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82EFC" w14:textId="49804550" w:rsidR="00434B35" w:rsidRPr="0084324C" w:rsidRDefault="00500C4C" w:rsidP="008315FA">
      <w:pPr>
        <w:pStyle w:val="Heading1"/>
        <w:spacing w:line="360" w:lineRule="auto"/>
        <w:jc w:val="center"/>
        <w:rPr>
          <w:rFonts w:ascii="Arial" w:hAnsi="Arial" w:cs="Arial"/>
          <w:b w:val="0"/>
          <w:sz w:val="24"/>
        </w:rPr>
      </w:pPr>
      <w:bookmarkStart w:id="0" w:name="OLE_LINK3"/>
      <w:bookmarkStart w:id="1" w:name="OLE_LINK4"/>
      <w:r w:rsidRPr="0084324C">
        <w:rPr>
          <w:rFonts w:ascii="Arial" w:hAnsi="Arial" w:cs="Arial"/>
          <w:sz w:val="24"/>
        </w:rPr>
        <w:t>Pr</w:t>
      </w:r>
      <w:r w:rsidR="00FF06CE" w:rsidRPr="0084324C">
        <w:rPr>
          <w:rFonts w:ascii="Arial" w:hAnsi="Arial" w:cs="Arial"/>
          <w:sz w:val="24"/>
        </w:rPr>
        <w:t>ovisional</w:t>
      </w:r>
      <w:r w:rsidR="00434B35" w:rsidRPr="0084324C">
        <w:rPr>
          <w:rFonts w:ascii="Arial" w:hAnsi="Arial" w:cs="Arial"/>
          <w:sz w:val="24"/>
        </w:rPr>
        <w:t xml:space="preserve"> Criteria for Global Flares in </w:t>
      </w:r>
      <w:r w:rsidR="00434B35" w:rsidRPr="00232332">
        <w:rPr>
          <w:rFonts w:ascii="Arial" w:hAnsi="Arial" w:cs="Arial"/>
          <w:sz w:val="24"/>
        </w:rPr>
        <w:t>Childhood-Onset Systemic Lupus Erythematosus</w:t>
      </w:r>
      <w:r w:rsidR="00434B35" w:rsidRPr="00232332">
        <w:rPr>
          <w:rFonts w:ascii="Arial" w:hAnsi="Arial" w:cs="Arial"/>
          <w:b w:val="0"/>
          <w:sz w:val="24"/>
        </w:rPr>
        <w:t xml:space="preserve"> </w:t>
      </w:r>
      <w:bookmarkEnd w:id="0"/>
      <w:bookmarkEnd w:id="1"/>
      <w:r w:rsidR="00434B35" w:rsidRPr="00232332">
        <w:rPr>
          <w:rFonts w:ascii="Arial" w:hAnsi="Arial" w:cs="Arial"/>
          <w:b w:val="0"/>
          <w:sz w:val="24"/>
        </w:rPr>
        <w:br/>
      </w:r>
      <w:r w:rsidR="00434B35" w:rsidRPr="00232332">
        <w:rPr>
          <w:rFonts w:ascii="Arial" w:hAnsi="Arial" w:cs="Arial"/>
          <w:b w:val="0"/>
          <w:sz w:val="24"/>
        </w:rPr>
        <w:br/>
      </w:r>
      <w:r w:rsidR="00A22F61" w:rsidRPr="00232332">
        <w:rPr>
          <w:rFonts w:ascii="Arial" w:hAnsi="Arial" w:cs="Arial"/>
          <w:b w:val="0"/>
          <w:sz w:val="24"/>
        </w:rPr>
        <w:t>Hermine I. Brunner*</w:t>
      </w:r>
      <w:r w:rsidR="00A22F61" w:rsidRPr="00232332">
        <w:rPr>
          <w:rFonts w:ascii="Arial" w:hAnsi="Arial" w:cs="Arial"/>
          <w:b w:val="0"/>
          <w:sz w:val="24"/>
          <w:vertAlign w:val="superscript"/>
        </w:rPr>
        <w:t xml:space="preserve">1 </w:t>
      </w:r>
      <w:r w:rsidR="00A22F61" w:rsidRPr="00232332">
        <w:rPr>
          <w:rFonts w:ascii="Arial" w:hAnsi="Arial" w:cs="Arial"/>
          <w:b w:val="0"/>
          <w:sz w:val="24"/>
        </w:rPr>
        <w:t xml:space="preserve">, </w:t>
      </w:r>
      <w:r w:rsidR="00411074" w:rsidRPr="00232332">
        <w:rPr>
          <w:rFonts w:ascii="Arial" w:hAnsi="Arial" w:cs="Arial"/>
          <w:b w:val="0"/>
          <w:sz w:val="24"/>
        </w:rPr>
        <w:t>Michael Holland</w:t>
      </w:r>
      <w:r w:rsidR="00A22F61" w:rsidRPr="00232332">
        <w:rPr>
          <w:rFonts w:ascii="Arial" w:hAnsi="Arial" w:cs="Arial"/>
          <w:b w:val="0"/>
          <w:sz w:val="24"/>
        </w:rPr>
        <w:t>*</w:t>
      </w:r>
      <w:r w:rsidR="00411074" w:rsidRPr="00232332">
        <w:rPr>
          <w:rFonts w:ascii="Arial" w:hAnsi="Arial" w:cs="Arial"/>
          <w:b w:val="0"/>
          <w:sz w:val="24"/>
          <w:vertAlign w:val="superscript"/>
        </w:rPr>
        <w:t>1</w:t>
      </w:r>
      <w:r w:rsidR="00434B35" w:rsidRPr="00232332">
        <w:rPr>
          <w:rFonts w:ascii="Arial" w:hAnsi="Arial" w:cs="Arial"/>
          <w:b w:val="0"/>
          <w:sz w:val="24"/>
        </w:rPr>
        <w:t xml:space="preserve">, </w:t>
      </w:r>
      <w:r w:rsidR="00EC4F03" w:rsidRPr="00232332">
        <w:rPr>
          <w:rFonts w:ascii="Arial" w:hAnsi="Arial" w:cs="Arial"/>
          <w:b w:val="0"/>
          <w:sz w:val="24"/>
        </w:rPr>
        <w:t>Michael W. Beresford</w:t>
      </w:r>
      <w:r w:rsidR="003E0CD3">
        <w:rPr>
          <w:rFonts w:ascii="Arial" w:hAnsi="Arial" w:cs="Arial"/>
          <w:b w:val="0"/>
          <w:sz w:val="24"/>
          <w:vertAlign w:val="superscript"/>
        </w:rPr>
        <w:t>2</w:t>
      </w:r>
      <w:r w:rsidR="00EC4F03" w:rsidRPr="00232332">
        <w:rPr>
          <w:rFonts w:ascii="Arial" w:hAnsi="Arial" w:cs="Arial"/>
          <w:b w:val="0"/>
          <w:sz w:val="24"/>
        </w:rPr>
        <w:t xml:space="preserve">, </w:t>
      </w:r>
      <w:r w:rsidR="00FF06CE" w:rsidRPr="00232332">
        <w:rPr>
          <w:rFonts w:ascii="Arial" w:hAnsi="Arial" w:cs="Arial"/>
          <w:b w:val="0"/>
          <w:sz w:val="24"/>
        </w:rPr>
        <w:t xml:space="preserve">Stacy </w:t>
      </w:r>
      <w:r w:rsidR="00EB777A" w:rsidRPr="00232332">
        <w:rPr>
          <w:rFonts w:ascii="Arial" w:hAnsi="Arial" w:cs="Arial"/>
          <w:b w:val="0"/>
          <w:sz w:val="24"/>
        </w:rPr>
        <w:t xml:space="preserve">P. </w:t>
      </w:r>
      <w:r w:rsidR="00FF06CE" w:rsidRPr="00232332">
        <w:rPr>
          <w:rFonts w:ascii="Arial" w:hAnsi="Arial" w:cs="Arial"/>
          <w:b w:val="0"/>
          <w:sz w:val="24"/>
        </w:rPr>
        <w:t>Ardoin</w:t>
      </w:r>
      <w:r w:rsidR="003E0CD3">
        <w:rPr>
          <w:rFonts w:ascii="Arial" w:hAnsi="Arial" w:cs="Arial"/>
          <w:b w:val="0"/>
          <w:sz w:val="24"/>
          <w:vertAlign w:val="superscript"/>
        </w:rPr>
        <w:t>3</w:t>
      </w:r>
      <w:r w:rsidR="00FF06CE" w:rsidRPr="00232332">
        <w:rPr>
          <w:rFonts w:ascii="Arial" w:hAnsi="Arial" w:cs="Arial"/>
          <w:b w:val="0"/>
          <w:sz w:val="24"/>
        </w:rPr>
        <w:t xml:space="preserve">, </w:t>
      </w:r>
      <w:r w:rsidR="00411074" w:rsidRPr="00232332">
        <w:rPr>
          <w:rFonts w:ascii="Arial" w:hAnsi="Arial" w:cs="Arial"/>
          <w:b w:val="0"/>
          <w:sz w:val="24"/>
        </w:rPr>
        <w:t>Simone Appenzeller</w:t>
      </w:r>
      <w:r w:rsidR="003E0CD3">
        <w:rPr>
          <w:rFonts w:ascii="Arial" w:hAnsi="Arial" w:cs="Arial"/>
          <w:b w:val="0"/>
          <w:sz w:val="24"/>
          <w:vertAlign w:val="superscript"/>
        </w:rPr>
        <w:t>4</w:t>
      </w:r>
      <w:r w:rsidR="00411074" w:rsidRPr="00232332">
        <w:rPr>
          <w:rFonts w:ascii="Arial" w:hAnsi="Arial" w:cs="Arial"/>
          <w:b w:val="0"/>
          <w:sz w:val="24"/>
        </w:rPr>
        <w:t xml:space="preserve">, Clovis </w:t>
      </w:r>
      <w:r w:rsidR="00EB777A" w:rsidRPr="00232332">
        <w:rPr>
          <w:rFonts w:ascii="Arial" w:hAnsi="Arial" w:cs="Arial"/>
          <w:b w:val="0"/>
          <w:sz w:val="24"/>
        </w:rPr>
        <w:t xml:space="preserve">A. </w:t>
      </w:r>
      <w:r w:rsidR="00411074" w:rsidRPr="00232332">
        <w:rPr>
          <w:rFonts w:ascii="Arial" w:hAnsi="Arial" w:cs="Arial"/>
          <w:b w:val="0"/>
          <w:sz w:val="24"/>
        </w:rPr>
        <w:t>Silva</w:t>
      </w:r>
      <w:r w:rsidR="003E0CD3">
        <w:rPr>
          <w:rFonts w:ascii="Arial" w:hAnsi="Arial" w:cs="Arial"/>
          <w:b w:val="0"/>
          <w:sz w:val="24"/>
          <w:vertAlign w:val="superscript"/>
        </w:rPr>
        <w:t>5</w:t>
      </w:r>
      <w:r w:rsidR="00411074" w:rsidRPr="00232332">
        <w:rPr>
          <w:rFonts w:ascii="Arial" w:hAnsi="Arial" w:cs="Arial"/>
          <w:b w:val="0"/>
          <w:sz w:val="24"/>
        </w:rPr>
        <w:t>, Franc</w:t>
      </w:r>
      <w:r w:rsidR="006313AA">
        <w:rPr>
          <w:rFonts w:ascii="Arial" w:hAnsi="Arial" w:cs="Arial"/>
          <w:b w:val="0"/>
          <w:sz w:val="24"/>
        </w:rPr>
        <w:t>i</w:t>
      </w:r>
      <w:r w:rsidR="00411074" w:rsidRPr="00232332">
        <w:rPr>
          <w:rFonts w:ascii="Arial" w:hAnsi="Arial" w:cs="Arial"/>
          <w:b w:val="0"/>
          <w:sz w:val="24"/>
        </w:rPr>
        <w:t>sco Flores</w:t>
      </w:r>
      <w:r w:rsidR="003E0CD3" w:rsidRPr="003E0CD3">
        <w:rPr>
          <w:rFonts w:ascii="Arial" w:hAnsi="Arial" w:cs="Arial"/>
          <w:b w:val="0"/>
          <w:sz w:val="24"/>
          <w:vertAlign w:val="superscript"/>
        </w:rPr>
        <w:t>6</w:t>
      </w:r>
      <w:r w:rsidR="00411074" w:rsidRPr="00232332">
        <w:rPr>
          <w:rFonts w:ascii="Arial" w:hAnsi="Arial" w:cs="Arial"/>
          <w:b w:val="0"/>
          <w:sz w:val="24"/>
        </w:rPr>
        <w:t>, Beatrice Go</w:t>
      </w:r>
      <w:r w:rsidR="00983873" w:rsidRPr="00232332">
        <w:rPr>
          <w:rFonts w:ascii="Arial" w:hAnsi="Arial" w:cs="Arial"/>
          <w:b w:val="0"/>
          <w:sz w:val="24"/>
        </w:rPr>
        <w:t>il</w:t>
      </w:r>
      <w:r w:rsidR="00411074" w:rsidRPr="00232332">
        <w:rPr>
          <w:rFonts w:ascii="Arial" w:hAnsi="Arial" w:cs="Arial"/>
          <w:b w:val="0"/>
          <w:sz w:val="24"/>
        </w:rPr>
        <w:t>av</w:t>
      </w:r>
      <w:r w:rsidR="003E0CD3">
        <w:rPr>
          <w:rFonts w:ascii="Arial" w:hAnsi="Arial" w:cs="Arial"/>
          <w:b w:val="0"/>
          <w:sz w:val="24"/>
          <w:vertAlign w:val="superscript"/>
        </w:rPr>
        <w:t>7</w:t>
      </w:r>
      <w:r w:rsidR="00411074" w:rsidRPr="00232332">
        <w:rPr>
          <w:rFonts w:ascii="Arial" w:hAnsi="Arial" w:cs="Arial"/>
          <w:b w:val="0"/>
          <w:sz w:val="24"/>
        </w:rPr>
        <w:t xml:space="preserve">, Scott </w:t>
      </w:r>
      <w:r w:rsidR="00704B88" w:rsidRPr="00232332">
        <w:rPr>
          <w:rFonts w:ascii="Arial" w:hAnsi="Arial" w:cs="Arial"/>
          <w:b w:val="0"/>
          <w:sz w:val="24"/>
        </w:rPr>
        <w:t xml:space="preserve">E. </w:t>
      </w:r>
      <w:r w:rsidR="0057032E" w:rsidRPr="00232332">
        <w:rPr>
          <w:rFonts w:ascii="Arial" w:hAnsi="Arial" w:cs="Arial"/>
          <w:b w:val="0"/>
          <w:sz w:val="24"/>
        </w:rPr>
        <w:t>Wenderfer</w:t>
      </w:r>
      <w:r w:rsidR="003E0CD3">
        <w:rPr>
          <w:rFonts w:ascii="Arial" w:hAnsi="Arial" w:cs="Arial"/>
          <w:b w:val="0"/>
          <w:sz w:val="24"/>
          <w:vertAlign w:val="superscript"/>
        </w:rPr>
        <w:t>8</w:t>
      </w:r>
      <w:r w:rsidR="00434B35" w:rsidRPr="00232332">
        <w:rPr>
          <w:rFonts w:ascii="Arial" w:hAnsi="Arial" w:cs="Arial"/>
          <w:b w:val="0"/>
          <w:sz w:val="24"/>
        </w:rPr>
        <w:t xml:space="preserve">, </w:t>
      </w:r>
      <w:r w:rsidR="00411074" w:rsidRPr="00232332">
        <w:rPr>
          <w:rFonts w:ascii="Arial" w:hAnsi="Arial" w:cs="Arial"/>
          <w:b w:val="0"/>
          <w:sz w:val="24"/>
        </w:rPr>
        <w:t xml:space="preserve"> </w:t>
      </w:r>
      <w:r w:rsidR="00434B35" w:rsidRPr="00232332">
        <w:rPr>
          <w:rFonts w:ascii="Arial" w:hAnsi="Arial" w:cs="Arial"/>
          <w:b w:val="0"/>
          <w:sz w:val="24"/>
        </w:rPr>
        <w:t>Deborah M. Levy</w:t>
      </w:r>
      <w:r w:rsidR="003E0CD3">
        <w:rPr>
          <w:rFonts w:ascii="Arial" w:hAnsi="Arial" w:cs="Arial"/>
          <w:b w:val="0"/>
          <w:sz w:val="24"/>
          <w:vertAlign w:val="superscript"/>
        </w:rPr>
        <w:t>9</w:t>
      </w:r>
      <w:r w:rsidR="00434B35" w:rsidRPr="00232332">
        <w:rPr>
          <w:rFonts w:ascii="Arial" w:hAnsi="Arial" w:cs="Arial"/>
          <w:b w:val="0"/>
          <w:sz w:val="24"/>
        </w:rPr>
        <w:t>, Angelo Ravelli</w:t>
      </w:r>
      <w:r w:rsidR="003E0CD3">
        <w:rPr>
          <w:rFonts w:ascii="Arial" w:hAnsi="Arial" w:cs="Arial"/>
          <w:b w:val="0"/>
          <w:sz w:val="24"/>
          <w:vertAlign w:val="superscript"/>
        </w:rPr>
        <w:t>10</w:t>
      </w:r>
      <w:r w:rsidR="00434B35" w:rsidRPr="00232332">
        <w:rPr>
          <w:rFonts w:ascii="Arial" w:hAnsi="Arial" w:cs="Arial"/>
          <w:b w:val="0"/>
          <w:sz w:val="24"/>
        </w:rPr>
        <w:t xml:space="preserve">, </w:t>
      </w:r>
      <w:r w:rsidR="00411074" w:rsidRPr="00232332">
        <w:rPr>
          <w:rFonts w:ascii="Arial" w:hAnsi="Arial" w:cs="Arial"/>
          <w:b w:val="0"/>
          <w:sz w:val="24"/>
        </w:rPr>
        <w:t>Raju Khunchandani</w:t>
      </w:r>
      <w:r w:rsidR="00434B35" w:rsidRPr="00232332">
        <w:rPr>
          <w:rFonts w:ascii="Arial" w:hAnsi="Arial" w:cs="Arial"/>
          <w:b w:val="0"/>
          <w:sz w:val="24"/>
          <w:vertAlign w:val="superscript"/>
        </w:rPr>
        <w:t>1</w:t>
      </w:r>
      <w:r w:rsidR="003E0CD3">
        <w:rPr>
          <w:rFonts w:ascii="Arial" w:hAnsi="Arial" w:cs="Arial"/>
          <w:b w:val="0"/>
          <w:sz w:val="24"/>
          <w:vertAlign w:val="superscript"/>
        </w:rPr>
        <w:t>1</w:t>
      </w:r>
      <w:r w:rsidR="00434B35" w:rsidRPr="00232332">
        <w:rPr>
          <w:rFonts w:ascii="Arial" w:hAnsi="Arial" w:cs="Arial"/>
          <w:b w:val="0"/>
          <w:sz w:val="24"/>
        </w:rPr>
        <w:t>,</w:t>
      </w:r>
      <w:r w:rsidR="00411074" w:rsidRPr="00232332">
        <w:rPr>
          <w:rFonts w:ascii="Arial" w:hAnsi="Arial" w:cs="Arial"/>
          <w:b w:val="0"/>
          <w:sz w:val="24"/>
        </w:rPr>
        <w:t>Tadej Avcin</w:t>
      </w:r>
      <w:r w:rsidR="00434B35" w:rsidRPr="00232332">
        <w:rPr>
          <w:rFonts w:ascii="Arial" w:hAnsi="Arial" w:cs="Arial"/>
          <w:b w:val="0"/>
          <w:sz w:val="24"/>
          <w:vertAlign w:val="superscript"/>
        </w:rPr>
        <w:t>1</w:t>
      </w:r>
      <w:r w:rsidR="003E0CD3">
        <w:rPr>
          <w:rFonts w:ascii="Arial" w:hAnsi="Arial" w:cs="Arial"/>
          <w:b w:val="0"/>
          <w:sz w:val="24"/>
          <w:vertAlign w:val="superscript"/>
        </w:rPr>
        <w:t>2</w:t>
      </w:r>
      <w:r w:rsidR="00434B35" w:rsidRPr="00232332">
        <w:rPr>
          <w:rFonts w:ascii="Arial" w:hAnsi="Arial" w:cs="Arial"/>
          <w:b w:val="0"/>
          <w:sz w:val="24"/>
        </w:rPr>
        <w:t>, Marisa S. Klein-Gitelman</w:t>
      </w:r>
      <w:r w:rsidR="00434B35" w:rsidRPr="00232332">
        <w:rPr>
          <w:rFonts w:ascii="Arial" w:hAnsi="Arial" w:cs="Arial"/>
          <w:b w:val="0"/>
          <w:sz w:val="24"/>
          <w:vertAlign w:val="superscript"/>
        </w:rPr>
        <w:t>1</w:t>
      </w:r>
      <w:r w:rsidR="003E0CD3">
        <w:rPr>
          <w:rFonts w:ascii="Arial" w:hAnsi="Arial" w:cs="Arial"/>
          <w:b w:val="0"/>
          <w:sz w:val="24"/>
          <w:vertAlign w:val="superscript"/>
        </w:rPr>
        <w:t>3</w:t>
      </w:r>
      <w:r w:rsidR="00434B35" w:rsidRPr="00232332">
        <w:rPr>
          <w:rFonts w:ascii="Arial" w:hAnsi="Arial" w:cs="Arial"/>
          <w:b w:val="0"/>
          <w:sz w:val="24"/>
        </w:rPr>
        <w:t xml:space="preserve">, </w:t>
      </w:r>
      <w:r w:rsidR="00411074" w:rsidRPr="00232332">
        <w:rPr>
          <w:rFonts w:ascii="Arial" w:hAnsi="Arial" w:cs="Arial"/>
          <w:b w:val="0"/>
          <w:sz w:val="24"/>
        </w:rPr>
        <w:t xml:space="preserve">Brian </w:t>
      </w:r>
      <w:r w:rsidR="0027105C" w:rsidRPr="00232332">
        <w:rPr>
          <w:rFonts w:ascii="Arial" w:hAnsi="Arial" w:cs="Arial"/>
          <w:b w:val="0"/>
          <w:sz w:val="24"/>
        </w:rPr>
        <w:t>M</w:t>
      </w:r>
      <w:r w:rsidR="00CC4982" w:rsidRPr="00232332">
        <w:rPr>
          <w:rFonts w:ascii="Arial" w:hAnsi="Arial" w:cs="Arial"/>
          <w:b w:val="0"/>
          <w:sz w:val="24"/>
        </w:rPr>
        <w:t>.</w:t>
      </w:r>
      <w:r w:rsidR="0027105C" w:rsidRPr="00232332">
        <w:rPr>
          <w:rFonts w:ascii="Arial" w:hAnsi="Arial" w:cs="Arial"/>
          <w:b w:val="0"/>
          <w:sz w:val="24"/>
        </w:rPr>
        <w:t xml:space="preserve"> </w:t>
      </w:r>
      <w:r w:rsidR="00411074" w:rsidRPr="00232332">
        <w:rPr>
          <w:rFonts w:ascii="Arial" w:hAnsi="Arial" w:cs="Arial"/>
          <w:b w:val="0"/>
          <w:sz w:val="24"/>
        </w:rPr>
        <w:t>Feldman</w:t>
      </w:r>
      <w:r w:rsidR="003E0CD3">
        <w:rPr>
          <w:rFonts w:ascii="Arial" w:hAnsi="Arial" w:cs="Arial"/>
          <w:b w:val="0"/>
          <w:sz w:val="24"/>
          <w:vertAlign w:val="superscript"/>
        </w:rPr>
        <w:t>9</w:t>
      </w:r>
      <w:r w:rsidR="00411074" w:rsidRPr="00232332">
        <w:rPr>
          <w:rFonts w:ascii="Arial" w:hAnsi="Arial" w:cs="Arial"/>
          <w:b w:val="0"/>
          <w:sz w:val="24"/>
        </w:rPr>
        <w:t xml:space="preserve">, </w:t>
      </w:r>
      <w:r w:rsidR="009E5C30" w:rsidRPr="00232332">
        <w:rPr>
          <w:rFonts w:ascii="Arial" w:hAnsi="Arial" w:cs="Arial"/>
          <w:b w:val="0"/>
          <w:sz w:val="24"/>
        </w:rPr>
        <w:t>Nicola Ruperto</w:t>
      </w:r>
      <w:r w:rsidR="003E0CD3">
        <w:rPr>
          <w:rFonts w:ascii="Arial" w:hAnsi="Arial" w:cs="Arial"/>
          <w:b w:val="0"/>
          <w:sz w:val="24"/>
          <w:vertAlign w:val="superscript"/>
        </w:rPr>
        <w:t>10</w:t>
      </w:r>
      <w:r w:rsidR="009E5C30" w:rsidRPr="00232332">
        <w:rPr>
          <w:rFonts w:ascii="Arial" w:hAnsi="Arial" w:cs="Arial"/>
          <w:b w:val="0"/>
          <w:sz w:val="24"/>
        </w:rPr>
        <w:t>,</w:t>
      </w:r>
      <w:r w:rsidR="00411074" w:rsidRPr="00232332">
        <w:rPr>
          <w:rFonts w:ascii="Arial" w:hAnsi="Arial" w:cs="Arial"/>
          <w:b w:val="0"/>
          <w:sz w:val="24"/>
        </w:rPr>
        <w:t>and</w:t>
      </w:r>
      <w:r w:rsidR="00434B35" w:rsidRPr="00232332">
        <w:rPr>
          <w:rFonts w:ascii="Arial" w:hAnsi="Arial" w:cs="Arial"/>
          <w:b w:val="0"/>
          <w:sz w:val="24"/>
        </w:rPr>
        <w:t xml:space="preserve"> Jun Ying</w:t>
      </w:r>
      <w:r w:rsidR="00434B35" w:rsidRPr="00232332">
        <w:rPr>
          <w:rFonts w:ascii="Arial" w:hAnsi="Arial" w:cs="Arial"/>
          <w:b w:val="0"/>
          <w:sz w:val="24"/>
          <w:vertAlign w:val="superscript"/>
        </w:rPr>
        <w:t>1</w:t>
      </w:r>
      <w:r w:rsidR="003E0CD3">
        <w:rPr>
          <w:rFonts w:ascii="Arial" w:hAnsi="Arial" w:cs="Arial"/>
          <w:b w:val="0"/>
          <w:sz w:val="24"/>
          <w:vertAlign w:val="superscript"/>
        </w:rPr>
        <w:t>4</w:t>
      </w:r>
      <w:r w:rsidR="00C5645D">
        <w:rPr>
          <w:rFonts w:ascii="Arial" w:hAnsi="Arial" w:cs="Arial"/>
          <w:b w:val="0"/>
          <w:sz w:val="24"/>
        </w:rPr>
        <w:t>.</w:t>
      </w:r>
    </w:p>
    <w:p w14:paraId="45CF1BA4" w14:textId="77777777" w:rsidR="00A22F61" w:rsidRDefault="00A22F61" w:rsidP="008315FA">
      <w:pPr>
        <w:spacing w:line="360" w:lineRule="auto"/>
        <w:rPr>
          <w:sz w:val="20"/>
          <w:szCs w:val="20"/>
        </w:rPr>
      </w:pPr>
    </w:p>
    <w:p w14:paraId="35642EDB" w14:textId="77777777" w:rsidR="00A22F61" w:rsidRDefault="00A22F61" w:rsidP="00A22F61">
      <w:pPr>
        <w:spacing w:line="480" w:lineRule="auto"/>
        <w:rPr>
          <w:sz w:val="20"/>
          <w:szCs w:val="20"/>
        </w:rPr>
      </w:pPr>
    </w:p>
    <w:p w14:paraId="5F665DF3" w14:textId="77777777" w:rsidR="00434B35" w:rsidRPr="00A22F61" w:rsidRDefault="00A22F61" w:rsidP="00A22F61">
      <w:pPr>
        <w:spacing w:line="480" w:lineRule="auto"/>
        <w:rPr>
          <w:sz w:val="20"/>
          <w:szCs w:val="20"/>
        </w:rPr>
      </w:pPr>
      <w:r>
        <w:rPr>
          <w:sz w:val="20"/>
          <w:szCs w:val="20"/>
        </w:rPr>
        <w:t>‘ * both authors contributed equally to this work</w:t>
      </w:r>
    </w:p>
    <w:p w14:paraId="5AB02C71" w14:textId="16504118" w:rsidR="003E0CD3" w:rsidRDefault="00434B35" w:rsidP="0021186A">
      <w:pPr>
        <w:tabs>
          <w:tab w:val="left" w:pos="360"/>
        </w:tabs>
        <w:spacing w:line="360" w:lineRule="auto"/>
        <w:ind w:left="360" w:hanging="360"/>
        <w:rPr>
          <w:sz w:val="20"/>
          <w:szCs w:val="20"/>
        </w:rPr>
      </w:pPr>
      <w:r w:rsidRPr="00D04CA3">
        <w:rPr>
          <w:sz w:val="20"/>
          <w:szCs w:val="20"/>
        </w:rPr>
        <w:t xml:space="preserve">1 </w:t>
      </w:r>
      <w:r w:rsidR="0021186A">
        <w:rPr>
          <w:sz w:val="20"/>
          <w:szCs w:val="20"/>
        </w:rPr>
        <w:tab/>
      </w:r>
      <w:r w:rsidR="00411074" w:rsidRPr="00D04CA3">
        <w:rPr>
          <w:sz w:val="20"/>
          <w:szCs w:val="20"/>
        </w:rPr>
        <w:t xml:space="preserve">Department of Pediatrics, University of Cincinnati </w:t>
      </w:r>
      <w:r w:rsidR="00911431" w:rsidRPr="00D04CA3">
        <w:rPr>
          <w:sz w:val="20"/>
          <w:szCs w:val="20"/>
        </w:rPr>
        <w:t xml:space="preserve">and </w:t>
      </w:r>
      <w:r w:rsidR="00484B9A">
        <w:rPr>
          <w:sz w:val="20"/>
          <w:szCs w:val="20"/>
        </w:rPr>
        <w:t>Division of R</w:t>
      </w:r>
      <w:r w:rsidR="00AF5A6A">
        <w:rPr>
          <w:sz w:val="20"/>
          <w:szCs w:val="20"/>
        </w:rPr>
        <w:t>h</w:t>
      </w:r>
      <w:r w:rsidR="00484B9A">
        <w:rPr>
          <w:sz w:val="20"/>
          <w:szCs w:val="20"/>
        </w:rPr>
        <w:t>eumatology,</w:t>
      </w:r>
      <w:r w:rsidR="00AF5A6A">
        <w:rPr>
          <w:sz w:val="20"/>
          <w:szCs w:val="20"/>
        </w:rPr>
        <w:t xml:space="preserve"> </w:t>
      </w:r>
      <w:r w:rsidR="00911431" w:rsidRPr="00D04CA3">
        <w:rPr>
          <w:sz w:val="20"/>
          <w:szCs w:val="20"/>
        </w:rPr>
        <w:t>Cincinnati</w:t>
      </w:r>
      <w:r w:rsidRPr="00D04CA3">
        <w:rPr>
          <w:sz w:val="20"/>
          <w:szCs w:val="20"/>
        </w:rPr>
        <w:t xml:space="preserve"> Children's Hospital Medical Center, Cincinnati, OH;</w:t>
      </w:r>
    </w:p>
    <w:p w14:paraId="331C2B26" w14:textId="1CF24BBD" w:rsidR="003E0CD3" w:rsidRPr="00D04CA3" w:rsidRDefault="003E0CD3" w:rsidP="0021186A">
      <w:pPr>
        <w:tabs>
          <w:tab w:val="left" w:pos="360"/>
        </w:tabs>
        <w:spacing w:line="360" w:lineRule="auto"/>
        <w:ind w:left="360" w:hanging="360"/>
        <w:rPr>
          <w:sz w:val="20"/>
          <w:szCs w:val="20"/>
        </w:rPr>
      </w:pPr>
      <w:r>
        <w:rPr>
          <w:sz w:val="20"/>
          <w:szCs w:val="20"/>
        </w:rPr>
        <w:t xml:space="preserve">2 </w:t>
      </w:r>
      <w:r w:rsidR="0021186A">
        <w:rPr>
          <w:sz w:val="20"/>
          <w:szCs w:val="20"/>
        </w:rPr>
        <w:tab/>
      </w:r>
      <w:r w:rsidRPr="00D04CA3">
        <w:rPr>
          <w:sz w:val="20"/>
          <w:szCs w:val="20"/>
        </w:rPr>
        <w:t xml:space="preserve">Institute of </w:t>
      </w:r>
      <w:r>
        <w:rPr>
          <w:sz w:val="20"/>
          <w:szCs w:val="20"/>
        </w:rPr>
        <w:t>Translational Medicine</w:t>
      </w:r>
      <w:r w:rsidRPr="00D04CA3">
        <w:rPr>
          <w:sz w:val="20"/>
          <w:szCs w:val="20"/>
        </w:rPr>
        <w:t>, University of Liverpool</w:t>
      </w:r>
      <w:r>
        <w:rPr>
          <w:sz w:val="20"/>
          <w:szCs w:val="20"/>
        </w:rPr>
        <w:t xml:space="preserve">, Liverpool, UK; Department of Paediatric Rheumatology, </w:t>
      </w:r>
      <w:r w:rsidRPr="00D04CA3">
        <w:rPr>
          <w:sz w:val="20"/>
          <w:szCs w:val="20"/>
        </w:rPr>
        <w:t xml:space="preserve">Alder Hey Children’s NHS Foundation Trust, </w:t>
      </w:r>
      <w:r>
        <w:rPr>
          <w:sz w:val="20"/>
          <w:szCs w:val="20"/>
        </w:rPr>
        <w:t xml:space="preserve">Liverpool, </w:t>
      </w:r>
      <w:r w:rsidRPr="00D04CA3">
        <w:rPr>
          <w:sz w:val="20"/>
          <w:szCs w:val="20"/>
        </w:rPr>
        <w:t>UK</w:t>
      </w:r>
    </w:p>
    <w:p w14:paraId="20FC8E78" w14:textId="77777777" w:rsidR="003E0CD3" w:rsidRDefault="003E0CD3" w:rsidP="0021186A">
      <w:pPr>
        <w:tabs>
          <w:tab w:val="left" w:pos="360"/>
        </w:tabs>
        <w:spacing w:line="360" w:lineRule="auto"/>
        <w:ind w:left="360" w:hanging="360"/>
        <w:rPr>
          <w:sz w:val="20"/>
          <w:szCs w:val="20"/>
        </w:rPr>
      </w:pPr>
      <w:r>
        <w:rPr>
          <w:sz w:val="20"/>
          <w:szCs w:val="20"/>
        </w:rPr>
        <w:t>3</w:t>
      </w:r>
      <w:r w:rsidR="00225AE5" w:rsidRPr="00D04CA3">
        <w:rPr>
          <w:sz w:val="20"/>
          <w:szCs w:val="20"/>
        </w:rPr>
        <w:t xml:space="preserve"> </w:t>
      </w:r>
      <w:r w:rsidR="00941190" w:rsidRPr="00D04CA3">
        <w:rPr>
          <w:sz w:val="20"/>
          <w:szCs w:val="20"/>
        </w:rPr>
        <w:tab/>
      </w:r>
      <w:r>
        <w:rPr>
          <w:sz w:val="20"/>
          <w:szCs w:val="20"/>
        </w:rPr>
        <w:t>Department of Pediatrics and Internal Medicine, Ohio State University, Division of Rheumatology, Nationwide Children’s Hospital and</w:t>
      </w:r>
      <w:r w:rsidRPr="00D622B9">
        <w:t xml:space="preserve"> </w:t>
      </w:r>
      <w:r>
        <w:rPr>
          <w:sz w:val="20"/>
          <w:szCs w:val="20"/>
        </w:rPr>
        <w:t xml:space="preserve">Wexner Medical Center, Columbus, OH </w:t>
      </w:r>
    </w:p>
    <w:p w14:paraId="2B924CFE" w14:textId="4B307481" w:rsidR="00434B35" w:rsidRPr="00D04CA3" w:rsidRDefault="003E0CD3" w:rsidP="0021186A">
      <w:pPr>
        <w:tabs>
          <w:tab w:val="left" w:pos="360"/>
        </w:tabs>
        <w:spacing w:line="360" w:lineRule="auto"/>
        <w:ind w:left="360" w:hanging="360"/>
        <w:rPr>
          <w:sz w:val="20"/>
          <w:szCs w:val="20"/>
        </w:rPr>
      </w:pPr>
      <w:r>
        <w:rPr>
          <w:sz w:val="20"/>
          <w:szCs w:val="20"/>
        </w:rPr>
        <w:t xml:space="preserve">4 </w:t>
      </w:r>
      <w:r w:rsidR="0021186A">
        <w:rPr>
          <w:sz w:val="20"/>
          <w:szCs w:val="20"/>
        </w:rPr>
        <w:tab/>
      </w:r>
      <w:r w:rsidR="00036AED">
        <w:rPr>
          <w:sz w:val="20"/>
          <w:szCs w:val="20"/>
        </w:rPr>
        <w:t>Rheumatology Unit-Faculty of Medical Science</w:t>
      </w:r>
      <w:r w:rsidR="00941190">
        <w:rPr>
          <w:sz w:val="20"/>
          <w:szCs w:val="20"/>
        </w:rPr>
        <w:t xml:space="preserve">; </w:t>
      </w:r>
      <w:r w:rsidR="007420C3" w:rsidRPr="007420C3">
        <w:rPr>
          <w:sz w:val="20"/>
          <w:szCs w:val="20"/>
        </w:rPr>
        <w:t>University of Campinas, Campinas</w:t>
      </w:r>
      <w:r w:rsidR="00941190">
        <w:rPr>
          <w:sz w:val="20"/>
          <w:szCs w:val="20"/>
        </w:rPr>
        <w:t>, Brazil</w:t>
      </w:r>
    </w:p>
    <w:p w14:paraId="26A06958" w14:textId="0EA0D5A3" w:rsidR="00941190" w:rsidRDefault="003E0CD3" w:rsidP="0021186A">
      <w:pPr>
        <w:tabs>
          <w:tab w:val="left" w:pos="360"/>
        </w:tabs>
        <w:spacing w:line="360" w:lineRule="auto"/>
        <w:ind w:left="360" w:hanging="360"/>
        <w:rPr>
          <w:sz w:val="20"/>
          <w:szCs w:val="20"/>
        </w:rPr>
      </w:pPr>
      <w:r>
        <w:rPr>
          <w:sz w:val="20"/>
          <w:szCs w:val="20"/>
        </w:rPr>
        <w:t xml:space="preserve">5 </w:t>
      </w:r>
      <w:r w:rsidR="0021186A">
        <w:rPr>
          <w:sz w:val="20"/>
          <w:szCs w:val="20"/>
        </w:rPr>
        <w:tab/>
      </w:r>
      <w:r w:rsidR="00EB777A">
        <w:rPr>
          <w:sz w:val="20"/>
          <w:szCs w:val="20"/>
        </w:rPr>
        <w:t>Children’s Institute, Hospital das Clinicas HCFMUSP</w:t>
      </w:r>
      <w:r w:rsidR="00941190">
        <w:rPr>
          <w:sz w:val="20"/>
          <w:szCs w:val="20"/>
        </w:rPr>
        <w:t xml:space="preserve">; </w:t>
      </w:r>
      <w:r w:rsidR="00941190" w:rsidRPr="00941190">
        <w:rPr>
          <w:sz w:val="20"/>
          <w:szCs w:val="20"/>
        </w:rPr>
        <w:t>Faculdade de Medicina da Universidade de São Paulo</w:t>
      </w:r>
      <w:r w:rsidR="00941190">
        <w:rPr>
          <w:sz w:val="20"/>
          <w:szCs w:val="20"/>
        </w:rPr>
        <w:t>, Brazil</w:t>
      </w:r>
    </w:p>
    <w:p w14:paraId="4E4A3B81" w14:textId="476F29BB" w:rsidR="003E0CD3" w:rsidRPr="00D04CA3" w:rsidRDefault="003E0CD3" w:rsidP="0021186A">
      <w:pPr>
        <w:tabs>
          <w:tab w:val="left" w:pos="360"/>
        </w:tabs>
        <w:spacing w:line="360" w:lineRule="auto"/>
        <w:ind w:left="360" w:hanging="360"/>
        <w:rPr>
          <w:sz w:val="20"/>
          <w:szCs w:val="20"/>
        </w:rPr>
      </w:pPr>
      <w:r>
        <w:rPr>
          <w:sz w:val="20"/>
          <w:szCs w:val="20"/>
        </w:rPr>
        <w:t>6</w:t>
      </w:r>
      <w:r w:rsidR="00D04CA3" w:rsidRPr="00D04CA3">
        <w:rPr>
          <w:sz w:val="20"/>
          <w:szCs w:val="20"/>
        </w:rPr>
        <w:t xml:space="preserve"> </w:t>
      </w:r>
      <w:r w:rsidR="0021186A">
        <w:rPr>
          <w:sz w:val="20"/>
          <w:szCs w:val="20"/>
        </w:rPr>
        <w:tab/>
      </w:r>
      <w:r w:rsidRPr="00D04CA3">
        <w:rPr>
          <w:sz w:val="20"/>
          <w:szCs w:val="20"/>
        </w:rPr>
        <w:t xml:space="preserve">Department of Pediatrics, University of Cincinnati and </w:t>
      </w:r>
      <w:r>
        <w:rPr>
          <w:sz w:val="20"/>
          <w:szCs w:val="20"/>
        </w:rPr>
        <w:t xml:space="preserve">Division of Nephrology &amp; Hypertension, </w:t>
      </w:r>
      <w:r w:rsidRPr="00D04CA3">
        <w:rPr>
          <w:sz w:val="20"/>
          <w:szCs w:val="20"/>
        </w:rPr>
        <w:t xml:space="preserve">Cincinnati Children's Hospital Medical Center, Cincinnati, OH; </w:t>
      </w:r>
    </w:p>
    <w:p w14:paraId="72F609DE" w14:textId="6A6E0118" w:rsidR="00D04CA3" w:rsidRPr="00D04CA3" w:rsidRDefault="003E0CD3" w:rsidP="0021186A">
      <w:pPr>
        <w:tabs>
          <w:tab w:val="left" w:pos="360"/>
        </w:tabs>
        <w:spacing w:line="360" w:lineRule="auto"/>
        <w:ind w:left="360" w:hanging="360"/>
        <w:rPr>
          <w:sz w:val="20"/>
          <w:szCs w:val="20"/>
        </w:rPr>
      </w:pPr>
      <w:r>
        <w:rPr>
          <w:sz w:val="20"/>
          <w:szCs w:val="20"/>
        </w:rPr>
        <w:t>7</w:t>
      </w:r>
      <w:r w:rsidRPr="00D04CA3">
        <w:rPr>
          <w:sz w:val="20"/>
          <w:szCs w:val="20"/>
        </w:rPr>
        <w:t xml:space="preserve"> </w:t>
      </w:r>
      <w:r w:rsidRPr="00D04CA3">
        <w:rPr>
          <w:sz w:val="20"/>
          <w:szCs w:val="20"/>
        </w:rPr>
        <w:tab/>
      </w:r>
      <w:r w:rsidR="00983873" w:rsidRPr="00983873">
        <w:rPr>
          <w:sz w:val="20"/>
          <w:szCs w:val="20"/>
        </w:rPr>
        <w:t>The Children's Hospital at Montefiore,</w:t>
      </w:r>
      <w:r w:rsidR="00484B9A">
        <w:rPr>
          <w:sz w:val="20"/>
          <w:szCs w:val="20"/>
        </w:rPr>
        <w:t xml:space="preserve"> Division of Nephrology and Department of Pediatrics, </w:t>
      </w:r>
      <w:r w:rsidR="00983873" w:rsidRPr="00983873">
        <w:rPr>
          <w:sz w:val="20"/>
          <w:szCs w:val="20"/>
        </w:rPr>
        <w:t>Albert Einstein College of Medicine, Bronx, NY.</w:t>
      </w:r>
    </w:p>
    <w:p w14:paraId="73853460" w14:textId="11354792" w:rsidR="00D04CA3" w:rsidRPr="00D04CA3" w:rsidRDefault="003E0CD3" w:rsidP="0021186A">
      <w:pPr>
        <w:tabs>
          <w:tab w:val="left" w:pos="360"/>
        </w:tabs>
        <w:spacing w:line="360" w:lineRule="auto"/>
        <w:ind w:left="360" w:hanging="360"/>
        <w:rPr>
          <w:sz w:val="20"/>
          <w:szCs w:val="20"/>
        </w:rPr>
      </w:pPr>
      <w:r>
        <w:rPr>
          <w:sz w:val="20"/>
          <w:szCs w:val="20"/>
        </w:rPr>
        <w:t>8</w:t>
      </w:r>
      <w:r w:rsidR="00D04CA3" w:rsidRPr="00D04CA3">
        <w:rPr>
          <w:sz w:val="20"/>
          <w:szCs w:val="20"/>
        </w:rPr>
        <w:t xml:space="preserve"> </w:t>
      </w:r>
      <w:r w:rsidR="0021186A">
        <w:rPr>
          <w:sz w:val="20"/>
          <w:szCs w:val="20"/>
        </w:rPr>
        <w:tab/>
      </w:r>
      <w:r w:rsidR="00941190">
        <w:rPr>
          <w:sz w:val="20"/>
          <w:szCs w:val="20"/>
        </w:rPr>
        <w:t>Department of Pediatrics, Baylor College of Medicine</w:t>
      </w:r>
      <w:r w:rsidR="00704B88">
        <w:rPr>
          <w:sz w:val="20"/>
          <w:szCs w:val="20"/>
        </w:rPr>
        <w:t xml:space="preserve">; Renal Section, </w:t>
      </w:r>
      <w:r w:rsidR="00941190" w:rsidRPr="00941190">
        <w:rPr>
          <w:sz w:val="20"/>
          <w:szCs w:val="20"/>
        </w:rPr>
        <w:t>Texas Children’s Hospital Houston, TX</w:t>
      </w:r>
    </w:p>
    <w:p w14:paraId="5837498C" w14:textId="2A085EDF" w:rsidR="00434B35" w:rsidRPr="00D04CA3" w:rsidRDefault="003E0CD3" w:rsidP="0021186A">
      <w:pPr>
        <w:tabs>
          <w:tab w:val="left" w:pos="360"/>
        </w:tabs>
        <w:spacing w:line="360" w:lineRule="auto"/>
        <w:ind w:left="360" w:hanging="360"/>
        <w:rPr>
          <w:sz w:val="20"/>
          <w:szCs w:val="20"/>
        </w:rPr>
      </w:pPr>
      <w:r>
        <w:rPr>
          <w:sz w:val="20"/>
          <w:szCs w:val="20"/>
        </w:rPr>
        <w:t>9</w:t>
      </w:r>
      <w:r w:rsidR="00434B35" w:rsidRPr="00D04CA3">
        <w:rPr>
          <w:sz w:val="20"/>
          <w:szCs w:val="20"/>
        </w:rPr>
        <w:t xml:space="preserve"> </w:t>
      </w:r>
      <w:r w:rsidR="00434B35" w:rsidRPr="00D04CA3">
        <w:rPr>
          <w:sz w:val="20"/>
          <w:szCs w:val="20"/>
        </w:rPr>
        <w:tab/>
      </w:r>
      <w:r w:rsidR="00D04CA3">
        <w:rPr>
          <w:sz w:val="20"/>
          <w:szCs w:val="20"/>
        </w:rPr>
        <w:t>Department of Pediatrics</w:t>
      </w:r>
      <w:r w:rsidR="00484B9A">
        <w:rPr>
          <w:sz w:val="20"/>
          <w:szCs w:val="20"/>
        </w:rPr>
        <w:t>, University of Toronto and Division of Rheumatology,</w:t>
      </w:r>
      <w:r>
        <w:rPr>
          <w:sz w:val="20"/>
          <w:szCs w:val="20"/>
        </w:rPr>
        <w:t xml:space="preserve"> </w:t>
      </w:r>
      <w:r w:rsidR="00434B35" w:rsidRPr="00D04CA3">
        <w:rPr>
          <w:sz w:val="20"/>
          <w:szCs w:val="20"/>
        </w:rPr>
        <w:t xml:space="preserve">Hospital for Sick Children, Toronto, Canada; </w:t>
      </w:r>
    </w:p>
    <w:p w14:paraId="5C0D77AB" w14:textId="2BDA3641" w:rsidR="00434B35" w:rsidRDefault="003E0CD3" w:rsidP="0021186A">
      <w:pPr>
        <w:tabs>
          <w:tab w:val="left" w:pos="360"/>
        </w:tabs>
        <w:spacing w:line="360" w:lineRule="auto"/>
        <w:ind w:left="360" w:hanging="360"/>
        <w:rPr>
          <w:sz w:val="20"/>
          <w:szCs w:val="20"/>
        </w:rPr>
      </w:pPr>
      <w:r>
        <w:rPr>
          <w:sz w:val="20"/>
          <w:szCs w:val="20"/>
        </w:rPr>
        <w:t>10</w:t>
      </w:r>
      <w:r w:rsidR="00434B35" w:rsidRPr="00D04CA3">
        <w:rPr>
          <w:sz w:val="20"/>
          <w:szCs w:val="20"/>
        </w:rPr>
        <w:t xml:space="preserve"> </w:t>
      </w:r>
      <w:r w:rsidR="00434B35" w:rsidRPr="00D04CA3">
        <w:rPr>
          <w:sz w:val="20"/>
          <w:szCs w:val="20"/>
        </w:rPr>
        <w:tab/>
      </w:r>
      <w:r w:rsidRPr="003E0CD3">
        <w:rPr>
          <w:sz w:val="20"/>
          <w:szCs w:val="20"/>
        </w:rPr>
        <w:t>Istituto G. Gaslini</w:t>
      </w:r>
      <w:r>
        <w:rPr>
          <w:sz w:val="20"/>
          <w:szCs w:val="20"/>
        </w:rPr>
        <w:t xml:space="preserve">, </w:t>
      </w:r>
      <w:r w:rsidRPr="003E0CD3">
        <w:rPr>
          <w:sz w:val="20"/>
          <w:szCs w:val="20"/>
        </w:rPr>
        <w:t>Pediatria II, Reumatologia</w:t>
      </w:r>
      <w:r>
        <w:rPr>
          <w:sz w:val="20"/>
          <w:szCs w:val="20"/>
        </w:rPr>
        <w:t>, Genoa, Italy</w:t>
      </w:r>
    </w:p>
    <w:p w14:paraId="311B95AF" w14:textId="44076E33" w:rsidR="00941190" w:rsidRDefault="003E0CD3" w:rsidP="0021186A">
      <w:pPr>
        <w:tabs>
          <w:tab w:val="left" w:pos="360"/>
        </w:tabs>
        <w:spacing w:line="360" w:lineRule="auto"/>
        <w:ind w:left="360" w:hanging="360"/>
        <w:rPr>
          <w:sz w:val="20"/>
          <w:szCs w:val="20"/>
        </w:rPr>
      </w:pPr>
      <w:r>
        <w:rPr>
          <w:sz w:val="20"/>
          <w:szCs w:val="20"/>
        </w:rPr>
        <w:t>11</w:t>
      </w:r>
      <w:r w:rsidR="00D04CA3">
        <w:rPr>
          <w:sz w:val="20"/>
          <w:szCs w:val="20"/>
        </w:rPr>
        <w:t xml:space="preserve"> </w:t>
      </w:r>
      <w:r w:rsidR="0021186A">
        <w:rPr>
          <w:sz w:val="20"/>
          <w:szCs w:val="20"/>
        </w:rPr>
        <w:tab/>
      </w:r>
      <w:r w:rsidR="00356356">
        <w:rPr>
          <w:sz w:val="20"/>
          <w:szCs w:val="20"/>
        </w:rPr>
        <w:t xml:space="preserve">Pediatric Rheumatology; </w:t>
      </w:r>
      <w:r w:rsidR="00941190" w:rsidRPr="00941190">
        <w:rPr>
          <w:sz w:val="20"/>
          <w:szCs w:val="20"/>
        </w:rPr>
        <w:t>Jaslok Hospital Mumbai</w:t>
      </w:r>
      <w:r w:rsidR="00356356">
        <w:rPr>
          <w:sz w:val="20"/>
          <w:szCs w:val="20"/>
        </w:rPr>
        <w:t>, India</w:t>
      </w:r>
    </w:p>
    <w:p w14:paraId="0C22A90D" w14:textId="6C1B8346" w:rsidR="00484B9A" w:rsidRDefault="003E0CD3" w:rsidP="0021186A">
      <w:pPr>
        <w:tabs>
          <w:tab w:val="left" w:pos="360"/>
        </w:tabs>
        <w:spacing w:line="360" w:lineRule="auto"/>
        <w:ind w:left="360" w:hanging="360"/>
        <w:rPr>
          <w:sz w:val="20"/>
          <w:szCs w:val="20"/>
        </w:rPr>
      </w:pPr>
      <w:r>
        <w:rPr>
          <w:sz w:val="20"/>
          <w:szCs w:val="20"/>
        </w:rPr>
        <w:t xml:space="preserve">12 </w:t>
      </w:r>
      <w:r w:rsidR="0021186A">
        <w:rPr>
          <w:sz w:val="20"/>
          <w:szCs w:val="20"/>
        </w:rPr>
        <w:tab/>
      </w:r>
      <w:r w:rsidR="00484B9A">
        <w:rPr>
          <w:sz w:val="20"/>
          <w:szCs w:val="20"/>
        </w:rPr>
        <w:t>Department of Allergology, Rheumatology and Clinical Immunology, University Children’s Hospital, University Medical Centre Ljubljana, Slovenia</w:t>
      </w:r>
    </w:p>
    <w:p w14:paraId="5982126E" w14:textId="76881215" w:rsidR="00D04CA3" w:rsidRDefault="00D04CA3" w:rsidP="0021186A">
      <w:pPr>
        <w:tabs>
          <w:tab w:val="left" w:pos="360"/>
        </w:tabs>
        <w:spacing w:line="360" w:lineRule="auto"/>
        <w:ind w:left="360" w:hanging="360"/>
        <w:rPr>
          <w:sz w:val="20"/>
          <w:szCs w:val="20"/>
        </w:rPr>
      </w:pPr>
      <w:r>
        <w:rPr>
          <w:sz w:val="20"/>
          <w:szCs w:val="20"/>
        </w:rPr>
        <w:t>1</w:t>
      </w:r>
      <w:r w:rsidR="003E0CD3">
        <w:rPr>
          <w:sz w:val="20"/>
          <w:szCs w:val="20"/>
        </w:rPr>
        <w:t>3</w:t>
      </w:r>
      <w:r>
        <w:rPr>
          <w:sz w:val="20"/>
          <w:szCs w:val="20"/>
        </w:rPr>
        <w:t xml:space="preserve"> </w:t>
      </w:r>
      <w:r w:rsidR="0021186A">
        <w:rPr>
          <w:sz w:val="20"/>
          <w:szCs w:val="20"/>
        </w:rPr>
        <w:tab/>
      </w:r>
      <w:r>
        <w:rPr>
          <w:sz w:val="20"/>
          <w:szCs w:val="20"/>
        </w:rPr>
        <w:t>Department of Pediatrics, Northwestern University</w:t>
      </w:r>
      <w:r w:rsidR="005749F5">
        <w:rPr>
          <w:sz w:val="20"/>
          <w:szCs w:val="20"/>
        </w:rPr>
        <w:t xml:space="preserve"> Feinberg School of Medicine</w:t>
      </w:r>
      <w:r w:rsidR="00484B9A">
        <w:rPr>
          <w:sz w:val="20"/>
          <w:szCs w:val="20"/>
        </w:rPr>
        <w:t xml:space="preserve"> and Division of Rheumatology, </w:t>
      </w:r>
      <w:r>
        <w:rPr>
          <w:sz w:val="20"/>
          <w:szCs w:val="20"/>
        </w:rPr>
        <w:t>Ann and Robert Lurie</w:t>
      </w:r>
      <w:r w:rsidR="005749F5">
        <w:rPr>
          <w:sz w:val="20"/>
          <w:szCs w:val="20"/>
        </w:rPr>
        <w:t xml:space="preserve"> Children’s Hospital of Chicago</w:t>
      </w:r>
      <w:r w:rsidR="00911431">
        <w:rPr>
          <w:sz w:val="20"/>
          <w:szCs w:val="20"/>
        </w:rPr>
        <w:t>, Chicago</w:t>
      </w:r>
      <w:r>
        <w:rPr>
          <w:sz w:val="20"/>
          <w:szCs w:val="20"/>
        </w:rPr>
        <w:t>, IL</w:t>
      </w:r>
    </w:p>
    <w:p w14:paraId="6E09FE4B" w14:textId="5D2AA0FE" w:rsidR="00434B35" w:rsidRPr="00D04CA3" w:rsidRDefault="00D04CA3" w:rsidP="0021186A">
      <w:pPr>
        <w:tabs>
          <w:tab w:val="left" w:pos="360"/>
        </w:tabs>
        <w:spacing w:line="360" w:lineRule="auto"/>
        <w:ind w:left="360" w:hanging="360"/>
        <w:rPr>
          <w:sz w:val="20"/>
          <w:szCs w:val="20"/>
        </w:rPr>
      </w:pPr>
      <w:r>
        <w:rPr>
          <w:sz w:val="20"/>
          <w:szCs w:val="20"/>
        </w:rPr>
        <w:t>1</w:t>
      </w:r>
      <w:r w:rsidR="003E0CD3">
        <w:rPr>
          <w:sz w:val="20"/>
          <w:szCs w:val="20"/>
        </w:rPr>
        <w:t>4</w:t>
      </w:r>
      <w:r>
        <w:rPr>
          <w:sz w:val="20"/>
          <w:szCs w:val="20"/>
        </w:rPr>
        <w:t xml:space="preserve"> </w:t>
      </w:r>
      <w:r w:rsidR="0021186A">
        <w:rPr>
          <w:sz w:val="20"/>
          <w:szCs w:val="20"/>
        </w:rPr>
        <w:tab/>
      </w:r>
      <w:r w:rsidR="00434B35" w:rsidRPr="00D04CA3">
        <w:rPr>
          <w:sz w:val="20"/>
          <w:szCs w:val="20"/>
        </w:rPr>
        <w:t xml:space="preserve">Department of </w:t>
      </w:r>
      <w:r w:rsidR="00FE1747">
        <w:rPr>
          <w:sz w:val="20"/>
          <w:szCs w:val="20"/>
        </w:rPr>
        <w:t>Environmental</w:t>
      </w:r>
      <w:r w:rsidR="00FE1747" w:rsidRPr="00D04CA3">
        <w:rPr>
          <w:sz w:val="20"/>
          <w:szCs w:val="20"/>
        </w:rPr>
        <w:t xml:space="preserve"> </w:t>
      </w:r>
      <w:r w:rsidR="00434B35" w:rsidRPr="00D04CA3">
        <w:rPr>
          <w:sz w:val="20"/>
          <w:szCs w:val="20"/>
        </w:rPr>
        <w:t>Health Sciences, University of Cincinnati, Cincinnati, OH</w:t>
      </w:r>
    </w:p>
    <w:p w14:paraId="52B4F768" w14:textId="77777777" w:rsidR="00434B35" w:rsidRPr="008A75AD" w:rsidRDefault="00434B35" w:rsidP="003B1714">
      <w:pPr>
        <w:spacing w:line="480" w:lineRule="auto"/>
        <w:rPr>
          <w:sz w:val="24"/>
          <w:szCs w:val="24"/>
        </w:rPr>
      </w:pPr>
      <w:r w:rsidRPr="008A75AD">
        <w:rPr>
          <w:sz w:val="24"/>
          <w:szCs w:val="24"/>
          <w:u w:val="single"/>
        </w:rPr>
        <w:br w:type="page"/>
      </w:r>
      <w:r w:rsidRPr="008A75AD">
        <w:rPr>
          <w:sz w:val="24"/>
          <w:szCs w:val="24"/>
          <w:u w:val="single"/>
        </w:rPr>
        <w:lastRenderedPageBreak/>
        <w:t>Short running title:</w:t>
      </w:r>
      <w:r w:rsidRPr="008A75AD">
        <w:rPr>
          <w:sz w:val="24"/>
          <w:szCs w:val="24"/>
        </w:rPr>
        <w:t xml:space="preserve"> </w:t>
      </w:r>
      <w:r w:rsidR="00834B78">
        <w:rPr>
          <w:sz w:val="24"/>
          <w:szCs w:val="24"/>
        </w:rPr>
        <w:t>Provisional</w:t>
      </w:r>
      <w:r w:rsidRPr="008A75AD">
        <w:rPr>
          <w:sz w:val="24"/>
          <w:szCs w:val="24"/>
        </w:rPr>
        <w:t xml:space="preserve"> Flare Criteria for childhood-onset SLE </w:t>
      </w:r>
    </w:p>
    <w:p w14:paraId="03842501" w14:textId="77777777" w:rsidR="00434B35" w:rsidRPr="00D773B6" w:rsidRDefault="00434B35" w:rsidP="003B1714">
      <w:pPr>
        <w:spacing w:line="480" w:lineRule="auto"/>
        <w:rPr>
          <w:sz w:val="24"/>
          <w:szCs w:val="24"/>
        </w:rPr>
      </w:pPr>
      <w:r w:rsidRPr="008A75AD">
        <w:rPr>
          <w:sz w:val="24"/>
          <w:szCs w:val="24"/>
          <w:u w:val="single"/>
        </w:rPr>
        <w:t>Key Terms:</w:t>
      </w:r>
      <w:r w:rsidRPr="008A75AD">
        <w:rPr>
          <w:sz w:val="24"/>
          <w:szCs w:val="24"/>
        </w:rPr>
        <w:t xml:space="preserve"> lupus, </w:t>
      </w:r>
      <w:r>
        <w:rPr>
          <w:sz w:val="24"/>
          <w:szCs w:val="24"/>
        </w:rPr>
        <w:t xml:space="preserve">childhood-onset SLE, </w:t>
      </w:r>
      <w:r w:rsidRPr="008A75AD">
        <w:rPr>
          <w:sz w:val="24"/>
          <w:szCs w:val="24"/>
        </w:rPr>
        <w:t>SLE, pediatri</w:t>
      </w:r>
      <w:r w:rsidRPr="00D773B6">
        <w:rPr>
          <w:sz w:val="24"/>
          <w:szCs w:val="24"/>
        </w:rPr>
        <w:t>c SLE, juvenile SLE, flare, criteria, children, cSLE</w:t>
      </w:r>
    </w:p>
    <w:p w14:paraId="5324D724" w14:textId="77777777" w:rsidR="00D773B6" w:rsidRPr="00D773B6" w:rsidRDefault="00D773B6" w:rsidP="003B1714">
      <w:pPr>
        <w:spacing w:line="480" w:lineRule="auto"/>
        <w:rPr>
          <w:b/>
          <w:bCs/>
          <w:sz w:val="24"/>
          <w:szCs w:val="24"/>
        </w:rPr>
      </w:pPr>
    </w:p>
    <w:p w14:paraId="46BFC9A6" w14:textId="77777777" w:rsidR="00434B35" w:rsidRPr="008A75AD" w:rsidRDefault="00434B35" w:rsidP="003B1714">
      <w:pPr>
        <w:spacing w:line="480" w:lineRule="auto"/>
        <w:rPr>
          <w:sz w:val="24"/>
          <w:szCs w:val="24"/>
        </w:rPr>
      </w:pPr>
      <w:r w:rsidRPr="00D773B6">
        <w:rPr>
          <w:b/>
          <w:bCs/>
          <w:sz w:val="24"/>
          <w:szCs w:val="24"/>
        </w:rPr>
        <w:t>Address reprint requests to:</w:t>
      </w:r>
      <w:r w:rsidRPr="00D773B6">
        <w:rPr>
          <w:sz w:val="24"/>
          <w:szCs w:val="24"/>
        </w:rPr>
        <w:t xml:space="preserve"> Hermine Brunner MD,</w:t>
      </w:r>
      <w:r w:rsidRPr="008A75AD">
        <w:rPr>
          <w:sz w:val="24"/>
          <w:szCs w:val="24"/>
        </w:rPr>
        <w:t xml:space="preserve"> MSc., Cincinnati Children’s Hospital Medical Center, University of Cincinnati, William </w:t>
      </w:r>
      <w:r>
        <w:rPr>
          <w:sz w:val="24"/>
          <w:szCs w:val="24"/>
        </w:rPr>
        <w:t xml:space="preserve">S. </w:t>
      </w:r>
      <w:r w:rsidRPr="008A75AD">
        <w:rPr>
          <w:sz w:val="24"/>
          <w:szCs w:val="24"/>
        </w:rPr>
        <w:t>Rowe Division of Rheumatology, E 4010, 3333 Burnet Avenue, Cincinnati, OH 45229-3039, USA; e-mail: hermine.brunner@cchmc.org.</w:t>
      </w:r>
      <w:r w:rsidRPr="008A75AD">
        <w:rPr>
          <w:sz w:val="24"/>
          <w:szCs w:val="24"/>
        </w:rPr>
        <w:br/>
      </w:r>
    </w:p>
    <w:p w14:paraId="46A7BA93" w14:textId="77777777" w:rsidR="00434B35" w:rsidRPr="008A75AD" w:rsidRDefault="00434B35" w:rsidP="001E0741">
      <w:pPr>
        <w:spacing w:line="360" w:lineRule="auto"/>
        <w:outlineLvl w:val="0"/>
        <w:rPr>
          <w:sz w:val="24"/>
          <w:szCs w:val="24"/>
        </w:rPr>
      </w:pPr>
      <w:r w:rsidRPr="008A75AD">
        <w:rPr>
          <w:b/>
          <w:sz w:val="24"/>
          <w:szCs w:val="24"/>
        </w:rPr>
        <w:t>Grant Support:</w:t>
      </w:r>
      <w:r w:rsidRPr="008A75AD">
        <w:rPr>
          <w:sz w:val="24"/>
          <w:szCs w:val="24"/>
        </w:rPr>
        <w:t xml:space="preserve"> </w:t>
      </w:r>
    </w:p>
    <w:p w14:paraId="2BAD6801" w14:textId="77777777" w:rsidR="00434B35" w:rsidRDefault="00434B35" w:rsidP="00A603C7">
      <w:pPr>
        <w:spacing w:line="480" w:lineRule="auto"/>
        <w:rPr>
          <w:sz w:val="24"/>
          <w:szCs w:val="24"/>
        </w:rPr>
      </w:pPr>
      <w:r w:rsidRPr="008A75AD">
        <w:rPr>
          <w:sz w:val="24"/>
          <w:szCs w:val="24"/>
        </w:rPr>
        <w:t xml:space="preserve">The study is supported by </w:t>
      </w:r>
      <w:r>
        <w:rPr>
          <w:sz w:val="24"/>
          <w:szCs w:val="24"/>
        </w:rPr>
        <w:t xml:space="preserve">NIH </w:t>
      </w:r>
      <w:r w:rsidRPr="008A75AD">
        <w:rPr>
          <w:sz w:val="24"/>
          <w:szCs w:val="24"/>
        </w:rPr>
        <w:t>grant</w:t>
      </w:r>
      <w:r>
        <w:rPr>
          <w:sz w:val="24"/>
          <w:szCs w:val="24"/>
        </w:rPr>
        <w:t>s</w:t>
      </w:r>
      <w:r w:rsidRPr="008A75AD">
        <w:rPr>
          <w:sz w:val="24"/>
          <w:szCs w:val="24"/>
        </w:rPr>
        <w:t xml:space="preserve"> 5U01-AR51868, </w:t>
      </w:r>
      <w:r>
        <w:rPr>
          <w:sz w:val="24"/>
          <w:szCs w:val="24"/>
        </w:rPr>
        <w:t>P30-AR</w:t>
      </w:r>
      <w:r w:rsidRPr="007D7A42">
        <w:t xml:space="preserve"> </w:t>
      </w:r>
      <w:r w:rsidRPr="007D7A42">
        <w:rPr>
          <w:sz w:val="24"/>
          <w:szCs w:val="24"/>
        </w:rPr>
        <w:t>AR47363</w:t>
      </w:r>
      <w:r w:rsidR="00834B78">
        <w:rPr>
          <w:sz w:val="24"/>
          <w:szCs w:val="24"/>
        </w:rPr>
        <w:t xml:space="preserve"> </w:t>
      </w:r>
      <w:r w:rsidRPr="008A75AD">
        <w:rPr>
          <w:sz w:val="24"/>
          <w:szCs w:val="24"/>
        </w:rPr>
        <w:t xml:space="preserve">and 2UL1RR026314. </w:t>
      </w:r>
    </w:p>
    <w:p w14:paraId="098C7D11" w14:textId="77777777" w:rsidR="0004197A" w:rsidRDefault="00AF4142" w:rsidP="004F5122">
      <w:pPr>
        <w:spacing w:line="360" w:lineRule="auto"/>
        <w:outlineLvl w:val="0"/>
        <w:rPr>
          <w:sz w:val="24"/>
          <w:szCs w:val="24"/>
        </w:rPr>
      </w:pPr>
      <w:r w:rsidRPr="00AF4142">
        <w:rPr>
          <w:sz w:val="24"/>
          <w:szCs w:val="24"/>
        </w:rPr>
        <w:t>This study is also supported by grants from Fundação de Amparo à Pesquisa do Estado de São Paulo (FAPESP 2015/03756-4 to CAS), Conselho Nacional de Desenvolvimento Científico e Tecnológico (CNPq 303422/2015-7 to CAS) and by Núcleo de Apoio à Pesquisa “Saúde da Criança e do Adolescente” da USP (NAP-CriAd) to CAS.</w:t>
      </w:r>
    </w:p>
    <w:p w14:paraId="20B4D330" w14:textId="77777777" w:rsidR="00266E7C" w:rsidRDefault="0004197A" w:rsidP="00266E7C">
      <w:pPr>
        <w:spacing w:before="120" w:line="360" w:lineRule="auto"/>
        <w:outlineLvl w:val="0"/>
        <w:rPr>
          <w:b/>
          <w:sz w:val="24"/>
          <w:szCs w:val="24"/>
        </w:rPr>
      </w:pPr>
      <w:r w:rsidRPr="0004197A">
        <w:rPr>
          <w:sz w:val="24"/>
          <w:szCs w:val="24"/>
        </w:rPr>
        <w:t>This study is also supported by LUPUS UK, who supports the UK JSLE Cohort Study, along with the National Institute of Health Research (NIHR) Clinical Research Network (CRN), NIHR CRN Children’s Specialty Group and NIHR Alder Hey Clinical Research Facility.</w:t>
      </w:r>
    </w:p>
    <w:p w14:paraId="0224891D" w14:textId="77777777" w:rsidR="00266E7C" w:rsidRDefault="00266E7C" w:rsidP="00266E7C">
      <w:pPr>
        <w:spacing w:before="120" w:line="360" w:lineRule="auto"/>
        <w:outlineLvl w:val="0"/>
        <w:rPr>
          <w:b/>
          <w:sz w:val="24"/>
          <w:szCs w:val="24"/>
        </w:rPr>
      </w:pPr>
    </w:p>
    <w:p w14:paraId="5F1B835F" w14:textId="54169A26" w:rsidR="00CE1857" w:rsidRDefault="00CE1857" w:rsidP="00266E7C">
      <w:pPr>
        <w:spacing w:before="120" w:line="360" w:lineRule="auto"/>
        <w:outlineLvl w:val="0"/>
        <w:rPr>
          <w:b/>
          <w:sz w:val="24"/>
          <w:szCs w:val="24"/>
        </w:rPr>
      </w:pPr>
      <w:r>
        <w:rPr>
          <w:b/>
          <w:sz w:val="24"/>
          <w:szCs w:val="24"/>
        </w:rPr>
        <w:t>Contributors relevant to this work are:</w:t>
      </w:r>
    </w:p>
    <w:p w14:paraId="666F8C20" w14:textId="5A5C876B" w:rsidR="00CE1857" w:rsidRPr="00885776" w:rsidRDefault="00CE1857" w:rsidP="00CE1857">
      <w:pPr>
        <w:spacing w:line="360" w:lineRule="auto"/>
        <w:outlineLvl w:val="0"/>
        <w:rPr>
          <w:b/>
          <w:sz w:val="24"/>
          <w:szCs w:val="24"/>
        </w:rPr>
      </w:pPr>
      <w:r>
        <w:rPr>
          <w:sz w:val="24"/>
          <w:szCs w:val="24"/>
        </w:rPr>
        <w:t xml:space="preserve">Important contributions to this work were provided by the physicians providing their expertise when rating the patient profiles. They are summarized in </w:t>
      </w:r>
      <w:r>
        <w:rPr>
          <w:b/>
          <w:sz w:val="24"/>
          <w:szCs w:val="24"/>
        </w:rPr>
        <w:t>Appendix 2</w:t>
      </w:r>
    </w:p>
    <w:p w14:paraId="27FBED66" w14:textId="77777777" w:rsidR="00885776" w:rsidRDefault="00885776" w:rsidP="004F5122">
      <w:pPr>
        <w:spacing w:line="360" w:lineRule="auto"/>
        <w:outlineLvl w:val="0"/>
        <w:rPr>
          <w:b/>
          <w:sz w:val="24"/>
          <w:szCs w:val="24"/>
        </w:rPr>
      </w:pPr>
      <w:r>
        <w:rPr>
          <w:b/>
          <w:sz w:val="24"/>
          <w:szCs w:val="24"/>
        </w:rPr>
        <w:t>Acknowledgements:</w:t>
      </w:r>
    </w:p>
    <w:p w14:paraId="06731223" w14:textId="5B5175A8" w:rsidR="00434B35" w:rsidRPr="008A75AD" w:rsidRDefault="00434B35" w:rsidP="004F5122">
      <w:pPr>
        <w:spacing w:before="120" w:line="360" w:lineRule="auto"/>
        <w:rPr>
          <w:sz w:val="24"/>
          <w:szCs w:val="24"/>
        </w:rPr>
      </w:pPr>
      <w:r w:rsidRPr="008A75AD">
        <w:rPr>
          <w:i/>
          <w:sz w:val="24"/>
          <w:szCs w:val="24"/>
        </w:rPr>
        <w:lastRenderedPageBreak/>
        <w:t>CCHMC</w:t>
      </w:r>
      <w:r w:rsidRPr="008A75AD">
        <w:rPr>
          <w:sz w:val="24"/>
          <w:szCs w:val="24"/>
        </w:rPr>
        <w:t xml:space="preserve">: </w:t>
      </w:r>
      <w:r w:rsidR="009D4494">
        <w:rPr>
          <w:sz w:val="24"/>
          <w:szCs w:val="24"/>
        </w:rPr>
        <w:t>Kasha Wiley</w:t>
      </w:r>
      <w:r w:rsidRPr="008A75AD">
        <w:rPr>
          <w:sz w:val="24"/>
          <w:szCs w:val="24"/>
        </w:rPr>
        <w:t xml:space="preserve"> (</w:t>
      </w:r>
      <w:r w:rsidR="00225AE5">
        <w:rPr>
          <w:sz w:val="24"/>
          <w:szCs w:val="24"/>
        </w:rPr>
        <w:t xml:space="preserve">overall </w:t>
      </w:r>
      <w:r w:rsidRPr="008A75AD">
        <w:rPr>
          <w:sz w:val="24"/>
          <w:szCs w:val="24"/>
        </w:rPr>
        <w:t>study coordinati</w:t>
      </w:r>
      <w:r w:rsidR="00225AE5">
        <w:rPr>
          <w:sz w:val="24"/>
          <w:szCs w:val="24"/>
        </w:rPr>
        <w:t>on</w:t>
      </w:r>
      <w:r w:rsidRPr="008A75AD">
        <w:rPr>
          <w:sz w:val="24"/>
          <w:szCs w:val="24"/>
        </w:rPr>
        <w:t xml:space="preserve">), </w:t>
      </w:r>
      <w:r w:rsidR="009D4494">
        <w:rPr>
          <w:sz w:val="24"/>
          <w:szCs w:val="24"/>
        </w:rPr>
        <w:t>Susan Priest (consensus conference logistics), Pinar Avar</w:t>
      </w:r>
      <w:r w:rsidRPr="008A75AD">
        <w:rPr>
          <w:sz w:val="24"/>
          <w:szCs w:val="24"/>
        </w:rPr>
        <w:t xml:space="preserve"> (consensus conference support</w:t>
      </w:r>
      <w:r w:rsidR="009D4494">
        <w:rPr>
          <w:sz w:val="24"/>
          <w:szCs w:val="24"/>
        </w:rPr>
        <w:t xml:space="preserve"> and data management</w:t>
      </w:r>
      <w:r w:rsidRPr="008A75AD">
        <w:rPr>
          <w:sz w:val="24"/>
          <w:szCs w:val="24"/>
        </w:rPr>
        <w:t xml:space="preserve">), </w:t>
      </w:r>
      <w:r w:rsidR="00F306BA">
        <w:rPr>
          <w:sz w:val="24"/>
          <w:szCs w:val="24"/>
        </w:rPr>
        <w:t>Carly Muller, Malea Rolfsen,</w:t>
      </w:r>
      <w:r w:rsidR="009D4494">
        <w:rPr>
          <w:sz w:val="24"/>
          <w:szCs w:val="24"/>
        </w:rPr>
        <w:t xml:space="preserve"> Allen Watts, Gaurav Gulati and </w:t>
      </w:r>
      <w:r w:rsidRPr="008A75AD">
        <w:rPr>
          <w:sz w:val="24"/>
          <w:szCs w:val="24"/>
        </w:rPr>
        <w:t>Jamie Meyers-Eaton (</w:t>
      </w:r>
      <w:r w:rsidR="009D4494">
        <w:rPr>
          <w:sz w:val="24"/>
          <w:szCs w:val="24"/>
        </w:rPr>
        <w:t>patient profile testing</w:t>
      </w:r>
      <w:r w:rsidRPr="008A75AD">
        <w:rPr>
          <w:sz w:val="24"/>
          <w:szCs w:val="24"/>
        </w:rPr>
        <w:t xml:space="preserve">); CCHMC Biomedical Informatics (Web-based data management application development). </w:t>
      </w:r>
    </w:p>
    <w:p w14:paraId="2177C8B6" w14:textId="77777777" w:rsidR="000345FE" w:rsidRDefault="000345FE" w:rsidP="004F5122">
      <w:pPr>
        <w:tabs>
          <w:tab w:val="left" w:pos="0"/>
        </w:tabs>
        <w:suppressAutoHyphens/>
        <w:spacing w:line="360" w:lineRule="auto"/>
        <w:rPr>
          <w:sz w:val="24"/>
          <w:szCs w:val="24"/>
        </w:rPr>
      </w:pPr>
    </w:p>
    <w:p w14:paraId="078B7108" w14:textId="77777777" w:rsidR="00434B35" w:rsidRDefault="009D4494" w:rsidP="004F5122">
      <w:pPr>
        <w:tabs>
          <w:tab w:val="left" w:pos="0"/>
        </w:tabs>
        <w:suppressAutoHyphens/>
        <w:spacing w:line="360" w:lineRule="auto"/>
        <w:rPr>
          <w:sz w:val="24"/>
          <w:szCs w:val="24"/>
        </w:rPr>
      </w:pPr>
      <w:r>
        <w:rPr>
          <w:sz w:val="24"/>
          <w:szCs w:val="24"/>
        </w:rPr>
        <w:t xml:space="preserve">A special thanks to Drs. Laura Schanberg and Christy Sandberg </w:t>
      </w:r>
      <w:r w:rsidR="008C1E45">
        <w:rPr>
          <w:sz w:val="24"/>
          <w:szCs w:val="24"/>
        </w:rPr>
        <w:t xml:space="preserve">and CARRA </w:t>
      </w:r>
      <w:r>
        <w:rPr>
          <w:sz w:val="24"/>
          <w:szCs w:val="24"/>
        </w:rPr>
        <w:t xml:space="preserve">for provision of the data </w:t>
      </w:r>
      <w:r w:rsidR="00280B94">
        <w:rPr>
          <w:sz w:val="24"/>
          <w:szCs w:val="24"/>
        </w:rPr>
        <w:t xml:space="preserve">from </w:t>
      </w:r>
      <w:r>
        <w:rPr>
          <w:sz w:val="24"/>
          <w:szCs w:val="24"/>
        </w:rPr>
        <w:t xml:space="preserve">the APPLE clinical trial. </w:t>
      </w:r>
    </w:p>
    <w:p w14:paraId="0B7BE8BF" w14:textId="77777777" w:rsidR="00EE24E0" w:rsidRDefault="00EE24E0" w:rsidP="004F5122">
      <w:pPr>
        <w:tabs>
          <w:tab w:val="left" w:pos="0"/>
        </w:tabs>
        <w:suppressAutoHyphens/>
        <w:spacing w:line="360" w:lineRule="auto"/>
        <w:rPr>
          <w:sz w:val="24"/>
          <w:szCs w:val="24"/>
        </w:rPr>
      </w:pPr>
      <w:r>
        <w:rPr>
          <w:sz w:val="24"/>
          <w:szCs w:val="24"/>
        </w:rPr>
        <w:t>A special thanks to the UK JSLE Study Group, for provision of the data from the UK JSLE Cohort Study</w:t>
      </w:r>
    </w:p>
    <w:p w14:paraId="5F642F4F" w14:textId="77777777" w:rsidR="000345FE" w:rsidRDefault="000345FE" w:rsidP="00DA3FB6">
      <w:pPr>
        <w:tabs>
          <w:tab w:val="left" w:pos="0"/>
        </w:tabs>
        <w:suppressAutoHyphens/>
        <w:spacing w:line="360" w:lineRule="auto"/>
        <w:rPr>
          <w:sz w:val="24"/>
          <w:szCs w:val="24"/>
        </w:rPr>
      </w:pPr>
    </w:p>
    <w:p w14:paraId="432F0FB9" w14:textId="11FB5AA1" w:rsidR="00A14066" w:rsidRPr="00DA3FB6" w:rsidRDefault="00434B35" w:rsidP="00DA3FB6">
      <w:pPr>
        <w:tabs>
          <w:tab w:val="left" w:pos="0"/>
        </w:tabs>
        <w:suppressAutoHyphens/>
        <w:spacing w:line="360" w:lineRule="auto"/>
        <w:rPr>
          <w:sz w:val="24"/>
          <w:szCs w:val="24"/>
        </w:rPr>
        <w:sectPr w:rsidR="00A14066" w:rsidRPr="00DA3FB6" w:rsidSect="00FC4D61">
          <w:footerReference w:type="default" r:id="rId8"/>
          <w:type w:val="continuous"/>
          <w:pgSz w:w="12240" w:h="15840" w:code="1"/>
          <w:pgMar w:top="1440" w:right="1440" w:bottom="1440" w:left="1440" w:header="720" w:footer="432" w:gutter="0"/>
          <w:cols w:space="720"/>
          <w:docGrid w:linePitch="360"/>
        </w:sectPr>
      </w:pPr>
      <w:r w:rsidRPr="008A75AD">
        <w:rPr>
          <w:sz w:val="24"/>
          <w:szCs w:val="24"/>
        </w:rPr>
        <w:t xml:space="preserve">We are indebted to the members of the External Scientific Advisory Committee of this study for their advice in the study implementation, conduction and its statistical analysis: Drs. </w:t>
      </w:r>
      <w:del w:id="2" w:author="Brunner, Hermine" w:date="2017-09-22T17:57:00Z">
        <w:r w:rsidR="009D4494" w:rsidDel="00031776">
          <w:rPr>
            <w:sz w:val="24"/>
            <w:szCs w:val="24"/>
          </w:rPr>
          <w:delText xml:space="preserve">Tehuna </w:delText>
        </w:r>
      </w:del>
      <w:ins w:id="3" w:author="Brunner, Hermine" w:date="2017-09-22T17:57:00Z">
        <w:r w:rsidR="00031776">
          <w:rPr>
            <w:sz w:val="24"/>
            <w:szCs w:val="24"/>
          </w:rPr>
          <w:t xml:space="preserve">Tuhina </w:t>
        </w:r>
      </w:ins>
      <w:r w:rsidR="009D4494">
        <w:rPr>
          <w:sz w:val="24"/>
          <w:szCs w:val="24"/>
        </w:rPr>
        <w:t>Neogi</w:t>
      </w:r>
      <w:r w:rsidRPr="008A75AD">
        <w:rPr>
          <w:sz w:val="24"/>
          <w:szCs w:val="24"/>
        </w:rPr>
        <w:t xml:space="preserve">, </w:t>
      </w:r>
      <w:r w:rsidR="009D4494">
        <w:rPr>
          <w:sz w:val="24"/>
          <w:szCs w:val="24"/>
        </w:rPr>
        <w:t xml:space="preserve">Ian Bruce, David Isenberg, Nicola Ruperto </w:t>
      </w:r>
      <w:r w:rsidRPr="008A75AD">
        <w:rPr>
          <w:sz w:val="24"/>
          <w:szCs w:val="24"/>
        </w:rPr>
        <w:t>and James Witter.</w:t>
      </w:r>
    </w:p>
    <w:p w14:paraId="7F7AF94E" w14:textId="59817824" w:rsidR="00434B35" w:rsidRDefault="00434B35" w:rsidP="00707F1B">
      <w:pPr>
        <w:tabs>
          <w:tab w:val="left" w:pos="0"/>
        </w:tabs>
        <w:suppressAutoHyphens/>
        <w:spacing w:line="240" w:lineRule="atLeast"/>
        <w:jc w:val="center"/>
        <w:rPr>
          <w:b/>
          <w:i/>
          <w:iCs/>
          <w:sz w:val="24"/>
          <w:szCs w:val="24"/>
        </w:rPr>
      </w:pPr>
      <w:r w:rsidRPr="008A75AD">
        <w:rPr>
          <w:b/>
          <w:i/>
          <w:iCs/>
          <w:sz w:val="24"/>
          <w:szCs w:val="24"/>
        </w:rPr>
        <w:lastRenderedPageBreak/>
        <w:t>ABSTRACT</w:t>
      </w:r>
    </w:p>
    <w:p w14:paraId="0FBC1C02" w14:textId="77777777" w:rsidR="00232332" w:rsidRPr="008A75AD" w:rsidRDefault="00232332" w:rsidP="00707F1B">
      <w:pPr>
        <w:tabs>
          <w:tab w:val="left" w:pos="0"/>
        </w:tabs>
        <w:suppressAutoHyphens/>
        <w:spacing w:line="240" w:lineRule="atLeast"/>
        <w:jc w:val="center"/>
        <w:rPr>
          <w:b/>
          <w:i/>
          <w:iCs/>
          <w:sz w:val="24"/>
          <w:szCs w:val="24"/>
        </w:rPr>
      </w:pPr>
    </w:p>
    <w:p w14:paraId="2BBB2205" w14:textId="77777777" w:rsidR="00434B35" w:rsidRPr="008A75AD" w:rsidRDefault="00434B35" w:rsidP="008249CB">
      <w:pPr>
        <w:spacing w:line="480" w:lineRule="auto"/>
        <w:jc w:val="both"/>
        <w:rPr>
          <w:bCs/>
          <w:sz w:val="24"/>
          <w:szCs w:val="24"/>
        </w:rPr>
      </w:pPr>
      <w:r w:rsidRPr="008A75AD">
        <w:rPr>
          <w:b/>
          <w:bCs/>
          <w:sz w:val="24"/>
          <w:szCs w:val="24"/>
        </w:rPr>
        <w:t xml:space="preserve">Objectives: </w:t>
      </w:r>
      <w:r w:rsidRPr="008A75AD">
        <w:rPr>
          <w:bCs/>
          <w:sz w:val="24"/>
          <w:szCs w:val="24"/>
        </w:rPr>
        <w:t xml:space="preserve">To </w:t>
      </w:r>
      <w:r w:rsidR="00331139">
        <w:rPr>
          <w:bCs/>
          <w:sz w:val="24"/>
          <w:szCs w:val="24"/>
        </w:rPr>
        <w:t xml:space="preserve">validate </w:t>
      </w:r>
      <w:r w:rsidR="0036295F">
        <w:rPr>
          <w:bCs/>
          <w:sz w:val="24"/>
          <w:szCs w:val="24"/>
        </w:rPr>
        <w:t xml:space="preserve">the preliminary criteria of </w:t>
      </w:r>
      <w:r w:rsidRPr="008A75AD">
        <w:rPr>
          <w:bCs/>
          <w:sz w:val="24"/>
          <w:szCs w:val="24"/>
        </w:rPr>
        <w:t xml:space="preserve">global flare for </w:t>
      </w:r>
      <w:r w:rsidR="0036295F">
        <w:rPr>
          <w:bCs/>
          <w:sz w:val="24"/>
          <w:szCs w:val="24"/>
        </w:rPr>
        <w:t>childhood-onset SLE (cSLE</w:t>
      </w:r>
      <w:r w:rsidR="00F013BB">
        <w:rPr>
          <w:bCs/>
          <w:sz w:val="24"/>
          <w:szCs w:val="24"/>
        </w:rPr>
        <w:t>)</w:t>
      </w:r>
      <w:r w:rsidRPr="008A75AD">
        <w:rPr>
          <w:bCs/>
          <w:sz w:val="24"/>
          <w:szCs w:val="24"/>
        </w:rPr>
        <w:t>.</w:t>
      </w:r>
    </w:p>
    <w:p w14:paraId="4514D6E2" w14:textId="5D95AA31" w:rsidR="00434B35" w:rsidRPr="00CB0892" w:rsidRDefault="00434B35" w:rsidP="008249CB">
      <w:pPr>
        <w:spacing w:line="480" w:lineRule="auto"/>
        <w:jc w:val="both"/>
        <w:rPr>
          <w:sz w:val="24"/>
          <w:szCs w:val="24"/>
        </w:rPr>
      </w:pPr>
      <w:r w:rsidRPr="008A75AD">
        <w:rPr>
          <w:b/>
          <w:bCs/>
          <w:sz w:val="24"/>
          <w:szCs w:val="24"/>
        </w:rPr>
        <w:t>Methods:</w:t>
      </w:r>
      <w:r w:rsidRPr="008A75AD">
        <w:rPr>
          <w:sz w:val="24"/>
          <w:szCs w:val="24"/>
        </w:rPr>
        <w:t xml:space="preserve"> </w:t>
      </w:r>
      <w:r w:rsidR="006313AA">
        <w:rPr>
          <w:bCs/>
          <w:sz w:val="24"/>
          <w:szCs w:val="24"/>
        </w:rPr>
        <w:t>Pediatrician</w:t>
      </w:r>
      <w:r w:rsidR="00ED3B2E">
        <w:rPr>
          <w:bCs/>
          <w:sz w:val="24"/>
          <w:szCs w:val="24"/>
        </w:rPr>
        <w:t>s</w:t>
      </w:r>
      <w:r w:rsidR="006313AA">
        <w:rPr>
          <w:bCs/>
          <w:sz w:val="24"/>
          <w:szCs w:val="24"/>
        </w:rPr>
        <w:t xml:space="preserve"> experienced in cSLE care</w:t>
      </w:r>
      <w:r w:rsidRPr="008A75AD">
        <w:rPr>
          <w:bCs/>
          <w:sz w:val="24"/>
          <w:szCs w:val="24"/>
        </w:rPr>
        <w:t xml:space="preserve"> (n=</w:t>
      </w:r>
      <w:r w:rsidR="0036295F">
        <w:rPr>
          <w:bCs/>
          <w:sz w:val="24"/>
          <w:szCs w:val="24"/>
        </w:rPr>
        <w:t>268</w:t>
      </w:r>
      <w:r w:rsidRPr="008A75AD">
        <w:rPr>
          <w:bCs/>
          <w:sz w:val="24"/>
          <w:szCs w:val="24"/>
        </w:rPr>
        <w:t xml:space="preserve">) rated </w:t>
      </w:r>
      <w:r>
        <w:rPr>
          <w:bCs/>
          <w:sz w:val="24"/>
          <w:szCs w:val="24"/>
        </w:rPr>
        <w:t xml:space="preserve">unique </w:t>
      </w:r>
      <w:r w:rsidRPr="008A75AD">
        <w:rPr>
          <w:bCs/>
          <w:sz w:val="24"/>
          <w:szCs w:val="24"/>
        </w:rPr>
        <w:t>patient profiles (PP)</w:t>
      </w:r>
      <w:r w:rsidR="00CC4982">
        <w:rPr>
          <w:bCs/>
          <w:sz w:val="24"/>
          <w:szCs w:val="24"/>
        </w:rPr>
        <w:t>;</w:t>
      </w:r>
      <w:r w:rsidR="0036295F">
        <w:rPr>
          <w:bCs/>
          <w:sz w:val="24"/>
          <w:szCs w:val="24"/>
        </w:rPr>
        <w:t xml:space="preserve"> results of standard cSLE laboratory testing and </w:t>
      </w:r>
      <w:r w:rsidRPr="008A75AD">
        <w:rPr>
          <w:bCs/>
          <w:sz w:val="24"/>
          <w:szCs w:val="24"/>
        </w:rPr>
        <w:t xml:space="preserve">information about the cSLE flare descriptors </w:t>
      </w:r>
      <w:r w:rsidR="0036295F">
        <w:rPr>
          <w:bCs/>
          <w:sz w:val="24"/>
          <w:szCs w:val="24"/>
        </w:rPr>
        <w:t>were presented</w:t>
      </w:r>
      <w:r w:rsidRPr="008A75AD">
        <w:rPr>
          <w:bCs/>
          <w:sz w:val="24"/>
          <w:szCs w:val="24"/>
        </w:rPr>
        <w:t>: patient global assessment of well-being, physician global assessment of disease activity (</w:t>
      </w:r>
      <w:r>
        <w:rPr>
          <w:bCs/>
          <w:sz w:val="24"/>
          <w:szCs w:val="24"/>
        </w:rPr>
        <w:t>MD-global</w:t>
      </w:r>
      <w:r w:rsidR="0036295F">
        <w:rPr>
          <w:bCs/>
          <w:sz w:val="24"/>
          <w:szCs w:val="24"/>
        </w:rPr>
        <w:t xml:space="preserve">), </w:t>
      </w:r>
      <w:r w:rsidRPr="008A75AD">
        <w:rPr>
          <w:bCs/>
          <w:sz w:val="24"/>
          <w:szCs w:val="24"/>
        </w:rPr>
        <w:t xml:space="preserve">disease activity index score, </w:t>
      </w:r>
      <w:r w:rsidR="000973D4">
        <w:rPr>
          <w:bCs/>
          <w:sz w:val="24"/>
          <w:szCs w:val="24"/>
        </w:rPr>
        <w:t>protein/creatini</w:t>
      </w:r>
      <w:r w:rsidR="00B90D80">
        <w:rPr>
          <w:bCs/>
          <w:sz w:val="24"/>
          <w:szCs w:val="24"/>
        </w:rPr>
        <w:t>ne ratio</w:t>
      </w:r>
      <w:r w:rsidR="009965FA">
        <w:rPr>
          <w:bCs/>
          <w:sz w:val="24"/>
          <w:szCs w:val="24"/>
        </w:rPr>
        <w:t xml:space="preserve"> (PCR)</w:t>
      </w:r>
      <w:r w:rsidR="00B90D80">
        <w:rPr>
          <w:bCs/>
          <w:sz w:val="24"/>
          <w:szCs w:val="24"/>
        </w:rPr>
        <w:t>,</w:t>
      </w:r>
      <w:r w:rsidRPr="008A75AD">
        <w:rPr>
          <w:bCs/>
          <w:sz w:val="24"/>
          <w:szCs w:val="24"/>
        </w:rPr>
        <w:t xml:space="preserve"> and ESR.</w:t>
      </w:r>
      <w:r w:rsidR="0036295F">
        <w:rPr>
          <w:bCs/>
          <w:sz w:val="24"/>
          <w:szCs w:val="24"/>
        </w:rPr>
        <w:t xml:space="preserve"> </w:t>
      </w:r>
      <w:r w:rsidR="000A46AD">
        <w:rPr>
          <w:bCs/>
          <w:sz w:val="24"/>
          <w:szCs w:val="24"/>
        </w:rPr>
        <w:t>Based on r</w:t>
      </w:r>
      <w:r>
        <w:rPr>
          <w:bCs/>
          <w:sz w:val="24"/>
          <w:szCs w:val="24"/>
        </w:rPr>
        <w:t xml:space="preserve">ater </w:t>
      </w:r>
      <w:r w:rsidR="00C63CD1">
        <w:rPr>
          <w:bCs/>
          <w:sz w:val="24"/>
          <w:szCs w:val="24"/>
        </w:rPr>
        <w:t>interpretation of</w:t>
      </w:r>
      <w:r w:rsidRPr="008A75AD">
        <w:rPr>
          <w:bCs/>
          <w:sz w:val="24"/>
          <w:szCs w:val="24"/>
        </w:rPr>
        <w:t xml:space="preserve"> the course of cSLE (baseli</w:t>
      </w:r>
      <w:r w:rsidR="00F013BB">
        <w:rPr>
          <w:bCs/>
          <w:sz w:val="24"/>
          <w:szCs w:val="24"/>
        </w:rPr>
        <w:t>ne vs. follow-up)</w:t>
      </w:r>
      <w:r w:rsidR="00954FB3">
        <w:rPr>
          <w:bCs/>
          <w:sz w:val="24"/>
          <w:szCs w:val="24"/>
        </w:rPr>
        <w:t>,</w:t>
      </w:r>
      <w:r w:rsidR="00F013BB">
        <w:rPr>
          <w:bCs/>
          <w:sz w:val="24"/>
          <w:szCs w:val="24"/>
        </w:rPr>
        <w:t xml:space="preserve"> the accuracy [</w:t>
      </w:r>
      <w:r w:rsidRPr="008A75AD">
        <w:rPr>
          <w:bCs/>
          <w:sz w:val="24"/>
          <w:szCs w:val="24"/>
        </w:rPr>
        <w:t>sensitivity, specificity, area under the receiver operating characteristic curve</w:t>
      </w:r>
      <w:r w:rsidR="00F013BB">
        <w:rPr>
          <w:bCs/>
          <w:sz w:val="24"/>
          <w:szCs w:val="24"/>
        </w:rPr>
        <w:t xml:space="preserve"> (AUC</w:t>
      </w:r>
      <w:r w:rsidRPr="008A75AD">
        <w:rPr>
          <w:bCs/>
          <w:sz w:val="24"/>
          <w:szCs w:val="24"/>
        </w:rPr>
        <w:t>)</w:t>
      </w:r>
      <w:r w:rsidR="00F013BB">
        <w:rPr>
          <w:bCs/>
          <w:sz w:val="24"/>
          <w:szCs w:val="24"/>
        </w:rPr>
        <w:t>]</w:t>
      </w:r>
      <w:r w:rsidRPr="008A75AD">
        <w:rPr>
          <w:bCs/>
          <w:sz w:val="24"/>
          <w:szCs w:val="24"/>
        </w:rPr>
        <w:t xml:space="preserve"> of </w:t>
      </w:r>
      <w:r w:rsidR="00F013BB">
        <w:rPr>
          <w:bCs/>
          <w:sz w:val="24"/>
          <w:szCs w:val="24"/>
        </w:rPr>
        <w:t xml:space="preserve">the preliminary </w:t>
      </w:r>
      <w:r w:rsidRPr="008A75AD">
        <w:rPr>
          <w:bCs/>
          <w:sz w:val="24"/>
          <w:szCs w:val="24"/>
        </w:rPr>
        <w:t xml:space="preserve">flare criteria </w:t>
      </w:r>
      <w:r w:rsidR="00F013BB">
        <w:rPr>
          <w:bCs/>
          <w:sz w:val="24"/>
          <w:szCs w:val="24"/>
        </w:rPr>
        <w:t>(</w:t>
      </w:r>
      <w:r w:rsidR="00F013BB" w:rsidRPr="00F013BB">
        <w:rPr>
          <w:bCs/>
          <w:sz w:val="24"/>
          <w:szCs w:val="24"/>
        </w:rPr>
        <w:t>Arthritis Care &amp; Research</w:t>
      </w:r>
      <w:r w:rsidR="00D81887">
        <w:rPr>
          <w:bCs/>
          <w:sz w:val="24"/>
          <w:szCs w:val="24"/>
        </w:rPr>
        <w:t xml:space="preserve">, </w:t>
      </w:r>
      <w:r w:rsidR="00F013BB">
        <w:rPr>
          <w:bCs/>
          <w:sz w:val="24"/>
          <w:szCs w:val="24"/>
        </w:rPr>
        <w:t xml:space="preserve">2011) </w:t>
      </w:r>
      <w:r w:rsidR="000A46AD">
        <w:rPr>
          <w:bCs/>
          <w:sz w:val="24"/>
          <w:szCs w:val="24"/>
        </w:rPr>
        <w:t>w</w:t>
      </w:r>
      <w:r w:rsidR="00020CED">
        <w:rPr>
          <w:bCs/>
          <w:sz w:val="24"/>
          <w:szCs w:val="24"/>
        </w:rPr>
        <w:t xml:space="preserve">as </w:t>
      </w:r>
      <w:r w:rsidR="00C63CD1">
        <w:rPr>
          <w:bCs/>
          <w:sz w:val="24"/>
          <w:szCs w:val="24"/>
        </w:rPr>
        <w:t>tested</w:t>
      </w:r>
      <w:r w:rsidR="000A46AD">
        <w:rPr>
          <w:bCs/>
          <w:sz w:val="24"/>
          <w:szCs w:val="24"/>
        </w:rPr>
        <w:t xml:space="preserve">. </w:t>
      </w:r>
      <w:r w:rsidRPr="008A75AD">
        <w:rPr>
          <w:sz w:val="24"/>
          <w:szCs w:val="24"/>
        </w:rPr>
        <w:t>An international consensus</w:t>
      </w:r>
      <w:r w:rsidR="00F013BB">
        <w:rPr>
          <w:sz w:val="24"/>
          <w:szCs w:val="24"/>
        </w:rPr>
        <w:t xml:space="preserve"> conference was held to rank</w:t>
      </w:r>
      <w:r w:rsidRPr="008A75AD">
        <w:rPr>
          <w:sz w:val="24"/>
          <w:szCs w:val="24"/>
        </w:rPr>
        <w:t xml:space="preserve"> </w:t>
      </w:r>
      <w:r w:rsidR="00EC4F03">
        <w:rPr>
          <w:sz w:val="24"/>
          <w:szCs w:val="24"/>
        </w:rPr>
        <w:t>the preliminary</w:t>
      </w:r>
      <w:r w:rsidRPr="008A75AD">
        <w:rPr>
          <w:bCs/>
          <w:sz w:val="24"/>
          <w:szCs w:val="24"/>
        </w:rPr>
        <w:t xml:space="preserve"> flare criteria</w:t>
      </w:r>
      <w:r w:rsidRPr="008A75AD">
        <w:rPr>
          <w:sz w:val="24"/>
          <w:szCs w:val="24"/>
        </w:rPr>
        <w:t xml:space="preserve"> as per the ACR</w:t>
      </w:r>
      <w:r w:rsidR="00CB0892">
        <w:rPr>
          <w:sz w:val="24"/>
          <w:szCs w:val="24"/>
        </w:rPr>
        <w:t>-</w:t>
      </w:r>
      <w:r w:rsidRPr="008A75AD">
        <w:rPr>
          <w:sz w:val="24"/>
          <w:szCs w:val="24"/>
        </w:rPr>
        <w:t xml:space="preserve">recommendations </w:t>
      </w:r>
      <w:r w:rsidR="00F013BB">
        <w:rPr>
          <w:sz w:val="24"/>
          <w:szCs w:val="24"/>
        </w:rPr>
        <w:t xml:space="preserve">and </w:t>
      </w:r>
      <w:r w:rsidR="00CC4982">
        <w:rPr>
          <w:sz w:val="24"/>
          <w:szCs w:val="24"/>
        </w:rPr>
        <w:t xml:space="preserve">delineate </w:t>
      </w:r>
      <w:r w:rsidR="001E4E40">
        <w:rPr>
          <w:sz w:val="24"/>
          <w:szCs w:val="24"/>
        </w:rPr>
        <w:t>threshold</w:t>
      </w:r>
      <w:r w:rsidR="00F013BB">
        <w:rPr>
          <w:sz w:val="24"/>
          <w:szCs w:val="24"/>
        </w:rPr>
        <w:t xml:space="preserve"> </w:t>
      </w:r>
      <w:r w:rsidR="001E4E40">
        <w:rPr>
          <w:sz w:val="24"/>
          <w:szCs w:val="24"/>
        </w:rPr>
        <w:t xml:space="preserve">scores </w:t>
      </w:r>
      <w:r w:rsidR="00F013BB">
        <w:rPr>
          <w:sz w:val="24"/>
          <w:szCs w:val="24"/>
        </w:rPr>
        <w:t>for minor, moderate and major flares</w:t>
      </w:r>
      <w:r w:rsidRPr="00CB0892">
        <w:rPr>
          <w:sz w:val="24"/>
          <w:szCs w:val="24"/>
        </w:rPr>
        <w:t xml:space="preserve">. </w:t>
      </w:r>
    </w:p>
    <w:p w14:paraId="4B84775D" w14:textId="4A379C60" w:rsidR="008249CB" w:rsidRDefault="00887FAB" w:rsidP="00347559">
      <w:pPr>
        <w:spacing w:line="480" w:lineRule="auto"/>
        <w:ind w:firstLine="720"/>
        <w:jc w:val="both"/>
        <w:rPr>
          <w:b/>
          <w:sz w:val="24"/>
          <w:szCs w:val="24"/>
        </w:rPr>
      </w:pPr>
      <w:r>
        <w:rPr>
          <w:b/>
          <w:bCs/>
          <w:sz w:val="24"/>
          <w:szCs w:val="24"/>
        </w:rPr>
        <w:t>Results</w:t>
      </w:r>
      <w:r>
        <w:rPr>
          <w:sz w:val="24"/>
          <w:szCs w:val="24"/>
        </w:rPr>
        <w:t xml:space="preserve">: </w:t>
      </w:r>
      <w:del w:id="4" w:author="Brunner, Hermine" w:date="2017-09-22T17:19:00Z">
        <w:r w:rsidR="00DA3FB6" w:rsidDel="00FC4D61">
          <w:rPr>
            <w:sz w:val="24"/>
            <w:szCs w:val="24"/>
          </w:rPr>
          <w:delText xml:space="preserve">Using up to 1860 qualified PP, </w:delText>
        </w:r>
      </w:del>
      <w:ins w:id="5" w:author="Brunner, Hermine" w:date="2017-09-23T12:42:00Z">
        <w:r w:rsidR="003B4143">
          <w:rPr>
            <w:sz w:val="24"/>
            <w:szCs w:val="24"/>
          </w:rPr>
          <w:t>T</w:t>
        </w:r>
      </w:ins>
      <w:del w:id="6" w:author="Brunner, Hermine" w:date="2017-09-23T12:42:00Z">
        <w:r w:rsidR="00DA3FB6" w:rsidDel="003B4143">
          <w:rPr>
            <w:sz w:val="24"/>
            <w:szCs w:val="24"/>
          </w:rPr>
          <w:delText>t</w:delText>
        </w:r>
      </w:del>
      <w:r>
        <w:rPr>
          <w:sz w:val="24"/>
          <w:szCs w:val="24"/>
        </w:rPr>
        <w:t xml:space="preserve">he </w:t>
      </w:r>
      <w:r w:rsidR="00F013BB">
        <w:rPr>
          <w:sz w:val="24"/>
          <w:szCs w:val="24"/>
        </w:rPr>
        <w:t xml:space="preserve">accuracy of the two </w:t>
      </w:r>
      <w:r>
        <w:rPr>
          <w:sz w:val="24"/>
          <w:szCs w:val="24"/>
        </w:rPr>
        <w:t xml:space="preserve">highest ranked candidate criteria </w:t>
      </w:r>
      <w:del w:id="7" w:author="Brunner, Hermine" w:date="2017-09-23T12:42:00Z">
        <w:r w:rsidDel="003B4143">
          <w:rPr>
            <w:sz w:val="24"/>
            <w:szCs w:val="24"/>
          </w:rPr>
          <w:delText>consider</w:delText>
        </w:r>
        <w:r w:rsidR="00F013BB" w:rsidDel="003B4143">
          <w:rPr>
            <w:sz w:val="24"/>
            <w:szCs w:val="24"/>
          </w:rPr>
          <w:delText xml:space="preserve">ing </w:delText>
        </w:r>
      </w:del>
      <w:ins w:id="8" w:author="Brunner, Hermine" w:date="2017-09-23T12:42:00Z">
        <w:r w:rsidR="003B4143">
          <w:rPr>
            <w:sz w:val="24"/>
            <w:szCs w:val="24"/>
          </w:rPr>
          <w:t xml:space="preserve">which </w:t>
        </w:r>
        <w:r w:rsidR="003B4143">
          <w:rPr>
            <w:sz w:val="24"/>
            <w:szCs w:val="24"/>
          </w:rPr>
          <w:t xml:space="preserve">consider </w:t>
        </w:r>
      </w:ins>
      <w:r>
        <w:rPr>
          <w:sz w:val="24"/>
          <w:szCs w:val="24"/>
        </w:rPr>
        <w:t xml:space="preserve">absolute </w:t>
      </w:r>
      <w:r w:rsidR="005E7A93">
        <w:rPr>
          <w:sz w:val="24"/>
          <w:szCs w:val="24"/>
        </w:rPr>
        <w:t xml:space="preserve">changes </w:t>
      </w:r>
      <w:r>
        <w:rPr>
          <w:sz w:val="24"/>
          <w:szCs w:val="24"/>
        </w:rPr>
        <w:t>(∆) of the SLEDAI or BILAG</w:t>
      </w:r>
      <w:r w:rsidR="008249CB">
        <w:rPr>
          <w:sz w:val="24"/>
          <w:szCs w:val="24"/>
        </w:rPr>
        <w:t xml:space="preserve"> (numeric scoring: A=12; B=8; C=1; D/E=0)</w:t>
      </w:r>
      <w:r>
        <w:rPr>
          <w:sz w:val="24"/>
          <w:szCs w:val="24"/>
        </w:rPr>
        <w:t>, MD-global, P</w:t>
      </w:r>
      <w:r w:rsidR="009965FA">
        <w:rPr>
          <w:sz w:val="24"/>
          <w:szCs w:val="24"/>
        </w:rPr>
        <w:t>CR</w:t>
      </w:r>
      <w:r>
        <w:rPr>
          <w:sz w:val="24"/>
          <w:szCs w:val="24"/>
        </w:rPr>
        <w:t>, and ESR</w:t>
      </w:r>
      <w:r w:rsidR="00F013BB">
        <w:rPr>
          <w:sz w:val="24"/>
          <w:szCs w:val="24"/>
        </w:rPr>
        <w:t xml:space="preserve"> were confirmed (both</w:t>
      </w:r>
      <w:r w:rsidR="008249CB">
        <w:rPr>
          <w:sz w:val="24"/>
          <w:szCs w:val="24"/>
        </w:rPr>
        <w:t xml:space="preserve"> </w:t>
      </w:r>
      <w:r w:rsidR="00F013BB">
        <w:rPr>
          <w:sz w:val="24"/>
          <w:szCs w:val="24"/>
        </w:rPr>
        <w:t xml:space="preserve">AUC &gt; </w:t>
      </w:r>
      <w:r w:rsidR="001E4E40">
        <w:rPr>
          <w:sz w:val="24"/>
          <w:szCs w:val="24"/>
        </w:rPr>
        <w:t>0.93</w:t>
      </w:r>
      <w:r w:rsidR="00F013BB">
        <w:rPr>
          <w:sz w:val="24"/>
          <w:szCs w:val="24"/>
        </w:rPr>
        <w:t>).</w:t>
      </w:r>
      <w:r w:rsidR="00DA3FB6">
        <w:rPr>
          <w:sz w:val="24"/>
          <w:szCs w:val="24"/>
        </w:rPr>
        <w:t xml:space="preserve"> For the SLEDAI-based criteria</w:t>
      </w:r>
      <w:r>
        <w:rPr>
          <w:sz w:val="24"/>
          <w:szCs w:val="24"/>
        </w:rPr>
        <w:t xml:space="preserve"> </w:t>
      </w:r>
      <w:r w:rsidR="00CB0892">
        <w:rPr>
          <w:sz w:val="24"/>
          <w:szCs w:val="24"/>
        </w:rPr>
        <w:t>[</w:t>
      </w:r>
      <w:r w:rsidR="000A46AD" w:rsidRPr="00CB0892">
        <w:rPr>
          <w:sz w:val="24"/>
          <w:szCs w:val="24"/>
        </w:rPr>
        <w:t xml:space="preserve">0.5x </w:t>
      </w:r>
      <w:r w:rsidR="00020CED" w:rsidRPr="00CB0892">
        <w:rPr>
          <w:sz w:val="24"/>
          <w:szCs w:val="24"/>
        </w:rPr>
        <w:t>∆</w:t>
      </w:r>
      <w:r w:rsidR="00F013BB">
        <w:rPr>
          <w:sz w:val="24"/>
          <w:szCs w:val="24"/>
        </w:rPr>
        <w:t>SLEDAI + 0.45</w:t>
      </w:r>
      <w:r w:rsidR="000A46AD" w:rsidRPr="00CB0892">
        <w:rPr>
          <w:sz w:val="24"/>
          <w:szCs w:val="24"/>
        </w:rPr>
        <w:t xml:space="preserve">x </w:t>
      </w:r>
      <w:r w:rsidR="00020CED" w:rsidRPr="00CB0892">
        <w:rPr>
          <w:sz w:val="24"/>
          <w:szCs w:val="24"/>
        </w:rPr>
        <w:t>∆</w:t>
      </w:r>
      <w:r w:rsidR="00F013BB">
        <w:rPr>
          <w:sz w:val="24"/>
          <w:szCs w:val="24"/>
        </w:rPr>
        <w:t>P</w:t>
      </w:r>
      <w:r w:rsidR="009965FA">
        <w:rPr>
          <w:sz w:val="24"/>
          <w:szCs w:val="24"/>
        </w:rPr>
        <w:t>CR</w:t>
      </w:r>
      <w:r w:rsidR="00F013BB">
        <w:rPr>
          <w:sz w:val="24"/>
          <w:szCs w:val="24"/>
        </w:rPr>
        <w:t xml:space="preserve"> + 0.5</w:t>
      </w:r>
      <w:r w:rsidR="000A46AD" w:rsidRPr="00CB0892">
        <w:rPr>
          <w:sz w:val="24"/>
          <w:szCs w:val="24"/>
        </w:rPr>
        <w:t xml:space="preserve">x </w:t>
      </w:r>
      <w:r w:rsidR="00020CED" w:rsidRPr="00CB0892">
        <w:rPr>
          <w:sz w:val="24"/>
          <w:szCs w:val="24"/>
        </w:rPr>
        <w:t>∆</w:t>
      </w:r>
      <w:r w:rsidR="00F013BB">
        <w:rPr>
          <w:sz w:val="24"/>
          <w:szCs w:val="24"/>
        </w:rPr>
        <w:t>MD-global + 0.02</w:t>
      </w:r>
      <w:r w:rsidR="000A46AD" w:rsidRPr="00CB0892">
        <w:rPr>
          <w:sz w:val="24"/>
          <w:szCs w:val="24"/>
        </w:rPr>
        <w:t xml:space="preserve">x </w:t>
      </w:r>
      <w:r w:rsidR="005E7A93" w:rsidRPr="00CB0892">
        <w:rPr>
          <w:sz w:val="24"/>
          <w:szCs w:val="24"/>
        </w:rPr>
        <w:t>∆</w:t>
      </w:r>
      <w:r w:rsidR="000A46AD" w:rsidRPr="00CB0892">
        <w:rPr>
          <w:sz w:val="24"/>
          <w:szCs w:val="24"/>
        </w:rPr>
        <w:t>ESR</w:t>
      </w:r>
      <w:r w:rsidR="00CB0892">
        <w:rPr>
          <w:sz w:val="24"/>
          <w:szCs w:val="24"/>
        </w:rPr>
        <w:t>]</w:t>
      </w:r>
      <w:r w:rsidR="00020CED" w:rsidRPr="00CB0892">
        <w:rPr>
          <w:sz w:val="24"/>
          <w:szCs w:val="24"/>
        </w:rPr>
        <w:t xml:space="preserve"> </w:t>
      </w:r>
      <w:r w:rsidR="00DA3FB6">
        <w:rPr>
          <w:sz w:val="24"/>
          <w:szCs w:val="24"/>
        </w:rPr>
        <w:t>flare scores</w:t>
      </w:r>
      <w:r w:rsidR="00CB0892">
        <w:rPr>
          <w:sz w:val="24"/>
          <w:szCs w:val="24"/>
        </w:rPr>
        <w:t xml:space="preserve"> </w:t>
      </w:r>
      <w:r w:rsidR="00CB0892">
        <w:rPr>
          <w:sz w:val="24"/>
          <w:szCs w:val="24"/>
          <w:u w:val="single"/>
        </w:rPr>
        <w:t>&gt;</w:t>
      </w:r>
      <w:r w:rsidR="00EC4F03">
        <w:rPr>
          <w:sz w:val="24"/>
          <w:szCs w:val="24"/>
        </w:rPr>
        <w:t>6.4</w:t>
      </w:r>
      <w:r w:rsidR="001E4E40">
        <w:rPr>
          <w:sz w:val="24"/>
          <w:szCs w:val="24"/>
        </w:rPr>
        <w:t>/3.0/0.</w:t>
      </w:r>
      <w:r w:rsidR="00EC4F03">
        <w:rPr>
          <w:sz w:val="24"/>
          <w:szCs w:val="24"/>
        </w:rPr>
        <w:t>6</w:t>
      </w:r>
      <w:r w:rsidR="00020CED" w:rsidRPr="00CB0892">
        <w:rPr>
          <w:sz w:val="24"/>
          <w:szCs w:val="24"/>
        </w:rPr>
        <w:t xml:space="preserve"> </w:t>
      </w:r>
      <w:r w:rsidR="00667269">
        <w:rPr>
          <w:sz w:val="24"/>
          <w:szCs w:val="24"/>
        </w:rPr>
        <w:t>constitute</w:t>
      </w:r>
      <w:r w:rsidR="00954FB3">
        <w:rPr>
          <w:sz w:val="24"/>
          <w:szCs w:val="24"/>
        </w:rPr>
        <w:t>d</w:t>
      </w:r>
      <w:r w:rsidR="008249CB">
        <w:rPr>
          <w:sz w:val="24"/>
          <w:szCs w:val="24"/>
        </w:rPr>
        <w:t xml:space="preserve"> </w:t>
      </w:r>
      <w:r w:rsidR="00F013BB">
        <w:rPr>
          <w:sz w:val="24"/>
          <w:szCs w:val="24"/>
        </w:rPr>
        <w:t>major</w:t>
      </w:r>
      <w:r w:rsidR="001E4E40">
        <w:rPr>
          <w:sz w:val="24"/>
          <w:szCs w:val="24"/>
        </w:rPr>
        <w:t>/moderat</w:t>
      </w:r>
      <w:ins w:id="9" w:author="Brunner, Hermine" w:date="2017-09-22T19:37:00Z">
        <w:r w:rsidR="00BC30AA">
          <w:rPr>
            <w:sz w:val="24"/>
            <w:szCs w:val="24"/>
          </w:rPr>
          <w:t>e</w:t>
        </w:r>
      </w:ins>
      <w:del w:id="10" w:author="Brunner, Hermine" w:date="2017-09-22T19:37:00Z">
        <w:r w:rsidR="001E4E40" w:rsidDel="00BC30AA">
          <w:rPr>
            <w:sz w:val="24"/>
            <w:szCs w:val="24"/>
          </w:rPr>
          <w:delText>or</w:delText>
        </w:r>
      </w:del>
      <w:r w:rsidR="001E4E40">
        <w:rPr>
          <w:sz w:val="24"/>
          <w:szCs w:val="24"/>
        </w:rPr>
        <w:t>/</w:t>
      </w:r>
      <w:r w:rsidR="00F013BB">
        <w:rPr>
          <w:sz w:val="24"/>
          <w:szCs w:val="24"/>
        </w:rPr>
        <w:t>minor flare</w:t>
      </w:r>
      <w:r w:rsidR="008249CB">
        <w:rPr>
          <w:sz w:val="24"/>
          <w:szCs w:val="24"/>
        </w:rPr>
        <w:t>s</w:t>
      </w:r>
      <w:r w:rsidR="00F013BB">
        <w:rPr>
          <w:sz w:val="24"/>
          <w:szCs w:val="24"/>
        </w:rPr>
        <w:t xml:space="preserve">. </w:t>
      </w:r>
      <w:r w:rsidR="008249CB">
        <w:rPr>
          <w:sz w:val="24"/>
          <w:szCs w:val="24"/>
        </w:rPr>
        <w:t xml:space="preserve">For the </w:t>
      </w:r>
      <w:r w:rsidR="00CB0892">
        <w:rPr>
          <w:sz w:val="24"/>
          <w:szCs w:val="24"/>
        </w:rPr>
        <w:t xml:space="preserve">BILAG-based </w:t>
      </w:r>
      <w:r w:rsidR="00667269">
        <w:rPr>
          <w:sz w:val="24"/>
          <w:szCs w:val="24"/>
        </w:rPr>
        <w:t>algorithm</w:t>
      </w:r>
      <w:r w:rsidR="00CB0892">
        <w:rPr>
          <w:sz w:val="24"/>
          <w:szCs w:val="24"/>
        </w:rPr>
        <w:t xml:space="preserve"> [</w:t>
      </w:r>
      <w:r w:rsidR="00CB0892" w:rsidRPr="00CB0892">
        <w:rPr>
          <w:sz w:val="24"/>
          <w:szCs w:val="24"/>
        </w:rPr>
        <w:t>0.4x ∆BILAG</w:t>
      </w:r>
      <w:r w:rsidR="00F013BB">
        <w:rPr>
          <w:sz w:val="24"/>
          <w:szCs w:val="24"/>
        </w:rPr>
        <w:t xml:space="preserve"> + 0.65x ∆P</w:t>
      </w:r>
      <w:r w:rsidR="009965FA">
        <w:rPr>
          <w:sz w:val="24"/>
          <w:szCs w:val="24"/>
        </w:rPr>
        <w:t>CR</w:t>
      </w:r>
      <w:r w:rsidR="00F013BB">
        <w:rPr>
          <w:sz w:val="24"/>
          <w:szCs w:val="24"/>
        </w:rPr>
        <w:t>+</w:t>
      </w:r>
      <w:r w:rsidR="008249CB">
        <w:rPr>
          <w:sz w:val="24"/>
          <w:szCs w:val="24"/>
        </w:rPr>
        <w:t>0.5x ∆MD-global + 0.02</w:t>
      </w:r>
      <w:r w:rsidR="00CB0892" w:rsidRPr="00CB0892">
        <w:rPr>
          <w:sz w:val="24"/>
          <w:szCs w:val="24"/>
        </w:rPr>
        <w:t>x ∆ESR</w:t>
      </w:r>
      <w:r w:rsidR="00CB0892">
        <w:rPr>
          <w:sz w:val="24"/>
          <w:szCs w:val="24"/>
        </w:rPr>
        <w:t xml:space="preserve">] </w:t>
      </w:r>
      <w:r w:rsidR="00DA3FB6">
        <w:rPr>
          <w:sz w:val="24"/>
          <w:szCs w:val="24"/>
        </w:rPr>
        <w:t>flare scores</w:t>
      </w:r>
      <w:r w:rsidR="00F013BB">
        <w:rPr>
          <w:sz w:val="24"/>
          <w:szCs w:val="24"/>
        </w:rPr>
        <w:t xml:space="preserve"> </w:t>
      </w:r>
      <w:r w:rsidR="00F013BB">
        <w:rPr>
          <w:sz w:val="24"/>
          <w:szCs w:val="24"/>
          <w:u w:val="single"/>
        </w:rPr>
        <w:t>&gt;</w:t>
      </w:r>
      <w:r w:rsidR="00EC4F03">
        <w:rPr>
          <w:sz w:val="24"/>
          <w:szCs w:val="24"/>
        </w:rPr>
        <w:t>7.4/3.7/2.2</w:t>
      </w:r>
      <w:r w:rsidR="00F013BB">
        <w:rPr>
          <w:sz w:val="24"/>
          <w:szCs w:val="24"/>
        </w:rPr>
        <w:t xml:space="preserve"> </w:t>
      </w:r>
      <w:r w:rsidR="00954FB3">
        <w:rPr>
          <w:sz w:val="24"/>
          <w:szCs w:val="24"/>
        </w:rPr>
        <w:t>delineated</w:t>
      </w:r>
      <w:r w:rsidR="008249CB">
        <w:rPr>
          <w:sz w:val="24"/>
          <w:szCs w:val="24"/>
        </w:rPr>
        <w:t xml:space="preserve"> major/moderator/minor flares. These threshold values (SLEDAI, BILAG) </w:t>
      </w:r>
      <w:r w:rsidR="00954FB3">
        <w:rPr>
          <w:sz w:val="24"/>
          <w:szCs w:val="24"/>
        </w:rPr>
        <w:t>were</w:t>
      </w:r>
      <w:r w:rsidR="006313AA">
        <w:rPr>
          <w:sz w:val="24"/>
          <w:szCs w:val="24"/>
        </w:rPr>
        <w:t xml:space="preserve"> all &gt;</w:t>
      </w:r>
      <w:r w:rsidR="008249CB">
        <w:rPr>
          <w:sz w:val="24"/>
          <w:szCs w:val="24"/>
        </w:rPr>
        <w:t xml:space="preserve">82% sensitive and specific for capturing flare severity.  </w:t>
      </w:r>
    </w:p>
    <w:p w14:paraId="33E40DC4" w14:textId="77777777" w:rsidR="00434B35" w:rsidRDefault="00434B35" w:rsidP="00347559">
      <w:pPr>
        <w:spacing w:line="480" w:lineRule="auto"/>
        <w:ind w:firstLine="720"/>
        <w:jc w:val="both"/>
        <w:rPr>
          <w:sz w:val="24"/>
          <w:szCs w:val="24"/>
        </w:rPr>
      </w:pPr>
      <w:r w:rsidRPr="008A75AD">
        <w:rPr>
          <w:b/>
          <w:sz w:val="24"/>
          <w:szCs w:val="24"/>
        </w:rPr>
        <w:t>Conclusions:</w:t>
      </w:r>
      <w:r w:rsidRPr="008A75AD">
        <w:rPr>
          <w:sz w:val="24"/>
          <w:szCs w:val="24"/>
        </w:rPr>
        <w:t xml:space="preserve"> </w:t>
      </w:r>
      <w:r w:rsidR="00347559">
        <w:rPr>
          <w:sz w:val="24"/>
          <w:szCs w:val="24"/>
        </w:rPr>
        <w:t>P</w:t>
      </w:r>
      <w:r w:rsidRPr="008A75AD">
        <w:rPr>
          <w:sz w:val="24"/>
          <w:szCs w:val="24"/>
        </w:rPr>
        <w:t>r</w:t>
      </w:r>
      <w:r w:rsidR="00F013BB">
        <w:rPr>
          <w:sz w:val="24"/>
          <w:szCs w:val="24"/>
        </w:rPr>
        <w:t>ovisional</w:t>
      </w:r>
      <w:r w:rsidRPr="008A75AD">
        <w:rPr>
          <w:sz w:val="24"/>
          <w:szCs w:val="24"/>
        </w:rPr>
        <w:t xml:space="preserve"> criteria for global flares in cSL</w:t>
      </w:r>
      <w:r w:rsidR="00020CED">
        <w:rPr>
          <w:sz w:val="24"/>
          <w:szCs w:val="24"/>
        </w:rPr>
        <w:t>E</w:t>
      </w:r>
      <w:r w:rsidR="00347559">
        <w:rPr>
          <w:sz w:val="24"/>
          <w:szCs w:val="24"/>
        </w:rPr>
        <w:t xml:space="preserve"> are available </w:t>
      </w:r>
      <w:r w:rsidR="00C63CD1">
        <w:rPr>
          <w:sz w:val="24"/>
          <w:szCs w:val="24"/>
        </w:rPr>
        <w:t>to identify patients who experienced a flare. These criteria also</w:t>
      </w:r>
      <w:r w:rsidR="00347559">
        <w:rPr>
          <w:sz w:val="24"/>
          <w:szCs w:val="24"/>
        </w:rPr>
        <w:t xml:space="preserve"> allow for discrimination of the severity of cSLE </w:t>
      </w:r>
      <w:r w:rsidR="00D934BA">
        <w:rPr>
          <w:sz w:val="24"/>
          <w:szCs w:val="24"/>
        </w:rPr>
        <w:t xml:space="preserve">exacerbations. </w:t>
      </w:r>
      <w:r w:rsidR="00347559">
        <w:rPr>
          <w:sz w:val="24"/>
          <w:szCs w:val="24"/>
        </w:rPr>
        <w:t xml:space="preserve"> </w:t>
      </w:r>
    </w:p>
    <w:p w14:paraId="4EF0F005" w14:textId="77777777" w:rsidR="00347559" w:rsidRPr="008A75AD" w:rsidRDefault="00347559" w:rsidP="00347559">
      <w:pPr>
        <w:spacing w:line="480" w:lineRule="auto"/>
        <w:ind w:firstLine="720"/>
        <w:jc w:val="both"/>
        <w:rPr>
          <w:b/>
          <w:i/>
          <w:sz w:val="24"/>
          <w:szCs w:val="24"/>
        </w:rPr>
        <w:sectPr w:rsidR="00347559" w:rsidRPr="008A75AD" w:rsidSect="00232332">
          <w:pgSz w:w="12240" w:h="15840" w:code="1"/>
          <w:pgMar w:top="1080" w:right="1440" w:bottom="1080" w:left="1440" w:header="720" w:footer="720" w:gutter="0"/>
          <w:cols w:space="720"/>
          <w:docGrid w:linePitch="360"/>
        </w:sectPr>
      </w:pPr>
    </w:p>
    <w:p w14:paraId="4D00DF87" w14:textId="59E4B1A0" w:rsidR="00156546" w:rsidRDefault="00156546">
      <w:pPr>
        <w:rPr>
          <w:b/>
          <w:i/>
          <w:sz w:val="24"/>
          <w:szCs w:val="24"/>
        </w:rPr>
      </w:pPr>
      <w:r>
        <w:rPr>
          <w:b/>
          <w:i/>
          <w:sz w:val="24"/>
          <w:szCs w:val="24"/>
        </w:rPr>
        <w:lastRenderedPageBreak/>
        <w:t>SIGNIFICANCE &amp; INNOVATION</w:t>
      </w:r>
    </w:p>
    <w:p w14:paraId="70D131D5" w14:textId="77777777" w:rsidR="00156546" w:rsidRDefault="00156546" w:rsidP="00156546">
      <w:pPr>
        <w:rPr>
          <w:b/>
          <w:i/>
          <w:sz w:val="24"/>
          <w:szCs w:val="24"/>
        </w:rPr>
      </w:pPr>
    </w:p>
    <w:p w14:paraId="2471A208" w14:textId="63D672F9" w:rsidR="00156546" w:rsidRDefault="004D6C93" w:rsidP="004D6C93">
      <w:pPr>
        <w:pStyle w:val="ListParagraph"/>
        <w:numPr>
          <w:ilvl w:val="0"/>
          <w:numId w:val="18"/>
        </w:numPr>
        <w:spacing w:line="480" w:lineRule="auto"/>
        <w:rPr>
          <w:sz w:val="24"/>
          <w:szCs w:val="24"/>
        </w:rPr>
      </w:pPr>
      <w:r>
        <w:rPr>
          <w:sz w:val="24"/>
          <w:szCs w:val="24"/>
        </w:rPr>
        <w:t>Results of the validation of internationally accepted criteria of global flare for childhood-onset SLE are provided</w:t>
      </w:r>
    </w:p>
    <w:p w14:paraId="58CA3809" w14:textId="4E89C333" w:rsidR="004D6C93" w:rsidRDefault="004D6C93" w:rsidP="004D6C93">
      <w:pPr>
        <w:pStyle w:val="ListParagraph"/>
        <w:numPr>
          <w:ilvl w:val="0"/>
          <w:numId w:val="18"/>
        </w:numPr>
        <w:spacing w:line="480" w:lineRule="auto"/>
        <w:rPr>
          <w:sz w:val="24"/>
          <w:szCs w:val="24"/>
        </w:rPr>
      </w:pPr>
      <w:r>
        <w:rPr>
          <w:sz w:val="24"/>
          <w:szCs w:val="24"/>
        </w:rPr>
        <w:t>Based on the flare scores mild flares, moderate flares and severe flares can be defined</w:t>
      </w:r>
      <w:r w:rsidR="00B63DEC">
        <w:rPr>
          <w:sz w:val="24"/>
          <w:szCs w:val="24"/>
        </w:rPr>
        <w:t>.</w:t>
      </w:r>
    </w:p>
    <w:p w14:paraId="2F86DEEE" w14:textId="77777777" w:rsidR="004D6C93" w:rsidRPr="004D6C93" w:rsidRDefault="004D6C93" w:rsidP="004D6C93">
      <w:pPr>
        <w:spacing w:line="480" w:lineRule="auto"/>
        <w:ind w:left="360"/>
        <w:rPr>
          <w:sz w:val="24"/>
          <w:szCs w:val="24"/>
        </w:rPr>
      </w:pPr>
    </w:p>
    <w:p w14:paraId="21AB86A1" w14:textId="358C13E9" w:rsidR="00156546" w:rsidRPr="00156546" w:rsidRDefault="00156546" w:rsidP="00156546">
      <w:pPr>
        <w:rPr>
          <w:b/>
          <w:i/>
          <w:sz w:val="24"/>
          <w:szCs w:val="24"/>
        </w:rPr>
      </w:pPr>
      <w:r w:rsidRPr="00156546">
        <w:rPr>
          <w:b/>
          <w:i/>
          <w:sz w:val="24"/>
          <w:szCs w:val="24"/>
        </w:rPr>
        <w:br w:type="page"/>
      </w:r>
    </w:p>
    <w:p w14:paraId="0C34C52A" w14:textId="312CE074" w:rsidR="00434B35" w:rsidRPr="008A75AD" w:rsidRDefault="00434B35" w:rsidP="00EE30C3">
      <w:pPr>
        <w:spacing w:line="480" w:lineRule="auto"/>
        <w:jc w:val="center"/>
        <w:rPr>
          <w:b/>
          <w:i/>
          <w:sz w:val="24"/>
          <w:szCs w:val="24"/>
        </w:rPr>
      </w:pPr>
      <w:r w:rsidRPr="008A75AD">
        <w:rPr>
          <w:b/>
          <w:i/>
          <w:sz w:val="24"/>
          <w:szCs w:val="24"/>
        </w:rPr>
        <w:lastRenderedPageBreak/>
        <w:t>INTRODUCTION</w:t>
      </w:r>
    </w:p>
    <w:p w14:paraId="5F7C8B76" w14:textId="542D5D6D" w:rsidR="006459BF" w:rsidRDefault="006459BF" w:rsidP="008622B5">
      <w:pPr>
        <w:spacing w:line="480" w:lineRule="auto"/>
        <w:ind w:firstLine="720"/>
        <w:jc w:val="both"/>
        <w:rPr>
          <w:bCs/>
          <w:iCs/>
          <w:sz w:val="24"/>
          <w:szCs w:val="24"/>
        </w:rPr>
      </w:pPr>
    </w:p>
    <w:p w14:paraId="20559FB8" w14:textId="4E936ABE" w:rsidR="00434B35" w:rsidRDefault="00434B35" w:rsidP="0022368E">
      <w:pPr>
        <w:spacing w:line="480" w:lineRule="auto"/>
        <w:ind w:firstLine="720"/>
        <w:jc w:val="both"/>
        <w:rPr>
          <w:sz w:val="24"/>
          <w:szCs w:val="24"/>
        </w:rPr>
      </w:pPr>
      <w:r w:rsidRPr="008A75AD">
        <w:rPr>
          <w:bCs/>
          <w:iCs/>
          <w:sz w:val="24"/>
          <w:szCs w:val="24"/>
        </w:rPr>
        <w:t>Systemic lupus erythematosus</w:t>
      </w:r>
      <w:r w:rsidRPr="008A75AD">
        <w:rPr>
          <w:b/>
          <w:bCs/>
          <w:iCs/>
          <w:sz w:val="24"/>
          <w:szCs w:val="24"/>
        </w:rPr>
        <w:t xml:space="preserve"> </w:t>
      </w:r>
      <w:r w:rsidRPr="008A75AD">
        <w:rPr>
          <w:sz w:val="24"/>
          <w:szCs w:val="24"/>
        </w:rPr>
        <w:t xml:space="preserve">is a complex, chronic multi-system </w:t>
      </w:r>
      <w:r w:rsidR="001C6AFC">
        <w:rPr>
          <w:sz w:val="24"/>
          <w:szCs w:val="24"/>
        </w:rPr>
        <w:t>autoimmune inflammatory disease, with u</w:t>
      </w:r>
      <w:r w:rsidRPr="008A75AD">
        <w:rPr>
          <w:sz w:val="24"/>
          <w:szCs w:val="24"/>
        </w:rPr>
        <w:t>p to 20% of patients diagnosed during childhood</w:t>
      </w:r>
      <w:r w:rsidR="00C63CD1">
        <w:rPr>
          <w:sz w:val="24"/>
          <w:szCs w:val="24"/>
        </w:rPr>
        <w:t xml:space="preserve"> </w:t>
      </w:r>
      <w:r w:rsidR="00C63CD1" w:rsidRPr="008A75AD">
        <w:rPr>
          <w:sz w:val="24"/>
          <w:szCs w:val="24"/>
        </w:rPr>
        <w:t>(cSLE</w:t>
      </w:r>
      <w:r w:rsidR="00232332">
        <w:rPr>
          <w:sz w:val="24"/>
          <w:szCs w:val="24"/>
        </w:rPr>
        <w:t>)</w:t>
      </w:r>
      <w:r w:rsidRPr="008A75AD">
        <w:rPr>
          <w:sz w:val="24"/>
          <w:szCs w:val="24"/>
        </w:rPr>
        <w:t xml:space="preserve"> </w:t>
      </w:r>
      <w:r w:rsidR="00526A87">
        <w:rPr>
          <w:sz w:val="24"/>
          <w:szCs w:val="24"/>
        </w:rPr>
        <w:fldChar w:fldCharType="begin">
          <w:fldData xml:space="preserve">PEVuZE5vdGU+PENpdGU+PEF1dGhvcj5TaWx2YTwvQXV0aG9yPjxZZWFyPjIwMTI8L1llYXI+PFJl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</w:fldData>
        </w:fldChar>
      </w:r>
      <w:r w:rsidR="00ED6763">
        <w:rPr>
          <w:sz w:val="24"/>
          <w:szCs w:val="24"/>
        </w:rPr>
        <w:instrText xml:space="preserve"> ADDIN EN.CITE </w:instrText>
      </w:r>
      <w:r w:rsidR="00ED6763">
        <w:rPr>
          <w:sz w:val="24"/>
          <w:szCs w:val="24"/>
        </w:rPr>
        <w:fldChar w:fldCharType="begin">
          <w:fldData xml:space="preserve">PEVuZE5vdGU+PENpdGU+PEF1dGhvcj5TaWx2YTwvQXV0aG9yPjxZZWFyPjIwMTI8L1llYXI+PFJl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</w:fldData>
        </w:fldChar>
      </w:r>
      <w:r w:rsidR="00ED6763">
        <w:rPr>
          <w:sz w:val="24"/>
          <w:szCs w:val="24"/>
        </w:rPr>
        <w:instrText xml:space="preserve"> ADDIN EN.CITE.DATA </w:instrText>
      </w:r>
      <w:r w:rsidR="00ED6763">
        <w:rPr>
          <w:sz w:val="24"/>
          <w:szCs w:val="24"/>
        </w:rPr>
      </w:r>
      <w:r w:rsidR="00ED6763">
        <w:rPr>
          <w:sz w:val="24"/>
          <w:szCs w:val="24"/>
        </w:rPr>
        <w:fldChar w:fldCharType="end"/>
      </w:r>
      <w:r w:rsidR="00526A87">
        <w:rPr>
          <w:sz w:val="24"/>
          <w:szCs w:val="24"/>
        </w:rPr>
      </w:r>
      <w:r w:rsidR="00526A87">
        <w:rPr>
          <w:sz w:val="24"/>
          <w:szCs w:val="24"/>
        </w:rPr>
        <w:fldChar w:fldCharType="separate"/>
      </w:r>
      <w:r w:rsidR="00327D8E">
        <w:rPr>
          <w:noProof/>
          <w:sz w:val="24"/>
          <w:szCs w:val="24"/>
        </w:rPr>
        <w:t>(1, 2)</w:t>
      </w:r>
      <w:r w:rsidR="00526A87">
        <w:rPr>
          <w:sz w:val="24"/>
          <w:szCs w:val="24"/>
        </w:rPr>
        <w:fldChar w:fldCharType="end"/>
      </w:r>
      <w:r w:rsidR="00EC4F03">
        <w:rPr>
          <w:sz w:val="24"/>
          <w:szCs w:val="24"/>
        </w:rPr>
        <w:t>. When disease commences</w:t>
      </w:r>
      <w:r w:rsidR="00327D8E">
        <w:rPr>
          <w:sz w:val="24"/>
          <w:szCs w:val="24"/>
        </w:rPr>
        <w:t xml:space="preserve"> early in life rather than during adulthood,</w:t>
      </w:r>
      <w:r w:rsidR="001C6AFC">
        <w:rPr>
          <w:sz w:val="24"/>
          <w:szCs w:val="24"/>
        </w:rPr>
        <w:t xml:space="preserve"> it</w:t>
      </w:r>
      <w:r w:rsidRPr="008A75AD">
        <w:rPr>
          <w:sz w:val="24"/>
          <w:szCs w:val="24"/>
        </w:rPr>
        <w:t xml:space="preserve"> has a less favorable prognosis, particularly </w:t>
      </w:r>
      <w:r w:rsidR="00327D8E">
        <w:rPr>
          <w:sz w:val="24"/>
          <w:szCs w:val="24"/>
        </w:rPr>
        <w:t>due</w:t>
      </w:r>
      <w:r w:rsidRPr="008A75AD">
        <w:rPr>
          <w:sz w:val="24"/>
          <w:szCs w:val="24"/>
        </w:rPr>
        <w:t xml:space="preserve"> to multi-organ and kidney involvement </w:t>
      </w:r>
      <w:r w:rsidR="00526A87">
        <w:rPr>
          <w:sz w:val="24"/>
          <w:szCs w:val="24"/>
        </w:rPr>
        <w:fldChar w:fldCharType="begin">
          <w:fldData xml:space="preserve">PEVuZE5vdGU+PENpdGU+PEF1dGhvcj5CcnVubmVyPC9BdXRob3I+PFllYXI+MjAwODwvWWVhcj48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YWdlcz41NTAtNjwvcGFnZXM+PHZvbHVtZT4xNTI8L3ZvbHVtZT48bnVtYmVyPjQ8L251bWJlcj48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</w:fldData>
        </w:fldChar>
      </w:r>
      <w:r w:rsidR="00845448">
        <w:rPr>
          <w:sz w:val="24"/>
          <w:szCs w:val="24"/>
        </w:rPr>
        <w:instrText xml:space="preserve"> ADDIN EN.CITE </w:instrText>
      </w:r>
      <w:r w:rsidR="00845448">
        <w:rPr>
          <w:sz w:val="24"/>
          <w:szCs w:val="24"/>
        </w:rPr>
        <w:fldChar w:fldCharType="begin">
          <w:fldData xml:space="preserve">PEVuZE5vdGU+PENpdGU+PEF1dGhvcj5CcnVubmVyPC9BdXRob3I+PFllYXI+MjAwODwvWWVhcj48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Pr>
          <w:sz w:val="24"/>
          <w:szCs w:val="24"/>
        </w:rPr>
      </w:r>
      <w:r w:rsidR="00526A87">
        <w:rPr>
          <w:sz w:val="24"/>
          <w:szCs w:val="24"/>
        </w:rPr>
        <w:fldChar w:fldCharType="separate"/>
      </w:r>
      <w:r w:rsidR="00327D8E">
        <w:rPr>
          <w:noProof/>
          <w:sz w:val="24"/>
          <w:szCs w:val="24"/>
        </w:rPr>
        <w:t>(3, 4)</w:t>
      </w:r>
      <w:r w:rsidR="00526A87">
        <w:rPr>
          <w:sz w:val="24"/>
          <w:szCs w:val="24"/>
        </w:rPr>
        <w:fldChar w:fldCharType="end"/>
      </w:r>
      <w:r w:rsidRPr="008A75AD">
        <w:rPr>
          <w:sz w:val="24"/>
          <w:szCs w:val="24"/>
        </w:rPr>
        <w:t>. The course of cSLE is characterized by episodes of disease flares</w:t>
      </w:r>
      <w:r>
        <w:rPr>
          <w:sz w:val="24"/>
          <w:szCs w:val="24"/>
        </w:rPr>
        <w:t>;</w:t>
      </w:r>
      <w:r w:rsidRPr="008A75AD">
        <w:rPr>
          <w:sz w:val="24"/>
          <w:szCs w:val="24"/>
        </w:rPr>
        <w:t xml:space="preserve"> followed by periods of improvement</w:t>
      </w:r>
      <w:r w:rsidR="001C6AFC">
        <w:rPr>
          <w:sz w:val="24"/>
          <w:szCs w:val="24"/>
        </w:rPr>
        <w:t xml:space="preserve">, </w:t>
      </w:r>
      <w:r w:rsidRPr="008A75AD">
        <w:rPr>
          <w:sz w:val="24"/>
          <w:szCs w:val="24"/>
        </w:rPr>
        <w:t xml:space="preserve">generally </w:t>
      </w:r>
      <w:r w:rsidR="001C6AFC">
        <w:rPr>
          <w:sz w:val="24"/>
          <w:szCs w:val="24"/>
        </w:rPr>
        <w:t xml:space="preserve">due to </w:t>
      </w:r>
      <w:r w:rsidRPr="008A75AD">
        <w:rPr>
          <w:sz w:val="24"/>
          <w:szCs w:val="24"/>
        </w:rPr>
        <w:t>more intensive drug t</w:t>
      </w:r>
      <w:r>
        <w:rPr>
          <w:sz w:val="24"/>
          <w:szCs w:val="24"/>
        </w:rPr>
        <w:t>herapy.</w:t>
      </w:r>
      <w:r w:rsidR="00225AE5">
        <w:rPr>
          <w:sz w:val="24"/>
          <w:szCs w:val="24"/>
        </w:rPr>
        <w:t xml:space="preserve"> </w:t>
      </w:r>
      <w:r w:rsidR="00345E57">
        <w:rPr>
          <w:sz w:val="24"/>
          <w:szCs w:val="24"/>
        </w:rPr>
        <w:t xml:space="preserve">There is </w:t>
      </w:r>
      <w:r w:rsidR="00327D8E">
        <w:rPr>
          <w:sz w:val="24"/>
          <w:szCs w:val="24"/>
        </w:rPr>
        <w:t>international consensus</w:t>
      </w:r>
      <w:r w:rsidR="00C63CD1">
        <w:rPr>
          <w:sz w:val="24"/>
          <w:szCs w:val="24"/>
        </w:rPr>
        <w:t xml:space="preserve"> that a</w:t>
      </w:r>
      <w:r>
        <w:rPr>
          <w:sz w:val="24"/>
          <w:szCs w:val="24"/>
        </w:rPr>
        <w:t xml:space="preserve"> flare of cSLE </w:t>
      </w:r>
      <w:r w:rsidR="00C63CD1">
        <w:rPr>
          <w:sz w:val="24"/>
          <w:szCs w:val="24"/>
        </w:rPr>
        <w:t>is</w:t>
      </w:r>
      <w:r w:rsidRPr="008A75AD">
        <w:rPr>
          <w:sz w:val="24"/>
          <w:szCs w:val="24"/>
        </w:rPr>
        <w:t xml:space="preserve"> “</w:t>
      </w:r>
      <w:r w:rsidRPr="008A75AD">
        <w:rPr>
          <w:i/>
          <w:sz w:val="24"/>
          <w:szCs w:val="24"/>
        </w:rPr>
        <w:t>a measurable worsening of disease activity in at least one organ system, involving new or worse signs of disease that may be accompanied by new or worse SLE symptoms; depending on the severity of the flare, more intensive therapy may be required</w:t>
      </w:r>
      <w:r w:rsidRPr="008A75AD">
        <w:rPr>
          <w:sz w:val="24"/>
          <w:szCs w:val="24"/>
        </w:rPr>
        <w:t>”</w:t>
      </w:r>
      <w:r w:rsidR="00327D8E">
        <w:rPr>
          <w:sz w:val="24"/>
          <w:szCs w:val="24"/>
        </w:rPr>
        <w:t xml:space="preserve"> </w:t>
      </w:r>
      <w:r w:rsidR="00526A87">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 </w:instrText>
      </w:r>
      <w:r w:rsidR="00845448">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Pr>
          <w:sz w:val="24"/>
          <w:szCs w:val="24"/>
        </w:rPr>
      </w:r>
      <w:r w:rsidR="00526A87">
        <w:rPr>
          <w:sz w:val="24"/>
          <w:szCs w:val="24"/>
        </w:rPr>
        <w:fldChar w:fldCharType="separate"/>
      </w:r>
      <w:r w:rsidR="00327D8E">
        <w:rPr>
          <w:noProof/>
          <w:sz w:val="24"/>
          <w:szCs w:val="24"/>
        </w:rPr>
        <w:t>(5)</w:t>
      </w:r>
      <w:r w:rsidR="00526A87">
        <w:rPr>
          <w:sz w:val="24"/>
          <w:szCs w:val="24"/>
        </w:rPr>
        <w:fldChar w:fldCharType="end"/>
      </w:r>
      <w:r w:rsidR="00F96D71">
        <w:rPr>
          <w:sz w:val="24"/>
          <w:szCs w:val="24"/>
        </w:rPr>
        <w:t xml:space="preserve">. </w:t>
      </w:r>
      <w:r w:rsidR="00C63CD1">
        <w:rPr>
          <w:sz w:val="24"/>
          <w:szCs w:val="24"/>
        </w:rPr>
        <w:t>Fu</w:t>
      </w:r>
      <w:r w:rsidR="007C3E56">
        <w:rPr>
          <w:sz w:val="24"/>
          <w:szCs w:val="24"/>
        </w:rPr>
        <w:t>r</w:t>
      </w:r>
      <w:r w:rsidR="00C63CD1">
        <w:rPr>
          <w:sz w:val="24"/>
          <w:szCs w:val="24"/>
        </w:rPr>
        <w:t xml:space="preserve">ther, </w:t>
      </w:r>
      <w:r w:rsidR="00327D8E">
        <w:rPr>
          <w:sz w:val="24"/>
          <w:szCs w:val="24"/>
        </w:rPr>
        <w:t xml:space="preserve">using consensus formation techniques, agreement </w:t>
      </w:r>
      <w:r w:rsidR="00C63CD1">
        <w:rPr>
          <w:sz w:val="24"/>
          <w:szCs w:val="24"/>
        </w:rPr>
        <w:t xml:space="preserve">has been achieved regarding </w:t>
      </w:r>
      <w:r w:rsidR="00F96D71">
        <w:rPr>
          <w:sz w:val="24"/>
          <w:szCs w:val="24"/>
        </w:rPr>
        <w:t>preliminary criter</w:t>
      </w:r>
      <w:r w:rsidR="00EC4F03">
        <w:rPr>
          <w:sz w:val="24"/>
          <w:szCs w:val="24"/>
        </w:rPr>
        <w:t>ia of global flare of cSLE based</w:t>
      </w:r>
      <w:r w:rsidR="00F96D71">
        <w:rPr>
          <w:sz w:val="24"/>
          <w:szCs w:val="24"/>
        </w:rPr>
        <w:t xml:space="preserve"> on changes of the erythrocyte sedimentation rate</w:t>
      </w:r>
      <w:r w:rsidR="00C63CD1">
        <w:rPr>
          <w:sz w:val="24"/>
          <w:szCs w:val="24"/>
        </w:rPr>
        <w:t xml:space="preserve"> (ESR)</w:t>
      </w:r>
      <w:r w:rsidR="00AF4142">
        <w:rPr>
          <w:sz w:val="24"/>
          <w:szCs w:val="24"/>
        </w:rPr>
        <w:t>, the protein/</w:t>
      </w:r>
      <w:r w:rsidR="00F96D71">
        <w:rPr>
          <w:sz w:val="24"/>
          <w:szCs w:val="24"/>
        </w:rPr>
        <w:t>creatinine ratio</w:t>
      </w:r>
      <w:r w:rsidR="00C63CD1">
        <w:rPr>
          <w:sz w:val="24"/>
          <w:szCs w:val="24"/>
        </w:rPr>
        <w:t xml:space="preserve"> (PC</w:t>
      </w:r>
      <w:r w:rsidR="00EC4F03">
        <w:rPr>
          <w:sz w:val="24"/>
          <w:szCs w:val="24"/>
        </w:rPr>
        <w:t>R</w:t>
      </w:r>
      <w:r w:rsidR="00C63CD1">
        <w:rPr>
          <w:sz w:val="24"/>
          <w:szCs w:val="24"/>
        </w:rPr>
        <w:t>)</w:t>
      </w:r>
      <w:r w:rsidR="00F96D71">
        <w:rPr>
          <w:sz w:val="24"/>
          <w:szCs w:val="24"/>
        </w:rPr>
        <w:t>, physician global assessment of cSLE activity</w:t>
      </w:r>
      <w:r w:rsidR="00C63CD1">
        <w:rPr>
          <w:sz w:val="24"/>
          <w:szCs w:val="24"/>
        </w:rPr>
        <w:t xml:space="preserve"> (MD-global)</w:t>
      </w:r>
      <w:r w:rsidR="00F96D71">
        <w:rPr>
          <w:sz w:val="24"/>
          <w:szCs w:val="24"/>
        </w:rPr>
        <w:t>, and the score of the Systemic Lupus Erythematosus Disease Activity Index (SLEDAI</w:t>
      </w:r>
      <w:r w:rsidR="00EC4F03">
        <w:rPr>
          <w:sz w:val="24"/>
          <w:szCs w:val="24"/>
        </w:rPr>
        <w:t>)</w:t>
      </w:r>
      <w:r w:rsidR="00C63CD1">
        <w:rPr>
          <w:sz w:val="24"/>
          <w:szCs w:val="24"/>
        </w:rPr>
        <w:t xml:space="preserve"> </w:t>
      </w:r>
      <w:r w:rsidR="00526A87">
        <w:rPr>
          <w:sz w:val="24"/>
          <w:szCs w:val="24"/>
        </w:rPr>
        <w:fldChar w:fldCharType="begin">
          <w:fldData xml:space="preserve">PEVuZE5vdGU+PENpdGU+PEF1dGhvcj5CcnVubmVyPC9BdXRob3I+PFllYXI+MTk5OTwvWWVhcj48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</w:fldData>
        </w:fldChar>
      </w:r>
      <w:r w:rsidR="00E379BF">
        <w:rPr>
          <w:sz w:val="24"/>
          <w:szCs w:val="24"/>
        </w:rPr>
        <w:instrText xml:space="preserve"> ADDIN EN.CITE </w:instrText>
      </w:r>
      <w:r w:rsidR="00E379BF">
        <w:rPr>
          <w:sz w:val="24"/>
          <w:szCs w:val="24"/>
        </w:rPr>
        <w:fldChar w:fldCharType="begin">
          <w:fldData xml:space="preserve">PEVuZE5vdGU+PENpdGU+PEF1dGhvcj5CcnVubmVyPC9BdXRob3I+PFllYXI+MTk5OTwvWWVhcj48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</w:fldData>
        </w:fldChar>
      </w:r>
      <w:r w:rsidR="00E379BF">
        <w:rPr>
          <w:sz w:val="24"/>
          <w:szCs w:val="24"/>
        </w:rPr>
        <w:instrText xml:space="preserve"> ADDIN EN.CITE.DATA </w:instrText>
      </w:r>
      <w:r w:rsidR="00E379BF">
        <w:rPr>
          <w:sz w:val="24"/>
          <w:szCs w:val="24"/>
        </w:rPr>
      </w:r>
      <w:r w:rsidR="00E379BF">
        <w:rPr>
          <w:sz w:val="24"/>
          <w:szCs w:val="24"/>
        </w:rPr>
        <w:fldChar w:fldCharType="end"/>
      </w:r>
      <w:r w:rsidR="00526A87">
        <w:rPr>
          <w:sz w:val="24"/>
          <w:szCs w:val="24"/>
        </w:rPr>
      </w:r>
      <w:r w:rsidR="00526A87">
        <w:rPr>
          <w:sz w:val="24"/>
          <w:szCs w:val="24"/>
        </w:rPr>
        <w:fldChar w:fldCharType="separate"/>
      </w:r>
      <w:r w:rsidR="00327D8E">
        <w:rPr>
          <w:noProof/>
          <w:sz w:val="24"/>
          <w:szCs w:val="24"/>
        </w:rPr>
        <w:t>(6, 7)</w:t>
      </w:r>
      <w:r w:rsidR="00526A87">
        <w:rPr>
          <w:sz w:val="24"/>
          <w:szCs w:val="24"/>
        </w:rPr>
        <w:fldChar w:fldCharType="end"/>
      </w:r>
      <w:r w:rsidR="00F96D71">
        <w:rPr>
          <w:sz w:val="24"/>
          <w:szCs w:val="24"/>
        </w:rPr>
        <w:t xml:space="preserve"> or the British Isles Lu</w:t>
      </w:r>
      <w:r w:rsidR="00EC4F03">
        <w:rPr>
          <w:sz w:val="24"/>
          <w:szCs w:val="24"/>
        </w:rPr>
        <w:t>pus Activity Group index (BILAG</w:t>
      </w:r>
      <w:r w:rsidR="00F96D71">
        <w:rPr>
          <w:sz w:val="24"/>
          <w:szCs w:val="24"/>
        </w:rPr>
        <w:t>)</w:t>
      </w:r>
      <w:r w:rsidR="00EC4F03">
        <w:rPr>
          <w:sz w:val="24"/>
          <w:szCs w:val="24"/>
        </w:rPr>
        <w:t xml:space="preserve"> </w:t>
      </w:r>
      <w:r w:rsidR="00526A87">
        <w:rPr>
          <w:sz w:val="24"/>
          <w:szCs w:val="24"/>
        </w:rPr>
        <w:fldChar w:fldCharType="begin">
          <w:fldData xml:space="preserve">PEVuZE5vdGU+PENpdGU+PEF1dGhvcj5Jc2VuYmVyZzwvQXV0aG9yPjxZZWFyPjIwMDU8L1llYXI+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</w:fldData>
        </w:fldChar>
      </w:r>
      <w:r w:rsidR="00845448">
        <w:rPr>
          <w:sz w:val="24"/>
          <w:szCs w:val="24"/>
        </w:rPr>
        <w:instrText xml:space="preserve"> ADDIN EN.CITE </w:instrText>
      </w:r>
      <w:r w:rsidR="00845448">
        <w:rPr>
          <w:sz w:val="24"/>
          <w:szCs w:val="24"/>
        </w:rPr>
        <w:fldChar w:fldCharType="begin">
          <w:fldData xml:space="preserve">PEVuZE5vdGU+PENpdGU+PEF1dGhvcj5Jc2VuYmVyZzwvQXV0aG9yPjxZZWFyPjIwMDU8L1llYXI+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Pr>
          <w:sz w:val="24"/>
          <w:szCs w:val="24"/>
        </w:rPr>
      </w:r>
      <w:r w:rsidR="00526A87">
        <w:rPr>
          <w:sz w:val="24"/>
          <w:szCs w:val="24"/>
        </w:rPr>
        <w:fldChar w:fldCharType="separate"/>
      </w:r>
      <w:r w:rsidR="00327D8E">
        <w:rPr>
          <w:noProof/>
          <w:sz w:val="24"/>
          <w:szCs w:val="24"/>
        </w:rPr>
        <w:t>(8)</w:t>
      </w:r>
      <w:r w:rsidR="00526A87">
        <w:rPr>
          <w:sz w:val="24"/>
          <w:szCs w:val="24"/>
        </w:rPr>
        <w:fldChar w:fldCharType="end"/>
      </w:r>
      <w:r w:rsidR="00063FAB">
        <w:rPr>
          <w:sz w:val="24"/>
          <w:szCs w:val="24"/>
        </w:rPr>
        <w:t>.</w:t>
      </w:r>
      <w:r w:rsidR="00F96D71">
        <w:rPr>
          <w:sz w:val="24"/>
          <w:szCs w:val="24"/>
        </w:rPr>
        <w:t xml:space="preserve"> </w:t>
      </w:r>
      <w:r w:rsidR="001C6AFC" w:rsidRPr="00AB4BDC">
        <w:rPr>
          <w:sz w:val="24"/>
          <w:szCs w:val="24"/>
        </w:rPr>
        <w:t xml:space="preserve">Moreover, there is </w:t>
      </w:r>
      <w:r w:rsidR="001C6AFC" w:rsidRPr="00AB4BDC">
        <w:rPr>
          <w:color w:val="000000"/>
          <w:sz w:val="24"/>
          <w:szCs w:val="24"/>
        </w:rPr>
        <w:t>consensus around the need to discriminate flare</w:t>
      </w:r>
      <w:r w:rsidR="00DA3FB6">
        <w:rPr>
          <w:color w:val="000000"/>
          <w:sz w:val="24"/>
          <w:szCs w:val="24"/>
        </w:rPr>
        <w:t>s as per their</w:t>
      </w:r>
      <w:r w:rsidR="001C6AFC" w:rsidRPr="00AB4BDC">
        <w:rPr>
          <w:color w:val="000000"/>
          <w:sz w:val="24"/>
          <w:szCs w:val="24"/>
        </w:rPr>
        <w:t xml:space="preserve"> severity: mild</w:t>
      </w:r>
      <w:r w:rsidR="00166BD0">
        <w:rPr>
          <w:color w:val="000000"/>
          <w:sz w:val="24"/>
          <w:szCs w:val="24"/>
        </w:rPr>
        <w:t>/</w:t>
      </w:r>
      <w:r w:rsidR="001C6AFC" w:rsidRPr="00AB4BDC">
        <w:rPr>
          <w:color w:val="000000"/>
          <w:sz w:val="24"/>
          <w:szCs w:val="24"/>
        </w:rPr>
        <w:t>minor, moderate, and major</w:t>
      </w:r>
      <w:r w:rsidR="00166BD0">
        <w:rPr>
          <w:color w:val="000000"/>
          <w:sz w:val="24"/>
          <w:szCs w:val="24"/>
        </w:rPr>
        <w:t>/</w:t>
      </w:r>
      <w:r w:rsidR="001C6AFC" w:rsidRPr="00AB4BDC">
        <w:rPr>
          <w:color w:val="000000"/>
          <w:sz w:val="24"/>
          <w:szCs w:val="24"/>
        </w:rPr>
        <w:t xml:space="preserve">severe flares </w:t>
      </w:r>
      <w:r w:rsidR="001C6AFC" w:rsidRPr="00AB4BDC">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E379BF">
        <w:rPr>
          <w:sz w:val="24"/>
          <w:szCs w:val="24"/>
        </w:rPr>
        <w:instrText xml:space="preserve"> ADDIN EN.CITE </w:instrText>
      </w:r>
      <w:r w:rsidR="00E379BF">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E379BF">
        <w:rPr>
          <w:sz w:val="24"/>
          <w:szCs w:val="24"/>
        </w:rPr>
        <w:instrText xml:space="preserve"> ADDIN EN.CITE.DATA </w:instrText>
      </w:r>
      <w:r w:rsidR="00E379BF">
        <w:rPr>
          <w:sz w:val="24"/>
          <w:szCs w:val="24"/>
        </w:rPr>
      </w:r>
      <w:r w:rsidR="00E379BF">
        <w:rPr>
          <w:sz w:val="24"/>
          <w:szCs w:val="24"/>
        </w:rPr>
        <w:fldChar w:fldCharType="end"/>
      </w:r>
      <w:r w:rsidR="001C6AFC" w:rsidRPr="00AB4BDC">
        <w:rPr>
          <w:sz w:val="24"/>
          <w:szCs w:val="24"/>
        </w:rPr>
      </w:r>
      <w:r w:rsidR="001C6AFC" w:rsidRPr="00AB4BDC">
        <w:rPr>
          <w:sz w:val="24"/>
          <w:szCs w:val="24"/>
        </w:rPr>
        <w:fldChar w:fldCharType="separate"/>
      </w:r>
      <w:r w:rsidR="001C6AFC" w:rsidRPr="00AB4BDC">
        <w:rPr>
          <w:noProof/>
          <w:sz w:val="24"/>
          <w:szCs w:val="24"/>
        </w:rPr>
        <w:t>(5)</w:t>
      </w:r>
      <w:r w:rsidR="001C6AFC" w:rsidRPr="00AB4BDC">
        <w:rPr>
          <w:sz w:val="24"/>
          <w:szCs w:val="24"/>
        </w:rPr>
        <w:fldChar w:fldCharType="end"/>
      </w:r>
      <w:r w:rsidR="001C6AFC" w:rsidRPr="00AB4BDC">
        <w:rPr>
          <w:color w:val="000000"/>
          <w:sz w:val="24"/>
          <w:szCs w:val="24"/>
        </w:rPr>
        <w:t xml:space="preserve">. </w:t>
      </w:r>
      <w:r w:rsidR="001C6AFC" w:rsidRPr="00AB4BDC">
        <w:rPr>
          <w:sz w:val="24"/>
          <w:szCs w:val="24"/>
        </w:rPr>
        <w:t>However, there are no generally accepted criteria or algorithms to determine h</w:t>
      </w:r>
      <w:r w:rsidR="00166BD0">
        <w:rPr>
          <w:sz w:val="24"/>
          <w:szCs w:val="24"/>
        </w:rPr>
        <w:t xml:space="preserve">ow to measure the severity of </w:t>
      </w:r>
      <w:r w:rsidR="001C6AFC" w:rsidRPr="00AB4BDC">
        <w:rPr>
          <w:sz w:val="24"/>
          <w:szCs w:val="24"/>
        </w:rPr>
        <w:t>cSLE flare</w:t>
      </w:r>
      <w:r w:rsidR="00166BD0">
        <w:rPr>
          <w:sz w:val="24"/>
          <w:szCs w:val="24"/>
        </w:rPr>
        <w:t>s</w:t>
      </w:r>
      <w:r w:rsidR="001C6AFC" w:rsidRPr="00AB4BDC">
        <w:rPr>
          <w:sz w:val="24"/>
          <w:szCs w:val="24"/>
        </w:rPr>
        <w:t>, nor have the preliminary cSLE flare criteri</w:t>
      </w:r>
      <w:r w:rsidR="00166BD0">
        <w:rPr>
          <w:sz w:val="24"/>
          <w:szCs w:val="24"/>
        </w:rPr>
        <w:t xml:space="preserve">a been validated in an </w:t>
      </w:r>
      <w:r w:rsidR="001C6AFC" w:rsidRPr="00AB4BDC">
        <w:rPr>
          <w:sz w:val="24"/>
          <w:szCs w:val="24"/>
        </w:rPr>
        <w:t xml:space="preserve">independent dataset. </w:t>
      </w:r>
      <w:r w:rsidR="00345E57">
        <w:rPr>
          <w:sz w:val="24"/>
          <w:szCs w:val="24"/>
        </w:rPr>
        <w:t>Thus, t</w:t>
      </w:r>
      <w:r w:rsidRPr="008A75AD">
        <w:rPr>
          <w:sz w:val="24"/>
          <w:szCs w:val="24"/>
        </w:rPr>
        <w:t xml:space="preserve">he objectives of this phase of the project were to </w:t>
      </w:r>
      <w:r w:rsidR="00356356">
        <w:rPr>
          <w:sz w:val="24"/>
          <w:szCs w:val="24"/>
        </w:rPr>
        <w:t xml:space="preserve">validate the preliminary criteria of global flare of cSLE and to </w:t>
      </w:r>
      <w:r w:rsidRPr="008A75AD">
        <w:rPr>
          <w:sz w:val="24"/>
          <w:szCs w:val="24"/>
        </w:rPr>
        <w:t>apply consensus formation methodology to de</w:t>
      </w:r>
      <w:r w:rsidR="00356356">
        <w:rPr>
          <w:sz w:val="24"/>
          <w:szCs w:val="24"/>
        </w:rPr>
        <w:t>fine flare threshold levels for m</w:t>
      </w:r>
      <w:r w:rsidR="00DA3FB6">
        <w:rPr>
          <w:sz w:val="24"/>
          <w:szCs w:val="24"/>
        </w:rPr>
        <w:t>inor, moderate and major flares.</w:t>
      </w:r>
    </w:p>
    <w:p w14:paraId="2E8A5727" w14:textId="77777777" w:rsidR="00434B35" w:rsidRPr="008A75AD" w:rsidRDefault="00434B35" w:rsidP="00F46744">
      <w:pPr>
        <w:spacing w:line="480" w:lineRule="auto"/>
        <w:jc w:val="center"/>
        <w:rPr>
          <w:b/>
          <w:i/>
          <w:sz w:val="24"/>
          <w:szCs w:val="24"/>
        </w:rPr>
      </w:pPr>
      <w:r w:rsidRPr="008A75AD">
        <w:rPr>
          <w:b/>
          <w:i/>
          <w:sz w:val="24"/>
          <w:szCs w:val="24"/>
        </w:rPr>
        <w:lastRenderedPageBreak/>
        <w:t>PATIENTS AND METHODS</w:t>
      </w:r>
    </w:p>
    <w:p w14:paraId="0C3E3063" w14:textId="77777777" w:rsidR="006459BF" w:rsidRDefault="006459BF" w:rsidP="00734CA6">
      <w:pPr>
        <w:spacing w:line="480" w:lineRule="auto"/>
        <w:ind w:firstLine="720"/>
        <w:jc w:val="both"/>
        <w:rPr>
          <w:sz w:val="24"/>
          <w:szCs w:val="24"/>
        </w:rPr>
      </w:pPr>
    </w:p>
    <w:p w14:paraId="48D308CD" w14:textId="5D8AFC1E" w:rsidR="00434B35" w:rsidRPr="00834FC5" w:rsidRDefault="00434B35" w:rsidP="00734CA6">
      <w:pPr>
        <w:spacing w:line="480" w:lineRule="auto"/>
        <w:ind w:firstLine="720"/>
        <w:jc w:val="both"/>
        <w:rPr>
          <w:sz w:val="24"/>
          <w:szCs w:val="24"/>
        </w:rPr>
      </w:pPr>
      <w:r w:rsidRPr="008A75AD">
        <w:rPr>
          <w:sz w:val="24"/>
          <w:szCs w:val="24"/>
        </w:rPr>
        <w:t xml:space="preserve">The overall approach to this project </w:t>
      </w:r>
      <w:r w:rsidR="00063FAB">
        <w:rPr>
          <w:sz w:val="24"/>
          <w:szCs w:val="24"/>
        </w:rPr>
        <w:t>w</w:t>
      </w:r>
      <w:r w:rsidR="00166BD0">
        <w:rPr>
          <w:sz w:val="24"/>
          <w:szCs w:val="24"/>
        </w:rPr>
        <w:t>as</w:t>
      </w:r>
      <w:r w:rsidR="00063FAB">
        <w:rPr>
          <w:sz w:val="24"/>
          <w:szCs w:val="24"/>
        </w:rPr>
        <w:t xml:space="preserve"> </w:t>
      </w:r>
      <w:r w:rsidRPr="008A75AD">
        <w:rPr>
          <w:sz w:val="24"/>
          <w:szCs w:val="24"/>
        </w:rPr>
        <w:t>based on the methodological framework successfully employed in pediatric rheumatology in the past</w:t>
      </w:r>
      <w:r w:rsidR="00031776">
        <w:rPr>
          <w:sz w:val="24"/>
          <w:szCs w:val="24"/>
        </w:rPr>
        <w:t xml:space="preserve"> </w:t>
      </w:r>
      <w:r w:rsidR="005F439C">
        <w:rPr>
          <w:sz w:val="24"/>
          <w:szCs w:val="24"/>
        </w:rPr>
        <w:fldChar w:fldCharType="begin">
          <w:fldData xml:space="preserve">PEVuZE5vdGU+PENpdGU+PEF1dGhvcj5XYWxsYWNlPC9BdXRob3I+PFllYXI+MjAwNjwvWWVhcj48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</w:fldData>
        </w:fldChar>
      </w:r>
      <w:r w:rsidR="005F439C">
        <w:rPr>
          <w:sz w:val="24"/>
          <w:szCs w:val="24"/>
        </w:rPr>
        <w:instrText xml:space="preserve"> ADDIN EN.CITE </w:instrText>
      </w:r>
      <w:r w:rsidR="005F439C">
        <w:rPr>
          <w:sz w:val="24"/>
          <w:szCs w:val="24"/>
        </w:rPr>
        <w:fldChar w:fldCharType="begin">
          <w:fldData xml:space="preserve">PEVuZE5vdGU+PENpdGU+PEF1dGhvcj5XYWxsYWNlPC9BdXRob3I+PFllYXI+MjAwNjwvWWVhcj48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F439C">
        <w:rPr>
          <w:sz w:val="24"/>
          <w:szCs w:val="24"/>
        </w:rPr>
      </w:r>
      <w:r w:rsidR="005F439C">
        <w:rPr>
          <w:sz w:val="24"/>
          <w:szCs w:val="24"/>
        </w:rPr>
        <w:fldChar w:fldCharType="separate"/>
      </w:r>
      <w:r w:rsidR="005F439C">
        <w:rPr>
          <w:noProof/>
          <w:sz w:val="24"/>
          <w:szCs w:val="24"/>
        </w:rPr>
        <w:t>(9-11)</w:t>
      </w:r>
      <w:r w:rsidR="005F439C">
        <w:rPr>
          <w:sz w:val="24"/>
          <w:szCs w:val="24"/>
        </w:rPr>
        <w:fldChar w:fldCharType="end"/>
      </w:r>
      <w:r w:rsidR="00345E57">
        <w:rPr>
          <w:sz w:val="24"/>
          <w:szCs w:val="24"/>
        </w:rPr>
        <w:t xml:space="preserve">, aligned with recommendations </w:t>
      </w:r>
      <w:r>
        <w:rPr>
          <w:sz w:val="24"/>
          <w:szCs w:val="24"/>
        </w:rPr>
        <w:t xml:space="preserve">by the Classification &amp; Response Criteria </w:t>
      </w:r>
      <w:r w:rsidRPr="008A75AD">
        <w:rPr>
          <w:sz w:val="24"/>
          <w:szCs w:val="24"/>
        </w:rPr>
        <w:t xml:space="preserve">Subcommittee of the </w:t>
      </w:r>
      <w:r w:rsidR="00EC4F03" w:rsidRPr="008A75AD">
        <w:rPr>
          <w:sz w:val="24"/>
          <w:szCs w:val="24"/>
        </w:rPr>
        <w:t xml:space="preserve">American College of Rheumatology (ACR) </w:t>
      </w:r>
      <w:r w:rsidRPr="008A75AD">
        <w:rPr>
          <w:sz w:val="24"/>
          <w:szCs w:val="24"/>
        </w:rPr>
        <w:t xml:space="preserve">Committee on Quality Measures </w:t>
      </w:r>
      <w:r w:rsidR="00526A87">
        <w:rPr>
          <w:sz w:val="24"/>
          <w:szCs w:val="24"/>
        </w:rPr>
        <w:fldChar w:fldCharType="begin"/>
      </w:r>
      <w:r w:rsidR="005F439C">
        <w:rPr>
          <w:sz w:val="24"/>
          <w:szCs w:val="24"/>
        </w:rPr>
        <w:instrText xml:space="preserve"> ADDIN EN.CITE &lt;EndNote&gt;&lt;Cite&gt;&lt;Author&gt;Singh&lt;/Author&gt;&lt;Year&gt;2006&lt;/Year&gt;&lt;RecNum&gt;8&lt;/RecNum&gt;&lt;DisplayText&gt;(12)&lt;/DisplayText&gt;&lt;record&gt;&lt;rec-number&gt;8&lt;/rec-number&gt;&lt;foreign-keys&gt;&lt;key app="EN" db-id="9rp5x2awrwtffkezppfppf0ea0r2a0wp5aee" timestamp="1494266748"&gt;8&lt;/key&gt;&lt;/foreign-keys&gt;&lt;ref-type name="Journal Article"&gt;17&lt;/ref-type&gt;&lt;contributors&gt;&lt;authors&gt;&lt;author&gt;Singh, J. A.&lt;/author&gt;&lt;author&gt;Solomon, D. H.&lt;/author&gt;&lt;author&gt;Dougados, M.&lt;/author&gt;&lt;author&gt;Felson, D.&lt;/author&gt;&lt;author&gt;Hawker, G.&lt;/author&gt;&lt;author&gt;Katz, P.&lt;/author&gt;&lt;author&gt;Paulus, H.&lt;/author&gt;&lt;author&gt;Wallace, C.&lt;/author&gt;&lt;/authors&gt;&lt;/contributors&gt;&lt;titles&gt;&lt;title&gt;Development of classification and response criteria for rheumatic diseases&lt;/title&gt;&lt;secondary-title&gt;Arthritis Rheum&lt;/secondary-title&gt;&lt;/titles&gt;&lt;periodical&gt;&lt;full-title&gt;Arthritis Rheum&lt;/full-title&gt;&lt;/periodical&gt;&lt;pages&gt;348-52&lt;/pages&gt;&lt;volume&gt;55&lt;/volume&gt;&lt;number&gt;3&lt;/number&gt;&lt;edition&gt;2006/06/02&lt;/edition&gt;&lt;keywords&gt;&lt;keyword&gt;Americas&lt;/keyword&gt;&lt;keyword&gt;Endpoint Determination/*methods&lt;/keyword&gt;&lt;keyword&gt;*Outcome Assessment (Health Care)&lt;/keyword&gt;&lt;keyword&gt;Rheumatic Diseases/*classification/*therapy&lt;/keyword&gt;&lt;keyword&gt;Rheumatology/*methods&lt;/keyword&gt;&lt;keyword&gt;Societies, Scientific&lt;/keyword&gt;&lt;keyword&gt;*Treatment Outcome&lt;/keyword&gt;&lt;/keywords&gt;&lt;dates&gt;&lt;year&gt;2006&lt;/year&gt;&lt;pub-dates&gt;&lt;date&gt;Jun 15&lt;/date&gt;&lt;/pub-dates&gt;&lt;/dates&gt;&lt;isbn&gt;0004-3591 (Print)&lt;/isbn&gt;&lt;accession-num&gt;16739201&lt;/accession-num&gt;&lt;urls&gt;&lt;related-urls&gt;&lt;url&gt;http://www.ncbi.nlm.nih.gov/entrez/query.fcgi?cmd=Retrieve&amp;amp;db=PubMed&amp;amp;dopt=Citation&amp;amp;list_uids=16739201&lt;/url&gt;&lt;/related-urls&gt;&lt;/urls&gt;&lt;electronic-resource-num&gt;10.1002/art.22003&lt;/electronic-resource-num&gt;&lt;language&gt;eng&lt;/language&gt;&lt;/record&gt;&lt;/Cite&gt;&lt;/EndNote&gt;</w:instrText>
      </w:r>
      <w:r w:rsidR="00526A87">
        <w:rPr>
          <w:sz w:val="24"/>
          <w:szCs w:val="24"/>
        </w:rPr>
        <w:fldChar w:fldCharType="separate"/>
      </w:r>
      <w:r w:rsidR="005F439C">
        <w:rPr>
          <w:noProof/>
          <w:sz w:val="24"/>
          <w:szCs w:val="24"/>
        </w:rPr>
        <w:t>(12)</w:t>
      </w:r>
      <w:r w:rsidR="00526A87">
        <w:rPr>
          <w:sz w:val="24"/>
          <w:szCs w:val="24"/>
        </w:rPr>
        <w:fldChar w:fldCharType="end"/>
      </w:r>
      <w:r w:rsidRPr="008A75AD">
        <w:rPr>
          <w:sz w:val="24"/>
          <w:szCs w:val="24"/>
        </w:rPr>
        <w:t>.</w:t>
      </w:r>
      <w:r w:rsidR="00225AE5">
        <w:rPr>
          <w:sz w:val="24"/>
          <w:szCs w:val="24"/>
        </w:rPr>
        <w:t xml:space="preserve"> </w:t>
      </w:r>
      <w:r w:rsidRPr="008A75AD">
        <w:rPr>
          <w:sz w:val="24"/>
          <w:szCs w:val="24"/>
        </w:rPr>
        <w:t xml:space="preserve">The initial results of the consensus </w:t>
      </w:r>
      <w:r w:rsidR="0041724B">
        <w:rPr>
          <w:sz w:val="24"/>
          <w:szCs w:val="24"/>
        </w:rPr>
        <w:t xml:space="preserve">process resulting in preliminary </w:t>
      </w:r>
      <w:r w:rsidRPr="008A75AD">
        <w:rPr>
          <w:sz w:val="24"/>
          <w:szCs w:val="24"/>
        </w:rPr>
        <w:t xml:space="preserve">cSLE flare criteria </w:t>
      </w:r>
      <w:r w:rsidR="00327D8E">
        <w:rPr>
          <w:sz w:val="24"/>
          <w:szCs w:val="24"/>
        </w:rPr>
        <w:t>have been</w:t>
      </w:r>
      <w:r w:rsidRPr="008A75AD">
        <w:rPr>
          <w:sz w:val="24"/>
          <w:szCs w:val="24"/>
        </w:rPr>
        <w:t xml:space="preserve"> described elsewhere </w:t>
      </w:r>
      <w:r w:rsidR="00526A87" w:rsidRPr="00F30405">
        <w:rPr>
          <w:sz w:val="24"/>
          <w:szCs w:val="24"/>
        </w:rPr>
        <w:fldChar w:fldCharType="begin">
          <w:fldData xml:space="preserve">PEVuZE5vdGU+PENpdGU+PEF1dGhvcj5CcnVubmVyPC9BdXRob3I+PFllYXI+MjAxMDwvWWVhcj48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PEVuZE5vdGU+PENpdGU+PEF1dGhvcj5CcnVubmVyPC9BdXRob3I+PFllYXI+MjAxMDwvWWVhcj48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sidRPr="00F30405">
        <w:rPr>
          <w:sz w:val="24"/>
          <w:szCs w:val="24"/>
        </w:rPr>
      </w:r>
      <w:r w:rsidR="00526A87" w:rsidRPr="00F30405">
        <w:rPr>
          <w:sz w:val="24"/>
          <w:szCs w:val="24"/>
        </w:rPr>
        <w:fldChar w:fldCharType="separate"/>
      </w:r>
      <w:r w:rsidR="005F439C">
        <w:rPr>
          <w:noProof/>
          <w:sz w:val="24"/>
          <w:szCs w:val="24"/>
        </w:rPr>
        <w:t>(5, 13)</w:t>
      </w:r>
      <w:r w:rsidR="00526A87" w:rsidRPr="00F30405">
        <w:rPr>
          <w:sz w:val="24"/>
          <w:szCs w:val="24"/>
        </w:rPr>
        <w:fldChar w:fldCharType="end"/>
      </w:r>
      <w:r w:rsidRPr="00F30405">
        <w:rPr>
          <w:sz w:val="24"/>
          <w:szCs w:val="24"/>
        </w:rPr>
        <w:t>.</w:t>
      </w:r>
      <w:r w:rsidR="00225AE5" w:rsidRPr="00F30405">
        <w:rPr>
          <w:sz w:val="24"/>
          <w:szCs w:val="24"/>
        </w:rPr>
        <w:t xml:space="preserve"> </w:t>
      </w:r>
      <w:r w:rsidR="00EC4F03">
        <w:rPr>
          <w:sz w:val="24"/>
          <w:szCs w:val="24"/>
        </w:rPr>
        <w:t>Briefly, p</w:t>
      </w:r>
      <w:r w:rsidR="00F30405" w:rsidRPr="00F30405">
        <w:rPr>
          <w:sz w:val="24"/>
          <w:szCs w:val="24"/>
        </w:rPr>
        <w:t xml:space="preserve">revious research demonstrated that the scores of a disease activity measure alone are inadequate for identifying flares </w:t>
      </w:r>
      <w:r w:rsidR="00526A87" w:rsidRPr="00F30405">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 </w:instrText>
      </w:r>
      <w:r w:rsidR="00845448">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sidRPr="00F30405">
        <w:rPr>
          <w:sz w:val="24"/>
          <w:szCs w:val="24"/>
        </w:rPr>
      </w:r>
      <w:r w:rsidR="00526A87" w:rsidRPr="00F30405">
        <w:rPr>
          <w:sz w:val="24"/>
          <w:szCs w:val="24"/>
        </w:rPr>
        <w:fldChar w:fldCharType="separate"/>
      </w:r>
      <w:r w:rsidR="00F30405" w:rsidRPr="00F30405">
        <w:rPr>
          <w:noProof/>
          <w:sz w:val="24"/>
          <w:szCs w:val="24"/>
        </w:rPr>
        <w:t>(5)</w:t>
      </w:r>
      <w:r w:rsidR="00526A87" w:rsidRPr="00F30405">
        <w:rPr>
          <w:sz w:val="24"/>
          <w:szCs w:val="24"/>
        </w:rPr>
        <w:fldChar w:fldCharType="end"/>
      </w:r>
      <w:r w:rsidR="00F30405" w:rsidRPr="00F30405">
        <w:rPr>
          <w:sz w:val="24"/>
          <w:szCs w:val="24"/>
        </w:rPr>
        <w:t>. International agreement was reached regarding preliminary criteria to measure global flares of cSLE.</w:t>
      </w:r>
      <w:r w:rsidR="00F30405" w:rsidRPr="00A9706F">
        <w:rPr>
          <w:color w:val="FF0000"/>
          <w:sz w:val="24"/>
          <w:szCs w:val="24"/>
        </w:rPr>
        <w:t xml:space="preserve"> </w:t>
      </w:r>
      <w:r w:rsidR="00EC4F03">
        <w:rPr>
          <w:sz w:val="24"/>
          <w:szCs w:val="24"/>
        </w:rPr>
        <w:t>P</w:t>
      </w:r>
      <w:r>
        <w:rPr>
          <w:sz w:val="24"/>
          <w:szCs w:val="24"/>
        </w:rPr>
        <w:t>ediatric rheumatologists</w:t>
      </w:r>
      <w:r w:rsidR="00D10322">
        <w:rPr>
          <w:sz w:val="24"/>
          <w:szCs w:val="24"/>
        </w:rPr>
        <w:t xml:space="preserve"> participate</w:t>
      </w:r>
      <w:r w:rsidR="00652F6F">
        <w:rPr>
          <w:sz w:val="24"/>
          <w:szCs w:val="24"/>
        </w:rPr>
        <w:t>d</w:t>
      </w:r>
      <w:r w:rsidR="00D10322">
        <w:rPr>
          <w:sz w:val="24"/>
          <w:szCs w:val="24"/>
        </w:rPr>
        <w:t xml:space="preserve"> in </w:t>
      </w:r>
      <w:r>
        <w:rPr>
          <w:sz w:val="24"/>
          <w:szCs w:val="24"/>
        </w:rPr>
        <w:t xml:space="preserve">Delphi surveys </w:t>
      </w:r>
      <w:r w:rsidR="002029D3">
        <w:rPr>
          <w:sz w:val="24"/>
          <w:szCs w:val="24"/>
        </w:rPr>
        <w:t xml:space="preserve">that </w:t>
      </w:r>
      <w:r w:rsidR="00063FAB">
        <w:rPr>
          <w:sz w:val="24"/>
          <w:szCs w:val="24"/>
        </w:rPr>
        <w:t xml:space="preserve">yielded </w:t>
      </w:r>
      <w:r w:rsidRPr="008A75AD">
        <w:rPr>
          <w:sz w:val="24"/>
          <w:szCs w:val="24"/>
        </w:rPr>
        <w:t xml:space="preserve">consensus </w:t>
      </w:r>
      <w:r>
        <w:rPr>
          <w:sz w:val="24"/>
          <w:szCs w:val="24"/>
        </w:rPr>
        <w:t xml:space="preserve">around </w:t>
      </w:r>
      <w:r w:rsidRPr="008A75AD">
        <w:rPr>
          <w:sz w:val="24"/>
          <w:szCs w:val="24"/>
        </w:rPr>
        <w:t xml:space="preserve">a common definition of </w:t>
      </w:r>
      <w:r>
        <w:rPr>
          <w:sz w:val="24"/>
          <w:szCs w:val="24"/>
        </w:rPr>
        <w:t>cSLE global flares</w:t>
      </w:r>
      <w:r w:rsidRPr="008A75AD">
        <w:rPr>
          <w:sz w:val="24"/>
          <w:szCs w:val="24"/>
        </w:rPr>
        <w:t xml:space="preserve">, </w:t>
      </w:r>
      <w:r w:rsidR="00D10322">
        <w:rPr>
          <w:sz w:val="24"/>
          <w:szCs w:val="24"/>
        </w:rPr>
        <w:t xml:space="preserve">the delineation of </w:t>
      </w:r>
      <w:r w:rsidRPr="008A75AD">
        <w:rPr>
          <w:sz w:val="24"/>
          <w:szCs w:val="24"/>
        </w:rPr>
        <w:t>cSLE</w:t>
      </w:r>
      <w:r w:rsidR="002029D3">
        <w:rPr>
          <w:sz w:val="24"/>
          <w:szCs w:val="24"/>
        </w:rPr>
        <w:t xml:space="preserve"> flare descriptors</w:t>
      </w:r>
      <w:del w:id="11" w:author="Brunner, Hermine" w:date="2017-09-22T16:59:00Z">
        <w:r w:rsidR="002029D3" w:rsidDel="00FC4D61">
          <w:rPr>
            <w:sz w:val="24"/>
            <w:szCs w:val="24"/>
          </w:rPr>
          <w:delText xml:space="preserve"> (cSLE-FD)</w:delText>
        </w:r>
      </w:del>
      <w:r w:rsidRPr="008A75AD">
        <w:rPr>
          <w:sz w:val="24"/>
          <w:szCs w:val="24"/>
        </w:rPr>
        <w:t>, followed by a data-driven exploration of candidate flare criteria</w:t>
      </w:r>
      <w:r w:rsidR="00063FAB">
        <w:rPr>
          <w:sz w:val="24"/>
          <w:szCs w:val="24"/>
        </w:rPr>
        <w:t xml:space="preserve"> </w:t>
      </w:r>
      <w:r w:rsidR="00526A87">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 </w:instrText>
      </w:r>
      <w:r w:rsidR="00845448">
        <w:rPr>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Pr>
          <w:sz w:val="24"/>
          <w:szCs w:val="24"/>
        </w:rPr>
      </w:r>
      <w:r w:rsidR="00526A87">
        <w:rPr>
          <w:sz w:val="24"/>
          <w:szCs w:val="24"/>
        </w:rPr>
        <w:fldChar w:fldCharType="separate"/>
      </w:r>
      <w:r w:rsidR="00327D8E">
        <w:rPr>
          <w:noProof/>
          <w:sz w:val="24"/>
          <w:szCs w:val="24"/>
        </w:rPr>
        <w:t>(5)</w:t>
      </w:r>
      <w:r w:rsidR="00526A87">
        <w:rPr>
          <w:sz w:val="24"/>
          <w:szCs w:val="24"/>
        </w:rPr>
        <w:fldChar w:fldCharType="end"/>
      </w:r>
      <w:r w:rsidR="00063FAB">
        <w:rPr>
          <w:sz w:val="24"/>
          <w:szCs w:val="24"/>
        </w:rPr>
        <w:t xml:space="preserve"> </w:t>
      </w:r>
      <w:r w:rsidR="009D1302">
        <w:rPr>
          <w:sz w:val="24"/>
          <w:szCs w:val="24"/>
        </w:rPr>
        <w:t xml:space="preserve">and the identification of preferred </w:t>
      </w:r>
      <w:r w:rsidR="00D10322">
        <w:rPr>
          <w:sz w:val="24"/>
          <w:szCs w:val="24"/>
        </w:rPr>
        <w:t>algorithms to identify</w:t>
      </w:r>
      <w:r w:rsidR="009D1302">
        <w:rPr>
          <w:sz w:val="24"/>
          <w:szCs w:val="24"/>
        </w:rPr>
        <w:t xml:space="preserve"> cSLE patients who experienced global cSLE flares </w:t>
      </w:r>
      <w:r w:rsidR="00526A87">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(14)</w:t>
      </w:r>
      <w:r w:rsidR="00526A87">
        <w:rPr>
          <w:sz w:val="24"/>
          <w:szCs w:val="24"/>
        </w:rPr>
        <w:fldChar w:fldCharType="end"/>
      </w:r>
      <w:r w:rsidR="009D1302" w:rsidRPr="008A75AD">
        <w:rPr>
          <w:sz w:val="24"/>
          <w:szCs w:val="24"/>
        </w:rPr>
        <w:t>.</w:t>
      </w:r>
      <w:r w:rsidR="009D1302">
        <w:rPr>
          <w:sz w:val="24"/>
          <w:szCs w:val="24"/>
        </w:rPr>
        <w:t xml:space="preserve"> Notably, data </w:t>
      </w:r>
      <w:r w:rsidR="00D10322">
        <w:rPr>
          <w:sz w:val="24"/>
          <w:szCs w:val="24"/>
        </w:rPr>
        <w:t xml:space="preserve">and analyses </w:t>
      </w:r>
      <w:r w:rsidR="009D1302">
        <w:rPr>
          <w:sz w:val="24"/>
          <w:szCs w:val="24"/>
        </w:rPr>
        <w:t xml:space="preserve">all suggested that </w:t>
      </w:r>
      <w:r w:rsidR="009D1302" w:rsidRPr="008A75AD">
        <w:rPr>
          <w:sz w:val="24"/>
          <w:szCs w:val="24"/>
        </w:rPr>
        <w:t xml:space="preserve">uniform percentage changes </w:t>
      </w:r>
      <w:r w:rsidR="009D1302">
        <w:rPr>
          <w:sz w:val="24"/>
          <w:szCs w:val="24"/>
        </w:rPr>
        <w:t xml:space="preserve">of the </w:t>
      </w:r>
      <w:ins w:id="12" w:author="Brunner, Hermine" w:date="2017-09-22T16:59:00Z">
        <w:r w:rsidR="00FC4D61" w:rsidRPr="008A75AD">
          <w:rPr>
            <w:sz w:val="24"/>
            <w:szCs w:val="24"/>
          </w:rPr>
          <w:t>cSLE</w:t>
        </w:r>
        <w:r w:rsidR="00FC4D61">
          <w:rPr>
            <w:sz w:val="24"/>
            <w:szCs w:val="24"/>
          </w:rPr>
          <w:t xml:space="preserve"> flare descriptors </w:t>
        </w:r>
      </w:ins>
      <w:del w:id="13" w:author="Brunner, Hermine" w:date="2017-09-22T16:59:00Z">
        <w:r w:rsidR="009D1302" w:rsidDel="00FC4D61">
          <w:rPr>
            <w:sz w:val="24"/>
            <w:szCs w:val="24"/>
          </w:rPr>
          <w:delText>cSLE-FD</w:delText>
        </w:r>
      </w:del>
      <w:r w:rsidR="009D1302">
        <w:rPr>
          <w:sz w:val="24"/>
          <w:szCs w:val="24"/>
        </w:rPr>
        <w:t xml:space="preserve"> </w:t>
      </w:r>
      <w:r w:rsidR="00D934BA">
        <w:rPr>
          <w:sz w:val="24"/>
          <w:szCs w:val="24"/>
        </w:rPr>
        <w:t>are</w:t>
      </w:r>
      <w:r w:rsidR="009D1302">
        <w:rPr>
          <w:sz w:val="24"/>
          <w:szCs w:val="24"/>
        </w:rPr>
        <w:t xml:space="preserve"> in</w:t>
      </w:r>
      <w:r w:rsidR="009D1302" w:rsidRPr="008A75AD">
        <w:rPr>
          <w:sz w:val="24"/>
          <w:szCs w:val="24"/>
        </w:rPr>
        <w:t>sufficient to capture cSLE flares with high sensitivity</w:t>
      </w:r>
      <w:r w:rsidR="00D10322">
        <w:rPr>
          <w:sz w:val="24"/>
          <w:szCs w:val="24"/>
        </w:rPr>
        <w:t>. Further, inclusion of the MD-global assessment o</w:t>
      </w:r>
      <w:r w:rsidR="00E01623">
        <w:rPr>
          <w:sz w:val="24"/>
          <w:szCs w:val="24"/>
        </w:rPr>
        <w:t xml:space="preserve">f cSLE activity </w:t>
      </w:r>
      <w:r w:rsidR="00327D8E">
        <w:rPr>
          <w:sz w:val="24"/>
          <w:szCs w:val="24"/>
        </w:rPr>
        <w:t xml:space="preserve">in </w:t>
      </w:r>
      <w:r w:rsidR="00E01623">
        <w:rPr>
          <w:sz w:val="24"/>
          <w:szCs w:val="24"/>
        </w:rPr>
        <w:t>high</w:t>
      </w:r>
      <w:r w:rsidR="00327D8E">
        <w:rPr>
          <w:sz w:val="24"/>
          <w:szCs w:val="24"/>
        </w:rPr>
        <w:t>ly</w:t>
      </w:r>
      <w:r w:rsidR="00E01623">
        <w:rPr>
          <w:sz w:val="24"/>
          <w:szCs w:val="24"/>
        </w:rPr>
        <w:t xml:space="preserve"> accura</w:t>
      </w:r>
      <w:r w:rsidR="00327D8E">
        <w:rPr>
          <w:sz w:val="24"/>
          <w:szCs w:val="24"/>
        </w:rPr>
        <w:t>te cSLE candidate flare algorithms pro</w:t>
      </w:r>
      <w:r w:rsidR="00D934BA">
        <w:rPr>
          <w:sz w:val="24"/>
          <w:szCs w:val="24"/>
        </w:rPr>
        <w:t>v</w:t>
      </w:r>
      <w:r w:rsidR="00327D8E">
        <w:rPr>
          <w:sz w:val="24"/>
          <w:szCs w:val="24"/>
        </w:rPr>
        <w:t xml:space="preserve">ed necessary </w:t>
      </w:r>
      <w:r w:rsidR="00526A87">
        <w:rPr>
          <w:sz w:val="24"/>
          <w:szCs w:val="24"/>
        </w:rPr>
        <w:fldChar w:fldCharType="begin">
          <w:fldData xml:space="preserve">PEVuZE5vdGU+PENpdGU+PEF1dGhvcj5CcnVubmVyPC9BdXRob3I+PFllYXI+MjAxMDwvWWVhcj48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PEVuZE5vdGU+PENpdGU+PEF1dGhvcj5CcnVubmVyPC9BdXRob3I+PFllYXI+MjAxMDwvWWVhcj48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(5, 15)</w:t>
      </w:r>
      <w:r w:rsidR="00526A87">
        <w:rPr>
          <w:sz w:val="24"/>
          <w:szCs w:val="24"/>
        </w:rPr>
        <w:fldChar w:fldCharType="end"/>
      </w:r>
      <w:r w:rsidR="002029D3" w:rsidRPr="008A75AD">
        <w:rPr>
          <w:sz w:val="24"/>
          <w:szCs w:val="24"/>
        </w:rPr>
        <w:t>.</w:t>
      </w:r>
      <w:r w:rsidR="005A6BAD">
        <w:rPr>
          <w:sz w:val="24"/>
          <w:szCs w:val="24"/>
        </w:rPr>
        <w:t xml:space="preserve"> </w:t>
      </w:r>
      <w:r w:rsidR="00F30405">
        <w:rPr>
          <w:sz w:val="24"/>
          <w:szCs w:val="24"/>
        </w:rPr>
        <w:t xml:space="preserve"> </w:t>
      </w:r>
      <w:r w:rsidR="00734CA6">
        <w:rPr>
          <w:sz w:val="24"/>
          <w:szCs w:val="24"/>
        </w:rPr>
        <w:t xml:space="preserve">During the first </w:t>
      </w:r>
      <w:r w:rsidR="005A6BAD">
        <w:rPr>
          <w:sz w:val="24"/>
          <w:szCs w:val="24"/>
        </w:rPr>
        <w:t xml:space="preserve">Consensus Conference </w:t>
      </w:r>
      <w:del w:id="14" w:author="Brunner, Hermine" w:date="2017-09-23T12:46:00Z">
        <w:r w:rsidR="005A6BAD" w:rsidDel="003B4143">
          <w:rPr>
            <w:sz w:val="24"/>
            <w:szCs w:val="24"/>
          </w:rPr>
          <w:delText>(CC)</w:delText>
        </w:r>
      </w:del>
      <w:r w:rsidR="005A6BAD">
        <w:rPr>
          <w:sz w:val="24"/>
          <w:szCs w:val="24"/>
        </w:rPr>
        <w:t xml:space="preserve"> the top-performing candidate flare algorithms, derived either from multinomial </w:t>
      </w:r>
      <w:r w:rsidR="00652F6F">
        <w:rPr>
          <w:sz w:val="24"/>
          <w:szCs w:val="24"/>
        </w:rPr>
        <w:t>logistic</w:t>
      </w:r>
      <w:r w:rsidR="005A6BAD">
        <w:rPr>
          <w:sz w:val="24"/>
          <w:szCs w:val="24"/>
        </w:rPr>
        <w:t xml:space="preserve"> regression modeling or classification tree analysis (CART) were </w:t>
      </w:r>
      <w:r w:rsidR="00DA3FB6">
        <w:rPr>
          <w:sz w:val="24"/>
          <w:szCs w:val="24"/>
        </w:rPr>
        <w:t>established.</w:t>
      </w:r>
    </w:p>
    <w:p w14:paraId="63057B36" w14:textId="65626C54" w:rsidR="00CD1231" w:rsidRDefault="00434B35" w:rsidP="00390598">
      <w:pPr>
        <w:spacing w:line="480" w:lineRule="auto"/>
        <w:ind w:firstLine="720"/>
        <w:jc w:val="both"/>
        <w:outlineLvl w:val="0"/>
        <w:rPr>
          <w:sz w:val="24"/>
          <w:szCs w:val="24"/>
        </w:rPr>
      </w:pPr>
      <w:r w:rsidRPr="00834FC5">
        <w:rPr>
          <w:sz w:val="24"/>
          <w:szCs w:val="24"/>
        </w:rPr>
        <w:t xml:space="preserve">We now present the phase of the project aimed at </w:t>
      </w:r>
      <w:r w:rsidR="00EC40C9" w:rsidRPr="00834FC5">
        <w:rPr>
          <w:sz w:val="24"/>
          <w:szCs w:val="24"/>
        </w:rPr>
        <w:t>validat</w:t>
      </w:r>
      <w:r w:rsidR="00E01623">
        <w:rPr>
          <w:sz w:val="24"/>
          <w:szCs w:val="24"/>
        </w:rPr>
        <w:t>ing</w:t>
      </w:r>
      <w:r w:rsidR="00EC40C9" w:rsidRPr="00834FC5">
        <w:rPr>
          <w:sz w:val="24"/>
          <w:szCs w:val="24"/>
        </w:rPr>
        <w:t xml:space="preserve"> the preferred </w:t>
      </w:r>
      <w:r w:rsidR="0069103F">
        <w:rPr>
          <w:sz w:val="24"/>
          <w:szCs w:val="24"/>
        </w:rPr>
        <w:t xml:space="preserve">preliminary flare </w:t>
      </w:r>
      <w:r w:rsidR="00EC40C9" w:rsidRPr="00834FC5">
        <w:rPr>
          <w:sz w:val="24"/>
          <w:szCs w:val="24"/>
        </w:rPr>
        <w:t>algorithm</w:t>
      </w:r>
      <w:r w:rsidR="00DA3126">
        <w:rPr>
          <w:sz w:val="24"/>
          <w:szCs w:val="24"/>
        </w:rPr>
        <w:t>s</w:t>
      </w:r>
      <w:r w:rsidR="00E01623">
        <w:rPr>
          <w:sz w:val="24"/>
          <w:szCs w:val="24"/>
        </w:rPr>
        <w:t xml:space="preserve"> </w:t>
      </w:r>
      <w:r w:rsidR="00526A87">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(14)</w:t>
      </w:r>
      <w:r w:rsidR="00526A87">
        <w:rPr>
          <w:sz w:val="24"/>
          <w:szCs w:val="24"/>
        </w:rPr>
        <w:fldChar w:fldCharType="end"/>
      </w:r>
      <w:r w:rsidR="00DA3126">
        <w:rPr>
          <w:sz w:val="24"/>
          <w:szCs w:val="24"/>
        </w:rPr>
        <w:t xml:space="preserve"> </w:t>
      </w:r>
      <w:r w:rsidR="00652F6F">
        <w:rPr>
          <w:sz w:val="24"/>
          <w:szCs w:val="24"/>
        </w:rPr>
        <w:t xml:space="preserve">via testing </w:t>
      </w:r>
      <w:r w:rsidR="00327D8E">
        <w:rPr>
          <w:sz w:val="24"/>
          <w:szCs w:val="24"/>
        </w:rPr>
        <w:t>in an independent validation data set</w:t>
      </w:r>
      <w:r w:rsidR="00081359">
        <w:rPr>
          <w:sz w:val="24"/>
          <w:szCs w:val="24"/>
        </w:rPr>
        <w:t xml:space="preserve"> (</w:t>
      </w:r>
      <w:r w:rsidR="00081359">
        <w:rPr>
          <w:b/>
          <w:i/>
          <w:sz w:val="24"/>
          <w:szCs w:val="24"/>
        </w:rPr>
        <w:t xml:space="preserve">Figure </w:t>
      </w:r>
      <w:r w:rsidR="00081359">
        <w:rPr>
          <w:b/>
          <w:i/>
          <w:sz w:val="24"/>
          <w:szCs w:val="24"/>
        </w:rPr>
        <w:lastRenderedPageBreak/>
        <w:t>1)</w:t>
      </w:r>
      <w:r w:rsidR="00327D8E">
        <w:rPr>
          <w:sz w:val="24"/>
          <w:szCs w:val="24"/>
        </w:rPr>
        <w:t>.</w:t>
      </w:r>
      <w:r w:rsidRPr="00834FC5">
        <w:rPr>
          <w:sz w:val="24"/>
          <w:szCs w:val="24"/>
        </w:rPr>
        <w:t xml:space="preserve"> This </w:t>
      </w:r>
      <w:r w:rsidR="00E01623">
        <w:rPr>
          <w:sz w:val="24"/>
          <w:szCs w:val="24"/>
        </w:rPr>
        <w:t xml:space="preserve">encompassed </w:t>
      </w:r>
      <w:r w:rsidR="00EC4F03">
        <w:rPr>
          <w:sz w:val="24"/>
          <w:szCs w:val="24"/>
        </w:rPr>
        <w:t xml:space="preserve">PP </w:t>
      </w:r>
      <w:r w:rsidR="004030D4">
        <w:rPr>
          <w:sz w:val="24"/>
          <w:szCs w:val="24"/>
        </w:rPr>
        <w:t xml:space="preserve">ratings </w:t>
      </w:r>
      <w:r w:rsidR="00327D8E">
        <w:rPr>
          <w:sz w:val="24"/>
          <w:szCs w:val="24"/>
        </w:rPr>
        <w:t xml:space="preserve">which </w:t>
      </w:r>
      <w:r w:rsidR="004030D4">
        <w:rPr>
          <w:sz w:val="24"/>
          <w:szCs w:val="24"/>
        </w:rPr>
        <w:t xml:space="preserve">were requested from 503 </w:t>
      </w:r>
      <w:r w:rsidRPr="00834FC5">
        <w:rPr>
          <w:sz w:val="24"/>
          <w:szCs w:val="24"/>
        </w:rPr>
        <w:t>pediatric rheumatologists</w:t>
      </w:r>
      <w:r w:rsidRPr="008A75AD">
        <w:rPr>
          <w:sz w:val="24"/>
          <w:szCs w:val="24"/>
        </w:rPr>
        <w:t xml:space="preserve"> from Australia, Africa, Asia, Europe and the Americas</w:t>
      </w:r>
      <w:r w:rsidR="00E01623">
        <w:rPr>
          <w:sz w:val="24"/>
          <w:szCs w:val="24"/>
        </w:rPr>
        <w:t xml:space="preserve"> </w:t>
      </w:r>
      <w:r w:rsidR="000200B8">
        <w:rPr>
          <w:sz w:val="24"/>
          <w:szCs w:val="24"/>
        </w:rPr>
        <w:t xml:space="preserve">who </w:t>
      </w:r>
      <w:r w:rsidR="00E01623">
        <w:rPr>
          <w:sz w:val="24"/>
          <w:szCs w:val="24"/>
        </w:rPr>
        <w:t xml:space="preserve">were members of at least one of the following organizations: Pediatric Rheumatology Collaborative Study Group, Childhood Arthritis Rheumatology Research Alliance, </w:t>
      </w:r>
      <w:r w:rsidR="00E01623" w:rsidRPr="008A75AD">
        <w:rPr>
          <w:sz w:val="24"/>
          <w:szCs w:val="24"/>
        </w:rPr>
        <w:t>Pediatric Rheumatolo</w:t>
      </w:r>
      <w:r w:rsidR="00E01623">
        <w:rPr>
          <w:sz w:val="24"/>
          <w:szCs w:val="24"/>
        </w:rPr>
        <w:t>gy European Society Juvenile Lupus</w:t>
      </w:r>
      <w:r w:rsidR="00E01623" w:rsidRPr="008A75AD">
        <w:rPr>
          <w:sz w:val="24"/>
          <w:szCs w:val="24"/>
        </w:rPr>
        <w:t xml:space="preserve"> Working Group, </w:t>
      </w:r>
      <w:r w:rsidR="00E01623">
        <w:rPr>
          <w:sz w:val="24"/>
          <w:szCs w:val="24"/>
        </w:rPr>
        <w:t xml:space="preserve">and </w:t>
      </w:r>
      <w:r w:rsidR="00E01623" w:rsidRPr="008A75AD">
        <w:rPr>
          <w:sz w:val="24"/>
          <w:szCs w:val="24"/>
        </w:rPr>
        <w:t>Pan-American League of Arthritis &amp; Rheumatology</w:t>
      </w:r>
      <w:r w:rsidR="001D689C">
        <w:rPr>
          <w:sz w:val="24"/>
          <w:szCs w:val="24"/>
        </w:rPr>
        <w:t xml:space="preserve"> [Step 1]. </w:t>
      </w:r>
      <w:r w:rsidRPr="008A75AD">
        <w:rPr>
          <w:sz w:val="24"/>
          <w:szCs w:val="24"/>
        </w:rPr>
        <w:t xml:space="preserve"> </w:t>
      </w:r>
    </w:p>
    <w:p w14:paraId="64549F2E" w14:textId="0088DEC3" w:rsidR="00D934BA" w:rsidRDefault="00D934BA" w:rsidP="00D934BA">
      <w:pPr>
        <w:spacing w:line="480" w:lineRule="auto"/>
        <w:ind w:firstLine="720"/>
        <w:jc w:val="both"/>
        <w:outlineLvl w:val="0"/>
        <w:rPr>
          <w:sz w:val="24"/>
          <w:szCs w:val="24"/>
        </w:rPr>
      </w:pPr>
      <w:r w:rsidRPr="008A75AD">
        <w:rPr>
          <w:sz w:val="24"/>
          <w:szCs w:val="24"/>
        </w:rPr>
        <w:t xml:space="preserve">The interpretation of the ‘true’ disease course of a given PP was </w:t>
      </w:r>
      <w:r>
        <w:rPr>
          <w:sz w:val="24"/>
          <w:szCs w:val="24"/>
        </w:rPr>
        <w:t>determined</w:t>
      </w:r>
      <w:r w:rsidRPr="008A75AD">
        <w:rPr>
          <w:sz w:val="24"/>
          <w:szCs w:val="24"/>
        </w:rPr>
        <w:t xml:space="preserve"> using two approaches, which resulted in two distinct datasets for the subsequent validation exercises [Step 2]. </w:t>
      </w:r>
      <w:r>
        <w:rPr>
          <w:sz w:val="24"/>
          <w:szCs w:val="24"/>
        </w:rPr>
        <w:t>Using the PP ratings, the preliminary criteria for cSLE global flares were tested for t</w:t>
      </w:r>
      <w:r w:rsidRPr="008A75AD">
        <w:rPr>
          <w:sz w:val="24"/>
          <w:szCs w:val="24"/>
        </w:rPr>
        <w:t>heir ability to discri</w:t>
      </w:r>
      <w:r>
        <w:rPr>
          <w:sz w:val="24"/>
          <w:szCs w:val="24"/>
        </w:rPr>
        <w:t>minate patients who experienced different levels of flares (minor, moderate, major).  [Step 3]. S</w:t>
      </w:r>
      <w:r w:rsidRPr="008A75AD">
        <w:rPr>
          <w:sz w:val="24"/>
          <w:szCs w:val="24"/>
        </w:rPr>
        <w:t>ubsequently, during a</w:t>
      </w:r>
      <w:r>
        <w:rPr>
          <w:sz w:val="24"/>
          <w:szCs w:val="24"/>
        </w:rPr>
        <w:t xml:space="preserve"> consensus conference (CC), the validity of the criteria was critically reviewed,</w:t>
      </w:r>
      <w:r w:rsidR="00DA3FB6">
        <w:rPr>
          <w:sz w:val="24"/>
          <w:szCs w:val="24"/>
        </w:rPr>
        <w:t xml:space="preserve"> </w:t>
      </w:r>
      <w:r>
        <w:rPr>
          <w:sz w:val="24"/>
          <w:szCs w:val="24"/>
        </w:rPr>
        <w:t>taking into consideration</w:t>
      </w:r>
      <w:r w:rsidRPr="008A75AD">
        <w:rPr>
          <w:sz w:val="24"/>
          <w:szCs w:val="24"/>
        </w:rPr>
        <w:t xml:space="preserve"> information from the medical literature, statistical performance</w:t>
      </w:r>
      <w:r w:rsidR="00166BD0">
        <w:rPr>
          <w:sz w:val="24"/>
          <w:szCs w:val="24"/>
        </w:rPr>
        <w:t>,</w:t>
      </w:r>
      <w:r w:rsidRPr="008A75AD">
        <w:rPr>
          <w:sz w:val="24"/>
          <w:szCs w:val="24"/>
        </w:rPr>
        <w:t xml:space="preserve"> reliability, feasibility, and face validity as per the ACR guidance d</w:t>
      </w:r>
      <w:r>
        <w:rPr>
          <w:sz w:val="24"/>
          <w:szCs w:val="24"/>
        </w:rPr>
        <w:t xml:space="preserve">ocument and the OMERACT filter </w:t>
      </w:r>
      <w:r>
        <w:rPr>
          <w:sz w:val="24"/>
          <w:szCs w:val="24"/>
        </w:rPr>
        <w:fldChar w:fldCharType="begin">
          <w:fldData xml:space="preserve">PEVuZE5vdGU+PENpdGU+PEF1dGhvcj5Cb2VyczwvQXV0aG9yPjxZZWFyPjIwMTQ8L1llYXI+PFJl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</w:fldData>
        </w:fldChar>
      </w:r>
      <w:r w:rsidR="005F439C">
        <w:rPr>
          <w:sz w:val="24"/>
          <w:szCs w:val="24"/>
        </w:rPr>
        <w:instrText xml:space="preserve"> ADDIN EN.CITE </w:instrText>
      </w:r>
      <w:r w:rsidR="005F439C">
        <w:rPr>
          <w:sz w:val="24"/>
          <w:szCs w:val="24"/>
        </w:rPr>
        <w:fldChar w:fldCharType="begin">
          <w:fldData xml:space="preserve">PEVuZE5vdGU+PENpdGU+PEF1dGhvcj5Cb2VyczwvQXV0aG9yPjxZZWFyPjIwMTQ8L1llYXI+PFJl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</w:fldData>
        </w:fldChar>
      </w:r>
      <w:r w:rsidR="005F439C">
        <w:rPr>
          <w:sz w:val="24"/>
          <w:szCs w:val="24"/>
        </w:rPr>
        <w:instrText xml:space="preserve"> ADDIN EN.CITE.DATA </w:instrText>
      </w:r>
      <w:r w:rsidR="005F439C">
        <w:rPr>
          <w:sz w:val="24"/>
          <w:szCs w:val="24"/>
        </w:rPr>
      </w:r>
      <w:r w:rsidR="005F439C">
        <w:rPr>
          <w:sz w:val="24"/>
          <w:szCs w:val="24"/>
        </w:rPr>
        <w:fldChar w:fldCharType="end"/>
      </w:r>
      <w:r>
        <w:rPr>
          <w:sz w:val="24"/>
          <w:szCs w:val="24"/>
        </w:rPr>
      </w:r>
      <w:r>
        <w:rPr>
          <w:sz w:val="24"/>
          <w:szCs w:val="24"/>
        </w:rPr>
        <w:fldChar w:fldCharType="separate"/>
      </w:r>
      <w:r w:rsidR="005F439C">
        <w:rPr>
          <w:noProof/>
          <w:sz w:val="24"/>
          <w:szCs w:val="24"/>
        </w:rPr>
        <w:t>(16)</w:t>
      </w:r>
      <w:r>
        <w:rPr>
          <w:sz w:val="24"/>
          <w:szCs w:val="24"/>
        </w:rPr>
        <w:fldChar w:fldCharType="end"/>
      </w:r>
      <w:r w:rsidRPr="008A75AD">
        <w:rPr>
          <w:sz w:val="24"/>
          <w:szCs w:val="24"/>
        </w:rPr>
        <w:t xml:space="preserve"> [Step 4]. </w:t>
      </w:r>
    </w:p>
    <w:p w14:paraId="1D6B9C60" w14:textId="77777777" w:rsidR="004878EF" w:rsidRPr="008A75AD" w:rsidRDefault="004878EF" w:rsidP="00390598">
      <w:pPr>
        <w:spacing w:line="480" w:lineRule="auto"/>
        <w:ind w:firstLine="720"/>
        <w:jc w:val="both"/>
        <w:outlineLvl w:val="0"/>
        <w:rPr>
          <w:sz w:val="24"/>
          <w:szCs w:val="24"/>
        </w:rPr>
      </w:pPr>
    </w:p>
    <w:p w14:paraId="445AE199" w14:textId="77777777" w:rsidR="00434B35" w:rsidRDefault="004878EF" w:rsidP="002C3E25">
      <w:pPr>
        <w:pStyle w:val="BodyText"/>
        <w:tabs>
          <w:tab w:val="left" w:pos="0"/>
        </w:tabs>
        <w:spacing w:line="480" w:lineRule="auto"/>
        <w:jc w:val="both"/>
        <w:outlineLvl w:val="0"/>
        <w:rPr>
          <w:bCs/>
          <w:iCs/>
        </w:rPr>
      </w:pPr>
      <w:r>
        <w:rPr>
          <w:bCs/>
          <w:iCs/>
        </w:rPr>
        <w:t>Preliminary cSLE Flare Algorithms</w:t>
      </w:r>
    </w:p>
    <w:p w14:paraId="6D8D7270" w14:textId="3D2536BE" w:rsidR="004878EF" w:rsidRDefault="004878EF" w:rsidP="002C3E25">
      <w:pPr>
        <w:pStyle w:val="BodyText"/>
        <w:tabs>
          <w:tab w:val="left" w:pos="0"/>
        </w:tabs>
        <w:spacing w:line="480" w:lineRule="auto"/>
        <w:jc w:val="both"/>
        <w:outlineLvl w:val="0"/>
        <w:rPr>
          <w:b w:val="0"/>
        </w:rPr>
      </w:pPr>
      <w:r>
        <w:rPr>
          <w:b w:val="0"/>
        </w:rPr>
        <w:t xml:space="preserve">We considered the top four preliminary flare algorithms (identified in the first CC) based on feasibility, truthfulness and discrimination </w:t>
      </w:r>
      <w:r w:rsidR="00526A87">
        <w:rPr>
          <w:b w:val="0"/>
        </w:rPr>
        <w:fldChar w:fldCharType="begin"/>
      </w:r>
      <w:r w:rsidR="005F439C">
        <w:rPr>
          <w:b w:val="0"/>
        </w:rPr>
        <w:instrText xml:space="preserve"> ADDIN EN.CITE &lt;EndNote&gt;&lt;Cite&gt;&lt;Author&gt;Lassere&lt;/Author&gt;&lt;Year&gt;2006&lt;/Year&gt;&lt;RecNum&gt;237&lt;/RecNum&gt;&lt;DisplayText&gt;(17)&lt;/DisplayText&gt;&lt;record&gt;&lt;rec-number&gt;237&lt;/rec-number&gt;&lt;foreign-keys&gt;&lt;key app="EN" db-id="05t5rdxe3e525ie020650rf9fpzrdxrwzevv" timestamp="1494804816"&gt;237&lt;/key&gt;&lt;/foreign-keys&gt;&lt;ref-type name="Journal Article"&gt;17&lt;/ref-type&gt;&lt;contributors&gt;&lt;authors&gt;&lt;author&gt;Lassere, M. N.&lt;/author&gt;&lt;/authors&gt;&lt;/contributors&gt;&lt;auth-address&gt;Department of Rheumatology, St George Hospital, Gray Street, Kogarah, NSW 2217, Australia. lasserem@sesahs.nsw.gov.au&lt;/auth-address&gt;&lt;titles&gt;&lt;title&gt;A users guide to measurement in medicine&lt;/title&gt;&lt;secondary-title&gt;Osteoarthritis Cartilage&lt;/secondary-title&gt;&lt;/titles&gt;&lt;periodical&gt;&lt;full-title&gt;Osteoarthritis Cartilage&lt;/full-title&gt;&lt;/periodical&gt;&lt;pages&gt;A10-3&lt;/pages&gt;&lt;volume&gt;14 Suppl A&lt;/volume&gt;&lt;keywords&gt;&lt;keyword&gt;Arthritis, Rheumatoid/diagnosis/therapy&lt;/keyword&gt;&lt;keyword&gt;Clinical Trials as Topic&lt;/keyword&gt;&lt;keyword&gt;Humans&lt;/keyword&gt;&lt;keyword&gt;Osteoarthritis/diagnosis/therapy&lt;/keyword&gt;&lt;keyword&gt;Outcome Assessment (Health Care)/*methods&lt;/keyword&gt;&lt;keyword&gt;Reproducibility of Results&lt;/keyword&gt;&lt;keyword&gt;Research Design&lt;/keyword&gt;&lt;keyword&gt;Treatment Outcome&lt;/keyword&gt;&lt;/keywords&gt;&lt;dates&gt;&lt;year&gt;2006&lt;/year&gt;&lt;/dates&gt;&lt;isbn&gt;1063-4584 (Print)&amp;#xD;1063-4584 (Linking)&lt;/isbn&gt;&lt;accession-num&gt;16785055&lt;/accession-num&gt;&lt;urls&gt;&lt;related-urls&gt;&lt;url&gt;https://www.ncbi.nlm.nih.gov/pubmed/16785055&lt;/url&gt;&lt;/related-urls&gt;&lt;/urls&gt;&lt;electronic-resource-num&gt;10.1016/j.joca.2006.02.021&lt;/electronic-resource-num&gt;&lt;/record&gt;&lt;/Cite&gt;&lt;/EndNote&gt;</w:instrText>
      </w:r>
      <w:r w:rsidR="00526A87">
        <w:rPr>
          <w:b w:val="0"/>
        </w:rPr>
        <w:fldChar w:fldCharType="separate"/>
      </w:r>
      <w:r w:rsidR="005F439C">
        <w:rPr>
          <w:b w:val="0"/>
          <w:noProof/>
        </w:rPr>
        <w:t>(17)</w:t>
      </w:r>
      <w:r w:rsidR="00526A87">
        <w:rPr>
          <w:b w:val="0"/>
        </w:rPr>
        <w:fldChar w:fldCharType="end"/>
      </w:r>
      <w:r w:rsidR="00CA4A45">
        <w:rPr>
          <w:b w:val="0"/>
        </w:rPr>
        <w:t xml:space="preserve">. </w:t>
      </w:r>
      <w:r>
        <w:rPr>
          <w:b w:val="0"/>
        </w:rPr>
        <w:t xml:space="preserve"> </w:t>
      </w:r>
      <w:r w:rsidRPr="004878EF">
        <w:rPr>
          <w:b w:val="0"/>
        </w:rPr>
        <w:t xml:space="preserve">Two of the four preliminary cSLE flare algorithms </w:t>
      </w:r>
      <w:r w:rsidR="00166BD0">
        <w:rPr>
          <w:b w:val="0"/>
        </w:rPr>
        <w:t>[</w:t>
      </w:r>
      <w:r w:rsidR="00CA4A45">
        <w:rPr>
          <w:b w:val="0"/>
        </w:rPr>
        <w:t>SLEDAI-</w:t>
      </w:r>
      <w:r w:rsidR="00CA4A45" w:rsidRPr="00537051">
        <w:rPr>
          <w:b w:val="0"/>
        </w:rPr>
        <w:t>based criteria</w:t>
      </w:r>
      <w:r w:rsidR="00166BD0">
        <w:rPr>
          <w:b w:val="0"/>
        </w:rPr>
        <w:t xml:space="preserve">: </w:t>
      </w:r>
      <w:r w:rsidR="00366CF2" w:rsidRPr="00537051">
        <w:rPr>
          <w:b w:val="0"/>
        </w:rPr>
        <w:t>0.5x ∆SLEDAI + 0.45x ∆PCR + 0.5x ∆MD-global + 0.02x ∆ESR</w:t>
      </w:r>
      <w:r w:rsidR="00166BD0">
        <w:rPr>
          <w:b w:val="0"/>
        </w:rPr>
        <w:t>;</w:t>
      </w:r>
      <w:r w:rsidR="00CA4A45" w:rsidRPr="00537051">
        <w:rPr>
          <w:b w:val="0"/>
        </w:rPr>
        <w:t xml:space="preserve"> BILAG-based criteria</w:t>
      </w:r>
      <w:r w:rsidR="00166BD0">
        <w:rPr>
          <w:b w:val="0"/>
        </w:rPr>
        <w:t xml:space="preserve">: </w:t>
      </w:r>
      <w:r w:rsidR="00366CF2" w:rsidRPr="00537051">
        <w:rPr>
          <w:b w:val="0"/>
        </w:rPr>
        <w:t>0.4x ∆BILAG + 0.65x ∆PCR+0.5x ∆MD-global + 0.02x ∆ESR]</w:t>
      </w:r>
      <w:r w:rsidR="00CA4A45" w:rsidRPr="00537051">
        <w:rPr>
          <w:b w:val="0"/>
        </w:rPr>
        <w:t xml:space="preserve"> </w:t>
      </w:r>
      <w:r w:rsidR="00A02607" w:rsidRPr="00537051">
        <w:rPr>
          <w:b w:val="0"/>
        </w:rPr>
        <w:t>were</w:t>
      </w:r>
      <w:r w:rsidRPr="00537051">
        <w:rPr>
          <w:b w:val="0"/>
        </w:rPr>
        <w:t xml:space="preserve"> derived by multinomial logistic regression that considered several of the </w:t>
      </w:r>
      <w:ins w:id="15" w:author="Brunner, Hermine" w:date="2017-09-22T16:59:00Z">
        <w:r w:rsidR="00FC4D61" w:rsidRPr="00FC4D61">
          <w:rPr>
            <w:b w:val="0"/>
          </w:rPr>
          <w:t>cSLE flare descriptors</w:t>
        </w:r>
      </w:ins>
      <w:del w:id="16" w:author="Brunner, Hermine" w:date="2017-09-22T16:59:00Z">
        <w:r w:rsidRPr="00537051" w:rsidDel="00FC4D61">
          <w:rPr>
            <w:b w:val="0"/>
          </w:rPr>
          <w:delText>cSLE-FD</w:delText>
        </w:r>
      </w:del>
      <w:r w:rsidRPr="00537051">
        <w:rPr>
          <w:b w:val="0"/>
        </w:rPr>
        <w:t>, and yield “</w:t>
      </w:r>
      <w:r w:rsidRPr="00537051">
        <w:rPr>
          <w:b w:val="0"/>
          <w:i/>
        </w:rPr>
        <w:t>flare scores”</w:t>
      </w:r>
      <w:r w:rsidRPr="00537051">
        <w:rPr>
          <w:b w:val="0"/>
        </w:rPr>
        <w:t xml:space="preserve"> </w:t>
      </w:r>
      <w:r w:rsidR="00CA4A45" w:rsidRPr="00537051">
        <w:rPr>
          <w:b w:val="0"/>
        </w:rPr>
        <w:t>(or log odds of flare), with higher score representing a higher likelihood of a flare to have occurred.</w:t>
      </w:r>
      <w:r w:rsidRPr="00537051">
        <w:rPr>
          <w:b w:val="0"/>
        </w:rPr>
        <w:t xml:space="preserve"> </w:t>
      </w:r>
      <w:r w:rsidR="003B4C2D" w:rsidRPr="00537051">
        <w:rPr>
          <w:b w:val="0"/>
        </w:rPr>
        <w:t xml:space="preserve">Two of the top </w:t>
      </w:r>
      <w:r w:rsidR="003B4C2D" w:rsidRPr="00537051">
        <w:rPr>
          <w:b w:val="0"/>
        </w:rPr>
        <w:lastRenderedPageBreak/>
        <w:t>preliminary flare criteria were derived from CART</w:t>
      </w:r>
      <w:r w:rsidR="00166BD0">
        <w:rPr>
          <w:b w:val="0"/>
        </w:rPr>
        <w:t xml:space="preserve"> [</w:t>
      </w:r>
      <w:r w:rsidR="00CA4A45" w:rsidRPr="00537051">
        <w:rPr>
          <w:b w:val="0"/>
        </w:rPr>
        <w:t>SLEDAI-CART</w:t>
      </w:r>
      <w:r w:rsidR="00166BD0">
        <w:rPr>
          <w:b w:val="0"/>
        </w:rPr>
        <w:t xml:space="preserve">: </w:t>
      </w:r>
      <w:r w:rsidR="00366CF2" w:rsidRPr="00537051">
        <w:rPr>
          <w:b w:val="0"/>
          <w:bCs/>
          <w:iCs/>
        </w:rPr>
        <w:t>Score=4 if 3 ≤ SLEDAI; Score=3 if 0.7 ≤ PCR and 3 &gt; SLEDAI; Score=2 if 2 ≤ MD and 0.7 &gt; PCR and 3 &gt; SLED</w:t>
      </w:r>
      <w:r w:rsidR="00166BD0">
        <w:rPr>
          <w:b w:val="0"/>
          <w:bCs/>
          <w:iCs/>
        </w:rPr>
        <w:t xml:space="preserve">AI; and Score=1 Otherwise; </w:t>
      </w:r>
      <w:r w:rsidR="00CA4A45" w:rsidRPr="00537051">
        <w:rPr>
          <w:b w:val="0"/>
        </w:rPr>
        <w:t xml:space="preserve"> BILAG-CART</w:t>
      </w:r>
      <w:r w:rsidR="00166BD0">
        <w:rPr>
          <w:b w:val="0"/>
        </w:rPr>
        <w:t xml:space="preserve">: </w:t>
      </w:r>
      <w:r w:rsidR="00366CF2" w:rsidRPr="00537051">
        <w:rPr>
          <w:b w:val="0"/>
          <w:bCs/>
          <w:iCs/>
        </w:rPr>
        <w:t xml:space="preserve">Score=4 if 2 ≤ BILAG; Score=3 if 0.7 ≤ PCR and 2 &gt; BILAG; Score=2 if 2 ≤ MD and 0.7 &gt; PCR and 2 &gt; BILAG; </w:t>
      </w:r>
      <w:r w:rsidR="00166BD0">
        <w:rPr>
          <w:b w:val="0"/>
          <w:bCs/>
          <w:iCs/>
        </w:rPr>
        <w:t xml:space="preserve">Score=1 Otherwise]. </w:t>
      </w:r>
      <w:r w:rsidRPr="00537051">
        <w:rPr>
          <w:b w:val="0"/>
        </w:rPr>
        <w:t xml:space="preserve">Similar to algorithms derived by multinomial logistic regression, CART-based criteria yield </w:t>
      </w:r>
      <w:r w:rsidRPr="00537051">
        <w:rPr>
          <w:b w:val="0"/>
          <w:i/>
        </w:rPr>
        <w:t>‘CART-scores’</w:t>
      </w:r>
      <w:r w:rsidRPr="00537051">
        <w:rPr>
          <w:b w:val="0"/>
        </w:rPr>
        <w:t xml:space="preserve"> that can be used to decide on the presence of a </w:t>
      </w:r>
      <w:r w:rsidR="003B4C2D" w:rsidRPr="00537051">
        <w:rPr>
          <w:b w:val="0"/>
        </w:rPr>
        <w:t xml:space="preserve">flare, including its severity </w:t>
      </w:r>
      <w:r w:rsidR="00526A87" w:rsidRPr="00537051">
        <w:rPr>
          <w:b w:val="0"/>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b w:val="0"/>
        </w:rPr>
        <w:instrText xml:space="preserve"> ADDIN EN.CITE </w:instrText>
      </w:r>
      <w:r w:rsidR="005F439C">
        <w:rPr>
          <w:b w:val="0"/>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b w:val="0"/>
        </w:rPr>
        <w:instrText xml:space="preserve"> ADDIN EN.CITE.DATA </w:instrText>
      </w:r>
      <w:r w:rsidR="005F439C">
        <w:rPr>
          <w:b w:val="0"/>
        </w:rPr>
      </w:r>
      <w:r w:rsidR="005F439C">
        <w:rPr>
          <w:b w:val="0"/>
        </w:rPr>
        <w:fldChar w:fldCharType="end"/>
      </w:r>
      <w:r w:rsidR="00526A87" w:rsidRPr="00537051">
        <w:rPr>
          <w:b w:val="0"/>
        </w:rPr>
      </w:r>
      <w:r w:rsidR="00526A87" w:rsidRPr="00537051">
        <w:rPr>
          <w:b w:val="0"/>
        </w:rPr>
        <w:fldChar w:fldCharType="separate"/>
      </w:r>
      <w:r w:rsidR="005F439C">
        <w:rPr>
          <w:b w:val="0"/>
          <w:noProof/>
        </w:rPr>
        <w:t>(18)</w:t>
      </w:r>
      <w:r w:rsidR="00526A87" w:rsidRPr="00537051">
        <w:rPr>
          <w:b w:val="0"/>
        </w:rPr>
        <w:fldChar w:fldCharType="end"/>
      </w:r>
      <w:r w:rsidR="003B4C2D">
        <w:rPr>
          <w:b w:val="0"/>
        </w:rPr>
        <w:t>.</w:t>
      </w:r>
      <w:r w:rsidR="00D569D3">
        <w:rPr>
          <w:b w:val="0"/>
        </w:rPr>
        <w:t xml:space="preserve"> </w:t>
      </w:r>
    </w:p>
    <w:p w14:paraId="2DF54DD0" w14:textId="77777777" w:rsidR="00166BD0" w:rsidRDefault="00166BD0" w:rsidP="002C3E25">
      <w:pPr>
        <w:pStyle w:val="BodyText"/>
        <w:tabs>
          <w:tab w:val="left" w:pos="0"/>
        </w:tabs>
        <w:spacing w:line="480" w:lineRule="auto"/>
        <w:jc w:val="both"/>
        <w:outlineLvl w:val="0"/>
        <w:rPr>
          <w:b w:val="0"/>
        </w:rPr>
      </w:pPr>
    </w:p>
    <w:p w14:paraId="5B45FC0F" w14:textId="77777777" w:rsidR="00434B35" w:rsidRPr="008A75AD" w:rsidRDefault="00434B35" w:rsidP="002C3E25">
      <w:pPr>
        <w:pStyle w:val="BodyText"/>
        <w:tabs>
          <w:tab w:val="left" w:pos="0"/>
        </w:tabs>
        <w:spacing w:line="480" w:lineRule="auto"/>
        <w:jc w:val="both"/>
        <w:outlineLvl w:val="0"/>
        <w:rPr>
          <w:bCs/>
          <w:iCs/>
        </w:rPr>
      </w:pPr>
      <w:r w:rsidRPr="008A75AD">
        <w:rPr>
          <w:bCs/>
          <w:iCs/>
        </w:rPr>
        <w:t>Step 1: Patient Profiles &amp; Ratings of Disease Course of a Patient Profile</w:t>
      </w:r>
    </w:p>
    <w:p w14:paraId="26E3C0CA" w14:textId="4AF8E7B6" w:rsidR="00D569D3" w:rsidRDefault="00834FC5" w:rsidP="00D569D3">
      <w:pPr>
        <w:spacing w:line="480" w:lineRule="auto"/>
        <w:jc w:val="both"/>
        <w:outlineLvl w:val="0"/>
        <w:rPr>
          <w:sz w:val="24"/>
          <w:szCs w:val="24"/>
        </w:rPr>
      </w:pPr>
      <w:r>
        <w:rPr>
          <w:sz w:val="24"/>
          <w:szCs w:val="24"/>
        </w:rPr>
        <w:t xml:space="preserve">Two of the </w:t>
      </w:r>
      <w:r w:rsidR="00434B35" w:rsidRPr="008A75AD">
        <w:rPr>
          <w:sz w:val="24"/>
          <w:szCs w:val="24"/>
        </w:rPr>
        <w:t xml:space="preserve">authors </w:t>
      </w:r>
      <w:r>
        <w:rPr>
          <w:sz w:val="24"/>
          <w:szCs w:val="24"/>
        </w:rPr>
        <w:t xml:space="preserve">(MH, HIB) </w:t>
      </w:r>
      <w:r w:rsidR="00434B35">
        <w:rPr>
          <w:sz w:val="24"/>
          <w:szCs w:val="24"/>
        </w:rPr>
        <w:t xml:space="preserve">conducted a </w:t>
      </w:r>
      <w:r w:rsidR="00434B35" w:rsidRPr="008A75AD">
        <w:rPr>
          <w:sz w:val="24"/>
          <w:szCs w:val="24"/>
        </w:rPr>
        <w:t>pilot study to test the format of the PP.</w:t>
      </w:r>
      <w:r w:rsidR="00225AE5">
        <w:rPr>
          <w:sz w:val="24"/>
          <w:szCs w:val="24"/>
        </w:rPr>
        <w:t xml:space="preserve"> Built on this pilot study,</w:t>
      </w:r>
      <w:r w:rsidR="00434B35" w:rsidRPr="008A75AD">
        <w:rPr>
          <w:sz w:val="24"/>
          <w:szCs w:val="24"/>
        </w:rPr>
        <w:t xml:space="preserve"> we generated </w:t>
      </w:r>
      <w:r>
        <w:rPr>
          <w:sz w:val="24"/>
          <w:szCs w:val="24"/>
        </w:rPr>
        <w:t>over 2</w:t>
      </w:r>
      <w:r w:rsidR="00327D8E">
        <w:rPr>
          <w:sz w:val="24"/>
          <w:szCs w:val="24"/>
        </w:rPr>
        <w:t>,</w:t>
      </w:r>
      <w:r w:rsidR="00537051">
        <w:rPr>
          <w:sz w:val="24"/>
          <w:szCs w:val="24"/>
        </w:rPr>
        <w:t xml:space="preserve">996 </w:t>
      </w:r>
      <w:r w:rsidR="00434B35" w:rsidRPr="008A75AD">
        <w:rPr>
          <w:sz w:val="24"/>
          <w:szCs w:val="24"/>
        </w:rPr>
        <w:t>unique PP</w:t>
      </w:r>
      <w:r w:rsidR="00050E76">
        <w:rPr>
          <w:sz w:val="24"/>
          <w:szCs w:val="24"/>
        </w:rPr>
        <w:t>s</w:t>
      </w:r>
      <w:r w:rsidR="00434B35" w:rsidRPr="008A75AD">
        <w:rPr>
          <w:sz w:val="24"/>
          <w:szCs w:val="24"/>
        </w:rPr>
        <w:t xml:space="preserve">, using prospectively collected  data </w:t>
      </w:r>
      <w:r w:rsidR="00844A1C">
        <w:rPr>
          <w:sz w:val="24"/>
          <w:szCs w:val="24"/>
        </w:rPr>
        <w:t xml:space="preserve">of </w:t>
      </w:r>
      <w:r w:rsidR="008F2611">
        <w:rPr>
          <w:sz w:val="24"/>
          <w:szCs w:val="24"/>
        </w:rPr>
        <w:t>cSLE patients from</w:t>
      </w:r>
      <w:r w:rsidR="00652F6F">
        <w:rPr>
          <w:sz w:val="24"/>
          <w:szCs w:val="24"/>
        </w:rPr>
        <w:t xml:space="preserve"> the</w:t>
      </w:r>
      <w:r w:rsidR="00050E76">
        <w:rPr>
          <w:sz w:val="24"/>
          <w:szCs w:val="24"/>
        </w:rPr>
        <w:t xml:space="preserve"> CCHMC Lupus Registry</w:t>
      </w:r>
      <w:r w:rsidR="0021109B">
        <w:rPr>
          <w:sz w:val="24"/>
          <w:szCs w:val="24"/>
        </w:rPr>
        <w:t xml:space="preserve"> </w:t>
      </w:r>
      <w:r w:rsidR="00526A87">
        <w:rPr>
          <w:sz w:val="24"/>
          <w:szCs w:val="24"/>
        </w:rPr>
        <w:fldChar w:fldCharType="begin"/>
      </w:r>
      <w:r w:rsidR="005F439C">
        <w:rPr>
          <w:sz w:val="24"/>
          <w:szCs w:val="24"/>
        </w:rPr>
        <w:instrText xml:space="preserve"> ADDIN EN.CITE &lt;EndNote&gt;&lt;Cite&gt;&lt;Author&gt;Mina&lt;/Author&gt;&lt;Year&gt;2016&lt;/Year&gt;&lt;RecNum&gt;98&lt;/RecNum&gt;&lt;DisplayText&gt;(19)&lt;/DisplayText&gt;&lt;record&gt;&lt;rec-number&gt;98&lt;/rec-number&gt;&lt;foreign-keys&gt;&lt;key app="EN" db-id="9rp5x2awrwtffkezppfppf0ea0r2a0wp5aee" timestamp="1494274890"&gt;98&lt;/ke</w:instrText>
      </w:r>
      <w:r w:rsidR="005F439C">
        <w:rPr>
          <w:rFonts w:hint="eastAsia"/>
          <w:sz w:val="24"/>
          <w:szCs w:val="24"/>
        </w:rPr>
        <w:instrText>y&gt;&lt;/foreign-keys&gt;&lt;ref-type name="Journal Article"&gt;17&lt;/ref-type&gt;&lt;contributors&gt;&lt;authors&gt;&lt;author&gt;Mina, Rina&lt;/author&gt;&lt;author&gt;Harris, Julia G&lt;/author&gt;&lt;author&gt;Klein</w:instrText>
      </w:r>
      <w:r w:rsidR="005F439C">
        <w:rPr>
          <w:rFonts w:hint="eastAsia"/>
          <w:sz w:val="24"/>
          <w:szCs w:val="24"/>
        </w:rPr>
        <w:instrText>‐</w:instrText>
      </w:r>
      <w:r w:rsidR="005F439C">
        <w:rPr>
          <w:rFonts w:hint="eastAsia"/>
          <w:sz w:val="24"/>
          <w:szCs w:val="24"/>
        </w:rPr>
        <w:instrText>Gitelman, Marisa S&lt;/author&gt;&lt;author&gt;Appenzeller, Simone&lt;/author&gt;&lt;author&gt;Centeville, Maraisa&lt;/auth</w:instrText>
      </w:r>
      <w:r w:rsidR="005F439C">
        <w:rPr>
          <w:sz w:val="24"/>
          <w:szCs w:val="24"/>
        </w:rPr>
        <w:instrText>or&gt;&lt;author&gt;Eskra, Diane&lt;/author&gt;&lt;author&gt;Huggins, Jennifer L&lt;/author&gt;&lt;author&gt;Johnson, Anne L&lt;/author&gt;&lt;author&gt;Khubchandani, Raju&lt;/author&gt;&lt;author&gt;Khandekar, Prachi&lt;/author&gt;&lt;/authors&gt;&lt;/contributors&gt;&lt;titles&gt;&lt;title&gt;Initial Benchmarking of the Quality of Medical</w:instrText>
      </w:r>
      <w:r w:rsidR="005F439C">
        <w:rPr>
          <w:rFonts w:hint="eastAsia"/>
          <w:sz w:val="24"/>
          <w:szCs w:val="24"/>
        </w:rPr>
        <w:instrText xml:space="preserve"> Care in Childhood</w:instrText>
      </w:r>
      <w:r w:rsidR="005F439C">
        <w:rPr>
          <w:rFonts w:hint="eastAsia"/>
          <w:sz w:val="24"/>
          <w:szCs w:val="24"/>
        </w:rPr>
        <w:instrText>‐</w:instrText>
      </w:r>
      <w:r w:rsidR="005F439C">
        <w:rPr>
          <w:rFonts w:hint="eastAsia"/>
          <w:sz w:val="24"/>
          <w:szCs w:val="24"/>
        </w:rPr>
        <w:instrText>Onset Systemic Lupus Erythematosus&lt;/title&gt;&lt;secondary-title&gt;Arthritis care &amp;amp; research&lt;/secondary-title&gt;&lt;/titles&gt;&lt;periodical&gt;&lt;full-title&gt;Arthritis Care &amp;amp; Research&lt;/full-title&gt;&lt;abbr-1&gt;Arthrit Care Res&lt;/abbr-1&gt;&lt;/periodical&gt;&lt;pages&gt;17</w:instrText>
      </w:r>
      <w:r w:rsidR="005F439C">
        <w:rPr>
          <w:sz w:val="24"/>
          <w:szCs w:val="24"/>
        </w:rPr>
        <w:instrText>9-186&lt;/pages&gt;&lt;volume&gt;68&lt;/volume&gt;&lt;number&gt;2&lt;/number&gt;&lt;dates&gt;&lt;year&gt;2016&lt;/year&gt;&lt;/dates&gt;&lt;isbn&gt;2151-4658&lt;/isbn&gt;&lt;urls&gt;&lt;/urls&gt;&lt;/record&gt;&lt;/Cite&gt;&lt;/EndNote&gt;</w:instrText>
      </w:r>
      <w:r w:rsidR="00526A87">
        <w:rPr>
          <w:sz w:val="24"/>
          <w:szCs w:val="24"/>
        </w:rPr>
        <w:fldChar w:fldCharType="separate"/>
      </w:r>
      <w:r w:rsidR="005F439C">
        <w:rPr>
          <w:noProof/>
          <w:sz w:val="24"/>
          <w:szCs w:val="24"/>
        </w:rPr>
        <w:t>(19)</w:t>
      </w:r>
      <w:r w:rsidR="00526A87">
        <w:rPr>
          <w:sz w:val="24"/>
          <w:szCs w:val="24"/>
        </w:rPr>
        <w:fldChar w:fldCharType="end"/>
      </w:r>
      <w:r w:rsidR="00050E76">
        <w:rPr>
          <w:sz w:val="24"/>
          <w:szCs w:val="24"/>
        </w:rPr>
        <w:t xml:space="preserve">, the PRINTO Lupus Cohort </w:t>
      </w:r>
      <w:r w:rsidR="00526A87">
        <w:rPr>
          <w:sz w:val="24"/>
          <w:szCs w:val="24"/>
        </w:rPr>
        <w:fldChar w:fldCharType="begin">
          <w:fldData xml:space="preserve">PEVuZE5vdGU+PENpdGU+PEF1dGhvcj5SdXBlcnRvPC9BdXRob3I+PFllYXI+MjAwODwvWWVhcj48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</w:fldData>
        </w:fldChar>
      </w:r>
      <w:r w:rsidR="005F439C">
        <w:rPr>
          <w:sz w:val="24"/>
          <w:szCs w:val="24"/>
        </w:rPr>
        <w:instrText xml:space="preserve"> ADDIN EN.CITE </w:instrText>
      </w:r>
      <w:r w:rsidR="005F439C">
        <w:rPr>
          <w:sz w:val="24"/>
          <w:szCs w:val="24"/>
        </w:rPr>
        <w:fldChar w:fldCharType="begin">
          <w:fldData xml:space="preserve">PEVuZE5vdGU+PENpdGU+PEF1dGhvcj5SdXBlcnRvPC9BdXRob3I+PFllYXI+MjAwODwvWWVhcj48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(20)</w:t>
      </w:r>
      <w:r w:rsidR="00526A87">
        <w:rPr>
          <w:sz w:val="24"/>
          <w:szCs w:val="24"/>
        </w:rPr>
        <w:fldChar w:fldCharType="end"/>
      </w:r>
      <w:r w:rsidR="00050E76">
        <w:rPr>
          <w:sz w:val="24"/>
          <w:szCs w:val="24"/>
        </w:rPr>
        <w:t xml:space="preserve">, </w:t>
      </w:r>
      <w:r w:rsidR="00EE24E0">
        <w:rPr>
          <w:sz w:val="24"/>
          <w:szCs w:val="24"/>
        </w:rPr>
        <w:t>t</w:t>
      </w:r>
      <w:r w:rsidR="00050E76">
        <w:rPr>
          <w:sz w:val="24"/>
          <w:szCs w:val="24"/>
        </w:rPr>
        <w:t>he United Kingdom Juvenile</w:t>
      </w:r>
      <w:r w:rsidR="00EE24E0" w:rsidRPr="0057143C">
        <w:rPr>
          <w:sz w:val="24"/>
          <w:szCs w:val="24"/>
        </w:rPr>
        <w:t>-onset</w:t>
      </w:r>
      <w:r w:rsidR="00050E76" w:rsidRPr="0057143C">
        <w:rPr>
          <w:sz w:val="24"/>
          <w:szCs w:val="24"/>
        </w:rPr>
        <w:t xml:space="preserve"> </w:t>
      </w:r>
      <w:r w:rsidR="00EE24E0" w:rsidRPr="0057143C">
        <w:rPr>
          <w:sz w:val="24"/>
          <w:szCs w:val="24"/>
        </w:rPr>
        <w:t xml:space="preserve">SLE </w:t>
      </w:r>
      <w:r w:rsidR="00050E76" w:rsidRPr="0057143C">
        <w:rPr>
          <w:sz w:val="24"/>
          <w:szCs w:val="24"/>
        </w:rPr>
        <w:t xml:space="preserve">Cohort </w:t>
      </w:r>
      <w:r w:rsidR="00EE24E0" w:rsidRPr="0057143C">
        <w:rPr>
          <w:sz w:val="24"/>
          <w:szCs w:val="24"/>
        </w:rPr>
        <w:t>Study</w:t>
      </w:r>
      <w:r w:rsidR="009A67BF" w:rsidRPr="0057143C">
        <w:rPr>
          <w:sz w:val="24"/>
          <w:szCs w:val="24"/>
        </w:rPr>
        <w:t xml:space="preserve"> </w:t>
      </w:r>
      <w:r w:rsidR="009A67BF" w:rsidRPr="0057143C">
        <w:rPr>
          <w:sz w:val="24"/>
          <w:szCs w:val="24"/>
        </w:rPr>
        <w:fldChar w:fldCharType="begin">
          <w:fldData xml:space="preserve">PEVuZE5vdGU+PENpdGU+PEF1dGhvcj5XYXRzb248L0F1dGhvcj48WWVhcj4yMDEyPC9ZZWFyPjxS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</w:fldData>
        </w:fldChar>
      </w:r>
      <w:r w:rsidR="005F439C">
        <w:rPr>
          <w:sz w:val="24"/>
          <w:szCs w:val="24"/>
        </w:rPr>
        <w:instrText xml:space="preserve"> ADDIN EN.CITE </w:instrText>
      </w:r>
      <w:r w:rsidR="005F439C">
        <w:rPr>
          <w:sz w:val="24"/>
          <w:szCs w:val="24"/>
        </w:rPr>
        <w:fldChar w:fldCharType="begin">
          <w:fldData xml:space="preserve">PEVuZE5vdGU+PENpdGU+PEF1dGhvcj5XYXRzb248L0F1dGhvcj48WWVhcj4yMDEyPC9ZZWFyPjxS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</w:fldData>
        </w:fldChar>
      </w:r>
      <w:r w:rsidR="005F439C">
        <w:rPr>
          <w:sz w:val="24"/>
          <w:szCs w:val="24"/>
        </w:rPr>
        <w:instrText xml:space="preserve"> ADDIN EN.CITE.DATA </w:instrText>
      </w:r>
      <w:r w:rsidR="005F439C">
        <w:rPr>
          <w:sz w:val="24"/>
          <w:szCs w:val="24"/>
        </w:rPr>
      </w:r>
      <w:r w:rsidR="005F439C">
        <w:rPr>
          <w:sz w:val="24"/>
          <w:szCs w:val="24"/>
        </w:rPr>
        <w:fldChar w:fldCharType="end"/>
      </w:r>
      <w:r w:rsidR="009A67BF" w:rsidRPr="0057143C">
        <w:rPr>
          <w:sz w:val="24"/>
          <w:szCs w:val="24"/>
        </w:rPr>
      </w:r>
      <w:r w:rsidR="009A67BF" w:rsidRPr="0057143C">
        <w:rPr>
          <w:sz w:val="24"/>
          <w:szCs w:val="24"/>
        </w:rPr>
        <w:fldChar w:fldCharType="separate"/>
      </w:r>
      <w:r w:rsidR="005F439C">
        <w:rPr>
          <w:noProof/>
          <w:sz w:val="24"/>
          <w:szCs w:val="24"/>
        </w:rPr>
        <w:t>(21)</w:t>
      </w:r>
      <w:r w:rsidR="009A67BF" w:rsidRPr="0057143C">
        <w:rPr>
          <w:sz w:val="24"/>
          <w:szCs w:val="24"/>
        </w:rPr>
        <w:fldChar w:fldCharType="end"/>
      </w:r>
      <w:r w:rsidR="00DA3FB6" w:rsidRPr="0057143C">
        <w:rPr>
          <w:sz w:val="24"/>
          <w:szCs w:val="24"/>
        </w:rPr>
        <w:t>,</w:t>
      </w:r>
      <w:r w:rsidR="00050E76" w:rsidRPr="0057143C">
        <w:rPr>
          <w:sz w:val="24"/>
          <w:szCs w:val="24"/>
        </w:rPr>
        <w:t xml:space="preserve"> and the APPLE trial</w:t>
      </w:r>
      <w:r w:rsidR="00D10322" w:rsidRPr="0057143C">
        <w:rPr>
          <w:sz w:val="24"/>
          <w:szCs w:val="24"/>
        </w:rPr>
        <w:t xml:space="preserve"> </w:t>
      </w:r>
      <w:r w:rsidR="00526A87" w:rsidRPr="0057143C">
        <w:rPr>
          <w:sz w:val="24"/>
          <w:szCs w:val="24"/>
        </w:rPr>
        <w:fldChar w:fldCharType="begin"/>
      </w:r>
      <w:r w:rsidR="005F439C">
        <w:rPr>
          <w:sz w:val="24"/>
          <w:szCs w:val="24"/>
        </w:rPr>
        <w:instrText xml:space="preserve"> ADDIN EN.CITE &lt;EndNote&gt;&lt;Cite&gt;&lt;Author&gt;Schanberg&lt;/Author&gt;&lt;Year&gt;2012&lt;/Year&gt;&lt;RecNum&gt;97&lt;/RecNum&gt;&lt;DisplayText&gt;(22)&lt;/DisplayText&gt;&lt;record&gt;&lt;rec-number&gt;97&lt;/rec-number&gt;&lt;foreign-keys&gt;&lt;key app="EN" db-id="9rp5x2awrwtffkezppfppf0ea0r2a0wp5aee" timestamp="1494274446"&gt;97&lt;/key&gt;&lt;/foreign-keys&gt;&lt;ref-type name="Journal Article"&gt;17&lt;/ref-type&gt;&lt;contributors&gt;&lt;authors&gt;&lt;author&gt;Schanberg, LE&lt;/author&gt;&lt;author&gt;Sandborg, C&lt;/author&gt;&lt;author&gt;Barnhart, HX&lt;/author&gt;&lt;author&gt;Ardoin, SP&lt;/author&gt;&lt;author&gt;Yow, E&lt;/author&gt;&lt;author&gt;Evans, GW&lt;/author&gt;&lt;author&gt;Mieszkalski, KL&lt;/author&gt;&lt;author&gt;Ilowite, NT&lt;/author&gt;&lt;author&gt;Eberhard, A&lt;/author&gt;&lt;author&gt;Imundo, LF&lt;/author&gt;&lt;/authors&gt;&lt;/contributors&gt;&lt;titles&gt;&lt;title&gt;Use of atorvastatin in systemic lupus erythematosus in children and adolescents&lt;/title&gt;&lt;secondary-title&gt;Arthritis &amp;amp; Rheumatism&lt;/secondary-title&gt;&lt;/titles&gt;&lt;periodical&gt;&lt;full-title&gt;Arthritis &amp;amp; Rheumatism&lt;/full-title&gt;&lt;/periodical&gt;&lt;pages&gt;285-296&lt;/pages&gt;&lt;volume&gt;64&lt;/volume&gt;&lt;number&gt;1&lt;/number&gt;&lt;dates&gt;&lt;year&gt;2012&lt;/year&gt;&lt;/dates&gt;&lt;isbn&gt;1529-0131&lt;/isbn&gt;&lt;urls&gt;&lt;/urls&gt;&lt;/record&gt;&lt;/Cite&gt;&lt;/EndNote&gt;</w:instrText>
      </w:r>
      <w:r w:rsidR="00526A87" w:rsidRPr="0057143C">
        <w:rPr>
          <w:sz w:val="24"/>
          <w:szCs w:val="24"/>
        </w:rPr>
        <w:fldChar w:fldCharType="separate"/>
      </w:r>
      <w:r w:rsidR="005F439C">
        <w:rPr>
          <w:noProof/>
          <w:sz w:val="24"/>
          <w:szCs w:val="24"/>
        </w:rPr>
        <w:t>(22)</w:t>
      </w:r>
      <w:r w:rsidR="00526A87" w:rsidRPr="0057143C">
        <w:rPr>
          <w:sz w:val="24"/>
          <w:szCs w:val="24"/>
        </w:rPr>
        <w:fldChar w:fldCharType="end"/>
      </w:r>
      <w:r w:rsidR="00050E76" w:rsidRPr="0057143C">
        <w:rPr>
          <w:sz w:val="24"/>
          <w:szCs w:val="24"/>
        </w:rPr>
        <w:t xml:space="preserve">. </w:t>
      </w:r>
      <w:r w:rsidR="00D569D3" w:rsidRPr="0057143C">
        <w:rPr>
          <w:sz w:val="24"/>
          <w:szCs w:val="24"/>
        </w:rPr>
        <w:t xml:space="preserve"> </w:t>
      </w:r>
      <w:r w:rsidR="0076120D" w:rsidRPr="0057143C">
        <w:rPr>
          <w:sz w:val="24"/>
          <w:szCs w:val="24"/>
        </w:rPr>
        <w:t>Missing observations in the datasets were imputed using multiple imputation methods and EM algorithms in computation</w:t>
      </w:r>
      <w:r w:rsidR="00816EC8" w:rsidRPr="0057143C">
        <w:rPr>
          <w:sz w:val="24"/>
          <w:szCs w:val="24"/>
        </w:rPr>
        <w:t xml:space="preserve"> </w:t>
      </w:r>
      <w:r w:rsidR="0057143C" w:rsidRPr="0057143C">
        <w:rPr>
          <w:sz w:val="24"/>
          <w:szCs w:val="24"/>
        </w:rPr>
        <w:fldChar w:fldCharType="begin">
          <w:fldData xml:space="preserve">PEVuZE5vdGU+PENpdGU+PEF1dGhvcj5MaXR0bGU8L0F1dGhvcj48WWVhcj4xOTkzPC9ZZWFyPjxS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</w:fldData>
        </w:fldChar>
      </w:r>
      <w:r w:rsidR="005F439C">
        <w:rPr>
          <w:sz w:val="24"/>
          <w:szCs w:val="24"/>
        </w:rPr>
        <w:instrText xml:space="preserve"> ADDIN EN.CITE </w:instrText>
      </w:r>
      <w:r w:rsidR="005F439C">
        <w:rPr>
          <w:sz w:val="24"/>
          <w:szCs w:val="24"/>
        </w:rPr>
        <w:fldChar w:fldCharType="begin">
          <w:fldData xml:space="preserve">PEVuZE5vdGU+PENpdGU+PEF1dGhvcj5MaXR0bGU8L0F1dGhvcj48WWVhcj4xOTkzPC9ZZWFyPjxS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7143C" w:rsidRPr="0057143C">
        <w:rPr>
          <w:sz w:val="24"/>
          <w:szCs w:val="24"/>
        </w:rPr>
      </w:r>
      <w:r w:rsidR="0057143C" w:rsidRPr="0057143C">
        <w:rPr>
          <w:sz w:val="24"/>
          <w:szCs w:val="24"/>
        </w:rPr>
        <w:fldChar w:fldCharType="separate"/>
      </w:r>
      <w:r w:rsidR="005F439C">
        <w:rPr>
          <w:noProof/>
          <w:sz w:val="24"/>
          <w:szCs w:val="24"/>
        </w:rPr>
        <w:t>(23-25)</w:t>
      </w:r>
      <w:r w:rsidR="0057143C" w:rsidRPr="0057143C">
        <w:rPr>
          <w:sz w:val="24"/>
          <w:szCs w:val="24"/>
        </w:rPr>
        <w:fldChar w:fldCharType="end"/>
      </w:r>
      <w:r w:rsidR="0057143C" w:rsidRPr="0057143C">
        <w:rPr>
          <w:sz w:val="24"/>
          <w:szCs w:val="24"/>
        </w:rPr>
        <w:t>.</w:t>
      </w:r>
    </w:p>
    <w:p w14:paraId="0A67CA18" w14:textId="3875EDBB" w:rsidR="00434B35" w:rsidRPr="00C6740B" w:rsidRDefault="00434B35" w:rsidP="00D569D3">
      <w:pPr>
        <w:spacing w:line="480" w:lineRule="auto"/>
        <w:ind w:firstLine="720"/>
        <w:jc w:val="both"/>
        <w:outlineLvl w:val="0"/>
        <w:rPr>
          <w:b/>
          <w:sz w:val="24"/>
          <w:szCs w:val="24"/>
        </w:rPr>
      </w:pPr>
      <w:r w:rsidRPr="00C6740B">
        <w:rPr>
          <w:sz w:val="24"/>
          <w:szCs w:val="24"/>
        </w:rPr>
        <w:t>Each PP provided data about a patient at the time of a basel</w:t>
      </w:r>
      <w:r w:rsidR="00DA3FB6">
        <w:rPr>
          <w:sz w:val="24"/>
          <w:szCs w:val="24"/>
        </w:rPr>
        <w:t>ine visit and a follow-up visit</w:t>
      </w:r>
      <w:r w:rsidRPr="00C6740B">
        <w:rPr>
          <w:sz w:val="24"/>
          <w:szCs w:val="24"/>
        </w:rPr>
        <w:t>.</w:t>
      </w:r>
      <w:r w:rsidR="00225AE5" w:rsidRPr="00C6740B">
        <w:rPr>
          <w:sz w:val="24"/>
          <w:szCs w:val="24"/>
        </w:rPr>
        <w:t xml:space="preserve"> </w:t>
      </w:r>
      <w:r w:rsidRPr="00C6740B">
        <w:rPr>
          <w:sz w:val="24"/>
          <w:szCs w:val="24"/>
        </w:rPr>
        <w:t xml:space="preserve">For each PP visit, the </w:t>
      </w:r>
      <w:del w:id="17" w:author="Brunner, Hermine" w:date="2017-09-22T17:00:00Z">
        <w:r w:rsidRPr="00C6740B" w:rsidDel="00FC4D61">
          <w:rPr>
            <w:sz w:val="24"/>
            <w:szCs w:val="24"/>
          </w:rPr>
          <w:delText>cSLE-FD</w:delText>
        </w:r>
      </w:del>
      <w:ins w:id="18" w:author="Brunner, Hermine" w:date="2017-09-22T17:00:00Z">
        <w:r w:rsidR="00FC4D61">
          <w:rPr>
            <w:sz w:val="24"/>
            <w:szCs w:val="24"/>
          </w:rPr>
          <w:t>cSLE flare descriptors</w:t>
        </w:r>
      </w:ins>
      <w:r w:rsidRPr="00C6740B">
        <w:rPr>
          <w:sz w:val="24"/>
          <w:szCs w:val="24"/>
        </w:rPr>
        <w:t xml:space="preserve"> were provided </w:t>
      </w:r>
      <w:r w:rsidR="00526A87" w:rsidRPr="00C6740B">
        <w:rPr>
          <w:b/>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b/>
          <w:sz w:val="24"/>
          <w:szCs w:val="24"/>
        </w:rPr>
        <w:instrText xml:space="preserve"> ADDIN EN.CITE </w:instrText>
      </w:r>
      <w:r w:rsidR="00845448">
        <w:rPr>
          <w:b/>
          <w:sz w:val="24"/>
          <w:szCs w:val="24"/>
        </w:rPr>
        <w:fldChar w:fldCharType="begin">
          <w:fldData xml:space="preserve">PEVuZE5vdGU+PENpdGU+PEF1dGhvcj5CcnVubmVyPC9BdXRob3I+PFllYXI+MjAxMDwvWWVhcj48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</w:fldData>
        </w:fldChar>
      </w:r>
      <w:r w:rsidR="00845448">
        <w:rPr>
          <w:b/>
          <w:sz w:val="24"/>
          <w:szCs w:val="24"/>
        </w:rPr>
        <w:instrText xml:space="preserve"> ADDIN EN.CITE.DATA </w:instrText>
      </w:r>
      <w:r w:rsidR="00845448">
        <w:rPr>
          <w:b/>
          <w:sz w:val="24"/>
          <w:szCs w:val="24"/>
        </w:rPr>
      </w:r>
      <w:r w:rsidR="00845448">
        <w:rPr>
          <w:b/>
          <w:sz w:val="24"/>
          <w:szCs w:val="24"/>
        </w:rPr>
        <w:fldChar w:fldCharType="end"/>
      </w:r>
      <w:r w:rsidR="00526A87" w:rsidRPr="00C6740B">
        <w:rPr>
          <w:b/>
          <w:sz w:val="24"/>
          <w:szCs w:val="24"/>
        </w:rPr>
      </w:r>
      <w:r w:rsidR="00526A87" w:rsidRPr="00C6740B">
        <w:rPr>
          <w:b/>
          <w:sz w:val="24"/>
          <w:szCs w:val="24"/>
        </w:rPr>
        <w:fldChar w:fldCharType="separate"/>
      </w:r>
      <w:r w:rsidR="00327D8E" w:rsidRPr="00C6740B">
        <w:rPr>
          <w:noProof/>
          <w:sz w:val="24"/>
          <w:szCs w:val="24"/>
        </w:rPr>
        <w:t>(5)</w:t>
      </w:r>
      <w:r w:rsidR="00526A87" w:rsidRPr="00C6740B">
        <w:rPr>
          <w:b/>
          <w:sz w:val="24"/>
          <w:szCs w:val="24"/>
        </w:rPr>
        <w:fldChar w:fldCharType="end"/>
      </w:r>
      <w:r w:rsidRPr="00C6740B">
        <w:rPr>
          <w:sz w:val="24"/>
          <w:szCs w:val="24"/>
        </w:rPr>
        <w:t xml:space="preserve">: [1] </w:t>
      </w:r>
      <w:r w:rsidR="00A20968">
        <w:rPr>
          <w:sz w:val="24"/>
          <w:szCs w:val="24"/>
        </w:rPr>
        <w:t xml:space="preserve">MD-global, </w:t>
      </w:r>
      <w:r w:rsidRPr="00C6740B">
        <w:rPr>
          <w:sz w:val="24"/>
          <w:szCs w:val="24"/>
        </w:rPr>
        <w:t xml:space="preserve"> measured o</w:t>
      </w:r>
      <w:r w:rsidR="00804660">
        <w:rPr>
          <w:sz w:val="24"/>
          <w:szCs w:val="24"/>
        </w:rPr>
        <w:t>n a visual analog scale (VAS) (</w:t>
      </w:r>
      <w:r w:rsidRPr="00C6740B">
        <w:rPr>
          <w:sz w:val="24"/>
          <w:szCs w:val="24"/>
        </w:rPr>
        <w:t>0 = inactive disease; 10 = very active disease); [2] parent assessment of patient overall well-being</w:t>
      </w:r>
      <w:r w:rsidR="00A20968">
        <w:rPr>
          <w:sz w:val="24"/>
          <w:szCs w:val="24"/>
        </w:rPr>
        <w:t xml:space="preserve">, </w:t>
      </w:r>
      <w:r w:rsidRPr="00C6740B">
        <w:rPr>
          <w:sz w:val="24"/>
          <w:szCs w:val="24"/>
        </w:rPr>
        <w:t>measured on a VAS with a range from 0 to 10 (0 = very poor; 10 = very well); [3] proteinuria</w:t>
      </w:r>
      <w:r w:rsidR="00A20968">
        <w:rPr>
          <w:sz w:val="24"/>
          <w:szCs w:val="24"/>
        </w:rPr>
        <w:t>,</w:t>
      </w:r>
      <w:r w:rsidRPr="00C6740B">
        <w:rPr>
          <w:sz w:val="24"/>
          <w:szCs w:val="24"/>
        </w:rPr>
        <w:t xml:space="preserve"> measured by timed urine collection or sp</w:t>
      </w:r>
      <w:r w:rsidR="00D83460" w:rsidRPr="00C6740B">
        <w:rPr>
          <w:sz w:val="24"/>
          <w:szCs w:val="24"/>
        </w:rPr>
        <w:t>ot PCR</w:t>
      </w:r>
      <w:r w:rsidRPr="00C6740B">
        <w:rPr>
          <w:sz w:val="24"/>
          <w:szCs w:val="24"/>
        </w:rPr>
        <w:t>; [</w:t>
      </w:r>
      <w:r w:rsidR="00EB19E9" w:rsidRPr="00C6740B">
        <w:rPr>
          <w:sz w:val="24"/>
          <w:szCs w:val="24"/>
        </w:rPr>
        <w:t>4</w:t>
      </w:r>
      <w:r w:rsidRPr="00C6740B">
        <w:rPr>
          <w:sz w:val="24"/>
          <w:szCs w:val="24"/>
        </w:rPr>
        <w:t xml:space="preserve">] </w:t>
      </w:r>
      <w:r w:rsidR="00844A1C" w:rsidRPr="00C6740B">
        <w:rPr>
          <w:sz w:val="24"/>
          <w:szCs w:val="24"/>
        </w:rPr>
        <w:t>ESR</w:t>
      </w:r>
      <w:r w:rsidRPr="00C6740B">
        <w:rPr>
          <w:sz w:val="24"/>
          <w:szCs w:val="24"/>
        </w:rPr>
        <w:t>; [</w:t>
      </w:r>
      <w:r w:rsidR="00EB19E9" w:rsidRPr="00C6740B">
        <w:rPr>
          <w:sz w:val="24"/>
          <w:szCs w:val="24"/>
        </w:rPr>
        <w:t>5</w:t>
      </w:r>
      <w:r w:rsidR="00652F6F">
        <w:rPr>
          <w:sz w:val="24"/>
          <w:szCs w:val="24"/>
        </w:rPr>
        <w:t xml:space="preserve">] levels of </w:t>
      </w:r>
      <w:r w:rsidRPr="00C6740B">
        <w:rPr>
          <w:sz w:val="24"/>
          <w:szCs w:val="24"/>
        </w:rPr>
        <w:t>complement C3 and C4; [</w:t>
      </w:r>
      <w:r w:rsidR="00EB19E9" w:rsidRPr="00C6740B">
        <w:rPr>
          <w:sz w:val="24"/>
          <w:szCs w:val="24"/>
        </w:rPr>
        <w:t>6</w:t>
      </w:r>
      <w:r w:rsidRPr="00C6740B">
        <w:rPr>
          <w:sz w:val="24"/>
          <w:szCs w:val="24"/>
        </w:rPr>
        <w:t xml:space="preserve">] </w:t>
      </w:r>
      <w:r w:rsidR="00DA3FB6">
        <w:rPr>
          <w:sz w:val="24"/>
          <w:szCs w:val="24"/>
        </w:rPr>
        <w:t xml:space="preserve">item and </w:t>
      </w:r>
      <w:r w:rsidRPr="00C6740B">
        <w:rPr>
          <w:sz w:val="24"/>
          <w:szCs w:val="24"/>
        </w:rPr>
        <w:t>summary score</w:t>
      </w:r>
      <w:r w:rsidR="00DA3FB6">
        <w:rPr>
          <w:sz w:val="24"/>
          <w:szCs w:val="24"/>
        </w:rPr>
        <w:t>s</w:t>
      </w:r>
      <w:r w:rsidRPr="00C6740B">
        <w:rPr>
          <w:sz w:val="24"/>
          <w:szCs w:val="24"/>
        </w:rPr>
        <w:t xml:space="preserve"> of </w:t>
      </w:r>
      <w:r w:rsidR="00EB19E9" w:rsidRPr="00C6740B">
        <w:rPr>
          <w:sz w:val="24"/>
          <w:szCs w:val="24"/>
        </w:rPr>
        <w:t>the SLEDAI</w:t>
      </w:r>
      <w:ins w:id="19" w:author="Brunner, Hermine" w:date="2017-09-22T17:04:00Z">
        <w:r w:rsidR="00FC4D61">
          <w:rPr>
            <w:sz w:val="24"/>
            <w:szCs w:val="24"/>
          </w:rPr>
          <w:t>, version 2k</w:t>
        </w:r>
      </w:ins>
      <w:r w:rsidR="00EB19E9" w:rsidRPr="00C6740B">
        <w:rPr>
          <w:sz w:val="24"/>
          <w:szCs w:val="24"/>
        </w:rPr>
        <w:t xml:space="preserve"> </w:t>
      </w:r>
      <w:r w:rsidR="00526A87" w:rsidRPr="00C6740B">
        <w:rPr>
          <w:b/>
          <w:sz w:val="24"/>
          <w:szCs w:val="24"/>
        </w:rPr>
        <w:fldChar w:fldCharType="begin"/>
      </w:r>
      <w:r w:rsidR="00845448">
        <w:rPr>
          <w:b/>
          <w:sz w:val="24"/>
          <w:szCs w:val="24"/>
        </w:rPr>
        <w:instrText xml:space="preserve"> ADDIN EN.CITE &lt;EndNote&gt;&lt;Cite&gt;&lt;Author&gt;Gladman&lt;/Author&gt;&lt;Year&gt;2002&lt;/Year&gt;&lt;RecNum&gt;13&lt;/RecNum&gt;&lt;DisplayText&gt;(7)&lt;/DisplayText&gt;&lt;record&gt;&lt;rec-number&gt;13&lt;/rec-number&gt;&lt;foreign-keys&gt;&lt;key app="EN" db-id="9rp5x2awrwtffkezppfppf0ea0r2a0wp5aee" timestamp="1494266748"&gt;13&lt;/key&gt;&lt;/foreign-keys&gt;&lt;ref-type name="Journal Article"&gt;17&lt;/ref-type&gt;&lt;contributors&gt;&lt;authors&gt;&lt;author&gt;Gladman, D. D.&lt;/author&gt;&lt;author&gt;Ibanez, D.&lt;/author&gt;&lt;author&gt;Urowitz, M. B.&lt;/author&gt;&lt;/authors&gt;&lt;/contributors&gt;&lt;auth-address&gt;The University of Toronto Lupus Clinic, Centre for Prognosis Studies in the Rheumatic Diseases, Toronto Western Hospital, Ontario, Canada.&lt;/auth-address&gt;&lt;titles&gt;&lt;title&gt;Systemic lupus erythematosus disease activity index 2000&lt;/title&gt;&lt;secondary-title&gt;J Rheumatol&lt;/secondary-title&gt;&lt;/titles&gt;&lt;periodical&gt;&lt;full-title&gt;J Rheumatol&lt;/full-title&gt;&lt;/periodical&gt;&lt;pages&gt;288-91&lt;/pages&gt;&lt;volume&gt;29&lt;/volume&gt;&lt;number&gt;2&lt;/number&gt;&lt;keywords&gt;&lt;keyword&gt;Adolescent&lt;/keyword&gt;&lt;keyword&gt;Adult&lt;/keyword&gt;&lt;keyword&gt;Aged&lt;/keyword&gt;&lt;keyword&gt;Aged, 80 and over&lt;/keyword&gt;&lt;keyword&gt;Child&lt;/keyword&gt;&lt;keyword&gt;Cohort Studies&lt;/keyword&gt;&lt;keyword&gt;Comparative Study&lt;/keyword&gt;&lt;keyword&gt;Female&lt;/keyword&gt;&lt;keyword&gt;Human&lt;/keyword&gt;&lt;keyword&gt;Lupus Erythematosus, Systemic/mortality/*physiopathology&lt;/keyword&gt;&lt;keyword&gt;Male&lt;/keyword&gt;&lt;keyword&gt;Middle Aged&lt;/keyword&gt;&lt;keyword&gt;*Severity of Illness Index&lt;/keyword&gt;&lt;keyword&gt;Survival Analysis&lt;/keyword&gt;&lt;keyword&gt;Survival Rate&lt;/keyword&gt;&lt;/keywords&gt;&lt;dates&gt;&lt;year&gt;2002&lt;/year&gt;&lt;pub-dates&gt;&lt;date&gt;Feb&lt;/date&gt;&lt;/pub-dates&gt;&lt;/dates&gt;&lt;accession-num&gt;11838846&lt;/accession-num&gt;&lt;urls&gt;&lt;related-urls&gt;&lt;url&gt;http://www.ncbi.nlm.nih.gov/entrez/query.fcgi?cmd=Retrieve&amp;amp;db=PubMed&amp;amp;dopt=Citation&amp;amp;list_uids=11838846&lt;/url&gt;&lt;/related-urls&gt;&lt;/urls&gt;&lt;/record&gt;&lt;/Cite&gt;&lt;/EndNote&gt;</w:instrText>
      </w:r>
      <w:r w:rsidR="00526A87" w:rsidRPr="00C6740B">
        <w:rPr>
          <w:b/>
          <w:sz w:val="24"/>
          <w:szCs w:val="24"/>
        </w:rPr>
        <w:fldChar w:fldCharType="separate"/>
      </w:r>
      <w:r w:rsidR="00327D8E" w:rsidRPr="00C6740B">
        <w:rPr>
          <w:noProof/>
          <w:sz w:val="24"/>
          <w:szCs w:val="24"/>
        </w:rPr>
        <w:t>(7)</w:t>
      </w:r>
      <w:r w:rsidR="00526A87" w:rsidRPr="00C6740B">
        <w:rPr>
          <w:b/>
          <w:sz w:val="24"/>
          <w:szCs w:val="24"/>
        </w:rPr>
        <w:fldChar w:fldCharType="end"/>
      </w:r>
      <w:r w:rsidR="00A20968">
        <w:rPr>
          <w:sz w:val="24"/>
          <w:szCs w:val="24"/>
        </w:rPr>
        <w:t xml:space="preserve">, </w:t>
      </w:r>
      <w:r w:rsidR="00EB19E9" w:rsidRPr="00C6740B">
        <w:rPr>
          <w:sz w:val="24"/>
          <w:szCs w:val="24"/>
        </w:rPr>
        <w:t xml:space="preserve">or the </w:t>
      </w:r>
      <w:r w:rsidR="00DA3FB6">
        <w:rPr>
          <w:sz w:val="24"/>
          <w:szCs w:val="24"/>
        </w:rPr>
        <w:t xml:space="preserve">domain and summary scores of the </w:t>
      </w:r>
      <w:r w:rsidR="00EB19E9" w:rsidRPr="00C6740B">
        <w:rPr>
          <w:sz w:val="24"/>
          <w:szCs w:val="24"/>
        </w:rPr>
        <w:t xml:space="preserve">BILAG </w:t>
      </w:r>
      <w:r w:rsidR="00DA3FB6">
        <w:rPr>
          <w:sz w:val="24"/>
          <w:szCs w:val="24"/>
        </w:rPr>
        <w:t>using the following numeric conversion: A=12; B=8; C=1; D/E=0</w:t>
      </w:r>
      <w:r w:rsidR="00A20968">
        <w:rPr>
          <w:sz w:val="24"/>
          <w:szCs w:val="24"/>
        </w:rPr>
        <w:t xml:space="preserve"> </w:t>
      </w:r>
      <w:r w:rsidR="00526A87" w:rsidRPr="00C6740B">
        <w:rPr>
          <w:b/>
          <w:sz w:val="24"/>
          <w:szCs w:val="24"/>
        </w:rPr>
        <w:fldChar w:fldCharType="begin">
          <w:fldData xml:space="preserve">PEVuZE5vdGU+PENpdGU+PEF1dGhvcj5Jc2VuYmVyZzwvQXV0aG9yPjxZZWFyPjIwMDU8L1llYXI+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</w:fldData>
        </w:fldChar>
      </w:r>
      <w:r w:rsidR="00845448">
        <w:rPr>
          <w:b/>
          <w:sz w:val="24"/>
          <w:szCs w:val="24"/>
        </w:rPr>
        <w:instrText xml:space="preserve"> ADDIN EN.CITE </w:instrText>
      </w:r>
      <w:r w:rsidR="00845448">
        <w:rPr>
          <w:b/>
          <w:sz w:val="24"/>
          <w:szCs w:val="24"/>
        </w:rPr>
        <w:fldChar w:fldCharType="begin">
          <w:fldData xml:space="preserve">PEVuZE5vdGU+PENpdGU+PEF1dGhvcj5Jc2VuYmVyZzwvQXV0aG9yPjxZZWFyPjIwMDU8L1llYXI+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</w:fldData>
        </w:fldChar>
      </w:r>
      <w:r w:rsidR="00845448">
        <w:rPr>
          <w:b/>
          <w:sz w:val="24"/>
          <w:szCs w:val="24"/>
        </w:rPr>
        <w:instrText xml:space="preserve"> ADDIN EN.CITE.DATA </w:instrText>
      </w:r>
      <w:r w:rsidR="00845448">
        <w:rPr>
          <w:b/>
          <w:sz w:val="24"/>
          <w:szCs w:val="24"/>
        </w:rPr>
      </w:r>
      <w:r w:rsidR="00845448">
        <w:rPr>
          <w:b/>
          <w:sz w:val="24"/>
          <w:szCs w:val="24"/>
        </w:rPr>
        <w:fldChar w:fldCharType="end"/>
      </w:r>
      <w:r w:rsidR="00526A87" w:rsidRPr="00C6740B">
        <w:rPr>
          <w:b/>
          <w:sz w:val="24"/>
          <w:szCs w:val="24"/>
        </w:rPr>
      </w:r>
      <w:r w:rsidR="00526A87" w:rsidRPr="00C6740B">
        <w:rPr>
          <w:b/>
          <w:sz w:val="24"/>
          <w:szCs w:val="24"/>
        </w:rPr>
        <w:fldChar w:fldCharType="separate"/>
      </w:r>
      <w:r w:rsidR="00327D8E" w:rsidRPr="00C6740B">
        <w:rPr>
          <w:noProof/>
          <w:sz w:val="24"/>
          <w:szCs w:val="24"/>
        </w:rPr>
        <w:t>(8)</w:t>
      </w:r>
      <w:r w:rsidR="00526A87" w:rsidRPr="00C6740B">
        <w:rPr>
          <w:b/>
          <w:sz w:val="24"/>
          <w:szCs w:val="24"/>
        </w:rPr>
        <w:fldChar w:fldCharType="end"/>
      </w:r>
      <w:r w:rsidR="00A20968">
        <w:rPr>
          <w:b/>
          <w:sz w:val="24"/>
          <w:szCs w:val="24"/>
        </w:rPr>
        <w:t xml:space="preserve">. </w:t>
      </w:r>
      <w:r w:rsidR="00EB19E9" w:rsidRPr="00C6740B">
        <w:rPr>
          <w:sz w:val="24"/>
          <w:szCs w:val="24"/>
        </w:rPr>
        <w:t xml:space="preserve">Information on complete blood </w:t>
      </w:r>
      <w:r w:rsidR="00EB19E9" w:rsidRPr="00C6740B">
        <w:rPr>
          <w:sz w:val="24"/>
          <w:szCs w:val="24"/>
        </w:rPr>
        <w:lastRenderedPageBreak/>
        <w:t>counts and differential, serum chemistry</w:t>
      </w:r>
      <w:r w:rsidR="00A20968">
        <w:rPr>
          <w:sz w:val="24"/>
          <w:szCs w:val="24"/>
        </w:rPr>
        <w:t>,</w:t>
      </w:r>
      <w:r w:rsidR="00EB19E9" w:rsidRPr="00C6740B">
        <w:rPr>
          <w:sz w:val="24"/>
          <w:szCs w:val="24"/>
        </w:rPr>
        <w:t xml:space="preserve"> urinalysis</w:t>
      </w:r>
      <w:r w:rsidR="00A20968">
        <w:rPr>
          <w:sz w:val="24"/>
          <w:szCs w:val="24"/>
        </w:rPr>
        <w:t xml:space="preserve"> and </w:t>
      </w:r>
      <w:r w:rsidR="00A20968" w:rsidRPr="00C6740B">
        <w:rPr>
          <w:sz w:val="24"/>
          <w:szCs w:val="24"/>
        </w:rPr>
        <w:t>anti-dsDNA antibodies</w:t>
      </w:r>
      <w:r w:rsidR="00EB19E9" w:rsidRPr="00C6740B">
        <w:rPr>
          <w:sz w:val="24"/>
          <w:szCs w:val="24"/>
        </w:rPr>
        <w:t xml:space="preserve"> were also provided. </w:t>
      </w:r>
      <w:r w:rsidRPr="00C6740B">
        <w:rPr>
          <w:sz w:val="24"/>
          <w:szCs w:val="24"/>
        </w:rPr>
        <w:t>D</w:t>
      </w:r>
      <w:r w:rsidRPr="00DA3FB6">
        <w:rPr>
          <w:sz w:val="24"/>
          <w:szCs w:val="24"/>
        </w:rPr>
        <w:t xml:space="preserve">etails on </w:t>
      </w:r>
      <w:r w:rsidR="0069103F" w:rsidRPr="00DA3FB6">
        <w:rPr>
          <w:sz w:val="24"/>
          <w:szCs w:val="24"/>
        </w:rPr>
        <w:t>PP</w:t>
      </w:r>
      <w:r w:rsidRPr="00DA3FB6">
        <w:rPr>
          <w:sz w:val="24"/>
          <w:szCs w:val="24"/>
        </w:rPr>
        <w:t xml:space="preserve"> format</w:t>
      </w:r>
      <w:r w:rsidR="0069103F" w:rsidRPr="00DA3FB6">
        <w:rPr>
          <w:sz w:val="24"/>
          <w:szCs w:val="24"/>
        </w:rPr>
        <w:t xml:space="preserve">s </w:t>
      </w:r>
      <w:r w:rsidRPr="00DA3FB6">
        <w:rPr>
          <w:sz w:val="24"/>
          <w:szCs w:val="24"/>
        </w:rPr>
        <w:t>a</w:t>
      </w:r>
      <w:r w:rsidRPr="00C6740B">
        <w:rPr>
          <w:sz w:val="24"/>
          <w:szCs w:val="24"/>
        </w:rPr>
        <w:t xml:space="preserve">re provided in </w:t>
      </w:r>
      <w:r w:rsidRPr="00DA3FB6">
        <w:rPr>
          <w:i/>
          <w:sz w:val="24"/>
          <w:szCs w:val="24"/>
        </w:rPr>
        <w:t>Appendix 1</w:t>
      </w:r>
      <w:r w:rsidRPr="00DA3FB6">
        <w:rPr>
          <w:sz w:val="24"/>
          <w:szCs w:val="24"/>
        </w:rPr>
        <w:t>.</w:t>
      </w:r>
    </w:p>
    <w:p w14:paraId="4AC0C3D9" w14:textId="306D5421" w:rsidR="00434B35" w:rsidRPr="008A75AD" w:rsidRDefault="00434B35" w:rsidP="000E5235">
      <w:pPr>
        <w:pStyle w:val="BodyText"/>
        <w:tabs>
          <w:tab w:val="left" w:pos="720"/>
          <w:tab w:val="left" w:pos="8460"/>
          <w:tab w:val="left" w:pos="9360"/>
        </w:tabs>
        <w:spacing w:line="480" w:lineRule="auto"/>
        <w:jc w:val="both"/>
        <w:rPr>
          <w:b w:val="0"/>
        </w:rPr>
      </w:pPr>
      <w:r w:rsidRPr="008A75AD">
        <w:rPr>
          <w:b w:val="0"/>
        </w:rPr>
        <w:tab/>
      </w:r>
      <w:r w:rsidRPr="008A75AD">
        <w:rPr>
          <w:b w:val="0"/>
          <w:i/>
          <w:u w:val="single"/>
        </w:rPr>
        <w:t>Disease Course:</w:t>
      </w:r>
      <w:r w:rsidR="00225AE5">
        <w:rPr>
          <w:b w:val="0"/>
          <w:i/>
        </w:rPr>
        <w:t xml:space="preserve"> </w:t>
      </w:r>
      <w:r w:rsidRPr="008A75AD">
        <w:rPr>
          <w:b w:val="0"/>
        </w:rPr>
        <w:t>PP rater</w:t>
      </w:r>
      <w:r>
        <w:rPr>
          <w:b w:val="0"/>
        </w:rPr>
        <w:t>s</w:t>
      </w:r>
      <w:r w:rsidRPr="008A75AD">
        <w:rPr>
          <w:b w:val="0"/>
        </w:rPr>
        <w:t xml:space="preserve"> were randomly assigned to assess the disease course of a maximum of </w:t>
      </w:r>
      <w:r w:rsidR="00B1127F">
        <w:rPr>
          <w:b w:val="0"/>
        </w:rPr>
        <w:t>5</w:t>
      </w:r>
      <w:r w:rsidR="00D6531F">
        <w:rPr>
          <w:b w:val="0"/>
        </w:rPr>
        <w:t>1</w:t>
      </w:r>
      <w:r w:rsidRPr="008A75AD">
        <w:rPr>
          <w:b w:val="0"/>
        </w:rPr>
        <w:t xml:space="preserve"> PP.</w:t>
      </w:r>
      <w:r w:rsidR="00225AE5">
        <w:rPr>
          <w:b w:val="0"/>
        </w:rPr>
        <w:t xml:space="preserve"> </w:t>
      </w:r>
      <w:r w:rsidR="00A20968">
        <w:rPr>
          <w:b w:val="0"/>
        </w:rPr>
        <w:t xml:space="preserve">Response options offered were: </w:t>
      </w:r>
      <w:r w:rsidRPr="008A75AD">
        <w:rPr>
          <w:b w:val="0"/>
        </w:rPr>
        <w:t>major</w:t>
      </w:r>
      <w:r>
        <w:rPr>
          <w:b w:val="0"/>
        </w:rPr>
        <w:t xml:space="preserve"> </w:t>
      </w:r>
      <w:r w:rsidRPr="008A75AD">
        <w:rPr>
          <w:b w:val="0"/>
        </w:rPr>
        <w:t xml:space="preserve">flare; </w:t>
      </w:r>
      <w:r w:rsidR="00225AE5">
        <w:rPr>
          <w:b w:val="0"/>
        </w:rPr>
        <w:t>moderate flare; minor flare; unchanged</w:t>
      </w:r>
      <w:r w:rsidR="00000E8D">
        <w:rPr>
          <w:b w:val="0"/>
        </w:rPr>
        <w:t xml:space="preserve">; </w:t>
      </w:r>
      <w:r w:rsidRPr="008A75AD">
        <w:rPr>
          <w:b w:val="0"/>
        </w:rPr>
        <w:t>improved</w:t>
      </w:r>
      <w:r w:rsidR="007005EE">
        <w:rPr>
          <w:b w:val="0"/>
        </w:rPr>
        <w:t>; or “</w:t>
      </w:r>
      <w:r w:rsidR="00000E8D">
        <w:rPr>
          <w:b w:val="0"/>
        </w:rPr>
        <w:t xml:space="preserve">I do not have enough </w:t>
      </w:r>
      <w:r w:rsidR="00000E8D" w:rsidRPr="00000E8D">
        <w:rPr>
          <w:b w:val="0"/>
        </w:rPr>
        <w:t>information to make this assessment</w:t>
      </w:r>
      <w:r w:rsidR="007005EE">
        <w:rPr>
          <w:b w:val="0"/>
        </w:rPr>
        <w:t>”</w:t>
      </w:r>
      <w:r w:rsidRPr="00000E8D">
        <w:rPr>
          <w:b w:val="0"/>
        </w:rPr>
        <w:t>.</w:t>
      </w:r>
      <w:r w:rsidR="00225AE5" w:rsidRPr="00000E8D">
        <w:rPr>
          <w:b w:val="0"/>
        </w:rPr>
        <w:t xml:space="preserve"> </w:t>
      </w:r>
      <w:r w:rsidR="00652F6F">
        <w:rPr>
          <w:b w:val="0"/>
        </w:rPr>
        <w:t>A</w:t>
      </w:r>
      <w:r w:rsidRPr="00000E8D">
        <w:rPr>
          <w:b w:val="0"/>
        </w:rPr>
        <w:t xml:space="preserve"> global flare was considered as “present” whenever the disease course was rated as minor, moderate, or major flare</w:t>
      </w:r>
      <w:r w:rsidR="00000E8D" w:rsidRPr="00000E8D">
        <w:rPr>
          <w:b w:val="0"/>
        </w:rPr>
        <w:t>.</w:t>
      </w:r>
      <w:r w:rsidRPr="008A75AD">
        <w:rPr>
          <w:b w:val="0"/>
        </w:rPr>
        <w:t xml:space="preserve"> </w:t>
      </w:r>
    </w:p>
    <w:p w14:paraId="60264076" w14:textId="77777777" w:rsidR="00434B35" w:rsidRPr="008A75AD" w:rsidRDefault="00434B35" w:rsidP="00AF74E3">
      <w:pPr>
        <w:spacing w:line="480" w:lineRule="auto"/>
        <w:jc w:val="both"/>
        <w:outlineLvl w:val="0"/>
        <w:rPr>
          <w:b/>
          <w:sz w:val="24"/>
          <w:szCs w:val="24"/>
        </w:rPr>
      </w:pPr>
    </w:p>
    <w:p w14:paraId="3683C689" w14:textId="77777777" w:rsidR="00434B35" w:rsidRPr="008A75AD" w:rsidRDefault="00434B35" w:rsidP="00AF74E3">
      <w:pPr>
        <w:spacing w:line="480" w:lineRule="auto"/>
        <w:jc w:val="both"/>
        <w:outlineLvl w:val="0"/>
        <w:rPr>
          <w:b/>
          <w:sz w:val="24"/>
          <w:szCs w:val="24"/>
        </w:rPr>
      </w:pPr>
      <w:r w:rsidRPr="008A75AD">
        <w:rPr>
          <w:b/>
          <w:sz w:val="24"/>
          <w:szCs w:val="24"/>
        </w:rPr>
        <w:t xml:space="preserve">Step 2: Adjudication of Disease Course of the PP </w:t>
      </w:r>
    </w:p>
    <w:p w14:paraId="78643D2C" w14:textId="3967518E" w:rsidR="00434B35" w:rsidRPr="008A75AD" w:rsidRDefault="00434B35" w:rsidP="00F30405">
      <w:pPr>
        <w:spacing w:line="480" w:lineRule="auto"/>
        <w:jc w:val="both"/>
        <w:outlineLvl w:val="0"/>
        <w:rPr>
          <w:sz w:val="24"/>
          <w:szCs w:val="24"/>
        </w:rPr>
      </w:pPr>
      <w:r w:rsidRPr="008A75AD">
        <w:rPr>
          <w:sz w:val="24"/>
          <w:szCs w:val="24"/>
        </w:rPr>
        <w:t>A randomization scheme was pre-</w:t>
      </w:r>
      <w:r>
        <w:rPr>
          <w:sz w:val="24"/>
          <w:szCs w:val="24"/>
        </w:rPr>
        <w:t xml:space="preserve">planned to ensure that each PP </w:t>
      </w:r>
      <w:r w:rsidRPr="008A75AD">
        <w:rPr>
          <w:sz w:val="24"/>
          <w:szCs w:val="24"/>
        </w:rPr>
        <w:t xml:space="preserve">was sent to </w:t>
      </w:r>
      <w:r>
        <w:rPr>
          <w:sz w:val="24"/>
          <w:szCs w:val="24"/>
        </w:rPr>
        <w:t>about</w:t>
      </w:r>
      <w:r w:rsidRPr="008A75AD">
        <w:rPr>
          <w:sz w:val="24"/>
          <w:szCs w:val="24"/>
        </w:rPr>
        <w:t xml:space="preserve"> 1</w:t>
      </w:r>
      <w:r w:rsidR="00000E8D">
        <w:rPr>
          <w:sz w:val="24"/>
          <w:szCs w:val="24"/>
        </w:rPr>
        <w:t>3</w:t>
      </w:r>
      <w:r w:rsidRPr="008A75AD">
        <w:rPr>
          <w:sz w:val="24"/>
          <w:szCs w:val="24"/>
        </w:rPr>
        <w:t xml:space="preserve"> raters, with the ratio of American and international raters matching that of the PP raters’ pool (about 1:</w:t>
      </w:r>
      <w:r>
        <w:rPr>
          <w:sz w:val="24"/>
          <w:szCs w:val="24"/>
        </w:rPr>
        <w:t>1).</w:t>
      </w:r>
      <w:r w:rsidR="00225AE5">
        <w:rPr>
          <w:sz w:val="24"/>
          <w:szCs w:val="24"/>
        </w:rPr>
        <w:t xml:space="preserve"> </w:t>
      </w:r>
      <w:r>
        <w:rPr>
          <w:sz w:val="24"/>
          <w:szCs w:val="24"/>
        </w:rPr>
        <w:t>PP</w:t>
      </w:r>
      <w:r w:rsidRPr="008A75AD">
        <w:rPr>
          <w:sz w:val="24"/>
          <w:szCs w:val="24"/>
        </w:rPr>
        <w:t xml:space="preserve"> </w:t>
      </w:r>
      <w:r>
        <w:rPr>
          <w:sz w:val="24"/>
          <w:szCs w:val="24"/>
        </w:rPr>
        <w:t xml:space="preserve">with fewer than 4 ratings were regarded as </w:t>
      </w:r>
      <w:r w:rsidRPr="008A75AD">
        <w:rPr>
          <w:sz w:val="24"/>
          <w:szCs w:val="24"/>
        </w:rPr>
        <w:t>“invalid” or “unqualifi</w:t>
      </w:r>
      <w:r>
        <w:rPr>
          <w:sz w:val="24"/>
          <w:szCs w:val="24"/>
        </w:rPr>
        <w:t>ed” and excluded from further consideration.</w:t>
      </w:r>
      <w:ins w:id="20" w:author="Brunner, Hermine" w:date="2017-09-22T17:25:00Z">
        <w:r w:rsidR="0030141B" w:rsidRPr="0030141B">
          <w:rPr>
            <w:sz w:val="24"/>
            <w:szCs w:val="24"/>
          </w:rPr>
          <w:t xml:space="preserve"> </w:t>
        </w:r>
        <w:r w:rsidR="0030141B" w:rsidRPr="008A75AD">
          <w:rPr>
            <w:sz w:val="24"/>
            <w:szCs w:val="24"/>
          </w:rPr>
          <w:t xml:space="preserve">Only </w:t>
        </w:r>
        <w:r w:rsidR="0030141B">
          <w:rPr>
            <w:sz w:val="24"/>
            <w:szCs w:val="24"/>
          </w:rPr>
          <w:t xml:space="preserve">“qualified” </w:t>
        </w:r>
        <w:r w:rsidR="0030141B" w:rsidRPr="008A75AD">
          <w:rPr>
            <w:sz w:val="24"/>
            <w:szCs w:val="24"/>
          </w:rPr>
          <w:t>PP with successful adjudication were considered in Step 3</w:t>
        </w:r>
      </w:ins>
    </w:p>
    <w:p w14:paraId="388BC529" w14:textId="79E9F3E4" w:rsidR="00434B35" w:rsidRDefault="00434B35" w:rsidP="00F30405">
      <w:pPr>
        <w:spacing w:line="480" w:lineRule="auto"/>
        <w:ind w:firstLine="720"/>
        <w:jc w:val="both"/>
        <w:outlineLvl w:val="0"/>
        <w:rPr>
          <w:sz w:val="24"/>
          <w:szCs w:val="24"/>
        </w:rPr>
      </w:pPr>
      <w:r w:rsidRPr="008A75AD">
        <w:rPr>
          <w:i/>
          <w:sz w:val="24"/>
          <w:szCs w:val="24"/>
          <w:u w:val="single"/>
        </w:rPr>
        <w:t>Adjudication of the (true) disease course</w:t>
      </w:r>
      <w:r w:rsidRPr="008A75AD">
        <w:rPr>
          <w:sz w:val="24"/>
          <w:szCs w:val="24"/>
        </w:rPr>
        <w:t>:</w:t>
      </w:r>
      <w:del w:id="21" w:author="Brunner, Hermine" w:date="2017-09-22T17:25:00Z">
        <w:r w:rsidDel="0030141B">
          <w:rPr>
            <w:sz w:val="24"/>
            <w:szCs w:val="24"/>
          </w:rPr>
          <w:delText xml:space="preserve"> </w:delText>
        </w:r>
        <w:r w:rsidRPr="008A75AD" w:rsidDel="0030141B">
          <w:rPr>
            <w:sz w:val="24"/>
            <w:szCs w:val="24"/>
          </w:rPr>
          <w:delText xml:space="preserve">Only </w:delText>
        </w:r>
        <w:r w:rsidDel="0030141B">
          <w:rPr>
            <w:sz w:val="24"/>
            <w:szCs w:val="24"/>
          </w:rPr>
          <w:delText xml:space="preserve">“qualified” </w:delText>
        </w:r>
        <w:r w:rsidRPr="008A75AD" w:rsidDel="0030141B">
          <w:rPr>
            <w:sz w:val="24"/>
            <w:szCs w:val="24"/>
          </w:rPr>
          <w:delText>PP with successful adjudication were considered in Step 3</w:delText>
        </w:r>
      </w:del>
      <w:r w:rsidRPr="008A75AD">
        <w:rPr>
          <w:sz w:val="24"/>
          <w:szCs w:val="24"/>
        </w:rPr>
        <w:t>.</w:t>
      </w:r>
      <w:r w:rsidR="00225AE5">
        <w:rPr>
          <w:sz w:val="24"/>
          <w:szCs w:val="24"/>
        </w:rPr>
        <w:t xml:space="preserve"> </w:t>
      </w:r>
      <w:r>
        <w:rPr>
          <w:sz w:val="24"/>
          <w:szCs w:val="24"/>
        </w:rPr>
        <w:t>Given that PP raters may not necessarily agree on the disease course, t</w:t>
      </w:r>
      <w:r w:rsidRPr="008A75AD">
        <w:rPr>
          <w:sz w:val="24"/>
          <w:szCs w:val="24"/>
        </w:rPr>
        <w:t>he “true” overall course of cSLE</w:t>
      </w:r>
      <w:r w:rsidR="007D09F6">
        <w:rPr>
          <w:sz w:val="24"/>
          <w:szCs w:val="24"/>
        </w:rPr>
        <w:t xml:space="preserve"> for</w:t>
      </w:r>
      <w:r w:rsidRPr="008A75AD">
        <w:rPr>
          <w:sz w:val="24"/>
          <w:szCs w:val="24"/>
        </w:rPr>
        <w:t xml:space="preserve"> a given PP was adjudicated using two approaches; </w:t>
      </w:r>
      <w:r w:rsidRPr="00A30FB8">
        <w:rPr>
          <w:b/>
          <w:sz w:val="24"/>
          <w:szCs w:val="24"/>
        </w:rPr>
        <w:t>(a)</w:t>
      </w:r>
      <w:r w:rsidRPr="008A75AD">
        <w:rPr>
          <w:sz w:val="24"/>
          <w:szCs w:val="24"/>
        </w:rPr>
        <w:t xml:space="preserve"> </w:t>
      </w:r>
      <w:r w:rsidRPr="008A75AD">
        <w:rPr>
          <w:i/>
          <w:sz w:val="24"/>
          <w:szCs w:val="24"/>
        </w:rPr>
        <w:t>67%-Rule</w:t>
      </w:r>
      <w:r w:rsidRPr="008A75AD">
        <w:rPr>
          <w:sz w:val="24"/>
          <w:szCs w:val="24"/>
        </w:rPr>
        <w:t>: at least 2/3 of the raters agreed on a given disease course</w:t>
      </w:r>
      <w:r>
        <w:rPr>
          <w:sz w:val="24"/>
          <w:szCs w:val="24"/>
        </w:rPr>
        <w:t>,</w:t>
      </w:r>
      <w:r w:rsidRPr="008A75AD">
        <w:rPr>
          <w:sz w:val="24"/>
          <w:szCs w:val="24"/>
        </w:rPr>
        <w:t xml:space="preserve"> </w:t>
      </w:r>
      <w:r w:rsidRPr="00A30FB8">
        <w:rPr>
          <w:b/>
          <w:sz w:val="24"/>
          <w:szCs w:val="24"/>
        </w:rPr>
        <w:t>(b)</w:t>
      </w:r>
      <w:r w:rsidRPr="008A75AD">
        <w:rPr>
          <w:sz w:val="24"/>
          <w:szCs w:val="24"/>
        </w:rPr>
        <w:t xml:space="preserve"> </w:t>
      </w:r>
      <w:r w:rsidRPr="008A75AD">
        <w:rPr>
          <w:i/>
          <w:sz w:val="24"/>
          <w:szCs w:val="24"/>
        </w:rPr>
        <w:t xml:space="preserve">Majority-Rule: </w:t>
      </w:r>
      <w:r w:rsidRPr="008A75AD">
        <w:rPr>
          <w:sz w:val="24"/>
          <w:szCs w:val="24"/>
        </w:rPr>
        <w:t xml:space="preserve">the majority of the raters of a PP agreed on a given disease course. </w:t>
      </w:r>
      <w:r w:rsidR="00652F6F">
        <w:rPr>
          <w:sz w:val="24"/>
          <w:szCs w:val="24"/>
        </w:rPr>
        <w:t>Other R</w:t>
      </w:r>
      <w:r w:rsidR="00D6531F">
        <w:rPr>
          <w:sz w:val="24"/>
          <w:szCs w:val="24"/>
        </w:rPr>
        <w:t xml:space="preserve">ules (50%-Rule and 75%-Rule) were also </w:t>
      </w:r>
      <w:r w:rsidR="0069103F">
        <w:rPr>
          <w:sz w:val="24"/>
          <w:szCs w:val="24"/>
        </w:rPr>
        <w:t xml:space="preserve">explored </w:t>
      </w:r>
      <w:r w:rsidR="00D6531F">
        <w:rPr>
          <w:sz w:val="24"/>
          <w:szCs w:val="24"/>
        </w:rPr>
        <w:t>but results were similar to the Majority-Rule</w:t>
      </w:r>
      <w:r w:rsidR="0069103F" w:rsidRPr="0069103F">
        <w:rPr>
          <w:sz w:val="24"/>
          <w:szCs w:val="24"/>
        </w:rPr>
        <w:t xml:space="preserve"> </w:t>
      </w:r>
      <w:r w:rsidR="0069103F">
        <w:rPr>
          <w:sz w:val="24"/>
          <w:szCs w:val="24"/>
        </w:rPr>
        <w:t>and</w:t>
      </w:r>
      <w:r w:rsidR="0069103F" w:rsidRPr="0069103F">
        <w:rPr>
          <w:sz w:val="24"/>
          <w:szCs w:val="24"/>
        </w:rPr>
        <w:t xml:space="preserve"> </w:t>
      </w:r>
      <w:r w:rsidR="0069103F">
        <w:rPr>
          <w:sz w:val="24"/>
          <w:szCs w:val="24"/>
        </w:rPr>
        <w:t>the 67%-Rule</w:t>
      </w:r>
      <w:r w:rsidR="00D6531F">
        <w:rPr>
          <w:sz w:val="24"/>
          <w:szCs w:val="24"/>
        </w:rPr>
        <w:t>,</w:t>
      </w:r>
      <w:r w:rsidR="0069103F">
        <w:rPr>
          <w:sz w:val="24"/>
          <w:szCs w:val="24"/>
        </w:rPr>
        <w:t xml:space="preserve"> respectively</w:t>
      </w:r>
      <w:r w:rsidR="007D09F6">
        <w:rPr>
          <w:sz w:val="24"/>
          <w:szCs w:val="24"/>
        </w:rPr>
        <w:t>,</w:t>
      </w:r>
      <w:r w:rsidR="0069103F">
        <w:rPr>
          <w:sz w:val="24"/>
          <w:szCs w:val="24"/>
        </w:rPr>
        <w:t xml:space="preserve"> </w:t>
      </w:r>
      <w:r w:rsidR="00D6531F">
        <w:rPr>
          <w:sz w:val="24"/>
          <w:szCs w:val="24"/>
        </w:rPr>
        <w:t>hence are not presented herein.</w:t>
      </w:r>
    </w:p>
    <w:p w14:paraId="65177941" w14:textId="77777777" w:rsidR="00D83460" w:rsidRPr="008A75AD" w:rsidRDefault="00D83460" w:rsidP="00717592">
      <w:pPr>
        <w:spacing w:line="480" w:lineRule="auto"/>
        <w:ind w:firstLine="720"/>
        <w:jc w:val="both"/>
        <w:outlineLvl w:val="0"/>
        <w:rPr>
          <w:sz w:val="24"/>
          <w:szCs w:val="24"/>
        </w:rPr>
      </w:pPr>
    </w:p>
    <w:p w14:paraId="509397C4" w14:textId="77777777" w:rsidR="00434B35" w:rsidRPr="008A75AD" w:rsidRDefault="00434B35" w:rsidP="00733C4B">
      <w:pPr>
        <w:spacing w:line="480" w:lineRule="auto"/>
        <w:jc w:val="both"/>
        <w:outlineLvl w:val="0"/>
        <w:rPr>
          <w:sz w:val="24"/>
          <w:szCs w:val="24"/>
        </w:rPr>
      </w:pPr>
      <w:r w:rsidRPr="008A75AD">
        <w:rPr>
          <w:b/>
          <w:sz w:val="24"/>
          <w:szCs w:val="24"/>
        </w:rPr>
        <w:t xml:space="preserve">Step 3: </w:t>
      </w:r>
      <w:r w:rsidR="0039543E">
        <w:rPr>
          <w:b/>
          <w:sz w:val="24"/>
          <w:szCs w:val="24"/>
        </w:rPr>
        <w:t xml:space="preserve">Assessment </w:t>
      </w:r>
      <w:r w:rsidRPr="008A75AD">
        <w:rPr>
          <w:b/>
          <w:sz w:val="24"/>
          <w:szCs w:val="24"/>
        </w:rPr>
        <w:t>of Performance</w:t>
      </w:r>
    </w:p>
    <w:p w14:paraId="49321C49" w14:textId="09721800" w:rsidR="00434B35" w:rsidRPr="007D09F6" w:rsidRDefault="00434B35" w:rsidP="007D09F6">
      <w:pPr>
        <w:pStyle w:val="BodyText"/>
        <w:tabs>
          <w:tab w:val="left" w:pos="720"/>
          <w:tab w:val="left" w:pos="9360"/>
        </w:tabs>
        <w:spacing w:line="480" w:lineRule="auto"/>
        <w:jc w:val="both"/>
        <w:rPr>
          <w:b w:val="0"/>
        </w:rPr>
      </w:pPr>
      <w:r w:rsidRPr="008A75AD">
        <w:rPr>
          <w:b w:val="0"/>
          <w:i/>
          <w:u w:val="single"/>
        </w:rPr>
        <w:lastRenderedPageBreak/>
        <w:t xml:space="preserve">Statistical analysis in preparation of the testing of </w:t>
      </w:r>
      <w:r w:rsidR="00C058C9">
        <w:rPr>
          <w:b w:val="0"/>
          <w:i/>
          <w:u w:val="single"/>
        </w:rPr>
        <w:t>preliminary</w:t>
      </w:r>
      <w:r w:rsidRPr="008A75AD">
        <w:rPr>
          <w:b w:val="0"/>
          <w:i/>
          <w:u w:val="single"/>
        </w:rPr>
        <w:t xml:space="preserve"> flare criteria.</w:t>
      </w:r>
      <w:r w:rsidR="00A6236F">
        <w:rPr>
          <w:b w:val="0"/>
        </w:rPr>
        <w:t xml:space="preserve"> </w:t>
      </w:r>
      <w:r w:rsidR="00FF3A83">
        <w:rPr>
          <w:b w:val="0"/>
        </w:rPr>
        <w:t xml:space="preserve"> </w:t>
      </w:r>
      <w:r w:rsidR="007D09F6">
        <w:rPr>
          <w:b w:val="0"/>
        </w:rPr>
        <w:t>Considering</w:t>
      </w:r>
      <w:r w:rsidRPr="008A75AD">
        <w:rPr>
          <w:b w:val="0"/>
        </w:rPr>
        <w:t xml:space="preserve"> the intended widespread use of the cSLE flare criteria</w:t>
      </w:r>
      <w:r w:rsidR="00000E8D">
        <w:rPr>
          <w:b w:val="0"/>
        </w:rPr>
        <w:t xml:space="preserve"> </w:t>
      </w:r>
      <w:r w:rsidR="00526A87">
        <w:rPr>
          <w:b w:val="0"/>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b w:val="0"/>
        </w:rPr>
        <w:instrText xml:space="preserve"> ADDIN EN.CITE </w:instrText>
      </w:r>
      <w:r w:rsidR="005F439C">
        <w:rPr>
          <w:b w:val="0"/>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b w:val="0"/>
        </w:rPr>
        <w:instrText xml:space="preserve"> ADDIN EN.CITE.DATA </w:instrText>
      </w:r>
      <w:r w:rsidR="005F439C">
        <w:rPr>
          <w:b w:val="0"/>
        </w:rPr>
      </w:r>
      <w:r w:rsidR="005F439C">
        <w:rPr>
          <w:b w:val="0"/>
        </w:rPr>
        <w:fldChar w:fldCharType="end"/>
      </w:r>
      <w:r w:rsidR="00526A87">
        <w:rPr>
          <w:b w:val="0"/>
        </w:rPr>
      </w:r>
      <w:r w:rsidR="00526A87">
        <w:rPr>
          <w:b w:val="0"/>
        </w:rPr>
        <w:fldChar w:fldCharType="separate"/>
      </w:r>
      <w:r w:rsidR="005F439C">
        <w:rPr>
          <w:b w:val="0"/>
          <w:noProof/>
        </w:rPr>
        <w:t>(14)</w:t>
      </w:r>
      <w:r w:rsidR="00526A87">
        <w:rPr>
          <w:b w:val="0"/>
        </w:rPr>
        <w:fldChar w:fldCharType="end"/>
      </w:r>
      <w:r w:rsidR="003B4143">
        <w:rPr>
          <w:b w:val="0"/>
        </w:rPr>
        <w:t>,</w:t>
      </w:r>
      <w:r w:rsidRPr="008A75AD">
        <w:rPr>
          <w:b w:val="0"/>
        </w:rPr>
        <w:t xml:space="preserve"> we tested whether there were systematic differences in the ratings provided by raters </w:t>
      </w:r>
      <w:r w:rsidRPr="00A30FB8">
        <w:t>(a)</w:t>
      </w:r>
      <w:r w:rsidRPr="008A75AD">
        <w:rPr>
          <w:b w:val="0"/>
        </w:rPr>
        <w:t xml:space="preserve"> from different geographic regions, or </w:t>
      </w:r>
      <w:r w:rsidRPr="00A30FB8">
        <w:t>(b)</w:t>
      </w:r>
      <w:r w:rsidRPr="008A75AD">
        <w:rPr>
          <w:b w:val="0"/>
        </w:rPr>
        <w:t xml:space="preserve"> with varying professional experience as measured by the duration of medical practice</w:t>
      </w:r>
      <w:r w:rsidR="007D09F6">
        <w:rPr>
          <w:b w:val="0"/>
        </w:rPr>
        <w:t>.</w:t>
      </w:r>
      <w:r w:rsidR="00225AE5">
        <w:rPr>
          <w:b w:val="0"/>
        </w:rPr>
        <w:t xml:space="preserve"> </w:t>
      </w:r>
      <w:r w:rsidR="006E124D">
        <w:rPr>
          <w:b w:val="0"/>
        </w:rPr>
        <w:t>Agreement</w:t>
      </w:r>
      <w:r w:rsidRPr="008A75AD">
        <w:rPr>
          <w:b w:val="0"/>
        </w:rPr>
        <w:t xml:space="preserve"> among raters w</w:t>
      </w:r>
      <w:r w:rsidR="006E13F8">
        <w:rPr>
          <w:b w:val="0"/>
        </w:rPr>
        <w:t>as</w:t>
      </w:r>
      <w:r w:rsidRPr="008A75AD">
        <w:rPr>
          <w:b w:val="0"/>
        </w:rPr>
        <w:t xml:space="preserve"> assessed using intra</w:t>
      </w:r>
      <w:r>
        <w:rPr>
          <w:b w:val="0"/>
        </w:rPr>
        <w:t>-</w:t>
      </w:r>
      <w:r w:rsidRPr="008A75AD">
        <w:rPr>
          <w:b w:val="0"/>
        </w:rPr>
        <w:t>class</w:t>
      </w:r>
      <w:r>
        <w:rPr>
          <w:b w:val="0"/>
        </w:rPr>
        <w:t xml:space="preserve"> correlation coefficients (ICC</w:t>
      </w:r>
      <w:r w:rsidRPr="008A75AD">
        <w:rPr>
          <w:b w:val="0"/>
        </w:rPr>
        <w:t>) and/or Kappa (κ)</w:t>
      </w:r>
      <w:r>
        <w:rPr>
          <w:b w:val="0"/>
        </w:rPr>
        <w:t xml:space="preserve"> </w:t>
      </w:r>
      <w:r w:rsidRPr="008A75AD">
        <w:rPr>
          <w:b w:val="0"/>
        </w:rPr>
        <w:t>statistics.</w:t>
      </w:r>
      <w:r w:rsidR="00225AE5">
        <w:rPr>
          <w:b w:val="0"/>
        </w:rPr>
        <w:t xml:space="preserve"> </w:t>
      </w:r>
      <w:r w:rsidRPr="008A75AD">
        <w:rPr>
          <w:b w:val="0"/>
        </w:rPr>
        <w:t xml:space="preserve">An ICC or a κ </w:t>
      </w:r>
      <w:r>
        <w:rPr>
          <w:b w:val="0"/>
        </w:rPr>
        <w:t xml:space="preserve">value </w:t>
      </w:r>
      <w:r w:rsidRPr="008A75AD">
        <w:rPr>
          <w:b w:val="0"/>
        </w:rPr>
        <w:t>can be interpreted as follows: poor agree</w:t>
      </w:r>
      <w:r w:rsidRPr="007D09F6">
        <w:rPr>
          <w:b w:val="0"/>
        </w:rPr>
        <w:t>ment: ICC or κ&lt; 0.4; fair to good agreement: ICC or κ</w:t>
      </w:r>
      <w:r w:rsidRPr="007D09F6">
        <w:rPr>
          <w:b w:val="0"/>
          <w:u w:val="single"/>
        </w:rPr>
        <w:t>&gt;</w:t>
      </w:r>
      <w:r w:rsidRPr="007D09F6">
        <w:rPr>
          <w:b w:val="0"/>
        </w:rPr>
        <w:t xml:space="preserve"> 0.4– 0.75; substantial to excellent agreement: ICC or κ&gt; 0.75 </w:t>
      </w:r>
      <w:r w:rsidR="00526A87" w:rsidRPr="007D09F6">
        <w:rPr>
          <w:b w:val="0"/>
        </w:rPr>
        <w:fldChar w:fldCharType="begin"/>
      </w:r>
      <w:r w:rsidR="005F439C">
        <w:rPr>
          <w:b w:val="0"/>
        </w:rPr>
        <w:instrText xml:space="preserve"> ADDIN EN.CITE &lt;EndNote&gt;&lt;Cite&gt;&lt;Author&gt;Shrout&lt;/Author&gt;&lt;Year&gt;1979&lt;/Year&gt;&lt;RecNum&gt;17&lt;/RecNum&gt;&lt;DisplayText&gt;(26)&lt;/DisplayText&gt;&lt;record&gt;&lt;rec-number&gt;17&lt;/rec-number&gt;&lt;foreign-keys&gt;&lt;key app="EN" db-id="9rp5x2awrwtffkezppfppf0ea0r2a0wp5aee" timestamp="1494266748"&gt;17&lt;/key&gt;&lt;/foreign-keys&gt;&lt;ref-type name="Journal Article"&gt;17&lt;/ref-type&gt;&lt;contributors&gt;&lt;authors&gt;&lt;author&gt;Shrout, P. E.&lt;/author&gt;&lt;author&gt;Fleiss, J. L.&lt;/author&gt;&lt;/authors&gt;&lt;/contributors&gt;&lt;auth-address&gt;Division of Biostatistics Columbia University, School of Public Health, New York, USA.&lt;/auth-address&gt;&lt;titles&gt;&lt;title&gt;Intraclass correlations: uses in assessing rater reliability&lt;/title&gt;&lt;secondary-title&gt;Psychol Bull&lt;/secondary-title&gt;&lt;/titles&gt;&lt;periodical&gt;&lt;full-title&gt;Psychol Bull&lt;/full-title&gt;&lt;/periodical&gt;&lt;pages&gt;420-8&lt;/pages&gt;&lt;volume&gt;86&lt;/volume&gt;&lt;number&gt;2&lt;/number&gt;&lt;edition&gt;1979/03/01&lt;/edition&gt;&lt;dates&gt;&lt;year&gt;1979&lt;/year&gt;&lt;pub-dates&gt;&lt;date&gt;Mar&lt;/date&gt;&lt;/pub-dates&gt;&lt;/dates&gt;&lt;isbn&gt;0033-2909 (Print)&lt;/isbn&gt;&lt;accession-num&gt;18839484&lt;/accession-num&gt;&lt;urls&gt;&lt;related-urls&gt;&lt;url&gt;http://www.ncbi.nlm.nih.gov/entrez/query.fcgi?cmd=Retrieve&amp;amp;db=PubMed&amp;amp;dopt=Citation&amp;amp;list_uids=18839484&lt;/url&gt;&lt;/related-urls&gt;&lt;/urls&gt;&lt;language&gt;eng&lt;/language&gt;&lt;/record&gt;&lt;/Cite&gt;&lt;/EndNote&gt;</w:instrText>
      </w:r>
      <w:r w:rsidR="00526A87" w:rsidRPr="007D09F6">
        <w:rPr>
          <w:b w:val="0"/>
        </w:rPr>
        <w:fldChar w:fldCharType="separate"/>
      </w:r>
      <w:r w:rsidR="005F439C">
        <w:rPr>
          <w:b w:val="0"/>
          <w:noProof/>
        </w:rPr>
        <w:t>(26)</w:t>
      </w:r>
      <w:r w:rsidR="00526A87" w:rsidRPr="007D09F6">
        <w:rPr>
          <w:b w:val="0"/>
        </w:rPr>
        <w:fldChar w:fldCharType="end"/>
      </w:r>
      <w:r w:rsidRPr="007D09F6">
        <w:rPr>
          <w:b w:val="0"/>
        </w:rPr>
        <w:t>.</w:t>
      </w:r>
    </w:p>
    <w:p w14:paraId="2273ED72" w14:textId="104FFF46" w:rsidR="00434B35" w:rsidRPr="007D09F6" w:rsidRDefault="00434B35" w:rsidP="007D09F6">
      <w:pPr>
        <w:spacing w:line="480" w:lineRule="auto"/>
        <w:jc w:val="both"/>
        <w:rPr>
          <w:b/>
          <w:color w:val="000000"/>
          <w:sz w:val="24"/>
          <w:szCs w:val="24"/>
        </w:rPr>
      </w:pPr>
      <w:r w:rsidRPr="007D09F6">
        <w:rPr>
          <w:sz w:val="24"/>
          <w:szCs w:val="24"/>
        </w:rPr>
        <w:tab/>
      </w:r>
      <w:r w:rsidRPr="007D09F6">
        <w:rPr>
          <w:i/>
          <w:sz w:val="24"/>
          <w:szCs w:val="24"/>
          <w:u w:val="single"/>
        </w:rPr>
        <w:t>Performance &amp; Accuracy:</w:t>
      </w:r>
      <w:r w:rsidRPr="007D09F6">
        <w:rPr>
          <w:i/>
          <w:sz w:val="24"/>
          <w:szCs w:val="24"/>
        </w:rPr>
        <w:t xml:space="preserve"> </w:t>
      </w:r>
      <w:r w:rsidR="00F409B3" w:rsidRPr="007D09F6">
        <w:rPr>
          <w:sz w:val="24"/>
          <w:szCs w:val="24"/>
        </w:rPr>
        <w:t xml:space="preserve">Each of the four flare algorithms </w:t>
      </w:r>
      <w:r w:rsidR="00F409B3" w:rsidRPr="007D09F6">
        <w:rPr>
          <w:b/>
          <w:color w:val="000000"/>
          <w:sz w:val="24"/>
          <w:szCs w:val="24"/>
        </w:rPr>
        <w:t>(</w:t>
      </w:r>
      <w:r w:rsidR="00F409B3" w:rsidRPr="007D09F6">
        <w:rPr>
          <w:sz w:val="24"/>
          <w:szCs w:val="24"/>
        </w:rPr>
        <w:t>SLEDAI-based criteria, BILAG-based criteria, SLEDAI-CART</w:t>
      </w:r>
      <w:r w:rsidR="007D09F6">
        <w:rPr>
          <w:sz w:val="24"/>
          <w:szCs w:val="24"/>
        </w:rPr>
        <w:t>,</w:t>
      </w:r>
      <w:r w:rsidR="00F409B3" w:rsidRPr="007D09F6">
        <w:rPr>
          <w:sz w:val="24"/>
          <w:szCs w:val="24"/>
        </w:rPr>
        <w:t xml:space="preserve"> BILAG-CART) was assessed for diagnostic accuracy using receiver’s operating characteristic (ROC) curve analysis. Specifically, the area under the ROC curve (AUC) was calculated, and the diagnostic </w:t>
      </w:r>
      <w:r w:rsidR="00F409B3" w:rsidRPr="007D09F6">
        <w:rPr>
          <w:i/>
          <w:sz w:val="24"/>
          <w:szCs w:val="24"/>
        </w:rPr>
        <w:t>accuracy</w:t>
      </w:r>
      <w:r w:rsidR="00F409B3" w:rsidRPr="007D09F6">
        <w:rPr>
          <w:sz w:val="24"/>
          <w:szCs w:val="24"/>
        </w:rPr>
        <w:t xml:space="preserve"> was considered outstanding, excellent, good, fair, and poor if </w:t>
      </w:r>
      <w:r w:rsidR="007D09F6">
        <w:rPr>
          <w:sz w:val="24"/>
          <w:szCs w:val="24"/>
        </w:rPr>
        <w:t xml:space="preserve">the </w:t>
      </w:r>
      <w:r w:rsidR="00F409B3" w:rsidRPr="007D09F6">
        <w:rPr>
          <w:sz w:val="24"/>
          <w:szCs w:val="24"/>
        </w:rPr>
        <w:t>AUC was in the range of 0.</w:t>
      </w:r>
      <w:r w:rsidR="000200B8">
        <w:rPr>
          <w:color w:val="000000"/>
          <w:sz w:val="24"/>
          <w:szCs w:val="24"/>
        </w:rPr>
        <w:t>9- 1.0, 0.81-0.90, 0.71-0.80, 0.61-</w:t>
      </w:r>
      <w:r w:rsidR="00F409B3" w:rsidRPr="007D09F6">
        <w:rPr>
          <w:color w:val="000000"/>
          <w:sz w:val="24"/>
          <w:szCs w:val="24"/>
        </w:rPr>
        <w:t xml:space="preserve">0.70, and &lt; 0.60, respectively </w:t>
      </w:r>
      <w:r w:rsidR="00F409B3" w:rsidRPr="007D09F6">
        <w:rPr>
          <w:color w:val="000000"/>
          <w:sz w:val="24"/>
          <w:szCs w:val="24"/>
        </w:rPr>
        <w:fldChar w:fldCharType="begin">
          <w:fldData xml:space="preserve">PEVuZE5vdGU+PENpdGU+PEF1dGhvcj5IYW5sZXk8L0F1dGhvcj48WWVhcj4xOTgyPC9ZZWFyPjxS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</w:fldData>
        </w:fldChar>
      </w:r>
      <w:r w:rsidR="005F439C">
        <w:rPr>
          <w:color w:val="000000"/>
          <w:sz w:val="24"/>
          <w:szCs w:val="24"/>
        </w:rPr>
        <w:instrText xml:space="preserve"> ADDIN EN.CITE </w:instrText>
      </w:r>
      <w:r w:rsidR="005F439C">
        <w:rPr>
          <w:color w:val="000000"/>
          <w:sz w:val="24"/>
          <w:szCs w:val="24"/>
        </w:rPr>
        <w:fldChar w:fldCharType="begin">
          <w:fldData xml:space="preserve">PEVuZE5vdGU+PENpdGU+PEF1dGhvcj5IYW5sZXk8L0F1dGhvcj48WWVhcj4xOTgyPC9ZZWFyPjxS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</w:fldData>
        </w:fldChar>
      </w:r>
      <w:r w:rsidR="005F439C">
        <w:rPr>
          <w:color w:val="000000"/>
          <w:sz w:val="24"/>
          <w:szCs w:val="24"/>
        </w:rPr>
        <w:instrText xml:space="preserve"> ADDIN EN.CITE.DATA </w:instrText>
      </w:r>
      <w:r w:rsidR="005F439C">
        <w:rPr>
          <w:color w:val="000000"/>
          <w:sz w:val="24"/>
          <w:szCs w:val="24"/>
        </w:rPr>
      </w:r>
      <w:r w:rsidR="005F439C">
        <w:rPr>
          <w:color w:val="000000"/>
          <w:sz w:val="24"/>
          <w:szCs w:val="24"/>
        </w:rPr>
        <w:fldChar w:fldCharType="end"/>
      </w:r>
      <w:r w:rsidR="00F409B3" w:rsidRPr="007D09F6">
        <w:rPr>
          <w:color w:val="000000"/>
          <w:sz w:val="24"/>
          <w:szCs w:val="24"/>
        </w:rPr>
      </w:r>
      <w:r w:rsidR="00F409B3" w:rsidRPr="007D09F6">
        <w:rPr>
          <w:color w:val="000000"/>
          <w:sz w:val="24"/>
          <w:szCs w:val="24"/>
        </w:rPr>
        <w:fldChar w:fldCharType="separate"/>
      </w:r>
      <w:r w:rsidR="005F439C">
        <w:rPr>
          <w:noProof/>
          <w:color w:val="000000"/>
          <w:sz w:val="24"/>
          <w:szCs w:val="24"/>
        </w:rPr>
        <w:t>(18, 27)</w:t>
      </w:r>
      <w:r w:rsidR="00F409B3" w:rsidRPr="007D09F6">
        <w:rPr>
          <w:color w:val="000000"/>
          <w:sz w:val="24"/>
          <w:szCs w:val="24"/>
        </w:rPr>
        <w:fldChar w:fldCharType="end"/>
      </w:r>
      <w:r w:rsidR="00F409B3" w:rsidRPr="007D09F6">
        <w:rPr>
          <w:color w:val="000000"/>
          <w:sz w:val="24"/>
          <w:szCs w:val="24"/>
        </w:rPr>
        <w:t xml:space="preserve">. </w:t>
      </w:r>
      <w:r w:rsidR="009F5776" w:rsidRPr="007D09F6">
        <w:rPr>
          <w:color w:val="000000"/>
          <w:sz w:val="24"/>
          <w:szCs w:val="24"/>
        </w:rPr>
        <w:t xml:space="preserve">Different from </w:t>
      </w:r>
      <w:r w:rsidR="00652F6F" w:rsidRPr="007D09F6">
        <w:rPr>
          <w:color w:val="000000"/>
          <w:sz w:val="24"/>
          <w:szCs w:val="24"/>
        </w:rPr>
        <w:t>flare</w:t>
      </w:r>
      <w:r w:rsidR="009F5776" w:rsidRPr="007D09F6">
        <w:rPr>
          <w:color w:val="000000"/>
          <w:sz w:val="24"/>
          <w:szCs w:val="24"/>
        </w:rPr>
        <w:t xml:space="preserve"> criteria </w:t>
      </w:r>
      <w:r w:rsidR="007B2482" w:rsidRPr="007D09F6">
        <w:rPr>
          <w:color w:val="000000"/>
          <w:sz w:val="24"/>
          <w:szCs w:val="24"/>
        </w:rPr>
        <w:t xml:space="preserve">derived from </w:t>
      </w:r>
      <w:r w:rsidR="009F5776" w:rsidRPr="007D09F6">
        <w:rPr>
          <w:color w:val="000000"/>
          <w:sz w:val="24"/>
          <w:szCs w:val="24"/>
        </w:rPr>
        <w:t>multinomial regression</w:t>
      </w:r>
      <w:r w:rsidR="00F409B3" w:rsidRPr="007D09F6">
        <w:rPr>
          <w:color w:val="000000"/>
          <w:sz w:val="24"/>
          <w:szCs w:val="24"/>
        </w:rPr>
        <w:t xml:space="preserve"> </w:t>
      </w:r>
      <w:r w:rsidR="007B2482" w:rsidRPr="007D09F6">
        <w:rPr>
          <w:color w:val="000000"/>
          <w:sz w:val="24"/>
          <w:szCs w:val="24"/>
        </w:rPr>
        <w:t xml:space="preserve">models </w:t>
      </w:r>
      <w:r w:rsidR="00F409B3" w:rsidRPr="007D09F6">
        <w:rPr>
          <w:color w:val="000000"/>
          <w:sz w:val="24"/>
          <w:szCs w:val="24"/>
        </w:rPr>
        <w:t>(S</w:t>
      </w:r>
      <w:r w:rsidR="00F409B3" w:rsidRPr="007D09F6">
        <w:rPr>
          <w:sz w:val="24"/>
          <w:szCs w:val="24"/>
        </w:rPr>
        <w:t>LEDAI-based</w:t>
      </w:r>
      <w:r w:rsidR="007D09F6">
        <w:rPr>
          <w:sz w:val="24"/>
          <w:szCs w:val="24"/>
        </w:rPr>
        <w:t xml:space="preserve"> criteria, BILAG-based criteria</w:t>
      </w:r>
      <w:r w:rsidR="007B2482" w:rsidRPr="007D09F6">
        <w:rPr>
          <w:sz w:val="24"/>
          <w:szCs w:val="24"/>
        </w:rPr>
        <w:t>)</w:t>
      </w:r>
      <w:r w:rsidR="009F5776" w:rsidRPr="007D09F6">
        <w:rPr>
          <w:color w:val="000000"/>
          <w:sz w:val="24"/>
          <w:szCs w:val="24"/>
        </w:rPr>
        <w:t xml:space="preserve">, CART-based flare algorithms </w:t>
      </w:r>
      <w:r w:rsidR="00F409B3" w:rsidRPr="007D09F6">
        <w:rPr>
          <w:color w:val="000000"/>
          <w:sz w:val="24"/>
          <w:szCs w:val="24"/>
        </w:rPr>
        <w:t>(</w:t>
      </w:r>
      <w:r w:rsidR="00F409B3" w:rsidRPr="007D09F6">
        <w:rPr>
          <w:sz w:val="24"/>
          <w:szCs w:val="24"/>
        </w:rPr>
        <w:t>SLEDAI-CART and BILAG-CART</w:t>
      </w:r>
      <w:r w:rsidR="00F409B3" w:rsidRPr="007D09F6">
        <w:rPr>
          <w:b/>
          <w:color w:val="000000"/>
          <w:sz w:val="24"/>
          <w:szCs w:val="24"/>
        </w:rPr>
        <w:t xml:space="preserve">) </w:t>
      </w:r>
      <w:r w:rsidR="009F5776" w:rsidRPr="007D09F6">
        <w:rPr>
          <w:color w:val="000000"/>
          <w:sz w:val="24"/>
          <w:szCs w:val="24"/>
        </w:rPr>
        <w:t xml:space="preserve">result in a single discrete value for sensitivity and specificity, respectively. </w:t>
      </w:r>
      <w:r w:rsidR="007D09F6" w:rsidRPr="007D09F6">
        <w:rPr>
          <w:sz w:val="24"/>
          <w:szCs w:val="24"/>
        </w:rPr>
        <w:t>Considering all possible flare scores, the overall diagnostic accuracy of an algorithm can be estimated.</w:t>
      </w:r>
    </w:p>
    <w:p w14:paraId="5468E87C" w14:textId="3DCB7D8F" w:rsidR="00434B35" w:rsidRPr="009F5776" w:rsidRDefault="00434B35" w:rsidP="007D09F6">
      <w:pPr>
        <w:pStyle w:val="BodyText"/>
        <w:tabs>
          <w:tab w:val="left" w:pos="720"/>
          <w:tab w:val="left" w:pos="8460"/>
          <w:tab w:val="left" w:pos="9360"/>
        </w:tabs>
        <w:spacing w:line="480" w:lineRule="auto"/>
        <w:jc w:val="both"/>
        <w:rPr>
          <w:b w:val="0"/>
        </w:rPr>
      </w:pPr>
      <w:r w:rsidRPr="007D09F6">
        <w:rPr>
          <w:b w:val="0"/>
          <w:color w:val="000000"/>
        </w:rPr>
        <w:tab/>
      </w:r>
      <w:r w:rsidR="00D6531F" w:rsidRPr="007D09F6">
        <w:rPr>
          <w:b w:val="0"/>
          <w:i/>
          <w:u w:val="single"/>
        </w:rPr>
        <w:t xml:space="preserve">Threshold score candidates for algorithms derived by </w:t>
      </w:r>
      <w:r w:rsidR="005A6BAD" w:rsidRPr="007D09F6">
        <w:rPr>
          <w:b w:val="0"/>
          <w:i/>
          <w:u w:val="single"/>
        </w:rPr>
        <w:t xml:space="preserve">multinomial </w:t>
      </w:r>
      <w:r w:rsidR="00652F6F" w:rsidRPr="007D09F6">
        <w:rPr>
          <w:b w:val="0"/>
          <w:i/>
          <w:u w:val="single"/>
        </w:rPr>
        <w:t>logistic</w:t>
      </w:r>
      <w:r w:rsidR="00D6531F" w:rsidRPr="007D09F6">
        <w:rPr>
          <w:b w:val="0"/>
          <w:i/>
          <w:u w:val="single"/>
        </w:rPr>
        <w:t xml:space="preserve"> analysis.</w:t>
      </w:r>
      <w:r w:rsidR="00D6531F" w:rsidRPr="007D09F6">
        <w:rPr>
          <w:b w:val="0"/>
        </w:rPr>
        <w:t xml:space="preserve"> In the absence of strong </w:t>
      </w:r>
      <w:r w:rsidR="00F409B3" w:rsidRPr="007D09F6">
        <w:rPr>
          <w:b w:val="0"/>
        </w:rPr>
        <w:t>guidance from the ACR</w:t>
      </w:r>
      <w:r w:rsidR="007D09F6">
        <w:rPr>
          <w:b w:val="0"/>
        </w:rPr>
        <w:t xml:space="preserve">, we </w:t>
      </w:r>
      <w:r w:rsidR="00F409B3" w:rsidRPr="007D09F6">
        <w:rPr>
          <w:b w:val="0"/>
        </w:rPr>
        <w:t>used</w:t>
      </w:r>
      <w:r w:rsidR="00D6531F" w:rsidRPr="007D09F6">
        <w:rPr>
          <w:b w:val="0"/>
        </w:rPr>
        <w:t xml:space="preserve"> two statistical methods to define potential threshold scores: </w:t>
      </w:r>
      <w:r w:rsidR="00D6531F" w:rsidRPr="007D09F6">
        <w:t>(a)</w:t>
      </w:r>
      <w:r w:rsidR="00D6531F" w:rsidRPr="007D09F6">
        <w:rPr>
          <w:b w:val="0"/>
        </w:rPr>
        <w:t xml:space="preserve"> </w:t>
      </w:r>
      <w:r w:rsidR="005F3DF8" w:rsidRPr="007D09F6">
        <w:rPr>
          <w:b w:val="0"/>
        </w:rPr>
        <w:t>In an earlier phase of the project, consensus had been achieved that “</w:t>
      </w:r>
      <w:r w:rsidR="005F3DF8" w:rsidRPr="007D09F6">
        <w:rPr>
          <w:b w:val="0"/>
          <w:i/>
        </w:rPr>
        <w:t>flare score threshold”</w:t>
      </w:r>
      <w:r w:rsidR="005F3DF8" w:rsidRPr="007D09F6">
        <w:rPr>
          <w:b w:val="0"/>
        </w:rPr>
        <w:t xml:space="preserve"> for a given algorithm should reflect the highest conditional AUC among all</w:t>
      </w:r>
      <w:r w:rsidR="005F3DF8" w:rsidRPr="008A75AD">
        <w:rPr>
          <w:b w:val="0"/>
        </w:rPr>
        <w:t xml:space="preserve"> candidate thresholds on a ROC curve.</w:t>
      </w:r>
      <w:r w:rsidR="005F3DF8">
        <w:rPr>
          <w:b w:val="0"/>
        </w:rPr>
        <w:t xml:space="preserve"> </w:t>
      </w:r>
      <w:r w:rsidR="00D6531F">
        <w:t xml:space="preserve">(b) </w:t>
      </w:r>
      <w:r w:rsidR="006459BF">
        <w:rPr>
          <w:b w:val="0"/>
        </w:rPr>
        <w:t xml:space="preserve">We also explored </w:t>
      </w:r>
      <w:r w:rsidR="006459BF">
        <w:rPr>
          <w:b w:val="0"/>
        </w:rPr>
        <w:lastRenderedPageBreak/>
        <w:t>a distribution-</w:t>
      </w:r>
      <w:r w:rsidR="006459BF" w:rsidRPr="00E50C70">
        <w:rPr>
          <w:b w:val="0"/>
        </w:rPr>
        <w:t>weighted</w:t>
      </w:r>
      <w:r w:rsidR="006459BF">
        <w:rPr>
          <w:b w:val="0"/>
        </w:rPr>
        <w:t xml:space="preserve"> approach in which the flare score threshold was calculated based upon the average of means of </w:t>
      </w:r>
      <w:r w:rsidR="006459BF" w:rsidRPr="006459BF">
        <w:rPr>
          <w:b w:val="0"/>
        </w:rPr>
        <w:t>scores in two neighboring flare status weighted by the standard deviations of the scores.</w:t>
      </w:r>
      <w:r w:rsidR="00D6531F" w:rsidRPr="006459BF">
        <w:rPr>
          <w:b w:val="0"/>
        </w:rPr>
        <w:t xml:space="preserve"> </w:t>
      </w:r>
      <w:r w:rsidR="005F3DF8" w:rsidRPr="006459BF">
        <w:rPr>
          <w:b w:val="0"/>
        </w:rPr>
        <w:t>The perform</w:t>
      </w:r>
      <w:r w:rsidR="005F3DF8" w:rsidRPr="008A75AD">
        <w:rPr>
          <w:b w:val="0"/>
        </w:rPr>
        <w:t xml:space="preserve">ance of the </w:t>
      </w:r>
      <w:r w:rsidR="005A6BAD">
        <w:rPr>
          <w:b w:val="0"/>
        </w:rPr>
        <w:t xml:space="preserve">candidate thresholds from </w:t>
      </w:r>
      <w:r w:rsidR="009F5776">
        <w:rPr>
          <w:b w:val="0"/>
        </w:rPr>
        <w:t xml:space="preserve">both </w:t>
      </w:r>
      <w:r w:rsidR="005A6BAD">
        <w:rPr>
          <w:b w:val="0"/>
        </w:rPr>
        <w:t>statistical analysis (</w:t>
      </w:r>
      <w:r w:rsidR="00911431">
        <w:rPr>
          <w:b w:val="0"/>
        </w:rPr>
        <w:t>a, b) w</w:t>
      </w:r>
      <w:r w:rsidR="007D09F6">
        <w:rPr>
          <w:b w:val="0"/>
        </w:rPr>
        <w:t>as</w:t>
      </w:r>
      <w:r w:rsidR="00911431">
        <w:rPr>
          <w:b w:val="0"/>
        </w:rPr>
        <w:t xml:space="preserve"> </w:t>
      </w:r>
      <w:r w:rsidR="009F5776">
        <w:rPr>
          <w:b w:val="0"/>
        </w:rPr>
        <w:t>calculated</w:t>
      </w:r>
      <w:r w:rsidR="007D09F6">
        <w:rPr>
          <w:b w:val="0"/>
        </w:rPr>
        <w:t xml:space="preserve"> and </w:t>
      </w:r>
      <w:r w:rsidR="005A6BAD">
        <w:rPr>
          <w:b w:val="0"/>
        </w:rPr>
        <w:t xml:space="preserve">average accuracies for the correct identification of minor, moderate and major flares for the SLEDAI-based and BILAG-based algorithms. </w:t>
      </w:r>
    </w:p>
    <w:p w14:paraId="57ABAE1E" w14:textId="77777777" w:rsidR="00F30405" w:rsidRDefault="00F30405" w:rsidP="008F3C2D">
      <w:pPr>
        <w:spacing w:line="480" w:lineRule="auto"/>
        <w:jc w:val="both"/>
        <w:outlineLvl w:val="0"/>
        <w:rPr>
          <w:b/>
          <w:sz w:val="24"/>
          <w:szCs w:val="24"/>
        </w:rPr>
      </w:pPr>
    </w:p>
    <w:p w14:paraId="7043A344" w14:textId="77777777" w:rsidR="00434B35" w:rsidRPr="008A75AD" w:rsidRDefault="00434B35" w:rsidP="008F3C2D">
      <w:pPr>
        <w:spacing w:line="480" w:lineRule="auto"/>
        <w:jc w:val="both"/>
        <w:outlineLvl w:val="0"/>
        <w:rPr>
          <w:b/>
          <w:sz w:val="24"/>
          <w:szCs w:val="24"/>
        </w:rPr>
      </w:pPr>
      <w:r w:rsidRPr="008A75AD">
        <w:rPr>
          <w:b/>
          <w:sz w:val="24"/>
          <w:szCs w:val="24"/>
        </w:rPr>
        <w:t>Step 4: Ran</w:t>
      </w:r>
      <w:r w:rsidR="006E7CF0">
        <w:rPr>
          <w:b/>
          <w:sz w:val="24"/>
          <w:szCs w:val="24"/>
        </w:rPr>
        <w:t xml:space="preserve">king of Candidate Flare Criteria </w:t>
      </w:r>
      <w:r w:rsidR="00652F6F">
        <w:rPr>
          <w:b/>
          <w:sz w:val="24"/>
          <w:szCs w:val="24"/>
        </w:rPr>
        <w:t>&amp;</w:t>
      </w:r>
      <w:r w:rsidR="006E7CF0">
        <w:rPr>
          <w:b/>
          <w:sz w:val="24"/>
          <w:szCs w:val="24"/>
        </w:rPr>
        <w:t>Thresholds</w:t>
      </w:r>
      <w:r w:rsidR="00652F6F" w:rsidRPr="00652F6F">
        <w:rPr>
          <w:b/>
          <w:sz w:val="24"/>
          <w:szCs w:val="24"/>
        </w:rPr>
        <w:t xml:space="preserve"> </w:t>
      </w:r>
      <w:r w:rsidR="00652F6F">
        <w:rPr>
          <w:b/>
          <w:sz w:val="24"/>
          <w:szCs w:val="24"/>
        </w:rPr>
        <w:t>Score</w:t>
      </w:r>
    </w:p>
    <w:p w14:paraId="6DDB56E5" w14:textId="20C740AC" w:rsidR="00434B35" w:rsidRPr="008A75AD" w:rsidRDefault="00434B35" w:rsidP="00F30405">
      <w:pPr>
        <w:spacing w:line="480" w:lineRule="auto"/>
        <w:jc w:val="both"/>
        <w:outlineLvl w:val="0"/>
        <w:rPr>
          <w:sz w:val="24"/>
          <w:szCs w:val="24"/>
        </w:rPr>
      </w:pPr>
      <w:r w:rsidRPr="008A75AD">
        <w:rPr>
          <w:sz w:val="24"/>
          <w:szCs w:val="24"/>
        </w:rPr>
        <w:t>To support decision making</w:t>
      </w:r>
      <w:r w:rsidR="007D09F6">
        <w:rPr>
          <w:sz w:val="24"/>
          <w:szCs w:val="24"/>
        </w:rPr>
        <w:t xml:space="preserve">, </w:t>
      </w:r>
      <w:del w:id="22" w:author="Brunner, Hermine" w:date="2017-09-22T19:46:00Z">
        <w:r w:rsidRPr="008A75AD" w:rsidDel="004E6F8F">
          <w:rPr>
            <w:sz w:val="24"/>
            <w:szCs w:val="24"/>
          </w:rPr>
          <w:delText xml:space="preserve">CC </w:delText>
        </w:r>
      </w:del>
      <w:ins w:id="23" w:author="Brunner, Hermine" w:date="2017-09-22T19:46:00Z">
        <w:r w:rsidR="004E6F8F">
          <w:rPr>
            <w:sz w:val="24"/>
            <w:szCs w:val="24"/>
          </w:rPr>
          <w:t xml:space="preserve">Consensus Conference </w:t>
        </w:r>
      </w:ins>
      <w:r w:rsidRPr="008A75AD">
        <w:rPr>
          <w:sz w:val="24"/>
          <w:szCs w:val="24"/>
        </w:rPr>
        <w:t>participants reviewed a syllabus that provided the results of the preceding Delphi surveys</w:t>
      </w:r>
      <w:r w:rsidR="007D09F6">
        <w:rPr>
          <w:sz w:val="24"/>
          <w:szCs w:val="24"/>
        </w:rPr>
        <w:t xml:space="preserve">, </w:t>
      </w:r>
      <w:r w:rsidRPr="008A75AD">
        <w:rPr>
          <w:sz w:val="24"/>
          <w:szCs w:val="24"/>
        </w:rPr>
        <w:t>relevant published medical literature</w:t>
      </w:r>
      <w:r w:rsidR="007D09F6">
        <w:rPr>
          <w:sz w:val="24"/>
          <w:szCs w:val="24"/>
        </w:rPr>
        <w:t xml:space="preserve"> and</w:t>
      </w:r>
      <w:r w:rsidR="00804660">
        <w:rPr>
          <w:sz w:val="24"/>
          <w:szCs w:val="24"/>
        </w:rPr>
        <w:t xml:space="preserve"> the </w:t>
      </w:r>
      <w:r w:rsidR="007D09F6">
        <w:rPr>
          <w:sz w:val="24"/>
          <w:szCs w:val="24"/>
        </w:rPr>
        <w:t>results of the stat</w:t>
      </w:r>
      <w:r w:rsidR="007D09F6" w:rsidRPr="00EB7D8C">
        <w:rPr>
          <w:sz w:val="24"/>
          <w:szCs w:val="24"/>
        </w:rPr>
        <w:t>istical</w:t>
      </w:r>
      <w:r w:rsidRPr="00EB7D8C">
        <w:rPr>
          <w:sz w:val="24"/>
          <w:szCs w:val="24"/>
        </w:rPr>
        <w:t xml:space="preserve"> analyses</w:t>
      </w:r>
      <w:r w:rsidR="007D09F6">
        <w:rPr>
          <w:sz w:val="24"/>
          <w:szCs w:val="24"/>
        </w:rPr>
        <w:t xml:space="preserve"> prior to the </w:t>
      </w:r>
      <w:del w:id="24" w:author="Brunner, Hermine" w:date="2017-09-22T19:46:00Z">
        <w:r w:rsidR="007D09F6" w:rsidDel="004E6F8F">
          <w:rPr>
            <w:sz w:val="24"/>
            <w:szCs w:val="24"/>
          </w:rPr>
          <w:delText>CC</w:delText>
        </w:r>
        <w:r w:rsidRPr="00EB7D8C" w:rsidDel="004E6F8F">
          <w:rPr>
            <w:sz w:val="24"/>
            <w:szCs w:val="24"/>
          </w:rPr>
          <w:delText xml:space="preserve"> </w:delText>
        </w:r>
      </w:del>
      <w:ins w:id="25" w:author="Brunner, Hermine" w:date="2017-09-22T19:46:00Z">
        <w:r w:rsidR="004E6F8F">
          <w:rPr>
            <w:sz w:val="24"/>
            <w:szCs w:val="24"/>
          </w:rPr>
          <w:t xml:space="preserve">Consensus Conference </w:t>
        </w:r>
      </w:ins>
      <w:r w:rsidRPr="00EB7D8C">
        <w:rPr>
          <w:sz w:val="24"/>
          <w:szCs w:val="24"/>
        </w:rPr>
        <w:t xml:space="preserve">(see Step 3). </w:t>
      </w:r>
      <w:del w:id="26" w:author="Brunner, Hermine" w:date="2017-09-22T19:46:00Z">
        <w:r w:rsidRPr="00EB7D8C" w:rsidDel="004E6F8F">
          <w:rPr>
            <w:sz w:val="24"/>
            <w:szCs w:val="24"/>
          </w:rPr>
          <w:delText xml:space="preserve">CC </w:delText>
        </w:r>
      </w:del>
      <w:ins w:id="27" w:author="Brunner, Hermine" w:date="2017-09-23T12:46:00Z">
        <w:r w:rsidR="003B4143">
          <w:rPr>
            <w:sz w:val="24"/>
            <w:szCs w:val="24"/>
          </w:rPr>
          <w:t xml:space="preserve">Participants in the </w:t>
        </w:r>
      </w:ins>
      <w:ins w:id="28" w:author="Brunner, Hermine" w:date="2017-09-22T19:46:00Z">
        <w:r w:rsidR="004E6F8F">
          <w:rPr>
            <w:sz w:val="24"/>
            <w:szCs w:val="24"/>
          </w:rPr>
          <w:t xml:space="preserve">Consensus Conference </w:t>
        </w:r>
      </w:ins>
      <w:del w:id="29" w:author="Brunner, Hermine" w:date="2017-09-23T12:46:00Z">
        <w:r w:rsidRPr="00EB7D8C" w:rsidDel="003B4143">
          <w:rPr>
            <w:sz w:val="24"/>
            <w:szCs w:val="24"/>
          </w:rPr>
          <w:delText xml:space="preserve">participants </w:delText>
        </w:r>
      </w:del>
      <w:r w:rsidRPr="00EB7D8C">
        <w:rPr>
          <w:sz w:val="24"/>
          <w:szCs w:val="24"/>
        </w:rPr>
        <w:t>were 1</w:t>
      </w:r>
      <w:r w:rsidR="0057032E">
        <w:rPr>
          <w:sz w:val="24"/>
          <w:szCs w:val="24"/>
        </w:rPr>
        <w:t>3</w:t>
      </w:r>
      <w:r w:rsidRPr="00EB7D8C">
        <w:rPr>
          <w:sz w:val="24"/>
          <w:szCs w:val="24"/>
        </w:rPr>
        <w:t xml:space="preserve"> </w:t>
      </w:r>
      <w:r w:rsidRPr="008A75AD">
        <w:rPr>
          <w:sz w:val="24"/>
          <w:szCs w:val="24"/>
        </w:rPr>
        <w:t xml:space="preserve">experienced pediatric rheumatologists </w:t>
      </w:r>
      <w:r w:rsidR="00977B61">
        <w:rPr>
          <w:sz w:val="24"/>
          <w:szCs w:val="24"/>
        </w:rPr>
        <w:t>and nephrologists</w:t>
      </w:r>
      <w:r w:rsidR="005A6BAD">
        <w:rPr>
          <w:sz w:val="24"/>
          <w:szCs w:val="24"/>
        </w:rPr>
        <w:t xml:space="preserve"> </w:t>
      </w:r>
      <w:r w:rsidRPr="008A75AD">
        <w:rPr>
          <w:sz w:val="24"/>
          <w:szCs w:val="24"/>
        </w:rPr>
        <w:t>from South America, North America,</w:t>
      </w:r>
      <w:r w:rsidR="006E7CF0">
        <w:rPr>
          <w:sz w:val="24"/>
          <w:szCs w:val="24"/>
        </w:rPr>
        <w:t xml:space="preserve"> Asia,</w:t>
      </w:r>
      <w:r w:rsidRPr="008A75AD">
        <w:rPr>
          <w:sz w:val="24"/>
          <w:szCs w:val="24"/>
        </w:rPr>
        <w:t xml:space="preserve"> and Europe with substantial clinical and r</w:t>
      </w:r>
      <w:r w:rsidR="00652F6F">
        <w:rPr>
          <w:sz w:val="24"/>
          <w:szCs w:val="24"/>
        </w:rPr>
        <w:t>esearch experience in cSLE (H</w:t>
      </w:r>
      <w:r w:rsidR="0057032E">
        <w:rPr>
          <w:sz w:val="24"/>
          <w:szCs w:val="24"/>
        </w:rPr>
        <w:t>I</w:t>
      </w:r>
      <w:r w:rsidR="00652F6F">
        <w:rPr>
          <w:sz w:val="24"/>
          <w:szCs w:val="24"/>
        </w:rPr>
        <w:t>B,</w:t>
      </w:r>
      <w:r w:rsidR="00977B61">
        <w:rPr>
          <w:sz w:val="24"/>
          <w:szCs w:val="24"/>
        </w:rPr>
        <w:t>M</w:t>
      </w:r>
      <w:r w:rsidR="00A90968">
        <w:rPr>
          <w:sz w:val="24"/>
          <w:szCs w:val="24"/>
        </w:rPr>
        <w:t>W</w:t>
      </w:r>
      <w:r w:rsidR="00977B61">
        <w:rPr>
          <w:sz w:val="24"/>
          <w:szCs w:val="24"/>
        </w:rPr>
        <w:t>B,S</w:t>
      </w:r>
      <w:r w:rsidR="00845448">
        <w:rPr>
          <w:sz w:val="24"/>
          <w:szCs w:val="24"/>
        </w:rPr>
        <w:t>P</w:t>
      </w:r>
      <w:r w:rsidR="00652F6F">
        <w:rPr>
          <w:sz w:val="24"/>
          <w:szCs w:val="24"/>
        </w:rPr>
        <w:t>A,</w:t>
      </w:r>
      <w:r w:rsidR="0057032E" w:rsidRPr="0057032E">
        <w:rPr>
          <w:sz w:val="24"/>
          <w:szCs w:val="24"/>
        </w:rPr>
        <w:t xml:space="preserve"> </w:t>
      </w:r>
      <w:r w:rsidR="0057032E">
        <w:rPr>
          <w:sz w:val="24"/>
          <w:szCs w:val="24"/>
        </w:rPr>
        <w:t>SA,CAS,FF,BG,SEW,DML,AR</w:t>
      </w:r>
      <w:r w:rsidR="007D09F6">
        <w:rPr>
          <w:sz w:val="24"/>
          <w:szCs w:val="24"/>
        </w:rPr>
        <w:t>,</w:t>
      </w:r>
      <w:r w:rsidR="00977B61">
        <w:rPr>
          <w:sz w:val="24"/>
          <w:szCs w:val="24"/>
        </w:rPr>
        <w:t>RK,</w:t>
      </w:r>
      <w:r w:rsidR="00652F6F">
        <w:rPr>
          <w:sz w:val="24"/>
          <w:szCs w:val="24"/>
        </w:rPr>
        <w:t>TA,</w:t>
      </w:r>
      <w:r w:rsidR="0057032E">
        <w:rPr>
          <w:sz w:val="24"/>
          <w:szCs w:val="24"/>
        </w:rPr>
        <w:t>MKG)</w:t>
      </w:r>
      <w:r w:rsidRPr="008A75AD">
        <w:rPr>
          <w:sz w:val="24"/>
          <w:szCs w:val="24"/>
        </w:rPr>
        <w:t>.</w:t>
      </w:r>
      <w:r w:rsidR="00225AE5">
        <w:rPr>
          <w:sz w:val="24"/>
          <w:szCs w:val="24"/>
        </w:rPr>
        <w:t xml:space="preserve"> </w:t>
      </w:r>
      <w:r w:rsidRPr="00C6740B">
        <w:rPr>
          <w:i/>
          <w:sz w:val="24"/>
          <w:szCs w:val="24"/>
        </w:rPr>
        <w:t>A priori</w:t>
      </w:r>
      <w:r w:rsidRPr="008A75AD">
        <w:rPr>
          <w:sz w:val="24"/>
          <w:szCs w:val="24"/>
        </w:rPr>
        <w:t xml:space="preserve">, the consensus level was set at 75%, </w:t>
      </w:r>
      <w:r w:rsidR="006E13F8">
        <w:rPr>
          <w:sz w:val="24"/>
          <w:szCs w:val="24"/>
        </w:rPr>
        <w:t xml:space="preserve">i.e. </w:t>
      </w:r>
      <w:r w:rsidRPr="008A75AD">
        <w:rPr>
          <w:sz w:val="24"/>
          <w:szCs w:val="24"/>
        </w:rPr>
        <w:t xml:space="preserve">comparable or even somewhat higher than that chosen for similar studies in the past </w:t>
      </w:r>
      <w:r w:rsidR="005E7A93">
        <w:rPr>
          <w:sz w:val="24"/>
          <w:szCs w:val="24"/>
        </w:rPr>
        <w:t>(</w:t>
      </w:r>
      <w:r w:rsidRPr="008A75AD">
        <w:rPr>
          <w:sz w:val="24"/>
          <w:szCs w:val="24"/>
        </w:rPr>
        <w:t>15-19).</w:t>
      </w:r>
      <w:r w:rsidR="00225AE5">
        <w:rPr>
          <w:sz w:val="24"/>
          <w:szCs w:val="24"/>
        </w:rPr>
        <w:t xml:space="preserve"> </w:t>
      </w:r>
      <w:r w:rsidRPr="008A75AD">
        <w:rPr>
          <w:sz w:val="24"/>
          <w:szCs w:val="24"/>
        </w:rPr>
        <w:t>Using nominal group technique guided by an experienced moderator (</w:t>
      </w:r>
      <w:r w:rsidR="00977B61">
        <w:rPr>
          <w:sz w:val="24"/>
          <w:szCs w:val="24"/>
        </w:rPr>
        <w:t>B</w:t>
      </w:r>
      <w:r w:rsidR="00FA1722">
        <w:rPr>
          <w:sz w:val="24"/>
          <w:szCs w:val="24"/>
        </w:rPr>
        <w:t>M</w:t>
      </w:r>
      <w:r w:rsidR="00977B61">
        <w:rPr>
          <w:sz w:val="24"/>
          <w:szCs w:val="24"/>
        </w:rPr>
        <w:t>F</w:t>
      </w:r>
      <w:r w:rsidRPr="008A75AD">
        <w:rPr>
          <w:sz w:val="24"/>
          <w:szCs w:val="24"/>
        </w:rPr>
        <w:t xml:space="preserve">), the expert panel assessed each of the </w:t>
      </w:r>
      <w:r w:rsidR="005C52EC">
        <w:rPr>
          <w:sz w:val="24"/>
          <w:szCs w:val="24"/>
        </w:rPr>
        <w:t xml:space="preserve">four top </w:t>
      </w:r>
      <w:r w:rsidRPr="008A75AD">
        <w:rPr>
          <w:sz w:val="24"/>
          <w:szCs w:val="24"/>
        </w:rPr>
        <w:t>candidate flare algorithms</w:t>
      </w:r>
      <w:r w:rsidR="00A951A0">
        <w:rPr>
          <w:sz w:val="24"/>
          <w:szCs w:val="24"/>
        </w:rPr>
        <w:t xml:space="preserve"> </w:t>
      </w:r>
      <w:r w:rsidR="00526A87">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(14)</w:t>
      </w:r>
      <w:r w:rsidR="00526A87">
        <w:rPr>
          <w:sz w:val="24"/>
          <w:szCs w:val="24"/>
        </w:rPr>
        <w:fldChar w:fldCharType="end"/>
      </w:r>
      <w:r w:rsidR="005C52EC">
        <w:rPr>
          <w:sz w:val="24"/>
          <w:szCs w:val="24"/>
        </w:rPr>
        <w:t xml:space="preserve"> and potential </w:t>
      </w:r>
      <w:r w:rsidR="005C52EC" w:rsidRPr="005C52EC">
        <w:rPr>
          <w:i/>
          <w:sz w:val="24"/>
          <w:szCs w:val="24"/>
        </w:rPr>
        <w:t>flare score thresholds</w:t>
      </w:r>
      <w:r w:rsidR="005C52EC">
        <w:rPr>
          <w:sz w:val="24"/>
          <w:szCs w:val="24"/>
        </w:rPr>
        <w:t xml:space="preserve"> </w:t>
      </w:r>
      <w:r w:rsidRPr="008A75AD">
        <w:rPr>
          <w:sz w:val="24"/>
          <w:szCs w:val="24"/>
        </w:rPr>
        <w:t xml:space="preserve">according to </w:t>
      </w:r>
      <w:r>
        <w:rPr>
          <w:b/>
          <w:sz w:val="24"/>
          <w:szCs w:val="24"/>
        </w:rPr>
        <w:t>[1]</w:t>
      </w:r>
      <w:r w:rsidRPr="008A75AD">
        <w:rPr>
          <w:sz w:val="24"/>
          <w:szCs w:val="24"/>
        </w:rPr>
        <w:t xml:space="preserve"> feasibility, i.e. practicability</w:t>
      </w:r>
      <w:r w:rsidR="006E13F8">
        <w:rPr>
          <w:sz w:val="24"/>
          <w:szCs w:val="24"/>
        </w:rPr>
        <w:t>: c</w:t>
      </w:r>
      <w:r w:rsidRPr="008A75AD">
        <w:rPr>
          <w:sz w:val="24"/>
          <w:szCs w:val="24"/>
        </w:rPr>
        <w:t xml:space="preserve">an the items be measured easily?; </w:t>
      </w:r>
      <w:r>
        <w:rPr>
          <w:sz w:val="24"/>
          <w:szCs w:val="24"/>
        </w:rPr>
        <w:t>[</w:t>
      </w:r>
      <w:r>
        <w:rPr>
          <w:b/>
          <w:sz w:val="24"/>
          <w:szCs w:val="24"/>
        </w:rPr>
        <w:t>2</w:t>
      </w:r>
      <w:r>
        <w:rPr>
          <w:sz w:val="24"/>
          <w:szCs w:val="24"/>
        </w:rPr>
        <w:t>] reliability, i.e. reproducibility</w:t>
      </w:r>
      <w:r w:rsidR="006E13F8">
        <w:rPr>
          <w:sz w:val="24"/>
          <w:szCs w:val="24"/>
        </w:rPr>
        <w:t>: c</w:t>
      </w:r>
      <w:r w:rsidRPr="008A75AD">
        <w:rPr>
          <w:sz w:val="24"/>
          <w:szCs w:val="24"/>
        </w:rPr>
        <w:t>an t</w:t>
      </w:r>
      <w:r w:rsidR="006E13F8">
        <w:rPr>
          <w:sz w:val="24"/>
          <w:szCs w:val="24"/>
        </w:rPr>
        <w:t>he items be measured precisely?</w:t>
      </w:r>
      <w:r w:rsidRPr="008A75AD">
        <w:rPr>
          <w:sz w:val="24"/>
          <w:szCs w:val="24"/>
        </w:rPr>
        <w:t xml:space="preserve">; </w:t>
      </w:r>
      <w:r>
        <w:rPr>
          <w:sz w:val="24"/>
          <w:szCs w:val="24"/>
        </w:rPr>
        <w:t>[</w:t>
      </w:r>
      <w:r>
        <w:rPr>
          <w:b/>
          <w:sz w:val="24"/>
          <w:szCs w:val="24"/>
        </w:rPr>
        <w:t>3</w:t>
      </w:r>
      <w:r>
        <w:rPr>
          <w:sz w:val="24"/>
          <w:szCs w:val="24"/>
        </w:rPr>
        <w:t>]</w:t>
      </w:r>
      <w:r w:rsidRPr="008A75AD">
        <w:rPr>
          <w:sz w:val="24"/>
          <w:szCs w:val="24"/>
        </w:rPr>
        <w:t xml:space="preserve"> redundancy</w:t>
      </w:r>
      <w:r w:rsidR="006E13F8">
        <w:rPr>
          <w:sz w:val="24"/>
          <w:szCs w:val="24"/>
        </w:rPr>
        <w:t>: a</w:t>
      </w:r>
      <w:r w:rsidRPr="008A75AD">
        <w:rPr>
          <w:sz w:val="24"/>
          <w:szCs w:val="24"/>
        </w:rPr>
        <w:t>re there two or more items included in the candidate criteria measuring</w:t>
      </w:r>
      <w:r w:rsidR="005E7A93">
        <w:rPr>
          <w:sz w:val="24"/>
          <w:szCs w:val="24"/>
        </w:rPr>
        <w:t xml:space="preserve"> the same aspect of the disease</w:t>
      </w:r>
      <w:r w:rsidRPr="008A75AD">
        <w:rPr>
          <w:sz w:val="24"/>
          <w:szCs w:val="24"/>
        </w:rPr>
        <w:t xml:space="preserve">?); </w:t>
      </w:r>
      <w:r>
        <w:rPr>
          <w:sz w:val="24"/>
          <w:szCs w:val="24"/>
        </w:rPr>
        <w:t>[</w:t>
      </w:r>
      <w:r>
        <w:rPr>
          <w:b/>
          <w:sz w:val="24"/>
          <w:szCs w:val="24"/>
        </w:rPr>
        <w:t>4</w:t>
      </w:r>
      <w:r>
        <w:rPr>
          <w:sz w:val="24"/>
          <w:szCs w:val="24"/>
        </w:rPr>
        <w:t>]</w:t>
      </w:r>
      <w:r w:rsidRPr="008A75AD">
        <w:rPr>
          <w:sz w:val="24"/>
          <w:szCs w:val="24"/>
        </w:rPr>
        <w:t xml:space="preserve"> face validity, i.e. credibil</w:t>
      </w:r>
      <w:r w:rsidR="006E13F8">
        <w:rPr>
          <w:sz w:val="24"/>
          <w:szCs w:val="24"/>
        </w:rPr>
        <w:t>ity</w:t>
      </w:r>
      <w:r w:rsidR="0041724B">
        <w:rPr>
          <w:sz w:val="24"/>
          <w:szCs w:val="24"/>
        </w:rPr>
        <w:t>:</w:t>
      </w:r>
      <w:r w:rsidR="006E13F8">
        <w:rPr>
          <w:sz w:val="24"/>
          <w:szCs w:val="24"/>
        </w:rPr>
        <w:t xml:space="preserve"> </w:t>
      </w:r>
      <w:r w:rsidR="0041724B">
        <w:rPr>
          <w:sz w:val="24"/>
          <w:szCs w:val="24"/>
        </w:rPr>
        <w:t>a</w:t>
      </w:r>
      <w:r w:rsidR="006E13F8">
        <w:rPr>
          <w:sz w:val="24"/>
          <w:szCs w:val="24"/>
        </w:rPr>
        <w:t>re the criteria sensible?</w:t>
      </w:r>
      <w:r w:rsidRPr="008A75AD">
        <w:rPr>
          <w:sz w:val="24"/>
          <w:szCs w:val="24"/>
        </w:rPr>
        <w:t xml:space="preserve">; </w:t>
      </w:r>
      <w:r>
        <w:rPr>
          <w:sz w:val="24"/>
          <w:szCs w:val="24"/>
        </w:rPr>
        <w:t>[</w:t>
      </w:r>
      <w:r>
        <w:rPr>
          <w:b/>
          <w:sz w:val="24"/>
          <w:szCs w:val="24"/>
        </w:rPr>
        <w:t>5</w:t>
      </w:r>
      <w:r>
        <w:rPr>
          <w:sz w:val="24"/>
          <w:szCs w:val="24"/>
        </w:rPr>
        <w:t>]</w:t>
      </w:r>
      <w:r w:rsidRPr="008A75AD">
        <w:rPr>
          <w:sz w:val="24"/>
          <w:szCs w:val="24"/>
        </w:rPr>
        <w:t xml:space="preserve"> content validity, i.e. comprehensiveness</w:t>
      </w:r>
      <w:r w:rsidR="006E13F8">
        <w:rPr>
          <w:sz w:val="24"/>
          <w:szCs w:val="24"/>
        </w:rPr>
        <w:t>: d</w:t>
      </w:r>
      <w:r w:rsidRPr="008A75AD">
        <w:rPr>
          <w:sz w:val="24"/>
          <w:szCs w:val="24"/>
        </w:rPr>
        <w:t xml:space="preserve">o the criteria sample all </w:t>
      </w:r>
      <w:r w:rsidRPr="008A75AD">
        <w:rPr>
          <w:sz w:val="24"/>
          <w:szCs w:val="24"/>
        </w:rPr>
        <w:lastRenderedPageBreak/>
        <w:t xml:space="preserve">of the domains of the disease?; </w:t>
      </w:r>
      <w:r>
        <w:rPr>
          <w:b/>
          <w:sz w:val="24"/>
          <w:szCs w:val="24"/>
        </w:rPr>
        <w:t>[6]</w:t>
      </w:r>
      <w:r w:rsidRPr="008A75AD">
        <w:rPr>
          <w:sz w:val="24"/>
          <w:szCs w:val="24"/>
        </w:rPr>
        <w:t xml:space="preserve"> criterion validity</w:t>
      </w:r>
      <w:r w:rsidR="006E13F8">
        <w:rPr>
          <w:sz w:val="24"/>
          <w:szCs w:val="24"/>
        </w:rPr>
        <w:t xml:space="preserve">: </w:t>
      </w:r>
      <w:r w:rsidR="0041724B">
        <w:rPr>
          <w:sz w:val="24"/>
          <w:szCs w:val="24"/>
        </w:rPr>
        <w:t xml:space="preserve">based on AUC, </w:t>
      </w:r>
      <w:r w:rsidR="006E13F8">
        <w:rPr>
          <w:sz w:val="24"/>
          <w:szCs w:val="24"/>
        </w:rPr>
        <w:t>d</w:t>
      </w:r>
      <w:r>
        <w:rPr>
          <w:sz w:val="24"/>
          <w:szCs w:val="24"/>
        </w:rPr>
        <w:t xml:space="preserve">o </w:t>
      </w:r>
      <w:r w:rsidRPr="008A75AD">
        <w:rPr>
          <w:sz w:val="24"/>
          <w:szCs w:val="24"/>
        </w:rPr>
        <w:t>the criteria accurately approximat</w:t>
      </w:r>
      <w:r>
        <w:rPr>
          <w:sz w:val="24"/>
          <w:szCs w:val="24"/>
        </w:rPr>
        <w:t>e</w:t>
      </w:r>
      <w:r w:rsidRPr="008A75AD">
        <w:rPr>
          <w:sz w:val="24"/>
          <w:szCs w:val="24"/>
        </w:rPr>
        <w:t xml:space="preserve"> the “gold standard</w:t>
      </w:r>
      <w:r w:rsidR="006E13F8">
        <w:rPr>
          <w:sz w:val="24"/>
          <w:szCs w:val="24"/>
        </w:rPr>
        <w:t>”, i.e. the</w:t>
      </w:r>
      <w:r>
        <w:rPr>
          <w:sz w:val="24"/>
          <w:szCs w:val="24"/>
        </w:rPr>
        <w:t xml:space="preserve"> </w:t>
      </w:r>
      <w:r w:rsidRPr="008A75AD">
        <w:rPr>
          <w:sz w:val="24"/>
          <w:szCs w:val="24"/>
        </w:rPr>
        <w:t>adjudicated disease course as per 67%-Rule or Majority-Rule</w:t>
      </w:r>
      <w:r>
        <w:rPr>
          <w:sz w:val="24"/>
          <w:szCs w:val="24"/>
        </w:rPr>
        <w:t>?</w:t>
      </w:r>
      <w:r w:rsidRPr="008A75AD">
        <w:rPr>
          <w:sz w:val="24"/>
          <w:szCs w:val="24"/>
        </w:rPr>
        <w:t xml:space="preserve">; </w:t>
      </w:r>
      <w:r>
        <w:rPr>
          <w:b/>
          <w:sz w:val="24"/>
          <w:szCs w:val="24"/>
        </w:rPr>
        <w:t>[7]</w:t>
      </w:r>
      <w:r w:rsidRPr="008A75AD">
        <w:rPr>
          <w:sz w:val="24"/>
          <w:szCs w:val="24"/>
        </w:rPr>
        <w:t xml:space="preserve"> sensitivity and specificity</w:t>
      </w:r>
      <w:r w:rsidR="006E13F8">
        <w:rPr>
          <w:sz w:val="24"/>
          <w:szCs w:val="24"/>
        </w:rPr>
        <w:t>: d</w:t>
      </w:r>
      <w:r w:rsidRPr="008A75AD">
        <w:rPr>
          <w:sz w:val="24"/>
          <w:szCs w:val="24"/>
        </w:rPr>
        <w:t>o the criteria effectively identify patients with cSLE flares and di</w:t>
      </w:r>
      <w:r w:rsidR="006E13F8">
        <w:rPr>
          <w:sz w:val="24"/>
          <w:szCs w:val="24"/>
        </w:rPr>
        <w:t xml:space="preserve">stinguish </w:t>
      </w:r>
      <w:r w:rsidRPr="008A75AD">
        <w:rPr>
          <w:sz w:val="24"/>
          <w:szCs w:val="24"/>
        </w:rPr>
        <w:t>them from patients who do not have a flare of their cSLE</w:t>
      </w:r>
      <w:r w:rsidR="006E13F8">
        <w:rPr>
          <w:sz w:val="24"/>
          <w:szCs w:val="24"/>
        </w:rPr>
        <w:t>?</w:t>
      </w:r>
      <w:r w:rsidRPr="008A75AD">
        <w:rPr>
          <w:sz w:val="24"/>
          <w:szCs w:val="24"/>
        </w:rPr>
        <w:t>;</w:t>
      </w:r>
      <w:r>
        <w:rPr>
          <w:sz w:val="24"/>
          <w:szCs w:val="24"/>
        </w:rPr>
        <w:t xml:space="preserve"> and</w:t>
      </w:r>
      <w:r w:rsidRPr="008A75AD">
        <w:rPr>
          <w:sz w:val="24"/>
          <w:szCs w:val="24"/>
        </w:rPr>
        <w:t xml:space="preserve"> </w:t>
      </w:r>
      <w:r>
        <w:rPr>
          <w:b/>
          <w:sz w:val="24"/>
          <w:szCs w:val="24"/>
        </w:rPr>
        <w:t xml:space="preserve">[8] </w:t>
      </w:r>
      <w:r w:rsidRPr="008A75AD">
        <w:rPr>
          <w:sz w:val="24"/>
          <w:szCs w:val="24"/>
        </w:rPr>
        <w:t>discrimina</w:t>
      </w:r>
      <w:r w:rsidR="00FC4746">
        <w:rPr>
          <w:sz w:val="24"/>
          <w:szCs w:val="24"/>
        </w:rPr>
        <w:t>nt</w:t>
      </w:r>
      <w:r w:rsidRPr="008A75AD">
        <w:rPr>
          <w:sz w:val="24"/>
          <w:szCs w:val="24"/>
        </w:rPr>
        <w:t xml:space="preserve"> validity</w:t>
      </w:r>
      <w:r w:rsidR="006E13F8">
        <w:rPr>
          <w:sz w:val="24"/>
          <w:szCs w:val="24"/>
        </w:rPr>
        <w:t>: d</w:t>
      </w:r>
      <w:r w:rsidRPr="008A75AD">
        <w:rPr>
          <w:sz w:val="24"/>
          <w:szCs w:val="24"/>
        </w:rPr>
        <w:t>o the criteria detect the smalle</w:t>
      </w:r>
      <w:r w:rsidR="006E13F8">
        <w:rPr>
          <w:sz w:val="24"/>
          <w:szCs w:val="24"/>
        </w:rPr>
        <w:t>st clinically important change?</w:t>
      </w:r>
      <w:r w:rsidR="000200B8">
        <w:rPr>
          <w:sz w:val="24"/>
          <w:szCs w:val="24"/>
        </w:rPr>
        <w:t xml:space="preserve"> (i.e.</w:t>
      </w:r>
      <w:del w:id="30" w:author="Brunner, Hermine" w:date="2017-09-22T17:11:00Z">
        <w:r w:rsidR="000200B8" w:rsidDel="00FC4D61">
          <w:rPr>
            <w:sz w:val="24"/>
            <w:szCs w:val="24"/>
          </w:rPr>
          <w:delText>,</w:delText>
        </w:r>
      </w:del>
      <w:r w:rsidR="000200B8">
        <w:rPr>
          <w:sz w:val="24"/>
          <w:szCs w:val="24"/>
        </w:rPr>
        <w:t xml:space="preserve"> </w:t>
      </w:r>
      <w:r w:rsidRPr="008A75AD">
        <w:rPr>
          <w:sz w:val="24"/>
          <w:szCs w:val="24"/>
        </w:rPr>
        <w:t>discriminat</w:t>
      </w:r>
      <w:r w:rsidR="006E13F8">
        <w:rPr>
          <w:sz w:val="24"/>
          <w:szCs w:val="24"/>
        </w:rPr>
        <w:t>e</w:t>
      </w:r>
      <w:r w:rsidRPr="008A75AD">
        <w:rPr>
          <w:sz w:val="24"/>
          <w:szCs w:val="24"/>
        </w:rPr>
        <w:t xml:space="preserve"> patien</w:t>
      </w:r>
      <w:r w:rsidR="005C52EC">
        <w:rPr>
          <w:sz w:val="24"/>
          <w:szCs w:val="24"/>
        </w:rPr>
        <w:t>ts with one of the following disease courses: minor flare, moderate flare, major flare, no flare</w:t>
      </w:r>
      <w:r w:rsidRPr="008A75AD">
        <w:rPr>
          <w:sz w:val="24"/>
          <w:szCs w:val="24"/>
        </w:rPr>
        <w:t>).</w:t>
      </w:r>
      <w:r w:rsidR="00225AE5">
        <w:rPr>
          <w:sz w:val="24"/>
          <w:szCs w:val="24"/>
        </w:rPr>
        <w:t xml:space="preserve"> </w:t>
      </w:r>
      <w:r w:rsidRPr="008A75AD">
        <w:rPr>
          <w:sz w:val="24"/>
          <w:szCs w:val="24"/>
        </w:rPr>
        <w:t xml:space="preserve">Based on the above considerations, the </w:t>
      </w:r>
      <w:del w:id="31" w:author="Brunner, Hermine" w:date="2017-09-22T19:46:00Z">
        <w:r w:rsidDel="004E6F8F">
          <w:rPr>
            <w:sz w:val="24"/>
            <w:szCs w:val="24"/>
          </w:rPr>
          <w:delText xml:space="preserve">CC </w:delText>
        </w:r>
      </w:del>
      <w:ins w:id="32" w:author="Brunner, Hermine" w:date="2017-09-22T19:46:00Z">
        <w:r w:rsidR="004E6F8F">
          <w:rPr>
            <w:sz w:val="24"/>
            <w:szCs w:val="24"/>
          </w:rPr>
          <w:t xml:space="preserve">Consensus Conference </w:t>
        </w:r>
      </w:ins>
      <w:r w:rsidR="003B4143">
        <w:rPr>
          <w:sz w:val="24"/>
          <w:szCs w:val="24"/>
        </w:rPr>
        <w:t>experts</w:t>
      </w:r>
      <w:r w:rsidRPr="008A75AD">
        <w:rPr>
          <w:sz w:val="24"/>
          <w:szCs w:val="24"/>
        </w:rPr>
        <w:t xml:space="preserve"> were asked to rank the candidate flare criteria from 1 (lowest) to</w:t>
      </w:r>
      <w:r w:rsidR="00F409B3">
        <w:rPr>
          <w:sz w:val="24"/>
          <w:szCs w:val="24"/>
        </w:rPr>
        <w:t xml:space="preserve"> 4</w:t>
      </w:r>
      <w:r w:rsidRPr="008A75AD">
        <w:rPr>
          <w:sz w:val="24"/>
          <w:szCs w:val="24"/>
        </w:rPr>
        <w:t xml:space="preserve"> (highest validity).</w:t>
      </w:r>
    </w:p>
    <w:p w14:paraId="589B1BD0" w14:textId="77777777" w:rsidR="00E267E4" w:rsidRDefault="00F44047" w:rsidP="009728F1">
      <w:pPr>
        <w:spacing w:line="480" w:lineRule="auto"/>
        <w:ind w:firstLine="720"/>
        <w:jc w:val="both"/>
        <w:outlineLvl w:val="0"/>
        <w:rPr>
          <w:bCs/>
          <w:sz w:val="24"/>
          <w:szCs w:val="24"/>
        </w:rPr>
      </w:pPr>
      <w:r w:rsidRPr="00876483">
        <w:rPr>
          <w:bCs/>
          <w:sz w:val="24"/>
          <w:szCs w:val="24"/>
        </w:rPr>
        <w:t xml:space="preserve">The survey source </w:t>
      </w:r>
      <w:r>
        <w:rPr>
          <w:bCs/>
          <w:sz w:val="24"/>
          <w:szCs w:val="24"/>
        </w:rPr>
        <w:t>data w</w:t>
      </w:r>
      <w:r w:rsidR="00C6740B">
        <w:rPr>
          <w:bCs/>
          <w:sz w:val="24"/>
          <w:szCs w:val="24"/>
        </w:rPr>
        <w:t>ere</w:t>
      </w:r>
      <w:r>
        <w:rPr>
          <w:bCs/>
          <w:sz w:val="24"/>
          <w:szCs w:val="24"/>
        </w:rPr>
        <w:t xml:space="preserve"> batch-processed, and </w:t>
      </w:r>
      <w:r w:rsidRPr="00876483">
        <w:rPr>
          <w:bCs/>
          <w:sz w:val="24"/>
          <w:szCs w:val="24"/>
        </w:rPr>
        <w:t>open source online survey software, Limesurvey,</w:t>
      </w:r>
      <w:r>
        <w:rPr>
          <w:bCs/>
          <w:sz w:val="24"/>
          <w:szCs w:val="24"/>
        </w:rPr>
        <w:t xml:space="preserve"> </w:t>
      </w:r>
      <w:r w:rsidRPr="00876483">
        <w:rPr>
          <w:bCs/>
          <w:sz w:val="24"/>
          <w:szCs w:val="24"/>
        </w:rPr>
        <w:t xml:space="preserve">was used </w:t>
      </w:r>
      <w:r w:rsidR="00652F6F">
        <w:rPr>
          <w:bCs/>
          <w:sz w:val="24"/>
          <w:szCs w:val="24"/>
        </w:rPr>
        <w:t>for response</w:t>
      </w:r>
      <w:r>
        <w:rPr>
          <w:bCs/>
          <w:sz w:val="24"/>
          <w:szCs w:val="24"/>
        </w:rPr>
        <w:t xml:space="preserve"> management and </w:t>
      </w:r>
      <w:r w:rsidRPr="00876483">
        <w:rPr>
          <w:bCs/>
          <w:sz w:val="24"/>
          <w:szCs w:val="24"/>
        </w:rPr>
        <w:t>as a presentation</w:t>
      </w:r>
      <w:r>
        <w:rPr>
          <w:bCs/>
          <w:sz w:val="24"/>
          <w:szCs w:val="24"/>
        </w:rPr>
        <w:t xml:space="preserve"> </w:t>
      </w:r>
      <w:r w:rsidRPr="00876483">
        <w:rPr>
          <w:bCs/>
          <w:sz w:val="24"/>
          <w:szCs w:val="24"/>
        </w:rPr>
        <w:t>layer</w:t>
      </w:r>
      <w:r>
        <w:rPr>
          <w:bCs/>
          <w:sz w:val="24"/>
          <w:szCs w:val="24"/>
        </w:rPr>
        <w:t xml:space="preserve"> (see </w:t>
      </w:r>
      <w:hyperlink r:id="rId9" w:history="1">
        <w:r w:rsidRPr="00066A1F">
          <w:rPr>
            <w:rStyle w:val="Hyperlink"/>
            <w:bCs/>
            <w:sz w:val="24"/>
            <w:szCs w:val="24"/>
          </w:rPr>
          <w:t>http://www.limesurvey.org/</w:t>
        </w:r>
      </w:hyperlink>
      <w:r>
        <w:rPr>
          <w:bCs/>
          <w:sz w:val="24"/>
          <w:szCs w:val="24"/>
        </w:rPr>
        <w:t>)</w:t>
      </w:r>
      <w:r w:rsidRPr="00876483">
        <w:rPr>
          <w:bCs/>
          <w:sz w:val="24"/>
          <w:szCs w:val="24"/>
        </w:rPr>
        <w:t>.</w:t>
      </w:r>
      <w:r>
        <w:rPr>
          <w:bCs/>
          <w:sz w:val="24"/>
          <w:szCs w:val="24"/>
        </w:rPr>
        <w:t xml:space="preserve"> </w:t>
      </w:r>
    </w:p>
    <w:p w14:paraId="12A17E50" w14:textId="5186CD95" w:rsidR="00434B35" w:rsidRPr="008A75AD" w:rsidRDefault="00434B35" w:rsidP="009728F1">
      <w:pPr>
        <w:spacing w:line="480" w:lineRule="auto"/>
        <w:ind w:firstLine="720"/>
        <w:jc w:val="both"/>
        <w:outlineLvl w:val="0"/>
        <w:rPr>
          <w:sz w:val="24"/>
          <w:szCs w:val="24"/>
        </w:rPr>
      </w:pPr>
      <w:r w:rsidRPr="008A75AD">
        <w:rPr>
          <w:sz w:val="24"/>
          <w:szCs w:val="24"/>
        </w:rPr>
        <w:t>All analyses were done using SAS 9.</w:t>
      </w:r>
      <w:r w:rsidR="00A951A0">
        <w:rPr>
          <w:sz w:val="24"/>
          <w:szCs w:val="24"/>
        </w:rPr>
        <w:t>4</w:t>
      </w:r>
      <w:r w:rsidRPr="008A75AD">
        <w:rPr>
          <w:sz w:val="24"/>
          <w:szCs w:val="24"/>
        </w:rPr>
        <w:t xml:space="preserve"> (SAS, Cary, NC) software and SYS</w:t>
      </w:r>
      <w:r>
        <w:rPr>
          <w:sz w:val="24"/>
          <w:szCs w:val="24"/>
        </w:rPr>
        <w:t>T</w:t>
      </w:r>
      <w:r w:rsidRPr="008A75AD">
        <w:rPr>
          <w:sz w:val="24"/>
          <w:szCs w:val="24"/>
        </w:rPr>
        <w:t>AT 12 (</w:t>
      </w:r>
      <w:r w:rsidRPr="008A75AD">
        <w:rPr>
          <w:color w:val="252424"/>
          <w:sz w:val="24"/>
          <w:szCs w:val="24"/>
        </w:rPr>
        <w:t xml:space="preserve">Systat Software, Inc, Chicago, IL) </w:t>
      </w:r>
      <w:r w:rsidRPr="008A75AD">
        <w:rPr>
          <w:sz w:val="24"/>
          <w:szCs w:val="24"/>
        </w:rPr>
        <w:t>software.</w:t>
      </w:r>
      <w:r w:rsidR="00225AE5">
        <w:rPr>
          <w:sz w:val="24"/>
          <w:szCs w:val="24"/>
        </w:rPr>
        <w:t xml:space="preserve"> </w:t>
      </w:r>
      <w:r w:rsidRPr="008A75AD">
        <w:rPr>
          <w:sz w:val="24"/>
          <w:szCs w:val="24"/>
        </w:rPr>
        <w:t>P-values &lt; 0.05 were considered statistically significant.</w:t>
      </w:r>
      <w:r w:rsidR="00225AE5">
        <w:rPr>
          <w:sz w:val="24"/>
          <w:szCs w:val="24"/>
        </w:rPr>
        <w:t xml:space="preserve"> </w:t>
      </w:r>
    </w:p>
    <w:p w14:paraId="587784EC" w14:textId="77777777" w:rsidR="00434B35" w:rsidRPr="008A75AD" w:rsidRDefault="00434B35" w:rsidP="007848A6">
      <w:pPr>
        <w:spacing w:line="480" w:lineRule="auto"/>
        <w:jc w:val="both"/>
        <w:rPr>
          <w:b/>
          <w:sz w:val="24"/>
          <w:szCs w:val="24"/>
        </w:rPr>
      </w:pPr>
    </w:p>
    <w:p w14:paraId="7C3344F9" w14:textId="77777777" w:rsidR="00434B35" w:rsidRPr="008A75AD" w:rsidRDefault="00434B35" w:rsidP="005D26BD">
      <w:pPr>
        <w:spacing w:line="480" w:lineRule="auto"/>
        <w:jc w:val="both"/>
        <w:rPr>
          <w:sz w:val="24"/>
          <w:szCs w:val="24"/>
        </w:rPr>
      </w:pPr>
      <w:r w:rsidRPr="008A75AD">
        <w:rPr>
          <w:b/>
          <w:sz w:val="24"/>
          <w:szCs w:val="24"/>
        </w:rPr>
        <w:t>Ethics Review</w:t>
      </w:r>
    </w:p>
    <w:p w14:paraId="55E9EC3B" w14:textId="77777777" w:rsidR="00434B35" w:rsidRDefault="00434B35" w:rsidP="00F30405">
      <w:pPr>
        <w:spacing w:line="480" w:lineRule="auto"/>
        <w:jc w:val="both"/>
        <w:rPr>
          <w:sz w:val="24"/>
          <w:szCs w:val="24"/>
        </w:rPr>
      </w:pPr>
      <w:r w:rsidRPr="008A75AD">
        <w:rPr>
          <w:sz w:val="24"/>
          <w:szCs w:val="24"/>
        </w:rPr>
        <w:t xml:space="preserve">The study was approved by the institutional review boards of the participating pediatric rheumatology centers. Informed consent was obtained from all parents and, as appropriate, assent was given by the participants prior to the study procedures. </w:t>
      </w:r>
    </w:p>
    <w:p w14:paraId="20167906" w14:textId="77777777" w:rsidR="00FA1722" w:rsidRPr="008A75AD" w:rsidRDefault="00FA1722" w:rsidP="00F30405">
      <w:pPr>
        <w:spacing w:line="480" w:lineRule="auto"/>
        <w:jc w:val="both"/>
        <w:rPr>
          <w:sz w:val="24"/>
          <w:szCs w:val="24"/>
        </w:rPr>
      </w:pPr>
    </w:p>
    <w:p w14:paraId="041FB0B3" w14:textId="77777777" w:rsidR="00FA1722" w:rsidRDefault="00FA1722">
      <w:pPr>
        <w:rPr>
          <w:b/>
          <w:bCs/>
          <w:i/>
          <w:sz w:val="24"/>
          <w:szCs w:val="24"/>
        </w:rPr>
      </w:pPr>
      <w:r>
        <w:rPr>
          <w:b/>
          <w:bCs/>
          <w:i/>
          <w:sz w:val="24"/>
          <w:szCs w:val="24"/>
        </w:rPr>
        <w:br w:type="page"/>
      </w:r>
    </w:p>
    <w:p w14:paraId="69720214" w14:textId="192D90FB" w:rsidR="00434B35" w:rsidRDefault="00434B35" w:rsidP="00D406F8">
      <w:pPr>
        <w:spacing w:line="480" w:lineRule="auto"/>
        <w:jc w:val="center"/>
        <w:outlineLvl w:val="0"/>
        <w:rPr>
          <w:b/>
          <w:bCs/>
          <w:i/>
          <w:sz w:val="24"/>
          <w:szCs w:val="24"/>
        </w:rPr>
      </w:pPr>
      <w:r w:rsidRPr="008A75AD">
        <w:rPr>
          <w:b/>
          <w:bCs/>
          <w:i/>
          <w:sz w:val="24"/>
          <w:szCs w:val="24"/>
        </w:rPr>
        <w:lastRenderedPageBreak/>
        <w:t>RESULTS</w:t>
      </w:r>
    </w:p>
    <w:p w14:paraId="55C6A2B0" w14:textId="77777777" w:rsidR="006459BF" w:rsidRPr="008A75AD" w:rsidRDefault="006459BF" w:rsidP="00D406F8">
      <w:pPr>
        <w:spacing w:line="480" w:lineRule="auto"/>
        <w:jc w:val="center"/>
        <w:outlineLvl w:val="0"/>
        <w:rPr>
          <w:b/>
          <w:bCs/>
          <w:i/>
          <w:sz w:val="24"/>
          <w:szCs w:val="24"/>
        </w:rPr>
      </w:pPr>
    </w:p>
    <w:p w14:paraId="405C2995" w14:textId="77777777" w:rsidR="00161F8E" w:rsidRPr="00161F8E" w:rsidRDefault="00161F8E" w:rsidP="00161F8E">
      <w:pPr>
        <w:spacing w:line="480" w:lineRule="auto"/>
        <w:jc w:val="both"/>
        <w:outlineLvl w:val="0"/>
        <w:rPr>
          <w:b/>
          <w:sz w:val="24"/>
          <w:szCs w:val="24"/>
        </w:rPr>
      </w:pPr>
      <w:r>
        <w:rPr>
          <w:b/>
          <w:sz w:val="24"/>
          <w:szCs w:val="24"/>
        </w:rPr>
        <w:t xml:space="preserve">Patient Profile Raters and Validation Dataset (Steps 1 and 2) </w:t>
      </w:r>
    </w:p>
    <w:p w14:paraId="2AB40555" w14:textId="65D61470" w:rsidR="00434B35" w:rsidRDefault="00434B35" w:rsidP="00F30405">
      <w:pPr>
        <w:spacing w:line="480" w:lineRule="auto"/>
        <w:jc w:val="both"/>
        <w:outlineLvl w:val="0"/>
        <w:rPr>
          <w:sz w:val="24"/>
          <w:szCs w:val="24"/>
        </w:rPr>
      </w:pPr>
      <w:r w:rsidRPr="008A75AD">
        <w:rPr>
          <w:sz w:val="24"/>
          <w:szCs w:val="24"/>
        </w:rPr>
        <w:t>A tot</w:t>
      </w:r>
      <w:r w:rsidR="00161F8E">
        <w:rPr>
          <w:sz w:val="24"/>
          <w:szCs w:val="24"/>
        </w:rPr>
        <w:t xml:space="preserve">al of </w:t>
      </w:r>
      <w:r w:rsidR="00161F8E" w:rsidRPr="00161F8E">
        <w:rPr>
          <w:sz w:val="24"/>
          <w:szCs w:val="24"/>
        </w:rPr>
        <w:t xml:space="preserve">2,996 ratings were provided </w:t>
      </w:r>
      <w:r w:rsidR="00161F8E">
        <w:rPr>
          <w:sz w:val="24"/>
          <w:szCs w:val="24"/>
        </w:rPr>
        <w:t xml:space="preserve">to 503 </w:t>
      </w:r>
      <w:r w:rsidR="00161F8E" w:rsidRPr="00161F8E">
        <w:rPr>
          <w:sz w:val="24"/>
          <w:szCs w:val="24"/>
        </w:rPr>
        <w:t>pediatric rheumatologists and used for Step 2. The response-rate of the pediatric rheumatologists to the PP was 54% (274/503</w:t>
      </w:r>
      <w:r w:rsidR="00161F8E">
        <w:rPr>
          <w:sz w:val="24"/>
          <w:szCs w:val="24"/>
        </w:rPr>
        <w:t>; locations:</w:t>
      </w:r>
      <w:r w:rsidR="00161F8E" w:rsidRPr="00161F8E">
        <w:rPr>
          <w:sz w:val="24"/>
          <w:szCs w:val="24"/>
        </w:rPr>
        <w:t xml:space="preserve"> 30% from the U.S. and Canada; 8% from Australia/Asia, 3% Africa/Middle East, 40% South and Central America, and 19% Europe). The majority (69%) of PP raters had over 10 years of experience in treating cSLE. </w:t>
      </w:r>
      <w:r w:rsidR="008C2DBB">
        <w:rPr>
          <w:sz w:val="24"/>
          <w:szCs w:val="24"/>
        </w:rPr>
        <w:t xml:space="preserve">There were </w:t>
      </w:r>
      <w:r w:rsidR="00161F8E" w:rsidRPr="00161F8E">
        <w:rPr>
          <w:sz w:val="24"/>
          <w:szCs w:val="24"/>
        </w:rPr>
        <w:t>1860 PP (</w:t>
      </w:r>
      <w:r w:rsidR="008C2DBB">
        <w:rPr>
          <w:sz w:val="24"/>
          <w:szCs w:val="24"/>
        </w:rPr>
        <w:t>1860/2996= 62</w:t>
      </w:r>
      <w:r w:rsidR="00161F8E" w:rsidRPr="00161F8E">
        <w:rPr>
          <w:sz w:val="24"/>
          <w:szCs w:val="24"/>
        </w:rPr>
        <w:t xml:space="preserve">%) </w:t>
      </w:r>
      <w:r w:rsidR="008C2DBB">
        <w:rPr>
          <w:sz w:val="24"/>
          <w:szCs w:val="24"/>
        </w:rPr>
        <w:t xml:space="preserve">that </w:t>
      </w:r>
      <w:r w:rsidR="00161F8E" w:rsidRPr="00161F8E">
        <w:rPr>
          <w:sz w:val="24"/>
          <w:szCs w:val="24"/>
        </w:rPr>
        <w:t>were rat</w:t>
      </w:r>
      <w:r w:rsidRPr="008A75AD">
        <w:rPr>
          <w:sz w:val="24"/>
          <w:szCs w:val="24"/>
        </w:rPr>
        <w:t xml:space="preserve">ed by at least 4 raters, hence considered </w:t>
      </w:r>
      <w:r>
        <w:rPr>
          <w:sz w:val="24"/>
          <w:szCs w:val="24"/>
        </w:rPr>
        <w:t>“</w:t>
      </w:r>
      <w:r w:rsidRPr="008A75AD">
        <w:rPr>
          <w:sz w:val="24"/>
          <w:szCs w:val="24"/>
        </w:rPr>
        <w:t>qualified</w:t>
      </w:r>
      <w:r>
        <w:rPr>
          <w:sz w:val="24"/>
          <w:szCs w:val="24"/>
        </w:rPr>
        <w:t>”</w:t>
      </w:r>
      <w:r w:rsidRPr="008A75AD">
        <w:rPr>
          <w:sz w:val="24"/>
          <w:szCs w:val="24"/>
        </w:rPr>
        <w:t xml:space="preserve"> for inclusion in Step 3. </w:t>
      </w:r>
      <w:r w:rsidRPr="00922831">
        <w:rPr>
          <w:sz w:val="24"/>
          <w:szCs w:val="24"/>
        </w:rPr>
        <w:t xml:space="preserve">There were no significant differences </w:t>
      </w:r>
      <w:r w:rsidRPr="006459BF">
        <w:rPr>
          <w:sz w:val="24"/>
          <w:szCs w:val="24"/>
        </w:rPr>
        <w:t xml:space="preserve">of distribution of flares between qualified and unqualified PP (Fisher’s exact test, p=0.62). </w:t>
      </w:r>
    </w:p>
    <w:p w14:paraId="573D5D4D" w14:textId="133C0818" w:rsidR="006459BF" w:rsidRPr="00D83460" w:rsidRDefault="00434B35" w:rsidP="006459BF">
      <w:pPr>
        <w:spacing w:line="480" w:lineRule="auto"/>
        <w:ind w:firstLine="720"/>
        <w:jc w:val="both"/>
        <w:outlineLvl w:val="0"/>
        <w:rPr>
          <w:color w:val="000000"/>
          <w:sz w:val="24"/>
          <w:szCs w:val="24"/>
        </w:rPr>
      </w:pPr>
      <w:r w:rsidRPr="005D1125">
        <w:rPr>
          <w:sz w:val="24"/>
          <w:szCs w:val="24"/>
        </w:rPr>
        <w:t xml:space="preserve">When the </w:t>
      </w:r>
      <w:r w:rsidRPr="00DE1141">
        <w:rPr>
          <w:i/>
          <w:sz w:val="24"/>
          <w:szCs w:val="24"/>
        </w:rPr>
        <w:t>Majority-Rule</w:t>
      </w:r>
      <w:r w:rsidRPr="005D1125">
        <w:rPr>
          <w:sz w:val="24"/>
          <w:szCs w:val="24"/>
        </w:rPr>
        <w:t xml:space="preserve"> was applied to the “qualified” PP, there were </w:t>
      </w:r>
      <w:r w:rsidR="00DE1141">
        <w:rPr>
          <w:color w:val="000000"/>
          <w:sz w:val="24"/>
          <w:szCs w:val="24"/>
        </w:rPr>
        <w:t xml:space="preserve">1318 </w:t>
      </w:r>
      <w:r w:rsidRPr="005D1125">
        <w:rPr>
          <w:color w:val="000000"/>
          <w:sz w:val="24"/>
          <w:szCs w:val="24"/>
        </w:rPr>
        <w:t>PP representing global flares (</w:t>
      </w:r>
      <w:r w:rsidR="00DE1141">
        <w:rPr>
          <w:color w:val="000000"/>
          <w:sz w:val="24"/>
          <w:szCs w:val="24"/>
        </w:rPr>
        <w:t>510 minor flares, 483</w:t>
      </w:r>
      <w:r w:rsidRPr="005D1125">
        <w:rPr>
          <w:color w:val="000000"/>
          <w:sz w:val="24"/>
          <w:szCs w:val="24"/>
        </w:rPr>
        <w:t xml:space="preserve"> moderate flares and </w:t>
      </w:r>
      <w:r w:rsidR="00DE1141">
        <w:rPr>
          <w:color w:val="000000"/>
          <w:sz w:val="24"/>
          <w:szCs w:val="24"/>
        </w:rPr>
        <w:t>325</w:t>
      </w:r>
      <w:r w:rsidRPr="005D1125">
        <w:rPr>
          <w:color w:val="000000"/>
          <w:sz w:val="24"/>
          <w:szCs w:val="24"/>
        </w:rPr>
        <w:t xml:space="preserve"> major flares) and </w:t>
      </w:r>
      <w:r w:rsidR="00DE1141">
        <w:rPr>
          <w:color w:val="000000"/>
          <w:sz w:val="24"/>
          <w:szCs w:val="24"/>
        </w:rPr>
        <w:t>542 unchanged/improved (29% of 1860</w:t>
      </w:r>
      <w:r w:rsidRPr="005D1125">
        <w:rPr>
          <w:color w:val="000000"/>
          <w:sz w:val="24"/>
          <w:szCs w:val="24"/>
        </w:rPr>
        <w:t xml:space="preserve"> PP)</w:t>
      </w:r>
      <w:r w:rsidR="003B1169">
        <w:rPr>
          <w:color w:val="000000"/>
          <w:sz w:val="24"/>
          <w:szCs w:val="24"/>
        </w:rPr>
        <w:t xml:space="preserve">. When applying </w:t>
      </w:r>
      <w:r w:rsidR="00DE1141">
        <w:rPr>
          <w:color w:val="000000"/>
          <w:sz w:val="24"/>
          <w:szCs w:val="24"/>
        </w:rPr>
        <w:t>t</w:t>
      </w:r>
      <w:r w:rsidRPr="005D1125">
        <w:rPr>
          <w:color w:val="000000"/>
          <w:sz w:val="24"/>
          <w:szCs w:val="24"/>
        </w:rPr>
        <w:t xml:space="preserve">he </w:t>
      </w:r>
      <w:r w:rsidRPr="005D1125">
        <w:rPr>
          <w:sz w:val="24"/>
          <w:szCs w:val="24"/>
        </w:rPr>
        <w:t>67%-Rule</w:t>
      </w:r>
      <w:r w:rsidR="003B1169">
        <w:rPr>
          <w:sz w:val="24"/>
          <w:szCs w:val="24"/>
        </w:rPr>
        <w:t xml:space="preserve"> to the 1860, only 818 PP </w:t>
      </w:r>
      <w:r w:rsidR="00A951A0">
        <w:rPr>
          <w:sz w:val="24"/>
          <w:szCs w:val="24"/>
        </w:rPr>
        <w:t xml:space="preserve">remained </w:t>
      </w:r>
      <w:r w:rsidR="003B1169">
        <w:rPr>
          <w:sz w:val="24"/>
          <w:szCs w:val="24"/>
        </w:rPr>
        <w:t xml:space="preserve">available for analysis, among them 484 </w:t>
      </w:r>
      <w:r w:rsidR="00F44047" w:rsidRPr="005D1125">
        <w:rPr>
          <w:color w:val="000000"/>
          <w:sz w:val="24"/>
          <w:szCs w:val="24"/>
        </w:rPr>
        <w:t xml:space="preserve">representing </w:t>
      </w:r>
      <w:r w:rsidR="003B1169">
        <w:rPr>
          <w:color w:val="000000"/>
          <w:sz w:val="24"/>
          <w:szCs w:val="24"/>
        </w:rPr>
        <w:t xml:space="preserve">a </w:t>
      </w:r>
      <w:r w:rsidR="00F44047" w:rsidRPr="005D1125">
        <w:rPr>
          <w:color w:val="000000"/>
          <w:sz w:val="24"/>
          <w:szCs w:val="24"/>
        </w:rPr>
        <w:t>flare (</w:t>
      </w:r>
      <w:r w:rsidR="003B1169">
        <w:rPr>
          <w:color w:val="000000"/>
          <w:sz w:val="24"/>
          <w:szCs w:val="24"/>
        </w:rPr>
        <w:t>194</w:t>
      </w:r>
      <w:r w:rsidR="00F44047" w:rsidRPr="005D1125">
        <w:rPr>
          <w:color w:val="000000"/>
          <w:sz w:val="24"/>
          <w:szCs w:val="24"/>
        </w:rPr>
        <w:t xml:space="preserve"> minor flares,</w:t>
      </w:r>
      <w:r w:rsidR="00F44047">
        <w:rPr>
          <w:color w:val="000000"/>
          <w:sz w:val="24"/>
          <w:szCs w:val="24"/>
        </w:rPr>
        <w:t xml:space="preserve"> </w:t>
      </w:r>
      <w:r w:rsidR="003B1169">
        <w:rPr>
          <w:color w:val="000000"/>
          <w:sz w:val="24"/>
          <w:szCs w:val="24"/>
        </w:rPr>
        <w:t>146</w:t>
      </w:r>
      <w:r w:rsidR="00F44047" w:rsidRPr="005D1125">
        <w:rPr>
          <w:color w:val="000000"/>
          <w:sz w:val="24"/>
          <w:szCs w:val="24"/>
        </w:rPr>
        <w:t xml:space="preserve"> moderate flares and </w:t>
      </w:r>
      <w:r w:rsidR="003B1169">
        <w:rPr>
          <w:color w:val="000000"/>
          <w:sz w:val="24"/>
          <w:szCs w:val="24"/>
        </w:rPr>
        <w:t>14</w:t>
      </w:r>
      <w:r w:rsidR="00F44047" w:rsidRPr="005D1125">
        <w:rPr>
          <w:color w:val="000000"/>
          <w:sz w:val="24"/>
          <w:szCs w:val="24"/>
        </w:rPr>
        <w:t>4 major flares)</w:t>
      </w:r>
      <w:r w:rsidR="00F44047">
        <w:rPr>
          <w:color w:val="000000"/>
          <w:sz w:val="24"/>
          <w:szCs w:val="24"/>
        </w:rPr>
        <w:t xml:space="preserve"> and </w:t>
      </w:r>
      <w:r w:rsidR="003B1169">
        <w:rPr>
          <w:color w:val="000000"/>
          <w:sz w:val="24"/>
          <w:szCs w:val="24"/>
        </w:rPr>
        <w:t>3</w:t>
      </w:r>
      <w:r w:rsidR="009F2E5C">
        <w:rPr>
          <w:color w:val="000000"/>
          <w:sz w:val="24"/>
          <w:szCs w:val="24"/>
        </w:rPr>
        <w:t>34</w:t>
      </w:r>
      <w:r w:rsidRPr="005D1125">
        <w:rPr>
          <w:color w:val="000000"/>
          <w:sz w:val="24"/>
          <w:szCs w:val="24"/>
        </w:rPr>
        <w:t xml:space="preserve"> PP without cSLE flare.</w:t>
      </w:r>
      <w:r w:rsidR="00D83460">
        <w:rPr>
          <w:color w:val="000000"/>
          <w:sz w:val="24"/>
          <w:szCs w:val="24"/>
        </w:rPr>
        <w:t xml:space="preserve"> </w:t>
      </w:r>
      <w:r w:rsidR="001D689C">
        <w:rPr>
          <w:sz w:val="24"/>
          <w:szCs w:val="24"/>
        </w:rPr>
        <w:t xml:space="preserve">The patient characteristics reflected in these PP </w:t>
      </w:r>
      <w:r w:rsidR="00C6740B">
        <w:rPr>
          <w:sz w:val="24"/>
          <w:szCs w:val="24"/>
        </w:rPr>
        <w:t>are</w:t>
      </w:r>
      <w:r w:rsidR="001D689C">
        <w:rPr>
          <w:sz w:val="24"/>
          <w:szCs w:val="24"/>
        </w:rPr>
        <w:t xml:space="preserve"> summarized in </w:t>
      </w:r>
      <w:r w:rsidR="001D689C" w:rsidRPr="001D689C">
        <w:rPr>
          <w:b/>
          <w:i/>
          <w:sz w:val="24"/>
          <w:szCs w:val="24"/>
        </w:rPr>
        <w:t>Table 1</w:t>
      </w:r>
      <w:r w:rsidR="001D689C">
        <w:rPr>
          <w:b/>
          <w:sz w:val="24"/>
          <w:szCs w:val="24"/>
        </w:rPr>
        <w:t xml:space="preserve">. </w:t>
      </w:r>
      <w:r w:rsidR="006459BF" w:rsidRPr="008A75AD">
        <w:rPr>
          <w:sz w:val="24"/>
          <w:szCs w:val="24"/>
        </w:rPr>
        <w:t xml:space="preserve">PP raters from different geographic locations did not differ </w:t>
      </w:r>
      <w:r w:rsidR="006459BF" w:rsidRPr="006459BF">
        <w:rPr>
          <w:sz w:val="24"/>
          <w:szCs w:val="24"/>
        </w:rPr>
        <w:t xml:space="preserve">systematically in the disease course assignment for a given PP (North America vs. other countries: ICC = 0.658). Similarly, </w:t>
      </w:r>
      <w:ins w:id="33" w:author="Brunner, Hermine" w:date="2017-09-22T17:08:00Z">
        <w:r w:rsidR="00FC4D61">
          <w:rPr>
            <w:sz w:val="24"/>
            <w:szCs w:val="24"/>
          </w:rPr>
          <w:t xml:space="preserve">there was fair to good agreement among </w:t>
        </w:r>
      </w:ins>
      <w:r w:rsidR="006459BF" w:rsidRPr="006459BF">
        <w:rPr>
          <w:sz w:val="24"/>
          <w:szCs w:val="24"/>
        </w:rPr>
        <w:t xml:space="preserve">PP raters with different duration of medical experience </w:t>
      </w:r>
      <w:del w:id="34" w:author="Brunner, Hermine" w:date="2017-09-22T17:09:00Z">
        <w:r w:rsidR="006459BF" w:rsidRPr="006459BF" w:rsidDel="00FC4D61">
          <w:rPr>
            <w:sz w:val="24"/>
            <w:szCs w:val="24"/>
          </w:rPr>
          <w:delText>agreed very well with respect to</w:delText>
        </w:r>
      </w:del>
      <w:ins w:id="35" w:author="Brunner, Hermine" w:date="2017-09-22T17:09:00Z">
        <w:r w:rsidR="00FC4D61">
          <w:rPr>
            <w:sz w:val="24"/>
            <w:szCs w:val="24"/>
          </w:rPr>
          <w:t>for</w:t>
        </w:r>
      </w:ins>
      <w:r w:rsidR="006459BF" w:rsidRPr="006459BF">
        <w:rPr>
          <w:sz w:val="24"/>
          <w:szCs w:val="24"/>
        </w:rPr>
        <w:t xml:space="preserve"> the interpretation of the disease course</w:t>
      </w:r>
      <w:r w:rsidR="003B4143">
        <w:rPr>
          <w:sz w:val="24"/>
          <w:szCs w:val="24"/>
        </w:rPr>
        <w:t>s</w:t>
      </w:r>
      <w:r w:rsidR="006459BF" w:rsidRPr="006459BF">
        <w:rPr>
          <w:sz w:val="24"/>
          <w:szCs w:val="24"/>
        </w:rPr>
        <w:t xml:space="preserve"> (ICC = 0.656).</w:t>
      </w:r>
    </w:p>
    <w:p w14:paraId="6831417D" w14:textId="77777777" w:rsidR="00161F8E" w:rsidRDefault="00161F8E" w:rsidP="006459BF">
      <w:pPr>
        <w:spacing w:line="480" w:lineRule="auto"/>
        <w:ind w:firstLine="720"/>
        <w:jc w:val="both"/>
        <w:outlineLvl w:val="0"/>
        <w:rPr>
          <w:b/>
          <w:sz w:val="24"/>
          <w:szCs w:val="24"/>
        </w:rPr>
      </w:pPr>
    </w:p>
    <w:p w14:paraId="44AA558A" w14:textId="77777777" w:rsidR="00161F8E" w:rsidRPr="00161F8E" w:rsidRDefault="002B3EF0" w:rsidP="00161F8E">
      <w:pPr>
        <w:spacing w:line="480" w:lineRule="auto"/>
        <w:jc w:val="both"/>
        <w:outlineLvl w:val="0"/>
        <w:rPr>
          <w:b/>
          <w:sz w:val="24"/>
          <w:szCs w:val="24"/>
        </w:rPr>
      </w:pPr>
      <w:r>
        <w:rPr>
          <w:b/>
          <w:sz w:val="24"/>
          <w:szCs w:val="24"/>
        </w:rPr>
        <w:t xml:space="preserve">Performance of </w:t>
      </w:r>
      <w:r w:rsidR="00161F8E">
        <w:rPr>
          <w:b/>
          <w:sz w:val="24"/>
          <w:szCs w:val="24"/>
        </w:rPr>
        <w:t xml:space="preserve">Preliminary Algorithms </w:t>
      </w:r>
      <w:r>
        <w:rPr>
          <w:b/>
          <w:sz w:val="24"/>
          <w:szCs w:val="24"/>
        </w:rPr>
        <w:t xml:space="preserve">of cSLE global flares </w:t>
      </w:r>
      <w:r w:rsidR="00161F8E">
        <w:rPr>
          <w:b/>
          <w:sz w:val="24"/>
          <w:szCs w:val="24"/>
        </w:rPr>
        <w:t>(Step 3)</w:t>
      </w:r>
    </w:p>
    <w:p w14:paraId="55A07602" w14:textId="5F3F00FF" w:rsidR="00E6195A" w:rsidRDefault="00434B35" w:rsidP="00F30405">
      <w:pPr>
        <w:spacing w:line="480" w:lineRule="auto"/>
        <w:jc w:val="both"/>
        <w:outlineLvl w:val="0"/>
        <w:rPr>
          <w:color w:val="000000"/>
          <w:sz w:val="24"/>
          <w:szCs w:val="24"/>
        </w:rPr>
      </w:pPr>
      <w:r w:rsidRPr="008A75AD">
        <w:rPr>
          <w:sz w:val="24"/>
          <w:szCs w:val="24"/>
          <w:shd w:val="clear" w:color="auto" w:fill="FFFFFF"/>
        </w:rPr>
        <w:lastRenderedPageBreak/>
        <w:t>T</w:t>
      </w:r>
      <w:r w:rsidRPr="008A75AD">
        <w:rPr>
          <w:sz w:val="24"/>
          <w:szCs w:val="24"/>
        </w:rPr>
        <w:t xml:space="preserve">he absolute baseline-to-follow-up changes of the </w:t>
      </w:r>
      <w:r w:rsidR="00B53673">
        <w:rPr>
          <w:sz w:val="24"/>
          <w:szCs w:val="24"/>
        </w:rPr>
        <w:t xml:space="preserve">parameters considered in the preliminary flare algorithms by flare severity and rule </w:t>
      </w:r>
      <w:r w:rsidRPr="008A75AD">
        <w:rPr>
          <w:sz w:val="24"/>
          <w:szCs w:val="24"/>
        </w:rPr>
        <w:t xml:space="preserve">are provided in </w:t>
      </w:r>
      <w:r w:rsidR="00B53673">
        <w:rPr>
          <w:b/>
          <w:i/>
          <w:sz w:val="24"/>
          <w:szCs w:val="24"/>
        </w:rPr>
        <w:t xml:space="preserve">Table </w:t>
      </w:r>
      <w:r w:rsidR="001D689C">
        <w:rPr>
          <w:b/>
          <w:i/>
          <w:sz w:val="24"/>
          <w:szCs w:val="24"/>
        </w:rPr>
        <w:t>2</w:t>
      </w:r>
      <w:r w:rsidRPr="008A75AD">
        <w:rPr>
          <w:b/>
          <w:i/>
          <w:sz w:val="24"/>
          <w:szCs w:val="24"/>
        </w:rPr>
        <w:t>.</w:t>
      </w:r>
      <w:r w:rsidR="00225AE5">
        <w:rPr>
          <w:b/>
          <w:i/>
          <w:sz w:val="24"/>
          <w:szCs w:val="24"/>
        </w:rPr>
        <w:t xml:space="preserve"> </w:t>
      </w:r>
      <w:r w:rsidR="00F409B3" w:rsidRPr="008A75AD">
        <w:rPr>
          <w:sz w:val="24"/>
          <w:szCs w:val="24"/>
        </w:rPr>
        <w:t>Irrespective of the dataset (67%-Rule; Majority-Rule)</w:t>
      </w:r>
      <w:r w:rsidR="00F409B3">
        <w:rPr>
          <w:sz w:val="24"/>
          <w:szCs w:val="24"/>
        </w:rPr>
        <w:t>, m</w:t>
      </w:r>
      <w:r w:rsidR="00D83460">
        <w:rPr>
          <w:sz w:val="24"/>
          <w:szCs w:val="24"/>
        </w:rPr>
        <w:t xml:space="preserve">ost of the </w:t>
      </w:r>
      <w:del w:id="36" w:author="Brunner, Hermine" w:date="2017-09-22T17:00:00Z">
        <w:r w:rsidR="004F5122" w:rsidDel="00FC4D61">
          <w:rPr>
            <w:sz w:val="24"/>
            <w:szCs w:val="24"/>
          </w:rPr>
          <w:delText>cSLE-FD</w:delText>
        </w:r>
      </w:del>
      <w:ins w:id="37" w:author="Brunner, Hermine" w:date="2017-09-22T17:00:00Z">
        <w:r w:rsidR="00FC4D61">
          <w:rPr>
            <w:sz w:val="24"/>
            <w:szCs w:val="24"/>
          </w:rPr>
          <w:t>cSLE flare descriptors</w:t>
        </w:r>
      </w:ins>
      <w:r w:rsidR="004F5122">
        <w:rPr>
          <w:sz w:val="24"/>
          <w:szCs w:val="24"/>
        </w:rPr>
        <w:t xml:space="preserve"> included in the preliminary cSLE flare criteria</w:t>
      </w:r>
      <w:r w:rsidR="00D83460">
        <w:rPr>
          <w:sz w:val="24"/>
          <w:szCs w:val="24"/>
        </w:rPr>
        <w:t xml:space="preserve"> (ESR, PCR, MD-global, SLEDAI, BILAG) significantly changed between the baseline and follow-up visit, </w:t>
      </w:r>
      <w:r w:rsidR="00B26956">
        <w:rPr>
          <w:sz w:val="24"/>
          <w:szCs w:val="24"/>
        </w:rPr>
        <w:t>by</w:t>
      </w:r>
      <w:r w:rsidR="00D83460">
        <w:rPr>
          <w:sz w:val="24"/>
          <w:szCs w:val="24"/>
        </w:rPr>
        <w:t xml:space="preserve"> flare severity</w:t>
      </w:r>
      <w:r w:rsidR="00F409B3">
        <w:rPr>
          <w:sz w:val="24"/>
          <w:szCs w:val="24"/>
        </w:rPr>
        <w:t>.</w:t>
      </w:r>
      <w:r w:rsidR="002B3EF0">
        <w:rPr>
          <w:color w:val="000000"/>
          <w:sz w:val="24"/>
          <w:szCs w:val="24"/>
        </w:rPr>
        <w:t xml:space="preserve"> </w:t>
      </w:r>
    </w:p>
    <w:p w14:paraId="07DC13A1" w14:textId="6098B0F9" w:rsidR="00EB18F5" w:rsidRPr="00E6195A" w:rsidRDefault="00EA0F5E" w:rsidP="00E6195A">
      <w:pPr>
        <w:spacing w:line="480" w:lineRule="auto"/>
        <w:ind w:firstLine="720"/>
        <w:jc w:val="both"/>
        <w:outlineLvl w:val="0"/>
        <w:rPr>
          <w:color w:val="000000"/>
          <w:sz w:val="24"/>
          <w:szCs w:val="24"/>
        </w:rPr>
      </w:pPr>
      <w:r>
        <w:rPr>
          <w:color w:val="000000"/>
          <w:sz w:val="24"/>
          <w:szCs w:val="24"/>
        </w:rPr>
        <w:t>Notably, the accuracy of the SLEDAI-b</w:t>
      </w:r>
      <w:r w:rsidR="001D689C">
        <w:rPr>
          <w:color w:val="000000"/>
          <w:sz w:val="24"/>
          <w:szCs w:val="24"/>
        </w:rPr>
        <w:t>ased algorithm was outstanding [</w:t>
      </w:r>
      <w:r>
        <w:rPr>
          <w:color w:val="000000"/>
          <w:sz w:val="24"/>
          <w:szCs w:val="24"/>
        </w:rPr>
        <w:t>AUC= 0.93; 95% confidence interval</w:t>
      </w:r>
      <w:r w:rsidR="001D689C">
        <w:rPr>
          <w:color w:val="000000"/>
          <w:sz w:val="24"/>
          <w:szCs w:val="24"/>
        </w:rPr>
        <w:t xml:space="preserve"> (CI): 0.911– 0.952]</w:t>
      </w:r>
      <w:r w:rsidR="003E75C4">
        <w:rPr>
          <w:color w:val="000000"/>
          <w:sz w:val="24"/>
          <w:szCs w:val="24"/>
        </w:rPr>
        <w:t xml:space="preserve"> as was that of </w:t>
      </w:r>
      <w:r>
        <w:rPr>
          <w:color w:val="000000"/>
          <w:sz w:val="24"/>
          <w:szCs w:val="24"/>
        </w:rPr>
        <w:t>the BI</w:t>
      </w:r>
      <w:r w:rsidR="0031506E">
        <w:rPr>
          <w:color w:val="000000"/>
          <w:sz w:val="24"/>
          <w:szCs w:val="24"/>
        </w:rPr>
        <w:t>LAG-based algorithm [</w:t>
      </w:r>
      <w:r w:rsidR="003E75C4">
        <w:rPr>
          <w:color w:val="000000"/>
          <w:sz w:val="24"/>
          <w:szCs w:val="24"/>
        </w:rPr>
        <w:t>AUC</w:t>
      </w:r>
      <w:r w:rsidR="00F30405">
        <w:rPr>
          <w:color w:val="000000"/>
          <w:sz w:val="24"/>
          <w:szCs w:val="24"/>
        </w:rPr>
        <w:t>= 0.93</w:t>
      </w:r>
      <w:r>
        <w:rPr>
          <w:color w:val="000000"/>
          <w:sz w:val="24"/>
          <w:szCs w:val="24"/>
        </w:rPr>
        <w:t xml:space="preserve">; </w:t>
      </w:r>
      <w:r w:rsidR="003E75C4">
        <w:rPr>
          <w:color w:val="000000"/>
          <w:sz w:val="24"/>
          <w:szCs w:val="24"/>
        </w:rPr>
        <w:t>95% CI</w:t>
      </w:r>
      <w:r w:rsidR="00FD4B9D">
        <w:rPr>
          <w:color w:val="000000"/>
          <w:sz w:val="24"/>
          <w:szCs w:val="24"/>
        </w:rPr>
        <w:t>: 0.8</w:t>
      </w:r>
      <w:r w:rsidR="00F30405">
        <w:rPr>
          <w:color w:val="000000"/>
          <w:sz w:val="24"/>
          <w:szCs w:val="24"/>
        </w:rPr>
        <w:t>9</w:t>
      </w:r>
      <w:r w:rsidR="00FD4B9D">
        <w:rPr>
          <w:color w:val="000000"/>
          <w:sz w:val="24"/>
          <w:szCs w:val="24"/>
        </w:rPr>
        <w:t>– 0.9</w:t>
      </w:r>
      <w:r w:rsidR="00F30405">
        <w:rPr>
          <w:color w:val="000000"/>
          <w:sz w:val="24"/>
          <w:szCs w:val="24"/>
        </w:rPr>
        <w:t>8</w:t>
      </w:r>
      <w:r w:rsidR="0031506E">
        <w:rPr>
          <w:color w:val="000000"/>
          <w:sz w:val="24"/>
          <w:szCs w:val="24"/>
        </w:rPr>
        <w:t>]</w:t>
      </w:r>
      <w:r w:rsidR="00FD4B9D">
        <w:rPr>
          <w:color w:val="000000"/>
          <w:sz w:val="24"/>
          <w:szCs w:val="24"/>
        </w:rPr>
        <w:t xml:space="preserve">. </w:t>
      </w:r>
      <w:r w:rsidR="0031506E">
        <w:rPr>
          <w:color w:val="000000"/>
          <w:sz w:val="24"/>
          <w:szCs w:val="24"/>
        </w:rPr>
        <w:t xml:space="preserve">The </w:t>
      </w:r>
      <w:r w:rsidR="00FD4B9D">
        <w:rPr>
          <w:color w:val="000000"/>
          <w:sz w:val="24"/>
          <w:szCs w:val="24"/>
        </w:rPr>
        <w:t>CART-</w:t>
      </w:r>
      <w:r w:rsidR="0031506E">
        <w:rPr>
          <w:color w:val="000000"/>
          <w:sz w:val="24"/>
          <w:szCs w:val="24"/>
        </w:rPr>
        <w:t>SLEDAI</w:t>
      </w:r>
      <w:r w:rsidR="00FD4B9D">
        <w:rPr>
          <w:color w:val="000000"/>
          <w:sz w:val="24"/>
          <w:szCs w:val="24"/>
        </w:rPr>
        <w:t xml:space="preserve"> algorithm</w:t>
      </w:r>
      <w:r w:rsidR="0031506E">
        <w:rPr>
          <w:color w:val="000000"/>
          <w:sz w:val="24"/>
          <w:szCs w:val="24"/>
        </w:rPr>
        <w:t xml:space="preserve"> </w:t>
      </w:r>
      <w:r w:rsidR="00FD4B9D">
        <w:rPr>
          <w:color w:val="000000"/>
          <w:sz w:val="24"/>
          <w:szCs w:val="24"/>
        </w:rPr>
        <w:t xml:space="preserve">had an </w:t>
      </w:r>
      <w:r w:rsidR="00B26956">
        <w:rPr>
          <w:color w:val="000000"/>
          <w:sz w:val="24"/>
          <w:szCs w:val="24"/>
        </w:rPr>
        <w:t xml:space="preserve">excellent </w:t>
      </w:r>
      <w:r w:rsidR="00F409B3">
        <w:rPr>
          <w:color w:val="000000"/>
          <w:sz w:val="24"/>
          <w:szCs w:val="24"/>
        </w:rPr>
        <w:t xml:space="preserve">accuracy for identifying patients with global flare of cSLE (any severity) </w:t>
      </w:r>
      <w:r w:rsidR="00B26956">
        <w:rPr>
          <w:color w:val="000000"/>
          <w:sz w:val="24"/>
          <w:szCs w:val="24"/>
        </w:rPr>
        <w:t>[</w:t>
      </w:r>
      <w:r w:rsidR="0057213B">
        <w:rPr>
          <w:color w:val="000000"/>
          <w:sz w:val="24"/>
          <w:szCs w:val="24"/>
        </w:rPr>
        <w:t xml:space="preserve">AUC= </w:t>
      </w:r>
      <w:r w:rsidR="00FD4B9D">
        <w:rPr>
          <w:color w:val="000000"/>
          <w:sz w:val="24"/>
          <w:szCs w:val="24"/>
        </w:rPr>
        <w:t>0.89</w:t>
      </w:r>
      <w:r w:rsidR="0031506E">
        <w:rPr>
          <w:color w:val="000000"/>
          <w:sz w:val="24"/>
          <w:szCs w:val="24"/>
        </w:rPr>
        <w:t xml:space="preserve">; </w:t>
      </w:r>
      <w:r w:rsidR="00FD4B9D">
        <w:rPr>
          <w:color w:val="000000"/>
          <w:sz w:val="24"/>
          <w:szCs w:val="24"/>
        </w:rPr>
        <w:t xml:space="preserve">sensitivity= 88.8%; specificity= </w:t>
      </w:r>
      <w:r w:rsidR="0031506E">
        <w:rPr>
          <w:color w:val="000000"/>
          <w:sz w:val="24"/>
          <w:szCs w:val="24"/>
        </w:rPr>
        <w:t>87.1%]</w:t>
      </w:r>
      <w:r w:rsidR="00F409B3">
        <w:rPr>
          <w:color w:val="000000"/>
          <w:sz w:val="24"/>
          <w:szCs w:val="24"/>
        </w:rPr>
        <w:t xml:space="preserve">. The same was true for </w:t>
      </w:r>
      <w:r w:rsidR="0031506E">
        <w:rPr>
          <w:color w:val="000000"/>
          <w:sz w:val="24"/>
          <w:szCs w:val="24"/>
        </w:rPr>
        <w:t xml:space="preserve">the </w:t>
      </w:r>
      <w:r w:rsidR="00FD4B9D">
        <w:rPr>
          <w:color w:val="000000"/>
          <w:sz w:val="24"/>
          <w:szCs w:val="24"/>
        </w:rPr>
        <w:t>CART-</w:t>
      </w:r>
      <w:r w:rsidR="0031506E">
        <w:rPr>
          <w:color w:val="000000"/>
          <w:sz w:val="24"/>
          <w:szCs w:val="24"/>
        </w:rPr>
        <w:t xml:space="preserve">BILAG </w:t>
      </w:r>
      <w:r w:rsidR="00804660">
        <w:rPr>
          <w:color w:val="000000"/>
          <w:sz w:val="24"/>
          <w:szCs w:val="24"/>
        </w:rPr>
        <w:t>criteria</w:t>
      </w:r>
      <w:r w:rsidR="0031506E">
        <w:rPr>
          <w:color w:val="000000"/>
          <w:sz w:val="24"/>
          <w:szCs w:val="24"/>
        </w:rPr>
        <w:t xml:space="preserve"> [AUC= 0.84; sensitivity= 93.9%; specificity= 72.9%]. </w:t>
      </w:r>
      <w:r w:rsidR="00E6195A">
        <w:rPr>
          <w:color w:val="000000"/>
          <w:sz w:val="24"/>
          <w:szCs w:val="24"/>
        </w:rPr>
        <w:t>Comparisons of accuracies in the development data set</w:t>
      </w:r>
      <w:r w:rsidR="00C6740B">
        <w:rPr>
          <w:color w:val="000000"/>
          <w:sz w:val="24"/>
          <w:szCs w:val="24"/>
        </w:rPr>
        <w:t xml:space="preserve"> in 2010</w:t>
      </w:r>
      <w:r w:rsidR="00E6195A">
        <w:rPr>
          <w:color w:val="000000"/>
          <w:sz w:val="24"/>
          <w:szCs w:val="24"/>
        </w:rPr>
        <w:t xml:space="preserve"> </w:t>
      </w:r>
      <w:r w:rsidR="00526A87">
        <w:rPr>
          <w:color w:val="000000"/>
          <w:sz w:val="24"/>
          <w:szCs w:val="24"/>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color w:val="000000"/>
          <w:sz w:val="24"/>
          <w:szCs w:val="24"/>
        </w:rPr>
        <w:instrText xml:space="preserve"> ADDIN EN.CITE </w:instrText>
      </w:r>
      <w:r w:rsidR="005F439C">
        <w:rPr>
          <w:color w:val="000000"/>
          <w:sz w:val="24"/>
          <w:szCs w:val="24"/>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color w:val="000000"/>
          <w:sz w:val="24"/>
          <w:szCs w:val="24"/>
        </w:rPr>
        <w:instrText xml:space="preserve"> ADDIN EN.CITE.DATA </w:instrText>
      </w:r>
      <w:r w:rsidR="005F439C">
        <w:rPr>
          <w:color w:val="000000"/>
          <w:sz w:val="24"/>
          <w:szCs w:val="24"/>
        </w:rPr>
      </w:r>
      <w:r w:rsidR="005F439C">
        <w:rPr>
          <w:color w:val="000000"/>
          <w:sz w:val="24"/>
          <w:szCs w:val="24"/>
        </w:rPr>
        <w:fldChar w:fldCharType="end"/>
      </w:r>
      <w:r w:rsidR="00526A87">
        <w:rPr>
          <w:color w:val="000000"/>
          <w:sz w:val="24"/>
          <w:szCs w:val="24"/>
        </w:rPr>
      </w:r>
      <w:r w:rsidR="00526A87">
        <w:rPr>
          <w:color w:val="000000"/>
          <w:sz w:val="24"/>
          <w:szCs w:val="24"/>
        </w:rPr>
        <w:fldChar w:fldCharType="separate"/>
      </w:r>
      <w:r w:rsidR="005F439C">
        <w:rPr>
          <w:noProof/>
          <w:color w:val="000000"/>
          <w:sz w:val="24"/>
          <w:szCs w:val="24"/>
        </w:rPr>
        <w:t>(18)</w:t>
      </w:r>
      <w:r w:rsidR="00526A87">
        <w:rPr>
          <w:color w:val="000000"/>
          <w:sz w:val="24"/>
          <w:szCs w:val="24"/>
        </w:rPr>
        <w:fldChar w:fldCharType="end"/>
      </w:r>
      <w:r w:rsidR="00E6195A">
        <w:rPr>
          <w:color w:val="000000"/>
          <w:sz w:val="24"/>
          <w:szCs w:val="24"/>
        </w:rPr>
        <w:t xml:space="preserve"> and this validation data set are summarized in </w:t>
      </w:r>
      <w:r w:rsidR="00E6195A">
        <w:rPr>
          <w:b/>
          <w:i/>
          <w:color w:val="000000"/>
          <w:sz w:val="24"/>
          <w:szCs w:val="24"/>
        </w:rPr>
        <w:t>Table 3</w:t>
      </w:r>
      <w:r w:rsidR="00E6195A">
        <w:rPr>
          <w:color w:val="000000"/>
          <w:sz w:val="24"/>
          <w:szCs w:val="24"/>
        </w:rPr>
        <w:t>.</w:t>
      </w:r>
    </w:p>
    <w:p w14:paraId="20E9C65B" w14:textId="52C9EAA5" w:rsidR="00B94902" w:rsidRPr="00B23114" w:rsidRDefault="00F85757" w:rsidP="00812E14">
      <w:pPr>
        <w:spacing w:line="480" w:lineRule="auto"/>
        <w:ind w:firstLine="720"/>
        <w:jc w:val="both"/>
        <w:outlineLvl w:val="0"/>
      </w:pPr>
      <w:r>
        <w:rPr>
          <w:i/>
          <w:color w:val="000000"/>
          <w:sz w:val="24"/>
          <w:szCs w:val="24"/>
          <w:u w:val="single"/>
        </w:rPr>
        <w:t>Flare Thresholds</w:t>
      </w:r>
      <w:r w:rsidR="00812E14">
        <w:rPr>
          <w:i/>
          <w:color w:val="000000"/>
          <w:sz w:val="24"/>
          <w:szCs w:val="24"/>
          <w:u w:val="single"/>
        </w:rPr>
        <w:t>.</w:t>
      </w:r>
      <w:r w:rsidR="00F30405">
        <w:rPr>
          <w:color w:val="000000"/>
          <w:sz w:val="24"/>
          <w:szCs w:val="24"/>
        </w:rPr>
        <w:t xml:space="preserve"> </w:t>
      </w:r>
      <w:r w:rsidR="001D689C">
        <w:rPr>
          <w:color w:val="000000"/>
          <w:sz w:val="24"/>
          <w:szCs w:val="24"/>
        </w:rPr>
        <w:t xml:space="preserve"> </w:t>
      </w:r>
      <w:r w:rsidR="00812E14" w:rsidRPr="00E6195A">
        <w:rPr>
          <w:b/>
          <w:i/>
          <w:color w:val="000000"/>
          <w:sz w:val="24"/>
          <w:szCs w:val="24"/>
        </w:rPr>
        <w:t xml:space="preserve">Figure </w:t>
      </w:r>
      <w:r w:rsidR="00E6195A" w:rsidRPr="00E6195A">
        <w:rPr>
          <w:b/>
          <w:i/>
          <w:color w:val="000000"/>
          <w:sz w:val="24"/>
          <w:szCs w:val="24"/>
        </w:rPr>
        <w:t>2</w:t>
      </w:r>
      <w:r w:rsidR="00812E14" w:rsidRPr="00E6195A">
        <w:rPr>
          <w:b/>
          <w:i/>
          <w:color w:val="000000"/>
          <w:sz w:val="24"/>
          <w:szCs w:val="24"/>
        </w:rPr>
        <w:t>, Panel A and B</w:t>
      </w:r>
      <w:r w:rsidR="00812E14" w:rsidRPr="00E6195A">
        <w:rPr>
          <w:i/>
          <w:color w:val="000000"/>
          <w:sz w:val="24"/>
          <w:szCs w:val="24"/>
        </w:rPr>
        <w:t xml:space="preserve"> </w:t>
      </w:r>
      <w:r w:rsidR="00812E14">
        <w:rPr>
          <w:color w:val="000000"/>
          <w:sz w:val="24"/>
          <w:szCs w:val="24"/>
        </w:rPr>
        <w:t>depict potential threshold</w:t>
      </w:r>
      <w:r w:rsidR="0031506E">
        <w:rPr>
          <w:color w:val="000000"/>
          <w:sz w:val="24"/>
          <w:szCs w:val="24"/>
        </w:rPr>
        <w:t xml:space="preserve">s for defining minor, moderate and major flares. </w:t>
      </w:r>
      <w:r w:rsidR="000C5705">
        <w:rPr>
          <w:color w:val="000000"/>
          <w:sz w:val="24"/>
          <w:szCs w:val="24"/>
        </w:rPr>
        <w:t xml:space="preserve">In this final CC, again consensus (100%) was reached to use the statistically optimal threshold from logistic models to define all threshold scores for the </w:t>
      </w:r>
      <w:r w:rsidR="0041724B">
        <w:rPr>
          <w:color w:val="000000"/>
          <w:sz w:val="24"/>
          <w:szCs w:val="24"/>
        </w:rPr>
        <w:t xml:space="preserve">both </w:t>
      </w:r>
      <w:r w:rsidR="000C5705">
        <w:rPr>
          <w:color w:val="000000"/>
          <w:sz w:val="24"/>
          <w:szCs w:val="24"/>
        </w:rPr>
        <w:t xml:space="preserve">SLEDAI-based and the BILAG-based algorithms. As shown in </w:t>
      </w:r>
      <w:r w:rsidR="000C5705">
        <w:rPr>
          <w:b/>
          <w:i/>
          <w:color w:val="000000"/>
          <w:sz w:val="24"/>
          <w:szCs w:val="24"/>
        </w:rPr>
        <w:t xml:space="preserve">Figure </w:t>
      </w:r>
      <w:r w:rsidR="00E6195A">
        <w:rPr>
          <w:b/>
          <w:i/>
          <w:color w:val="000000"/>
          <w:sz w:val="24"/>
          <w:szCs w:val="24"/>
        </w:rPr>
        <w:t>3</w:t>
      </w:r>
      <w:r w:rsidR="00F409B3">
        <w:rPr>
          <w:b/>
          <w:i/>
          <w:color w:val="000000"/>
          <w:sz w:val="24"/>
          <w:szCs w:val="24"/>
        </w:rPr>
        <w:t xml:space="preserve">, </w:t>
      </w:r>
      <w:r w:rsidR="00F409B3" w:rsidRPr="00E6195A">
        <w:rPr>
          <w:b/>
          <w:i/>
          <w:color w:val="000000"/>
          <w:sz w:val="24"/>
          <w:szCs w:val="24"/>
        </w:rPr>
        <w:t>Panel A and B</w:t>
      </w:r>
      <w:r w:rsidR="000C5705">
        <w:rPr>
          <w:b/>
          <w:i/>
          <w:color w:val="000000"/>
          <w:sz w:val="24"/>
          <w:szCs w:val="24"/>
        </w:rPr>
        <w:t xml:space="preserve"> </w:t>
      </w:r>
      <w:r w:rsidR="000C5705">
        <w:rPr>
          <w:color w:val="000000"/>
          <w:sz w:val="24"/>
          <w:szCs w:val="24"/>
        </w:rPr>
        <w:t xml:space="preserve">using these threshold </w:t>
      </w:r>
      <w:r w:rsidR="0041724B">
        <w:rPr>
          <w:color w:val="000000"/>
          <w:sz w:val="24"/>
          <w:szCs w:val="24"/>
        </w:rPr>
        <w:t xml:space="preserve">scores </w:t>
      </w:r>
      <w:r w:rsidR="000C5705">
        <w:rPr>
          <w:color w:val="000000"/>
          <w:sz w:val="24"/>
          <w:szCs w:val="24"/>
        </w:rPr>
        <w:t>allow</w:t>
      </w:r>
      <w:r w:rsidR="00C6740B">
        <w:rPr>
          <w:color w:val="000000"/>
          <w:sz w:val="24"/>
          <w:szCs w:val="24"/>
        </w:rPr>
        <w:t>s</w:t>
      </w:r>
      <w:r w:rsidR="000C5705">
        <w:rPr>
          <w:color w:val="000000"/>
          <w:sz w:val="24"/>
          <w:szCs w:val="24"/>
        </w:rPr>
        <w:t xml:space="preserve"> for the discrimination </w:t>
      </w:r>
      <w:r w:rsidR="00911431">
        <w:rPr>
          <w:color w:val="000000"/>
          <w:sz w:val="24"/>
          <w:szCs w:val="24"/>
        </w:rPr>
        <w:t>of minor</w:t>
      </w:r>
      <w:r w:rsidR="000C5705">
        <w:rPr>
          <w:color w:val="000000"/>
          <w:sz w:val="24"/>
          <w:szCs w:val="24"/>
        </w:rPr>
        <w:t xml:space="preserve"> from moderate from severe flares</w:t>
      </w:r>
      <w:r w:rsidR="0031506E">
        <w:rPr>
          <w:color w:val="000000"/>
          <w:sz w:val="24"/>
          <w:szCs w:val="24"/>
        </w:rPr>
        <w:t>,</w:t>
      </w:r>
      <w:r w:rsidR="000C5705">
        <w:rPr>
          <w:color w:val="000000"/>
          <w:sz w:val="24"/>
          <w:szCs w:val="24"/>
        </w:rPr>
        <w:t xml:space="preserve"> all with sensitivities and specificities of </w:t>
      </w:r>
      <w:r w:rsidR="00811D08">
        <w:rPr>
          <w:color w:val="000000"/>
          <w:sz w:val="24"/>
          <w:szCs w:val="24"/>
          <w:u w:val="single"/>
        </w:rPr>
        <w:t>&gt;</w:t>
      </w:r>
      <w:r w:rsidR="000C5705">
        <w:rPr>
          <w:color w:val="000000"/>
          <w:sz w:val="24"/>
          <w:szCs w:val="24"/>
        </w:rPr>
        <w:t xml:space="preserve">82%. </w:t>
      </w:r>
      <w:r w:rsidR="00B23114">
        <w:rPr>
          <w:color w:val="000000"/>
          <w:sz w:val="24"/>
          <w:szCs w:val="24"/>
        </w:rPr>
        <w:t>Neither</w:t>
      </w:r>
      <w:r w:rsidR="00F409B3">
        <w:rPr>
          <w:color w:val="000000"/>
          <w:sz w:val="24"/>
          <w:szCs w:val="24"/>
        </w:rPr>
        <w:t xml:space="preserve"> of the</w:t>
      </w:r>
      <w:r w:rsidR="00B23114">
        <w:rPr>
          <w:color w:val="000000"/>
          <w:sz w:val="24"/>
          <w:szCs w:val="24"/>
        </w:rPr>
        <w:t xml:space="preserve"> </w:t>
      </w:r>
      <w:r w:rsidR="0031506E">
        <w:rPr>
          <w:color w:val="000000"/>
          <w:sz w:val="24"/>
          <w:szCs w:val="24"/>
        </w:rPr>
        <w:t>CART-based algorithm</w:t>
      </w:r>
      <w:r w:rsidR="00220FB7">
        <w:rPr>
          <w:color w:val="000000"/>
          <w:sz w:val="24"/>
          <w:szCs w:val="24"/>
        </w:rPr>
        <w:t>s</w:t>
      </w:r>
      <w:r w:rsidR="00B23114">
        <w:rPr>
          <w:color w:val="000000"/>
          <w:sz w:val="24"/>
          <w:szCs w:val="24"/>
        </w:rPr>
        <w:t xml:space="preserve"> was suited to discriminate between mild and moderate cSLE flares </w:t>
      </w:r>
      <w:r w:rsidR="001D689C" w:rsidRPr="001D689C">
        <w:rPr>
          <w:b/>
          <w:color w:val="000000"/>
          <w:sz w:val="24"/>
          <w:szCs w:val="24"/>
        </w:rPr>
        <w:t>(</w:t>
      </w:r>
      <w:r w:rsidR="001D689C" w:rsidRPr="001D689C">
        <w:rPr>
          <w:b/>
          <w:i/>
          <w:color w:val="000000"/>
          <w:sz w:val="24"/>
          <w:szCs w:val="24"/>
        </w:rPr>
        <w:t xml:space="preserve">Figure </w:t>
      </w:r>
      <w:r w:rsidR="00F409B3">
        <w:rPr>
          <w:b/>
          <w:i/>
          <w:color w:val="000000"/>
          <w:sz w:val="24"/>
          <w:szCs w:val="24"/>
        </w:rPr>
        <w:t>3,</w:t>
      </w:r>
      <w:r w:rsidR="00F409B3" w:rsidRPr="00F409B3">
        <w:rPr>
          <w:b/>
          <w:i/>
          <w:color w:val="000000"/>
          <w:sz w:val="24"/>
          <w:szCs w:val="24"/>
        </w:rPr>
        <w:t xml:space="preserve"> </w:t>
      </w:r>
      <w:r w:rsidR="00F409B3">
        <w:rPr>
          <w:b/>
          <w:i/>
          <w:color w:val="000000"/>
          <w:sz w:val="24"/>
          <w:szCs w:val="24"/>
        </w:rPr>
        <w:t>Panel C</w:t>
      </w:r>
      <w:r w:rsidR="00F409B3" w:rsidRPr="00E6195A">
        <w:rPr>
          <w:b/>
          <w:i/>
          <w:color w:val="000000"/>
          <w:sz w:val="24"/>
          <w:szCs w:val="24"/>
        </w:rPr>
        <w:t xml:space="preserve"> and </w:t>
      </w:r>
      <w:r w:rsidR="00F409B3">
        <w:rPr>
          <w:b/>
          <w:i/>
          <w:color w:val="000000"/>
          <w:sz w:val="24"/>
          <w:szCs w:val="24"/>
        </w:rPr>
        <w:t>D</w:t>
      </w:r>
      <w:r w:rsidR="00B23114" w:rsidRPr="001D689C">
        <w:rPr>
          <w:b/>
          <w:color w:val="000000"/>
          <w:sz w:val="24"/>
          <w:szCs w:val="24"/>
        </w:rPr>
        <w:t>).</w:t>
      </w:r>
      <w:r w:rsidR="000C5705" w:rsidRPr="000C5705">
        <w:rPr>
          <w:color w:val="000000"/>
          <w:sz w:val="24"/>
          <w:szCs w:val="24"/>
        </w:rPr>
        <w:t xml:space="preserve"> </w:t>
      </w:r>
    </w:p>
    <w:p w14:paraId="436B53BF" w14:textId="77777777" w:rsidR="0075314A" w:rsidRDefault="0075314A" w:rsidP="0075314A">
      <w:pPr>
        <w:spacing w:line="480" w:lineRule="auto"/>
        <w:ind w:firstLine="720"/>
        <w:jc w:val="both"/>
        <w:outlineLvl w:val="0"/>
        <w:rPr>
          <w:color w:val="000000"/>
          <w:sz w:val="24"/>
          <w:szCs w:val="24"/>
        </w:rPr>
      </w:pPr>
    </w:p>
    <w:p w14:paraId="07789331" w14:textId="77777777" w:rsidR="00B94902" w:rsidRPr="00B94902" w:rsidRDefault="00B94902" w:rsidP="00B94902">
      <w:pPr>
        <w:spacing w:line="480" w:lineRule="auto"/>
        <w:jc w:val="both"/>
        <w:outlineLvl w:val="0"/>
        <w:rPr>
          <w:b/>
          <w:color w:val="000000"/>
          <w:sz w:val="24"/>
          <w:szCs w:val="24"/>
        </w:rPr>
      </w:pPr>
      <w:r>
        <w:rPr>
          <w:b/>
          <w:color w:val="000000"/>
          <w:sz w:val="24"/>
          <w:szCs w:val="24"/>
        </w:rPr>
        <w:t>Ranking of the Preliminary cSLE Flare Algorithms</w:t>
      </w:r>
      <w:r w:rsidR="00B23114">
        <w:rPr>
          <w:b/>
          <w:color w:val="000000"/>
          <w:sz w:val="24"/>
          <w:szCs w:val="24"/>
        </w:rPr>
        <w:t xml:space="preserve"> (Step 4)</w:t>
      </w:r>
    </w:p>
    <w:p w14:paraId="37B3793F" w14:textId="06A0CD15" w:rsidR="00F30405" w:rsidRPr="001D689C" w:rsidRDefault="0075314A" w:rsidP="00F30405">
      <w:pPr>
        <w:spacing w:line="480" w:lineRule="auto"/>
        <w:ind w:firstLine="720"/>
        <w:jc w:val="both"/>
        <w:outlineLvl w:val="0"/>
        <w:rPr>
          <w:sz w:val="24"/>
          <w:szCs w:val="24"/>
        </w:rPr>
      </w:pPr>
      <w:del w:id="38" w:author="Brunner, Hermine" w:date="2017-09-22T19:46:00Z">
        <w:r w:rsidDel="004E6F8F">
          <w:rPr>
            <w:color w:val="000000"/>
            <w:sz w:val="24"/>
            <w:szCs w:val="24"/>
          </w:rPr>
          <w:lastRenderedPageBreak/>
          <w:delText xml:space="preserve">CC </w:delText>
        </w:r>
      </w:del>
      <w:ins w:id="39" w:author="Brunner, Hermine" w:date="2017-09-22T19:46:00Z">
        <w:r w:rsidR="004E6F8F">
          <w:rPr>
            <w:color w:val="000000"/>
            <w:sz w:val="24"/>
            <w:szCs w:val="24"/>
          </w:rPr>
          <w:t xml:space="preserve">Consensus Conference </w:t>
        </w:r>
      </w:ins>
      <w:r>
        <w:rPr>
          <w:color w:val="000000"/>
          <w:sz w:val="24"/>
          <w:szCs w:val="24"/>
        </w:rPr>
        <w:t xml:space="preserve">participants achieved consensus that the BILAG-based (92%) and SLEDAI-based (100%) flare algorithms have </w:t>
      </w:r>
      <w:r w:rsidR="0031506E">
        <w:rPr>
          <w:color w:val="000000"/>
          <w:sz w:val="24"/>
          <w:szCs w:val="24"/>
        </w:rPr>
        <w:t xml:space="preserve">both </w:t>
      </w:r>
      <w:r>
        <w:rPr>
          <w:color w:val="000000"/>
          <w:sz w:val="24"/>
          <w:szCs w:val="24"/>
        </w:rPr>
        <w:t>construct validity</w:t>
      </w:r>
      <w:r w:rsidR="000C5705">
        <w:rPr>
          <w:color w:val="000000"/>
          <w:sz w:val="24"/>
          <w:szCs w:val="24"/>
        </w:rPr>
        <w:t xml:space="preserve"> for measuring global flares of cSLE</w:t>
      </w:r>
      <w:r>
        <w:rPr>
          <w:color w:val="000000"/>
          <w:sz w:val="24"/>
          <w:szCs w:val="24"/>
        </w:rPr>
        <w:t>. There was consensus (100%) to recommend b</w:t>
      </w:r>
      <w:r w:rsidRPr="0075314A">
        <w:rPr>
          <w:color w:val="000000"/>
          <w:sz w:val="24"/>
          <w:szCs w:val="24"/>
        </w:rPr>
        <w:t>oth measures</w:t>
      </w:r>
      <w:r>
        <w:rPr>
          <w:color w:val="000000"/>
          <w:sz w:val="24"/>
          <w:szCs w:val="24"/>
        </w:rPr>
        <w:t xml:space="preserve"> to be </w:t>
      </w:r>
      <w:r w:rsidRPr="0075314A">
        <w:rPr>
          <w:color w:val="000000"/>
          <w:sz w:val="24"/>
          <w:szCs w:val="24"/>
        </w:rPr>
        <w:t>collected</w:t>
      </w:r>
      <w:r>
        <w:rPr>
          <w:color w:val="000000"/>
          <w:sz w:val="24"/>
          <w:szCs w:val="24"/>
        </w:rPr>
        <w:t xml:space="preserve"> in</w:t>
      </w:r>
      <w:r w:rsidR="0031506E">
        <w:rPr>
          <w:color w:val="000000"/>
          <w:sz w:val="24"/>
          <w:szCs w:val="24"/>
        </w:rPr>
        <w:t xml:space="preserve"> future </w:t>
      </w:r>
      <w:r>
        <w:rPr>
          <w:color w:val="000000"/>
          <w:sz w:val="24"/>
          <w:szCs w:val="24"/>
        </w:rPr>
        <w:t>cSLE</w:t>
      </w:r>
      <w:r w:rsidRPr="0075314A">
        <w:rPr>
          <w:color w:val="000000"/>
          <w:sz w:val="24"/>
          <w:szCs w:val="24"/>
        </w:rPr>
        <w:t xml:space="preserve"> clinical</w:t>
      </w:r>
      <w:r>
        <w:rPr>
          <w:color w:val="000000"/>
          <w:sz w:val="24"/>
          <w:szCs w:val="24"/>
        </w:rPr>
        <w:t xml:space="preserve"> </w:t>
      </w:r>
      <w:r w:rsidRPr="0075314A">
        <w:rPr>
          <w:color w:val="000000"/>
          <w:sz w:val="24"/>
          <w:szCs w:val="24"/>
        </w:rPr>
        <w:t>trial</w:t>
      </w:r>
      <w:r>
        <w:rPr>
          <w:color w:val="000000"/>
          <w:sz w:val="24"/>
          <w:szCs w:val="24"/>
        </w:rPr>
        <w:t>s and that</w:t>
      </w:r>
      <w:r w:rsidRPr="0075314A">
        <w:rPr>
          <w:color w:val="000000"/>
          <w:sz w:val="24"/>
          <w:szCs w:val="24"/>
        </w:rPr>
        <w:t xml:space="preserve"> either one may be</w:t>
      </w:r>
      <w:r>
        <w:rPr>
          <w:color w:val="000000"/>
          <w:sz w:val="24"/>
          <w:szCs w:val="24"/>
        </w:rPr>
        <w:t xml:space="preserve"> </w:t>
      </w:r>
      <w:r w:rsidRPr="0075314A">
        <w:rPr>
          <w:color w:val="000000"/>
          <w:sz w:val="24"/>
          <w:szCs w:val="24"/>
        </w:rPr>
        <w:t>chosen as the primary</w:t>
      </w:r>
      <w:r>
        <w:rPr>
          <w:color w:val="000000"/>
          <w:sz w:val="24"/>
          <w:szCs w:val="24"/>
        </w:rPr>
        <w:t xml:space="preserve"> </w:t>
      </w:r>
      <w:r w:rsidR="0031506E">
        <w:rPr>
          <w:color w:val="000000"/>
          <w:sz w:val="24"/>
          <w:szCs w:val="24"/>
        </w:rPr>
        <w:t>end</w:t>
      </w:r>
      <w:r w:rsidR="00C6740B">
        <w:rPr>
          <w:color w:val="000000"/>
          <w:sz w:val="24"/>
          <w:szCs w:val="24"/>
        </w:rPr>
        <w:t>point</w:t>
      </w:r>
      <w:r>
        <w:rPr>
          <w:color w:val="000000"/>
          <w:sz w:val="24"/>
          <w:szCs w:val="24"/>
        </w:rPr>
        <w:t xml:space="preserve">. </w:t>
      </w:r>
      <w:r w:rsidR="0041724B">
        <w:rPr>
          <w:color w:val="000000"/>
          <w:sz w:val="24"/>
          <w:szCs w:val="24"/>
        </w:rPr>
        <w:t xml:space="preserve">Consistent with their </w:t>
      </w:r>
      <w:r w:rsidR="0031506E">
        <w:rPr>
          <w:color w:val="000000"/>
          <w:sz w:val="24"/>
          <w:szCs w:val="24"/>
        </w:rPr>
        <w:t>performance in the validation data set, n</w:t>
      </w:r>
      <w:r>
        <w:rPr>
          <w:color w:val="000000"/>
          <w:sz w:val="24"/>
          <w:szCs w:val="24"/>
        </w:rPr>
        <w:t xml:space="preserve">o consensus </w:t>
      </w:r>
      <w:r w:rsidR="000C5705">
        <w:rPr>
          <w:color w:val="000000"/>
          <w:sz w:val="24"/>
          <w:szCs w:val="24"/>
        </w:rPr>
        <w:t xml:space="preserve">was </w:t>
      </w:r>
      <w:r>
        <w:rPr>
          <w:color w:val="000000"/>
          <w:sz w:val="24"/>
          <w:szCs w:val="24"/>
        </w:rPr>
        <w:t>reached whether one of the</w:t>
      </w:r>
      <w:r w:rsidR="00B8349F">
        <w:rPr>
          <w:color w:val="000000"/>
          <w:sz w:val="24"/>
          <w:szCs w:val="24"/>
        </w:rPr>
        <w:t xml:space="preserve">se two </w:t>
      </w:r>
      <w:r>
        <w:rPr>
          <w:color w:val="000000"/>
          <w:sz w:val="24"/>
          <w:szCs w:val="24"/>
        </w:rPr>
        <w:t>algorithm</w:t>
      </w:r>
      <w:r w:rsidR="00B8349F">
        <w:rPr>
          <w:color w:val="000000"/>
          <w:sz w:val="24"/>
          <w:szCs w:val="24"/>
        </w:rPr>
        <w:t>s</w:t>
      </w:r>
      <w:r w:rsidR="0031506E">
        <w:rPr>
          <w:color w:val="000000"/>
          <w:sz w:val="24"/>
          <w:szCs w:val="24"/>
        </w:rPr>
        <w:t xml:space="preserve"> was preferable to the other. </w:t>
      </w:r>
      <w:r w:rsidR="00B8349F">
        <w:rPr>
          <w:color w:val="000000"/>
          <w:sz w:val="24"/>
          <w:szCs w:val="24"/>
        </w:rPr>
        <w:t>Consensus was achieved t</w:t>
      </w:r>
      <w:r w:rsidR="00B8349F" w:rsidRPr="001D689C">
        <w:rPr>
          <w:sz w:val="24"/>
          <w:szCs w:val="24"/>
        </w:rPr>
        <w:t xml:space="preserve">hat CART-based algorithms </w:t>
      </w:r>
      <w:r w:rsidR="00B8349F">
        <w:rPr>
          <w:sz w:val="24"/>
          <w:szCs w:val="24"/>
        </w:rPr>
        <w:t>are</w:t>
      </w:r>
      <w:r w:rsidR="00B8349F" w:rsidRPr="001D689C">
        <w:rPr>
          <w:sz w:val="24"/>
          <w:szCs w:val="24"/>
        </w:rPr>
        <w:t xml:space="preserve"> not</w:t>
      </w:r>
      <w:r w:rsidR="0031506E">
        <w:rPr>
          <w:sz w:val="24"/>
          <w:szCs w:val="24"/>
        </w:rPr>
        <w:t xml:space="preserve"> suited </w:t>
      </w:r>
      <w:r w:rsidR="00B8349F">
        <w:rPr>
          <w:sz w:val="24"/>
          <w:szCs w:val="24"/>
        </w:rPr>
        <w:t>for use in clinical trials.</w:t>
      </w:r>
    </w:p>
    <w:p w14:paraId="7B3F336F" w14:textId="77777777" w:rsidR="0075314A" w:rsidRDefault="0075314A" w:rsidP="001E0741">
      <w:pPr>
        <w:spacing w:line="480" w:lineRule="auto"/>
        <w:jc w:val="center"/>
        <w:outlineLvl w:val="0"/>
        <w:rPr>
          <w:b/>
          <w:bCs/>
          <w:i/>
          <w:sz w:val="24"/>
          <w:szCs w:val="24"/>
        </w:rPr>
      </w:pPr>
    </w:p>
    <w:p w14:paraId="42A52974" w14:textId="77777777" w:rsidR="0075314A" w:rsidRDefault="0075314A" w:rsidP="001E0741">
      <w:pPr>
        <w:spacing w:line="480" w:lineRule="auto"/>
        <w:jc w:val="center"/>
        <w:outlineLvl w:val="0"/>
        <w:rPr>
          <w:b/>
          <w:bCs/>
          <w:i/>
          <w:sz w:val="24"/>
          <w:szCs w:val="24"/>
        </w:rPr>
      </w:pPr>
    </w:p>
    <w:p w14:paraId="553411FE" w14:textId="77777777" w:rsidR="00434B35" w:rsidRPr="008A75AD" w:rsidRDefault="00434B35" w:rsidP="001E0741">
      <w:pPr>
        <w:spacing w:line="480" w:lineRule="auto"/>
        <w:jc w:val="center"/>
        <w:outlineLvl w:val="0"/>
        <w:rPr>
          <w:b/>
          <w:bCs/>
          <w:i/>
          <w:sz w:val="24"/>
          <w:szCs w:val="24"/>
        </w:rPr>
      </w:pPr>
      <w:r w:rsidRPr="008A75AD">
        <w:rPr>
          <w:b/>
          <w:bCs/>
          <w:i/>
          <w:sz w:val="24"/>
          <w:szCs w:val="24"/>
        </w:rPr>
        <w:t>DISCUSSION</w:t>
      </w:r>
    </w:p>
    <w:p w14:paraId="49A328B8" w14:textId="77777777" w:rsidR="007854C3" w:rsidRDefault="007854C3" w:rsidP="008C1F64">
      <w:pPr>
        <w:spacing w:line="480" w:lineRule="auto"/>
        <w:ind w:firstLine="720"/>
        <w:jc w:val="both"/>
        <w:rPr>
          <w:sz w:val="24"/>
          <w:szCs w:val="24"/>
        </w:rPr>
      </w:pPr>
    </w:p>
    <w:p w14:paraId="135E06D2" w14:textId="76F658B3" w:rsidR="00B407DB" w:rsidRDefault="00220FB7" w:rsidP="00D069E0">
      <w:pPr>
        <w:spacing w:line="480" w:lineRule="auto"/>
        <w:jc w:val="both"/>
        <w:rPr>
          <w:sz w:val="24"/>
          <w:szCs w:val="24"/>
        </w:rPr>
      </w:pPr>
      <w:r>
        <w:rPr>
          <w:sz w:val="24"/>
          <w:szCs w:val="24"/>
        </w:rPr>
        <w:t>T</w:t>
      </w:r>
      <w:r w:rsidR="00C6740B" w:rsidRPr="008A75AD">
        <w:rPr>
          <w:sz w:val="24"/>
          <w:szCs w:val="24"/>
        </w:rPr>
        <w:t xml:space="preserve">he need </w:t>
      </w:r>
      <w:r w:rsidR="00C6740B">
        <w:rPr>
          <w:sz w:val="24"/>
          <w:szCs w:val="24"/>
        </w:rPr>
        <w:t>to</w:t>
      </w:r>
      <w:r w:rsidR="00C6740B" w:rsidRPr="008A75AD">
        <w:rPr>
          <w:sz w:val="24"/>
          <w:szCs w:val="24"/>
        </w:rPr>
        <w:t xml:space="preserve"> develop internationally </w:t>
      </w:r>
      <w:r w:rsidR="0065510E">
        <w:rPr>
          <w:sz w:val="24"/>
          <w:szCs w:val="24"/>
        </w:rPr>
        <w:t>agreed upon</w:t>
      </w:r>
      <w:r w:rsidR="00C6740B" w:rsidRPr="008A75AD">
        <w:rPr>
          <w:sz w:val="24"/>
          <w:szCs w:val="24"/>
        </w:rPr>
        <w:t xml:space="preserve"> criteria for disease flares has become more urgent since the introduction of randomized withdrawal trials in pediatric rheumatology, </w:t>
      </w:r>
      <w:r w:rsidR="00C6740B">
        <w:rPr>
          <w:sz w:val="24"/>
          <w:szCs w:val="24"/>
        </w:rPr>
        <w:t>in which</w:t>
      </w:r>
      <w:r w:rsidR="00C6740B" w:rsidRPr="008A75AD">
        <w:rPr>
          <w:sz w:val="24"/>
          <w:szCs w:val="24"/>
        </w:rPr>
        <w:t xml:space="preserve"> time to flare or the proportion of patients who experience a flare are used as primary efficacy measures </w:t>
      </w:r>
      <w:r w:rsidR="00C6740B">
        <w:rPr>
          <w:sz w:val="24"/>
          <w:szCs w:val="24"/>
        </w:rPr>
        <w:fldChar w:fldCharType="begin"/>
      </w:r>
      <w:r w:rsidR="005F439C">
        <w:rPr>
          <w:sz w:val="24"/>
          <w:szCs w:val="24"/>
        </w:rPr>
        <w:instrText xml:space="preserve"> ADDIN EN.CITE &lt;EndNote&gt;&lt;Cite&gt;&lt;Author&gt;Caldwell&lt;/Author&gt;&lt;Year&gt;1998&lt;/Year&gt;&lt;RecNum&gt;19&lt;/RecNum&gt;&lt;DisplayText&gt;(28)&lt;/DisplayText&gt;&lt;record&gt;&lt;rec-number&gt;19&lt;/rec-number&gt;&lt;foreign-keys&gt;&lt;key app="EN" db-id="9rp5x2awrwtffkezppfppf0ea0r2a0wp5aee" timestamp="1494266748"&gt;19&lt;/key&gt;&lt;/foreign-keys&gt;&lt;ref-type name="Journal Article"&gt;17&lt;/ref-type&gt;&lt;contributors&gt;&lt;authors&gt;&lt;author&gt;Caldwell, J. R.&lt;/author&gt;&lt;author&gt;Furst, D. E.&lt;/author&gt;&lt;author&gt;Smith, A. L.&lt;/author&gt;&lt;author&gt;Clark, J. A.&lt;/author&gt;&lt;author&gt;Bonebrake, R. A.&lt;/author&gt;&lt;author&gt;Gruhn, W. B.&lt;/author&gt;&lt;author&gt;McIlwain, H. H.&lt;/author&gt;&lt;author&gt;Logue, C. M.&lt;/author&gt;&lt;/authors&gt;&lt;/contributors&gt;&lt;auth-address&gt;Halifax Clinical Research Center, Daytona Beach, Florida, USA.&lt;/auth-address&gt;&lt;titles&gt;&lt;title&gt;Flare during drug withdrawal as a method to support efficacy in rheumatoid arthritis: amiprilose hydrochloride as an example in a double blind, randomized study&lt;/title&gt;&lt;secondary-title&gt;J Rheumatol&lt;/secondary-title&gt;&lt;/titles&gt;&lt;periodical&gt;&lt;full-title&gt;J Rheumatol&lt;/full-title&gt;&lt;/periodical&gt;&lt;pages&gt;30-5&lt;/pages&gt;&lt;volume&gt;25&lt;/volume&gt;&lt;number&gt;1&lt;/number&gt;&lt;edition&gt;1998/02/11&lt;/edition&gt;&lt;keywords&gt;&lt;keyword&gt;Adolescent&lt;/keyword&gt;&lt;keyword&gt;Adult&lt;/keyword&gt;&lt;keyword&gt;Aged&lt;/keyword&gt;&lt;keyword&gt;Anti-Inflammatory Agents, Non-Steroidal/*adverse effects/therapeutic use&lt;/keyword&gt;&lt;keyword&gt;Arthritis, Rheumatoid/drug therapy/*etiology&lt;/keyword&gt;&lt;keyword&gt;Double-Blind Method&lt;/keyword&gt;&lt;keyword&gt;Female&lt;/keyword&gt;&lt;keyword&gt;Glucosamine/adverse effects/*analogs &amp;amp; derivatives/therapeutic use&lt;/keyword&gt;&lt;keyword&gt;Humans&lt;/keyword&gt;&lt;keyword&gt;Male&lt;/keyword&gt;&lt;keyword&gt;Middle Aged&lt;/keyword&gt;&lt;keyword&gt;Substance Withdrawal Syndrome/*etiology&lt;/keyword&gt;&lt;/keywords&gt;&lt;dates&gt;&lt;year&gt;1998&lt;/year&gt;&lt;pub-dates&gt;&lt;date&gt;Jan&lt;/date&gt;&lt;/pub-dates&gt;&lt;/dates&gt;&lt;isbn&gt;0315-162X (Print)&lt;/isbn&gt;&lt;accession-num&gt;9458199&lt;/accession-num&gt;&lt;urls&gt;&lt;related-urls&gt;&lt;url&gt;http://www.ncbi.nlm.nih.gov/entrez/query.fcgi?cmd=Retrieve&amp;amp;db=PubMed&amp;amp;dopt=Citation&amp;amp;list_uids=9458199&lt;/url&gt;&lt;/related-urls&gt;&lt;/urls&gt;&lt;language&gt;eng&lt;/language&gt;&lt;/record&gt;&lt;/Cite&gt;&lt;/EndNote&gt;</w:instrText>
      </w:r>
      <w:r w:rsidR="00C6740B">
        <w:rPr>
          <w:sz w:val="24"/>
          <w:szCs w:val="24"/>
        </w:rPr>
        <w:fldChar w:fldCharType="separate"/>
      </w:r>
      <w:r w:rsidR="005F439C">
        <w:rPr>
          <w:noProof/>
          <w:sz w:val="24"/>
          <w:szCs w:val="24"/>
        </w:rPr>
        <w:t>(28)</w:t>
      </w:r>
      <w:r w:rsidR="00C6740B">
        <w:rPr>
          <w:sz w:val="24"/>
          <w:szCs w:val="24"/>
        </w:rPr>
        <w:fldChar w:fldCharType="end"/>
      </w:r>
      <w:r w:rsidR="00C6740B">
        <w:rPr>
          <w:sz w:val="24"/>
          <w:szCs w:val="24"/>
        </w:rPr>
        <w:t>.</w:t>
      </w:r>
      <w:r w:rsidR="0031506E">
        <w:rPr>
          <w:sz w:val="24"/>
          <w:szCs w:val="24"/>
        </w:rPr>
        <w:t xml:space="preserve"> </w:t>
      </w:r>
      <w:r w:rsidR="007854C3">
        <w:rPr>
          <w:sz w:val="24"/>
          <w:szCs w:val="24"/>
        </w:rPr>
        <w:t xml:space="preserve">We confirm the outstanding accuracy of the previously developed </w:t>
      </w:r>
      <w:r w:rsidR="00434B35" w:rsidRPr="008A75AD">
        <w:rPr>
          <w:sz w:val="24"/>
          <w:szCs w:val="24"/>
        </w:rPr>
        <w:t xml:space="preserve">preliminary criteria </w:t>
      </w:r>
      <w:r w:rsidR="00D55892">
        <w:rPr>
          <w:sz w:val="24"/>
          <w:szCs w:val="24"/>
        </w:rPr>
        <w:t>of</w:t>
      </w:r>
      <w:r w:rsidR="00434B35" w:rsidRPr="008A75AD">
        <w:rPr>
          <w:sz w:val="24"/>
          <w:szCs w:val="24"/>
        </w:rPr>
        <w:t xml:space="preserve"> global flares of cSLE</w:t>
      </w:r>
      <w:r w:rsidR="00154F87">
        <w:rPr>
          <w:sz w:val="24"/>
          <w:szCs w:val="24"/>
        </w:rPr>
        <w:t>,</w:t>
      </w:r>
      <w:r w:rsidR="007854C3">
        <w:rPr>
          <w:sz w:val="24"/>
          <w:szCs w:val="24"/>
        </w:rPr>
        <w:t xml:space="preserve"> </w:t>
      </w:r>
      <w:r w:rsidR="0065510E">
        <w:rPr>
          <w:sz w:val="24"/>
          <w:szCs w:val="24"/>
        </w:rPr>
        <w:t xml:space="preserve">based on </w:t>
      </w:r>
      <w:r w:rsidR="007854C3">
        <w:rPr>
          <w:sz w:val="24"/>
          <w:szCs w:val="24"/>
        </w:rPr>
        <w:t>large international dataset</w:t>
      </w:r>
      <w:r w:rsidR="0065510E">
        <w:rPr>
          <w:sz w:val="24"/>
          <w:szCs w:val="24"/>
        </w:rPr>
        <w:t xml:space="preserve">s used for </w:t>
      </w:r>
      <w:r w:rsidR="00D55892">
        <w:rPr>
          <w:sz w:val="24"/>
          <w:szCs w:val="24"/>
        </w:rPr>
        <w:t>validation</w:t>
      </w:r>
      <w:r w:rsidR="007854C3">
        <w:rPr>
          <w:sz w:val="24"/>
          <w:szCs w:val="24"/>
        </w:rPr>
        <w:t xml:space="preserve">. Consensus has been achieved </w:t>
      </w:r>
      <w:r w:rsidR="009B0BC5">
        <w:rPr>
          <w:sz w:val="24"/>
          <w:szCs w:val="24"/>
        </w:rPr>
        <w:t xml:space="preserve">on </w:t>
      </w:r>
      <w:r w:rsidR="00D55892">
        <w:rPr>
          <w:sz w:val="24"/>
          <w:szCs w:val="24"/>
        </w:rPr>
        <w:t>how</w:t>
      </w:r>
      <w:r w:rsidR="0031506E">
        <w:rPr>
          <w:sz w:val="24"/>
          <w:szCs w:val="24"/>
        </w:rPr>
        <w:t xml:space="preserve"> to interpret flare scores</w:t>
      </w:r>
      <w:r w:rsidR="007854C3">
        <w:rPr>
          <w:sz w:val="24"/>
          <w:szCs w:val="24"/>
        </w:rPr>
        <w:t>.</w:t>
      </w:r>
      <w:r w:rsidR="002533E5">
        <w:rPr>
          <w:sz w:val="24"/>
          <w:szCs w:val="24"/>
        </w:rPr>
        <w:t xml:space="preserve"> </w:t>
      </w:r>
      <w:r w:rsidR="0031506E">
        <w:rPr>
          <w:sz w:val="24"/>
          <w:szCs w:val="24"/>
        </w:rPr>
        <w:t>The preferred</w:t>
      </w:r>
      <w:r w:rsidR="002533E5">
        <w:rPr>
          <w:sz w:val="24"/>
          <w:szCs w:val="24"/>
        </w:rPr>
        <w:t xml:space="preserve"> cSLE global flare algorithms </w:t>
      </w:r>
      <w:r w:rsidR="0031506E">
        <w:rPr>
          <w:sz w:val="24"/>
          <w:szCs w:val="24"/>
        </w:rPr>
        <w:t xml:space="preserve">for use in clinical trials </w:t>
      </w:r>
      <w:r w:rsidR="002533E5">
        <w:rPr>
          <w:sz w:val="24"/>
          <w:szCs w:val="24"/>
        </w:rPr>
        <w:t xml:space="preserve">were derived from </w:t>
      </w:r>
      <w:r w:rsidR="00D55892">
        <w:rPr>
          <w:sz w:val="24"/>
          <w:szCs w:val="24"/>
        </w:rPr>
        <w:t xml:space="preserve">multinomial </w:t>
      </w:r>
      <w:r w:rsidR="00652F6F">
        <w:rPr>
          <w:sz w:val="24"/>
          <w:szCs w:val="24"/>
        </w:rPr>
        <w:t>logistic</w:t>
      </w:r>
      <w:r w:rsidR="002533E5">
        <w:rPr>
          <w:sz w:val="24"/>
          <w:szCs w:val="24"/>
        </w:rPr>
        <w:t xml:space="preserve"> regression </w:t>
      </w:r>
      <w:r w:rsidR="0031506E">
        <w:rPr>
          <w:sz w:val="24"/>
          <w:szCs w:val="24"/>
        </w:rPr>
        <w:t>models</w:t>
      </w:r>
      <w:r w:rsidR="00D069E0">
        <w:rPr>
          <w:sz w:val="24"/>
          <w:szCs w:val="24"/>
        </w:rPr>
        <w:t xml:space="preserve">. These algorithms </w:t>
      </w:r>
      <w:r w:rsidR="002533E5">
        <w:rPr>
          <w:sz w:val="24"/>
          <w:szCs w:val="24"/>
        </w:rPr>
        <w:t xml:space="preserve">consider the differential and complementary contribution of </w:t>
      </w:r>
      <w:r w:rsidR="00D069E0">
        <w:rPr>
          <w:sz w:val="24"/>
          <w:szCs w:val="24"/>
        </w:rPr>
        <w:t>select</w:t>
      </w:r>
      <w:r w:rsidR="002533E5">
        <w:rPr>
          <w:sz w:val="24"/>
          <w:szCs w:val="24"/>
        </w:rPr>
        <w:t xml:space="preserve"> </w:t>
      </w:r>
      <w:del w:id="40" w:author="Brunner, Hermine" w:date="2017-09-22T17:00:00Z">
        <w:r w:rsidR="00D55892" w:rsidDel="00FC4D61">
          <w:rPr>
            <w:sz w:val="24"/>
            <w:szCs w:val="24"/>
          </w:rPr>
          <w:delText>cSLE</w:delText>
        </w:r>
        <w:r w:rsidR="0031506E" w:rsidDel="00FC4D61">
          <w:rPr>
            <w:sz w:val="24"/>
            <w:szCs w:val="24"/>
          </w:rPr>
          <w:delText>-FD</w:delText>
        </w:r>
      </w:del>
      <w:ins w:id="41" w:author="Brunner, Hermine" w:date="2017-09-22T17:00:00Z">
        <w:r w:rsidR="00FC4D61">
          <w:rPr>
            <w:sz w:val="24"/>
            <w:szCs w:val="24"/>
          </w:rPr>
          <w:t>cSLE flare descriptors</w:t>
        </w:r>
      </w:ins>
      <w:r w:rsidR="0031506E">
        <w:rPr>
          <w:sz w:val="24"/>
          <w:szCs w:val="24"/>
        </w:rPr>
        <w:t xml:space="preserve"> </w:t>
      </w:r>
      <w:r w:rsidR="00D55892">
        <w:rPr>
          <w:sz w:val="24"/>
          <w:szCs w:val="24"/>
        </w:rPr>
        <w:t xml:space="preserve">in </w:t>
      </w:r>
      <w:r w:rsidR="001B5A29">
        <w:rPr>
          <w:sz w:val="24"/>
          <w:szCs w:val="24"/>
        </w:rPr>
        <w:t>identify</w:t>
      </w:r>
      <w:r w:rsidR="00D55892">
        <w:rPr>
          <w:sz w:val="24"/>
          <w:szCs w:val="24"/>
        </w:rPr>
        <w:t xml:space="preserve">ing disease </w:t>
      </w:r>
      <w:r w:rsidR="001B5A29">
        <w:rPr>
          <w:sz w:val="24"/>
          <w:szCs w:val="24"/>
        </w:rPr>
        <w:t>flares</w:t>
      </w:r>
      <w:r w:rsidR="00D55892">
        <w:rPr>
          <w:sz w:val="24"/>
          <w:szCs w:val="24"/>
        </w:rPr>
        <w:t xml:space="preserve"> in this disease with highly variable multi-organ involvement.</w:t>
      </w:r>
      <w:r w:rsidR="00392E2C">
        <w:rPr>
          <w:sz w:val="24"/>
          <w:szCs w:val="24"/>
        </w:rPr>
        <w:t xml:space="preserve"> Despite </w:t>
      </w:r>
      <w:r w:rsidR="00392E2C">
        <w:rPr>
          <w:sz w:val="24"/>
          <w:szCs w:val="24"/>
        </w:rPr>
        <w:lastRenderedPageBreak/>
        <w:t>consensus that CART-based algorithms are potentially of value when used in clinical care</w:t>
      </w:r>
      <w:r w:rsidR="0065510E">
        <w:rPr>
          <w:sz w:val="24"/>
          <w:szCs w:val="24"/>
        </w:rPr>
        <w:t xml:space="preserve"> settings</w:t>
      </w:r>
      <w:r w:rsidR="00392E2C">
        <w:rPr>
          <w:sz w:val="24"/>
          <w:szCs w:val="24"/>
        </w:rPr>
        <w:t xml:space="preserve">, there was agreement that they should not be used in clinical </w:t>
      </w:r>
      <w:r w:rsidR="00154F87">
        <w:rPr>
          <w:sz w:val="24"/>
          <w:szCs w:val="24"/>
        </w:rPr>
        <w:t>trials</w:t>
      </w:r>
      <w:r w:rsidR="00392E2C">
        <w:rPr>
          <w:sz w:val="24"/>
          <w:szCs w:val="24"/>
        </w:rPr>
        <w:t xml:space="preserve">. </w:t>
      </w:r>
    </w:p>
    <w:p w14:paraId="7ECAA888" w14:textId="77777777" w:rsidR="0065510E" w:rsidRDefault="009B0BC5" w:rsidP="00B407DB">
      <w:pPr>
        <w:spacing w:line="480" w:lineRule="auto"/>
        <w:ind w:firstLine="720"/>
        <w:jc w:val="both"/>
        <w:rPr>
          <w:sz w:val="24"/>
          <w:szCs w:val="24"/>
        </w:rPr>
      </w:pPr>
      <w:r>
        <w:rPr>
          <w:sz w:val="24"/>
          <w:szCs w:val="24"/>
        </w:rPr>
        <w:t>As for SLE</w:t>
      </w:r>
      <w:r w:rsidR="007854C3">
        <w:rPr>
          <w:sz w:val="24"/>
          <w:szCs w:val="24"/>
        </w:rPr>
        <w:t xml:space="preserve"> in adulthood, measures of the overall</w:t>
      </w:r>
      <w:r w:rsidR="00154F87">
        <w:rPr>
          <w:sz w:val="24"/>
          <w:szCs w:val="24"/>
        </w:rPr>
        <w:t xml:space="preserve"> course are especially relevant</w:t>
      </w:r>
      <w:r w:rsidR="007854C3">
        <w:rPr>
          <w:sz w:val="24"/>
          <w:szCs w:val="24"/>
        </w:rPr>
        <w:t xml:space="preserve"> </w:t>
      </w:r>
      <w:r w:rsidR="00154F87">
        <w:rPr>
          <w:sz w:val="24"/>
          <w:szCs w:val="24"/>
        </w:rPr>
        <w:t>because</w:t>
      </w:r>
      <w:r w:rsidR="007854C3">
        <w:rPr>
          <w:sz w:val="24"/>
          <w:szCs w:val="24"/>
        </w:rPr>
        <w:t xml:space="preserve"> not all cSLE features </w:t>
      </w:r>
      <w:r w:rsidR="00154F87">
        <w:rPr>
          <w:sz w:val="24"/>
          <w:szCs w:val="24"/>
        </w:rPr>
        <w:t xml:space="preserve">improve or worsen in parallel. </w:t>
      </w:r>
      <w:r w:rsidR="00A02607">
        <w:rPr>
          <w:sz w:val="24"/>
          <w:szCs w:val="24"/>
        </w:rPr>
        <w:t>C</w:t>
      </w:r>
      <w:r w:rsidR="00154F87">
        <w:rPr>
          <w:sz w:val="24"/>
          <w:szCs w:val="24"/>
        </w:rPr>
        <w:t>urrent drug</w:t>
      </w:r>
      <w:r w:rsidR="00D069E0">
        <w:rPr>
          <w:sz w:val="24"/>
          <w:szCs w:val="24"/>
        </w:rPr>
        <w:t>s</w:t>
      </w:r>
      <w:r w:rsidR="00154F87">
        <w:rPr>
          <w:sz w:val="24"/>
          <w:szCs w:val="24"/>
        </w:rPr>
        <w:t xml:space="preserve"> used in</w:t>
      </w:r>
      <w:r w:rsidR="007854C3">
        <w:rPr>
          <w:sz w:val="24"/>
          <w:szCs w:val="24"/>
        </w:rPr>
        <w:t xml:space="preserve"> cSLE the</w:t>
      </w:r>
      <w:r w:rsidR="00D55892">
        <w:rPr>
          <w:sz w:val="24"/>
          <w:szCs w:val="24"/>
        </w:rPr>
        <w:t xml:space="preserve">rapy are not equally effective in reducing </w:t>
      </w:r>
      <w:r w:rsidR="007854C3">
        <w:rPr>
          <w:sz w:val="24"/>
          <w:szCs w:val="24"/>
        </w:rPr>
        <w:t xml:space="preserve">disease activity in </w:t>
      </w:r>
      <w:r w:rsidR="00D55892">
        <w:rPr>
          <w:sz w:val="24"/>
          <w:szCs w:val="24"/>
        </w:rPr>
        <w:t>the various organ system</w:t>
      </w:r>
      <w:r w:rsidR="00804660">
        <w:rPr>
          <w:sz w:val="24"/>
          <w:szCs w:val="24"/>
        </w:rPr>
        <w:t>s</w:t>
      </w:r>
      <w:r w:rsidR="00D55892">
        <w:rPr>
          <w:sz w:val="24"/>
          <w:szCs w:val="24"/>
        </w:rPr>
        <w:t>.</w:t>
      </w:r>
      <w:r w:rsidR="007854C3">
        <w:rPr>
          <w:sz w:val="24"/>
          <w:szCs w:val="24"/>
        </w:rPr>
        <w:t xml:space="preserve"> </w:t>
      </w:r>
      <w:r w:rsidR="00D069E0">
        <w:rPr>
          <w:sz w:val="24"/>
          <w:szCs w:val="24"/>
        </w:rPr>
        <w:t>Thu</w:t>
      </w:r>
      <w:r w:rsidR="00154F87">
        <w:rPr>
          <w:sz w:val="24"/>
          <w:szCs w:val="24"/>
        </w:rPr>
        <w:t>s it</w:t>
      </w:r>
      <w:r w:rsidR="00D55892">
        <w:rPr>
          <w:sz w:val="24"/>
          <w:szCs w:val="24"/>
        </w:rPr>
        <w:t xml:space="preserve"> is reasonable to assume that the same holds true for new drugs </w:t>
      </w:r>
      <w:r w:rsidR="00A02607">
        <w:rPr>
          <w:sz w:val="24"/>
          <w:szCs w:val="24"/>
        </w:rPr>
        <w:t>for</w:t>
      </w:r>
      <w:r w:rsidR="00154F87">
        <w:rPr>
          <w:sz w:val="24"/>
          <w:szCs w:val="24"/>
        </w:rPr>
        <w:t xml:space="preserve"> cSLE. </w:t>
      </w:r>
      <w:r w:rsidR="00D55892">
        <w:rPr>
          <w:sz w:val="24"/>
          <w:szCs w:val="24"/>
        </w:rPr>
        <w:t xml:space="preserve">In clinical trials aimed at reducing cSLE-mediated inflammation in certain organ systems, </w:t>
      </w:r>
      <w:r w:rsidR="002533E5">
        <w:rPr>
          <w:sz w:val="24"/>
          <w:szCs w:val="24"/>
        </w:rPr>
        <w:t>it appears mandatory to ensure that global</w:t>
      </w:r>
      <w:r w:rsidR="00D55892">
        <w:rPr>
          <w:sz w:val="24"/>
          <w:szCs w:val="24"/>
        </w:rPr>
        <w:t xml:space="preserve"> disease</w:t>
      </w:r>
      <w:r w:rsidR="00881CA3">
        <w:rPr>
          <w:sz w:val="24"/>
          <w:szCs w:val="24"/>
        </w:rPr>
        <w:t xml:space="preserve">, i.e. disease </w:t>
      </w:r>
      <w:r w:rsidR="0065510E">
        <w:rPr>
          <w:sz w:val="24"/>
          <w:szCs w:val="24"/>
        </w:rPr>
        <w:t xml:space="preserve">manifestations </w:t>
      </w:r>
      <w:r w:rsidR="00D55892">
        <w:rPr>
          <w:sz w:val="24"/>
          <w:szCs w:val="24"/>
        </w:rPr>
        <w:t>in other</w:t>
      </w:r>
      <w:r w:rsidR="007014F3">
        <w:rPr>
          <w:sz w:val="24"/>
          <w:szCs w:val="24"/>
        </w:rPr>
        <w:t xml:space="preserve"> than the target </w:t>
      </w:r>
      <w:r w:rsidR="00D55892">
        <w:rPr>
          <w:sz w:val="24"/>
          <w:szCs w:val="24"/>
        </w:rPr>
        <w:t>organ systems</w:t>
      </w:r>
      <w:r w:rsidR="00881CA3">
        <w:rPr>
          <w:sz w:val="24"/>
          <w:szCs w:val="24"/>
        </w:rPr>
        <w:t>,</w:t>
      </w:r>
      <w:r w:rsidR="00D55892">
        <w:rPr>
          <w:sz w:val="24"/>
          <w:szCs w:val="24"/>
        </w:rPr>
        <w:t xml:space="preserve"> </w:t>
      </w:r>
      <w:r w:rsidR="002533E5">
        <w:rPr>
          <w:sz w:val="24"/>
          <w:szCs w:val="24"/>
        </w:rPr>
        <w:t xml:space="preserve">is not worsening. The results of </w:t>
      </w:r>
      <w:r w:rsidR="00D55892">
        <w:rPr>
          <w:sz w:val="24"/>
          <w:szCs w:val="24"/>
        </w:rPr>
        <w:t xml:space="preserve">this study support </w:t>
      </w:r>
      <w:r w:rsidR="00C10AA6">
        <w:rPr>
          <w:sz w:val="24"/>
          <w:szCs w:val="24"/>
        </w:rPr>
        <w:t xml:space="preserve">that </w:t>
      </w:r>
      <w:r w:rsidR="00D55892">
        <w:rPr>
          <w:sz w:val="24"/>
          <w:szCs w:val="24"/>
        </w:rPr>
        <w:t xml:space="preserve">the SLEDAI-based and the BILAG-based </w:t>
      </w:r>
      <w:r w:rsidR="00C10AA6">
        <w:rPr>
          <w:sz w:val="24"/>
          <w:szCs w:val="24"/>
        </w:rPr>
        <w:t xml:space="preserve">flare </w:t>
      </w:r>
      <w:r w:rsidR="007014F3">
        <w:rPr>
          <w:sz w:val="24"/>
          <w:szCs w:val="24"/>
        </w:rPr>
        <w:t>scores</w:t>
      </w:r>
      <w:r w:rsidR="00D55892">
        <w:rPr>
          <w:sz w:val="24"/>
          <w:szCs w:val="24"/>
        </w:rPr>
        <w:t xml:space="preserve"> </w:t>
      </w:r>
      <w:r w:rsidR="00C10AA6">
        <w:rPr>
          <w:sz w:val="24"/>
          <w:szCs w:val="24"/>
        </w:rPr>
        <w:t xml:space="preserve">are </w:t>
      </w:r>
      <w:r w:rsidR="00D55892">
        <w:rPr>
          <w:sz w:val="24"/>
          <w:szCs w:val="24"/>
        </w:rPr>
        <w:t xml:space="preserve">both </w:t>
      </w:r>
      <w:r w:rsidR="00C10AA6">
        <w:rPr>
          <w:sz w:val="24"/>
          <w:szCs w:val="24"/>
        </w:rPr>
        <w:t>highly suited to provide such information.</w:t>
      </w:r>
      <w:r w:rsidR="00D55892">
        <w:rPr>
          <w:sz w:val="24"/>
          <w:szCs w:val="24"/>
        </w:rPr>
        <w:t xml:space="preserve"> </w:t>
      </w:r>
    </w:p>
    <w:p w14:paraId="205FF6D2" w14:textId="1F252B20" w:rsidR="00B407DB" w:rsidRPr="00D069E0" w:rsidRDefault="00C10AA6" w:rsidP="00B407DB">
      <w:pPr>
        <w:spacing w:line="480" w:lineRule="auto"/>
        <w:ind w:firstLine="720"/>
        <w:jc w:val="both"/>
        <w:rPr>
          <w:sz w:val="24"/>
          <w:szCs w:val="24"/>
        </w:rPr>
      </w:pPr>
      <w:r>
        <w:rPr>
          <w:sz w:val="24"/>
          <w:szCs w:val="24"/>
        </w:rPr>
        <w:t xml:space="preserve">Based on the current </w:t>
      </w:r>
      <w:r w:rsidR="00220FB7">
        <w:rPr>
          <w:sz w:val="24"/>
          <w:szCs w:val="24"/>
        </w:rPr>
        <w:t>evidence</w:t>
      </w:r>
      <w:r>
        <w:rPr>
          <w:sz w:val="24"/>
          <w:szCs w:val="24"/>
        </w:rPr>
        <w:t xml:space="preserve"> about these algorithms they are similarly sensitive, specific and accurate. Hence</w:t>
      </w:r>
      <w:r w:rsidR="00220FB7">
        <w:rPr>
          <w:sz w:val="24"/>
          <w:szCs w:val="24"/>
        </w:rPr>
        <w:t>,</w:t>
      </w:r>
      <w:r>
        <w:rPr>
          <w:sz w:val="24"/>
          <w:szCs w:val="24"/>
        </w:rPr>
        <w:t xml:space="preserve"> </w:t>
      </w:r>
      <w:del w:id="42" w:author="Brunner, Hermine" w:date="2017-09-22T19:46:00Z">
        <w:r w:rsidDel="004E6F8F">
          <w:rPr>
            <w:sz w:val="24"/>
            <w:szCs w:val="24"/>
          </w:rPr>
          <w:delText xml:space="preserve">CC </w:delText>
        </w:r>
      </w:del>
      <w:ins w:id="43" w:author="Brunner, Hermine" w:date="2017-09-22T19:46:00Z">
        <w:r w:rsidR="004E6F8F">
          <w:rPr>
            <w:sz w:val="24"/>
            <w:szCs w:val="24"/>
          </w:rPr>
          <w:t xml:space="preserve">Consensus Conference </w:t>
        </w:r>
      </w:ins>
      <w:r>
        <w:rPr>
          <w:sz w:val="24"/>
          <w:szCs w:val="24"/>
        </w:rPr>
        <w:t xml:space="preserve">experts considered both algorithms </w:t>
      </w:r>
      <w:r w:rsidR="007014F3">
        <w:rPr>
          <w:sz w:val="24"/>
          <w:szCs w:val="24"/>
        </w:rPr>
        <w:t xml:space="preserve">equally </w:t>
      </w:r>
      <w:r>
        <w:rPr>
          <w:sz w:val="24"/>
          <w:szCs w:val="24"/>
        </w:rPr>
        <w:t xml:space="preserve">valuable and suitable for use in clinical trials. </w:t>
      </w:r>
      <w:r w:rsidR="00D069E0" w:rsidRPr="00D069E0">
        <w:rPr>
          <w:sz w:val="24"/>
          <w:szCs w:val="24"/>
        </w:rPr>
        <w:t xml:space="preserve">Different from what is currently used to gauge response to therapy in juvenile idiopathic arthritis </w:t>
      </w:r>
      <w:r w:rsidR="00526A87" w:rsidRPr="00D069E0">
        <w:rPr>
          <w:sz w:val="24"/>
          <w:szCs w:val="24"/>
        </w:rPr>
        <w:fldChar w:fldCharType="begin"/>
      </w:r>
      <w:r w:rsidR="005F439C">
        <w:rPr>
          <w:sz w:val="24"/>
          <w:szCs w:val="24"/>
        </w:rPr>
        <w:instrText xml:space="preserve"> ADDIN EN.CITE &lt;EndNote&gt;&lt;Cite&gt;&lt;Author&gt;Giannini&lt;/Author&gt;&lt;Year&gt;1997&lt;/Year&gt;&lt;RecNum&gt;170&lt;/RecNum&gt;&lt;DisplayText&gt;(29)&lt;/DisplayText&gt;&lt;record&gt;&lt;rec-number&gt;170&lt;/rec-number&gt;&lt;foreign-keys&gt;&lt;key app="EN" db-id="9rp5x2awrwtffkezppfppf0ea0r2a0wp5aee" timestamp="1495756156"&gt;170&lt;/key&gt;&lt;/foreign-keys&gt;&lt;ref-type name="Journal Article"&gt;17&lt;/ref-type&gt;&lt;contributors&gt;&lt;authors&gt;&lt;author&gt;Giannini, Edward H&lt;/author&gt;&lt;author&gt;Ruperto, Nicolino&lt;/author&gt;&lt;author&gt;Ravelli, Angelo&lt;/author&gt;&lt;author&gt;Lovell, Daniel J&lt;/author&gt;&lt;author&gt;Felson, David T&lt;/author&gt;&lt;author&gt;Martini, Alberto&lt;/author&gt;&lt;/authors&gt;&lt;/contributors&gt;&lt;titles&gt;&lt;title&gt;Preliminary definition of improvement in juvenile arthritis&lt;/title&gt;&lt;secondary-title&gt;Arthritis &amp;amp; Rheumatology&lt;/secondary-title&gt;&lt;/titles&gt;&lt;periodical&gt;&lt;full-title&gt;Arthritis &amp;amp; Rheumatology&lt;/full-title&gt;&lt;abbr-1&gt;Arthritis Rheumatol&lt;/abbr-1&gt;&lt;/periodical&gt;&lt;pages&gt;1202-1209&lt;/pages&gt;&lt;volume&gt;40&lt;/volume&gt;&lt;number&gt;7&lt;/number&gt;&lt;dates&gt;&lt;year&gt;1997&lt;/year&gt;&lt;/dates&gt;&lt;isbn&gt;1529-0131&lt;/isbn&gt;&lt;urls&gt;&lt;/urls&gt;&lt;/record&gt;&lt;/Cite&gt;&lt;/EndNote&gt;</w:instrText>
      </w:r>
      <w:r w:rsidR="00526A87" w:rsidRPr="00D069E0">
        <w:rPr>
          <w:sz w:val="24"/>
          <w:szCs w:val="24"/>
        </w:rPr>
        <w:fldChar w:fldCharType="separate"/>
      </w:r>
      <w:r w:rsidR="005F439C">
        <w:rPr>
          <w:noProof/>
          <w:sz w:val="24"/>
          <w:szCs w:val="24"/>
        </w:rPr>
        <w:t>(29)</w:t>
      </w:r>
      <w:r w:rsidR="00526A87" w:rsidRPr="00D069E0">
        <w:rPr>
          <w:sz w:val="24"/>
          <w:szCs w:val="24"/>
        </w:rPr>
        <w:fldChar w:fldCharType="end"/>
      </w:r>
      <w:r w:rsidR="00D069E0" w:rsidRPr="00D069E0">
        <w:rPr>
          <w:sz w:val="24"/>
          <w:szCs w:val="24"/>
        </w:rPr>
        <w:t>, flare algorithms</w:t>
      </w:r>
      <w:r w:rsidR="00D069E0" w:rsidRPr="008A75AD">
        <w:rPr>
          <w:sz w:val="24"/>
          <w:szCs w:val="24"/>
        </w:rPr>
        <w:t xml:space="preserve"> </w:t>
      </w:r>
      <w:r w:rsidR="00D069E0">
        <w:rPr>
          <w:sz w:val="24"/>
          <w:szCs w:val="24"/>
        </w:rPr>
        <w:t xml:space="preserve">derived from </w:t>
      </w:r>
      <w:r w:rsidR="00D069E0" w:rsidRPr="008A75AD">
        <w:rPr>
          <w:sz w:val="24"/>
          <w:szCs w:val="24"/>
        </w:rPr>
        <w:t xml:space="preserve">regression </w:t>
      </w:r>
      <w:r w:rsidR="00D069E0">
        <w:rPr>
          <w:sz w:val="24"/>
          <w:szCs w:val="24"/>
        </w:rPr>
        <w:t>models allow</w:t>
      </w:r>
      <w:r w:rsidR="00D069E0" w:rsidRPr="008A75AD">
        <w:rPr>
          <w:sz w:val="24"/>
          <w:szCs w:val="24"/>
        </w:rPr>
        <w:t xml:space="preserve"> </w:t>
      </w:r>
      <w:r w:rsidR="00D069E0">
        <w:rPr>
          <w:sz w:val="24"/>
          <w:szCs w:val="24"/>
        </w:rPr>
        <w:t xml:space="preserve">for consideration of </w:t>
      </w:r>
      <w:r w:rsidR="00D069E0" w:rsidRPr="008A75AD">
        <w:rPr>
          <w:sz w:val="24"/>
          <w:szCs w:val="24"/>
        </w:rPr>
        <w:t xml:space="preserve">the differential importance of changes in individual </w:t>
      </w:r>
      <w:del w:id="44" w:author="Brunner, Hermine" w:date="2017-09-22T17:00:00Z">
        <w:r w:rsidR="00D069E0" w:rsidRPr="008A75AD" w:rsidDel="00FC4D61">
          <w:rPr>
            <w:sz w:val="24"/>
            <w:szCs w:val="24"/>
          </w:rPr>
          <w:delText>cSLE-FD</w:delText>
        </w:r>
      </w:del>
      <w:ins w:id="45" w:author="Brunner, Hermine" w:date="2017-09-22T17:00:00Z">
        <w:r w:rsidR="00FC4D61">
          <w:rPr>
            <w:sz w:val="24"/>
            <w:szCs w:val="24"/>
          </w:rPr>
          <w:t>cSLE flare descriptors</w:t>
        </w:r>
      </w:ins>
      <w:r w:rsidR="00D069E0" w:rsidRPr="008A75AD">
        <w:rPr>
          <w:sz w:val="24"/>
          <w:szCs w:val="24"/>
        </w:rPr>
        <w:t xml:space="preserve"> </w:t>
      </w:r>
      <w:r w:rsidR="00D069E0">
        <w:rPr>
          <w:sz w:val="24"/>
          <w:szCs w:val="24"/>
        </w:rPr>
        <w:t>when recognizing</w:t>
      </w:r>
      <w:r w:rsidR="00D069E0" w:rsidRPr="008A75AD">
        <w:rPr>
          <w:sz w:val="24"/>
          <w:szCs w:val="24"/>
        </w:rPr>
        <w:t xml:space="preserve"> cSLE flares</w:t>
      </w:r>
      <w:r w:rsidR="00D069E0">
        <w:rPr>
          <w:sz w:val="24"/>
          <w:szCs w:val="24"/>
        </w:rPr>
        <w:t>.</w:t>
      </w:r>
      <w:r w:rsidR="00D069E0" w:rsidRPr="008A75AD">
        <w:rPr>
          <w:sz w:val="24"/>
          <w:szCs w:val="24"/>
        </w:rPr>
        <w:t xml:space="preserve"> </w:t>
      </w:r>
      <w:r w:rsidR="00D069E0">
        <w:rPr>
          <w:sz w:val="24"/>
          <w:szCs w:val="24"/>
        </w:rPr>
        <w:t xml:space="preserve">The SLEDAI-based and BILAG-based flare scores </w:t>
      </w:r>
      <w:r w:rsidR="00B407DB" w:rsidRPr="008A75AD">
        <w:rPr>
          <w:sz w:val="24"/>
          <w:szCs w:val="24"/>
        </w:rPr>
        <w:t xml:space="preserve">are reminiscent of the disease activity score (DAS) used in rheumatoid arthritis </w:t>
      </w:r>
      <w:r w:rsidR="00526A87">
        <w:rPr>
          <w:sz w:val="24"/>
          <w:szCs w:val="24"/>
        </w:rPr>
        <w:fldChar w:fldCharType="begin"/>
      </w:r>
      <w:r w:rsidR="005F439C">
        <w:rPr>
          <w:sz w:val="24"/>
          <w:szCs w:val="24"/>
        </w:rPr>
        <w:instrText xml:space="preserve"> ADDIN EN.CITE &lt;EndNote&gt;&lt;Cite&gt;&lt;Author&gt;Balsa&lt;/Author&gt;&lt;Year&gt;2004&lt;/Year&gt;&lt;RecNum&gt;20&lt;/RecNum&gt;&lt;DisplayText&gt;(30)&lt;/DisplayText&gt;&lt;record&gt;&lt;rec-number&gt;20&lt;/rec-number&gt;&lt;foreign-keys&gt;&lt;key app="EN" db-id="9rp5x2awrwtffkezppfppf0ea0r2a0wp5aee" timestamp="1494266748"&gt;20&lt;/key&gt;&lt;/foreign-keys&gt;&lt;ref-type name="Journal Article"&gt;17&lt;/ref-type&gt;&lt;contributors&gt;&lt;authors&gt;&lt;author&gt;Balsa, A.&lt;/author&gt;&lt;author&gt;Carmona, L.&lt;/author&gt;&lt;author&gt;Gonzalez-Alvaro, I.&lt;/author&gt;&lt;author&gt;Belmonte, M. A.&lt;/author&gt;&lt;author&gt;Tena, X.&lt;/author&gt;&lt;author&gt;Sanmarti, R.&lt;/author&gt;&lt;/authors&gt;&lt;/contributors&gt;&lt;auth-address&gt;Rheumatology Unit, Hospital Universitario La Paz, Madrid, Spain. abalsa.hulp@salud.madrid.org&lt;/auth-address&gt;&lt;titles&gt;&lt;title&gt;Value of Disease Activity Score 28 (DAS28) and DAS28-3 compared to American College of Rheumatology-defined remission in rheumatoid arthritis&lt;/title&gt;&lt;secondary-title&gt;J Rheumatol&lt;/secondary-title&gt;&lt;/titles&gt;&lt;periodical&gt;&lt;full-title&gt;J Rheumatol&lt;/full-title&gt;&lt;/periodical&gt;&lt;pages&gt;40-6&lt;/pages&gt;&lt;volume&gt;31&lt;/volume&gt;&lt;number&gt;1&lt;/number&gt;&lt;edition&gt;2004/01/06&lt;/edition&gt;&lt;keywords&gt;&lt;keyword&gt;Aged&lt;/keyword&gt;&lt;keyword&gt;Arthritis, Rheumatoid/*diagnosis/epidemiology/*therapy&lt;/keyword&gt;&lt;keyword&gt;Comorbidity&lt;/keyword&gt;&lt;keyword&gt;Female&lt;/keyword&gt;&lt;keyword&gt;Humans&lt;/keyword&gt;&lt;keyword&gt;Male&lt;/keyword&gt;&lt;keyword&gt;Middle Aged&lt;/keyword&gt;&lt;keyword&gt;Random Allocation&lt;/keyword&gt;&lt;keyword&gt;Remission Induction&lt;/keyword&gt;&lt;keyword&gt;Rheumatology&lt;/keyword&gt;&lt;keyword&gt;Sensitivity and Specificity&lt;/keyword&gt;&lt;keyword&gt;*Severity of Illness Index&lt;/keyword&gt;&lt;/keywords&gt;&lt;dates&gt;&lt;year&gt;2004&lt;/year&gt;&lt;pub-dates&gt;&lt;date&gt;Jan&lt;/date&gt;&lt;/pub-dates&gt;&lt;/dates&gt;&lt;isbn&gt;0315-162X (Print)&lt;/isbn&gt;&lt;accession-num&gt;14705217&lt;/accession-num&gt;&lt;urls&gt;&lt;related-urls&gt;&lt;url&gt;http://www.ncbi.nlm.nih.gov/entrez/query.fcgi?cmd=Retrieve&amp;amp;db=PubMed&amp;amp;dopt=Citation&amp;amp;list_uids=14705217&lt;/url&gt;&lt;/related-urls&gt;&lt;/urls&gt;&lt;electronic-resource-num&gt;0315162X-31-40 [pii]&lt;/electronic-resource-num&gt;&lt;language&gt;eng&lt;/language&gt;&lt;/record&gt;&lt;/Cite&gt;&lt;/EndNote&gt;</w:instrText>
      </w:r>
      <w:r w:rsidR="00526A87">
        <w:rPr>
          <w:sz w:val="24"/>
          <w:szCs w:val="24"/>
        </w:rPr>
        <w:fldChar w:fldCharType="separate"/>
      </w:r>
      <w:r w:rsidR="005F439C">
        <w:rPr>
          <w:noProof/>
          <w:sz w:val="24"/>
          <w:szCs w:val="24"/>
        </w:rPr>
        <w:t>(30)</w:t>
      </w:r>
      <w:r w:rsidR="00526A87">
        <w:rPr>
          <w:sz w:val="24"/>
          <w:szCs w:val="24"/>
        </w:rPr>
        <w:fldChar w:fldCharType="end"/>
      </w:r>
      <w:r w:rsidR="00B407DB" w:rsidRPr="008A75AD">
        <w:rPr>
          <w:sz w:val="24"/>
          <w:szCs w:val="24"/>
        </w:rPr>
        <w:t>.</w:t>
      </w:r>
      <w:r w:rsidR="00B407DB">
        <w:rPr>
          <w:sz w:val="24"/>
          <w:szCs w:val="24"/>
        </w:rPr>
        <w:t xml:space="preserve"> </w:t>
      </w:r>
      <w:r w:rsidR="00B407DB" w:rsidRPr="008A75AD">
        <w:rPr>
          <w:sz w:val="24"/>
          <w:szCs w:val="24"/>
        </w:rPr>
        <w:t xml:space="preserve">However, the DAS score considers the natural logarithm of the ESR and square roots of the number of swollen or tender joints, while the preliminary cSLE flare criteria require at most simple arithmetic maneuvers to </w:t>
      </w:r>
      <w:r w:rsidR="00B407DB" w:rsidRPr="00D069E0">
        <w:rPr>
          <w:sz w:val="24"/>
          <w:szCs w:val="24"/>
        </w:rPr>
        <w:t xml:space="preserve">calculate a cSLE flare score, supporting their ease </w:t>
      </w:r>
      <w:r w:rsidR="007014F3" w:rsidRPr="00D069E0">
        <w:rPr>
          <w:sz w:val="24"/>
          <w:szCs w:val="24"/>
        </w:rPr>
        <w:t>of use</w:t>
      </w:r>
      <w:r w:rsidR="00B407DB" w:rsidRPr="00D069E0">
        <w:rPr>
          <w:sz w:val="24"/>
          <w:szCs w:val="24"/>
        </w:rPr>
        <w:t xml:space="preserve"> </w:t>
      </w:r>
      <w:r w:rsidR="00526A87" w:rsidRPr="00D069E0">
        <w:rPr>
          <w:sz w:val="24"/>
          <w:szCs w:val="24"/>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UmVjTnVtPjEyNzwvUmVjTnVtPjxEaXNwbGF5VGV4dD4oMTgpPC9EaXNwbGF5VGV4dD48cmVjb3Jk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==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sidRPr="00D069E0">
        <w:rPr>
          <w:sz w:val="24"/>
          <w:szCs w:val="24"/>
        </w:rPr>
      </w:r>
      <w:r w:rsidR="00526A87" w:rsidRPr="00D069E0">
        <w:rPr>
          <w:sz w:val="24"/>
          <w:szCs w:val="24"/>
        </w:rPr>
        <w:fldChar w:fldCharType="separate"/>
      </w:r>
      <w:r w:rsidR="005F439C">
        <w:rPr>
          <w:noProof/>
          <w:sz w:val="24"/>
          <w:szCs w:val="24"/>
        </w:rPr>
        <w:t>(18)</w:t>
      </w:r>
      <w:r w:rsidR="00526A87" w:rsidRPr="00D069E0">
        <w:rPr>
          <w:sz w:val="24"/>
          <w:szCs w:val="24"/>
        </w:rPr>
        <w:fldChar w:fldCharType="end"/>
      </w:r>
      <w:r w:rsidR="00B407DB" w:rsidRPr="00D069E0">
        <w:rPr>
          <w:sz w:val="24"/>
          <w:szCs w:val="24"/>
        </w:rPr>
        <w:t xml:space="preserve">. </w:t>
      </w:r>
    </w:p>
    <w:p w14:paraId="1C8C8C17" w14:textId="1147FC74" w:rsidR="009B0BC5" w:rsidRDefault="00E379BF" w:rsidP="00D069E0">
      <w:pPr>
        <w:spacing w:line="480" w:lineRule="auto"/>
        <w:ind w:firstLine="720"/>
        <w:jc w:val="both"/>
        <w:rPr>
          <w:sz w:val="24"/>
          <w:szCs w:val="24"/>
        </w:rPr>
      </w:pPr>
      <w:r>
        <w:rPr>
          <w:sz w:val="24"/>
          <w:szCs w:val="24"/>
        </w:rPr>
        <w:lastRenderedPageBreak/>
        <w:t>All flare score algorithms consider changes in proteinuria</w:t>
      </w:r>
      <w:r w:rsidR="009B0BC5">
        <w:rPr>
          <w:sz w:val="24"/>
          <w:szCs w:val="24"/>
        </w:rPr>
        <w:t xml:space="preserve">, despite the inclusion of proteinuria assessment in the SLEDAI </w:t>
      </w:r>
      <w:r>
        <w:rPr>
          <w:sz w:val="24"/>
          <w:szCs w:val="24"/>
        </w:rPr>
        <w:t>and</w:t>
      </w:r>
      <w:r w:rsidR="009B0BC5">
        <w:rPr>
          <w:sz w:val="24"/>
          <w:szCs w:val="24"/>
        </w:rPr>
        <w:t xml:space="preserve"> BILAG scores. This allows for detection of renal SLE flares that occur in patients with existing proteinuria</w:t>
      </w:r>
      <w:r>
        <w:rPr>
          <w:sz w:val="24"/>
          <w:szCs w:val="24"/>
        </w:rPr>
        <w:t xml:space="preserve"> and also allows for the consideration of increases in proteinuria that would otherwise not be captured given the item definition used in the SLEDAI and BILAG, respectively.</w:t>
      </w:r>
      <w:r w:rsidR="009B0BC5">
        <w:rPr>
          <w:sz w:val="24"/>
          <w:szCs w:val="24"/>
        </w:rPr>
        <w:t xml:space="preserve"> As reported previously, exclusion of </w:t>
      </w:r>
      <w:r>
        <w:rPr>
          <w:sz w:val="24"/>
          <w:szCs w:val="24"/>
        </w:rPr>
        <w:t>changes in proteinuria</w:t>
      </w:r>
      <w:r w:rsidR="009B0BC5">
        <w:rPr>
          <w:sz w:val="24"/>
          <w:szCs w:val="24"/>
        </w:rPr>
        <w:t xml:space="preserve"> from </w:t>
      </w:r>
      <w:r>
        <w:rPr>
          <w:sz w:val="24"/>
          <w:szCs w:val="24"/>
        </w:rPr>
        <w:t xml:space="preserve">the flare </w:t>
      </w:r>
      <w:r w:rsidR="009B0BC5">
        <w:rPr>
          <w:sz w:val="24"/>
          <w:szCs w:val="24"/>
        </w:rPr>
        <w:t xml:space="preserve">algorithms resulted in inferior accuracy </w:t>
      </w:r>
      <w:r>
        <w:rPr>
          <w:sz w:val="24"/>
          <w:szCs w:val="24"/>
        </w:rPr>
        <w:t>in</w:t>
      </w:r>
      <w:r w:rsidR="009B0BC5">
        <w:rPr>
          <w:sz w:val="24"/>
          <w:szCs w:val="24"/>
        </w:rPr>
        <w:t xml:space="preserve"> predicting </w:t>
      </w:r>
      <w:r w:rsidR="00E07E57">
        <w:rPr>
          <w:sz w:val="24"/>
          <w:szCs w:val="24"/>
        </w:rPr>
        <w:t xml:space="preserve">cSLE </w:t>
      </w:r>
      <w:r w:rsidR="009B0BC5">
        <w:rPr>
          <w:sz w:val="24"/>
          <w:szCs w:val="24"/>
        </w:rPr>
        <w:t>flare</w:t>
      </w:r>
      <w:r w:rsidR="00E07E57">
        <w:rPr>
          <w:sz w:val="24"/>
          <w:szCs w:val="24"/>
        </w:rPr>
        <w:t>s</w:t>
      </w:r>
      <w:r>
        <w:rPr>
          <w:sz w:val="24"/>
          <w:szCs w:val="24"/>
        </w:rPr>
        <w:t xml:space="preserve"> </w:t>
      </w:r>
      <w:r>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EN.CITE.DATA </w:instrText>
      </w:r>
      <w:r w:rsidR="005F439C">
        <w:rPr>
          <w:sz w:val="24"/>
          <w:szCs w:val="24"/>
        </w:rPr>
      </w:r>
      <w:r w:rsidR="005F439C">
        <w:rPr>
          <w:sz w:val="24"/>
          <w:szCs w:val="24"/>
        </w:rPr>
        <w:fldChar w:fldCharType="end"/>
      </w:r>
      <w:r>
        <w:rPr>
          <w:sz w:val="24"/>
          <w:szCs w:val="24"/>
        </w:rPr>
      </w:r>
      <w:r>
        <w:rPr>
          <w:sz w:val="24"/>
          <w:szCs w:val="24"/>
        </w:rPr>
        <w:fldChar w:fldCharType="separate"/>
      </w:r>
      <w:r w:rsidR="005F439C">
        <w:rPr>
          <w:noProof/>
          <w:sz w:val="24"/>
          <w:szCs w:val="24"/>
        </w:rPr>
        <w:t>(14)</w:t>
      </w:r>
      <w:r>
        <w:rPr>
          <w:sz w:val="24"/>
          <w:szCs w:val="24"/>
        </w:rPr>
        <w:fldChar w:fldCharType="end"/>
      </w:r>
      <w:r>
        <w:rPr>
          <w:sz w:val="24"/>
          <w:szCs w:val="24"/>
        </w:rPr>
        <w:t>.</w:t>
      </w:r>
    </w:p>
    <w:p w14:paraId="56E711DD" w14:textId="77777777" w:rsidR="00BD4F7D" w:rsidRPr="008A75AD" w:rsidRDefault="00144836" w:rsidP="00D069E0">
      <w:pPr>
        <w:spacing w:line="480" w:lineRule="auto"/>
        <w:ind w:firstLine="720"/>
        <w:jc w:val="both"/>
        <w:rPr>
          <w:sz w:val="24"/>
          <w:szCs w:val="24"/>
        </w:rPr>
      </w:pPr>
      <w:r>
        <w:rPr>
          <w:sz w:val="24"/>
          <w:szCs w:val="24"/>
        </w:rPr>
        <w:t xml:space="preserve">In line with </w:t>
      </w:r>
      <w:r w:rsidRPr="008A75AD">
        <w:rPr>
          <w:sz w:val="24"/>
          <w:szCs w:val="24"/>
        </w:rPr>
        <w:t xml:space="preserve">our earlier studies </w:t>
      </w:r>
      <w:r w:rsidR="00526A87">
        <w:rPr>
          <w:sz w:val="24"/>
          <w:szCs w:val="24"/>
        </w:rPr>
        <w:fldChar w:fldCharType="begin">
          <w:fldData xml:space="preserve">PEVuZE5vdGU+PENpdGU+PEF1dGhvcj5CcnVubmVyPC9BdXRob3I+PFllYXI+MjAxMDwvWWVhcj48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</w:fldData>
        </w:fldChar>
      </w:r>
      <w:r w:rsidR="00845448">
        <w:rPr>
          <w:sz w:val="24"/>
          <w:szCs w:val="24"/>
        </w:rPr>
        <w:instrText xml:space="preserve"> ADDIN EN.CITE </w:instrText>
      </w:r>
      <w:r w:rsidR="00845448">
        <w:rPr>
          <w:sz w:val="24"/>
          <w:szCs w:val="24"/>
        </w:rPr>
        <w:fldChar w:fldCharType="begin">
          <w:fldData xml:space="preserve">PEVuZE5vdGU+PENpdGU+PEF1dGhvcj5CcnVubmVyPC9BdXRob3I+PFllYXI+MjAxMDwvWWVhcj48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</w:fldData>
        </w:fldChar>
      </w:r>
      <w:r w:rsidR="00845448">
        <w:rPr>
          <w:sz w:val="24"/>
          <w:szCs w:val="24"/>
        </w:rPr>
        <w:instrText xml:space="preserve"> ADDIN EN.CITE.DATA </w:instrText>
      </w:r>
      <w:r w:rsidR="00845448">
        <w:rPr>
          <w:sz w:val="24"/>
          <w:szCs w:val="24"/>
        </w:rPr>
      </w:r>
      <w:r w:rsidR="00845448">
        <w:rPr>
          <w:sz w:val="24"/>
          <w:szCs w:val="24"/>
        </w:rPr>
        <w:fldChar w:fldCharType="end"/>
      </w:r>
      <w:r w:rsidR="00526A87">
        <w:rPr>
          <w:sz w:val="24"/>
          <w:szCs w:val="24"/>
        </w:rPr>
      </w:r>
      <w:r w:rsidR="00526A87">
        <w:rPr>
          <w:sz w:val="24"/>
          <w:szCs w:val="24"/>
        </w:rPr>
        <w:fldChar w:fldCharType="separate"/>
      </w:r>
      <w:r>
        <w:rPr>
          <w:noProof/>
          <w:sz w:val="24"/>
          <w:szCs w:val="24"/>
        </w:rPr>
        <w:t>(5, 8)</w:t>
      </w:r>
      <w:r w:rsidR="00526A87">
        <w:rPr>
          <w:sz w:val="24"/>
          <w:szCs w:val="24"/>
        </w:rPr>
        <w:fldChar w:fldCharType="end"/>
      </w:r>
      <w:r>
        <w:rPr>
          <w:sz w:val="24"/>
          <w:szCs w:val="24"/>
        </w:rPr>
        <w:t xml:space="preserve"> both </w:t>
      </w:r>
      <w:r w:rsidR="00D069E0">
        <w:rPr>
          <w:sz w:val="24"/>
          <w:szCs w:val="24"/>
        </w:rPr>
        <w:t xml:space="preserve">cSLE flare criteria from CART and multinomial logistic regression analysis </w:t>
      </w:r>
      <w:r>
        <w:rPr>
          <w:sz w:val="24"/>
          <w:szCs w:val="24"/>
        </w:rPr>
        <w:t>show</w:t>
      </w:r>
      <w:r w:rsidR="00D069E0">
        <w:rPr>
          <w:sz w:val="24"/>
          <w:szCs w:val="24"/>
        </w:rPr>
        <w:t>ed</w:t>
      </w:r>
      <w:r>
        <w:rPr>
          <w:sz w:val="24"/>
          <w:szCs w:val="24"/>
        </w:rPr>
        <w:t xml:space="preserve"> excellent or even</w:t>
      </w:r>
      <w:r w:rsidR="007014F3">
        <w:rPr>
          <w:sz w:val="24"/>
          <w:szCs w:val="24"/>
        </w:rPr>
        <w:t xml:space="preserve"> outstanding accuracy</w:t>
      </w:r>
      <w:r w:rsidR="009B0BC5">
        <w:rPr>
          <w:sz w:val="24"/>
          <w:szCs w:val="24"/>
        </w:rPr>
        <w:t>.</w:t>
      </w:r>
      <w:r w:rsidR="007014F3">
        <w:rPr>
          <w:sz w:val="24"/>
          <w:szCs w:val="24"/>
        </w:rPr>
        <w:t xml:space="preserve"> </w:t>
      </w:r>
      <w:r w:rsidR="009B0BC5">
        <w:rPr>
          <w:sz w:val="24"/>
          <w:szCs w:val="24"/>
        </w:rPr>
        <w:t xml:space="preserve">Statistically, they were </w:t>
      </w:r>
      <w:r w:rsidR="00BD4F7D">
        <w:rPr>
          <w:sz w:val="24"/>
          <w:szCs w:val="24"/>
        </w:rPr>
        <w:t xml:space="preserve">superior </w:t>
      </w:r>
      <w:r>
        <w:rPr>
          <w:sz w:val="24"/>
          <w:szCs w:val="24"/>
        </w:rPr>
        <w:t xml:space="preserve">to algorithms </w:t>
      </w:r>
      <w:r w:rsidR="00C6740B">
        <w:rPr>
          <w:sz w:val="24"/>
          <w:szCs w:val="24"/>
        </w:rPr>
        <w:t xml:space="preserve">that </w:t>
      </w:r>
      <w:r w:rsidRPr="00D069E0">
        <w:rPr>
          <w:sz w:val="24"/>
          <w:szCs w:val="24"/>
        </w:rPr>
        <w:t>consider</w:t>
      </w:r>
      <w:r w:rsidR="00C6740B">
        <w:rPr>
          <w:sz w:val="24"/>
          <w:szCs w:val="24"/>
        </w:rPr>
        <w:t>ed</w:t>
      </w:r>
      <w:r w:rsidRPr="00D069E0">
        <w:rPr>
          <w:sz w:val="24"/>
          <w:szCs w:val="24"/>
        </w:rPr>
        <w:t xml:space="preserve"> </w:t>
      </w:r>
      <w:r w:rsidR="00BD4F7D" w:rsidRPr="00D069E0">
        <w:rPr>
          <w:sz w:val="24"/>
          <w:szCs w:val="24"/>
        </w:rPr>
        <w:t>equally weighted percentage changes from a statistical point of view</w:t>
      </w:r>
      <w:r w:rsidRPr="00D069E0">
        <w:rPr>
          <w:sz w:val="24"/>
          <w:szCs w:val="24"/>
        </w:rPr>
        <w:t xml:space="preserve"> in the past</w:t>
      </w:r>
      <w:r w:rsidR="00D069E0" w:rsidRPr="00D069E0">
        <w:rPr>
          <w:sz w:val="24"/>
          <w:szCs w:val="24"/>
        </w:rPr>
        <w:t>.</w:t>
      </w:r>
      <w:r w:rsidRPr="00D069E0">
        <w:rPr>
          <w:sz w:val="24"/>
          <w:szCs w:val="24"/>
        </w:rPr>
        <w:t xml:space="preserve"> </w:t>
      </w:r>
    </w:p>
    <w:p w14:paraId="5356C2B7" w14:textId="3425B359" w:rsidR="00434B35" w:rsidRDefault="00434B35" w:rsidP="00FD2956">
      <w:pPr>
        <w:spacing w:line="480" w:lineRule="auto"/>
        <w:ind w:firstLine="720"/>
        <w:jc w:val="both"/>
        <w:rPr>
          <w:sz w:val="24"/>
          <w:szCs w:val="24"/>
        </w:rPr>
      </w:pPr>
      <w:r w:rsidRPr="008A75AD">
        <w:rPr>
          <w:sz w:val="24"/>
          <w:szCs w:val="24"/>
        </w:rPr>
        <w:t xml:space="preserve">Given the simplicity of CART-based criteria, they appear particularly suited for clinical </w:t>
      </w:r>
      <w:r w:rsidR="001767E8">
        <w:rPr>
          <w:sz w:val="24"/>
          <w:szCs w:val="24"/>
        </w:rPr>
        <w:t>settings</w:t>
      </w:r>
      <w:r w:rsidR="00F44047">
        <w:rPr>
          <w:sz w:val="24"/>
          <w:szCs w:val="24"/>
        </w:rPr>
        <w:t xml:space="preserve"> but </w:t>
      </w:r>
      <w:r w:rsidRPr="008A75AD">
        <w:rPr>
          <w:sz w:val="24"/>
          <w:szCs w:val="24"/>
        </w:rPr>
        <w:t xml:space="preserve">a potential short-coming of CART-based criteria </w:t>
      </w:r>
      <w:r w:rsidR="001767E8">
        <w:rPr>
          <w:sz w:val="24"/>
          <w:szCs w:val="24"/>
        </w:rPr>
        <w:t>include</w:t>
      </w:r>
      <w:r>
        <w:rPr>
          <w:sz w:val="24"/>
          <w:szCs w:val="24"/>
        </w:rPr>
        <w:t xml:space="preserve"> </w:t>
      </w:r>
      <w:r w:rsidRPr="008A75AD">
        <w:rPr>
          <w:sz w:val="24"/>
          <w:szCs w:val="24"/>
        </w:rPr>
        <w:t>so-called ‘over-fitting of the mathematical model’ which can make them prone to less favorable statistical performance in</w:t>
      </w:r>
      <w:r>
        <w:rPr>
          <w:sz w:val="24"/>
          <w:szCs w:val="24"/>
        </w:rPr>
        <w:t xml:space="preserve"> subsequent validation </w:t>
      </w:r>
      <w:r w:rsidR="00144836">
        <w:rPr>
          <w:sz w:val="24"/>
          <w:szCs w:val="24"/>
        </w:rPr>
        <w:t xml:space="preserve">studies </w:t>
      </w:r>
      <w:r w:rsidR="00526A87">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 </w:instrText>
      </w:r>
      <w:r w:rsidR="005F439C">
        <w:rPr>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Pr>
          <w:sz w:val="24"/>
          <w:szCs w:val="24"/>
        </w:rPr>
      </w:r>
      <w:r w:rsidR="00526A87">
        <w:rPr>
          <w:sz w:val="24"/>
          <w:szCs w:val="24"/>
        </w:rPr>
        <w:fldChar w:fldCharType="separate"/>
      </w:r>
      <w:r w:rsidR="005F439C">
        <w:rPr>
          <w:noProof/>
          <w:sz w:val="24"/>
          <w:szCs w:val="24"/>
        </w:rPr>
        <w:t>(14)</w:t>
      </w:r>
      <w:r w:rsidR="00526A87">
        <w:rPr>
          <w:sz w:val="24"/>
          <w:szCs w:val="24"/>
        </w:rPr>
        <w:fldChar w:fldCharType="end"/>
      </w:r>
      <w:r w:rsidRPr="008A75AD">
        <w:rPr>
          <w:sz w:val="24"/>
          <w:szCs w:val="24"/>
        </w:rPr>
        <w:t>.</w:t>
      </w:r>
      <w:r w:rsidRPr="00FD2956">
        <w:rPr>
          <w:sz w:val="24"/>
          <w:szCs w:val="24"/>
        </w:rPr>
        <w:t xml:space="preserve"> </w:t>
      </w:r>
      <w:r w:rsidR="001767E8">
        <w:rPr>
          <w:sz w:val="24"/>
          <w:szCs w:val="24"/>
        </w:rPr>
        <w:t>Mild cSLE flare</w:t>
      </w:r>
      <w:r w:rsidR="004F5122">
        <w:rPr>
          <w:sz w:val="24"/>
          <w:szCs w:val="24"/>
        </w:rPr>
        <w:t>s</w:t>
      </w:r>
      <w:r w:rsidR="001767E8">
        <w:rPr>
          <w:sz w:val="24"/>
          <w:szCs w:val="24"/>
        </w:rPr>
        <w:t xml:space="preserve"> often do not prompt clinicians to change therapy, whereas moderate cSLE </w:t>
      </w:r>
      <w:r w:rsidR="00E379BF">
        <w:rPr>
          <w:sz w:val="24"/>
          <w:szCs w:val="24"/>
        </w:rPr>
        <w:t>generally</w:t>
      </w:r>
      <w:r w:rsidR="004F5122">
        <w:rPr>
          <w:sz w:val="24"/>
          <w:szCs w:val="24"/>
        </w:rPr>
        <w:t xml:space="preserve"> require more intensive anti-inflammatory therapy</w:t>
      </w:r>
      <w:r w:rsidR="001767E8">
        <w:rPr>
          <w:sz w:val="24"/>
          <w:szCs w:val="24"/>
        </w:rPr>
        <w:t xml:space="preserve">. </w:t>
      </w:r>
      <w:r w:rsidR="000C4A0A">
        <w:rPr>
          <w:sz w:val="24"/>
          <w:szCs w:val="24"/>
        </w:rPr>
        <w:t xml:space="preserve">Although CART-based </w:t>
      </w:r>
      <w:r w:rsidR="00144836">
        <w:rPr>
          <w:sz w:val="24"/>
          <w:szCs w:val="24"/>
        </w:rPr>
        <w:t xml:space="preserve">flare </w:t>
      </w:r>
      <w:r w:rsidR="000C4A0A">
        <w:rPr>
          <w:sz w:val="24"/>
          <w:szCs w:val="24"/>
        </w:rPr>
        <w:t xml:space="preserve">algorithms were highly accurate for discriminating </w:t>
      </w:r>
      <w:r w:rsidR="009B0BC5">
        <w:rPr>
          <w:sz w:val="24"/>
          <w:szCs w:val="24"/>
        </w:rPr>
        <w:t>any kind of global flare</w:t>
      </w:r>
      <w:r w:rsidR="000C4A0A">
        <w:rPr>
          <w:sz w:val="24"/>
          <w:szCs w:val="24"/>
        </w:rPr>
        <w:t xml:space="preserve"> </w:t>
      </w:r>
      <w:r w:rsidR="00144836">
        <w:rPr>
          <w:sz w:val="24"/>
          <w:szCs w:val="24"/>
        </w:rPr>
        <w:t>when tested in this validation data set, t</w:t>
      </w:r>
      <w:r w:rsidR="000C4A0A">
        <w:rPr>
          <w:sz w:val="24"/>
          <w:szCs w:val="24"/>
        </w:rPr>
        <w:t>he</w:t>
      </w:r>
      <w:r w:rsidR="009B0BC5">
        <w:rPr>
          <w:sz w:val="24"/>
          <w:szCs w:val="24"/>
        </w:rPr>
        <w:t>y</w:t>
      </w:r>
      <w:r w:rsidR="005A7668">
        <w:rPr>
          <w:sz w:val="24"/>
          <w:szCs w:val="24"/>
        </w:rPr>
        <w:t xml:space="preserve"> were </w:t>
      </w:r>
      <w:r w:rsidR="00144836">
        <w:rPr>
          <w:sz w:val="24"/>
          <w:szCs w:val="24"/>
        </w:rPr>
        <w:t>unable</w:t>
      </w:r>
      <w:r w:rsidR="005A7668">
        <w:rPr>
          <w:sz w:val="24"/>
          <w:szCs w:val="24"/>
        </w:rPr>
        <w:t xml:space="preserve"> to </w:t>
      </w:r>
      <w:r w:rsidR="001767E8">
        <w:rPr>
          <w:sz w:val="24"/>
          <w:szCs w:val="24"/>
        </w:rPr>
        <w:t>distinguish</w:t>
      </w:r>
      <w:r w:rsidR="005A7668">
        <w:rPr>
          <w:sz w:val="24"/>
          <w:szCs w:val="24"/>
        </w:rPr>
        <w:t xml:space="preserve"> minor from moderate cSLE flares. </w:t>
      </w:r>
      <w:r w:rsidR="009B0BC5">
        <w:rPr>
          <w:sz w:val="24"/>
          <w:szCs w:val="24"/>
        </w:rPr>
        <w:t>This limitation</w:t>
      </w:r>
      <w:r w:rsidR="001767E8">
        <w:rPr>
          <w:sz w:val="24"/>
          <w:szCs w:val="24"/>
        </w:rPr>
        <w:t xml:space="preserve"> p</w:t>
      </w:r>
      <w:r w:rsidR="00144836">
        <w:rPr>
          <w:sz w:val="24"/>
          <w:szCs w:val="24"/>
        </w:rPr>
        <w:t xml:space="preserve">rompted the </w:t>
      </w:r>
      <w:r w:rsidR="001767E8">
        <w:rPr>
          <w:sz w:val="24"/>
          <w:szCs w:val="24"/>
        </w:rPr>
        <w:t>agreement</w:t>
      </w:r>
      <w:r w:rsidR="005A7668">
        <w:rPr>
          <w:sz w:val="24"/>
          <w:szCs w:val="24"/>
        </w:rPr>
        <w:t xml:space="preserve"> among </w:t>
      </w:r>
      <w:r w:rsidR="001767E8">
        <w:rPr>
          <w:sz w:val="24"/>
          <w:szCs w:val="24"/>
        </w:rPr>
        <w:t xml:space="preserve">the </w:t>
      </w:r>
      <w:del w:id="46" w:author="Brunner, Hermine" w:date="2017-09-22T19:46:00Z">
        <w:r w:rsidR="005A7668" w:rsidDel="004E6F8F">
          <w:rPr>
            <w:sz w:val="24"/>
            <w:szCs w:val="24"/>
          </w:rPr>
          <w:delText xml:space="preserve">CC </w:delText>
        </w:r>
      </w:del>
      <w:ins w:id="47" w:author="Brunner, Hermine" w:date="2017-09-22T19:46:00Z">
        <w:r w:rsidR="004E6F8F">
          <w:rPr>
            <w:sz w:val="24"/>
            <w:szCs w:val="24"/>
          </w:rPr>
          <w:t xml:space="preserve">Consensus Conference </w:t>
        </w:r>
      </w:ins>
      <w:r w:rsidR="005A7668">
        <w:rPr>
          <w:sz w:val="24"/>
          <w:szCs w:val="24"/>
        </w:rPr>
        <w:t>experts t</w:t>
      </w:r>
      <w:r w:rsidR="001767E8">
        <w:rPr>
          <w:sz w:val="24"/>
          <w:szCs w:val="24"/>
        </w:rPr>
        <w:t xml:space="preserve">o not recommend </w:t>
      </w:r>
      <w:r w:rsidR="005A7668">
        <w:rPr>
          <w:sz w:val="24"/>
          <w:szCs w:val="24"/>
        </w:rPr>
        <w:t xml:space="preserve">CART-based algorithms </w:t>
      </w:r>
      <w:r w:rsidR="001767E8">
        <w:rPr>
          <w:sz w:val="24"/>
          <w:szCs w:val="24"/>
        </w:rPr>
        <w:t xml:space="preserve">for use as outcome measures </w:t>
      </w:r>
      <w:r w:rsidR="005A7668">
        <w:rPr>
          <w:sz w:val="24"/>
          <w:szCs w:val="24"/>
        </w:rPr>
        <w:t>in clinical trials.</w:t>
      </w:r>
      <w:r w:rsidR="000C4A0A">
        <w:rPr>
          <w:sz w:val="24"/>
          <w:szCs w:val="24"/>
        </w:rPr>
        <w:t xml:space="preserve"> </w:t>
      </w:r>
    </w:p>
    <w:p w14:paraId="4278B83A" w14:textId="21FD0A1C" w:rsidR="004F5122" w:rsidRDefault="00434B35" w:rsidP="004F5122">
      <w:pPr>
        <w:spacing w:line="480" w:lineRule="auto"/>
        <w:ind w:firstLine="720"/>
        <w:jc w:val="both"/>
        <w:rPr>
          <w:sz w:val="24"/>
          <w:szCs w:val="24"/>
        </w:rPr>
      </w:pPr>
      <w:r w:rsidRPr="008A75AD">
        <w:rPr>
          <w:sz w:val="24"/>
          <w:szCs w:val="24"/>
        </w:rPr>
        <w:t>We chose two approaches to adjudicate the disease course (67%-Rule, Majority-Rule) presented in the various PP</w:t>
      </w:r>
      <w:r w:rsidR="00CD58D2">
        <w:rPr>
          <w:sz w:val="24"/>
          <w:szCs w:val="24"/>
        </w:rPr>
        <w:t>s</w:t>
      </w:r>
      <w:r w:rsidRPr="008A75AD">
        <w:rPr>
          <w:sz w:val="24"/>
          <w:szCs w:val="24"/>
        </w:rPr>
        <w:t>, which might have introduced bias.</w:t>
      </w:r>
      <w:r w:rsidR="00225AE5">
        <w:rPr>
          <w:sz w:val="24"/>
          <w:szCs w:val="24"/>
        </w:rPr>
        <w:t xml:space="preserve"> </w:t>
      </w:r>
      <w:r w:rsidRPr="008A75AD">
        <w:rPr>
          <w:sz w:val="24"/>
          <w:szCs w:val="24"/>
        </w:rPr>
        <w:t xml:space="preserve">However, both </w:t>
      </w:r>
      <w:r w:rsidRPr="008A75AD">
        <w:rPr>
          <w:sz w:val="24"/>
          <w:szCs w:val="24"/>
        </w:rPr>
        <w:lastRenderedPageBreak/>
        <w:t>approaches yielded comparable results.</w:t>
      </w:r>
      <w:r w:rsidR="00225AE5">
        <w:rPr>
          <w:sz w:val="24"/>
          <w:szCs w:val="24"/>
        </w:rPr>
        <w:t xml:space="preserve"> </w:t>
      </w:r>
      <w:r w:rsidRPr="008A75AD">
        <w:rPr>
          <w:sz w:val="24"/>
          <w:szCs w:val="24"/>
        </w:rPr>
        <w:t>Additionally, we explored o</w:t>
      </w:r>
      <w:r w:rsidR="00F236DD">
        <w:rPr>
          <w:sz w:val="24"/>
          <w:szCs w:val="24"/>
        </w:rPr>
        <w:t xml:space="preserve">ther selection criteria (50% </w:t>
      </w:r>
      <w:r w:rsidRPr="008A75AD">
        <w:rPr>
          <w:sz w:val="24"/>
          <w:szCs w:val="24"/>
        </w:rPr>
        <w:t>Rule, 75% Rule) and found no systematic differences</w:t>
      </w:r>
      <w:r w:rsidR="00F236DD">
        <w:rPr>
          <w:sz w:val="24"/>
          <w:szCs w:val="24"/>
        </w:rPr>
        <w:t xml:space="preserve"> with the 50%</w:t>
      </w:r>
      <w:r w:rsidR="00055290">
        <w:rPr>
          <w:sz w:val="24"/>
          <w:szCs w:val="24"/>
        </w:rPr>
        <w:t xml:space="preserve"> </w:t>
      </w:r>
      <w:r w:rsidR="00F236DD">
        <w:rPr>
          <w:sz w:val="24"/>
          <w:szCs w:val="24"/>
        </w:rPr>
        <w:t xml:space="preserve">Rule and 75% </w:t>
      </w:r>
      <w:r w:rsidR="00055290">
        <w:rPr>
          <w:sz w:val="24"/>
          <w:szCs w:val="24"/>
        </w:rPr>
        <w:t>resulting in similar adjudication of the PP compared t</w:t>
      </w:r>
      <w:r w:rsidR="001767E8">
        <w:rPr>
          <w:sz w:val="24"/>
          <w:szCs w:val="24"/>
        </w:rPr>
        <w:t>o the Majority-Rule and the 67%-</w:t>
      </w:r>
      <w:r w:rsidR="00055290">
        <w:rPr>
          <w:sz w:val="24"/>
          <w:szCs w:val="24"/>
        </w:rPr>
        <w:t>Rule, respectively</w:t>
      </w:r>
      <w:r w:rsidRPr="008A75AD">
        <w:rPr>
          <w:sz w:val="24"/>
          <w:szCs w:val="24"/>
        </w:rPr>
        <w:t xml:space="preserve"> [data not shown].</w:t>
      </w:r>
    </w:p>
    <w:p w14:paraId="1892CE80" w14:textId="5CEC3EF4" w:rsidR="00CD58D2" w:rsidRDefault="00434B35" w:rsidP="004F5122">
      <w:pPr>
        <w:spacing w:line="480" w:lineRule="auto"/>
        <w:ind w:firstLine="720"/>
        <w:jc w:val="both"/>
        <w:rPr>
          <w:sz w:val="24"/>
          <w:szCs w:val="24"/>
        </w:rPr>
      </w:pPr>
      <w:r w:rsidRPr="008A75AD">
        <w:rPr>
          <w:sz w:val="24"/>
          <w:szCs w:val="24"/>
        </w:rPr>
        <w:t>The ACR has outlined a series of validation step</w:t>
      </w:r>
      <w:r>
        <w:rPr>
          <w:sz w:val="24"/>
          <w:szCs w:val="24"/>
        </w:rPr>
        <w:t>s</w:t>
      </w:r>
      <w:r w:rsidRPr="008A75AD">
        <w:rPr>
          <w:sz w:val="24"/>
          <w:szCs w:val="24"/>
        </w:rPr>
        <w:t xml:space="preserve"> necessary </w:t>
      </w:r>
      <w:r w:rsidRPr="005A1363">
        <w:rPr>
          <w:sz w:val="24"/>
          <w:szCs w:val="24"/>
        </w:rPr>
        <w:t xml:space="preserve">before new criteria are to be widely used for clinical care or research </w:t>
      </w:r>
      <w:r w:rsidR="00526A87">
        <w:rPr>
          <w:sz w:val="24"/>
          <w:szCs w:val="24"/>
        </w:rPr>
        <w:fldChar w:fldCharType="begin"/>
      </w:r>
      <w:r w:rsidR="005F439C">
        <w:rPr>
          <w:sz w:val="24"/>
          <w:szCs w:val="24"/>
        </w:rPr>
        <w:instrText xml:space="preserve"> ADDIN EN.CITE &lt;EndNote&gt;&lt;Cite&gt;&lt;Author&gt;Singh&lt;/Author&gt;&lt;Year&gt;2006&lt;/Year&gt;&lt;RecNum&gt;8&lt;/RecNum&gt;&lt;DisplayText&gt;(12)&lt;/DisplayText&gt;&lt;record&gt;&lt;rec-number&gt;8&lt;/rec-number&gt;&lt;foreign-keys&gt;&lt;key app="EN" db-id="9rp5x2awrwtffkezppfppf0ea0r2a0wp5aee" timestamp="1494266748"&gt;8&lt;/key&gt;&lt;/foreign-keys&gt;&lt;ref-type name="Journal Article"&gt;17&lt;/ref-type&gt;&lt;contributors&gt;&lt;authors&gt;&lt;author&gt;Singh, J. A.&lt;/author&gt;&lt;author&gt;Solomon, D. H.&lt;/author&gt;&lt;author&gt;Dougados, M.&lt;/author&gt;&lt;author&gt;Felson, D.&lt;/author&gt;&lt;author&gt;Hawker, G.&lt;/author&gt;&lt;author&gt;Katz, P.&lt;/author&gt;&lt;author&gt;Paulus, H.&lt;/author&gt;&lt;author&gt;Wallace, C.&lt;/author&gt;&lt;/authors&gt;&lt;/contributors&gt;&lt;titles&gt;&lt;title&gt;Development of classification and response criteria for rheumatic diseases&lt;/title&gt;&lt;secondary-title&gt;Arthritis Rheum&lt;/secondary-title&gt;&lt;/titles&gt;&lt;periodical&gt;&lt;full-title&gt;Arthritis Rheum&lt;/full-title&gt;&lt;/periodical&gt;&lt;pages&gt;348-52&lt;/pages&gt;&lt;volume&gt;55&lt;/volume&gt;&lt;number&gt;3&lt;/number&gt;&lt;edition&gt;2006/06/02&lt;/edition&gt;&lt;keywords&gt;&lt;keyword&gt;Americas&lt;/keyword&gt;&lt;keyword&gt;Endpoint Determination/*methods&lt;/keyword&gt;&lt;keyword&gt;*Outcome Assessment (Health Care)&lt;/keyword&gt;&lt;keyword&gt;Rheumatic Diseases/*classification/*therapy&lt;/keyword&gt;&lt;keyword&gt;Rheumatology/*methods&lt;/keyword&gt;&lt;keyword&gt;Societies, Scientific&lt;/keyword&gt;&lt;keyword&gt;*Treatment Outcome&lt;/keyword&gt;&lt;/keywords&gt;&lt;dates&gt;&lt;year&gt;2006&lt;/year&gt;&lt;pub-dates&gt;&lt;date&gt;Jun 15&lt;/date&gt;&lt;/pub-dates&gt;&lt;/dates&gt;&lt;isbn&gt;0004-3591 (Print)&lt;/isbn&gt;&lt;accession-num&gt;16739201&lt;/accession-num&gt;&lt;urls&gt;&lt;related-urls&gt;&lt;url&gt;http://www.ncbi.nlm.nih.gov/entrez/query.fcgi?cmd=Retrieve&amp;amp;db=PubMed&amp;amp;dopt=Citation&amp;amp;list_uids=16739201&lt;/url&gt;&lt;/related-urls&gt;&lt;/urls&gt;&lt;electronic-resource-num&gt;10.1002/art.22003&lt;/electronic-resource-num&gt;&lt;language&gt;eng&lt;/language&gt;&lt;/record&gt;&lt;/Cite&gt;&lt;/EndNote&gt;</w:instrText>
      </w:r>
      <w:r w:rsidR="00526A87">
        <w:rPr>
          <w:sz w:val="24"/>
          <w:szCs w:val="24"/>
        </w:rPr>
        <w:fldChar w:fldCharType="separate"/>
      </w:r>
      <w:r w:rsidR="005F439C">
        <w:rPr>
          <w:noProof/>
          <w:sz w:val="24"/>
          <w:szCs w:val="24"/>
        </w:rPr>
        <w:t>(12)</w:t>
      </w:r>
      <w:r w:rsidR="00526A87">
        <w:rPr>
          <w:sz w:val="24"/>
          <w:szCs w:val="24"/>
        </w:rPr>
        <w:fldChar w:fldCharType="end"/>
      </w:r>
      <w:r w:rsidRPr="005A1363">
        <w:rPr>
          <w:sz w:val="24"/>
          <w:szCs w:val="24"/>
        </w:rPr>
        <w:t>.</w:t>
      </w:r>
      <w:r w:rsidR="00225AE5">
        <w:rPr>
          <w:sz w:val="24"/>
          <w:szCs w:val="24"/>
        </w:rPr>
        <w:t xml:space="preserve"> </w:t>
      </w:r>
      <w:r w:rsidRPr="005A1363">
        <w:rPr>
          <w:sz w:val="24"/>
          <w:szCs w:val="24"/>
        </w:rPr>
        <w:t>Among other</w:t>
      </w:r>
      <w:r>
        <w:rPr>
          <w:sz w:val="24"/>
          <w:szCs w:val="24"/>
        </w:rPr>
        <w:t>s</w:t>
      </w:r>
      <w:r w:rsidRPr="005A1363">
        <w:rPr>
          <w:sz w:val="24"/>
          <w:szCs w:val="24"/>
        </w:rPr>
        <w:t>, one</w:t>
      </w:r>
      <w:r>
        <w:rPr>
          <w:sz w:val="24"/>
          <w:szCs w:val="24"/>
        </w:rPr>
        <w:t xml:space="preserve"> step is </w:t>
      </w:r>
      <w:r w:rsidRPr="008A75AD">
        <w:rPr>
          <w:sz w:val="24"/>
          <w:szCs w:val="24"/>
        </w:rPr>
        <w:t>to use data from clinical trials f</w:t>
      </w:r>
      <w:r>
        <w:rPr>
          <w:sz w:val="24"/>
          <w:szCs w:val="24"/>
        </w:rPr>
        <w:t>or developing response criteria.</w:t>
      </w:r>
      <w:r w:rsidR="00225AE5">
        <w:rPr>
          <w:sz w:val="24"/>
          <w:szCs w:val="24"/>
        </w:rPr>
        <w:t xml:space="preserve"> </w:t>
      </w:r>
      <w:r>
        <w:rPr>
          <w:sz w:val="24"/>
          <w:szCs w:val="24"/>
        </w:rPr>
        <w:t>However, c</w:t>
      </w:r>
      <w:r w:rsidRPr="008A75AD">
        <w:rPr>
          <w:sz w:val="24"/>
          <w:szCs w:val="24"/>
        </w:rPr>
        <w:t>linical trial data from interventions that impact cSLE activity are unavailable at present.</w:t>
      </w:r>
      <w:r w:rsidR="00225AE5">
        <w:rPr>
          <w:sz w:val="24"/>
          <w:szCs w:val="24"/>
        </w:rPr>
        <w:t xml:space="preserve"> </w:t>
      </w:r>
      <w:r>
        <w:rPr>
          <w:sz w:val="24"/>
          <w:szCs w:val="24"/>
        </w:rPr>
        <w:t>In our study</w:t>
      </w:r>
      <w:r w:rsidRPr="008A75AD">
        <w:rPr>
          <w:sz w:val="24"/>
          <w:szCs w:val="24"/>
        </w:rPr>
        <w:t xml:space="preserve">, the presence of a flare was based on the </w:t>
      </w:r>
      <w:r>
        <w:rPr>
          <w:sz w:val="24"/>
          <w:szCs w:val="24"/>
        </w:rPr>
        <w:t>PP raters’ perception</w:t>
      </w:r>
      <w:r w:rsidR="00CD58D2">
        <w:rPr>
          <w:sz w:val="24"/>
          <w:szCs w:val="24"/>
        </w:rPr>
        <w:t xml:space="preserve"> of the course of</w:t>
      </w:r>
      <w:r w:rsidR="003B4143">
        <w:rPr>
          <w:sz w:val="24"/>
          <w:szCs w:val="24"/>
        </w:rPr>
        <w:t xml:space="preserve"> cSLE</w:t>
      </w:r>
      <w:r w:rsidR="00CD58D2">
        <w:rPr>
          <w:sz w:val="24"/>
          <w:szCs w:val="24"/>
        </w:rPr>
        <w:t xml:space="preserve"> instead.</w:t>
      </w:r>
      <w:r w:rsidR="00225AE5">
        <w:rPr>
          <w:sz w:val="24"/>
          <w:szCs w:val="24"/>
        </w:rPr>
        <w:t xml:space="preserve"> </w:t>
      </w:r>
      <w:r w:rsidR="00CD58D2">
        <w:rPr>
          <w:sz w:val="24"/>
          <w:szCs w:val="24"/>
        </w:rPr>
        <w:t xml:space="preserve">Given their </w:t>
      </w:r>
      <w:r w:rsidRPr="008A75AD">
        <w:rPr>
          <w:sz w:val="24"/>
          <w:szCs w:val="24"/>
        </w:rPr>
        <w:t xml:space="preserve">prospective character and the expertise of the PP raters, we consider </w:t>
      </w:r>
      <w:r>
        <w:rPr>
          <w:sz w:val="24"/>
          <w:szCs w:val="24"/>
        </w:rPr>
        <w:t xml:space="preserve">the quality of </w:t>
      </w:r>
      <w:r w:rsidRPr="008A75AD">
        <w:rPr>
          <w:sz w:val="24"/>
          <w:szCs w:val="24"/>
        </w:rPr>
        <w:t xml:space="preserve">our data </w:t>
      </w:r>
      <w:r>
        <w:rPr>
          <w:sz w:val="24"/>
          <w:szCs w:val="24"/>
        </w:rPr>
        <w:t xml:space="preserve">to be </w:t>
      </w:r>
      <w:r w:rsidR="00055290">
        <w:rPr>
          <w:sz w:val="24"/>
          <w:szCs w:val="24"/>
        </w:rPr>
        <w:t>high and the number of PP</w:t>
      </w:r>
      <w:r w:rsidR="00CD58D2">
        <w:rPr>
          <w:sz w:val="24"/>
          <w:szCs w:val="24"/>
        </w:rPr>
        <w:t>s</w:t>
      </w:r>
      <w:r w:rsidR="00055290">
        <w:rPr>
          <w:sz w:val="24"/>
          <w:szCs w:val="24"/>
        </w:rPr>
        <w:t xml:space="preserve"> per flare severity category </w:t>
      </w:r>
      <w:r w:rsidR="004F5122">
        <w:rPr>
          <w:sz w:val="24"/>
          <w:szCs w:val="24"/>
        </w:rPr>
        <w:t>yielded</w:t>
      </w:r>
      <w:r w:rsidR="00055290">
        <w:rPr>
          <w:sz w:val="24"/>
          <w:szCs w:val="24"/>
        </w:rPr>
        <w:t xml:space="preserve"> robust provisional cSLE flare criteria</w:t>
      </w:r>
      <w:r w:rsidRPr="008A75AD">
        <w:rPr>
          <w:sz w:val="24"/>
          <w:szCs w:val="24"/>
        </w:rPr>
        <w:t xml:space="preserve">. </w:t>
      </w:r>
    </w:p>
    <w:p w14:paraId="2C40696E" w14:textId="102FE95C" w:rsidR="004F5122" w:rsidRDefault="004F5122" w:rsidP="004F5122">
      <w:pPr>
        <w:spacing w:line="480" w:lineRule="auto"/>
        <w:ind w:firstLine="720"/>
        <w:jc w:val="both"/>
        <w:rPr>
          <w:sz w:val="24"/>
          <w:szCs w:val="24"/>
        </w:rPr>
      </w:pPr>
      <w:r>
        <w:rPr>
          <w:sz w:val="24"/>
          <w:szCs w:val="24"/>
        </w:rPr>
        <w:t xml:space="preserve">We would like to point-out that </w:t>
      </w:r>
      <w:r w:rsidRPr="008A75AD">
        <w:rPr>
          <w:sz w:val="24"/>
          <w:szCs w:val="24"/>
        </w:rPr>
        <w:t xml:space="preserve">that PP raters from different parts of the world and those with different degrees of experience demonstrated </w:t>
      </w:r>
      <w:r>
        <w:rPr>
          <w:sz w:val="24"/>
          <w:szCs w:val="24"/>
        </w:rPr>
        <w:t xml:space="preserve">all showed </w:t>
      </w:r>
      <w:r w:rsidRPr="008A75AD">
        <w:rPr>
          <w:sz w:val="24"/>
          <w:szCs w:val="24"/>
        </w:rPr>
        <w:t>excellent concordance (inter-rater agreement</w:t>
      </w:r>
      <w:r>
        <w:rPr>
          <w:sz w:val="24"/>
          <w:szCs w:val="24"/>
        </w:rPr>
        <w:t>)</w:t>
      </w:r>
      <w:r w:rsidRPr="008A75AD">
        <w:rPr>
          <w:sz w:val="24"/>
          <w:szCs w:val="24"/>
        </w:rPr>
        <w:t xml:space="preserve"> in their assessment of the </w:t>
      </w:r>
      <w:r>
        <w:rPr>
          <w:sz w:val="24"/>
          <w:szCs w:val="24"/>
        </w:rPr>
        <w:t xml:space="preserve">cSLE </w:t>
      </w:r>
      <w:r w:rsidRPr="008A75AD">
        <w:rPr>
          <w:sz w:val="24"/>
          <w:szCs w:val="24"/>
        </w:rPr>
        <w:t xml:space="preserve">course, </w:t>
      </w:r>
      <w:r w:rsidRPr="008D0EB5">
        <w:rPr>
          <w:sz w:val="24"/>
          <w:szCs w:val="24"/>
        </w:rPr>
        <w:t>demonstrating the robustness</w:t>
      </w:r>
      <w:r w:rsidRPr="008A75AD">
        <w:rPr>
          <w:sz w:val="24"/>
          <w:szCs w:val="24"/>
        </w:rPr>
        <w:t xml:space="preserve"> of </w:t>
      </w:r>
      <w:r>
        <w:rPr>
          <w:sz w:val="24"/>
          <w:szCs w:val="24"/>
        </w:rPr>
        <w:t>this validation study.</w:t>
      </w:r>
      <w:ins w:id="48" w:author="Brunner, Hermine" w:date="2017-09-22T17:33:00Z">
        <w:r w:rsidR="00925482">
          <w:rPr>
            <w:sz w:val="24"/>
            <w:szCs w:val="24"/>
          </w:rPr>
          <w:t xml:space="preserve"> A limitation might be that only 54% of those physicians approached to provide PP ratings provided feed-back. Nonetheless, </w:t>
        </w:r>
      </w:ins>
      <w:ins w:id="49" w:author="Brunner, Hermine" w:date="2017-09-23T12:48:00Z">
        <w:r w:rsidR="003B4143">
          <w:rPr>
            <w:sz w:val="24"/>
            <w:szCs w:val="24"/>
          </w:rPr>
          <w:t xml:space="preserve">responses from </w:t>
        </w:r>
      </w:ins>
      <w:ins w:id="50" w:author="Brunner, Hermine" w:date="2017-09-22T17:35:00Z">
        <w:r w:rsidR="00925482">
          <w:rPr>
            <w:sz w:val="24"/>
            <w:szCs w:val="24"/>
          </w:rPr>
          <w:t xml:space="preserve"> 274 pediatric rheumatologists </w:t>
        </w:r>
      </w:ins>
      <w:ins w:id="51" w:author="Brunner, Hermine" w:date="2017-09-23T12:48:00Z">
        <w:r w:rsidR="003B4143">
          <w:rPr>
            <w:sz w:val="24"/>
            <w:szCs w:val="24"/>
          </w:rPr>
          <w:t>w</w:t>
        </w:r>
        <w:r w:rsidR="003B4143">
          <w:rPr>
            <w:sz w:val="24"/>
            <w:szCs w:val="24"/>
          </w:rPr>
          <w:t>ere</w:t>
        </w:r>
        <w:r w:rsidR="003B4143">
          <w:rPr>
            <w:sz w:val="24"/>
            <w:szCs w:val="24"/>
          </w:rPr>
          <w:t xml:space="preserve"> </w:t>
        </w:r>
      </w:ins>
      <w:ins w:id="52" w:author="Brunner, Hermine" w:date="2017-09-22T17:35:00Z">
        <w:r w:rsidR="00925482">
          <w:rPr>
            <w:sz w:val="24"/>
            <w:szCs w:val="24"/>
          </w:rPr>
          <w:t>obtained</w:t>
        </w:r>
      </w:ins>
      <w:ins w:id="53" w:author="Brunner, Hermine" w:date="2017-09-23T12:48:00Z">
        <w:r w:rsidR="003B4143">
          <w:rPr>
            <w:sz w:val="24"/>
            <w:szCs w:val="24"/>
          </w:rPr>
          <w:t>,</w:t>
        </w:r>
      </w:ins>
      <w:ins w:id="54" w:author="Brunner, Hermine" w:date="2017-09-22T17:35:00Z">
        <w:r w:rsidR="00925482">
          <w:rPr>
            <w:sz w:val="24"/>
            <w:szCs w:val="24"/>
          </w:rPr>
          <w:t xml:space="preserve"> whic</w:t>
        </w:r>
        <w:r w:rsidR="003B4143">
          <w:rPr>
            <w:sz w:val="24"/>
            <w:szCs w:val="24"/>
          </w:rPr>
          <w:t xml:space="preserve">h is a much larger number than </w:t>
        </w:r>
      </w:ins>
      <w:ins w:id="55" w:author="Brunner, Hermine" w:date="2017-09-23T12:49:00Z">
        <w:r w:rsidR="003B4143">
          <w:rPr>
            <w:sz w:val="24"/>
            <w:szCs w:val="24"/>
          </w:rPr>
          <w:t xml:space="preserve">for </w:t>
        </w:r>
      </w:ins>
      <w:ins w:id="56" w:author="Brunner, Hermine" w:date="2017-09-22T17:35:00Z">
        <w:r w:rsidR="00925482">
          <w:rPr>
            <w:sz w:val="24"/>
            <w:szCs w:val="24"/>
          </w:rPr>
          <w:t>many similar validation exercises</w:t>
        </w:r>
      </w:ins>
      <w:ins w:id="57" w:author="Brunner, Hermine" w:date="2017-09-23T12:49:00Z">
        <w:r w:rsidR="003B4143">
          <w:rPr>
            <w:sz w:val="24"/>
            <w:szCs w:val="24"/>
          </w:rPr>
          <w:t xml:space="preserve"> </w:t>
        </w:r>
      </w:ins>
      <w:ins w:id="58" w:author="Brunner, Hermine" w:date="2017-09-23T12:50:00Z">
        <w:r w:rsidR="003B4143">
          <w:rPr>
            <w:sz w:val="24"/>
            <w:szCs w:val="24"/>
          </w:rPr>
          <w:fldChar w:fldCharType="begin">
            <w:fldData xml:space="preserve">PEVuZE5vdGU+PENpdGU+PEF1dGhvcj5XYWxsYWNlPC9BdXRob3I+PFllYXI+MjAwNjwvWWVhcj48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</w:fldData>
          </w:fldChar>
        </w:r>
        <w:r w:rsidR="003B4143">
          <w:rPr>
            <w:sz w:val="24"/>
            <w:szCs w:val="24"/>
          </w:rPr>
          <w:instrText xml:space="preserve"> ADDIN EN.CITE </w:instrText>
        </w:r>
        <w:r w:rsidR="003B4143">
          <w:rPr>
            <w:sz w:val="24"/>
            <w:szCs w:val="24"/>
          </w:rPr>
          <w:fldChar w:fldCharType="begin">
            <w:fldData xml:space="preserve">PEVuZE5vdGU+PENpdGU+PEF1dGhvcj5XYWxsYWNlPC9BdXRob3I+PFllYXI+MjAwNjwvWWVhcj48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</w:fldData>
          </w:fldChar>
        </w:r>
        <w:r w:rsidR="003B4143">
          <w:rPr>
            <w:sz w:val="24"/>
            <w:szCs w:val="24"/>
          </w:rPr>
          <w:instrText xml:space="preserve"> ADDIN EN.CITE.DATA </w:instrText>
        </w:r>
        <w:r w:rsidR="003B4143">
          <w:rPr>
            <w:sz w:val="24"/>
            <w:szCs w:val="24"/>
          </w:rPr>
        </w:r>
        <w:r w:rsidR="003B4143">
          <w:rPr>
            <w:sz w:val="24"/>
            <w:szCs w:val="24"/>
          </w:rPr>
          <w:fldChar w:fldCharType="end"/>
        </w:r>
        <w:r w:rsidR="003B4143">
          <w:rPr>
            <w:sz w:val="24"/>
            <w:szCs w:val="24"/>
          </w:rPr>
        </w:r>
        <w:r w:rsidR="003B4143">
          <w:rPr>
            <w:sz w:val="24"/>
            <w:szCs w:val="24"/>
          </w:rPr>
          <w:fldChar w:fldCharType="separate"/>
        </w:r>
        <w:r w:rsidR="003B4143">
          <w:rPr>
            <w:noProof/>
            <w:sz w:val="24"/>
            <w:szCs w:val="24"/>
          </w:rPr>
          <w:t>(9-11)</w:t>
        </w:r>
        <w:r w:rsidR="003B4143">
          <w:rPr>
            <w:sz w:val="24"/>
            <w:szCs w:val="24"/>
          </w:rPr>
          <w:fldChar w:fldCharType="end"/>
        </w:r>
      </w:ins>
      <w:bookmarkStart w:id="59" w:name="_GoBack"/>
      <w:bookmarkEnd w:id="59"/>
      <w:ins w:id="60" w:author="Brunner, Hermine" w:date="2017-09-22T17:35:00Z">
        <w:r w:rsidR="00925482">
          <w:rPr>
            <w:sz w:val="24"/>
            <w:szCs w:val="24"/>
          </w:rPr>
          <w:t>.</w:t>
        </w:r>
      </w:ins>
    </w:p>
    <w:p w14:paraId="1B0C2AE7" w14:textId="77777777" w:rsidR="00BC30AA" w:rsidRDefault="00AF4142" w:rsidP="00565E8E">
      <w:pPr>
        <w:spacing w:line="480" w:lineRule="auto"/>
        <w:ind w:firstLine="720"/>
        <w:jc w:val="both"/>
        <w:rPr>
          <w:ins w:id="61" w:author="Brunner, Hermine" w:date="2017-09-22T19:37:00Z"/>
          <w:sz w:val="24"/>
          <w:szCs w:val="24"/>
        </w:rPr>
      </w:pPr>
      <w:r>
        <w:rPr>
          <w:sz w:val="24"/>
          <w:szCs w:val="24"/>
        </w:rPr>
        <w:t>In addition to</w:t>
      </w:r>
      <w:r w:rsidR="00565E8E">
        <w:rPr>
          <w:sz w:val="24"/>
          <w:szCs w:val="24"/>
        </w:rPr>
        <w:t xml:space="preserve"> criteria</w:t>
      </w:r>
      <w:r w:rsidR="00565E8E" w:rsidRPr="003125A6">
        <w:rPr>
          <w:sz w:val="24"/>
          <w:szCs w:val="24"/>
        </w:rPr>
        <w:t xml:space="preserve"> </w:t>
      </w:r>
      <w:r w:rsidR="00565E8E">
        <w:rPr>
          <w:sz w:val="24"/>
          <w:szCs w:val="24"/>
        </w:rPr>
        <w:t>for global flare</w:t>
      </w:r>
      <w:r w:rsidR="004F5122">
        <w:rPr>
          <w:sz w:val="24"/>
          <w:szCs w:val="24"/>
        </w:rPr>
        <w:t xml:space="preserve"> and improvement</w:t>
      </w:r>
      <w:r w:rsidR="00565E8E">
        <w:rPr>
          <w:sz w:val="24"/>
          <w:szCs w:val="24"/>
        </w:rPr>
        <w:t xml:space="preserve">, criteria </w:t>
      </w:r>
      <w:r w:rsidR="004F5122">
        <w:rPr>
          <w:sz w:val="24"/>
          <w:szCs w:val="24"/>
        </w:rPr>
        <w:t xml:space="preserve">for changes </w:t>
      </w:r>
      <w:r w:rsidR="00565E8E">
        <w:rPr>
          <w:sz w:val="24"/>
          <w:szCs w:val="24"/>
        </w:rPr>
        <w:t xml:space="preserve">of cSLE in specific organ systems are </w:t>
      </w:r>
      <w:r w:rsidR="004F5122">
        <w:rPr>
          <w:sz w:val="24"/>
          <w:szCs w:val="24"/>
        </w:rPr>
        <w:t xml:space="preserve">likely </w:t>
      </w:r>
      <w:r w:rsidR="00565E8E">
        <w:rPr>
          <w:sz w:val="24"/>
          <w:szCs w:val="24"/>
        </w:rPr>
        <w:t xml:space="preserve">needed. </w:t>
      </w:r>
      <w:r w:rsidR="00055290" w:rsidRPr="00144836">
        <w:rPr>
          <w:sz w:val="24"/>
          <w:szCs w:val="24"/>
        </w:rPr>
        <w:t>Depending on the proposed effect of a cSLE drug candidate, the Cutaneous Lupus Activity and Severity Index</w:t>
      </w:r>
      <w:r w:rsidR="001617E2" w:rsidRPr="00144836">
        <w:rPr>
          <w:sz w:val="24"/>
          <w:szCs w:val="24"/>
        </w:rPr>
        <w:t xml:space="preserve"> </w:t>
      </w:r>
      <w:r w:rsidR="00526A87" w:rsidRPr="00144836">
        <w:rPr>
          <w:sz w:val="24"/>
          <w:szCs w:val="24"/>
        </w:rPr>
        <w:fldChar w:fldCharType="begin"/>
      </w:r>
      <w:r w:rsidR="005F439C">
        <w:rPr>
          <w:sz w:val="24"/>
          <w:szCs w:val="24"/>
        </w:rPr>
        <w:instrText xml:space="preserve"> ADDIN EN.CITE &lt;EndNote&gt;&lt;Cite&gt;&lt;Author&gt;Albrecht&lt;/Author&gt;&lt;Year&gt;2005&lt;/Year&gt;&lt;RecNum&gt;171&lt;/RecNum&gt;&lt;DisplayText&gt;(31)&lt;/DisplayText&gt;&lt;record&gt;&lt;rec-number&gt;171&lt;/rec-number&gt;&lt;foreign-keys&gt;&lt;key app="EN" db-id="9rp5x2awrwtffkezppfppf0ea0r2a0wp5aee" timestamp="1495756823"&gt;171&lt;/key&gt;&lt;/foreign-keys&gt;&lt;ref-type name="Journal Article"&gt;17&lt;/ref-type&gt;&lt;contributors&gt;&lt;authors&gt;&lt;author&gt;Albrecht, Joerg&lt;/author&gt;&lt;author&gt;Taylor, Lynne&lt;/author&gt;&lt;author&gt;Berlin, Jesse A&lt;/author&gt;&lt;author&gt;Dulay, Samuel&lt;/author&gt;&lt;author&gt;Ang, Gina&lt;/author&gt;&lt;author&gt;Fakharzadeh, Steven&lt;/author&gt;&lt;author&gt;Kantor, Jonathan&lt;/author&gt;&lt;author&gt;Kim, Ellen&lt;/author&gt;&lt;author&gt;Militello, Giuseppe&lt;/author&gt;&lt;author&gt;McGinnis, Karen&lt;/author&gt;&lt;/authors&gt;&lt;/contributors&gt;&lt;titles&gt;&lt;title&gt;The CLASI (Cutaneous Lupus Erythematosus Disease Area and Severity Index): an outcome instrument for cutaneous lupus erythematosus&lt;/title&gt;&lt;secondary-title&gt;Journal of Investigative Dermatology&lt;/secondary-title&gt;&lt;/titles&gt;&lt;periodical&gt;&lt;full-title&gt;Journal of Investigative Dermatology&lt;/full-title&gt;&lt;/periodical&gt;&lt;pages&gt;889-894&lt;/pages&gt;&lt;volume&gt;125&lt;/volume&gt;&lt;number&gt;5&lt;/number&gt;&lt;dates&gt;&lt;year&gt;2005&lt;/year&gt;&lt;/dates&gt;&lt;isbn&gt;0022-202X&lt;/isbn&gt;&lt;urls&gt;&lt;/urls&gt;&lt;/record&gt;&lt;/Cite&gt;&lt;/EndNote&gt;</w:instrText>
      </w:r>
      <w:r w:rsidR="00526A87" w:rsidRPr="00144836">
        <w:rPr>
          <w:sz w:val="24"/>
          <w:szCs w:val="24"/>
        </w:rPr>
        <w:fldChar w:fldCharType="separate"/>
      </w:r>
      <w:r w:rsidR="005F439C">
        <w:rPr>
          <w:noProof/>
          <w:sz w:val="24"/>
          <w:szCs w:val="24"/>
        </w:rPr>
        <w:t>(31)</w:t>
      </w:r>
      <w:r w:rsidR="00526A87" w:rsidRPr="00144836">
        <w:rPr>
          <w:sz w:val="24"/>
          <w:szCs w:val="24"/>
        </w:rPr>
        <w:fldChar w:fldCharType="end"/>
      </w:r>
      <w:r w:rsidR="00144836" w:rsidRPr="00144836">
        <w:rPr>
          <w:sz w:val="24"/>
          <w:szCs w:val="24"/>
        </w:rPr>
        <w:t xml:space="preserve">, </w:t>
      </w:r>
      <w:r w:rsidR="00055290" w:rsidRPr="00144836">
        <w:rPr>
          <w:sz w:val="24"/>
          <w:szCs w:val="24"/>
        </w:rPr>
        <w:t xml:space="preserve">pediatric lupus nephritis response </w:t>
      </w:r>
      <w:r w:rsidR="001617E2" w:rsidRPr="00144836">
        <w:rPr>
          <w:sz w:val="24"/>
          <w:szCs w:val="24"/>
        </w:rPr>
        <w:t xml:space="preserve">measures </w:t>
      </w:r>
      <w:r w:rsidR="00526A87" w:rsidRPr="00144836">
        <w:rPr>
          <w:sz w:val="24"/>
          <w:szCs w:val="24"/>
        </w:rPr>
        <w:fldChar w:fldCharType="begin">
          <w:fldData xml:space="preserve">PEVuZE5vdGU+PENpdGU+PEF1dGhvcj5NaW5hPC9BdXRob3I+PFllYXI+MjAxMjwvWWVhcj48UmVj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</w:fldData>
        </w:fldChar>
      </w:r>
      <w:r w:rsidR="005F439C">
        <w:rPr>
          <w:sz w:val="24"/>
          <w:szCs w:val="24"/>
        </w:rPr>
        <w:instrText xml:space="preserve"> ADDIN EN.CITE </w:instrText>
      </w:r>
      <w:r w:rsidR="005F439C">
        <w:rPr>
          <w:sz w:val="24"/>
          <w:szCs w:val="24"/>
        </w:rPr>
        <w:fldChar w:fldCharType="begin">
          <w:fldData xml:space="preserve">PEVuZE5vdGU+PENpdGU+PEF1dGhvcj5NaW5hPC9BdXRob3I+PFllYXI+MjAxMjwvWWVhcj48UmVj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</w:fldData>
        </w:fldChar>
      </w:r>
      <w:r w:rsidR="005F439C">
        <w:rPr>
          <w:sz w:val="24"/>
          <w:szCs w:val="24"/>
        </w:rPr>
        <w:instrText xml:space="preserve"> ADDIN EN.CITE.DATA </w:instrText>
      </w:r>
      <w:r w:rsidR="005F439C">
        <w:rPr>
          <w:sz w:val="24"/>
          <w:szCs w:val="24"/>
        </w:rPr>
      </w:r>
      <w:r w:rsidR="005F439C">
        <w:rPr>
          <w:sz w:val="24"/>
          <w:szCs w:val="24"/>
        </w:rPr>
        <w:fldChar w:fldCharType="end"/>
      </w:r>
      <w:r w:rsidR="00526A87" w:rsidRPr="00144836">
        <w:rPr>
          <w:sz w:val="24"/>
          <w:szCs w:val="24"/>
        </w:rPr>
      </w:r>
      <w:r w:rsidR="00526A87" w:rsidRPr="00144836">
        <w:rPr>
          <w:sz w:val="24"/>
          <w:szCs w:val="24"/>
        </w:rPr>
        <w:fldChar w:fldCharType="separate"/>
      </w:r>
      <w:r w:rsidR="005F439C">
        <w:rPr>
          <w:noProof/>
          <w:sz w:val="24"/>
          <w:szCs w:val="24"/>
        </w:rPr>
        <w:t>(32)</w:t>
      </w:r>
      <w:r w:rsidR="00526A87" w:rsidRPr="00144836">
        <w:rPr>
          <w:sz w:val="24"/>
          <w:szCs w:val="24"/>
        </w:rPr>
        <w:fldChar w:fldCharType="end"/>
      </w:r>
      <w:r w:rsidR="00055290" w:rsidRPr="00144836">
        <w:rPr>
          <w:sz w:val="24"/>
          <w:szCs w:val="24"/>
        </w:rPr>
        <w:t xml:space="preserve"> and standardized joint assessments </w:t>
      </w:r>
      <w:r w:rsidR="001617E2" w:rsidRPr="00144836">
        <w:rPr>
          <w:sz w:val="24"/>
          <w:szCs w:val="24"/>
        </w:rPr>
        <w:t xml:space="preserve">for children </w:t>
      </w:r>
      <w:r w:rsidR="00526A87" w:rsidRPr="00144836">
        <w:rPr>
          <w:sz w:val="24"/>
          <w:szCs w:val="24"/>
        </w:rPr>
        <w:fldChar w:fldCharType="begin"/>
      </w:r>
      <w:r w:rsidR="005F439C">
        <w:rPr>
          <w:sz w:val="24"/>
          <w:szCs w:val="24"/>
        </w:rPr>
        <w:instrText xml:space="preserve"> ADDIN EN.CITE &lt;EndNote&gt;&lt;Cite&gt;&lt;Author&gt;Giannini&lt;/Author&gt;&lt;Year&gt;1997&lt;/Year&gt;&lt;RecNum&gt;170&lt;/RecNum&gt;&lt;DisplayText&gt;(29)&lt;/DisplayText&gt;&lt;record&gt;&lt;rec-number&gt;170&lt;/rec-number&gt;&lt;foreign-keys&gt;&lt;key app="EN" db-id="9rp5x2awrwtffkezppfppf0ea0r2a0wp5aee" timestamp="1495756156"&gt;170&lt;/key&gt;&lt;/foreign-keys&gt;&lt;ref-type name="Journal Article"&gt;17&lt;/ref-type&gt;&lt;contributors&gt;&lt;authors&gt;&lt;author&gt;Giannini, Edward H&lt;/author&gt;&lt;author&gt;Ruperto, Nicolino&lt;/author&gt;&lt;author&gt;Ravelli, Angelo&lt;/author&gt;&lt;author&gt;Lovell, Daniel J&lt;/author&gt;&lt;author&gt;Felson, David T&lt;/author&gt;&lt;author&gt;Martini, Alberto&lt;/author&gt;&lt;/authors&gt;&lt;/contributors&gt;&lt;titles&gt;&lt;title&gt;Preliminary definition of improvement in juvenile arthritis&lt;/title&gt;&lt;secondary-title&gt;Arthritis &amp;amp; Rheumatology&lt;/secondary-title&gt;&lt;/titles&gt;&lt;periodical&gt;&lt;full-title&gt;Arthritis &amp;amp; Rheumatology&lt;/full-title&gt;&lt;abbr-1&gt;Arthritis Rheumatol&lt;/abbr-1&gt;&lt;/periodical&gt;&lt;pages&gt;1202-1209&lt;/pages&gt;&lt;volume&gt;40&lt;/volume&gt;&lt;number&gt;7&lt;/number&gt;&lt;dates&gt;&lt;year&gt;1997&lt;/year&gt;&lt;/dates&gt;&lt;isbn&gt;1529-0131&lt;/isbn&gt;&lt;urls&gt;&lt;/urls&gt;&lt;/record&gt;&lt;/Cite&gt;&lt;/EndNote&gt;</w:instrText>
      </w:r>
      <w:r w:rsidR="00526A87" w:rsidRPr="00144836">
        <w:rPr>
          <w:sz w:val="24"/>
          <w:szCs w:val="24"/>
        </w:rPr>
        <w:fldChar w:fldCharType="separate"/>
      </w:r>
      <w:r w:rsidR="005F439C">
        <w:rPr>
          <w:noProof/>
          <w:sz w:val="24"/>
          <w:szCs w:val="24"/>
        </w:rPr>
        <w:t>(29)</w:t>
      </w:r>
      <w:r w:rsidR="00526A87" w:rsidRPr="00144836">
        <w:rPr>
          <w:sz w:val="24"/>
          <w:szCs w:val="24"/>
        </w:rPr>
        <w:fldChar w:fldCharType="end"/>
      </w:r>
      <w:r w:rsidR="001617E2" w:rsidRPr="00144836">
        <w:rPr>
          <w:sz w:val="24"/>
          <w:szCs w:val="24"/>
        </w:rPr>
        <w:t xml:space="preserve">, </w:t>
      </w:r>
      <w:r w:rsidR="004F5122">
        <w:rPr>
          <w:sz w:val="24"/>
          <w:szCs w:val="24"/>
        </w:rPr>
        <w:lastRenderedPageBreak/>
        <w:t xml:space="preserve">have already been validated </w:t>
      </w:r>
      <w:r w:rsidR="00055290">
        <w:rPr>
          <w:sz w:val="24"/>
          <w:szCs w:val="24"/>
        </w:rPr>
        <w:t xml:space="preserve">to </w:t>
      </w:r>
      <w:r w:rsidR="001617E2">
        <w:rPr>
          <w:sz w:val="24"/>
          <w:szCs w:val="24"/>
        </w:rPr>
        <w:t xml:space="preserve">adequately </w:t>
      </w:r>
      <w:r w:rsidR="00055290">
        <w:rPr>
          <w:sz w:val="24"/>
          <w:szCs w:val="24"/>
        </w:rPr>
        <w:t xml:space="preserve">capture the proposed therapeutic effects. </w:t>
      </w:r>
      <w:r w:rsidR="006A4626">
        <w:rPr>
          <w:sz w:val="24"/>
          <w:szCs w:val="24"/>
        </w:rPr>
        <w:t xml:space="preserve">To </w:t>
      </w:r>
      <w:r w:rsidR="00055290">
        <w:rPr>
          <w:sz w:val="24"/>
          <w:szCs w:val="24"/>
        </w:rPr>
        <w:t>further provide support for t</w:t>
      </w:r>
      <w:r w:rsidR="00565E8E" w:rsidRPr="008A75AD">
        <w:rPr>
          <w:sz w:val="24"/>
          <w:szCs w:val="24"/>
        </w:rPr>
        <w:t>he accuracy of the pr</w:t>
      </w:r>
      <w:r w:rsidR="00055290">
        <w:rPr>
          <w:sz w:val="24"/>
          <w:szCs w:val="24"/>
        </w:rPr>
        <w:t>ovisional</w:t>
      </w:r>
      <w:r w:rsidR="00565E8E" w:rsidRPr="008A75AD">
        <w:rPr>
          <w:sz w:val="24"/>
          <w:szCs w:val="24"/>
        </w:rPr>
        <w:t xml:space="preserve"> criteria of </w:t>
      </w:r>
      <w:r w:rsidR="00055290">
        <w:rPr>
          <w:sz w:val="24"/>
          <w:szCs w:val="24"/>
        </w:rPr>
        <w:t xml:space="preserve">global </w:t>
      </w:r>
      <w:r w:rsidR="00565E8E" w:rsidRPr="008A75AD">
        <w:rPr>
          <w:sz w:val="24"/>
          <w:szCs w:val="24"/>
        </w:rPr>
        <w:t>flare</w:t>
      </w:r>
      <w:r w:rsidR="00055290">
        <w:rPr>
          <w:sz w:val="24"/>
          <w:szCs w:val="24"/>
        </w:rPr>
        <w:t xml:space="preserve"> of cSLE</w:t>
      </w:r>
      <w:r w:rsidR="006A4626">
        <w:rPr>
          <w:sz w:val="24"/>
          <w:szCs w:val="24"/>
        </w:rPr>
        <w:t xml:space="preserve"> </w:t>
      </w:r>
      <w:r w:rsidR="001617E2">
        <w:rPr>
          <w:sz w:val="24"/>
          <w:szCs w:val="24"/>
        </w:rPr>
        <w:t xml:space="preserve">data from clinical trials will be needed. </w:t>
      </w:r>
    </w:p>
    <w:p w14:paraId="3E196B11" w14:textId="4B8732AD" w:rsidR="00565E8E" w:rsidRDefault="00BC30AA" w:rsidP="00565E8E">
      <w:pPr>
        <w:spacing w:line="480" w:lineRule="auto"/>
        <w:ind w:firstLine="720"/>
        <w:jc w:val="both"/>
        <w:rPr>
          <w:sz w:val="24"/>
          <w:szCs w:val="24"/>
        </w:rPr>
      </w:pPr>
      <w:ins w:id="62" w:author="Brunner, Hermine" w:date="2017-09-22T19:37:00Z">
        <w:r>
          <w:rPr>
            <w:sz w:val="24"/>
            <w:szCs w:val="24"/>
          </w:rPr>
          <w:t xml:space="preserve">Taken together a methodologically stringent validation process has been employed to calculate a flare score that can be used to interpret the course of cSLE over time with respect to the degree of worsening that might have occurred. </w:t>
        </w:r>
      </w:ins>
      <w:ins w:id="63" w:author="Brunner, Hermine" w:date="2017-09-22T19:40:00Z">
        <w:r>
          <w:rPr>
            <w:sz w:val="24"/>
            <w:szCs w:val="24"/>
          </w:rPr>
          <w:t>Based on the data available thes</w:t>
        </w:r>
      </w:ins>
      <w:ins w:id="64" w:author="Brunner, Hermine" w:date="2017-09-22T19:41:00Z">
        <w:r>
          <w:rPr>
            <w:sz w:val="24"/>
            <w:szCs w:val="24"/>
          </w:rPr>
          <w:t>e</w:t>
        </w:r>
      </w:ins>
      <w:ins w:id="65" w:author="Brunner, Hermine" w:date="2017-09-22T19:40:00Z">
        <w:r>
          <w:rPr>
            <w:sz w:val="24"/>
            <w:szCs w:val="24"/>
          </w:rPr>
          <w:t xml:space="preserve"> algorithms </w:t>
        </w:r>
      </w:ins>
      <w:ins w:id="66" w:author="Brunner, Hermine" w:date="2017-09-22T19:41:00Z">
        <w:r>
          <w:rPr>
            <w:sz w:val="24"/>
            <w:szCs w:val="24"/>
          </w:rPr>
          <w:t xml:space="preserve">cannot be used to </w:t>
        </w:r>
        <w:r w:rsidR="00274BEA">
          <w:rPr>
            <w:sz w:val="24"/>
            <w:szCs w:val="24"/>
          </w:rPr>
          <w:t xml:space="preserve">quantify </w:t>
        </w:r>
        <w:r>
          <w:rPr>
            <w:sz w:val="24"/>
            <w:szCs w:val="24"/>
          </w:rPr>
          <w:t xml:space="preserve">potential improvement </w:t>
        </w:r>
      </w:ins>
      <w:r w:rsidR="00274BEA">
        <w:rPr>
          <w:sz w:val="24"/>
          <w:szCs w:val="24"/>
        </w:rPr>
        <w:t>over time</w:t>
      </w:r>
    </w:p>
    <w:p w14:paraId="702D374D" w14:textId="77777777" w:rsidR="00081359" w:rsidRDefault="00081359" w:rsidP="00565E8E">
      <w:pPr>
        <w:spacing w:line="480" w:lineRule="auto"/>
        <w:ind w:firstLine="720"/>
        <w:jc w:val="both"/>
        <w:rPr>
          <w:sz w:val="24"/>
          <w:szCs w:val="24"/>
        </w:rPr>
        <w:sectPr w:rsidR="00081359" w:rsidSect="00FC4D61">
          <w:pgSz w:w="12240" w:h="15840" w:code="1"/>
          <w:pgMar w:top="1440" w:right="1440" w:bottom="1440" w:left="1440" w:header="720" w:footer="432" w:gutter="0"/>
          <w:lnNumType w:countBy="1"/>
          <w:cols w:space="720"/>
          <w:docGrid w:linePitch="360"/>
        </w:sectPr>
      </w:pPr>
    </w:p>
    <w:p w14:paraId="11AF73CB" w14:textId="77777777" w:rsidR="00411074" w:rsidRDefault="00081359" w:rsidP="006459BF">
      <w:pPr>
        <w:spacing w:line="480" w:lineRule="auto"/>
        <w:jc w:val="both"/>
        <w:rPr>
          <w:b/>
          <w:sz w:val="24"/>
          <w:szCs w:val="24"/>
        </w:rPr>
      </w:pPr>
      <w:r>
        <w:rPr>
          <w:b/>
          <w:sz w:val="24"/>
          <w:szCs w:val="24"/>
        </w:rPr>
        <w:lastRenderedPageBreak/>
        <w:t>FIGURE LEGENDS</w:t>
      </w:r>
    </w:p>
    <w:p w14:paraId="1BBC3F72" w14:textId="77777777" w:rsidR="009B0BC5" w:rsidRDefault="009B0BC5" w:rsidP="005A5288">
      <w:pPr>
        <w:spacing w:before="120" w:line="480" w:lineRule="auto"/>
        <w:jc w:val="both"/>
        <w:rPr>
          <w:noProof/>
          <w:sz w:val="24"/>
          <w:szCs w:val="24"/>
        </w:rPr>
      </w:pPr>
      <w:r>
        <w:rPr>
          <w:b/>
          <w:noProof/>
          <w:sz w:val="24"/>
          <w:szCs w:val="24"/>
        </w:rPr>
        <w:t xml:space="preserve">Figure 1: </w:t>
      </w:r>
      <w:r>
        <w:rPr>
          <w:b/>
          <w:sz w:val="24"/>
          <w:szCs w:val="24"/>
        </w:rPr>
        <w:t xml:space="preserve">Flow diagram of the entire process used to develop and </w:t>
      </w:r>
      <w:r w:rsidRPr="00EF1CEB">
        <w:rPr>
          <w:b/>
          <w:sz w:val="24"/>
          <w:szCs w:val="24"/>
        </w:rPr>
        <w:t>validate the approved criteria of global flare of cSLE</w:t>
      </w:r>
    </w:p>
    <w:p w14:paraId="24DE4609" w14:textId="4D6F1C3F" w:rsidR="006459BF" w:rsidRDefault="00081359" w:rsidP="005A5288">
      <w:pPr>
        <w:spacing w:before="120" w:line="480" w:lineRule="auto"/>
        <w:jc w:val="both"/>
        <w:rPr>
          <w:noProof/>
          <w:sz w:val="24"/>
          <w:szCs w:val="24"/>
        </w:rPr>
      </w:pPr>
      <w:r>
        <w:rPr>
          <w:b/>
          <w:noProof/>
          <w:sz w:val="24"/>
          <w:szCs w:val="24"/>
        </w:rPr>
        <w:t xml:space="preserve">Figure 2: </w:t>
      </w:r>
      <w:r>
        <w:rPr>
          <w:noProof/>
          <w:sz w:val="24"/>
          <w:szCs w:val="24"/>
        </w:rPr>
        <w:t xml:space="preserve"> </w:t>
      </w:r>
      <w:r w:rsidR="009B0BC5" w:rsidRPr="00EC27BD">
        <w:rPr>
          <w:b/>
          <w:sz w:val="24"/>
          <w:szCs w:val="24"/>
        </w:rPr>
        <w:t>Potential flare thresholds to define cSLE flare severity. Panel A: SLEDAI-based algorithm, Panel B: BILAG-based algorithm:</w:t>
      </w:r>
      <w:r w:rsidR="009B0BC5" w:rsidRPr="00EC27BD">
        <w:rPr>
          <w:noProof/>
          <w:sz w:val="24"/>
          <w:szCs w:val="24"/>
        </w:rPr>
        <w:t xml:space="preserve"> </w:t>
      </w:r>
      <w:r w:rsidR="006459BF">
        <w:rPr>
          <w:noProof/>
          <w:sz w:val="24"/>
          <w:szCs w:val="24"/>
        </w:rPr>
        <w:t>Flare threshold values based on logistic regr</w:t>
      </w:r>
      <w:r w:rsidR="00CD58D2">
        <w:rPr>
          <w:noProof/>
          <w:sz w:val="24"/>
          <w:szCs w:val="24"/>
        </w:rPr>
        <w:t>ession models and distribution-</w:t>
      </w:r>
      <w:r w:rsidR="006459BF">
        <w:rPr>
          <w:noProof/>
          <w:sz w:val="24"/>
          <w:szCs w:val="24"/>
        </w:rPr>
        <w:t xml:space="preserve">weighted strategies for each flare category (minor, moderate, major flare) were </w:t>
      </w:r>
      <w:r w:rsidR="006459BF" w:rsidRPr="006459BF">
        <w:rPr>
          <w:noProof/>
          <w:sz w:val="24"/>
          <w:szCs w:val="24"/>
        </w:rPr>
        <w:t xml:space="preserve">presented to the experts participating in the final concensus conference. There was 100% agreement  to use threshold values derived from multinomial </w:t>
      </w:r>
      <w:r w:rsidR="00652F6F">
        <w:rPr>
          <w:noProof/>
          <w:sz w:val="24"/>
          <w:szCs w:val="24"/>
        </w:rPr>
        <w:t>logistic</w:t>
      </w:r>
      <w:r w:rsidR="006459BF" w:rsidRPr="006459BF">
        <w:rPr>
          <w:noProof/>
          <w:sz w:val="24"/>
          <w:szCs w:val="24"/>
        </w:rPr>
        <w:t xml:space="preserve">  regression. These thresholds were chose</w:t>
      </w:r>
      <w:r w:rsidR="006459BF">
        <w:rPr>
          <w:noProof/>
          <w:sz w:val="24"/>
          <w:szCs w:val="24"/>
        </w:rPr>
        <w:t>n</w:t>
      </w:r>
      <w:r w:rsidR="006459BF" w:rsidRPr="006459BF">
        <w:rPr>
          <w:noProof/>
          <w:sz w:val="24"/>
          <w:szCs w:val="24"/>
        </w:rPr>
        <w:t xml:space="preserve"> based on their statisticial </w:t>
      </w:r>
      <w:del w:id="67" w:author="Brunner, Hermine" w:date="2017-09-22T17:11:00Z">
        <w:r w:rsidR="006459BF" w:rsidRPr="006459BF" w:rsidDel="00FC4D61">
          <w:rPr>
            <w:noProof/>
            <w:sz w:val="24"/>
            <w:szCs w:val="24"/>
          </w:rPr>
          <w:delText>p</w:delText>
        </w:r>
      </w:del>
      <w:r w:rsidR="006459BF" w:rsidRPr="006459BF">
        <w:rPr>
          <w:noProof/>
          <w:sz w:val="24"/>
          <w:szCs w:val="24"/>
        </w:rPr>
        <w:t xml:space="preserve">performance in receiver-operating characteristic curve analysis. </w:t>
      </w:r>
      <w:r w:rsidR="009B0BC5">
        <w:rPr>
          <w:noProof/>
          <w:sz w:val="24"/>
          <w:szCs w:val="24"/>
        </w:rPr>
        <w:t>E</w:t>
      </w:r>
      <w:r w:rsidR="006459BF" w:rsidRPr="006459BF">
        <w:rPr>
          <w:noProof/>
          <w:sz w:val="24"/>
          <w:szCs w:val="24"/>
        </w:rPr>
        <w:t>ach threshold had the largest summation of sensitvity and specificity on the ROC curve.</w:t>
      </w:r>
      <w:r w:rsidR="00845448">
        <w:rPr>
          <w:noProof/>
          <w:sz w:val="24"/>
          <w:szCs w:val="24"/>
        </w:rPr>
        <w:t xml:space="preserve"> Blue bars represent threshold scores from logistic regrssion m</w:t>
      </w:r>
      <w:r w:rsidR="00220DC4">
        <w:rPr>
          <w:noProof/>
          <w:sz w:val="24"/>
          <w:szCs w:val="24"/>
        </w:rPr>
        <w:t>odels and yellow bars depict tho</w:t>
      </w:r>
      <w:r w:rsidR="00845448">
        <w:rPr>
          <w:noProof/>
          <w:sz w:val="24"/>
          <w:szCs w:val="24"/>
        </w:rPr>
        <w:t>se derived from distribution-weighted approaches</w:t>
      </w:r>
      <w:r w:rsidR="009B0BC5">
        <w:rPr>
          <w:noProof/>
          <w:sz w:val="24"/>
          <w:szCs w:val="24"/>
        </w:rPr>
        <w:t xml:space="preserve">. Red bars indicate the scores using each algorithm to assess the 2010 data </w:t>
      </w:r>
      <w:r w:rsidR="00845448">
        <w:rPr>
          <w:noProof/>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noProof/>
          <w:sz w:val="24"/>
          <w:szCs w:val="24"/>
        </w:rPr>
        <w:instrText xml:space="preserve"> ADDIN EN.CITE </w:instrText>
      </w:r>
      <w:r w:rsidR="005F439C">
        <w:rPr>
          <w:noProof/>
          <w:sz w:val="24"/>
          <w:szCs w:val="24"/>
        </w:rPr>
        <w:fldChar w:fldCharType="begin">
          <w:fldData xml:space="preserve">PEVuZE5vdGU+PENpdGU+PEF1dGhvcj5CcnVubmVyPC9BdXRob3I+PFllYXI+MjAxMTwvWWVhcj48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</w:fldData>
        </w:fldChar>
      </w:r>
      <w:r w:rsidR="005F439C">
        <w:rPr>
          <w:noProof/>
          <w:sz w:val="24"/>
          <w:szCs w:val="24"/>
        </w:rPr>
        <w:instrText xml:space="preserve"> ADDIN EN.CITE.DATA </w:instrText>
      </w:r>
      <w:r w:rsidR="005F439C">
        <w:rPr>
          <w:noProof/>
          <w:sz w:val="24"/>
          <w:szCs w:val="24"/>
        </w:rPr>
      </w:r>
      <w:r w:rsidR="005F439C">
        <w:rPr>
          <w:noProof/>
          <w:sz w:val="24"/>
          <w:szCs w:val="24"/>
        </w:rPr>
        <w:fldChar w:fldCharType="end"/>
      </w:r>
      <w:r w:rsidR="00845448">
        <w:rPr>
          <w:noProof/>
          <w:sz w:val="24"/>
          <w:szCs w:val="24"/>
        </w:rPr>
      </w:r>
      <w:r w:rsidR="00845448">
        <w:rPr>
          <w:noProof/>
          <w:sz w:val="24"/>
          <w:szCs w:val="24"/>
        </w:rPr>
        <w:fldChar w:fldCharType="separate"/>
      </w:r>
      <w:r w:rsidR="005F439C">
        <w:rPr>
          <w:noProof/>
          <w:sz w:val="24"/>
          <w:szCs w:val="24"/>
        </w:rPr>
        <w:t>(14)</w:t>
      </w:r>
      <w:r w:rsidR="00845448">
        <w:rPr>
          <w:noProof/>
          <w:sz w:val="24"/>
          <w:szCs w:val="24"/>
        </w:rPr>
        <w:fldChar w:fldCharType="end"/>
      </w:r>
      <w:r w:rsidR="009B0BC5">
        <w:rPr>
          <w:noProof/>
          <w:sz w:val="24"/>
          <w:szCs w:val="24"/>
        </w:rPr>
        <w:t>.</w:t>
      </w:r>
    </w:p>
    <w:p w14:paraId="7E3180BC" w14:textId="77777777" w:rsidR="009B0BC5" w:rsidRDefault="00845448" w:rsidP="006459BF">
      <w:pPr>
        <w:spacing w:line="480" w:lineRule="auto"/>
        <w:jc w:val="both"/>
        <w:rPr>
          <w:noProof/>
          <w:sz w:val="24"/>
          <w:szCs w:val="24"/>
        </w:rPr>
      </w:pPr>
      <w:r>
        <w:rPr>
          <w:noProof/>
          <w:sz w:val="24"/>
          <w:szCs w:val="24"/>
          <w:lang w:eastAsia="en-US"/>
        </w:rPr>
        <w:drawing>
          <wp:inline distT="0" distB="0" distL="0" distR="0" wp14:anchorId="1390916E" wp14:editId="69AD3D4D">
            <wp:extent cx="2351316" cy="5878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980" cy="604745"/>
                    </a:xfrm>
                    <a:prstGeom prst="rect">
                      <a:avLst/>
                    </a:prstGeom>
                    <a:noFill/>
                    <a:ln>
                      <a:noFill/>
                    </a:ln>
                  </pic:spPr>
                </pic:pic>
              </a:graphicData>
            </a:graphic>
          </wp:inline>
        </w:drawing>
      </w:r>
    </w:p>
    <w:p w14:paraId="37CF073E" w14:textId="77777777" w:rsidR="009B0BC5" w:rsidRPr="00EA5708" w:rsidRDefault="009B0BC5" w:rsidP="005A5288">
      <w:pPr>
        <w:spacing w:before="120" w:line="480" w:lineRule="auto"/>
        <w:jc w:val="both"/>
        <w:rPr>
          <w:noProof/>
          <w:sz w:val="24"/>
          <w:szCs w:val="24"/>
        </w:rPr>
      </w:pPr>
      <w:r w:rsidRPr="009B0BC5">
        <w:rPr>
          <w:b/>
          <w:noProof/>
          <w:sz w:val="24"/>
          <w:szCs w:val="24"/>
        </w:rPr>
        <w:t>Figure 3</w:t>
      </w:r>
      <w:r>
        <w:rPr>
          <w:noProof/>
          <w:sz w:val="24"/>
          <w:szCs w:val="24"/>
        </w:rPr>
        <w:t xml:space="preserve"> </w:t>
      </w:r>
      <w:r>
        <w:rPr>
          <w:b/>
          <w:sz w:val="24"/>
          <w:szCs w:val="24"/>
        </w:rPr>
        <w:t>Flare score interpretation</w:t>
      </w:r>
      <w:r>
        <w:rPr>
          <w:noProof/>
          <w:sz w:val="24"/>
          <w:szCs w:val="24"/>
        </w:rPr>
        <w:t xml:space="preserve">: </w:t>
      </w:r>
      <w:r w:rsidR="001C5B83">
        <w:rPr>
          <w:color w:val="000000"/>
          <w:sz w:val="24"/>
          <w:szCs w:val="24"/>
        </w:rPr>
        <w:t xml:space="preserve"> Flare</w:t>
      </w:r>
      <w:r>
        <w:rPr>
          <w:color w:val="000000"/>
          <w:sz w:val="24"/>
          <w:szCs w:val="24"/>
        </w:rPr>
        <w:t xml:space="preserve"> scores allow for the discrimination of minor from moderate from severe flares, with sensitivities and specificities indicated</w:t>
      </w:r>
      <w:r w:rsidR="001C5B83">
        <w:rPr>
          <w:color w:val="000000"/>
          <w:sz w:val="24"/>
          <w:szCs w:val="24"/>
        </w:rPr>
        <w:t xml:space="preserve"> for the </w:t>
      </w:r>
      <w:r w:rsidR="001C5B83">
        <w:rPr>
          <w:noProof/>
          <w:sz w:val="24"/>
          <w:szCs w:val="24"/>
        </w:rPr>
        <w:t xml:space="preserve"> </w:t>
      </w:r>
      <w:r>
        <w:rPr>
          <w:noProof/>
          <w:sz w:val="24"/>
          <w:szCs w:val="24"/>
        </w:rPr>
        <w:t>SLEDAI</w:t>
      </w:r>
      <w:r w:rsidR="001C5B83">
        <w:rPr>
          <w:noProof/>
          <w:sz w:val="24"/>
          <w:szCs w:val="24"/>
        </w:rPr>
        <w:t>-based</w:t>
      </w:r>
      <w:r>
        <w:rPr>
          <w:noProof/>
          <w:sz w:val="24"/>
          <w:szCs w:val="24"/>
        </w:rPr>
        <w:t xml:space="preserve"> algorithm</w:t>
      </w:r>
      <w:r w:rsidR="001C5B83">
        <w:rPr>
          <w:noProof/>
          <w:sz w:val="24"/>
          <w:szCs w:val="24"/>
        </w:rPr>
        <w:t xml:space="preserve"> (Panel A) and </w:t>
      </w:r>
      <w:r>
        <w:rPr>
          <w:noProof/>
          <w:sz w:val="24"/>
          <w:szCs w:val="24"/>
        </w:rPr>
        <w:t>BILAG</w:t>
      </w:r>
      <w:r w:rsidR="001C5B83">
        <w:rPr>
          <w:noProof/>
          <w:sz w:val="24"/>
          <w:szCs w:val="24"/>
        </w:rPr>
        <w:t>-based</w:t>
      </w:r>
      <w:r>
        <w:rPr>
          <w:noProof/>
          <w:sz w:val="24"/>
          <w:szCs w:val="24"/>
        </w:rPr>
        <w:t xml:space="preserve"> algorithm</w:t>
      </w:r>
      <w:r w:rsidR="001C5B83">
        <w:rPr>
          <w:noProof/>
          <w:sz w:val="24"/>
          <w:szCs w:val="24"/>
        </w:rPr>
        <w:t xml:space="preserve"> (Panel B).  The SLEDAI-CART algorithm (Panel C) and the BILAG-CART</w:t>
      </w:r>
      <w:r>
        <w:rPr>
          <w:noProof/>
          <w:sz w:val="24"/>
          <w:szCs w:val="24"/>
        </w:rPr>
        <w:t xml:space="preserve"> algorithm</w:t>
      </w:r>
      <w:r w:rsidR="001C5B83">
        <w:rPr>
          <w:noProof/>
          <w:sz w:val="24"/>
          <w:szCs w:val="24"/>
        </w:rPr>
        <w:t xml:space="preserve"> (panel D) are only able to discriminate major flares from other cSLE disease courses.</w:t>
      </w:r>
    </w:p>
    <w:p w14:paraId="1D4C7EEF" w14:textId="070011AE" w:rsidR="00434B35" w:rsidRPr="00E1603D" w:rsidRDefault="00652F6F" w:rsidP="00E1603D">
      <w:pPr>
        <w:spacing w:after="120"/>
        <w:ind w:left="540" w:hanging="540"/>
        <w:outlineLvl w:val="0"/>
        <w:rPr>
          <w:b/>
          <w:bCs/>
          <w:sz w:val="24"/>
          <w:szCs w:val="24"/>
          <w:lang w:val="de-DE"/>
        </w:rPr>
      </w:pPr>
      <w:r>
        <w:rPr>
          <w:b/>
          <w:bCs/>
          <w:sz w:val="24"/>
          <w:szCs w:val="24"/>
          <w:lang w:val="de-DE"/>
        </w:rPr>
        <w:br w:type="page"/>
      </w:r>
      <w:r w:rsidR="00434B35" w:rsidRPr="008A75AD">
        <w:rPr>
          <w:b/>
          <w:bCs/>
          <w:sz w:val="24"/>
          <w:szCs w:val="24"/>
          <w:lang w:val="de-DE"/>
        </w:rPr>
        <w:lastRenderedPageBreak/>
        <w:t>LITERATURE</w:t>
      </w:r>
    </w:p>
    <w:p w14:paraId="4CEF0E01" w14:textId="77777777" w:rsidR="005F439C" w:rsidRPr="005F439C" w:rsidRDefault="00526A87" w:rsidP="005F439C">
      <w:pPr>
        <w:pStyle w:val="EndNoteBibliography"/>
        <w:ind w:left="720" w:hanging="720"/>
      </w:pPr>
      <w:r w:rsidRPr="00E1603D">
        <w:rPr>
          <w:bCs/>
          <w:sz w:val="24"/>
          <w:szCs w:val="24"/>
        </w:rPr>
        <w:fldChar w:fldCharType="begin"/>
      </w:r>
      <w:r w:rsidR="00356356" w:rsidRPr="00E1603D">
        <w:rPr>
          <w:bCs/>
          <w:sz w:val="24"/>
          <w:szCs w:val="24"/>
        </w:rPr>
        <w:instrText xml:space="preserve"> ADDIN EN.REFLIST </w:instrText>
      </w:r>
      <w:r w:rsidRPr="00E1603D">
        <w:rPr>
          <w:bCs/>
          <w:sz w:val="24"/>
          <w:szCs w:val="24"/>
        </w:rPr>
        <w:fldChar w:fldCharType="separate"/>
      </w:r>
      <w:r w:rsidR="005F439C" w:rsidRPr="005F439C">
        <w:t>1.</w:t>
      </w:r>
      <w:r w:rsidR="005F439C" w:rsidRPr="005F439C">
        <w:tab/>
        <w:t>Silva CA, Avcin T, Brunner HI</w:t>
      </w:r>
      <w:r w:rsidR="005F439C" w:rsidRPr="005F439C">
        <w:rPr>
          <w:b/>
        </w:rPr>
        <w:t xml:space="preserve">. </w:t>
      </w:r>
      <w:r w:rsidR="005F439C" w:rsidRPr="005F439C">
        <w:t>Taxonomy for systemic lupus erythematosus with onset before adulthood. Arthritis Care &amp; Research. 2012;64(12):1787-93.</w:t>
      </w:r>
    </w:p>
    <w:p w14:paraId="78CDF495" w14:textId="77777777" w:rsidR="005F439C" w:rsidRPr="005F439C" w:rsidRDefault="005F439C" w:rsidP="005F439C">
      <w:pPr>
        <w:pStyle w:val="EndNoteBibliography"/>
        <w:ind w:left="720" w:hanging="720"/>
      </w:pPr>
      <w:r w:rsidRPr="005F439C">
        <w:t>2.</w:t>
      </w:r>
      <w:r w:rsidRPr="005F439C">
        <w:tab/>
        <w:t>Hochberg MC</w:t>
      </w:r>
      <w:r w:rsidRPr="005F439C">
        <w:rPr>
          <w:b/>
        </w:rPr>
        <w:t xml:space="preserve">. </w:t>
      </w:r>
      <w:r w:rsidRPr="005F439C">
        <w:t>Updating the American College of Rheumatology revised criteria for the classification of systemic lupus erythematosus. Arthritis Rheum. 1997;40(9):1725.</w:t>
      </w:r>
    </w:p>
    <w:p w14:paraId="73AC83F1" w14:textId="77777777" w:rsidR="005F439C" w:rsidRPr="005F439C" w:rsidRDefault="005F439C" w:rsidP="005F439C">
      <w:pPr>
        <w:pStyle w:val="EndNoteBibliography"/>
        <w:ind w:left="720" w:hanging="720"/>
      </w:pPr>
      <w:r w:rsidRPr="005F439C">
        <w:t>3.</w:t>
      </w:r>
      <w:r w:rsidRPr="005F439C">
        <w:tab/>
        <w:t>Brunner HI, Gladman DD, Ibanez D, Urowitz MD, Silverman ED</w:t>
      </w:r>
      <w:r w:rsidRPr="005F439C">
        <w:rPr>
          <w:b/>
        </w:rPr>
        <w:t xml:space="preserve">. </w:t>
      </w:r>
      <w:r w:rsidRPr="005F439C">
        <w:t>Difference in disease features between childhood-onset and adult-onset systemic lupus erythematosus. Arthritis Rheum. 2008;58(2):556-62.</w:t>
      </w:r>
    </w:p>
    <w:p w14:paraId="2E6890AD" w14:textId="77777777" w:rsidR="005F439C" w:rsidRPr="005F439C" w:rsidRDefault="005F439C" w:rsidP="005F439C">
      <w:pPr>
        <w:pStyle w:val="EndNoteBibliography"/>
        <w:ind w:left="720" w:hanging="720"/>
      </w:pPr>
      <w:r w:rsidRPr="005F439C">
        <w:t>4.</w:t>
      </w:r>
      <w:r w:rsidRPr="005F439C">
        <w:tab/>
        <w:t>Hiraki LT, Benseler SM, Tyrrell PN, Hebert D, Harvey E, Silverman ED</w:t>
      </w:r>
      <w:r w:rsidRPr="005F439C">
        <w:rPr>
          <w:b/>
        </w:rPr>
        <w:t xml:space="preserve">. </w:t>
      </w:r>
      <w:r w:rsidRPr="005F439C">
        <w:t>Clinical and laboratory characteristics and long-term outcome of pediatric systemic lupus erythematosus: a longitudinal study. J Pediatr. 2008;152(4):550-6.</w:t>
      </w:r>
    </w:p>
    <w:p w14:paraId="3BCB4BF7" w14:textId="77777777" w:rsidR="005F439C" w:rsidRPr="005F439C" w:rsidRDefault="005F439C" w:rsidP="005F439C">
      <w:pPr>
        <w:pStyle w:val="EndNoteBibliography"/>
        <w:ind w:left="720" w:hanging="720"/>
      </w:pPr>
      <w:r w:rsidRPr="005F439C">
        <w:t>5.</w:t>
      </w:r>
      <w:r w:rsidRPr="005F439C">
        <w:tab/>
        <w:t>Brunner HI, Klein-Gitelman MS, Higgins GC, Lapidus SK, Levy DM, Eberhard A, et al.</w:t>
      </w:r>
      <w:r w:rsidRPr="005F439C">
        <w:rPr>
          <w:b/>
        </w:rPr>
        <w:t xml:space="preserve"> </w:t>
      </w:r>
      <w:r w:rsidRPr="005F439C">
        <w:t>Toward the development of criteria for global flares in juvenile systemic lupus erythematosus. Arthritis Care Res (Hoboken). 2010;62(6):811-20.</w:t>
      </w:r>
    </w:p>
    <w:p w14:paraId="5879E6BF" w14:textId="77777777" w:rsidR="005F439C" w:rsidRPr="005F439C" w:rsidRDefault="005F439C" w:rsidP="005F439C">
      <w:pPr>
        <w:pStyle w:val="EndNoteBibliography"/>
        <w:ind w:left="720" w:hanging="720"/>
      </w:pPr>
      <w:r w:rsidRPr="005F439C">
        <w:t>6.</w:t>
      </w:r>
      <w:r w:rsidRPr="005F439C">
        <w:tab/>
        <w:t>Brunner HI, Feldman BM, Bombardier C, Silverman ED</w:t>
      </w:r>
      <w:r w:rsidRPr="005F439C">
        <w:rPr>
          <w:b/>
        </w:rPr>
        <w:t xml:space="preserve">. </w:t>
      </w:r>
      <w:r w:rsidRPr="005F439C">
        <w:t>Sensitivity of the Systemic Lupus Erythematosus Disease Activity Index, British Isles Lupus Assessment Group Index, and Systemic Lupus Activity Measure in the evaluation of clinical change in childhood-onset systemic lupus erythematosus. Arthritis Rheum. 1999;42(7):1354-60.</w:t>
      </w:r>
    </w:p>
    <w:p w14:paraId="30809AAD" w14:textId="77777777" w:rsidR="005F439C" w:rsidRPr="005F439C" w:rsidRDefault="005F439C" w:rsidP="005F439C">
      <w:pPr>
        <w:pStyle w:val="EndNoteBibliography"/>
        <w:ind w:left="720" w:hanging="720"/>
      </w:pPr>
      <w:r w:rsidRPr="005F439C">
        <w:t>7.</w:t>
      </w:r>
      <w:r w:rsidRPr="005F439C">
        <w:tab/>
        <w:t>Gladman DD, Ibanez D, Urowitz MB</w:t>
      </w:r>
      <w:r w:rsidRPr="005F439C">
        <w:rPr>
          <w:b/>
        </w:rPr>
        <w:t xml:space="preserve">. </w:t>
      </w:r>
      <w:r w:rsidRPr="005F439C">
        <w:t>Systemic lupus erythematosus disease activity index 2000. J Rheumatol. 2002;29(2):288-91.</w:t>
      </w:r>
    </w:p>
    <w:p w14:paraId="5C246A26" w14:textId="77777777" w:rsidR="005F439C" w:rsidRPr="005F439C" w:rsidRDefault="005F439C" w:rsidP="005F439C">
      <w:pPr>
        <w:pStyle w:val="EndNoteBibliography"/>
        <w:ind w:left="720" w:hanging="720"/>
      </w:pPr>
      <w:r w:rsidRPr="005F439C">
        <w:t>8.</w:t>
      </w:r>
      <w:r w:rsidRPr="005F439C">
        <w:tab/>
        <w:t>Isenberg DA, Rahman A, Allen E, Farewell V, Akil M, Bruce IN, et al.</w:t>
      </w:r>
      <w:r w:rsidRPr="005F439C">
        <w:rPr>
          <w:b/>
        </w:rPr>
        <w:t xml:space="preserve"> </w:t>
      </w:r>
      <w:r w:rsidRPr="005F439C">
        <w:t>BILAG 2004. Development and initial validation of an updated version of the British Isles Lupus Assessment Group's disease activity index for patients with systemic lupus erythematosus. Rheumatology (Oxford). 2005;44(7):902-6.</w:t>
      </w:r>
    </w:p>
    <w:p w14:paraId="6A5A1EED" w14:textId="77777777" w:rsidR="005F439C" w:rsidRPr="005F439C" w:rsidRDefault="005F439C" w:rsidP="005F439C">
      <w:pPr>
        <w:pStyle w:val="EndNoteBibliography"/>
        <w:ind w:left="720" w:hanging="720"/>
      </w:pPr>
      <w:r w:rsidRPr="005F439C">
        <w:t>9.</w:t>
      </w:r>
      <w:r w:rsidRPr="005F439C">
        <w:tab/>
        <w:t>Wallace CA, Ravelli A, Huang B, Giannini EH</w:t>
      </w:r>
      <w:r w:rsidRPr="005F439C">
        <w:rPr>
          <w:b/>
        </w:rPr>
        <w:t xml:space="preserve">. </w:t>
      </w:r>
      <w:r w:rsidRPr="005F439C">
        <w:t>Preliminary validation of clinical remission criteria using the OMERACT filter for select categories of juvenile idiopathic arthritis. J Rheumatol. 2006;33(4):789-95.</w:t>
      </w:r>
    </w:p>
    <w:p w14:paraId="4CA7A060" w14:textId="77777777" w:rsidR="005F439C" w:rsidRPr="005F439C" w:rsidRDefault="005F439C" w:rsidP="005F439C">
      <w:pPr>
        <w:pStyle w:val="EndNoteBibliography"/>
        <w:ind w:left="720" w:hanging="720"/>
      </w:pPr>
      <w:r w:rsidRPr="005F439C">
        <w:t>10.</w:t>
      </w:r>
      <w:r w:rsidRPr="005F439C">
        <w:tab/>
        <w:t>Ruperto N, Ravelli A, Oliveira S, Alessio M, Mihaylova D, Pasic S, et al.</w:t>
      </w:r>
      <w:r w:rsidRPr="005F439C">
        <w:rPr>
          <w:b/>
        </w:rPr>
        <w:t xml:space="preserve"> </w:t>
      </w:r>
      <w:r w:rsidRPr="005F439C">
        <w:t>The Pediatric Rheumatology International Trials Organization/American College of Rheumatology provisional criteria for the evaluation of response to therapy in juvenile systemic lupus erythematosus: prospective validation of the definition of improvement. Arthritis Rheum. 2006;55(3):355-63.</w:t>
      </w:r>
    </w:p>
    <w:p w14:paraId="50A5FF29" w14:textId="77777777" w:rsidR="005F439C" w:rsidRPr="005F439C" w:rsidRDefault="005F439C" w:rsidP="005F439C">
      <w:pPr>
        <w:pStyle w:val="EndNoteBibliography"/>
        <w:ind w:left="720" w:hanging="720"/>
      </w:pPr>
      <w:r w:rsidRPr="005F439C">
        <w:t>11.</w:t>
      </w:r>
      <w:r w:rsidRPr="005F439C">
        <w:tab/>
        <w:t>Giannini EH, Ruperto N, Ravelli A, Lovell DJ, Felson DT, Martini A</w:t>
      </w:r>
      <w:r w:rsidRPr="005F439C">
        <w:rPr>
          <w:b/>
        </w:rPr>
        <w:t xml:space="preserve">. </w:t>
      </w:r>
      <w:r w:rsidRPr="005F439C">
        <w:t>Preliminary definition of improvement in juvenile arthritis. Arthritis Rheum. 1997;40(7):1202-9.</w:t>
      </w:r>
    </w:p>
    <w:p w14:paraId="55752377" w14:textId="77777777" w:rsidR="005F439C" w:rsidRPr="005F439C" w:rsidRDefault="005F439C" w:rsidP="005F439C">
      <w:pPr>
        <w:pStyle w:val="EndNoteBibliography"/>
        <w:ind w:left="720" w:hanging="720"/>
      </w:pPr>
      <w:r w:rsidRPr="005F439C">
        <w:t>12.</w:t>
      </w:r>
      <w:r w:rsidRPr="005F439C">
        <w:tab/>
        <w:t>Singh JA, Solomon DH, Dougados M, Felson D, Hawker G, Katz P, et al.</w:t>
      </w:r>
      <w:r w:rsidRPr="005F439C">
        <w:rPr>
          <w:b/>
        </w:rPr>
        <w:t xml:space="preserve"> </w:t>
      </w:r>
      <w:r w:rsidRPr="005F439C">
        <w:t>Development of classification and response criteria for rheumatic diseases. Arthritis Rheum. 2006;55(3):348-52.</w:t>
      </w:r>
    </w:p>
    <w:p w14:paraId="5608ABE1" w14:textId="77777777" w:rsidR="005F439C" w:rsidRPr="005F439C" w:rsidRDefault="005F439C" w:rsidP="005F439C">
      <w:pPr>
        <w:pStyle w:val="EndNoteBibliography"/>
        <w:ind w:left="720" w:hanging="720"/>
      </w:pPr>
      <w:r w:rsidRPr="005F439C">
        <w:t>13.</w:t>
      </w:r>
      <w:r w:rsidRPr="005F439C">
        <w:tab/>
        <w:t>Brunner H, Baker A, Cedeno A, Huggins JL, Sagcal-Gironella ACP, Ying J, et al.</w:t>
      </w:r>
      <w:r w:rsidRPr="005F439C">
        <w:rPr>
          <w:b/>
        </w:rPr>
        <w:t xml:space="preserve"> </w:t>
      </w:r>
      <w:r w:rsidRPr="005F439C">
        <w:t>The Pediatric Automated Neuropsychological Assessment Metrics Has Reproducibility and Criterion Validity in Childhood-Onset Lupus. Arthritis and Rheumatism. 2011;63(10):S780-S1.</w:t>
      </w:r>
    </w:p>
    <w:p w14:paraId="023F946C" w14:textId="77777777" w:rsidR="005F439C" w:rsidRPr="005F439C" w:rsidRDefault="005F439C" w:rsidP="005F439C">
      <w:pPr>
        <w:pStyle w:val="EndNoteBibliography"/>
        <w:ind w:left="720" w:hanging="720"/>
      </w:pPr>
      <w:r w:rsidRPr="005F439C">
        <w:t>14.</w:t>
      </w:r>
      <w:r w:rsidRPr="005F439C">
        <w:tab/>
        <w:t>Brunner HI, Mina R, Pilkington C, Beresford MW, Reiff A, Levy DM, et al.</w:t>
      </w:r>
      <w:r w:rsidRPr="005F439C">
        <w:rPr>
          <w:b/>
        </w:rPr>
        <w:t xml:space="preserve"> </w:t>
      </w:r>
      <w:r w:rsidRPr="005F439C">
        <w:t>Preliminary Criteria for Global Flares in Childhood-Onset Systemic Lupus Erythematosus. Arthritis Care &amp; Research. 2011;63(9):1213-23.</w:t>
      </w:r>
    </w:p>
    <w:p w14:paraId="0CEFE226" w14:textId="77777777" w:rsidR="005F439C" w:rsidRPr="005F439C" w:rsidRDefault="005F439C" w:rsidP="005F439C">
      <w:pPr>
        <w:pStyle w:val="EndNoteBibliography"/>
        <w:ind w:left="720" w:hanging="720"/>
      </w:pPr>
      <w:r w:rsidRPr="005F439C">
        <w:t>15.</w:t>
      </w:r>
      <w:r w:rsidRPr="005F439C">
        <w:tab/>
        <w:t>Brunner HI, Higgins GC, Klein-Gitelman MS, Lapidus SK, Olson JC, Onel K, et al.</w:t>
      </w:r>
      <w:r w:rsidRPr="005F439C">
        <w:rPr>
          <w:b/>
        </w:rPr>
        <w:t xml:space="preserve"> </w:t>
      </w:r>
      <w:r w:rsidRPr="005F439C">
        <w:t>Minimal clinically important differences of disease activity indices in childhood-onset systemic lupus erythematosus. Arthritis Care Res (Hoboken). 2010;62(7):950-9.</w:t>
      </w:r>
    </w:p>
    <w:p w14:paraId="4AB9F37A" w14:textId="77777777" w:rsidR="005F439C" w:rsidRPr="005F439C" w:rsidRDefault="005F439C" w:rsidP="005F439C">
      <w:pPr>
        <w:pStyle w:val="EndNoteBibliography"/>
        <w:ind w:left="720" w:hanging="720"/>
      </w:pPr>
      <w:r w:rsidRPr="005F439C">
        <w:t>16.</w:t>
      </w:r>
      <w:r w:rsidRPr="005F439C">
        <w:tab/>
        <w:t>Boers M, Kirwan JR, Gossec L, Conaghan PG, D'Agostino MA, Bingham CO, 3rd, et al.</w:t>
      </w:r>
      <w:r w:rsidRPr="005F439C">
        <w:rPr>
          <w:b/>
        </w:rPr>
        <w:t xml:space="preserve"> </w:t>
      </w:r>
      <w:r w:rsidRPr="005F439C">
        <w:t>How to choose core outcome measurement sets for clinical trials: OMERACT 11 approves filter 2.0. J Rheumatol. 2014;41(5):1025-30.</w:t>
      </w:r>
    </w:p>
    <w:p w14:paraId="5565009C" w14:textId="77777777" w:rsidR="005F439C" w:rsidRPr="005F439C" w:rsidRDefault="005F439C" w:rsidP="005F439C">
      <w:pPr>
        <w:pStyle w:val="EndNoteBibliography"/>
        <w:ind w:left="720" w:hanging="720"/>
      </w:pPr>
      <w:r w:rsidRPr="005F439C">
        <w:lastRenderedPageBreak/>
        <w:t>17.</w:t>
      </w:r>
      <w:r w:rsidRPr="005F439C">
        <w:tab/>
        <w:t>Lassere MN</w:t>
      </w:r>
      <w:r w:rsidRPr="005F439C">
        <w:rPr>
          <w:b/>
        </w:rPr>
        <w:t xml:space="preserve">. </w:t>
      </w:r>
      <w:r w:rsidRPr="005F439C">
        <w:t>A users guide to measurement in medicine. Osteoarthritis Cartilage. 2006;14 Suppl A:A10-3.</w:t>
      </w:r>
    </w:p>
    <w:p w14:paraId="6136D8C7" w14:textId="77777777" w:rsidR="005F439C" w:rsidRPr="005F439C" w:rsidRDefault="005F439C" w:rsidP="005F439C">
      <w:pPr>
        <w:pStyle w:val="EndNoteBibliography"/>
        <w:ind w:left="720" w:hanging="720"/>
      </w:pPr>
      <w:r w:rsidRPr="005F439C">
        <w:t>18.</w:t>
      </w:r>
      <w:r w:rsidRPr="005F439C">
        <w:tab/>
        <w:t>Brunner HI, Mina R, Pilkington C, Beresford MW, Reiff A, Levy DM, et al.</w:t>
      </w:r>
      <w:r w:rsidRPr="005F439C">
        <w:rPr>
          <w:b/>
        </w:rPr>
        <w:t xml:space="preserve"> </w:t>
      </w:r>
      <w:r w:rsidRPr="005F439C">
        <w:t>Preliminary criteria for global flares in childhood-onset systemic lupus erythematosus. Arthritis Care Res (Hoboken). 2011;63(9):1213-23.</w:t>
      </w:r>
    </w:p>
    <w:p w14:paraId="441F1CC5" w14:textId="77777777" w:rsidR="005F439C" w:rsidRPr="005F439C" w:rsidRDefault="005F439C" w:rsidP="005F439C">
      <w:pPr>
        <w:pStyle w:val="EndNoteBibliography"/>
        <w:ind w:left="720" w:hanging="720"/>
      </w:pPr>
      <w:r w:rsidRPr="005F439C">
        <w:rPr>
          <w:rFonts w:hint="eastAsia"/>
        </w:rPr>
        <w:t>19.</w:t>
      </w:r>
      <w:r w:rsidRPr="005F439C">
        <w:rPr>
          <w:rFonts w:hint="eastAsia"/>
        </w:rPr>
        <w:tab/>
        <w:t>Mina R, Harris JG, Klein</w:t>
      </w:r>
      <w:r w:rsidRPr="005F439C">
        <w:rPr>
          <w:rFonts w:hint="eastAsia"/>
        </w:rPr>
        <w:t>‐</w:t>
      </w:r>
      <w:r w:rsidRPr="005F439C">
        <w:rPr>
          <w:rFonts w:hint="eastAsia"/>
        </w:rPr>
        <w:t>Gitelman MS, Appenzeller S, Centeville M, Eskra D, et al.</w:t>
      </w:r>
      <w:r w:rsidRPr="005F439C">
        <w:rPr>
          <w:rFonts w:hint="eastAsia"/>
          <w:b/>
        </w:rPr>
        <w:t xml:space="preserve"> </w:t>
      </w:r>
      <w:r w:rsidRPr="005F439C">
        <w:rPr>
          <w:rFonts w:hint="eastAsia"/>
        </w:rPr>
        <w:t>Initial Benchmarking of the Quality of Medical Care in Childhood</w:t>
      </w:r>
      <w:r w:rsidRPr="005F439C">
        <w:rPr>
          <w:rFonts w:hint="eastAsia"/>
        </w:rPr>
        <w:t>‐</w:t>
      </w:r>
      <w:r w:rsidRPr="005F439C">
        <w:rPr>
          <w:rFonts w:hint="eastAsia"/>
        </w:rPr>
        <w:t>Onset Systemic Lupus Erythematosus. Arthritis care &amp; research. 2016;68(2):179-86.</w:t>
      </w:r>
    </w:p>
    <w:p w14:paraId="1913C87E" w14:textId="77777777" w:rsidR="005F439C" w:rsidRPr="005F439C" w:rsidRDefault="005F439C" w:rsidP="005F439C">
      <w:pPr>
        <w:pStyle w:val="EndNoteBibliography"/>
        <w:ind w:left="720" w:hanging="720"/>
      </w:pPr>
      <w:r w:rsidRPr="005F439C">
        <w:t>20.</w:t>
      </w:r>
      <w:r w:rsidRPr="005F439C">
        <w:tab/>
        <w:t>Ruperto N, Ravelli A, Pistorio A, Ferriani V, Calvo I, Ganser G, et al.</w:t>
      </w:r>
      <w:r w:rsidRPr="005F439C">
        <w:rPr>
          <w:b/>
        </w:rPr>
        <w:t xml:space="preserve"> </w:t>
      </w:r>
      <w:r w:rsidRPr="005F439C">
        <w:t>The provisional Paediatric Rheumatology International Trials Organisation/American College of Rheumatology/European League Against Rheumatism Disease activity core set for the evaluation of response to therapy in juvenile dermatomyositis: a prospective validation study. Arthritis Rheum. 2008;59(1):4-13.</w:t>
      </w:r>
    </w:p>
    <w:p w14:paraId="5B20C95B" w14:textId="77777777" w:rsidR="005F439C" w:rsidRPr="005F439C" w:rsidRDefault="005F439C" w:rsidP="005F439C">
      <w:pPr>
        <w:pStyle w:val="EndNoteBibliography"/>
        <w:ind w:left="720" w:hanging="720"/>
      </w:pPr>
      <w:r w:rsidRPr="005F439C">
        <w:t>21.</w:t>
      </w:r>
      <w:r w:rsidRPr="005F439C">
        <w:tab/>
        <w:t>Watson L, Leone V, Pilkington C, Tullus K, Rangaraj S, McDonagh JE, et al.</w:t>
      </w:r>
      <w:r w:rsidRPr="005F439C">
        <w:rPr>
          <w:b/>
        </w:rPr>
        <w:t xml:space="preserve"> </w:t>
      </w:r>
      <w:r w:rsidRPr="005F439C">
        <w:t>Disease activity, severity, and damage in the UK Juvenile-Onset Systemic Lupus Erythematosus Cohort. Arthritis Rheum. 2012;64(7):2356-65.</w:t>
      </w:r>
    </w:p>
    <w:p w14:paraId="44EE7D9A" w14:textId="77777777" w:rsidR="005F439C" w:rsidRPr="005F439C" w:rsidRDefault="005F439C" w:rsidP="005F439C">
      <w:pPr>
        <w:pStyle w:val="EndNoteBibliography"/>
        <w:ind w:left="720" w:hanging="720"/>
      </w:pPr>
      <w:r w:rsidRPr="005F439C">
        <w:t>22.</w:t>
      </w:r>
      <w:r w:rsidRPr="005F439C">
        <w:tab/>
        <w:t>Schanberg L, Sandborg C, Barnhart H, Ardoin S, Yow E, Evans G, et al.</w:t>
      </w:r>
      <w:r w:rsidRPr="005F439C">
        <w:rPr>
          <w:b/>
        </w:rPr>
        <w:t xml:space="preserve"> </w:t>
      </w:r>
      <w:r w:rsidRPr="005F439C">
        <w:t>Use of atorvastatin in systemic lupus erythematosus in children and adolescents. Arthritis &amp; Rheumatism. 2012;64(1):285-96.</w:t>
      </w:r>
    </w:p>
    <w:p w14:paraId="06089243" w14:textId="77777777" w:rsidR="005F439C" w:rsidRPr="005F439C" w:rsidRDefault="005F439C" w:rsidP="005F439C">
      <w:pPr>
        <w:pStyle w:val="EndNoteBibliography"/>
        <w:ind w:left="720" w:hanging="720"/>
      </w:pPr>
      <w:r w:rsidRPr="005F439C">
        <w:t>23.</w:t>
      </w:r>
      <w:r w:rsidRPr="005F439C">
        <w:tab/>
        <w:t>Little RJ</w:t>
      </w:r>
      <w:r w:rsidRPr="005F439C">
        <w:rPr>
          <w:b/>
        </w:rPr>
        <w:t xml:space="preserve">. </w:t>
      </w:r>
      <w:r w:rsidRPr="005F439C">
        <w:t>Pattern-mixture models for multivariate incomplete data. Journal of the American Statistical Association. 1993;88(421):125-34.</w:t>
      </w:r>
    </w:p>
    <w:p w14:paraId="52DE9921" w14:textId="77777777" w:rsidR="005F439C" w:rsidRPr="005F439C" w:rsidRDefault="005F439C" w:rsidP="005F439C">
      <w:pPr>
        <w:pStyle w:val="EndNoteBibliography"/>
        <w:ind w:left="720" w:hanging="720"/>
      </w:pPr>
      <w:r w:rsidRPr="005F439C">
        <w:t>24.</w:t>
      </w:r>
      <w:r w:rsidRPr="005F439C">
        <w:tab/>
        <w:t>Schafer JL</w:t>
      </w:r>
      <w:r w:rsidRPr="005F439C">
        <w:rPr>
          <w:b/>
        </w:rPr>
        <w:t xml:space="preserve">. </w:t>
      </w:r>
      <w:r w:rsidRPr="005F439C">
        <w:t>Multiple imputation: a primer. Statistical methods in medical research. 1999;8(1):3-15.</w:t>
      </w:r>
    </w:p>
    <w:p w14:paraId="24666C58" w14:textId="77777777" w:rsidR="005F439C" w:rsidRPr="005F439C" w:rsidRDefault="005F439C" w:rsidP="005F439C">
      <w:pPr>
        <w:pStyle w:val="EndNoteBibliography"/>
        <w:ind w:left="720" w:hanging="720"/>
      </w:pPr>
      <w:r w:rsidRPr="005F439C">
        <w:t>25.</w:t>
      </w:r>
      <w:r w:rsidRPr="005F439C">
        <w:tab/>
        <w:t>Rubin DB</w:t>
      </w:r>
      <w:r w:rsidRPr="005F439C">
        <w:rPr>
          <w:b/>
        </w:rPr>
        <w:t>.</w:t>
      </w:r>
      <w:r w:rsidRPr="005F439C">
        <w:t xml:space="preserve"> Multiple imputation for nonresponse in surveys. Hoboken, N.J. ;: Wiley-Interscience; 2004.</w:t>
      </w:r>
    </w:p>
    <w:p w14:paraId="6810F54B" w14:textId="77777777" w:rsidR="005F439C" w:rsidRPr="005F439C" w:rsidRDefault="005F439C" w:rsidP="005F439C">
      <w:pPr>
        <w:pStyle w:val="EndNoteBibliography"/>
        <w:ind w:left="720" w:hanging="720"/>
      </w:pPr>
      <w:r w:rsidRPr="005F439C">
        <w:t>26.</w:t>
      </w:r>
      <w:r w:rsidRPr="005F439C">
        <w:tab/>
        <w:t>Shrout PE, Fleiss JL</w:t>
      </w:r>
      <w:r w:rsidRPr="005F439C">
        <w:rPr>
          <w:b/>
        </w:rPr>
        <w:t xml:space="preserve">. </w:t>
      </w:r>
      <w:r w:rsidRPr="005F439C">
        <w:t>Intraclass correlations: uses in assessing rater reliability. Psychol Bull. 1979;86(2):420-8.</w:t>
      </w:r>
    </w:p>
    <w:p w14:paraId="0F45C94F" w14:textId="77777777" w:rsidR="005F439C" w:rsidRPr="005F439C" w:rsidRDefault="005F439C" w:rsidP="005F439C">
      <w:pPr>
        <w:pStyle w:val="EndNoteBibliography"/>
        <w:ind w:left="720" w:hanging="720"/>
      </w:pPr>
      <w:r w:rsidRPr="005F439C">
        <w:t>27.</w:t>
      </w:r>
      <w:r w:rsidRPr="005F439C">
        <w:tab/>
        <w:t>Hanley JA, McNeil BJ</w:t>
      </w:r>
      <w:r w:rsidRPr="005F439C">
        <w:rPr>
          <w:b/>
        </w:rPr>
        <w:t xml:space="preserve">. </w:t>
      </w:r>
      <w:r w:rsidRPr="005F439C">
        <w:t>The meaning and use of the area under a receiver operating characteristic (ROC) curve. Radiology. 1982;143(1):29-36.</w:t>
      </w:r>
    </w:p>
    <w:p w14:paraId="0F6ECC1F" w14:textId="77777777" w:rsidR="005F439C" w:rsidRPr="005F439C" w:rsidRDefault="005F439C" w:rsidP="005F439C">
      <w:pPr>
        <w:pStyle w:val="EndNoteBibliography"/>
        <w:ind w:left="720" w:hanging="720"/>
      </w:pPr>
      <w:r w:rsidRPr="005F439C">
        <w:t>28.</w:t>
      </w:r>
      <w:r w:rsidRPr="005F439C">
        <w:tab/>
        <w:t>Caldwell JR, Furst DE, Smith AL, Clark JA, Bonebrake RA, Gruhn WB, et al.</w:t>
      </w:r>
      <w:r w:rsidRPr="005F439C">
        <w:rPr>
          <w:b/>
        </w:rPr>
        <w:t xml:space="preserve"> </w:t>
      </w:r>
      <w:r w:rsidRPr="005F439C">
        <w:t>Flare during drug withdrawal as a method to support efficacy in rheumatoid arthritis: amiprilose hydrochloride as an example in a double blind, randomized study. J Rheumatol. 1998;25(1):30-5.</w:t>
      </w:r>
    </w:p>
    <w:p w14:paraId="1A43E12D" w14:textId="77777777" w:rsidR="005F439C" w:rsidRPr="005F439C" w:rsidRDefault="005F439C" w:rsidP="005F439C">
      <w:pPr>
        <w:pStyle w:val="EndNoteBibliography"/>
        <w:ind w:left="720" w:hanging="720"/>
      </w:pPr>
      <w:r w:rsidRPr="005F439C">
        <w:t>29.</w:t>
      </w:r>
      <w:r w:rsidRPr="005F439C">
        <w:tab/>
        <w:t>Giannini EH, Ruperto N, Ravelli A, Lovell DJ, Felson DT, Martini A</w:t>
      </w:r>
      <w:r w:rsidRPr="005F439C">
        <w:rPr>
          <w:b/>
        </w:rPr>
        <w:t xml:space="preserve">. </w:t>
      </w:r>
      <w:r w:rsidRPr="005F439C">
        <w:t>Preliminary definition of improvement in juvenile arthritis. Arthritis &amp; Rheumatology. 1997;40(7):1202-9.</w:t>
      </w:r>
    </w:p>
    <w:p w14:paraId="4E9C710B" w14:textId="77777777" w:rsidR="005F439C" w:rsidRPr="005F439C" w:rsidRDefault="005F439C" w:rsidP="005F439C">
      <w:pPr>
        <w:pStyle w:val="EndNoteBibliography"/>
        <w:ind w:left="720" w:hanging="720"/>
      </w:pPr>
      <w:r w:rsidRPr="005F439C">
        <w:t>30.</w:t>
      </w:r>
      <w:r w:rsidRPr="005F439C">
        <w:tab/>
        <w:t>Balsa A, Carmona L, Gonzalez-Alvaro I, Belmonte MA, Tena X, Sanmarti R</w:t>
      </w:r>
      <w:r w:rsidRPr="005F439C">
        <w:rPr>
          <w:b/>
        </w:rPr>
        <w:t xml:space="preserve">. </w:t>
      </w:r>
      <w:r w:rsidRPr="005F439C">
        <w:t>Value of Disease Activity Score 28 (DAS28) and DAS28-3 compared to American College of Rheumatology-defined remission in rheumatoid arthritis. J Rheumatol. 2004;31(1):40-6.</w:t>
      </w:r>
    </w:p>
    <w:p w14:paraId="5D62A144" w14:textId="77777777" w:rsidR="005F439C" w:rsidRPr="005F439C" w:rsidRDefault="005F439C" w:rsidP="005F439C">
      <w:pPr>
        <w:pStyle w:val="EndNoteBibliography"/>
        <w:ind w:left="720" w:hanging="720"/>
      </w:pPr>
      <w:r w:rsidRPr="005F439C">
        <w:t>31.</w:t>
      </w:r>
      <w:r w:rsidRPr="005F439C">
        <w:tab/>
        <w:t>Albrecht J, Taylor L, Berlin JA, Dulay S, Ang G, Fakharzadeh S, et al.</w:t>
      </w:r>
      <w:r w:rsidRPr="005F439C">
        <w:rPr>
          <w:b/>
        </w:rPr>
        <w:t xml:space="preserve"> </w:t>
      </w:r>
      <w:r w:rsidRPr="005F439C">
        <w:t>The CLASI (Cutaneous Lupus Erythematosus Disease Area and Severity Index): an outcome instrument for cutaneous lupus erythematosus. Journal of Investigative Dermatology. 2005;125(5):889-94.</w:t>
      </w:r>
    </w:p>
    <w:p w14:paraId="441896D7" w14:textId="77777777" w:rsidR="005F439C" w:rsidRPr="005F439C" w:rsidRDefault="005F439C" w:rsidP="005F439C">
      <w:pPr>
        <w:pStyle w:val="EndNoteBibliography"/>
        <w:ind w:left="720" w:hanging="720"/>
      </w:pPr>
      <w:r w:rsidRPr="005F439C">
        <w:t>32.</w:t>
      </w:r>
      <w:r w:rsidRPr="005F439C">
        <w:tab/>
        <w:t>Mina R, von Scheven E, Ardoin SP, Eberhard BA, Punaro M, Ilowite N, et al.</w:t>
      </w:r>
      <w:r w:rsidRPr="005F439C">
        <w:rPr>
          <w:b/>
        </w:rPr>
        <w:t xml:space="preserve"> </w:t>
      </w:r>
      <w:r w:rsidRPr="005F439C">
        <w:t>Consensus treatment plans for induction therapy of newly diagnosed proliferative lupus nephritis in juvenile systemic lupus erythematosus. Arthritis Care Res (Hoboken). 2012;64(3):375-83.</w:t>
      </w:r>
    </w:p>
    <w:p w14:paraId="26EB692D" w14:textId="209D0D6B" w:rsidR="005A5288" w:rsidRDefault="00526A87" w:rsidP="005A5288">
      <w:pPr>
        <w:spacing w:after="120"/>
        <w:ind w:left="360" w:hanging="360"/>
        <w:outlineLvl w:val="0"/>
        <w:rPr>
          <w:bCs/>
          <w:sz w:val="24"/>
          <w:szCs w:val="24"/>
        </w:rPr>
        <w:sectPr w:rsidR="005A5288" w:rsidSect="00274BEA">
          <w:pgSz w:w="12240" w:h="15840"/>
          <w:pgMar w:top="1440" w:right="1440" w:bottom="1440" w:left="1440" w:header="720" w:footer="720" w:gutter="0"/>
          <w:lnNumType w:countBy="1"/>
          <w:cols w:space="720"/>
          <w:docGrid w:linePitch="360"/>
        </w:sectPr>
      </w:pPr>
      <w:r w:rsidRPr="00E1603D">
        <w:rPr>
          <w:bCs/>
          <w:sz w:val="24"/>
          <w:szCs w:val="24"/>
        </w:rPr>
        <w:fldChar w:fldCharType="end"/>
      </w:r>
    </w:p>
    <w:p w14:paraId="00997DE9" w14:textId="37111F52" w:rsidR="00C32280" w:rsidRDefault="00C32280" w:rsidP="005A5288">
      <w:pPr>
        <w:spacing w:after="120"/>
        <w:ind w:left="360" w:hanging="360"/>
        <w:outlineLvl w:val="0"/>
        <w:rPr>
          <w:b/>
          <w:sz w:val="24"/>
          <w:szCs w:val="24"/>
        </w:rPr>
      </w:pPr>
      <w:r w:rsidRPr="00CE2B79">
        <w:rPr>
          <w:b/>
          <w:sz w:val="24"/>
          <w:szCs w:val="24"/>
        </w:rPr>
        <w:lastRenderedPageBreak/>
        <w:t xml:space="preserve">Table </w:t>
      </w:r>
      <w:r>
        <w:rPr>
          <w:b/>
          <w:sz w:val="24"/>
          <w:szCs w:val="24"/>
        </w:rPr>
        <w:t>1</w:t>
      </w:r>
      <w:r w:rsidRPr="00CE2B79">
        <w:rPr>
          <w:b/>
          <w:sz w:val="24"/>
          <w:szCs w:val="24"/>
        </w:rPr>
        <w:t xml:space="preserve">: </w:t>
      </w:r>
      <w:r>
        <w:rPr>
          <w:b/>
          <w:sz w:val="24"/>
          <w:szCs w:val="24"/>
        </w:rPr>
        <w:t>Baseline Characteristics of Validation Cohort</w:t>
      </w:r>
    </w:p>
    <w:p w14:paraId="58685C13" w14:textId="77777777" w:rsidR="006150A7" w:rsidRDefault="006150A7" w:rsidP="00C32280">
      <w:pPr>
        <w:rPr>
          <w:b/>
          <w:sz w:val="24"/>
          <w:szCs w:val="24"/>
        </w:rPr>
      </w:pPr>
    </w:p>
    <w:tbl>
      <w:tblPr>
        <w:tblW w:w="10130" w:type="dxa"/>
        <w:tblBorders>
          <w:top w:val="single" w:sz="4" w:space="0" w:color="7F7F7F"/>
          <w:bottom w:val="single" w:sz="4" w:space="0" w:color="7F7F7F"/>
        </w:tblBorders>
        <w:tblLook w:val="04A0" w:firstRow="1" w:lastRow="0" w:firstColumn="1" w:lastColumn="0" w:noHBand="0" w:noVBand="1"/>
      </w:tblPr>
      <w:tblGrid>
        <w:gridCol w:w="5122"/>
        <w:gridCol w:w="2695"/>
        <w:gridCol w:w="2313"/>
      </w:tblGrid>
      <w:tr w:rsidR="00C32280" w:rsidRPr="00D01348" w14:paraId="02DFFA4E" w14:textId="77777777" w:rsidTr="0045286D">
        <w:trPr>
          <w:trHeight w:val="827"/>
        </w:trPr>
        <w:tc>
          <w:tcPr>
            <w:tcW w:w="4867" w:type="dxa"/>
            <w:tcBorders>
              <w:top w:val="single" w:sz="4" w:space="0" w:color="7F7F7F"/>
              <w:bottom w:val="single" w:sz="4" w:space="0" w:color="7F7F7F"/>
              <w:right w:val="single" w:sz="4" w:space="0" w:color="auto"/>
            </w:tcBorders>
            <w:shd w:val="clear" w:color="auto" w:fill="E7E6E6" w:themeFill="background2"/>
            <w:vAlign w:val="center"/>
          </w:tcPr>
          <w:p w14:paraId="1B801117" w14:textId="77777777" w:rsidR="00C32280" w:rsidRPr="00D01348" w:rsidRDefault="00C32280" w:rsidP="0045286D">
            <w:pPr>
              <w:spacing w:line="360" w:lineRule="auto"/>
              <w:ind w:right="342"/>
              <w:jc w:val="center"/>
              <w:rPr>
                <w:b/>
                <w:bCs/>
                <w:sz w:val="24"/>
                <w:szCs w:val="24"/>
              </w:rPr>
            </w:pPr>
            <w:r w:rsidRPr="00D01348">
              <w:rPr>
                <w:b/>
                <w:bCs/>
                <w:sz w:val="24"/>
                <w:szCs w:val="24"/>
              </w:rPr>
              <w:t>Values are % from N, unless stated otherwise</w:t>
            </w:r>
          </w:p>
        </w:tc>
        <w:tc>
          <w:tcPr>
            <w:tcW w:w="2834" w:type="dxa"/>
            <w:tcBorders>
              <w:left w:val="single" w:sz="4" w:space="0" w:color="auto"/>
              <w:bottom w:val="single" w:sz="4" w:space="0" w:color="7F7F7F"/>
              <w:right w:val="dashSmallGap" w:sz="4" w:space="0" w:color="auto"/>
            </w:tcBorders>
            <w:shd w:val="clear" w:color="auto" w:fill="E7E6E6" w:themeFill="background2"/>
            <w:vAlign w:val="center"/>
          </w:tcPr>
          <w:p w14:paraId="1B1C50BD" w14:textId="77777777" w:rsidR="00C32280" w:rsidRPr="00D01348" w:rsidRDefault="00C32280" w:rsidP="0045286D">
            <w:pPr>
              <w:spacing w:line="360" w:lineRule="auto"/>
              <w:jc w:val="center"/>
              <w:rPr>
                <w:b/>
                <w:bCs/>
                <w:i/>
                <w:sz w:val="24"/>
                <w:szCs w:val="24"/>
              </w:rPr>
            </w:pPr>
            <w:r w:rsidRPr="00D01348">
              <w:rPr>
                <w:b/>
                <w:bCs/>
                <w:i/>
                <w:sz w:val="24"/>
                <w:szCs w:val="24"/>
              </w:rPr>
              <w:t>Majority Rule (N=1860)</w:t>
            </w:r>
          </w:p>
        </w:tc>
        <w:tc>
          <w:tcPr>
            <w:tcW w:w="2429" w:type="dxa"/>
            <w:tcBorders>
              <w:top w:val="single" w:sz="4" w:space="0" w:color="7F7F7F"/>
              <w:left w:val="dashSmallGap" w:sz="4" w:space="0" w:color="auto"/>
              <w:bottom w:val="single" w:sz="4" w:space="0" w:color="7F7F7F"/>
            </w:tcBorders>
            <w:shd w:val="clear" w:color="auto" w:fill="E7E6E6" w:themeFill="background2"/>
            <w:vAlign w:val="center"/>
          </w:tcPr>
          <w:p w14:paraId="2852162D" w14:textId="77777777" w:rsidR="00C32280" w:rsidRDefault="00C32280" w:rsidP="0045286D">
            <w:pPr>
              <w:spacing w:line="360" w:lineRule="auto"/>
              <w:jc w:val="center"/>
              <w:rPr>
                <w:b/>
                <w:bCs/>
                <w:i/>
                <w:sz w:val="24"/>
                <w:szCs w:val="24"/>
              </w:rPr>
            </w:pPr>
            <w:r w:rsidRPr="00D01348">
              <w:rPr>
                <w:b/>
                <w:bCs/>
                <w:i/>
                <w:sz w:val="24"/>
                <w:szCs w:val="24"/>
              </w:rPr>
              <w:t>67% Rule</w:t>
            </w:r>
          </w:p>
          <w:p w14:paraId="70297E52" w14:textId="77777777" w:rsidR="00C32280" w:rsidRPr="00D01348" w:rsidRDefault="00C32280" w:rsidP="0045286D">
            <w:pPr>
              <w:spacing w:line="360" w:lineRule="auto"/>
              <w:jc w:val="center"/>
              <w:rPr>
                <w:b/>
                <w:bCs/>
                <w:i/>
                <w:sz w:val="24"/>
                <w:szCs w:val="24"/>
              </w:rPr>
            </w:pPr>
            <w:r w:rsidRPr="00D01348">
              <w:rPr>
                <w:b/>
                <w:bCs/>
                <w:i/>
                <w:sz w:val="24"/>
                <w:szCs w:val="24"/>
              </w:rPr>
              <w:t xml:space="preserve"> (N=818)</w:t>
            </w:r>
          </w:p>
        </w:tc>
      </w:tr>
      <w:tr w:rsidR="00C32280" w:rsidRPr="00D01348" w14:paraId="34A5A224" w14:textId="77777777" w:rsidTr="0045286D">
        <w:trPr>
          <w:trHeight w:val="372"/>
        </w:trPr>
        <w:tc>
          <w:tcPr>
            <w:tcW w:w="4867" w:type="dxa"/>
            <w:tcBorders>
              <w:top w:val="single" w:sz="4" w:space="0" w:color="7F7F7F"/>
              <w:bottom w:val="single" w:sz="4" w:space="0" w:color="7F7F7F"/>
              <w:right w:val="single" w:sz="4" w:space="0" w:color="auto"/>
            </w:tcBorders>
            <w:shd w:val="clear" w:color="auto" w:fill="auto"/>
            <w:vAlign w:val="center"/>
          </w:tcPr>
          <w:p w14:paraId="65922A6C" w14:textId="77777777" w:rsidR="00C32280" w:rsidRPr="00D01348" w:rsidRDefault="00C32280" w:rsidP="0045286D">
            <w:pPr>
              <w:spacing w:line="360" w:lineRule="auto"/>
              <w:ind w:right="342"/>
              <w:rPr>
                <w:b/>
                <w:bCs/>
                <w:i/>
                <w:sz w:val="24"/>
                <w:szCs w:val="24"/>
              </w:rPr>
            </w:pPr>
            <w:r w:rsidRPr="00D01348">
              <w:rPr>
                <w:b/>
                <w:bCs/>
                <w:i/>
                <w:sz w:val="24"/>
                <w:szCs w:val="24"/>
              </w:rPr>
              <w:t>Age (Years)</w:t>
            </w:r>
          </w:p>
        </w:tc>
        <w:tc>
          <w:tcPr>
            <w:tcW w:w="2834" w:type="dxa"/>
            <w:tcBorders>
              <w:top w:val="single" w:sz="4" w:space="0" w:color="7F7F7F"/>
              <w:left w:val="single" w:sz="4" w:space="0" w:color="auto"/>
              <w:bottom w:val="single" w:sz="4" w:space="0" w:color="7F7F7F"/>
              <w:right w:val="dashSmallGap" w:sz="4" w:space="0" w:color="auto"/>
            </w:tcBorders>
            <w:shd w:val="clear" w:color="auto" w:fill="auto"/>
            <w:vAlign w:val="center"/>
          </w:tcPr>
          <w:p w14:paraId="337251E5" w14:textId="77777777" w:rsidR="00C32280" w:rsidRPr="00D01348" w:rsidRDefault="00C32280" w:rsidP="0045286D">
            <w:pPr>
              <w:spacing w:line="360" w:lineRule="auto"/>
              <w:jc w:val="center"/>
              <w:rPr>
                <w:sz w:val="24"/>
                <w:szCs w:val="24"/>
              </w:rPr>
            </w:pPr>
            <w:r>
              <w:rPr>
                <w:sz w:val="24"/>
                <w:szCs w:val="24"/>
              </w:rPr>
              <w:t>15.0</w:t>
            </w:r>
          </w:p>
        </w:tc>
        <w:tc>
          <w:tcPr>
            <w:tcW w:w="2429" w:type="dxa"/>
            <w:tcBorders>
              <w:top w:val="single" w:sz="4" w:space="0" w:color="7F7F7F"/>
              <w:left w:val="dashSmallGap" w:sz="4" w:space="0" w:color="auto"/>
              <w:bottom w:val="single" w:sz="4" w:space="0" w:color="7F7F7F"/>
            </w:tcBorders>
            <w:shd w:val="clear" w:color="auto" w:fill="auto"/>
            <w:vAlign w:val="center"/>
          </w:tcPr>
          <w:p w14:paraId="43BC94CF" w14:textId="77777777" w:rsidR="00C32280" w:rsidRPr="00D01348" w:rsidRDefault="00C32280" w:rsidP="0045286D">
            <w:pPr>
              <w:spacing w:line="360" w:lineRule="auto"/>
              <w:jc w:val="center"/>
              <w:rPr>
                <w:sz w:val="24"/>
                <w:szCs w:val="24"/>
              </w:rPr>
            </w:pPr>
            <w:r>
              <w:rPr>
                <w:sz w:val="24"/>
                <w:szCs w:val="24"/>
              </w:rPr>
              <w:t>15.1</w:t>
            </w:r>
          </w:p>
        </w:tc>
      </w:tr>
      <w:tr w:rsidR="00C32280" w:rsidRPr="00D01348" w14:paraId="46DD576F" w14:textId="77777777" w:rsidTr="0045286D">
        <w:trPr>
          <w:trHeight w:val="413"/>
        </w:trPr>
        <w:tc>
          <w:tcPr>
            <w:tcW w:w="4867" w:type="dxa"/>
            <w:tcBorders>
              <w:top w:val="single" w:sz="4" w:space="0" w:color="7F7F7F"/>
              <w:bottom w:val="single" w:sz="4" w:space="0" w:color="7F7F7F"/>
              <w:right w:val="single" w:sz="4" w:space="0" w:color="auto"/>
            </w:tcBorders>
            <w:shd w:val="clear" w:color="auto" w:fill="auto"/>
            <w:vAlign w:val="center"/>
          </w:tcPr>
          <w:p w14:paraId="514A09DB" w14:textId="77777777" w:rsidR="00C32280" w:rsidRPr="00D01348" w:rsidRDefault="00C32280" w:rsidP="0045286D">
            <w:pPr>
              <w:spacing w:line="360" w:lineRule="auto"/>
              <w:ind w:right="342"/>
              <w:rPr>
                <w:b/>
                <w:bCs/>
                <w:i/>
                <w:sz w:val="24"/>
                <w:szCs w:val="24"/>
              </w:rPr>
            </w:pPr>
            <w:r w:rsidRPr="00D01348">
              <w:rPr>
                <w:b/>
                <w:bCs/>
                <w:i/>
                <w:sz w:val="24"/>
                <w:szCs w:val="24"/>
              </w:rPr>
              <w:t>Gender  (% Of Females)</w:t>
            </w:r>
          </w:p>
        </w:tc>
        <w:tc>
          <w:tcPr>
            <w:tcW w:w="2834" w:type="dxa"/>
            <w:tcBorders>
              <w:left w:val="single" w:sz="4" w:space="0" w:color="auto"/>
              <w:right w:val="dashSmallGap" w:sz="4" w:space="0" w:color="auto"/>
            </w:tcBorders>
            <w:shd w:val="clear" w:color="auto" w:fill="auto"/>
            <w:vAlign w:val="center"/>
          </w:tcPr>
          <w:p w14:paraId="2068FB0A" w14:textId="77777777" w:rsidR="00C32280" w:rsidRPr="00D01348" w:rsidRDefault="00C32280" w:rsidP="0045286D">
            <w:pPr>
              <w:spacing w:line="360" w:lineRule="auto"/>
              <w:jc w:val="center"/>
              <w:rPr>
                <w:sz w:val="24"/>
                <w:szCs w:val="24"/>
              </w:rPr>
            </w:pPr>
            <w:r w:rsidRPr="00D01348">
              <w:rPr>
                <w:sz w:val="24"/>
                <w:szCs w:val="24"/>
              </w:rPr>
              <w:t>81.7%</w:t>
            </w:r>
          </w:p>
        </w:tc>
        <w:tc>
          <w:tcPr>
            <w:tcW w:w="2429" w:type="dxa"/>
            <w:tcBorders>
              <w:top w:val="single" w:sz="4" w:space="0" w:color="7F7F7F"/>
              <w:left w:val="dashSmallGap" w:sz="4" w:space="0" w:color="auto"/>
              <w:bottom w:val="single" w:sz="4" w:space="0" w:color="7F7F7F"/>
            </w:tcBorders>
            <w:shd w:val="clear" w:color="auto" w:fill="auto"/>
            <w:vAlign w:val="center"/>
          </w:tcPr>
          <w:p w14:paraId="7673785C" w14:textId="77777777" w:rsidR="00C32280" w:rsidRPr="00D01348" w:rsidRDefault="00C32280" w:rsidP="0045286D">
            <w:pPr>
              <w:spacing w:line="360" w:lineRule="auto"/>
              <w:jc w:val="center"/>
              <w:rPr>
                <w:sz w:val="24"/>
                <w:szCs w:val="24"/>
              </w:rPr>
            </w:pPr>
            <w:r w:rsidRPr="00D01348">
              <w:rPr>
                <w:sz w:val="24"/>
                <w:szCs w:val="24"/>
              </w:rPr>
              <w:t>82.5 %</w:t>
            </w:r>
          </w:p>
        </w:tc>
      </w:tr>
      <w:tr w:rsidR="00C32280" w:rsidRPr="00D01348" w14:paraId="221A3870" w14:textId="77777777" w:rsidTr="0045286D">
        <w:trPr>
          <w:trHeight w:val="2111"/>
        </w:trPr>
        <w:tc>
          <w:tcPr>
            <w:tcW w:w="4867" w:type="dxa"/>
            <w:tcBorders>
              <w:top w:val="single" w:sz="4" w:space="0" w:color="7F7F7F"/>
              <w:bottom w:val="single" w:sz="4" w:space="0" w:color="7F7F7F"/>
              <w:right w:val="single" w:sz="4" w:space="0" w:color="auto"/>
            </w:tcBorders>
            <w:shd w:val="clear" w:color="auto" w:fill="auto"/>
            <w:vAlign w:val="center"/>
          </w:tcPr>
          <w:p w14:paraId="34701A76" w14:textId="77777777" w:rsidR="00C32280" w:rsidRPr="00D01348" w:rsidRDefault="00C32280" w:rsidP="0045286D">
            <w:pPr>
              <w:spacing w:line="360" w:lineRule="auto"/>
              <w:ind w:right="342"/>
              <w:rPr>
                <w:b/>
                <w:bCs/>
                <w:i/>
                <w:sz w:val="24"/>
                <w:szCs w:val="24"/>
              </w:rPr>
            </w:pPr>
            <w:r w:rsidRPr="00D01348">
              <w:rPr>
                <w:b/>
                <w:bCs/>
                <w:i/>
                <w:sz w:val="24"/>
                <w:szCs w:val="24"/>
              </w:rPr>
              <w:t>Protein-Creatinine Ratio*</w:t>
            </w:r>
          </w:p>
          <w:p w14:paraId="4BB3F23D" w14:textId="77777777" w:rsidR="00C32280" w:rsidRPr="00D01348" w:rsidRDefault="00C32280" w:rsidP="0045286D">
            <w:pPr>
              <w:spacing w:line="360" w:lineRule="auto"/>
              <w:ind w:left="4230" w:right="342" w:hanging="738"/>
              <w:jc w:val="right"/>
              <w:rPr>
                <w:b/>
                <w:bCs/>
                <w:sz w:val="24"/>
                <w:szCs w:val="24"/>
              </w:rPr>
            </w:pPr>
            <w:r w:rsidRPr="00D01348">
              <w:rPr>
                <w:b/>
                <w:bCs/>
                <w:sz w:val="24"/>
                <w:szCs w:val="24"/>
                <w:u w:val="single"/>
              </w:rPr>
              <w:t>&lt;</w:t>
            </w:r>
            <w:r w:rsidRPr="00D01348">
              <w:rPr>
                <w:b/>
                <w:bCs/>
                <w:sz w:val="24"/>
                <w:szCs w:val="24"/>
              </w:rPr>
              <w:t xml:space="preserve"> 0.2</w:t>
            </w:r>
          </w:p>
          <w:p w14:paraId="5160F20A" w14:textId="77777777" w:rsidR="00C32280" w:rsidRPr="00D01348" w:rsidRDefault="00C32280" w:rsidP="0045286D">
            <w:pPr>
              <w:spacing w:line="360" w:lineRule="auto"/>
              <w:ind w:left="4230" w:right="342" w:hanging="738"/>
              <w:jc w:val="right"/>
              <w:rPr>
                <w:b/>
                <w:bCs/>
                <w:sz w:val="24"/>
                <w:szCs w:val="24"/>
              </w:rPr>
            </w:pPr>
            <w:r w:rsidRPr="00D01348">
              <w:rPr>
                <w:b/>
                <w:bCs/>
                <w:sz w:val="24"/>
                <w:szCs w:val="24"/>
              </w:rPr>
              <w:t>&gt; 0.2</w:t>
            </w:r>
          </w:p>
          <w:p w14:paraId="0F324858" w14:textId="77777777" w:rsidR="00C32280" w:rsidRPr="00D01348" w:rsidRDefault="00C32280" w:rsidP="0045286D">
            <w:pPr>
              <w:spacing w:line="360" w:lineRule="auto"/>
              <w:ind w:left="4230" w:right="342" w:hanging="738"/>
              <w:jc w:val="right"/>
              <w:rPr>
                <w:b/>
                <w:bCs/>
                <w:sz w:val="24"/>
                <w:szCs w:val="24"/>
              </w:rPr>
            </w:pPr>
            <w:r w:rsidRPr="00D01348">
              <w:rPr>
                <w:b/>
                <w:bCs/>
                <w:sz w:val="24"/>
                <w:szCs w:val="24"/>
              </w:rPr>
              <w:t>&gt; 0.5</w:t>
            </w:r>
          </w:p>
          <w:p w14:paraId="170E223A" w14:textId="77777777" w:rsidR="00C32280" w:rsidRPr="00D01348" w:rsidRDefault="00C32280" w:rsidP="0045286D">
            <w:pPr>
              <w:spacing w:line="360" w:lineRule="auto"/>
              <w:ind w:left="4230" w:right="342" w:hanging="738"/>
              <w:jc w:val="right"/>
              <w:rPr>
                <w:bCs/>
                <w:sz w:val="24"/>
                <w:szCs w:val="24"/>
              </w:rPr>
            </w:pPr>
            <w:r w:rsidRPr="00D01348">
              <w:rPr>
                <w:b/>
                <w:bCs/>
                <w:sz w:val="24"/>
                <w:szCs w:val="24"/>
              </w:rPr>
              <w:t>&gt; 2.0</w:t>
            </w:r>
          </w:p>
        </w:tc>
        <w:tc>
          <w:tcPr>
            <w:tcW w:w="2834" w:type="dxa"/>
            <w:tcBorders>
              <w:top w:val="single" w:sz="4" w:space="0" w:color="7F7F7F"/>
              <w:left w:val="single" w:sz="4" w:space="0" w:color="auto"/>
              <w:bottom w:val="single" w:sz="4" w:space="0" w:color="7F7F7F"/>
              <w:right w:val="dashSmallGap" w:sz="4" w:space="0" w:color="auto"/>
            </w:tcBorders>
            <w:shd w:val="clear" w:color="auto" w:fill="auto"/>
            <w:vAlign w:val="center"/>
          </w:tcPr>
          <w:p w14:paraId="1443BEC6" w14:textId="77777777" w:rsidR="00C32280" w:rsidRPr="00D01348" w:rsidRDefault="00C32280" w:rsidP="0045286D">
            <w:pPr>
              <w:spacing w:line="360" w:lineRule="auto"/>
              <w:jc w:val="center"/>
              <w:rPr>
                <w:sz w:val="24"/>
                <w:szCs w:val="24"/>
              </w:rPr>
            </w:pPr>
            <w:r w:rsidRPr="00D01348">
              <w:rPr>
                <w:sz w:val="24"/>
                <w:szCs w:val="24"/>
              </w:rPr>
              <w:t>0.39</w:t>
            </w:r>
          </w:p>
          <w:p w14:paraId="05FA7226" w14:textId="77777777" w:rsidR="00C32280" w:rsidRPr="00D01348" w:rsidRDefault="00C32280" w:rsidP="0045286D">
            <w:pPr>
              <w:spacing w:line="360" w:lineRule="auto"/>
              <w:jc w:val="center"/>
              <w:rPr>
                <w:sz w:val="24"/>
                <w:szCs w:val="24"/>
              </w:rPr>
            </w:pPr>
            <w:r w:rsidRPr="00D01348">
              <w:rPr>
                <w:sz w:val="24"/>
                <w:szCs w:val="24"/>
              </w:rPr>
              <w:t>63.8%</w:t>
            </w:r>
          </w:p>
          <w:p w14:paraId="73F9C277" w14:textId="77777777" w:rsidR="00C32280" w:rsidRPr="00D01348" w:rsidRDefault="00C32280" w:rsidP="0045286D">
            <w:pPr>
              <w:spacing w:line="360" w:lineRule="auto"/>
              <w:jc w:val="center"/>
              <w:rPr>
                <w:sz w:val="24"/>
                <w:szCs w:val="24"/>
              </w:rPr>
            </w:pPr>
            <w:r w:rsidRPr="00D01348">
              <w:rPr>
                <w:sz w:val="24"/>
                <w:szCs w:val="24"/>
              </w:rPr>
              <w:t>36.2%</w:t>
            </w:r>
          </w:p>
          <w:p w14:paraId="4FA644F1" w14:textId="77777777" w:rsidR="00C32280" w:rsidRPr="00D01348" w:rsidRDefault="00C32280" w:rsidP="0045286D">
            <w:pPr>
              <w:spacing w:line="360" w:lineRule="auto"/>
              <w:jc w:val="center"/>
              <w:rPr>
                <w:sz w:val="24"/>
                <w:szCs w:val="24"/>
              </w:rPr>
            </w:pPr>
            <w:r w:rsidRPr="00D01348">
              <w:rPr>
                <w:sz w:val="24"/>
                <w:szCs w:val="24"/>
              </w:rPr>
              <w:t>14.5%</w:t>
            </w:r>
          </w:p>
          <w:p w14:paraId="38AFB92D" w14:textId="77777777" w:rsidR="00C32280" w:rsidRPr="00D01348" w:rsidRDefault="00C32280" w:rsidP="0045286D">
            <w:pPr>
              <w:spacing w:line="360" w:lineRule="auto"/>
              <w:jc w:val="center"/>
              <w:rPr>
                <w:sz w:val="24"/>
                <w:szCs w:val="24"/>
              </w:rPr>
            </w:pPr>
            <w:r w:rsidRPr="00D01348">
              <w:rPr>
                <w:sz w:val="24"/>
                <w:szCs w:val="24"/>
              </w:rPr>
              <w:t>3.4%</w:t>
            </w:r>
          </w:p>
        </w:tc>
        <w:tc>
          <w:tcPr>
            <w:tcW w:w="2429" w:type="dxa"/>
            <w:tcBorders>
              <w:top w:val="single" w:sz="4" w:space="0" w:color="7F7F7F"/>
              <w:left w:val="dashSmallGap" w:sz="4" w:space="0" w:color="auto"/>
              <w:bottom w:val="single" w:sz="4" w:space="0" w:color="7F7F7F"/>
            </w:tcBorders>
            <w:shd w:val="clear" w:color="auto" w:fill="auto"/>
            <w:vAlign w:val="center"/>
          </w:tcPr>
          <w:p w14:paraId="485FD534" w14:textId="77777777" w:rsidR="00C32280" w:rsidRPr="00D01348" w:rsidRDefault="00C32280" w:rsidP="0045286D">
            <w:pPr>
              <w:spacing w:line="360" w:lineRule="auto"/>
              <w:jc w:val="center"/>
              <w:rPr>
                <w:sz w:val="24"/>
                <w:szCs w:val="24"/>
              </w:rPr>
            </w:pPr>
          </w:p>
          <w:p w14:paraId="1F830E46" w14:textId="77777777" w:rsidR="00C32280" w:rsidRPr="00D01348" w:rsidRDefault="00C32280" w:rsidP="0045286D">
            <w:pPr>
              <w:spacing w:line="360" w:lineRule="auto"/>
              <w:jc w:val="center"/>
              <w:rPr>
                <w:sz w:val="24"/>
                <w:szCs w:val="24"/>
              </w:rPr>
            </w:pPr>
            <w:r w:rsidRPr="00D01348">
              <w:rPr>
                <w:sz w:val="24"/>
                <w:szCs w:val="24"/>
              </w:rPr>
              <w:t>67.5%</w:t>
            </w:r>
          </w:p>
          <w:p w14:paraId="01C759DE" w14:textId="77777777" w:rsidR="00C32280" w:rsidRPr="00D01348" w:rsidRDefault="00C32280" w:rsidP="0045286D">
            <w:pPr>
              <w:spacing w:line="360" w:lineRule="auto"/>
              <w:jc w:val="center"/>
              <w:rPr>
                <w:sz w:val="24"/>
                <w:szCs w:val="24"/>
              </w:rPr>
            </w:pPr>
            <w:r w:rsidRPr="00D01348">
              <w:rPr>
                <w:sz w:val="24"/>
                <w:szCs w:val="24"/>
              </w:rPr>
              <w:t>32.5%</w:t>
            </w:r>
          </w:p>
          <w:p w14:paraId="57CF433C" w14:textId="77777777" w:rsidR="00C32280" w:rsidRPr="00D01348" w:rsidRDefault="00C32280" w:rsidP="0045286D">
            <w:pPr>
              <w:spacing w:line="360" w:lineRule="auto"/>
              <w:jc w:val="center"/>
              <w:rPr>
                <w:sz w:val="24"/>
                <w:szCs w:val="24"/>
              </w:rPr>
            </w:pPr>
            <w:r w:rsidRPr="00D01348">
              <w:rPr>
                <w:sz w:val="24"/>
                <w:szCs w:val="24"/>
              </w:rPr>
              <w:t>13.0%</w:t>
            </w:r>
          </w:p>
          <w:p w14:paraId="4553275F" w14:textId="77777777" w:rsidR="00C32280" w:rsidRPr="00D01348" w:rsidRDefault="00C32280" w:rsidP="0045286D">
            <w:pPr>
              <w:spacing w:line="360" w:lineRule="auto"/>
              <w:jc w:val="center"/>
              <w:rPr>
                <w:sz w:val="24"/>
                <w:szCs w:val="24"/>
              </w:rPr>
            </w:pPr>
            <w:r w:rsidRPr="00D01348">
              <w:rPr>
                <w:sz w:val="24"/>
                <w:szCs w:val="24"/>
              </w:rPr>
              <w:t>2.7%</w:t>
            </w:r>
          </w:p>
        </w:tc>
      </w:tr>
      <w:tr w:rsidR="00C32280" w:rsidRPr="00D01348" w14:paraId="6FA67DBE" w14:textId="77777777" w:rsidTr="0045286D">
        <w:trPr>
          <w:trHeight w:val="3396"/>
        </w:trPr>
        <w:tc>
          <w:tcPr>
            <w:tcW w:w="4867" w:type="dxa"/>
            <w:tcBorders>
              <w:top w:val="single" w:sz="4" w:space="0" w:color="7F7F7F"/>
              <w:bottom w:val="single" w:sz="4" w:space="0" w:color="7F7F7F"/>
              <w:right w:val="single" w:sz="4" w:space="0" w:color="auto"/>
            </w:tcBorders>
            <w:shd w:val="clear" w:color="auto" w:fill="auto"/>
            <w:vAlign w:val="center"/>
          </w:tcPr>
          <w:p w14:paraId="62F3DAC1" w14:textId="77777777" w:rsidR="00C32280" w:rsidRPr="00D01348" w:rsidRDefault="00C32280" w:rsidP="0045286D">
            <w:pPr>
              <w:spacing w:line="360" w:lineRule="auto"/>
              <w:ind w:right="342"/>
              <w:rPr>
                <w:b/>
                <w:bCs/>
                <w:i/>
                <w:sz w:val="24"/>
                <w:szCs w:val="24"/>
              </w:rPr>
            </w:pPr>
            <w:r w:rsidRPr="00D01348">
              <w:rPr>
                <w:b/>
                <w:bCs/>
                <w:i/>
                <w:sz w:val="24"/>
                <w:szCs w:val="24"/>
              </w:rPr>
              <w:t>Organ Involvement With Active cSLE At Baseline</w:t>
            </w:r>
          </w:p>
          <w:p w14:paraId="401C158D" w14:textId="77777777" w:rsidR="00C32280" w:rsidRPr="00D01348" w:rsidRDefault="00C32280" w:rsidP="0045286D">
            <w:pPr>
              <w:spacing w:line="360" w:lineRule="auto"/>
              <w:ind w:right="342"/>
              <w:jc w:val="right"/>
              <w:rPr>
                <w:b/>
                <w:bCs/>
                <w:sz w:val="24"/>
                <w:szCs w:val="24"/>
              </w:rPr>
            </w:pPr>
            <w:r w:rsidRPr="00D01348">
              <w:rPr>
                <w:b/>
                <w:bCs/>
                <w:sz w:val="24"/>
                <w:szCs w:val="24"/>
              </w:rPr>
              <w:t>Neuropsychiatric</w:t>
            </w:r>
          </w:p>
          <w:p w14:paraId="10738A3B" w14:textId="77777777" w:rsidR="00C32280" w:rsidRPr="00D01348" w:rsidRDefault="00C32280" w:rsidP="0045286D">
            <w:pPr>
              <w:spacing w:line="360" w:lineRule="auto"/>
              <w:ind w:right="342"/>
              <w:jc w:val="right"/>
              <w:rPr>
                <w:b/>
                <w:bCs/>
                <w:sz w:val="24"/>
                <w:szCs w:val="24"/>
              </w:rPr>
            </w:pPr>
            <w:r w:rsidRPr="00D01348">
              <w:rPr>
                <w:b/>
                <w:bCs/>
                <w:sz w:val="24"/>
                <w:szCs w:val="24"/>
              </w:rPr>
              <w:t>Musculoskeletal</w:t>
            </w:r>
          </w:p>
          <w:p w14:paraId="3B8AC244" w14:textId="77777777" w:rsidR="00C32280" w:rsidRPr="00D01348" w:rsidRDefault="00C32280" w:rsidP="0045286D">
            <w:pPr>
              <w:spacing w:line="360" w:lineRule="auto"/>
              <w:ind w:right="342"/>
              <w:jc w:val="right"/>
              <w:rPr>
                <w:b/>
                <w:bCs/>
                <w:sz w:val="24"/>
                <w:szCs w:val="24"/>
              </w:rPr>
            </w:pPr>
            <w:r w:rsidRPr="00D01348">
              <w:rPr>
                <w:b/>
                <w:bCs/>
                <w:sz w:val="24"/>
                <w:szCs w:val="24"/>
              </w:rPr>
              <w:t>Mucocutaneous</w:t>
            </w:r>
          </w:p>
          <w:p w14:paraId="554B7375" w14:textId="77777777" w:rsidR="00C32280" w:rsidRPr="00D01348" w:rsidRDefault="00C32280" w:rsidP="0045286D">
            <w:pPr>
              <w:spacing w:line="360" w:lineRule="auto"/>
              <w:ind w:right="342"/>
              <w:jc w:val="right"/>
              <w:rPr>
                <w:b/>
                <w:bCs/>
                <w:sz w:val="24"/>
                <w:szCs w:val="24"/>
              </w:rPr>
            </w:pPr>
            <w:r w:rsidRPr="00D01348">
              <w:rPr>
                <w:b/>
                <w:bCs/>
                <w:sz w:val="24"/>
                <w:szCs w:val="24"/>
              </w:rPr>
              <w:t>Hematologic</w:t>
            </w:r>
          </w:p>
          <w:p w14:paraId="4A9937A7" w14:textId="77777777" w:rsidR="00C32280" w:rsidRPr="00D01348" w:rsidRDefault="00C32280" w:rsidP="0045286D">
            <w:pPr>
              <w:spacing w:line="360" w:lineRule="auto"/>
              <w:ind w:right="342"/>
              <w:jc w:val="right"/>
              <w:rPr>
                <w:b/>
                <w:bCs/>
                <w:sz w:val="24"/>
                <w:szCs w:val="24"/>
              </w:rPr>
            </w:pPr>
            <w:r w:rsidRPr="00D01348">
              <w:rPr>
                <w:b/>
                <w:bCs/>
                <w:sz w:val="24"/>
                <w:szCs w:val="24"/>
              </w:rPr>
              <w:t>Renal</w:t>
            </w:r>
          </w:p>
          <w:p w14:paraId="72F8EDF0" w14:textId="77777777" w:rsidR="00C32280" w:rsidRPr="00D01348" w:rsidRDefault="00C32280" w:rsidP="0045286D">
            <w:pPr>
              <w:spacing w:line="360" w:lineRule="auto"/>
              <w:ind w:right="342"/>
              <w:jc w:val="right"/>
              <w:rPr>
                <w:b/>
                <w:bCs/>
                <w:sz w:val="24"/>
                <w:szCs w:val="24"/>
              </w:rPr>
            </w:pPr>
            <w:r w:rsidRPr="00D01348">
              <w:rPr>
                <w:b/>
                <w:bCs/>
                <w:sz w:val="24"/>
                <w:szCs w:val="24"/>
              </w:rPr>
              <w:t>Cardiopulmonary</w:t>
            </w:r>
          </w:p>
          <w:p w14:paraId="52CCFC15" w14:textId="77777777" w:rsidR="00C32280" w:rsidRPr="00D01348" w:rsidRDefault="00C32280" w:rsidP="0045286D">
            <w:pPr>
              <w:spacing w:line="360" w:lineRule="auto"/>
              <w:ind w:right="342"/>
              <w:jc w:val="right"/>
              <w:rPr>
                <w:bCs/>
                <w:sz w:val="24"/>
                <w:szCs w:val="24"/>
              </w:rPr>
            </w:pPr>
            <w:r w:rsidRPr="00D01348">
              <w:rPr>
                <w:b/>
                <w:bCs/>
                <w:sz w:val="24"/>
                <w:szCs w:val="24"/>
              </w:rPr>
              <w:t>Constitutional symptoms</w:t>
            </w:r>
          </w:p>
        </w:tc>
        <w:tc>
          <w:tcPr>
            <w:tcW w:w="2834" w:type="dxa"/>
            <w:tcBorders>
              <w:left w:val="single" w:sz="4" w:space="0" w:color="auto"/>
              <w:right w:val="dashSmallGap" w:sz="4" w:space="0" w:color="auto"/>
            </w:tcBorders>
            <w:shd w:val="clear" w:color="auto" w:fill="auto"/>
            <w:vAlign w:val="center"/>
          </w:tcPr>
          <w:p w14:paraId="1CEFA10D" w14:textId="77777777" w:rsidR="00C32280" w:rsidRDefault="00C32280" w:rsidP="0045286D">
            <w:pPr>
              <w:spacing w:line="360" w:lineRule="auto"/>
              <w:jc w:val="center"/>
              <w:rPr>
                <w:sz w:val="24"/>
                <w:szCs w:val="24"/>
              </w:rPr>
            </w:pPr>
          </w:p>
          <w:p w14:paraId="30022705" w14:textId="77777777" w:rsidR="00C32280" w:rsidRPr="00D01348" w:rsidRDefault="00C32280" w:rsidP="0045286D">
            <w:pPr>
              <w:spacing w:line="360" w:lineRule="auto"/>
              <w:jc w:val="center"/>
              <w:rPr>
                <w:sz w:val="24"/>
                <w:szCs w:val="24"/>
              </w:rPr>
            </w:pPr>
          </w:p>
          <w:p w14:paraId="5D9FC69A" w14:textId="77777777" w:rsidR="00C32280" w:rsidRPr="00D01348" w:rsidRDefault="00C32280" w:rsidP="0045286D">
            <w:pPr>
              <w:spacing w:line="360" w:lineRule="auto"/>
              <w:jc w:val="center"/>
              <w:rPr>
                <w:sz w:val="24"/>
                <w:szCs w:val="24"/>
              </w:rPr>
            </w:pPr>
            <w:r w:rsidRPr="00D01348">
              <w:rPr>
                <w:sz w:val="24"/>
                <w:szCs w:val="24"/>
              </w:rPr>
              <w:t>2.7%</w:t>
            </w:r>
          </w:p>
          <w:p w14:paraId="5592EF57" w14:textId="77777777" w:rsidR="00C32280" w:rsidRPr="00D01348" w:rsidRDefault="00C32280" w:rsidP="0045286D">
            <w:pPr>
              <w:spacing w:line="360" w:lineRule="auto"/>
              <w:jc w:val="center"/>
              <w:rPr>
                <w:sz w:val="24"/>
                <w:szCs w:val="24"/>
              </w:rPr>
            </w:pPr>
            <w:r w:rsidRPr="00D01348">
              <w:rPr>
                <w:sz w:val="24"/>
                <w:szCs w:val="24"/>
              </w:rPr>
              <w:t>12.4%</w:t>
            </w:r>
          </w:p>
          <w:p w14:paraId="00F4BDF1" w14:textId="77777777" w:rsidR="00C32280" w:rsidRPr="00D01348" w:rsidRDefault="00C32280" w:rsidP="0045286D">
            <w:pPr>
              <w:spacing w:line="360" w:lineRule="auto"/>
              <w:jc w:val="center"/>
              <w:rPr>
                <w:sz w:val="24"/>
                <w:szCs w:val="24"/>
              </w:rPr>
            </w:pPr>
            <w:r w:rsidRPr="00D01348">
              <w:rPr>
                <w:sz w:val="24"/>
                <w:szCs w:val="24"/>
              </w:rPr>
              <w:t>21.7%</w:t>
            </w:r>
          </w:p>
          <w:p w14:paraId="48277827" w14:textId="77777777" w:rsidR="00C32280" w:rsidRPr="00D01348" w:rsidRDefault="00C32280" w:rsidP="0045286D">
            <w:pPr>
              <w:spacing w:line="360" w:lineRule="auto"/>
              <w:jc w:val="center"/>
              <w:rPr>
                <w:sz w:val="24"/>
                <w:szCs w:val="24"/>
              </w:rPr>
            </w:pPr>
            <w:r w:rsidRPr="00D01348">
              <w:rPr>
                <w:sz w:val="24"/>
                <w:szCs w:val="24"/>
              </w:rPr>
              <w:t>15.4%</w:t>
            </w:r>
          </w:p>
          <w:p w14:paraId="2D395373" w14:textId="77777777" w:rsidR="00C32280" w:rsidRPr="00D01348" w:rsidRDefault="00C32280" w:rsidP="0045286D">
            <w:pPr>
              <w:spacing w:line="360" w:lineRule="auto"/>
              <w:jc w:val="center"/>
              <w:rPr>
                <w:sz w:val="24"/>
                <w:szCs w:val="24"/>
              </w:rPr>
            </w:pPr>
            <w:r w:rsidRPr="00D01348">
              <w:rPr>
                <w:sz w:val="24"/>
                <w:szCs w:val="24"/>
              </w:rPr>
              <w:t>24.1%</w:t>
            </w:r>
          </w:p>
          <w:p w14:paraId="0B433B92" w14:textId="77777777" w:rsidR="00C32280" w:rsidRPr="00D01348" w:rsidRDefault="00C32280" w:rsidP="0045286D">
            <w:pPr>
              <w:spacing w:line="360" w:lineRule="auto"/>
              <w:jc w:val="center"/>
              <w:rPr>
                <w:sz w:val="24"/>
                <w:szCs w:val="24"/>
              </w:rPr>
            </w:pPr>
            <w:r w:rsidRPr="00D01348">
              <w:rPr>
                <w:sz w:val="24"/>
                <w:szCs w:val="24"/>
              </w:rPr>
              <w:t>1.2%</w:t>
            </w:r>
          </w:p>
          <w:p w14:paraId="2D510CE2" w14:textId="77777777" w:rsidR="00C32280" w:rsidRPr="00D01348" w:rsidRDefault="00C32280" w:rsidP="0045286D">
            <w:pPr>
              <w:spacing w:line="360" w:lineRule="auto"/>
              <w:jc w:val="center"/>
              <w:rPr>
                <w:sz w:val="24"/>
                <w:szCs w:val="24"/>
              </w:rPr>
            </w:pPr>
            <w:r w:rsidRPr="00D01348">
              <w:rPr>
                <w:sz w:val="24"/>
                <w:szCs w:val="24"/>
              </w:rPr>
              <w:t>2.7%</w:t>
            </w:r>
          </w:p>
        </w:tc>
        <w:tc>
          <w:tcPr>
            <w:tcW w:w="2429" w:type="dxa"/>
            <w:tcBorders>
              <w:top w:val="single" w:sz="4" w:space="0" w:color="7F7F7F"/>
              <w:left w:val="dashSmallGap" w:sz="4" w:space="0" w:color="auto"/>
              <w:bottom w:val="single" w:sz="4" w:space="0" w:color="7F7F7F"/>
            </w:tcBorders>
            <w:shd w:val="clear" w:color="auto" w:fill="auto"/>
            <w:vAlign w:val="center"/>
          </w:tcPr>
          <w:p w14:paraId="19680076" w14:textId="77777777" w:rsidR="00C32280" w:rsidRDefault="00C32280" w:rsidP="0045286D">
            <w:pPr>
              <w:spacing w:line="360" w:lineRule="auto"/>
              <w:jc w:val="center"/>
              <w:rPr>
                <w:sz w:val="24"/>
                <w:szCs w:val="24"/>
              </w:rPr>
            </w:pPr>
          </w:p>
          <w:p w14:paraId="45E677D9" w14:textId="77777777" w:rsidR="00C32280" w:rsidRPr="00D01348" w:rsidRDefault="00C32280" w:rsidP="0045286D">
            <w:pPr>
              <w:spacing w:line="360" w:lineRule="auto"/>
              <w:jc w:val="center"/>
              <w:rPr>
                <w:sz w:val="24"/>
                <w:szCs w:val="24"/>
              </w:rPr>
            </w:pPr>
          </w:p>
          <w:p w14:paraId="35909686" w14:textId="77777777" w:rsidR="00C32280" w:rsidRPr="00D01348" w:rsidRDefault="00C32280" w:rsidP="0045286D">
            <w:pPr>
              <w:spacing w:line="360" w:lineRule="auto"/>
              <w:jc w:val="center"/>
              <w:rPr>
                <w:sz w:val="24"/>
                <w:szCs w:val="24"/>
              </w:rPr>
            </w:pPr>
            <w:r w:rsidRPr="00D01348">
              <w:rPr>
                <w:sz w:val="24"/>
                <w:szCs w:val="24"/>
              </w:rPr>
              <w:t>7.0%</w:t>
            </w:r>
          </w:p>
          <w:p w14:paraId="06EB7297" w14:textId="77777777" w:rsidR="00C32280" w:rsidRPr="00D01348" w:rsidRDefault="00C32280" w:rsidP="0045286D">
            <w:pPr>
              <w:spacing w:line="360" w:lineRule="auto"/>
              <w:jc w:val="center"/>
              <w:rPr>
                <w:sz w:val="24"/>
                <w:szCs w:val="24"/>
              </w:rPr>
            </w:pPr>
            <w:r w:rsidRPr="00D01348">
              <w:rPr>
                <w:sz w:val="24"/>
                <w:szCs w:val="24"/>
              </w:rPr>
              <w:t>8.67%</w:t>
            </w:r>
          </w:p>
          <w:p w14:paraId="1197D184" w14:textId="77777777" w:rsidR="00C32280" w:rsidRPr="00D01348" w:rsidRDefault="00C32280" w:rsidP="0045286D">
            <w:pPr>
              <w:spacing w:line="360" w:lineRule="auto"/>
              <w:jc w:val="center"/>
              <w:rPr>
                <w:sz w:val="24"/>
                <w:szCs w:val="24"/>
              </w:rPr>
            </w:pPr>
            <w:r w:rsidRPr="00D01348">
              <w:rPr>
                <w:sz w:val="24"/>
                <w:szCs w:val="24"/>
              </w:rPr>
              <w:t>22.6%</w:t>
            </w:r>
          </w:p>
          <w:p w14:paraId="084D7372" w14:textId="77777777" w:rsidR="00C32280" w:rsidRPr="00D01348" w:rsidRDefault="00C32280" w:rsidP="0045286D">
            <w:pPr>
              <w:spacing w:line="360" w:lineRule="auto"/>
              <w:jc w:val="center"/>
              <w:rPr>
                <w:sz w:val="24"/>
                <w:szCs w:val="24"/>
              </w:rPr>
            </w:pPr>
            <w:r w:rsidRPr="00D01348">
              <w:rPr>
                <w:sz w:val="24"/>
                <w:szCs w:val="24"/>
              </w:rPr>
              <w:t>12.7%</w:t>
            </w:r>
          </w:p>
          <w:p w14:paraId="1E52A2A0" w14:textId="77777777" w:rsidR="00C32280" w:rsidRPr="00D01348" w:rsidRDefault="00C32280" w:rsidP="0045286D">
            <w:pPr>
              <w:spacing w:line="360" w:lineRule="auto"/>
              <w:jc w:val="center"/>
              <w:rPr>
                <w:sz w:val="24"/>
                <w:szCs w:val="24"/>
              </w:rPr>
            </w:pPr>
            <w:r w:rsidRPr="00D01348">
              <w:rPr>
                <w:sz w:val="24"/>
                <w:szCs w:val="24"/>
              </w:rPr>
              <w:t>20.5 %</w:t>
            </w:r>
          </w:p>
          <w:p w14:paraId="63358F2B" w14:textId="77777777" w:rsidR="00C32280" w:rsidRPr="00D01348" w:rsidRDefault="00C32280" w:rsidP="0045286D">
            <w:pPr>
              <w:spacing w:line="360" w:lineRule="auto"/>
              <w:jc w:val="center"/>
              <w:rPr>
                <w:sz w:val="24"/>
                <w:szCs w:val="24"/>
              </w:rPr>
            </w:pPr>
            <w:r w:rsidRPr="00D01348">
              <w:rPr>
                <w:sz w:val="24"/>
                <w:szCs w:val="24"/>
              </w:rPr>
              <w:t>1.0%</w:t>
            </w:r>
          </w:p>
          <w:p w14:paraId="18C2438F" w14:textId="77777777" w:rsidR="00C32280" w:rsidRPr="00D01348" w:rsidRDefault="00C32280" w:rsidP="0045286D">
            <w:pPr>
              <w:spacing w:line="360" w:lineRule="auto"/>
              <w:jc w:val="center"/>
              <w:rPr>
                <w:sz w:val="24"/>
                <w:szCs w:val="24"/>
              </w:rPr>
            </w:pPr>
            <w:r w:rsidRPr="00D01348">
              <w:rPr>
                <w:sz w:val="24"/>
                <w:szCs w:val="24"/>
              </w:rPr>
              <w:t>8.1%</w:t>
            </w:r>
          </w:p>
        </w:tc>
      </w:tr>
    </w:tbl>
    <w:p w14:paraId="6132D616" w14:textId="77777777" w:rsidR="00C32280" w:rsidRDefault="00C32280" w:rsidP="00C32280">
      <w:pPr>
        <w:rPr>
          <w:sz w:val="20"/>
          <w:szCs w:val="24"/>
        </w:rPr>
      </w:pPr>
    </w:p>
    <w:p w14:paraId="764BF1C4" w14:textId="77777777" w:rsidR="00C32280" w:rsidRPr="00CE2B79" w:rsidRDefault="00C32280" w:rsidP="00C32280">
      <w:pPr>
        <w:rPr>
          <w:sz w:val="24"/>
          <w:szCs w:val="24"/>
        </w:rPr>
        <w:sectPr w:rsidR="00C32280" w:rsidRPr="00CE2B79" w:rsidSect="0045286D">
          <w:pgSz w:w="12240" w:h="15840"/>
          <w:pgMar w:top="720" w:right="720" w:bottom="720" w:left="720" w:header="720" w:footer="720" w:gutter="0"/>
          <w:cols w:space="720"/>
          <w:docGrid w:linePitch="360"/>
        </w:sectPr>
      </w:pPr>
      <w:r w:rsidRPr="00336A29">
        <w:rPr>
          <w:sz w:val="20"/>
          <w:szCs w:val="24"/>
        </w:rPr>
        <w:t>‘* either from 24 hour urine or random urine sample; (mg protein / mg urine creatinine)</w:t>
      </w:r>
    </w:p>
    <w:tbl>
      <w:tblPr>
        <w:tblpPr w:leftFromText="180" w:rightFromText="180" w:horzAnchor="margin" w:tblpY="1235"/>
        <w:tblW w:w="13473" w:type="dxa"/>
        <w:tblBorders>
          <w:top w:val="single" w:sz="4" w:space="0" w:color="BFBFBF"/>
          <w:left w:val="single" w:sz="4" w:space="0" w:color="BFBFBF"/>
          <w:bottom w:val="single" w:sz="4" w:space="0" w:color="BFBFBF"/>
          <w:right w:val="single" w:sz="4" w:space="0" w:color="BFBFBF"/>
          <w:insideH w:val="single" w:sz="6" w:space="0" w:color="BFBFBF"/>
          <w:insideV w:val="single" w:sz="6" w:space="0" w:color="BFBFBF"/>
        </w:tblBorders>
        <w:tblLayout w:type="fixed"/>
        <w:tblLook w:val="04A0" w:firstRow="1" w:lastRow="0" w:firstColumn="1" w:lastColumn="0" w:noHBand="0" w:noVBand="1"/>
      </w:tblPr>
      <w:tblGrid>
        <w:gridCol w:w="1655"/>
        <w:gridCol w:w="1468"/>
        <w:gridCol w:w="8"/>
        <w:gridCol w:w="1660"/>
        <w:gridCol w:w="94"/>
        <w:gridCol w:w="1387"/>
        <w:gridCol w:w="1663"/>
        <w:gridCol w:w="1577"/>
        <w:gridCol w:w="1374"/>
        <w:gridCol w:w="1291"/>
        <w:gridCol w:w="1296"/>
      </w:tblGrid>
      <w:tr w:rsidR="00C32280" w:rsidRPr="0060640F" w14:paraId="270100CD" w14:textId="77777777" w:rsidTr="0045286D">
        <w:trPr>
          <w:trHeight w:val="479"/>
        </w:trPr>
        <w:tc>
          <w:tcPr>
            <w:tcW w:w="1655" w:type="dxa"/>
            <w:vMerge w:val="restart"/>
            <w:shd w:val="clear" w:color="auto" w:fill="E7E6E6" w:themeFill="background2"/>
            <w:noWrap/>
            <w:vAlign w:val="center"/>
            <w:hideMark/>
          </w:tcPr>
          <w:p w14:paraId="5A86DBFF" w14:textId="77777777" w:rsidR="00C32280" w:rsidRPr="0060640F" w:rsidRDefault="00C32280" w:rsidP="0045286D">
            <w:pPr>
              <w:spacing w:after="120"/>
              <w:jc w:val="center"/>
              <w:rPr>
                <w:rFonts w:ascii="Arial Narrow" w:hAnsi="Arial Narrow"/>
                <w:b/>
                <w:sz w:val="24"/>
                <w:szCs w:val="24"/>
              </w:rPr>
            </w:pPr>
            <w:r>
              <w:rPr>
                <w:rFonts w:ascii="Arial Narrow" w:hAnsi="Arial Narrow"/>
                <w:b/>
                <w:sz w:val="24"/>
                <w:szCs w:val="24"/>
              </w:rPr>
              <w:lastRenderedPageBreak/>
              <w:t>Flare Descriptors</w:t>
            </w:r>
          </w:p>
        </w:tc>
        <w:tc>
          <w:tcPr>
            <w:tcW w:w="1468" w:type="dxa"/>
            <w:vMerge w:val="restart"/>
            <w:shd w:val="clear" w:color="auto" w:fill="E7E6E6" w:themeFill="background2"/>
            <w:noWrap/>
            <w:vAlign w:val="center"/>
            <w:hideMark/>
          </w:tcPr>
          <w:p w14:paraId="02B29FC8"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Rule</w:t>
            </w:r>
          </w:p>
        </w:tc>
        <w:tc>
          <w:tcPr>
            <w:tcW w:w="6389" w:type="dxa"/>
            <w:gridSpan w:val="6"/>
            <w:shd w:val="clear" w:color="auto" w:fill="E7E6E6" w:themeFill="background2"/>
            <w:noWrap/>
            <w:vAlign w:val="center"/>
            <w:hideMark/>
          </w:tcPr>
          <w:p w14:paraId="19A85C7A"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Mean ± SE</w:t>
            </w:r>
          </w:p>
        </w:tc>
        <w:tc>
          <w:tcPr>
            <w:tcW w:w="3961" w:type="dxa"/>
            <w:gridSpan w:val="3"/>
            <w:shd w:val="clear" w:color="auto" w:fill="E7E6E6" w:themeFill="background2"/>
            <w:noWrap/>
            <w:vAlign w:val="center"/>
            <w:hideMark/>
          </w:tcPr>
          <w:p w14:paraId="6AF07D3A" w14:textId="77777777" w:rsidR="00C32280" w:rsidRPr="0060640F" w:rsidRDefault="00C32280" w:rsidP="0045286D">
            <w:pPr>
              <w:jc w:val="center"/>
              <w:rPr>
                <w:rFonts w:ascii="Arial Narrow" w:hAnsi="Arial Narrow"/>
                <w:b/>
                <w:sz w:val="24"/>
                <w:szCs w:val="24"/>
              </w:rPr>
            </w:pPr>
            <w:r>
              <w:rPr>
                <w:rFonts w:ascii="Arial Narrow" w:hAnsi="Arial Narrow"/>
                <w:b/>
                <w:sz w:val="24"/>
                <w:szCs w:val="24"/>
              </w:rPr>
              <w:t>A</w:t>
            </w:r>
            <w:r w:rsidRPr="0060640F">
              <w:rPr>
                <w:rFonts w:ascii="Arial Narrow" w:hAnsi="Arial Narrow"/>
                <w:b/>
                <w:sz w:val="24"/>
                <w:szCs w:val="24"/>
              </w:rPr>
              <w:t>djusted p-value</w:t>
            </w:r>
          </w:p>
        </w:tc>
      </w:tr>
      <w:tr w:rsidR="00C32280" w:rsidRPr="0060640F" w14:paraId="46701682" w14:textId="77777777" w:rsidTr="0045286D">
        <w:trPr>
          <w:trHeight w:val="836"/>
        </w:trPr>
        <w:tc>
          <w:tcPr>
            <w:tcW w:w="1655" w:type="dxa"/>
            <w:vMerge/>
            <w:tcBorders>
              <w:bottom w:val="single" w:sz="18" w:space="0" w:color="auto"/>
            </w:tcBorders>
            <w:shd w:val="clear" w:color="auto" w:fill="E7E6E6" w:themeFill="background2"/>
            <w:vAlign w:val="center"/>
            <w:hideMark/>
          </w:tcPr>
          <w:p w14:paraId="6C886D25" w14:textId="77777777" w:rsidR="00C32280" w:rsidRPr="0060640F" w:rsidRDefault="00C32280" w:rsidP="0045286D">
            <w:pPr>
              <w:jc w:val="center"/>
              <w:rPr>
                <w:rFonts w:ascii="Arial Narrow" w:hAnsi="Arial Narrow"/>
                <w:b/>
                <w:sz w:val="24"/>
                <w:szCs w:val="24"/>
              </w:rPr>
            </w:pPr>
          </w:p>
        </w:tc>
        <w:tc>
          <w:tcPr>
            <w:tcW w:w="1468" w:type="dxa"/>
            <w:vMerge/>
            <w:tcBorders>
              <w:bottom w:val="single" w:sz="18" w:space="0" w:color="auto"/>
            </w:tcBorders>
            <w:shd w:val="clear" w:color="auto" w:fill="E7E6E6" w:themeFill="background2"/>
            <w:vAlign w:val="center"/>
            <w:hideMark/>
          </w:tcPr>
          <w:p w14:paraId="48D018E1" w14:textId="77777777" w:rsidR="00C32280" w:rsidRPr="0060640F" w:rsidRDefault="00C32280" w:rsidP="0045286D">
            <w:pPr>
              <w:jc w:val="center"/>
              <w:rPr>
                <w:rFonts w:ascii="Arial Narrow" w:hAnsi="Arial Narrow"/>
                <w:b/>
                <w:sz w:val="24"/>
                <w:szCs w:val="24"/>
              </w:rPr>
            </w:pPr>
          </w:p>
        </w:tc>
        <w:tc>
          <w:tcPr>
            <w:tcW w:w="1762" w:type="dxa"/>
            <w:gridSpan w:val="3"/>
            <w:tcBorders>
              <w:bottom w:val="single" w:sz="18" w:space="0" w:color="auto"/>
            </w:tcBorders>
            <w:shd w:val="clear" w:color="auto" w:fill="E7E6E6" w:themeFill="background2"/>
            <w:vAlign w:val="center"/>
            <w:hideMark/>
          </w:tcPr>
          <w:p w14:paraId="72575411"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 xml:space="preserve">(1) </w:t>
            </w:r>
            <w:r w:rsidRPr="0060640F">
              <w:rPr>
                <w:rFonts w:ascii="Arial Narrow" w:hAnsi="Arial Narrow"/>
                <w:b/>
                <w:sz w:val="24"/>
                <w:szCs w:val="24"/>
              </w:rPr>
              <w:br/>
            </w:r>
            <w:r w:rsidRPr="0098735E">
              <w:rPr>
                <w:rFonts w:ascii="Arial Narrow" w:hAnsi="Arial Narrow"/>
                <w:b/>
                <w:w w:val="90"/>
                <w:sz w:val="24"/>
                <w:szCs w:val="24"/>
              </w:rPr>
              <w:t>Improved/No change</w:t>
            </w:r>
          </w:p>
        </w:tc>
        <w:tc>
          <w:tcPr>
            <w:tcW w:w="1387" w:type="dxa"/>
            <w:tcBorders>
              <w:bottom w:val="single" w:sz="18" w:space="0" w:color="auto"/>
            </w:tcBorders>
            <w:shd w:val="clear" w:color="auto" w:fill="E7E6E6" w:themeFill="background2"/>
            <w:vAlign w:val="center"/>
            <w:hideMark/>
          </w:tcPr>
          <w:p w14:paraId="1B40F256" w14:textId="77777777" w:rsidR="00C32280" w:rsidRDefault="00C32280" w:rsidP="0045286D">
            <w:pPr>
              <w:jc w:val="center"/>
              <w:rPr>
                <w:rFonts w:ascii="Arial Narrow" w:hAnsi="Arial Narrow"/>
                <w:b/>
                <w:sz w:val="24"/>
                <w:szCs w:val="24"/>
              </w:rPr>
            </w:pPr>
            <w:r w:rsidRPr="0060640F">
              <w:rPr>
                <w:rFonts w:ascii="Arial Narrow" w:hAnsi="Arial Narrow"/>
                <w:b/>
                <w:sz w:val="24"/>
                <w:szCs w:val="24"/>
              </w:rPr>
              <w:t xml:space="preserve">(2) </w:t>
            </w:r>
          </w:p>
          <w:p w14:paraId="259D7EEC"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Minor</w:t>
            </w:r>
            <w:r>
              <w:rPr>
                <w:rFonts w:ascii="Arial Narrow" w:hAnsi="Arial Narrow"/>
                <w:b/>
                <w:sz w:val="24"/>
                <w:szCs w:val="24"/>
              </w:rPr>
              <w:t xml:space="preserve"> Flare</w:t>
            </w:r>
          </w:p>
        </w:tc>
        <w:tc>
          <w:tcPr>
            <w:tcW w:w="1663" w:type="dxa"/>
            <w:tcBorders>
              <w:bottom w:val="single" w:sz="18" w:space="0" w:color="auto"/>
            </w:tcBorders>
            <w:shd w:val="clear" w:color="auto" w:fill="E7E6E6" w:themeFill="background2"/>
            <w:vAlign w:val="center"/>
            <w:hideMark/>
          </w:tcPr>
          <w:p w14:paraId="261AE79F"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 xml:space="preserve">(3) </w:t>
            </w:r>
            <w:r w:rsidRPr="0060640F">
              <w:rPr>
                <w:rFonts w:ascii="Arial Narrow" w:hAnsi="Arial Narrow"/>
                <w:b/>
                <w:sz w:val="24"/>
                <w:szCs w:val="24"/>
              </w:rPr>
              <w:br/>
              <w:t>Moderate</w:t>
            </w:r>
            <w:r>
              <w:rPr>
                <w:rFonts w:ascii="Arial Narrow" w:hAnsi="Arial Narrow"/>
                <w:b/>
                <w:sz w:val="24"/>
                <w:szCs w:val="24"/>
              </w:rPr>
              <w:t xml:space="preserve"> Flare</w:t>
            </w:r>
          </w:p>
        </w:tc>
        <w:tc>
          <w:tcPr>
            <w:tcW w:w="1577" w:type="dxa"/>
            <w:tcBorders>
              <w:bottom w:val="single" w:sz="18" w:space="0" w:color="auto"/>
            </w:tcBorders>
            <w:shd w:val="clear" w:color="auto" w:fill="E7E6E6" w:themeFill="background2"/>
            <w:vAlign w:val="center"/>
            <w:hideMark/>
          </w:tcPr>
          <w:p w14:paraId="713487F7"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(4)</w:t>
            </w:r>
            <w:r w:rsidRPr="0060640F">
              <w:rPr>
                <w:rFonts w:ascii="Arial Narrow" w:hAnsi="Arial Narrow"/>
                <w:b/>
                <w:sz w:val="24"/>
                <w:szCs w:val="24"/>
              </w:rPr>
              <w:br/>
              <w:t>Major</w:t>
            </w:r>
            <w:r>
              <w:rPr>
                <w:rFonts w:ascii="Arial Narrow" w:hAnsi="Arial Narrow"/>
                <w:b/>
                <w:sz w:val="24"/>
                <w:szCs w:val="24"/>
              </w:rPr>
              <w:t xml:space="preserve"> Flare</w:t>
            </w:r>
          </w:p>
        </w:tc>
        <w:tc>
          <w:tcPr>
            <w:tcW w:w="1374" w:type="dxa"/>
            <w:tcBorders>
              <w:bottom w:val="single" w:sz="18" w:space="0" w:color="auto"/>
            </w:tcBorders>
            <w:shd w:val="clear" w:color="auto" w:fill="E7E6E6" w:themeFill="background2"/>
            <w:noWrap/>
            <w:vAlign w:val="center"/>
            <w:hideMark/>
          </w:tcPr>
          <w:p w14:paraId="0750FA55"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(1) vs. (2)</w:t>
            </w:r>
          </w:p>
        </w:tc>
        <w:tc>
          <w:tcPr>
            <w:tcW w:w="1291" w:type="dxa"/>
            <w:tcBorders>
              <w:bottom w:val="single" w:sz="18" w:space="0" w:color="auto"/>
            </w:tcBorders>
            <w:shd w:val="clear" w:color="auto" w:fill="E7E6E6" w:themeFill="background2"/>
            <w:noWrap/>
            <w:vAlign w:val="center"/>
            <w:hideMark/>
          </w:tcPr>
          <w:p w14:paraId="48A03C0F"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(2) vs. (3)</w:t>
            </w:r>
          </w:p>
        </w:tc>
        <w:tc>
          <w:tcPr>
            <w:tcW w:w="1296" w:type="dxa"/>
            <w:tcBorders>
              <w:bottom w:val="single" w:sz="18" w:space="0" w:color="auto"/>
            </w:tcBorders>
            <w:shd w:val="clear" w:color="auto" w:fill="E7E6E6" w:themeFill="background2"/>
            <w:noWrap/>
            <w:vAlign w:val="center"/>
            <w:hideMark/>
          </w:tcPr>
          <w:p w14:paraId="462CF998" w14:textId="77777777" w:rsidR="00C32280" w:rsidRPr="0060640F" w:rsidRDefault="00C32280" w:rsidP="0045286D">
            <w:pPr>
              <w:jc w:val="center"/>
              <w:rPr>
                <w:rFonts w:ascii="Arial Narrow" w:hAnsi="Arial Narrow"/>
                <w:b/>
                <w:sz w:val="24"/>
                <w:szCs w:val="24"/>
              </w:rPr>
            </w:pPr>
            <w:r w:rsidRPr="0060640F">
              <w:rPr>
                <w:rFonts w:ascii="Arial Narrow" w:hAnsi="Arial Narrow"/>
                <w:b/>
                <w:sz w:val="24"/>
                <w:szCs w:val="24"/>
              </w:rPr>
              <w:t>(3) vs. (4)</w:t>
            </w:r>
          </w:p>
        </w:tc>
      </w:tr>
      <w:tr w:rsidR="00C32280" w:rsidRPr="0060640F" w14:paraId="3F357DCF"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auto"/>
            <w:noWrap/>
            <w:vAlign w:val="center"/>
            <w:hideMark/>
          </w:tcPr>
          <w:p w14:paraId="551C4E58" w14:textId="77777777" w:rsidR="00C32280" w:rsidRPr="0060640F" w:rsidRDefault="00C32280" w:rsidP="0045286D">
            <w:pPr>
              <w:jc w:val="center"/>
              <w:rPr>
                <w:rFonts w:ascii="Arial Narrow" w:hAnsi="Arial Narrow"/>
                <w:sz w:val="24"/>
                <w:szCs w:val="24"/>
              </w:rPr>
            </w:pPr>
            <w:r w:rsidRPr="0060640F">
              <w:rPr>
                <w:rFonts w:ascii="Arial Narrow" w:hAnsi="Arial Narrow"/>
                <w:sz w:val="24"/>
                <w:szCs w:val="24"/>
              </w:rPr>
              <w:t>ESR</w:t>
            </w:r>
          </w:p>
        </w:tc>
        <w:tc>
          <w:tcPr>
            <w:tcW w:w="1476" w:type="dxa"/>
            <w:gridSpan w:val="2"/>
            <w:tcBorders>
              <w:top w:val="single" w:sz="18" w:space="0" w:color="auto"/>
              <w:bottom w:val="single" w:sz="6" w:space="0" w:color="BFBFBF"/>
            </w:tcBorders>
            <w:shd w:val="clear" w:color="auto" w:fill="auto"/>
            <w:noWrap/>
            <w:vAlign w:val="bottom"/>
            <w:hideMark/>
          </w:tcPr>
          <w:p w14:paraId="39F66CFF"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Majority</w:t>
            </w:r>
            <w:r>
              <w:rPr>
                <w:rFonts w:ascii="Arial Narrow" w:hAnsi="Arial Narrow"/>
                <w:sz w:val="24"/>
                <w:szCs w:val="24"/>
              </w:rPr>
              <w:t xml:space="preserve"> rule</w:t>
            </w:r>
          </w:p>
        </w:tc>
        <w:tc>
          <w:tcPr>
            <w:tcW w:w="1660" w:type="dxa"/>
            <w:tcBorders>
              <w:top w:val="single" w:sz="18" w:space="0" w:color="auto"/>
              <w:bottom w:val="single" w:sz="6" w:space="0" w:color="BFBFBF"/>
            </w:tcBorders>
            <w:shd w:val="clear" w:color="auto" w:fill="auto"/>
            <w:noWrap/>
            <w:vAlign w:val="bottom"/>
            <w:hideMark/>
          </w:tcPr>
          <w:p w14:paraId="3DC0431C"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-0.02 ± 1.30</w:t>
            </w:r>
          </w:p>
        </w:tc>
        <w:tc>
          <w:tcPr>
            <w:tcW w:w="1481" w:type="dxa"/>
            <w:gridSpan w:val="2"/>
            <w:tcBorders>
              <w:top w:val="single" w:sz="18" w:space="0" w:color="auto"/>
              <w:bottom w:val="single" w:sz="6" w:space="0" w:color="BFBFBF"/>
            </w:tcBorders>
            <w:shd w:val="clear" w:color="auto" w:fill="auto"/>
            <w:noWrap/>
            <w:vAlign w:val="bottom"/>
            <w:hideMark/>
          </w:tcPr>
          <w:p w14:paraId="13DB6629"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8.81 ± 1.34</w:t>
            </w:r>
          </w:p>
        </w:tc>
        <w:tc>
          <w:tcPr>
            <w:tcW w:w="1663" w:type="dxa"/>
            <w:tcBorders>
              <w:top w:val="single" w:sz="18" w:space="0" w:color="auto"/>
              <w:bottom w:val="single" w:sz="6" w:space="0" w:color="BFBFBF"/>
            </w:tcBorders>
            <w:shd w:val="clear" w:color="auto" w:fill="auto"/>
            <w:noWrap/>
            <w:vAlign w:val="bottom"/>
            <w:hideMark/>
          </w:tcPr>
          <w:p w14:paraId="62EAF654"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22.80 ± 1.38</w:t>
            </w:r>
          </w:p>
        </w:tc>
        <w:tc>
          <w:tcPr>
            <w:tcW w:w="1577" w:type="dxa"/>
            <w:tcBorders>
              <w:top w:val="single" w:sz="18" w:space="0" w:color="auto"/>
              <w:bottom w:val="single" w:sz="6" w:space="0" w:color="BFBFBF"/>
            </w:tcBorders>
            <w:shd w:val="clear" w:color="auto" w:fill="auto"/>
            <w:noWrap/>
            <w:vAlign w:val="bottom"/>
            <w:hideMark/>
          </w:tcPr>
          <w:p w14:paraId="6AF8E0A3"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28.99 ± 1.68</w:t>
            </w:r>
          </w:p>
        </w:tc>
        <w:tc>
          <w:tcPr>
            <w:tcW w:w="1374" w:type="dxa"/>
            <w:tcBorders>
              <w:top w:val="single" w:sz="18" w:space="0" w:color="auto"/>
              <w:bottom w:val="single" w:sz="6" w:space="0" w:color="BFBFBF"/>
            </w:tcBorders>
            <w:shd w:val="clear" w:color="auto" w:fill="auto"/>
            <w:noWrap/>
            <w:vAlign w:val="bottom"/>
            <w:hideMark/>
          </w:tcPr>
          <w:p w14:paraId="68CEAB2C"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&lt;0.0001</w:t>
            </w:r>
          </w:p>
        </w:tc>
        <w:tc>
          <w:tcPr>
            <w:tcW w:w="1291" w:type="dxa"/>
            <w:tcBorders>
              <w:top w:val="single" w:sz="18" w:space="0" w:color="auto"/>
              <w:bottom w:val="single" w:sz="6" w:space="0" w:color="BFBFBF"/>
            </w:tcBorders>
            <w:shd w:val="clear" w:color="auto" w:fill="auto"/>
            <w:noWrap/>
            <w:vAlign w:val="bottom"/>
            <w:hideMark/>
          </w:tcPr>
          <w:p w14:paraId="5B89AECB"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auto"/>
            <w:noWrap/>
            <w:vAlign w:val="bottom"/>
            <w:hideMark/>
          </w:tcPr>
          <w:p w14:paraId="4C038C98"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0.023</w:t>
            </w:r>
          </w:p>
        </w:tc>
      </w:tr>
      <w:tr w:rsidR="00C32280" w:rsidRPr="0060640F" w14:paraId="2B14BC79" w14:textId="77777777" w:rsidTr="00C32280">
        <w:trPr>
          <w:trHeight w:val="479"/>
        </w:trPr>
        <w:tc>
          <w:tcPr>
            <w:tcW w:w="1655" w:type="dxa"/>
            <w:vMerge/>
            <w:tcBorders>
              <w:top w:val="single" w:sz="6" w:space="0" w:color="BFBFBF"/>
              <w:left w:val="single" w:sz="18" w:space="0" w:color="auto"/>
              <w:bottom w:val="single" w:sz="6" w:space="0" w:color="BFBFBF"/>
            </w:tcBorders>
            <w:vAlign w:val="center"/>
            <w:hideMark/>
          </w:tcPr>
          <w:p w14:paraId="022838D5" w14:textId="77777777" w:rsidR="00C32280" w:rsidRPr="0060640F" w:rsidRDefault="00C32280" w:rsidP="0045286D">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auto"/>
            <w:noWrap/>
            <w:vAlign w:val="bottom"/>
            <w:hideMark/>
          </w:tcPr>
          <w:p w14:paraId="5C18F38E"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67% rule</w:t>
            </w:r>
          </w:p>
        </w:tc>
        <w:tc>
          <w:tcPr>
            <w:tcW w:w="1660" w:type="dxa"/>
            <w:tcBorders>
              <w:top w:val="single" w:sz="6" w:space="0" w:color="BFBFBF"/>
              <w:bottom w:val="single" w:sz="6" w:space="0" w:color="BFBFBF"/>
            </w:tcBorders>
            <w:shd w:val="clear" w:color="auto" w:fill="auto"/>
            <w:noWrap/>
            <w:vAlign w:val="bottom"/>
            <w:hideMark/>
          </w:tcPr>
          <w:p w14:paraId="444486EC"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0.54 ± 1.58</w:t>
            </w:r>
          </w:p>
        </w:tc>
        <w:tc>
          <w:tcPr>
            <w:tcW w:w="1481" w:type="dxa"/>
            <w:gridSpan w:val="2"/>
            <w:tcBorders>
              <w:top w:val="single" w:sz="6" w:space="0" w:color="BFBFBF"/>
              <w:bottom w:val="single" w:sz="6" w:space="0" w:color="BFBFBF"/>
            </w:tcBorders>
            <w:shd w:val="clear" w:color="auto" w:fill="auto"/>
            <w:noWrap/>
            <w:vAlign w:val="bottom"/>
            <w:hideMark/>
          </w:tcPr>
          <w:p w14:paraId="13F8F1A4"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7.28 ± 2.07</w:t>
            </w:r>
          </w:p>
        </w:tc>
        <w:tc>
          <w:tcPr>
            <w:tcW w:w="1663" w:type="dxa"/>
            <w:tcBorders>
              <w:top w:val="single" w:sz="6" w:space="0" w:color="BFBFBF"/>
              <w:bottom w:val="single" w:sz="6" w:space="0" w:color="BFBFBF"/>
            </w:tcBorders>
            <w:shd w:val="clear" w:color="auto" w:fill="auto"/>
            <w:noWrap/>
            <w:vAlign w:val="bottom"/>
            <w:hideMark/>
          </w:tcPr>
          <w:p w14:paraId="505AD541"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31.95 ± 2.39</w:t>
            </w:r>
          </w:p>
        </w:tc>
        <w:tc>
          <w:tcPr>
            <w:tcW w:w="1577" w:type="dxa"/>
            <w:tcBorders>
              <w:top w:val="single" w:sz="6" w:space="0" w:color="BFBFBF"/>
              <w:bottom w:val="single" w:sz="6" w:space="0" w:color="BFBFBF"/>
            </w:tcBorders>
            <w:shd w:val="clear" w:color="auto" w:fill="auto"/>
            <w:noWrap/>
            <w:vAlign w:val="bottom"/>
            <w:hideMark/>
          </w:tcPr>
          <w:p w14:paraId="47B3ECB0" w14:textId="77777777" w:rsidR="00C32280" w:rsidRPr="000C0690" w:rsidRDefault="00C32280" w:rsidP="0045286D">
            <w:pPr>
              <w:jc w:val="center"/>
              <w:rPr>
                <w:rFonts w:ascii="Arial Narrow" w:hAnsi="Arial Narrow"/>
                <w:sz w:val="24"/>
                <w:szCs w:val="24"/>
              </w:rPr>
            </w:pPr>
            <w:r w:rsidRPr="000C0690">
              <w:rPr>
                <w:rFonts w:ascii="Arial Narrow" w:hAnsi="Arial Narrow"/>
                <w:sz w:val="24"/>
                <w:szCs w:val="24"/>
              </w:rPr>
              <w:t>35.34 ± 2.41</w:t>
            </w:r>
          </w:p>
        </w:tc>
        <w:tc>
          <w:tcPr>
            <w:tcW w:w="1374" w:type="dxa"/>
            <w:tcBorders>
              <w:top w:val="single" w:sz="6" w:space="0" w:color="BFBFBF"/>
              <w:bottom w:val="single" w:sz="6" w:space="0" w:color="BFBFBF"/>
            </w:tcBorders>
            <w:shd w:val="clear" w:color="auto" w:fill="FFFFFF"/>
            <w:noWrap/>
            <w:vAlign w:val="bottom"/>
            <w:hideMark/>
          </w:tcPr>
          <w:p w14:paraId="5C8C001D"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0.048</w:t>
            </w:r>
          </w:p>
        </w:tc>
        <w:tc>
          <w:tcPr>
            <w:tcW w:w="1291" w:type="dxa"/>
            <w:tcBorders>
              <w:top w:val="single" w:sz="6" w:space="0" w:color="BFBFBF"/>
              <w:bottom w:val="single" w:sz="6" w:space="0" w:color="BFBFBF"/>
            </w:tcBorders>
            <w:shd w:val="clear" w:color="auto" w:fill="auto"/>
            <w:noWrap/>
            <w:vAlign w:val="bottom"/>
            <w:hideMark/>
          </w:tcPr>
          <w:p w14:paraId="01ED531F"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0.000</w:t>
            </w:r>
          </w:p>
        </w:tc>
        <w:tc>
          <w:tcPr>
            <w:tcW w:w="1296" w:type="dxa"/>
            <w:tcBorders>
              <w:top w:val="single" w:sz="6" w:space="0" w:color="BFBFBF"/>
              <w:bottom w:val="single" w:sz="6" w:space="0" w:color="BFBFBF"/>
              <w:right w:val="single" w:sz="18" w:space="0" w:color="auto"/>
            </w:tcBorders>
            <w:shd w:val="clear" w:color="auto" w:fill="auto"/>
            <w:noWrap/>
            <w:vAlign w:val="bottom"/>
            <w:hideMark/>
          </w:tcPr>
          <w:p w14:paraId="089A8609" w14:textId="77777777" w:rsidR="00C32280" w:rsidRPr="002046CA" w:rsidRDefault="00C32280" w:rsidP="0045286D">
            <w:pPr>
              <w:jc w:val="center"/>
              <w:rPr>
                <w:rFonts w:ascii="Arial Narrow" w:hAnsi="Arial Narrow"/>
                <w:sz w:val="24"/>
                <w:szCs w:val="24"/>
              </w:rPr>
            </w:pPr>
            <w:r w:rsidRPr="002046CA">
              <w:rPr>
                <w:rFonts w:ascii="Arial Narrow" w:hAnsi="Arial Narrow"/>
                <w:sz w:val="24"/>
                <w:szCs w:val="24"/>
              </w:rPr>
              <w:t>0.749</w:t>
            </w:r>
          </w:p>
        </w:tc>
      </w:tr>
      <w:tr w:rsidR="00C32280" w:rsidRPr="0060640F" w14:paraId="6F0D91EA"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auto"/>
            <w:noWrap/>
            <w:vAlign w:val="center"/>
            <w:hideMark/>
          </w:tcPr>
          <w:p w14:paraId="558F3714"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MD</w:t>
            </w:r>
            <w:r>
              <w:rPr>
                <w:rFonts w:ascii="Arial Narrow" w:hAnsi="Arial Narrow"/>
                <w:sz w:val="24"/>
                <w:szCs w:val="24"/>
              </w:rPr>
              <w:t xml:space="preserve"> global of disease activity</w:t>
            </w:r>
          </w:p>
        </w:tc>
        <w:tc>
          <w:tcPr>
            <w:tcW w:w="1476" w:type="dxa"/>
            <w:gridSpan w:val="2"/>
            <w:tcBorders>
              <w:top w:val="single" w:sz="18" w:space="0" w:color="auto"/>
              <w:bottom w:val="single" w:sz="6" w:space="0" w:color="BFBFBF"/>
            </w:tcBorders>
            <w:shd w:val="clear" w:color="auto" w:fill="auto"/>
            <w:noWrap/>
            <w:vAlign w:val="bottom"/>
            <w:hideMark/>
          </w:tcPr>
          <w:p w14:paraId="7240CFA5"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auto"/>
            <w:noWrap/>
            <w:vAlign w:val="bottom"/>
            <w:hideMark/>
          </w:tcPr>
          <w:p w14:paraId="3B6AD923"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0.66 ± 0.50</w:t>
            </w:r>
          </w:p>
        </w:tc>
        <w:tc>
          <w:tcPr>
            <w:tcW w:w="1481" w:type="dxa"/>
            <w:gridSpan w:val="2"/>
            <w:tcBorders>
              <w:top w:val="single" w:sz="18" w:space="0" w:color="auto"/>
              <w:bottom w:val="single" w:sz="6" w:space="0" w:color="BFBFBF"/>
            </w:tcBorders>
            <w:shd w:val="clear" w:color="auto" w:fill="auto"/>
            <w:noWrap/>
            <w:vAlign w:val="bottom"/>
            <w:hideMark/>
          </w:tcPr>
          <w:p w14:paraId="0D18F8A6"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3.05 ± 0.52</w:t>
            </w:r>
          </w:p>
        </w:tc>
        <w:tc>
          <w:tcPr>
            <w:tcW w:w="1663" w:type="dxa"/>
            <w:tcBorders>
              <w:top w:val="single" w:sz="18" w:space="0" w:color="auto"/>
              <w:bottom w:val="single" w:sz="6" w:space="0" w:color="BFBFBF"/>
            </w:tcBorders>
            <w:shd w:val="clear" w:color="auto" w:fill="auto"/>
            <w:noWrap/>
            <w:vAlign w:val="bottom"/>
            <w:hideMark/>
          </w:tcPr>
          <w:p w14:paraId="12079F1F"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5.92 ± 0.53</w:t>
            </w:r>
          </w:p>
        </w:tc>
        <w:tc>
          <w:tcPr>
            <w:tcW w:w="1577" w:type="dxa"/>
            <w:tcBorders>
              <w:top w:val="single" w:sz="18" w:space="0" w:color="auto"/>
              <w:bottom w:val="single" w:sz="6" w:space="0" w:color="BFBFBF"/>
            </w:tcBorders>
            <w:shd w:val="clear" w:color="auto" w:fill="auto"/>
            <w:noWrap/>
            <w:vAlign w:val="bottom"/>
            <w:hideMark/>
          </w:tcPr>
          <w:p w14:paraId="49701F2F"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7.95 ± 0.65</w:t>
            </w:r>
          </w:p>
        </w:tc>
        <w:tc>
          <w:tcPr>
            <w:tcW w:w="1374" w:type="dxa"/>
            <w:tcBorders>
              <w:top w:val="single" w:sz="18" w:space="0" w:color="auto"/>
              <w:bottom w:val="single" w:sz="6" w:space="0" w:color="BFBFBF"/>
            </w:tcBorders>
            <w:shd w:val="clear" w:color="auto" w:fill="auto"/>
            <w:noWrap/>
            <w:vAlign w:val="bottom"/>
            <w:hideMark/>
          </w:tcPr>
          <w:p w14:paraId="6D692D61"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0.005</w:t>
            </w:r>
          </w:p>
        </w:tc>
        <w:tc>
          <w:tcPr>
            <w:tcW w:w="1291" w:type="dxa"/>
            <w:tcBorders>
              <w:top w:val="single" w:sz="18" w:space="0" w:color="auto"/>
              <w:bottom w:val="single" w:sz="6" w:space="0" w:color="BFBFBF"/>
            </w:tcBorders>
            <w:shd w:val="clear" w:color="auto" w:fill="auto"/>
            <w:noWrap/>
            <w:vAlign w:val="bottom"/>
            <w:hideMark/>
          </w:tcPr>
          <w:p w14:paraId="76FEE43C"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0.001</w:t>
            </w:r>
          </w:p>
        </w:tc>
        <w:tc>
          <w:tcPr>
            <w:tcW w:w="1296" w:type="dxa"/>
            <w:tcBorders>
              <w:top w:val="single" w:sz="18" w:space="0" w:color="auto"/>
              <w:bottom w:val="single" w:sz="6" w:space="0" w:color="BFBFBF"/>
              <w:right w:val="single" w:sz="18" w:space="0" w:color="auto"/>
            </w:tcBorders>
            <w:shd w:val="clear" w:color="auto" w:fill="auto"/>
            <w:noWrap/>
            <w:vAlign w:val="bottom"/>
            <w:hideMark/>
          </w:tcPr>
          <w:p w14:paraId="2B86D7B2"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0.075</w:t>
            </w:r>
          </w:p>
        </w:tc>
      </w:tr>
      <w:tr w:rsidR="00C32280" w:rsidRPr="0060640F" w14:paraId="69D63F35" w14:textId="77777777" w:rsidTr="00C32280">
        <w:trPr>
          <w:trHeight w:val="479"/>
        </w:trPr>
        <w:tc>
          <w:tcPr>
            <w:tcW w:w="1655" w:type="dxa"/>
            <w:vMerge/>
            <w:tcBorders>
              <w:top w:val="single" w:sz="6" w:space="0" w:color="BFBFBF"/>
              <w:left w:val="single" w:sz="18" w:space="0" w:color="auto"/>
              <w:bottom w:val="single" w:sz="6" w:space="0" w:color="BFBFBF"/>
            </w:tcBorders>
            <w:vAlign w:val="center"/>
            <w:hideMark/>
          </w:tcPr>
          <w:p w14:paraId="76A3BE6F"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auto"/>
            <w:noWrap/>
            <w:vAlign w:val="bottom"/>
            <w:hideMark/>
          </w:tcPr>
          <w:p w14:paraId="02CD8F0E"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auto"/>
            <w:noWrap/>
            <w:vAlign w:val="bottom"/>
            <w:hideMark/>
          </w:tcPr>
          <w:p w14:paraId="22F5C0C3"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0.76 ± 0.60</w:t>
            </w:r>
          </w:p>
        </w:tc>
        <w:tc>
          <w:tcPr>
            <w:tcW w:w="1481" w:type="dxa"/>
            <w:gridSpan w:val="2"/>
            <w:tcBorders>
              <w:top w:val="single" w:sz="6" w:space="0" w:color="BFBFBF"/>
              <w:bottom w:val="single" w:sz="6" w:space="0" w:color="BFBFBF"/>
            </w:tcBorders>
            <w:shd w:val="clear" w:color="auto" w:fill="auto"/>
            <w:noWrap/>
            <w:vAlign w:val="bottom"/>
            <w:hideMark/>
          </w:tcPr>
          <w:p w14:paraId="48F0C6EB"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2.70 ± 0.79</w:t>
            </w:r>
          </w:p>
        </w:tc>
        <w:tc>
          <w:tcPr>
            <w:tcW w:w="1663" w:type="dxa"/>
            <w:tcBorders>
              <w:top w:val="single" w:sz="6" w:space="0" w:color="BFBFBF"/>
              <w:bottom w:val="single" w:sz="6" w:space="0" w:color="BFBFBF"/>
            </w:tcBorders>
            <w:shd w:val="clear" w:color="auto" w:fill="auto"/>
            <w:noWrap/>
            <w:vAlign w:val="bottom"/>
            <w:hideMark/>
          </w:tcPr>
          <w:p w14:paraId="580BFA30"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7.74 ± 0.91</w:t>
            </w:r>
          </w:p>
        </w:tc>
        <w:tc>
          <w:tcPr>
            <w:tcW w:w="1577" w:type="dxa"/>
            <w:tcBorders>
              <w:top w:val="single" w:sz="6" w:space="0" w:color="BFBFBF"/>
              <w:bottom w:val="single" w:sz="6" w:space="0" w:color="BFBFBF"/>
            </w:tcBorders>
            <w:shd w:val="clear" w:color="auto" w:fill="auto"/>
            <w:noWrap/>
            <w:vAlign w:val="bottom"/>
            <w:hideMark/>
          </w:tcPr>
          <w:p w14:paraId="5E89F4F4"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9.79 ± 0.92</w:t>
            </w:r>
          </w:p>
        </w:tc>
        <w:tc>
          <w:tcPr>
            <w:tcW w:w="1374" w:type="dxa"/>
            <w:tcBorders>
              <w:top w:val="single" w:sz="6" w:space="0" w:color="BFBFBF"/>
              <w:bottom w:val="single" w:sz="6" w:space="0" w:color="BFBFBF"/>
            </w:tcBorders>
            <w:shd w:val="clear" w:color="auto" w:fill="auto"/>
            <w:noWrap/>
            <w:vAlign w:val="bottom"/>
            <w:hideMark/>
          </w:tcPr>
          <w:p w14:paraId="6D871598"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0.210</w:t>
            </w:r>
          </w:p>
        </w:tc>
        <w:tc>
          <w:tcPr>
            <w:tcW w:w="1291" w:type="dxa"/>
            <w:tcBorders>
              <w:top w:val="single" w:sz="6" w:space="0" w:color="BFBFBF"/>
              <w:bottom w:val="single" w:sz="6" w:space="0" w:color="BFBFBF"/>
            </w:tcBorders>
            <w:shd w:val="clear" w:color="auto" w:fill="auto"/>
            <w:noWrap/>
            <w:vAlign w:val="bottom"/>
            <w:hideMark/>
          </w:tcPr>
          <w:p w14:paraId="72546A11"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6" w:space="0" w:color="BFBFBF"/>
              <w:bottom w:val="single" w:sz="6" w:space="0" w:color="BFBFBF"/>
              <w:right w:val="single" w:sz="18" w:space="0" w:color="auto"/>
            </w:tcBorders>
            <w:shd w:val="clear" w:color="auto" w:fill="auto"/>
            <w:noWrap/>
            <w:vAlign w:val="bottom"/>
            <w:hideMark/>
          </w:tcPr>
          <w:p w14:paraId="2B760623"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0.392</w:t>
            </w:r>
          </w:p>
        </w:tc>
      </w:tr>
      <w:tr w:rsidR="00C32280" w:rsidRPr="0060640F" w14:paraId="1279026D"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auto"/>
            <w:noWrap/>
            <w:vAlign w:val="center"/>
            <w:hideMark/>
          </w:tcPr>
          <w:p w14:paraId="5B43D3EE" w14:textId="77777777" w:rsidR="00C32280" w:rsidRPr="0060640F" w:rsidRDefault="00C32280" w:rsidP="00C32280">
            <w:pPr>
              <w:jc w:val="center"/>
              <w:rPr>
                <w:rFonts w:ascii="Arial Narrow" w:hAnsi="Arial Narrow"/>
                <w:sz w:val="24"/>
                <w:szCs w:val="24"/>
              </w:rPr>
            </w:pPr>
            <w:r>
              <w:rPr>
                <w:rFonts w:ascii="Arial Narrow" w:hAnsi="Arial Narrow"/>
                <w:sz w:val="24"/>
                <w:szCs w:val="24"/>
              </w:rPr>
              <w:t>Protein-creatinine ratio</w:t>
            </w:r>
          </w:p>
        </w:tc>
        <w:tc>
          <w:tcPr>
            <w:tcW w:w="1476" w:type="dxa"/>
            <w:gridSpan w:val="2"/>
            <w:tcBorders>
              <w:top w:val="single" w:sz="18" w:space="0" w:color="auto"/>
              <w:bottom w:val="single" w:sz="6" w:space="0" w:color="BFBFBF"/>
            </w:tcBorders>
            <w:shd w:val="clear" w:color="auto" w:fill="auto"/>
            <w:noWrap/>
            <w:vAlign w:val="bottom"/>
            <w:hideMark/>
          </w:tcPr>
          <w:p w14:paraId="54263F15"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auto"/>
            <w:noWrap/>
            <w:vAlign w:val="bottom"/>
            <w:hideMark/>
          </w:tcPr>
          <w:p w14:paraId="5A4ED880"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0.02 ± 0.07</w:t>
            </w:r>
          </w:p>
        </w:tc>
        <w:tc>
          <w:tcPr>
            <w:tcW w:w="1481" w:type="dxa"/>
            <w:gridSpan w:val="2"/>
            <w:tcBorders>
              <w:top w:val="single" w:sz="18" w:space="0" w:color="auto"/>
              <w:bottom w:val="single" w:sz="6" w:space="0" w:color="BFBFBF"/>
            </w:tcBorders>
            <w:shd w:val="clear" w:color="auto" w:fill="auto"/>
            <w:noWrap/>
            <w:vAlign w:val="bottom"/>
            <w:hideMark/>
          </w:tcPr>
          <w:p w14:paraId="1DD49878"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0.10 ± 0.07</w:t>
            </w:r>
          </w:p>
        </w:tc>
        <w:tc>
          <w:tcPr>
            <w:tcW w:w="1663" w:type="dxa"/>
            <w:tcBorders>
              <w:top w:val="single" w:sz="18" w:space="0" w:color="auto"/>
              <w:bottom w:val="single" w:sz="6" w:space="0" w:color="BFBFBF"/>
            </w:tcBorders>
            <w:shd w:val="clear" w:color="auto" w:fill="auto"/>
            <w:noWrap/>
            <w:vAlign w:val="bottom"/>
            <w:hideMark/>
          </w:tcPr>
          <w:p w14:paraId="7FE9F1A1"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0.66 ± 0.07</w:t>
            </w:r>
          </w:p>
        </w:tc>
        <w:tc>
          <w:tcPr>
            <w:tcW w:w="1577" w:type="dxa"/>
            <w:tcBorders>
              <w:top w:val="single" w:sz="18" w:space="0" w:color="auto"/>
              <w:bottom w:val="single" w:sz="6" w:space="0" w:color="BFBFBF"/>
            </w:tcBorders>
            <w:shd w:val="clear" w:color="auto" w:fill="auto"/>
            <w:noWrap/>
            <w:vAlign w:val="bottom"/>
            <w:hideMark/>
          </w:tcPr>
          <w:p w14:paraId="4CE7BCFA"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1.44 ± 0.08</w:t>
            </w:r>
          </w:p>
        </w:tc>
        <w:tc>
          <w:tcPr>
            <w:tcW w:w="1374" w:type="dxa"/>
            <w:tcBorders>
              <w:top w:val="single" w:sz="18" w:space="0" w:color="auto"/>
              <w:bottom w:val="single" w:sz="6" w:space="0" w:color="BFBFBF"/>
            </w:tcBorders>
            <w:shd w:val="clear" w:color="auto" w:fill="auto"/>
            <w:noWrap/>
            <w:vAlign w:val="bottom"/>
            <w:hideMark/>
          </w:tcPr>
          <w:p w14:paraId="714996AA"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0.843</w:t>
            </w:r>
          </w:p>
        </w:tc>
        <w:tc>
          <w:tcPr>
            <w:tcW w:w="1291" w:type="dxa"/>
            <w:tcBorders>
              <w:top w:val="single" w:sz="18" w:space="0" w:color="auto"/>
              <w:bottom w:val="single" w:sz="6" w:space="0" w:color="BFBFBF"/>
            </w:tcBorders>
            <w:shd w:val="clear" w:color="auto" w:fill="auto"/>
            <w:noWrap/>
            <w:vAlign w:val="bottom"/>
            <w:hideMark/>
          </w:tcPr>
          <w:p w14:paraId="2F25DB6A"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auto"/>
            <w:noWrap/>
            <w:vAlign w:val="bottom"/>
            <w:hideMark/>
          </w:tcPr>
          <w:p w14:paraId="5A5F3B76"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0DD1B4B8" w14:textId="77777777" w:rsidTr="00C32280">
        <w:trPr>
          <w:trHeight w:val="479"/>
        </w:trPr>
        <w:tc>
          <w:tcPr>
            <w:tcW w:w="1655" w:type="dxa"/>
            <w:vMerge/>
            <w:tcBorders>
              <w:top w:val="single" w:sz="6" w:space="0" w:color="BFBFBF"/>
              <w:left w:val="single" w:sz="18" w:space="0" w:color="auto"/>
              <w:bottom w:val="single" w:sz="6" w:space="0" w:color="BFBFBF"/>
            </w:tcBorders>
            <w:vAlign w:val="center"/>
            <w:hideMark/>
          </w:tcPr>
          <w:p w14:paraId="475EB9EF"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auto"/>
            <w:noWrap/>
            <w:vAlign w:val="bottom"/>
            <w:hideMark/>
          </w:tcPr>
          <w:p w14:paraId="180FD15B"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auto"/>
            <w:noWrap/>
            <w:vAlign w:val="bottom"/>
            <w:hideMark/>
          </w:tcPr>
          <w:p w14:paraId="31DF4722"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0.03 ± 0.07</w:t>
            </w:r>
          </w:p>
        </w:tc>
        <w:tc>
          <w:tcPr>
            <w:tcW w:w="1481" w:type="dxa"/>
            <w:gridSpan w:val="2"/>
            <w:tcBorders>
              <w:top w:val="single" w:sz="6" w:space="0" w:color="BFBFBF"/>
              <w:bottom w:val="single" w:sz="6" w:space="0" w:color="BFBFBF"/>
            </w:tcBorders>
            <w:shd w:val="clear" w:color="auto" w:fill="auto"/>
            <w:noWrap/>
            <w:vAlign w:val="bottom"/>
            <w:hideMark/>
          </w:tcPr>
          <w:p w14:paraId="5DB8AA3B"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0.02 ± 0.09</w:t>
            </w:r>
          </w:p>
        </w:tc>
        <w:tc>
          <w:tcPr>
            <w:tcW w:w="1663" w:type="dxa"/>
            <w:tcBorders>
              <w:top w:val="single" w:sz="6" w:space="0" w:color="BFBFBF"/>
              <w:bottom w:val="single" w:sz="6" w:space="0" w:color="BFBFBF"/>
            </w:tcBorders>
            <w:shd w:val="clear" w:color="auto" w:fill="auto"/>
            <w:noWrap/>
            <w:vAlign w:val="bottom"/>
            <w:hideMark/>
          </w:tcPr>
          <w:p w14:paraId="10679332"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0.64 ± 0.11</w:t>
            </w:r>
          </w:p>
        </w:tc>
        <w:tc>
          <w:tcPr>
            <w:tcW w:w="1577" w:type="dxa"/>
            <w:tcBorders>
              <w:top w:val="single" w:sz="6" w:space="0" w:color="BFBFBF"/>
              <w:bottom w:val="single" w:sz="6" w:space="0" w:color="BFBFBF"/>
            </w:tcBorders>
            <w:shd w:val="clear" w:color="auto" w:fill="auto"/>
            <w:noWrap/>
            <w:vAlign w:val="bottom"/>
            <w:hideMark/>
          </w:tcPr>
          <w:p w14:paraId="70869F02"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1.61 ± 0.11</w:t>
            </w:r>
          </w:p>
        </w:tc>
        <w:tc>
          <w:tcPr>
            <w:tcW w:w="1374" w:type="dxa"/>
            <w:tcBorders>
              <w:top w:val="single" w:sz="6" w:space="0" w:color="BFBFBF"/>
              <w:bottom w:val="single" w:sz="6" w:space="0" w:color="BFBFBF"/>
            </w:tcBorders>
            <w:shd w:val="clear" w:color="auto" w:fill="auto"/>
            <w:noWrap/>
            <w:vAlign w:val="bottom"/>
            <w:hideMark/>
          </w:tcPr>
          <w:p w14:paraId="778EF241"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1.000</w:t>
            </w:r>
          </w:p>
        </w:tc>
        <w:tc>
          <w:tcPr>
            <w:tcW w:w="1291" w:type="dxa"/>
            <w:tcBorders>
              <w:top w:val="single" w:sz="6" w:space="0" w:color="BFBFBF"/>
              <w:bottom w:val="single" w:sz="6" w:space="0" w:color="BFBFBF"/>
            </w:tcBorders>
            <w:shd w:val="clear" w:color="auto" w:fill="auto"/>
            <w:noWrap/>
            <w:vAlign w:val="bottom"/>
            <w:hideMark/>
          </w:tcPr>
          <w:p w14:paraId="41F0A26C"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6" w:space="0" w:color="BFBFBF"/>
              <w:bottom w:val="single" w:sz="6" w:space="0" w:color="BFBFBF"/>
              <w:right w:val="single" w:sz="18" w:space="0" w:color="auto"/>
            </w:tcBorders>
            <w:shd w:val="clear" w:color="auto" w:fill="auto"/>
            <w:noWrap/>
            <w:vAlign w:val="bottom"/>
            <w:hideMark/>
          </w:tcPr>
          <w:p w14:paraId="4793D7FC"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696E60F4"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auto"/>
            <w:noWrap/>
            <w:vAlign w:val="center"/>
            <w:hideMark/>
          </w:tcPr>
          <w:p w14:paraId="410EA5F9"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SLEDAI</w:t>
            </w:r>
          </w:p>
        </w:tc>
        <w:tc>
          <w:tcPr>
            <w:tcW w:w="1476" w:type="dxa"/>
            <w:gridSpan w:val="2"/>
            <w:tcBorders>
              <w:top w:val="single" w:sz="18" w:space="0" w:color="auto"/>
              <w:bottom w:val="single" w:sz="6" w:space="0" w:color="BFBFBF"/>
            </w:tcBorders>
            <w:shd w:val="clear" w:color="auto" w:fill="auto"/>
            <w:noWrap/>
            <w:vAlign w:val="bottom"/>
            <w:hideMark/>
          </w:tcPr>
          <w:p w14:paraId="6A0224F6"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auto"/>
            <w:noWrap/>
            <w:vAlign w:val="bottom"/>
            <w:hideMark/>
          </w:tcPr>
          <w:p w14:paraId="6F50D398"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1.81 ± 0.26</w:t>
            </w:r>
          </w:p>
        </w:tc>
        <w:tc>
          <w:tcPr>
            <w:tcW w:w="1481" w:type="dxa"/>
            <w:gridSpan w:val="2"/>
            <w:tcBorders>
              <w:top w:val="single" w:sz="18" w:space="0" w:color="auto"/>
              <w:bottom w:val="single" w:sz="6" w:space="0" w:color="BFBFBF"/>
            </w:tcBorders>
            <w:shd w:val="clear" w:color="auto" w:fill="auto"/>
            <w:noWrap/>
            <w:vAlign w:val="bottom"/>
            <w:hideMark/>
          </w:tcPr>
          <w:p w14:paraId="0AD27372"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4.58 ± 0.28</w:t>
            </w:r>
          </w:p>
        </w:tc>
        <w:tc>
          <w:tcPr>
            <w:tcW w:w="1663" w:type="dxa"/>
            <w:tcBorders>
              <w:top w:val="single" w:sz="18" w:space="0" w:color="auto"/>
              <w:bottom w:val="single" w:sz="6" w:space="0" w:color="BFBFBF"/>
            </w:tcBorders>
            <w:shd w:val="clear" w:color="auto" w:fill="auto"/>
            <w:noWrap/>
            <w:vAlign w:val="bottom"/>
            <w:hideMark/>
          </w:tcPr>
          <w:p w14:paraId="46A38E64"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8.45 ± 0.29</w:t>
            </w:r>
          </w:p>
        </w:tc>
        <w:tc>
          <w:tcPr>
            <w:tcW w:w="1577" w:type="dxa"/>
            <w:tcBorders>
              <w:top w:val="single" w:sz="18" w:space="0" w:color="auto"/>
              <w:bottom w:val="single" w:sz="6" w:space="0" w:color="BFBFBF"/>
            </w:tcBorders>
            <w:shd w:val="clear" w:color="auto" w:fill="auto"/>
            <w:noWrap/>
            <w:vAlign w:val="bottom"/>
            <w:hideMark/>
          </w:tcPr>
          <w:p w14:paraId="0B9A7217"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16.00 ± 0.36</w:t>
            </w:r>
          </w:p>
        </w:tc>
        <w:tc>
          <w:tcPr>
            <w:tcW w:w="1374" w:type="dxa"/>
            <w:tcBorders>
              <w:top w:val="single" w:sz="18" w:space="0" w:color="auto"/>
              <w:bottom w:val="single" w:sz="6" w:space="0" w:color="BFBFBF"/>
            </w:tcBorders>
            <w:shd w:val="clear" w:color="auto" w:fill="auto"/>
            <w:noWrap/>
            <w:vAlign w:val="bottom"/>
            <w:hideMark/>
          </w:tcPr>
          <w:p w14:paraId="3F179514"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0.000</w:t>
            </w:r>
          </w:p>
        </w:tc>
        <w:tc>
          <w:tcPr>
            <w:tcW w:w="1291" w:type="dxa"/>
            <w:tcBorders>
              <w:top w:val="single" w:sz="18" w:space="0" w:color="auto"/>
              <w:bottom w:val="single" w:sz="6" w:space="0" w:color="BFBFBF"/>
            </w:tcBorders>
            <w:shd w:val="clear" w:color="auto" w:fill="auto"/>
            <w:noWrap/>
            <w:vAlign w:val="bottom"/>
            <w:hideMark/>
          </w:tcPr>
          <w:p w14:paraId="06BEE700"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auto"/>
            <w:noWrap/>
            <w:vAlign w:val="bottom"/>
            <w:hideMark/>
          </w:tcPr>
          <w:p w14:paraId="64B0B075"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7B6F24DE" w14:textId="77777777" w:rsidTr="00C32280">
        <w:trPr>
          <w:trHeight w:val="479"/>
        </w:trPr>
        <w:tc>
          <w:tcPr>
            <w:tcW w:w="1655" w:type="dxa"/>
            <w:vMerge/>
            <w:tcBorders>
              <w:top w:val="single" w:sz="6" w:space="0" w:color="BFBFBF"/>
              <w:left w:val="single" w:sz="18" w:space="0" w:color="auto"/>
              <w:bottom w:val="single" w:sz="6" w:space="0" w:color="BFBFBF"/>
            </w:tcBorders>
            <w:vAlign w:val="center"/>
            <w:hideMark/>
          </w:tcPr>
          <w:p w14:paraId="4A8A526C"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auto"/>
            <w:noWrap/>
            <w:vAlign w:val="bottom"/>
            <w:hideMark/>
          </w:tcPr>
          <w:p w14:paraId="3788D4A6"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auto"/>
            <w:noWrap/>
            <w:vAlign w:val="bottom"/>
            <w:hideMark/>
          </w:tcPr>
          <w:p w14:paraId="1752AEDC"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1.56 ± 0.35</w:t>
            </w:r>
          </w:p>
        </w:tc>
        <w:tc>
          <w:tcPr>
            <w:tcW w:w="1481" w:type="dxa"/>
            <w:gridSpan w:val="2"/>
            <w:tcBorders>
              <w:top w:val="single" w:sz="6" w:space="0" w:color="BFBFBF"/>
              <w:bottom w:val="single" w:sz="6" w:space="0" w:color="BFBFBF"/>
            </w:tcBorders>
            <w:shd w:val="clear" w:color="auto" w:fill="auto"/>
            <w:noWrap/>
            <w:vAlign w:val="bottom"/>
            <w:hideMark/>
          </w:tcPr>
          <w:p w14:paraId="5A0AFD7F"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4.63 ± 0.48</w:t>
            </w:r>
          </w:p>
        </w:tc>
        <w:tc>
          <w:tcPr>
            <w:tcW w:w="1663" w:type="dxa"/>
            <w:tcBorders>
              <w:top w:val="single" w:sz="6" w:space="0" w:color="BFBFBF"/>
              <w:bottom w:val="single" w:sz="6" w:space="0" w:color="BFBFBF"/>
            </w:tcBorders>
            <w:shd w:val="clear" w:color="auto" w:fill="auto"/>
            <w:noWrap/>
            <w:vAlign w:val="bottom"/>
            <w:hideMark/>
          </w:tcPr>
          <w:p w14:paraId="72ABC73A"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9.98 ± 0.56</w:t>
            </w:r>
          </w:p>
        </w:tc>
        <w:tc>
          <w:tcPr>
            <w:tcW w:w="1577" w:type="dxa"/>
            <w:tcBorders>
              <w:top w:val="single" w:sz="6" w:space="0" w:color="BFBFBF"/>
              <w:bottom w:val="single" w:sz="6" w:space="0" w:color="BFBFBF"/>
            </w:tcBorders>
            <w:shd w:val="clear" w:color="auto" w:fill="auto"/>
            <w:noWrap/>
            <w:vAlign w:val="bottom"/>
            <w:hideMark/>
          </w:tcPr>
          <w:p w14:paraId="4306F0F5"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19.88 ± 0.55</w:t>
            </w:r>
          </w:p>
        </w:tc>
        <w:tc>
          <w:tcPr>
            <w:tcW w:w="1374" w:type="dxa"/>
            <w:tcBorders>
              <w:top w:val="single" w:sz="6" w:space="0" w:color="BFBFBF"/>
              <w:bottom w:val="single" w:sz="6" w:space="0" w:color="BFBFBF"/>
            </w:tcBorders>
            <w:shd w:val="clear" w:color="auto" w:fill="auto"/>
            <w:noWrap/>
            <w:vAlign w:val="bottom"/>
            <w:hideMark/>
          </w:tcPr>
          <w:p w14:paraId="7C56CEA0"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0.000</w:t>
            </w:r>
          </w:p>
        </w:tc>
        <w:tc>
          <w:tcPr>
            <w:tcW w:w="1291" w:type="dxa"/>
            <w:tcBorders>
              <w:top w:val="single" w:sz="6" w:space="0" w:color="BFBFBF"/>
              <w:bottom w:val="single" w:sz="6" w:space="0" w:color="BFBFBF"/>
            </w:tcBorders>
            <w:shd w:val="clear" w:color="auto" w:fill="auto"/>
            <w:noWrap/>
            <w:vAlign w:val="bottom"/>
            <w:hideMark/>
          </w:tcPr>
          <w:p w14:paraId="2941D859"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6" w:space="0" w:color="BFBFBF"/>
              <w:bottom w:val="single" w:sz="6" w:space="0" w:color="BFBFBF"/>
              <w:right w:val="single" w:sz="18" w:space="0" w:color="auto"/>
            </w:tcBorders>
            <w:shd w:val="clear" w:color="auto" w:fill="auto"/>
            <w:noWrap/>
            <w:vAlign w:val="bottom"/>
            <w:hideMark/>
          </w:tcPr>
          <w:p w14:paraId="5E158A7F"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13750F47"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auto"/>
            <w:noWrap/>
            <w:vAlign w:val="center"/>
            <w:hideMark/>
          </w:tcPr>
          <w:p w14:paraId="71E646B7"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BILAG</w:t>
            </w:r>
          </w:p>
        </w:tc>
        <w:tc>
          <w:tcPr>
            <w:tcW w:w="1476" w:type="dxa"/>
            <w:gridSpan w:val="2"/>
            <w:tcBorders>
              <w:top w:val="single" w:sz="18" w:space="0" w:color="auto"/>
              <w:bottom w:val="single" w:sz="6" w:space="0" w:color="BFBFBF"/>
            </w:tcBorders>
            <w:shd w:val="clear" w:color="auto" w:fill="auto"/>
            <w:noWrap/>
            <w:vAlign w:val="bottom"/>
            <w:hideMark/>
          </w:tcPr>
          <w:p w14:paraId="2A33D43E"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auto"/>
            <w:noWrap/>
            <w:vAlign w:val="bottom"/>
            <w:hideMark/>
          </w:tcPr>
          <w:p w14:paraId="21620872"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3.12 ± 1.08</w:t>
            </w:r>
          </w:p>
        </w:tc>
        <w:tc>
          <w:tcPr>
            <w:tcW w:w="1481" w:type="dxa"/>
            <w:gridSpan w:val="2"/>
            <w:tcBorders>
              <w:top w:val="single" w:sz="18" w:space="0" w:color="auto"/>
              <w:bottom w:val="single" w:sz="6" w:space="0" w:color="BFBFBF"/>
            </w:tcBorders>
            <w:shd w:val="clear" w:color="auto" w:fill="auto"/>
            <w:noWrap/>
            <w:vAlign w:val="bottom"/>
            <w:hideMark/>
          </w:tcPr>
          <w:p w14:paraId="48EAC08D"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7.76 ± 0.93</w:t>
            </w:r>
          </w:p>
        </w:tc>
        <w:tc>
          <w:tcPr>
            <w:tcW w:w="1663" w:type="dxa"/>
            <w:tcBorders>
              <w:top w:val="single" w:sz="18" w:space="0" w:color="auto"/>
              <w:bottom w:val="single" w:sz="6" w:space="0" w:color="BFBFBF"/>
            </w:tcBorders>
            <w:shd w:val="clear" w:color="auto" w:fill="auto"/>
            <w:noWrap/>
            <w:vAlign w:val="bottom"/>
            <w:hideMark/>
          </w:tcPr>
          <w:p w14:paraId="70E9B178"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15.19 ± 0.95</w:t>
            </w:r>
          </w:p>
        </w:tc>
        <w:tc>
          <w:tcPr>
            <w:tcW w:w="1577" w:type="dxa"/>
            <w:tcBorders>
              <w:top w:val="single" w:sz="18" w:space="0" w:color="auto"/>
              <w:bottom w:val="single" w:sz="6" w:space="0" w:color="BFBFBF"/>
            </w:tcBorders>
            <w:shd w:val="clear" w:color="auto" w:fill="auto"/>
            <w:noWrap/>
            <w:vAlign w:val="bottom"/>
            <w:hideMark/>
          </w:tcPr>
          <w:p w14:paraId="504A370A"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24.19 ± 1.15</w:t>
            </w:r>
          </w:p>
        </w:tc>
        <w:tc>
          <w:tcPr>
            <w:tcW w:w="1374" w:type="dxa"/>
            <w:tcBorders>
              <w:top w:val="single" w:sz="18" w:space="0" w:color="auto"/>
              <w:bottom w:val="single" w:sz="6" w:space="0" w:color="BFBFBF"/>
            </w:tcBorders>
            <w:shd w:val="clear" w:color="auto" w:fill="auto"/>
            <w:noWrap/>
            <w:vAlign w:val="bottom"/>
            <w:hideMark/>
          </w:tcPr>
          <w:p w14:paraId="4A2E4A95"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0.007</w:t>
            </w:r>
          </w:p>
        </w:tc>
        <w:tc>
          <w:tcPr>
            <w:tcW w:w="1291" w:type="dxa"/>
            <w:tcBorders>
              <w:top w:val="single" w:sz="18" w:space="0" w:color="auto"/>
              <w:bottom w:val="single" w:sz="6" w:space="0" w:color="BFBFBF"/>
            </w:tcBorders>
            <w:shd w:val="clear" w:color="auto" w:fill="auto"/>
            <w:noWrap/>
            <w:vAlign w:val="bottom"/>
            <w:hideMark/>
          </w:tcPr>
          <w:p w14:paraId="6CF008B3"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auto"/>
            <w:noWrap/>
            <w:vAlign w:val="bottom"/>
            <w:hideMark/>
          </w:tcPr>
          <w:p w14:paraId="4F8A9B4F"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6E41FBAC" w14:textId="77777777" w:rsidTr="00C32280">
        <w:trPr>
          <w:trHeight w:val="479"/>
        </w:trPr>
        <w:tc>
          <w:tcPr>
            <w:tcW w:w="1655" w:type="dxa"/>
            <w:vMerge/>
            <w:tcBorders>
              <w:top w:val="single" w:sz="6" w:space="0" w:color="BFBFBF"/>
              <w:left w:val="single" w:sz="18" w:space="0" w:color="auto"/>
              <w:bottom w:val="single" w:sz="6" w:space="0" w:color="BFBFBF"/>
            </w:tcBorders>
            <w:vAlign w:val="center"/>
            <w:hideMark/>
          </w:tcPr>
          <w:p w14:paraId="0CD7C7A6"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auto"/>
            <w:noWrap/>
            <w:vAlign w:val="bottom"/>
            <w:hideMark/>
          </w:tcPr>
          <w:p w14:paraId="4D12EF44"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auto"/>
            <w:noWrap/>
            <w:vAlign w:val="bottom"/>
            <w:hideMark/>
          </w:tcPr>
          <w:p w14:paraId="6A71D3E0"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1.79 ± 1.34</w:t>
            </w:r>
          </w:p>
        </w:tc>
        <w:tc>
          <w:tcPr>
            <w:tcW w:w="1481" w:type="dxa"/>
            <w:gridSpan w:val="2"/>
            <w:tcBorders>
              <w:top w:val="single" w:sz="6" w:space="0" w:color="BFBFBF"/>
              <w:bottom w:val="single" w:sz="6" w:space="0" w:color="BFBFBF"/>
            </w:tcBorders>
            <w:shd w:val="clear" w:color="auto" w:fill="auto"/>
            <w:noWrap/>
            <w:vAlign w:val="bottom"/>
            <w:hideMark/>
          </w:tcPr>
          <w:p w14:paraId="2BDA1FDA"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8.63 ± 1.50</w:t>
            </w:r>
          </w:p>
        </w:tc>
        <w:tc>
          <w:tcPr>
            <w:tcW w:w="1663" w:type="dxa"/>
            <w:tcBorders>
              <w:top w:val="single" w:sz="6" w:space="0" w:color="BFBFBF"/>
              <w:bottom w:val="single" w:sz="6" w:space="0" w:color="BFBFBF"/>
            </w:tcBorders>
            <w:shd w:val="clear" w:color="auto" w:fill="auto"/>
            <w:noWrap/>
            <w:vAlign w:val="bottom"/>
            <w:hideMark/>
          </w:tcPr>
          <w:p w14:paraId="6A04C21D"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15.64 ± 1.61</w:t>
            </w:r>
          </w:p>
        </w:tc>
        <w:tc>
          <w:tcPr>
            <w:tcW w:w="1577" w:type="dxa"/>
            <w:tcBorders>
              <w:top w:val="single" w:sz="6" w:space="0" w:color="BFBFBF"/>
              <w:bottom w:val="single" w:sz="6" w:space="0" w:color="BFBFBF"/>
            </w:tcBorders>
            <w:shd w:val="clear" w:color="auto" w:fill="auto"/>
            <w:noWrap/>
            <w:vAlign w:val="bottom"/>
            <w:hideMark/>
          </w:tcPr>
          <w:p w14:paraId="5397BD28" w14:textId="77777777" w:rsidR="00C32280" w:rsidRPr="000C0690" w:rsidRDefault="00C32280" w:rsidP="00C32280">
            <w:pPr>
              <w:jc w:val="center"/>
              <w:rPr>
                <w:rFonts w:ascii="Arial Narrow" w:hAnsi="Arial Narrow"/>
                <w:sz w:val="24"/>
                <w:szCs w:val="24"/>
              </w:rPr>
            </w:pPr>
            <w:r w:rsidRPr="000C0690">
              <w:rPr>
                <w:rFonts w:ascii="Arial Narrow" w:hAnsi="Arial Narrow"/>
                <w:sz w:val="24"/>
                <w:szCs w:val="24"/>
              </w:rPr>
              <w:t>28.71 ± 1.75</w:t>
            </w:r>
          </w:p>
        </w:tc>
        <w:tc>
          <w:tcPr>
            <w:tcW w:w="1374" w:type="dxa"/>
            <w:tcBorders>
              <w:top w:val="single" w:sz="6" w:space="0" w:color="BFBFBF"/>
              <w:bottom w:val="single" w:sz="6" w:space="0" w:color="BFBFBF"/>
            </w:tcBorders>
            <w:shd w:val="clear" w:color="auto" w:fill="auto"/>
            <w:noWrap/>
            <w:vAlign w:val="bottom"/>
            <w:hideMark/>
          </w:tcPr>
          <w:p w14:paraId="7F409393"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0.005</w:t>
            </w:r>
          </w:p>
        </w:tc>
        <w:tc>
          <w:tcPr>
            <w:tcW w:w="1291" w:type="dxa"/>
            <w:tcBorders>
              <w:top w:val="single" w:sz="6" w:space="0" w:color="BFBFBF"/>
              <w:bottom w:val="single" w:sz="6" w:space="0" w:color="BFBFBF"/>
            </w:tcBorders>
            <w:shd w:val="clear" w:color="auto" w:fill="auto"/>
            <w:noWrap/>
            <w:vAlign w:val="bottom"/>
            <w:hideMark/>
          </w:tcPr>
          <w:p w14:paraId="6B6A6BC1"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0.010</w:t>
            </w:r>
          </w:p>
        </w:tc>
        <w:tc>
          <w:tcPr>
            <w:tcW w:w="1296" w:type="dxa"/>
            <w:tcBorders>
              <w:top w:val="single" w:sz="6" w:space="0" w:color="BFBFBF"/>
              <w:bottom w:val="single" w:sz="6" w:space="0" w:color="BFBFBF"/>
              <w:right w:val="single" w:sz="18" w:space="0" w:color="auto"/>
            </w:tcBorders>
            <w:shd w:val="clear" w:color="auto" w:fill="auto"/>
            <w:noWrap/>
            <w:vAlign w:val="bottom"/>
            <w:hideMark/>
          </w:tcPr>
          <w:p w14:paraId="6CB4C6F8"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0ADF5EC1"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DEEAF6"/>
            <w:noWrap/>
            <w:vAlign w:val="center"/>
            <w:hideMark/>
          </w:tcPr>
          <w:p w14:paraId="7460DEC1" w14:textId="77777777" w:rsidR="00C32280" w:rsidRPr="0060640F" w:rsidRDefault="00C32280" w:rsidP="00C32280">
            <w:pPr>
              <w:jc w:val="center"/>
              <w:rPr>
                <w:rFonts w:ascii="Arial Narrow" w:hAnsi="Arial Narrow"/>
                <w:sz w:val="24"/>
                <w:szCs w:val="24"/>
              </w:rPr>
            </w:pPr>
            <w:r>
              <w:rPr>
                <w:rFonts w:ascii="Arial Narrow" w:hAnsi="Arial Narrow"/>
                <w:sz w:val="24"/>
                <w:szCs w:val="24"/>
                <w:shd w:val="clear" w:color="auto" w:fill="DEEAF6"/>
              </w:rPr>
              <w:t xml:space="preserve">SLEDAI-based </w:t>
            </w:r>
            <w:r>
              <w:rPr>
                <w:rFonts w:ascii="Arial Narrow" w:hAnsi="Arial Narrow"/>
                <w:sz w:val="24"/>
                <w:szCs w:val="24"/>
              </w:rPr>
              <w:t xml:space="preserve"> Flare Algorithm</w:t>
            </w:r>
          </w:p>
        </w:tc>
        <w:tc>
          <w:tcPr>
            <w:tcW w:w="1476" w:type="dxa"/>
            <w:gridSpan w:val="2"/>
            <w:tcBorders>
              <w:top w:val="single" w:sz="18" w:space="0" w:color="auto"/>
              <w:bottom w:val="single" w:sz="6" w:space="0" w:color="BFBFBF"/>
            </w:tcBorders>
            <w:shd w:val="clear" w:color="auto" w:fill="DEEAF6"/>
            <w:noWrap/>
            <w:vAlign w:val="bottom"/>
            <w:hideMark/>
          </w:tcPr>
          <w:p w14:paraId="434E9A42"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DEEAF6"/>
            <w:noWrap/>
            <w:vAlign w:val="bottom"/>
            <w:hideMark/>
          </w:tcPr>
          <w:p w14:paraId="3980B177"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-0.23 ± 0.17</w:t>
            </w:r>
          </w:p>
        </w:tc>
        <w:tc>
          <w:tcPr>
            <w:tcW w:w="1481" w:type="dxa"/>
            <w:gridSpan w:val="2"/>
            <w:tcBorders>
              <w:top w:val="single" w:sz="18" w:space="0" w:color="auto"/>
              <w:bottom w:val="single" w:sz="6" w:space="0" w:color="BFBFBF"/>
            </w:tcBorders>
            <w:shd w:val="clear" w:color="auto" w:fill="DEEAF6"/>
            <w:noWrap/>
            <w:vAlign w:val="bottom"/>
            <w:hideMark/>
          </w:tcPr>
          <w:p w14:paraId="1924F3C1"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1.66 ± 0.18</w:t>
            </w:r>
          </w:p>
        </w:tc>
        <w:tc>
          <w:tcPr>
            <w:tcW w:w="1663" w:type="dxa"/>
            <w:tcBorders>
              <w:top w:val="single" w:sz="18" w:space="0" w:color="auto"/>
              <w:bottom w:val="single" w:sz="6" w:space="0" w:color="BFBFBF"/>
            </w:tcBorders>
            <w:shd w:val="clear" w:color="auto" w:fill="DEEAF6"/>
            <w:noWrap/>
            <w:vAlign w:val="bottom"/>
            <w:hideMark/>
          </w:tcPr>
          <w:p w14:paraId="39A7FE91"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4.79 ± 0.19</w:t>
            </w:r>
          </w:p>
        </w:tc>
        <w:tc>
          <w:tcPr>
            <w:tcW w:w="1577" w:type="dxa"/>
            <w:tcBorders>
              <w:top w:val="single" w:sz="18" w:space="0" w:color="auto"/>
              <w:bottom w:val="single" w:sz="6" w:space="0" w:color="BFBFBF"/>
            </w:tcBorders>
            <w:shd w:val="clear" w:color="auto" w:fill="DEEAF6"/>
            <w:noWrap/>
            <w:vAlign w:val="bottom"/>
            <w:hideMark/>
          </w:tcPr>
          <w:p w14:paraId="7CDDD724"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9.88 ± 0.23</w:t>
            </w:r>
          </w:p>
        </w:tc>
        <w:tc>
          <w:tcPr>
            <w:tcW w:w="1374" w:type="dxa"/>
            <w:tcBorders>
              <w:top w:val="single" w:sz="18" w:space="0" w:color="auto"/>
              <w:bottom w:val="single" w:sz="6" w:space="0" w:color="BFBFBF"/>
            </w:tcBorders>
            <w:shd w:val="clear" w:color="auto" w:fill="DEEAF6"/>
            <w:noWrap/>
            <w:vAlign w:val="bottom"/>
            <w:hideMark/>
          </w:tcPr>
          <w:p w14:paraId="65937171"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1" w:type="dxa"/>
            <w:tcBorders>
              <w:top w:val="single" w:sz="18" w:space="0" w:color="auto"/>
              <w:bottom w:val="single" w:sz="6" w:space="0" w:color="BFBFBF"/>
            </w:tcBorders>
            <w:shd w:val="clear" w:color="auto" w:fill="DEEAF6"/>
            <w:noWrap/>
            <w:vAlign w:val="bottom"/>
            <w:hideMark/>
          </w:tcPr>
          <w:p w14:paraId="6473F582"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DEEAF6"/>
            <w:noWrap/>
            <w:vAlign w:val="bottom"/>
            <w:hideMark/>
          </w:tcPr>
          <w:p w14:paraId="4F9E66EC"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18F10F11" w14:textId="77777777" w:rsidTr="00C32280">
        <w:trPr>
          <w:trHeight w:val="479"/>
        </w:trPr>
        <w:tc>
          <w:tcPr>
            <w:tcW w:w="1655" w:type="dxa"/>
            <w:vMerge/>
            <w:tcBorders>
              <w:top w:val="single" w:sz="6" w:space="0" w:color="BFBFBF"/>
              <w:left w:val="single" w:sz="18" w:space="0" w:color="auto"/>
              <w:bottom w:val="single" w:sz="6" w:space="0" w:color="BFBFBF"/>
            </w:tcBorders>
            <w:shd w:val="clear" w:color="auto" w:fill="DEEAF6"/>
            <w:vAlign w:val="center"/>
            <w:hideMark/>
          </w:tcPr>
          <w:p w14:paraId="3642BE9F"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DEEAF6"/>
            <w:noWrap/>
            <w:vAlign w:val="bottom"/>
            <w:hideMark/>
          </w:tcPr>
          <w:p w14:paraId="3997AF8E"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DEEAF6"/>
            <w:noWrap/>
            <w:vAlign w:val="bottom"/>
            <w:hideMark/>
          </w:tcPr>
          <w:p w14:paraId="0B36B39B"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-0.34 ± 0.21</w:t>
            </w:r>
          </w:p>
        </w:tc>
        <w:tc>
          <w:tcPr>
            <w:tcW w:w="1481" w:type="dxa"/>
            <w:gridSpan w:val="2"/>
            <w:tcBorders>
              <w:top w:val="single" w:sz="6" w:space="0" w:color="BFBFBF"/>
              <w:bottom w:val="single" w:sz="6" w:space="0" w:color="BFBFBF"/>
            </w:tcBorders>
            <w:shd w:val="clear" w:color="auto" w:fill="DEEAF6"/>
            <w:noWrap/>
            <w:vAlign w:val="bottom"/>
            <w:hideMark/>
          </w:tcPr>
          <w:p w14:paraId="4C94ECB1"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1.67 ± 0.29</w:t>
            </w:r>
          </w:p>
        </w:tc>
        <w:tc>
          <w:tcPr>
            <w:tcW w:w="1663" w:type="dxa"/>
            <w:tcBorders>
              <w:top w:val="single" w:sz="6" w:space="0" w:color="BFBFBF"/>
              <w:bottom w:val="single" w:sz="6" w:space="0" w:color="BFBFBF"/>
            </w:tcBorders>
            <w:shd w:val="clear" w:color="auto" w:fill="DEEAF6"/>
            <w:noWrap/>
            <w:vAlign w:val="bottom"/>
            <w:hideMark/>
          </w:tcPr>
          <w:p w14:paraId="084922AA"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5.84 ± 0.34</w:t>
            </w:r>
          </w:p>
        </w:tc>
        <w:tc>
          <w:tcPr>
            <w:tcW w:w="1577" w:type="dxa"/>
            <w:tcBorders>
              <w:top w:val="single" w:sz="6" w:space="0" w:color="BFBFBF"/>
              <w:bottom w:val="single" w:sz="6" w:space="0" w:color="BFBFBF"/>
            </w:tcBorders>
            <w:shd w:val="clear" w:color="auto" w:fill="DEEAF6"/>
            <w:noWrap/>
            <w:vAlign w:val="bottom"/>
            <w:hideMark/>
          </w:tcPr>
          <w:p w14:paraId="78C3777F"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12.34 ± 0.34</w:t>
            </w:r>
          </w:p>
        </w:tc>
        <w:tc>
          <w:tcPr>
            <w:tcW w:w="1374" w:type="dxa"/>
            <w:tcBorders>
              <w:top w:val="single" w:sz="6" w:space="0" w:color="BFBFBF"/>
              <w:bottom w:val="single" w:sz="6" w:space="0" w:color="BFBFBF"/>
            </w:tcBorders>
            <w:shd w:val="clear" w:color="auto" w:fill="DEEAF6"/>
            <w:noWrap/>
            <w:vAlign w:val="bottom"/>
            <w:hideMark/>
          </w:tcPr>
          <w:p w14:paraId="7DCC35A0"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1" w:type="dxa"/>
            <w:tcBorders>
              <w:top w:val="single" w:sz="6" w:space="0" w:color="BFBFBF"/>
              <w:bottom w:val="single" w:sz="6" w:space="0" w:color="BFBFBF"/>
            </w:tcBorders>
            <w:shd w:val="clear" w:color="auto" w:fill="DEEAF6"/>
            <w:noWrap/>
            <w:vAlign w:val="bottom"/>
            <w:hideMark/>
          </w:tcPr>
          <w:p w14:paraId="1E3229F2"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6" w:space="0" w:color="BFBFBF"/>
              <w:bottom w:val="single" w:sz="6" w:space="0" w:color="BFBFBF"/>
              <w:right w:val="single" w:sz="18" w:space="0" w:color="auto"/>
            </w:tcBorders>
            <w:shd w:val="clear" w:color="auto" w:fill="DEEAF6"/>
            <w:noWrap/>
            <w:vAlign w:val="bottom"/>
            <w:hideMark/>
          </w:tcPr>
          <w:p w14:paraId="057FF545"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57C1BE07" w14:textId="77777777" w:rsidTr="00C32280">
        <w:trPr>
          <w:trHeight w:val="479"/>
        </w:trPr>
        <w:tc>
          <w:tcPr>
            <w:tcW w:w="1655" w:type="dxa"/>
            <w:vMerge w:val="restart"/>
            <w:tcBorders>
              <w:top w:val="single" w:sz="18" w:space="0" w:color="auto"/>
              <w:left w:val="single" w:sz="18" w:space="0" w:color="auto"/>
              <w:bottom w:val="single" w:sz="6" w:space="0" w:color="BFBFBF"/>
            </w:tcBorders>
            <w:shd w:val="clear" w:color="auto" w:fill="FFE599"/>
            <w:noWrap/>
            <w:vAlign w:val="center"/>
            <w:hideMark/>
          </w:tcPr>
          <w:p w14:paraId="72DBBF16" w14:textId="77777777" w:rsidR="00C32280" w:rsidRPr="0060640F" w:rsidRDefault="00C32280" w:rsidP="00C32280">
            <w:pPr>
              <w:jc w:val="center"/>
              <w:rPr>
                <w:rFonts w:ascii="Arial Narrow" w:hAnsi="Arial Narrow"/>
                <w:sz w:val="24"/>
                <w:szCs w:val="24"/>
              </w:rPr>
            </w:pPr>
            <w:r>
              <w:rPr>
                <w:rFonts w:ascii="Arial Narrow" w:hAnsi="Arial Narrow"/>
                <w:sz w:val="24"/>
                <w:szCs w:val="24"/>
              </w:rPr>
              <w:t>BILAG-based Flare Algorithm</w:t>
            </w:r>
          </w:p>
        </w:tc>
        <w:tc>
          <w:tcPr>
            <w:tcW w:w="1476" w:type="dxa"/>
            <w:gridSpan w:val="2"/>
            <w:tcBorders>
              <w:top w:val="single" w:sz="18" w:space="0" w:color="auto"/>
              <w:bottom w:val="single" w:sz="6" w:space="0" w:color="BFBFBF"/>
            </w:tcBorders>
            <w:shd w:val="clear" w:color="auto" w:fill="FFE599"/>
            <w:noWrap/>
            <w:vAlign w:val="bottom"/>
            <w:hideMark/>
          </w:tcPr>
          <w:p w14:paraId="733EACDE" w14:textId="77777777" w:rsidR="00C32280" w:rsidRPr="0060640F" w:rsidRDefault="00C32280" w:rsidP="00C32280">
            <w:pPr>
              <w:jc w:val="center"/>
              <w:rPr>
                <w:rFonts w:ascii="Arial Narrow" w:hAnsi="Arial Narrow"/>
                <w:sz w:val="24"/>
                <w:szCs w:val="24"/>
              </w:rPr>
            </w:pPr>
            <w:r w:rsidRPr="00446014">
              <w:t>Majority rule</w:t>
            </w:r>
          </w:p>
        </w:tc>
        <w:tc>
          <w:tcPr>
            <w:tcW w:w="1660" w:type="dxa"/>
            <w:tcBorders>
              <w:top w:val="single" w:sz="18" w:space="0" w:color="auto"/>
              <w:bottom w:val="single" w:sz="6" w:space="0" w:color="BFBFBF"/>
            </w:tcBorders>
            <w:shd w:val="clear" w:color="auto" w:fill="FFE599"/>
            <w:noWrap/>
            <w:vAlign w:val="bottom"/>
            <w:hideMark/>
          </w:tcPr>
          <w:p w14:paraId="467AC6D8"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0.40 ± 0.56</w:t>
            </w:r>
          </w:p>
        </w:tc>
        <w:tc>
          <w:tcPr>
            <w:tcW w:w="1481" w:type="dxa"/>
            <w:gridSpan w:val="2"/>
            <w:tcBorders>
              <w:top w:val="single" w:sz="18" w:space="0" w:color="auto"/>
              <w:bottom w:val="single" w:sz="6" w:space="0" w:color="BFBFBF"/>
            </w:tcBorders>
            <w:shd w:val="clear" w:color="auto" w:fill="FFE599"/>
            <w:noWrap/>
            <w:vAlign w:val="bottom"/>
            <w:hideMark/>
          </w:tcPr>
          <w:p w14:paraId="6F2B3298"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3.00 ± 0.48</w:t>
            </w:r>
          </w:p>
        </w:tc>
        <w:tc>
          <w:tcPr>
            <w:tcW w:w="1663" w:type="dxa"/>
            <w:tcBorders>
              <w:top w:val="single" w:sz="18" w:space="0" w:color="auto"/>
              <w:bottom w:val="single" w:sz="6" w:space="0" w:color="BFBFBF"/>
            </w:tcBorders>
            <w:shd w:val="clear" w:color="auto" w:fill="FFE599"/>
            <w:noWrap/>
            <w:vAlign w:val="bottom"/>
            <w:hideMark/>
          </w:tcPr>
          <w:p w14:paraId="6740E129"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7.10 ± 0.49</w:t>
            </w:r>
          </w:p>
        </w:tc>
        <w:tc>
          <w:tcPr>
            <w:tcW w:w="1577" w:type="dxa"/>
            <w:tcBorders>
              <w:top w:val="single" w:sz="18" w:space="0" w:color="auto"/>
              <w:bottom w:val="single" w:sz="6" w:space="0" w:color="BFBFBF"/>
            </w:tcBorders>
            <w:shd w:val="clear" w:color="auto" w:fill="FFE599"/>
            <w:noWrap/>
            <w:vAlign w:val="bottom"/>
            <w:hideMark/>
          </w:tcPr>
          <w:p w14:paraId="3F0ACA1F"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11.96 ± 0.60</w:t>
            </w:r>
          </w:p>
        </w:tc>
        <w:tc>
          <w:tcPr>
            <w:tcW w:w="1374" w:type="dxa"/>
            <w:tcBorders>
              <w:top w:val="single" w:sz="18" w:space="0" w:color="auto"/>
              <w:bottom w:val="single" w:sz="6" w:space="0" w:color="BFBFBF"/>
            </w:tcBorders>
            <w:shd w:val="clear" w:color="auto" w:fill="FFE599"/>
            <w:noWrap/>
            <w:vAlign w:val="bottom"/>
            <w:hideMark/>
          </w:tcPr>
          <w:p w14:paraId="1BF8D424"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0.003</w:t>
            </w:r>
          </w:p>
        </w:tc>
        <w:tc>
          <w:tcPr>
            <w:tcW w:w="1291" w:type="dxa"/>
            <w:tcBorders>
              <w:top w:val="single" w:sz="18" w:space="0" w:color="auto"/>
              <w:bottom w:val="single" w:sz="6" w:space="0" w:color="BFBFBF"/>
            </w:tcBorders>
            <w:shd w:val="clear" w:color="auto" w:fill="FFE599"/>
            <w:noWrap/>
            <w:vAlign w:val="bottom"/>
            <w:hideMark/>
          </w:tcPr>
          <w:p w14:paraId="33EF2A7E"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18" w:space="0" w:color="auto"/>
              <w:bottom w:val="single" w:sz="6" w:space="0" w:color="BFBFBF"/>
              <w:right w:val="single" w:sz="18" w:space="0" w:color="auto"/>
            </w:tcBorders>
            <w:shd w:val="clear" w:color="auto" w:fill="FFE599"/>
            <w:noWrap/>
            <w:vAlign w:val="bottom"/>
            <w:hideMark/>
          </w:tcPr>
          <w:p w14:paraId="793DED33"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C32280" w:rsidRPr="0060640F" w14:paraId="4F175F7F" w14:textId="77777777" w:rsidTr="00C32280">
        <w:trPr>
          <w:trHeight w:val="479"/>
        </w:trPr>
        <w:tc>
          <w:tcPr>
            <w:tcW w:w="1655" w:type="dxa"/>
            <w:vMerge/>
            <w:tcBorders>
              <w:top w:val="single" w:sz="6" w:space="0" w:color="BFBFBF"/>
              <w:left w:val="single" w:sz="18" w:space="0" w:color="auto"/>
              <w:bottom w:val="single" w:sz="6" w:space="0" w:color="BFBFBF"/>
            </w:tcBorders>
            <w:shd w:val="clear" w:color="auto" w:fill="FFE599"/>
            <w:vAlign w:val="center"/>
            <w:hideMark/>
          </w:tcPr>
          <w:p w14:paraId="3EA4002A" w14:textId="77777777" w:rsidR="00C32280" w:rsidRPr="0060640F" w:rsidRDefault="00C32280" w:rsidP="00C32280">
            <w:pPr>
              <w:rPr>
                <w:rFonts w:ascii="Arial Narrow" w:hAnsi="Arial Narrow"/>
                <w:sz w:val="24"/>
                <w:szCs w:val="24"/>
              </w:rPr>
            </w:pPr>
          </w:p>
        </w:tc>
        <w:tc>
          <w:tcPr>
            <w:tcW w:w="1476" w:type="dxa"/>
            <w:gridSpan w:val="2"/>
            <w:tcBorders>
              <w:top w:val="single" w:sz="6" w:space="0" w:color="BFBFBF"/>
              <w:bottom w:val="single" w:sz="6" w:space="0" w:color="BFBFBF"/>
            </w:tcBorders>
            <w:shd w:val="clear" w:color="auto" w:fill="FFE599"/>
            <w:noWrap/>
            <w:vAlign w:val="bottom"/>
            <w:hideMark/>
          </w:tcPr>
          <w:p w14:paraId="34A71B22" w14:textId="77777777" w:rsidR="00C32280" w:rsidRPr="0060640F" w:rsidRDefault="00C32280" w:rsidP="00C32280">
            <w:pPr>
              <w:jc w:val="center"/>
              <w:rPr>
                <w:rFonts w:ascii="Arial Narrow" w:hAnsi="Arial Narrow"/>
                <w:sz w:val="24"/>
                <w:szCs w:val="24"/>
              </w:rPr>
            </w:pPr>
            <w:r w:rsidRPr="00446014">
              <w:t>67% rule</w:t>
            </w:r>
          </w:p>
        </w:tc>
        <w:tc>
          <w:tcPr>
            <w:tcW w:w="1660" w:type="dxa"/>
            <w:tcBorders>
              <w:top w:val="single" w:sz="6" w:space="0" w:color="BFBFBF"/>
              <w:bottom w:val="single" w:sz="6" w:space="0" w:color="BFBFBF"/>
            </w:tcBorders>
            <w:shd w:val="clear" w:color="auto" w:fill="FFE599"/>
            <w:noWrap/>
            <w:vAlign w:val="bottom"/>
            <w:hideMark/>
          </w:tcPr>
          <w:p w14:paraId="09C8B2F5"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-0.11 ± 0.66</w:t>
            </w:r>
          </w:p>
        </w:tc>
        <w:tc>
          <w:tcPr>
            <w:tcW w:w="1481" w:type="dxa"/>
            <w:gridSpan w:val="2"/>
            <w:tcBorders>
              <w:top w:val="single" w:sz="6" w:space="0" w:color="BFBFBF"/>
              <w:bottom w:val="single" w:sz="6" w:space="0" w:color="BFBFBF"/>
            </w:tcBorders>
            <w:shd w:val="clear" w:color="auto" w:fill="FFE599"/>
            <w:noWrap/>
            <w:vAlign w:val="bottom"/>
            <w:hideMark/>
          </w:tcPr>
          <w:p w14:paraId="73861F0B"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3.49 ± 0.76</w:t>
            </w:r>
          </w:p>
        </w:tc>
        <w:tc>
          <w:tcPr>
            <w:tcW w:w="1663" w:type="dxa"/>
            <w:tcBorders>
              <w:top w:val="single" w:sz="6" w:space="0" w:color="BFBFBF"/>
              <w:bottom w:val="single" w:sz="6" w:space="0" w:color="BFBFBF"/>
            </w:tcBorders>
            <w:shd w:val="clear" w:color="auto" w:fill="FFE599"/>
            <w:noWrap/>
            <w:vAlign w:val="bottom"/>
            <w:hideMark/>
          </w:tcPr>
          <w:p w14:paraId="7B61D21E"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8.23 ± 0.79</w:t>
            </w:r>
          </w:p>
        </w:tc>
        <w:tc>
          <w:tcPr>
            <w:tcW w:w="1577" w:type="dxa"/>
            <w:tcBorders>
              <w:top w:val="single" w:sz="6" w:space="0" w:color="BFBFBF"/>
              <w:bottom w:val="single" w:sz="6" w:space="0" w:color="BFBFBF"/>
            </w:tcBorders>
            <w:shd w:val="clear" w:color="auto" w:fill="FFE599"/>
            <w:noWrap/>
            <w:vAlign w:val="bottom"/>
            <w:hideMark/>
          </w:tcPr>
          <w:p w14:paraId="72C6C31B" w14:textId="77777777" w:rsidR="00C32280" w:rsidRPr="0060640F" w:rsidRDefault="00C32280" w:rsidP="00C32280">
            <w:pPr>
              <w:jc w:val="center"/>
              <w:rPr>
                <w:rFonts w:ascii="Arial Narrow" w:hAnsi="Arial Narrow"/>
                <w:sz w:val="24"/>
                <w:szCs w:val="24"/>
              </w:rPr>
            </w:pPr>
            <w:r w:rsidRPr="0060640F">
              <w:rPr>
                <w:rFonts w:ascii="Arial Narrow" w:hAnsi="Arial Narrow"/>
                <w:sz w:val="24"/>
                <w:szCs w:val="24"/>
              </w:rPr>
              <w:t>15.05 ± 0.88</w:t>
            </w:r>
          </w:p>
        </w:tc>
        <w:tc>
          <w:tcPr>
            <w:tcW w:w="1374" w:type="dxa"/>
            <w:tcBorders>
              <w:top w:val="single" w:sz="6" w:space="0" w:color="BFBFBF"/>
              <w:bottom w:val="single" w:sz="6" w:space="0" w:color="BFBFBF"/>
            </w:tcBorders>
            <w:shd w:val="clear" w:color="auto" w:fill="FFE599"/>
            <w:noWrap/>
            <w:vAlign w:val="bottom"/>
            <w:hideMark/>
          </w:tcPr>
          <w:p w14:paraId="4E37C68A"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0.003</w:t>
            </w:r>
          </w:p>
        </w:tc>
        <w:tc>
          <w:tcPr>
            <w:tcW w:w="1291" w:type="dxa"/>
            <w:tcBorders>
              <w:top w:val="single" w:sz="6" w:space="0" w:color="BFBFBF"/>
              <w:bottom w:val="single" w:sz="6" w:space="0" w:color="BFBFBF"/>
            </w:tcBorders>
            <w:shd w:val="clear" w:color="auto" w:fill="FFE599"/>
            <w:noWrap/>
            <w:vAlign w:val="bottom"/>
            <w:hideMark/>
          </w:tcPr>
          <w:p w14:paraId="4CC86CFB"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c>
          <w:tcPr>
            <w:tcW w:w="1296" w:type="dxa"/>
            <w:tcBorders>
              <w:top w:val="single" w:sz="6" w:space="0" w:color="BFBFBF"/>
              <w:bottom w:val="single" w:sz="6" w:space="0" w:color="BFBFBF"/>
              <w:right w:val="single" w:sz="18" w:space="0" w:color="auto"/>
            </w:tcBorders>
            <w:shd w:val="clear" w:color="auto" w:fill="FFE599"/>
            <w:noWrap/>
            <w:vAlign w:val="bottom"/>
            <w:hideMark/>
          </w:tcPr>
          <w:p w14:paraId="4009B2A6" w14:textId="77777777" w:rsidR="00C32280" w:rsidRPr="002046CA" w:rsidRDefault="00C32280" w:rsidP="00C32280">
            <w:pPr>
              <w:jc w:val="center"/>
              <w:rPr>
                <w:rFonts w:ascii="Arial Narrow" w:hAnsi="Arial Narrow"/>
                <w:sz w:val="24"/>
                <w:szCs w:val="24"/>
              </w:rPr>
            </w:pPr>
            <w:r w:rsidRPr="002046CA">
              <w:rPr>
                <w:rFonts w:ascii="Arial Narrow" w:hAnsi="Arial Narrow"/>
                <w:sz w:val="24"/>
                <w:szCs w:val="24"/>
              </w:rPr>
              <w:t>&lt;0.0001</w:t>
            </w:r>
          </w:p>
        </w:tc>
      </w:tr>
      <w:tr w:rsidR="005A5288" w:rsidRPr="0060640F" w14:paraId="2667E6F6" w14:textId="77777777" w:rsidTr="00365241">
        <w:trPr>
          <w:trHeight w:val="479"/>
        </w:trPr>
        <w:tc>
          <w:tcPr>
            <w:tcW w:w="13473" w:type="dxa"/>
            <w:gridSpan w:val="11"/>
            <w:tcBorders>
              <w:top w:val="single" w:sz="6" w:space="0" w:color="BFBFBF"/>
              <w:left w:val="single" w:sz="18" w:space="0" w:color="auto"/>
              <w:bottom w:val="single" w:sz="6" w:space="0" w:color="BFBFBF"/>
              <w:right w:val="single" w:sz="18" w:space="0" w:color="auto"/>
            </w:tcBorders>
            <w:shd w:val="clear" w:color="auto" w:fill="auto"/>
            <w:vAlign w:val="center"/>
          </w:tcPr>
          <w:p w14:paraId="41DF1651" w14:textId="64DD14C1" w:rsidR="005A5288" w:rsidRPr="002046CA" w:rsidRDefault="005A5288" w:rsidP="005A5288">
            <w:pPr>
              <w:rPr>
                <w:rFonts w:ascii="Arial Narrow" w:hAnsi="Arial Narrow"/>
                <w:sz w:val="24"/>
                <w:szCs w:val="24"/>
              </w:rPr>
            </w:pPr>
            <w:r w:rsidRPr="005A5288">
              <w:rPr>
                <w:sz w:val="24"/>
                <w:szCs w:val="24"/>
              </w:rPr>
              <w:t>†</w:t>
            </w:r>
            <w:r>
              <w:rPr>
                <w:b/>
                <w:sz w:val="24"/>
                <w:szCs w:val="24"/>
                <w:vertAlign w:val="superscript"/>
              </w:rPr>
              <w:t xml:space="preserve"> </w:t>
            </w:r>
            <w:r w:rsidRPr="005A5288">
              <w:rPr>
                <w:kern w:val="24"/>
                <w:sz w:val="20"/>
              </w:rPr>
              <w:t>Values presented are changes in means (standard deviation) adjusted for multiple comparisons using the Tukey’s method.</w:t>
            </w:r>
          </w:p>
        </w:tc>
      </w:tr>
    </w:tbl>
    <w:p w14:paraId="4EB77922" w14:textId="77777777" w:rsidR="00C32280" w:rsidRDefault="00C32280" w:rsidP="00C32280">
      <w:pPr>
        <w:rPr>
          <w:b/>
          <w:sz w:val="24"/>
          <w:szCs w:val="24"/>
        </w:rPr>
      </w:pPr>
    </w:p>
    <w:p w14:paraId="6FAED9B3" w14:textId="77777777" w:rsidR="00C32280" w:rsidRDefault="00C32280" w:rsidP="00C32280">
      <w:pPr>
        <w:rPr>
          <w:b/>
          <w:sz w:val="24"/>
          <w:szCs w:val="24"/>
          <w:vertAlign w:val="superscript"/>
        </w:rPr>
      </w:pPr>
      <w:r w:rsidRPr="00CE2B79">
        <w:rPr>
          <w:b/>
          <w:sz w:val="24"/>
          <w:szCs w:val="24"/>
        </w:rPr>
        <w:t xml:space="preserve">Table </w:t>
      </w:r>
      <w:r>
        <w:rPr>
          <w:b/>
          <w:sz w:val="24"/>
          <w:szCs w:val="24"/>
        </w:rPr>
        <w:t>2</w:t>
      </w:r>
      <w:r w:rsidRPr="00CE2B79">
        <w:rPr>
          <w:b/>
          <w:sz w:val="24"/>
          <w:szCs w:val="24"/>
        </w:rPr>
        <w:t xml:space="preserve">: Change of Descriptors in Relationship to cSLE Disease Course </w:t>
      </w:r>
      <w:r w:rsidRPr="00FF59B1">
        <w:rPr>
          <w:b/>
          <w:sz w:val="24"/>
          <w:szCs w:val="24"/>
          <w:vertAlign w:val="superscript"/>
        </w:rPr>
        <w:t>†</w:t>
      </w:r>
    </w:p>
    <w:p w14:paraId="21E2ABC1" w14:textId="77777777" w:rsidR="00C32280" w:rsidRDefault="00C32280" w:rsidP="00C32280">
      <w:pPr>
        <w:rPr>
          <w:b/>
          <w:sz w:val="24"/>
          <w:szCs w:val="24"/>
          <w:vertAlign w:val="superscript"/>
        </w:rPr>
      </w:pPr>
    </w:p>
    <w:p w14:paraId="0FE3CB2E" w14:textId="77777777" w:rsidR="00C32280" w:rsidRDefault="00C32280" w:rsidP="00C32280">
      <w:pPr>
        <w:rPr>
          <w:b/>
          <w:sz w:val="24"/>
          <w:szCs w:val="24"/>
          <w:vertAlign w:val="superscript"/>
        </w:rPr>
      </w:pPr>
    </w:p>
    <w:p w14:paraId="30F662CD" w14:textId="77777777" w:rsidR="00C32280" w:rsidRDefault="00C32280" w:rsidP="00C32280">
      <w:pPr>
        <w:rPr>
          <w:b/>
          <w:sz w:val="24"/>
          <w:szCs w:val="24"/>
          <w:vertAlign w:val="superscript"/>
        </w:rPr>
      </w:pPr>
    </w:p>
    <w:p w14:paraId="77392A10" w14:textId="77777777" w:rsidR="00C32280" w:rsidRDefault="00C32280" w:rsidP="00C32280">
      <w:pPr>
        <w:rPr>
          <w:b/>
          <w:sz w:val="24"/>
          <w:szCs w:val="24"/>
          <w:vertAlign w:val="superscript"/>
        </w:rPr>
      </w:pPr>
    </w:p>
    <w:p w14:paraId="670F8E9D" w14:textId="77777777" w:rsidR="00C32280" w:rsidRDefault="00C32280" w:rsidP="00C32280">
      <w:pPr>
        <w:rPr>
          <w:b/>
          <w:sz w:val="24"/>
          <w:szCs w:val="24"/>
          <w:vertAlign w:val="superscript"/>
        </w:rPr>
      </w:pPr>
    </w:p>
    <w:p w14:paraId="5ADEFEF7" w14:textId="77777777" w:rsidR="00C32280" w:rsidRDefault="00C32280" w:rsidP="00C32280">
      <w:pPr>
        <w:rPr>
          <w:b/>
          <w:sz w:val="24"/>
          <w:szCs w:val="24"/>
          <w:vertAlign w:val="superscript"/>
        </w:rPr>
      </w:pPr>
    </w:p>
    <w:p w14:paraId="37E83315" w14:textId="77777777" w:rsidR="00C32280" w:rsidRDefault="00C32280" w:rsidP="00C32280">
      <w:pPr>
        <w:rPr>
          <w:b/>
          <w:sz w:val="24"/>
          <w:szCs w:val="24"/>
          <w:vertAlign w:val="superscript"/>
        </w:rPr>
      </w:pPr>
    </w:p>
    <w:p w14:paraId="61FC6EF0" w14:textId="77777777" w:rsidR="00C32280" w:rsidRDefault="00C32280" w:rsidP="00C32280">
      <w:pPr>
        <w:rPr>
          <w:b/>
          <w:sz w:val="24"/>
          <w:szCs w:val="24"/>
          <w:vertAlign w:val="superscript"/>
        </w:rPr>
      </w:pPr>
    </w:p>
    <w:p w14:paraId="2C38E3E0" w14:textId="77777777" w:rsidR="00C32280" w:rsidRDefault="00C32280" w:rsidP="00C32280">
      <w:pPr>
        <w:rPr>
          <w:b/>
          <w:sz w:val="24"/>
          <w:szCs w:val="24"/>
          <w:vertAlign w:val="superscript"/>
        </w:rPr>
      </w:pPr>
    </w:p>
    <w:p w14:paraId="1D8AD76D" w14:textId="77777777" w:rsidR="00C32280" w:rsidRDefault="00C32280" w:rsidP="00C32280">
      <w:pPr>
        <w:rPr>
          <w:b/>
          <w:sz w:val="24"/>
          <w:szCs w:val="24"/>
          <w:vertAlign w:val="superscript"/>
        </w:rPr>
      </w:pPr>
    </w:p>
    <w:p w14:paraId="72773C46" w14:textId="77777777" w:rsidR="00C32280" w:rsidRDefault="00C32280" w:rsidP="00C32280">
      <w:pPr>
        <w:rPr>
          <w:b/>
          <w:sz w:val="24"/>
          <w:szCs w:val="24"/>
          <w:vertAlign w:val="superscript"/>
        </w:rPr>
      </w:pPr>
    </w:p>
    <w:p w14:paraId="635034CD" w14:textId="77777777" w:rsidR="00C32280" w:rsidRDefault="00C32280" w:rsidP="00C32280">
      <w:pPr>
        <w:rPr>
          <w:b/>
          <w:sz w:val="24"/>
          <w:szCs w:val="24"/>
          <w:vertAlign w:val="superscript"/>
        </w:rPr>
      </w:pPr>
    </w:p>
    <w:p w14:paraId="1706818E" w14:textId="77777777" w:rsidR="00C32280" w:rsidRDefault="00C32280" w:rsidP="00C32280">
      <w:pPr>
        <w:rPr>
          <w:b/>
          <w:sz w:val="24"/>
          <w:szCs w:val="24"/>
          <w:vertAlign w:val="superscript"/>
        </w:rPr>
      </w:pPr>
    </w:p>
    <w:p w14:paraId="6FA4D955" w14:textId="77777777" w:rsidR="00C32280" w:rsidRDefault="00C32280" w:rsidP="00C32280">
      <w:pPr>
        <w:spacing w:line="480" w:lineRule="auto"/>
        <w:ind w:left="540" w:hanging="540"/>
        <w:rPr>
          <w:kern w:val="24"/>
          <w:sz w:val="24"/>
        </w:rPr>
      </w:pPr>
    </w:p>
    <w:p w14:paraId="22328D4A" w14:textId="77777777" w:rsidR="00C32280" w:rsidRDefault="00C32280" w:rsidP="00C32280">
      <w:pPr>
        <w:spacing w:line="480" w:lineRule="auto"/>
        <w:ind w:left="540" w:hanging="540"/>
        <w:rPr>
          <w:kern w:val="24"/>
          <w:sz w:val="24"/>
        </w:rPr>
      </w:pPr>
    </w:p>
    <w:p w14:paraId="086309A8" w14:textId="77777777" w:rsidR="00C32280" w:rsidRDefault="00C32280" w:rsidP="00C32280">
      <w:pPr>
        <w:spacing w:line="480" w:lineRule="auto"/>
        <w:ind w:left="540" w:hanging="540"/>
        <w:rPr>
          <w:kern w:val="24"/>
          <w:sz w:val="24"/>
        </w:rPr>
      </w:pPr>
    </w:p>
    <w:p w14:paraId="5A76273B" w14:textId="762CE0ED" w:rsidR="00C32280" w:rsidRDefault="00C32280" w:rsidP="00C32280">
      <w:pPr>
        <w:spacing w:line="480" w:lineRule="auto"/>
        <w:ind w:left="540" w:hanging="540"/>
        <w:rPr>
          <w:b/>
          <w:sz w:val="24"/>
          <w:szCs w:val="24"/>
          <w:vertAlign w:val="superscript"/>
        </w:rPr>
      </w:pPr>
      <w:r>
        <w:rPr>
          <w:kern w:val="24"/>
          <w:sz w:val="24"/>
        </w:rPr>
        <w:t xml:space="preserve">† </w:t>
      </w:r>
    </w:p>
    <w:p w14:paraId="01CBDAEE" w14:textId="77777777" w:rsidR="00C32280" w:rsidRDefault="00C32280" w:rsidP="00C32280">
      <w:pPr>
        <w:rPr>
          <w:b/>
          <w:sz w:val="24"/>
          <w:szCs w:val="24"/>
        </w:rPr>
        <w:sectPr w:rsidR="00C32280" w:rsidSect="0045286D">
          <w:pgSz w:w="15840" w:h="12240" w:orient="landscape"/>
          <w:pgMar w:top="360" w:right="720" w:bottom="720" w:left="720" w:header="180" w:footer="576" w:gutter="0"/>
          <w:pgNumType w:fmt="lowerLetter"/>
          <w:cols w:space="720"/>
          <w:docGrid w:linePitch="360"/>
        </w:sectPr>
      </w:pPr>
    </w:p>
    <w:p w14:paraId="049A7D6F" w14:textId="77777777" w:rsidR="00C32280" w:rsidRDefault="00C32280" w:rsidP="00C32280">
      <w:pPr>
        <w:rPr>
          <w:b/>
          <w:sz w:val="24"/>
          <w:szCs w:val="24"/>
        </w:rPr>
      </w:pPr>
      <w:r>
        <w:rPr>
          <w:b/>
          <w:sz w:val="24"/>
          <w:szCs w:val="24"/>
        </w:rPr>
        <w:lastRenderedPageBreak/>
        <w:t xml:space="preserve">Table 3: Comparison of the Performance of the Preliminary Flare Algorithm in the Development and Validation Dataset         </w:t>
      </w:r>
    </w:p>
    <w:tbl>
      <w:tblPr>
        <w:tblW w:w="14213" w:type="dxa"/>
        <w:tblInd w:w="80" w:type="dxa"/>
        <w:tblCellMar>
          <w:left w:w="0" w:type="dxa"/>
          <w:right w:w="0" w:type="dxa"/>
        </w:tblCellMar>
        <w:tblLook w:val="0600" w:firstRow="0" w:lastRow="0" w:firstColumn="0" w:lastColumn="0" w:noHBand="1" w:noVBand="1"/>
      </w:tblPr>
      <w:tblGrid>
        <w:gridCol w:w="1588"/>
        <w:gridCol w:w="6089"/>
        <w:gridCol w:w="2823"/>
        <w:gridCol w:w="1909"/>
        <w:gridCol w:w="1804"/>
      </w:tblGrid>
      <w:tr w:rsidR="00C32280" w:rsidRPr="00234114" w14:paraId="075D24D2" w14:textId="77777777" w:rsidTr="0045286D">
        <w:trPr>
          <w:trHeight w:val="335"/>
        </w:trPr>
        <w:tc>
          <w:tcPr>
            <w:tcW w:w="1588" w:type="dxa"/>
            <w:vMerge w:val="restart"/>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35CABBCE" w14:textId="77777777" w:rsidR="00C32280" w:rsidRPr="00234114" w:rsidRDefault="00C32280" w:rsidP="0045286D">
            <w:pPr>
              <w:jc w:val="center"/>
              <w:rPr>
                <w:b/>
                <w:sz w:val="24"/>
                <w:szCs w:val="24"/>
              </w:rPr>
            </w:pPr>
          </w:p>
        </w:tc>
        <w:tc>
          <w:tcPr>
            <w:tcW w:w="6089" w:type="dxa"/>
            <w:vMerge w:val="restart"/>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3D93AC50" w14:textId="77777777" w:rsidR="00C32280" w:rsidRPr="00234114" w:rsidRDefault="00C32280" w:rsidP="0045286D">
            <w:pPr>
              <w:jc w:val="center"/>
              <w:rPr>
                <w:b/>
                <w:sz w:val="24"/>
                <w:szCs w:val="24"/>
              </w:rPr>
            </w:pPr>
            <w:r w:rsidRPr="00234114">
              <w:rPr>
                <w:b/>
                <w:bCs/>
                <w:sz w:val="24"/>
                <w:szCs w:val="24"/>
              </w:rPr>
              <w:t>Algorithm</w:t>
            </w:r>
            <w:r>
              <w:rPr>
                <w:b/>
                <w:bCs/>
                <w:sz w:val="24"/>
                <w:szCs w:val="24"/>
              </w:rPr>
              <w:t xml:space="preserve"> details</w:t>
            </w:r>
          </w:p>
        </w:tc>
        <w:tc>
          <w:tcPr>
            <w:tcW w:w="2823" w:type="dxa"/>
            <w:vMerge w:val="restart"/>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6546457D" w14:textId="77777777" w:rsidR="00C32280" w:rsidRPr="00234114" w:rsidRDefault="00C32280" w:rsidP="0045286D">
            <w:pPr>
              <w:jc w:val="center"/>
              <w:rPr>
                <w:b/>
                <w:sz w:val="24"/>
                <w:szCs w:val="24"/>
              </w:rPr>
            </w:pPr>
            <w:r w:rsidRPr="00234114">
              <w:rPr>
                <w:b/>
                <w:bCs/>
                <w:sz w:val="24"/>
                <w:szCs w:val="24"/>
              </w:rPr>
              <w:t>Flare Category</w:t>
            </w:r>
          </w:p>
        </w:tc>
        <w:tc>
          <w:tcPr>
            <w:tcW w:w="3713" w:type="dxa"/>
            <w:gridSpan w:val="2"/>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53E4B0BD" w14:textId="77777777" w:rsidR="00C32280" w:rsidRPr="00234114" w:rsidRDefault="00C32280" w:rsidP="0045286D">
            <w:pPr>
              <w:jc w:val="center"/>
              <w:rPr>
                <w:b/>
                <w:sz w:val="24"/>
                <w:szCs w:val="24"/>
              </w:rPr>
            </w:pPr>
            <w:r>
              <w:rPr>
                <w:b/>
                <w:bCs/>
                <w:sz w:val="24"/>
                <w:szCs w:val="24"/>
              </w:rPr>
              <w:t>Area under the  ROC^ curve</w:t>
            </w:r>
          </w:p>
        </w:tc>
      </w:tr>
      <w:tr w:rsidR="00C32280" w:rsidRPr="00234114" w14:paraId="25D88BC8" w14:textId="77777777" w:rsidTr="0045286D">
        <w:trPr>
          <w:trHeight w:val="237"/>
        </w:trPr>
        <w:tc>
          <w:tcPr>
            <w:tcW w:w="1588" w:type="dxa"/>
            <w:vMerge/>
            <w:tcBorders>
              <w:top w:val="single" w:sz="8" w:space="0" w:color="FFFFFF"/>
              <w:left w:val="single" w:sz="8" w:space="0" w:color="FFFFFF"/>
              <w:bottom w:val="single" w:sz="8" w:space="0" w:color="FFFFFF"/>
              <w:right w:val="single" w:sz="8" w:space="0" w:color="FFFFFF"/>
            </w:tcBorders>
            <w:shd w:val="clear" w:color="auto" w:fill="E7E6E6" w:themeFill="background2"/>
            <w:vAlign w:val="center"/>
            <w:hideMark/>
          </w:tcPr>
          <w:p w14:paraId="1B5A3DD2" w14:textId="77777777" w:rsidR="00C32280" w:rsidRPr="00234114" w:rsidRDefault="00C32280" w:rsidP="0045286D">
            <w:pPr>
              <w:jc w:val="center"/>
              <w:rPr>
                <w:b/>
                <w:sz w:val="24"/>
                <w:szCs w:val="24"/>
              </w:rPr>
            </w:pPr>
          </w:p>
        </w:tc>
        <w:tc>
          <w:tcPr>
            <w:tcW w:w="6089" w:type="dxa"/>
            <w:vMerge/>
            <w:tcBorders>
              <w:top w:val="single" w:sz="8" w:space="0" w:color="FFFFFF"/>
              <w:left w:val="single" w:sz="8" w:space="0" w:color="FFFFFF"/>
              <w:bottom w:val="single" w:sz="8" w:space="0" w:color="FFFFFF"/>
              <w:right w:val="single" w:sz="8" w:space="0" w:color="FFFFFF"/>
            </w:tcBorders>
            <w:shd w:val="clear" w:color="auto" w:fill="E7E6E6" w:themeFill="background2"/>
            <w:vAlign w:val="center"/>
            <w:hideMark/>
          </w:tcPr>
          <w:p w14:paraId="7002573C" w14:textId="77777777" w:rsidR="00C32280" w:rsidRPr="00234114" w:rsidRDefault="00C32280" w:rsidP="0045286D">
            <w:pPr>
              <w:jc w:val="center"/>
              <w:rPr>
                <w:b/>
                <w:sz w:val="24"/>
                <w:szCs w:val="24"/>
              </w:rPr>
            </w:pPr>
          </w:p>
        </w:tc>
        <w:tc>
          <w:tcPr>
            <w:tcW w:w="2823" w:type="dxa"/>
            <w:vMerge/>
            <w:tcBorders>
              <w:top w:val="single" w:sz="8" w:space="0" w:color="FFFFFF"/>
              <w:left w:val="single" w:sz="8" w:space="0" w:color="FFFFFF"/>
              <w:bottom w:val="single" w:sz="8" w:space="0" w:color="FFFFFF"/>
              <w:right w:val="single" w:sz="8" w:space="0" w:color="FFFFFF"/>
            </w:tcBorders>
            <w:shd w:val="clear" w:color="auto" w:fill="E7E6E6" w:themeFill="background2"/>
            <w:vAlign w:val="center"/>
            <w:hideMark/>
          </w:tcPr>
          <w:p w14:paraId="24D9909C" w14:textId="77777777" w:rsidR="00C32280" w:rsidRPr="00234114" w:rsidRDefault="00C32280" w:rsidP="0045286D">
            <w:pPr>
              <w:jc w:val="center"/>
              <w:rPr>
                <w:b/>
                <w:sz w:val="24"/>
                <w:szCs w:val="24"/>
              </w:rPr>
            </w:pPr>
          </w:p>
        </w:tc>
        <w:tc>
          <w:tcPr>
            <w:tcW w:w="1909"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498D753B" w14:textId="77777777" w:rsidR="00C32280" w:rsidRPr="00234114" w:rsidRDefault="00C32280" w:rsidP="0045286D">
            <w:pPr>
              <w:jc w:val="center"/>
              <w:rPr>
                <w:b/>
                <w:sz w:val="24"/>
                <w:szCs w:val="24"/>
              </w:rPr>
            </w:pPr>
            <w:r w:rsidRPr="00234114">
              <w:rPr>
                <w:b/>
                <w:bCs/>
                <w:sz w:val="24"/>
                <w:szCs w:val="24"/>
              </w:rPr>
              <w:t>2010 data</w:t>
            </w:r>
          </w:p>
        </w:tc>
        <w:tc>
          <w:tcPr>
            <w:tcW w:w="1803" w:type="dxa"/>
            <w:tcBorders>
              <w:top w:val="single" w:sz="8" w:space="0" w:color="FFFFFF"/>
              <w:left w:val="single" w:sz="8" w:space="0" w:color="FFFFFF"/>
              <w:bottom w:val="single" w:sz="8" w:space="0" w:color="FFFFFF"/>
              <w:right w:val="single" w:sz="8" w:space="0" w:color="FFFFFF"/>
            </w:tcBorders>
            <w:shd w:val="clear" w:color="auto" w:fill="E7E6E6" w:themeFill="background2"/>
            <w:tcMar>
              <w:top w:w="13" w:type="dxa"/>
              <w:left w:w="13" w:type="dxa"/>
              <w:bottom w:w="0" w:type="dxa"/>
              <w:right w:w="13" w:type="dxa"/>
            </w:tcMar>
            <w:vAlign w:val="center"/>
            <w:hideMark/>
          </w:tcPr>
          <w:p w14:paraId="52D739FD" w14:textId="77777777" w:rsidR="00C32280" w:rsidRPr="00234114" w:rsidRDefault="00C32280" w:rsidP="0045286D">
            <w:pPr>
              <w:jc w:val="center"/>
              <w:rPr>
                <w:b/>
                <w:sz w:val="24"/>
                <w:szCs w:val="24"/>
              </w:rPr>
            </w:pPr>
            <w:r w:rsidRPr="00234114">
              <w:rPr>
                <w:b/>
                <w:bCs/>
                <w:sz w:val="24"/>
                <w:szCs w:val="24"/>
              </w:rPr>
              <w:t>2017 data</w:t>
            </w:r>
          </w:p>
        </w:tc>
      </w:tr>
      <w:tr w:rsidR="00C32280" w:rsidRPr="00234114" w14:paraId="3EB092ED" w14:textId="77777777" w:rsidTr="0045286D">
        <w:trPr>
          <w:trHeight w:val="677"/>
        </w:trPr>
        <w:tc>
          <w:tcPr>
            <w:tcW w:w="1588" w:type="dxa"/>
            <w:vMerge w:val="restart"/>
            <w:tcBorders>
              <w:top w:val="single" w:sz="8" w:space="0" w:color="FFFFFF"/>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center"/>
            <w:hideMark/>
          </w:tcPr>
          <w:p w14:paraId="7F774E92" w14:textId="77777777" w:rsidR="00C32280" w:rsidRPr="00E3129C" w:rsidRDefault="00C32280" w:rsidP="0045286D">
            <w:pPr>
              <w:rPr>
                <w:b/>
                <w:bCs/>
              </w:rPr>
            </w:pPr>
            <w:r>
              <w:rPr>
                <w:b/>
                <w:bCs/>
                <w:i/>
              </w:rPr>
              <w:t>SLEDAI-based flare score</w:t>
            </w:r>
            <w:r w:rsidRPr="00E3129C">
              <w:rPr>
                <w:b/>
                <w:bCs/>
                <w:i/>
                <w:vertAlign w:val="superscript"/>
              </w:rPr>
              <w:t>$</w:t>
            </w:r>
          </w:p>
          <w:p w14:paraId="1F0E2BDB" w14:textId="77777777" w:rsidR="00C32280" w:rsidRPr="00E3129C" w:rsidRDefault="00C32280" w:rsidP="0045286D">
            <w:pPr>
              <w:rPr>
                <w:b/>
                <w:bCs/>
              </w:rPr>
            </w:pPr>
          </w:p>
        </w:tc>
        <w:tc>
          <w:tcPr>
            <w:tcW w:w="6089" w:type="dxa"/>
            <w:vMerge w:val="restart"/>
            <w:tcBorders>
              <w:top w:val="single" w:sz="8" w:space="0" w:color="FFFFFF"/>
              <w:left w:val="single" w:sz="8" w:space="0" w:color="FFFFFF"/>
              <w:bottom w:val="dashed" w:sz="4" w:space="0" w:color="auto"/>
              <w:right w:val="single" w:sz="8" w:space="0" w:color="FFFFFF"/>
            </w:tcBorders>
            <w:shd w:val="clear" w:color="auto" w:fill="auto"/>
            <w:tcMar>
              <w:top w:w="13" w:type="dxa"/>
              <w:left w:w="13" w:type="dxa"/>
              <w:bottom w:w="0" w:type="dxa"/>
              <w:right w:w="13" w:type="dxa"/>
            </w:tcMar>
            <w:vAlign w:val="center"/>
            <w:hideMark/>
          </w:tcPr>
          <w:p w14:paraId="7DB52AED" w14:textId="77777777" w:rsidR="00C32280" w:rsidRPr="00D14601" w:rsidRDefault="00C32280" w:rsidP="0045286D">
            <w:pPr>
              <w:rPr>
                <w:szCs w:val="24"/>
              </w:rPr>
            </w:pPr>
            <w:r w:rsidRPr="00D14601">
              <w:rPr>
                <w:szCs w:val="24"/>
                <w:lang w:val="sv-SE"/>
              </w:rPr>
              <w:t>Score=0.5 x SLEDAI + 0.45 X PCR</w:t>
            </w:r>
            <w:r>
              <w:rPr>
                <w:szCs w:val="24"/>
                <w:lang w:val="sv-SE"/>
              </w:rPr>
              <w:t>**</w:t>
            </w:r>
            <w:r w:rsidRPr="00D14601">
              <w:rPr>
                <w:szCs w:val="24"/>
                <w:lang w:val="sv-SE"/>
              </w:rPr>
              <w:t xml:space="preserve"> + 0.5 X MD + 0.02 ESR</w:t>
            </w:r>
          </w:p>
        </w:tc>
        <w:tc>
          <w:tcPr>
            <w:tcW w:w="2823" w:type="dxa"/>
            <w:tcBorders>
              <w:top w:val="single" w:sz="8" w:space="0" w:color="FFFFFF"/>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2A3CB30C" w14:textId="77777777" w:rsidR="00C32280" w:rsidRPr="00234114" w:rsidRDefault="00C32280" w:rsidP="0045286D">
            <w:pPr>
              <w:rPr>
                <w:sz w:val="24"/>
                <w:szCs w:val="24"/>
              </w:rPr>
            </w:pPr>
            <w:r w:rsidRPr="00234114">
              <w:rPr>
                <w:sz w:val="24"/>
                <w:szCs w:val="24"/>
              </w:rPr>
              <w:t>Major flare</w:t>
            </w:r>
          </w:p>
        </w:tc>
        <w:tc>
          <w:tcPr>
            <w:tcW w:w="1909" w:type="dxa"/>
            <w:tcBorders>
              <w:top w:val="single" w:sz="8" w:space="0" w:color="FFFFFF"/>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75AD8B07" w14:textId="77777777" w:rsidR="00C32280" w:rsidRPr="00234114" w:rsidRDefault="00C32280" w:rsidP="0045286D">
            <w:pPr>
              <w:jc w:val="center"/>
              <w:rPr>
                <w:sz w:val="24"/>
                <w:szCs w:val="24"/>
              </w:rPr>
            </w:pPr>
            <w:r>
              <w:rPr>
                <w:sz w:val="24"/>
                <w:szCs w:val="24"/>
              </w:rPr>
              <w:t>0.</w:t>
            </w:r>
            <w:r w:rsidRPr="00234114">
              <w:rPr>
                <w:sz w:val="24"/>
                <w:szCs w:val="24"/>
              </w:rPr>
              <w:t>95</w:t>
            </w:r>
          </w:p>
        </w:tc>
        <w:tc>
          <w:tcPr>
            <w:tcW w:w="1803" w:type="dxa"/>
            <w:tcBorders>
              <w:top w:val="single" w:sz="8" w:space="0" w:color="FFFFFF"/>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DBB8A2D" w14:textId="77777777" w:rsidR="00C32280" w:rsidRPr="00234114" w:rsidRDefault="00C32280" w:rsidP="0045286D">
            <w:pPr>
              <w:jc w:val="center"/>
              <w:rPr>
                <w:sz w:val="24"/>
                <w:szCs w:val="24"/>
              </w:rPr>
            </w:pPr>
            <w:r>
              <w:rPr>
                <w:sz w:val="24"/>
                <w:szCs w:val="24"/>
              </w:rPr>
              <w:t>0.93</w:t>
            </w:r>
          </w:p>
        </w:tc>
      </w:tr>
      <w:tr w:rsidR="00C32280" w:rsidRPr="00234114" w14:paraId="6ED2E5FF"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170158E1"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dashed" w:sz="4" w:space="0" w:color="auto"/>
              <w:right w:val="single" w:sz="8" w:space="0" w:color="FFFFFF"/>
            </w:tcBorders>
            <w:shd w:val="clear" w:color="auto" w:fill="auto"/>
            <w:vAlign w:val="center"/>
            <w:hideMark/>
          </w:tcPr>
          <w:p w14:paraId="29BB6DDB"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672344A" w14:textId="77777777" w:rsidR="00C32280" w:rsidRPr="00234114" w:rsidRDefault="00C32280" w:rsidP="0045286D">
            <w:pPr>
              <w:rPr>
                <w:sz w:val="24"/>
                <w:szCs w:val="24"/>
              </w:rPr>
            </w:pPr>
            <w:r w:rsidRPr="00234114">
              <w:rPr>
                <w:sz w:val="24"/>
                <w:szCs w:val="24"/>
              </w:rPr>
              <w:t>At least moderate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364CCA88" w14:textId="77777777" w:rsidR="00C32280" w:rsidRPr="00234114" w:rsidRDefault="00C32280" w:rsidP="0045286D">
            <w:pPr>
              <w:jc w:val="center"/>
              <w:rPr>
                <w:sz w:val="24"/>
                <w:szCs w:val="24"/>
              </w:rPr>
            </w:pPr>
            <w:r>
              <w:rPr>
                <w:sz w:val="24"/>
                <w:szCs w:val="24"/>
              </w:rPr>
              <w:t>0.</w:t>
            </w:r>
            <w:r w:rsidRPr="00234114">
              <w:rPr>
                <w:sz w:val="24"/>
                <w:szCs w:val="24"/>
              </w:rPr>
              <w:t>85</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3B02A078" w14:textId="77777777" w:rsidR="00C32280" w:rsidRPr="00234114" w:rsidRDefault="00C32280" w:rsidP="0045286D">
            <w:pPr>
              <w:jc w:val="center"/>
              <w:rPr>
                <w:sz w:val="24"/>
                <w:szCs w:val="24"/>
              </w:rPr>
            </w:pPr>
            <w:r>
              <w:rPr>
                <w:sz w:val="24"/>
                <w:szCs w:val="24"/>
              </w:rPr>
              <w:t>0.</w:t>
            </w:r>
            <w:r w:rsidRPr="00234114">
              <w:rPr>
                <w:sz w:val="24"/>
                <w:szCs w:val="24"/>
              </w:rPr>
              <w:t>94</w:t>
            </w:r>
          </w:p>
        </w:tc>
      </w:tr>
      <w:tr w:rsidR="00C32280" w:rsidRPr="00234114" w14:paraId="51CF9044"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2BCE4FA4"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dashed" w:sz="4" w:space="0" w:color="auto"/>
              <w:right w:val="single" w:sz="8" w:space="0" w:color="FFFFFF"/>
            </w:tcBorders>
            <w:shd w:val="clear" w:color="auto" w:fill="auto"/>
            <w:vAlign w:val="center"/>
            <w:hideMark/>
          </w:tcPr>
          <w:p w14:paraId="24D1FE8D"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271F3500" w14:textId="48204792" w:rsidR="00C32280" w:rsidRPr="00234114" w:rsidRDefault="00C32280" w:rsidP="00E95946">
            <w:pPr>
              <w:rPr>
                <w:sz w:val="24"/>
                <w:szCs w:val="24"/>
              </w:rPr>
            </w:pPr>
            <w:del w:id="68" w:author="Brunner, Hermine" w:date="2017-09-22T19:11:00Z">
              <w:r w:rsidRPr="00234114" w:rsidDel="00EB1749">
                <w:rPr>
                  <w:sz w:val="24"/>
                  <w:szCs w:val="24"/>
                </w:rPr>
                <w:delText>A</w:delText>
              </w:r>
              <w:r w:rsidR="00E95946" w:rsidDel="00EB1749">
                <w:rPr>
                  <w:sz w:val="24"/>
                  <w:szCs w:val="24"/>
                </w:rPr>
                <w:delText>ny</w:delText>
              </w:r>
              <w:r w:rsidRPr="00234114" w:rsidDel="00EB1749">
                <w:rPr>
                  <w:sz w:val="24"/>
                  <w:szCs w:val="24"/>
                </w:rPr>
                <w:delText xml:space="preserve"> flare</w:delText>
              </w:r>
            </w:del>
            <w:ins w:id="69" w:author="Brunner, Hermine" w:date="2017-09-22T19:11:00Z">
              <w:r w:rsidR="00EB1749">
                <w:rPr>
                  <w:sz w:val="24"/>
                  <w:szCs w:val="24"/>
                </w:rPr>
                <w:t>At least minor flare</w:t>
              </w:r>
            </w:ins>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7341094E" w14:textId="77777777" w:rsidR="00C32280" w:rsidRPr="00234114" w:rsidRDefault="00C32280" w:rsidP="0045286D">
            <w:pPr>
              <w:jc w:val="center"/>
              <w:rPr>
                <w:sz w:val="24"/>
                <w:szCs w:val="24"/>
              </w:rPr>
            </w:pPr>
            <w:r>
              <w:rPr>
                <w:sz w:val="24"/>
                <w:szCs w:val="24"/>
              </w:rPr>
              <w:t>0.86</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210EDA0B" w14:textId="77777777" w:rsidR="00C32280" w:rsidRPr="00234114" w:rsidRDefault="00C32280" w:rsidP="0045286D">
            <w:pPr>
              <w:jc w:val="center"/>
              <w:rPr>
                <w:sz w:val="24"/>
                <w:szCs w:val="24"/>
              </w:rPr>
            </w:pPr>
            <w:r>
              <w:rPr>
                <w:sz w:val="24"/>
                <w:szCs w:val="24"/>
              </w:rPr>
              <w:t>0.93</w:t>
            </w:r>
          </w:p>
        </w:tc>
      </w:tr>
      <w:tr w:rsidR="00C32280" w:rsidRPr="00234114" w14:paraId="7D6C3068" w14:textId="77777777" w:rsidTr="0045286D">
        <w:trPr>
          <w:trHeight w:val="677"/>
        </w:trPr>
        <w:tc>
          <w:tcPr>
            <w:tcW w:w="1588" w:type="dxa"/>
            <w:vMerge w:val="restart"/>
            <w:tcBorders>
              <w:top w:val="single" w:sz="8" w:space="0" w:color="FFFFFF"/>
              <w:left w:val="single" w:sz="8" w:space="0" w:color="FFFFFF"/>
              <w:bottom w:val="single" w:sz="4" w:space="0" w:color="auto"/>
              <w:right w:val="single" w:sz="8" w:space="0" w:color="FFFFFF"/>
            </w:tcBorders>
            <w:shd w:val="clear" w:color="auto" w:fill="auto"/>
            <w:vAlign w:val="center"/>
            <w:hideMark/>
          </w:tcPr>
          <w:p w14:paraId="22DE6A5B" w14:textId="77777777" w:rsidR="00C32280" w:rsidRPr="00E3129C" w:rsidRDefault="00C32280" w:rsidP="0045286D">
            <w:pPr>
              <w:rPr>
                <w:b/>
                <w:bCs/>
              </w:rPr>
            </w:pPr>
            <w:r>
              <w:rPr>
                <w:b/>
                <w:bCs/>
                <w:i/>
              </w:rPr>
              <w:t>BILAG-based flare score</w:t>
            </w:r>
            <w:r w:rsidRPr="00E3129C">
              <w:rPr>
                <w:b/>
                <w:bCs/>
                <w:i/>
                <w:vertAlign w:val="superscript"/>
              </w:rPr>
              <w:t xml:space="preserve"> $</w:t>
            </w:r>
            <w:r w:rsidRPr="00E3129C">
              <w:rPr>
                <w:b/>
                <w:bCs/>
                <w:i/>
              </w:rPr>
              <w:t xml:space="preserve"> </w:t>
            </w:r>
          </w:p>
          <w:p w14:paraId="49A2DCE1" w14:textId="77777777" w:rsidR="00C32280" w:rsidRPr="00234114" w:rsidRDefault="00C32280" w:rsidP="0045286D">
            <w:pPr>
              <w:rPr>
                <w:b/>
                <w:sz w:val="24"/>
                <w:szCs w:val="24"/>
              </w:rPr>
            </w:pPr>
          </w:p>
        </w:tc>
        <w:tc>
          <w:tcPr>
            <w:tcW w:w="6089" w:type="dxa"/>
            <w:vMerge w:val="restart"/>
            <w:tcBorders>
              <w:top w:val="dashed" w:sz="4" w:space="0" w:color="auto"/>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center"/>
            <w:hideMark/>
          </w:tcPr>
          <w:p w14:paraId="080089F2" w14:textId="77777777" w:rsidR="00C32280" w:rsidRPr="00D14601" w:rsidRDefault="00C32280" w:rsidP="0045286D">
            <w:pPr>
              <w:rPr>
                <w:szCs w:val="24"/>
              </w:rPr>
            </w:pPr>
            <w:r w:rsidRPr="00D14601">
              <w:rPr>
                <w:szCs w:val="24"/>
              </w:rPr>
              <w:t xml:space="preserve">Score=0.4 x BILAG + 0.65 X </w:t>
            </w:r>
            <w:r w:rsidRPr="00D14601">
              <w:rPr>
                <w:szCs w:val="24"/>
                <w:lang w:val="sv-SE"/>
              </w:rPr>
              <w:t xml:space="preserve">PCR </w:t>
            </w:r>
            <w:r w:rsidRPr="00D14601">
              <w:rPr>
                <w:szCs w:val="24"/>
              </w:rPr>
              <w:t>+ 0.5 X MD + 0.02 ESR</w:t>
            </w: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7B8B31A" w14:textId="77777777" w:rsidR="00C32280" w:rsidRPr="00234114" w:rsidRDefault="00C32280" w:rsidP="0045286D">
            <w:pPr>
              <w:rPr>
                <w:sz w:val="24"/>
                <w:szCs w:val="24"/>
              </w:rPr>
            </w:pPr>
            <w:r w:rsidRPr="00234114">
              <w:rPr>
                <w:sz w:val="24"/>
                <w:szCs w:val="24"/>
              </w:rPr>
              <w:t>Major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23BBAA0A" w14:textId="77777777" w:rsidR="00C32280" w:rsidRPr="00234114" w:rsidRDefault="00C32280" w:rsidP="0045286D">
            <w:pPr>
              <w:jc w:val="center"/>
              <w:rPr>
                <w:sz w:val="24"/>
                <w:szCs w:val="24"/>
              </w:rPr>
            </w:pPr>
            <w:r>
              <w:rPr>
                <w:sz w:val="24"/>
                <w:szCs w:val="24"/>
              </w:rPr>
              <w:t>0.93</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717700F2" w14:textId="77777777" w:rsidR="00C32280" w:rsidRPr="00234114" w:rsidRDefault="00C32280" w:rsidP="0045286D">
            <w:pPr>
              <w:jc w:val="center"/>
              <w:rPr>
                <w:sz w:val="24"/>
                <w:szCs w:val="24"/>
              </w:rPr>
            </w:pPr>
            <w:r>
              <w:rPr>
                <w:sz w:val="24"/>
                <w:szCs w:val="24"/>
              </w:rPr>
              <w:t>0.91</w:t>
            </w:r>
          </w:p>
        </w:tc>
      </w:tr>
      <w:tr w:rsidR="00C32280" w:rsidRPr="00234114" w14:paraId="42A37DEC"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3A8A0695"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5C2B6542"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07D87ABC" w14:textId="77777777" w:rsidR="00C32280" w:rsidRPr="00234114" w:rsidRDefault="00C32280" w:rsidP="0045286D">
            <w:pPr>
              <w:rPr>
                <w:sz w:val="24"/>
                <w:szCs w:val="24"/>
              </w:rPr>
            </w:pPr>
            <w:r w:rsidRPr="00234114">
              <w:rPr>
                <w:sz w:val="24"/>
                <w:szCs w:val="24"/>
              </w:rPr>
              <w:t>At least moderate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6E9250A" w14:textId="77777777" w:rsidR="00C32280" w:rsidRPr="00234114" w:rsidRDefault="00C32280" w:rsidP="0045286D">
            <w:pPr>
              <w:jc w:val="center"/>
              <w:rPr>
                <w:sz w:val="24"/>
                <w:szCs w:val="24"/>
              </w:rPr>
            </w:pPr>
            <w:r>
              <w:rPr>
                <w:sz w:val="24"/>
                <w:szCs w:val="24"/>
              </w:rPr>
              <w:t>0.</w:t>
            </w:r>
            <w:r w:rsidRPr="00234114">
              <w:rPr>
                <w:sz w:val="24"/>
                <w:szCs w:val="24"/>
              </w:rPr>
              <w:t>8</w:t>
            </w:r>
            <w:r>
              <w:rPr>
                <w:sz w:val="24"/>
                <w:szCs w:val="24"/>
              </w:rPr>
              <w:t>5</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093EA097" w14:textId="77777777" w:rsidR="00C32280" w:rsidRPr="00234114" w:rsidRDefault="00C32280" w:rsidP="0045286D">
            <w:pPr>
              <w:jc w:val="center"/>
              <w:rPr>
                <w:sz w:val="24"/>
                <w:szCs w:val="24"/>
              </w:rPr>
            </w:pPr>
            <w:r>
              <w:rPr>
                <w:sz w:val="24"/>
                <w:szCs w:val="24"/>
              </w:rPr>
              <w:t>0.92</w:t>
            </w:r>
          </w:p>
        </w:tc>
      </w:tr>
      <w:tr w:rsidR="00C32280" w:rsidRPr="00234114" w14:paraId="32D78851"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1522A200"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6CAD969D"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5A780337" w14:textId="639E1725" w:rsidR="00C32280" w:rsidRPr="00234114" w:rsidRDefault="00EB1749" w:rsidP="0045286D">
            <w:pPr>
              <w:rPr>
                <w:sz w:val="24"/>
                <w:szCs w:val="24"/>
              </w:rPr>
            </w:pPr>
            <w:ins w:id="70" w:author="Brunner, Hermine" w:date="2017-09-22T19:11:00Z">
              <w:r>
                <w:rPr>
                  <w:sz w:val="24"/>
                  <w:szCs w:val="24"/>
                </w:rPr>
                <w:t>At least minor flare</w:t>
              </w:r>
            </w:ins>
            <w:del w:id="71" w:author="Brunner, Hermine" w:date="2017-09-22T19:11:00Z">
              <w:r w:rsidR="00F33029" w:rsidRPr="00234114" w:rsidDel="00EB1749">
                <w:rPr>
                  <w:sz w:val="24"/>
                  <w:szCs w:val="24"/>
                </w:rPr>
                <w:delText>A</w:delText>
              </w:r>
              <w:r w:rsidR="00F33029" w:rsidDel="00EB1749">
                <w:rPr>
                  <w:sz w:val="24"/>
                  <w:szCs w:val="24"/>
                </w:rPr>
                <w:delText>ny</w:delText>
              </w:r>
              <w:r w:rsidR="00F33029" w:rsidRPr="00234114" w:rsidDel="00EB1749">
                <w:rPr>
                  <w:sz w:val="24"/>
                  <w:szCs w:val="24"/>
                </w:rPr>
                <w:delText xml:space="preserve"> flare</w:delText>
              </w:r>
            </w:del>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49202A53" w14:textId="77777777" w:rsidR="00C32280" w:rsidRPr="00234114" w:rsidRDefault="00C32280" w:rsidP="0045286D">
            <w:pPr>
              <w:jc w:val="center"/>
              <w:rPr>
                <w:sz w:val="24"/>
                <w:szCs w:val="24"/>
              </w:rPr>
            </w:pPr>
            <w:r>
              <w:rPr>
                <w:sz w:val="24"/>
                <w:szCs w:val="24"/>
              </w:rPr>
              <w:t>0.85</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720487B8" w14:textId="77777777" w:rsidR="00C32280" w:rsidRPr="00234114" w:rsidRDefault="00C32280" w:rsidP="0045286D">
            <w:pPr>
              <w:jc w:val="center"/>
              <w:rPr>
                <w:sz w:val="24"/>
                <w:szCs w:val="24"/>
              </w:rPr>
            </w:pPr>
            <w:r>
              <w:rPr>
                <w:sz w:val="24"/>
                <w:szCs w:val="24"/>
              </w:rPr>
              <w:t>0.93</w:t>
            </w:r>
          </w:p>
        </w:tc>
      </w:tr>
      <w:tr w:rsidR="00C32280" w:rsidRPr="00234114" w14:paraId="74B8B4D8" w14:textId="77777777" w:rsidTr="0045286D">
        <w:trPr>
          <w:trHeight w:val="677"/>
        </w:trPr>
        <w:tc>
          <w:tcPr>
            <w:tcW w:w="1588" w:type="dxa"/>
            <w:vMerge w:val="restart"/>
            <w:tcBorders>
              <w:top w:val="single" w:sz="4" w:space="0" w:color="auto"/>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center"/>
            <w:hideMark/>
          </w:tcPr>
          <w:p w14:paraId="1195699D" w14:textId="77777777" w:rsidR="00C32280" w:rsidRPr="00E3129C" w:rsidRDefault="00C32280" w:rsidP="0045286D">
            <w:pPr>
              <w:rPr>
                <w:b/>
                <w:bCs/>
              </w:rPr>
            </w:pPr>
            <w:r>
              <w:rPr>
                <w:b/>
                <w:bCs/>
                <w:i/>
              </w:rPr>
              <w:t>SLEDAI-based CART rule</w:t>
            </w:r>
          </w:p>
          <w:p w14:paraId="2C016BE0" w14:textId="77777777" w:rsidR="00C32280" w:rsidRPr="00E3129C" w:rsidRDefault="00C32280" w:rsidP="0045286D">
            <w:pPr>
              <w:rPr>
                <w:b/>
                <w:bCs/>
                <w:i/>
                <w:vertAlign w:val="superscript"/>
              </w:rPr>
            </w:pPr>
          </w:p>
        </w:tc>
        <w:tc>
          <w:tcPr>
            <w:tcW w:w="6089" w:type="dxa"/>
            <w:vMerge w:val="restart"/>
            <w:tcBorders>
              <w:top w:val="single" w:sz="4" w:space="0" w:color="auto"/>
              <w:left w:val="single" w:sz="8" w:space="0" w:color="FFFFFF"/>
              <w:bottom w:val="dashed" w:sz="4" w:space="0" w:color="auto"/>
              <w:right w:val="single" w:sz="8" w:space="0" w:color="FFFFFF"/>
            </w:tcBorders>
            <w:shd w:val="clear" w:color="auto" w:fill="auto"/>
            <w:tcMar>
              <w:top w:w="13" w:type="dxa"/>
              <w:left w:w="13" w:type="dxa"/>
              <w:bottom w:w="0" w:type="dxa"/>
              <w:right w:w="13" w:type="dxa"/>
            </w:tcMar>
            <w:vAlign w:val="center"/>
            <w:hideMark/>
          </w:tcPr>
          <w:p w14:paraId="4D9440EC" w14:textId="77777777" w:rsidR="00C32280" w:rsidRPr="00D14601" w:rsidRDefault="00C32280" w:rsidP="0045286D">
            <w:pPr>
              <w:rPr>
                <w:szCs w:val="24"/>
              </w:rPr>
            </w:pPr>
            <w:r w:rsidRPr="00D14601">
              <w:rPr>
                <w:szCs w:val="24"/>
              </w:rPr>
              <w:t>Score=4 if 3 ≤ SLEDAI;</w:t>
            </w:r>
            <w:r w:rsidRPr="00D14601">
              <w:rPr>
                <w:szCs w:val="24"/>
              </w:rPr>
              <w:br/>
              <w:t xml:space="preserve">Score=3 if 0.7 ≤ </w:t>
            </w:r>
            <w:r w:rsidRPr="00D14601">
              <w:rPr>
                <w:szCs w:val="24"/>
                <w:lang w:val="sv-SE"/>
              </w:rPr>
              <w:t xml:space="preserve">PCR and </w:t>
            </w:r>
            <w:r w:rsidRPr="00D14601">
              <w:rPr>
                <w:szCs w:val="24"/>
              </w:rPr>
              <w:t>3 &gt; SLEDAI;</w:t>
            </w:r>
            <w:r w:rsidRPr="00D14601">
              <w:rPr>
                <w:szCs w:val="24"/>
              </w:rPr>
              <w:br/>
              <w:t xml:space="preserve">Score=2 if 2 ≤ MD and 0.7 &gt; </w:t>
            </w:r>
            <w:r w:rsidRPr="00D14601">
              <w:rPr>
                <w:szCs w:val="24"/>
                <w:lang w:val="sv-SE"/>
              </w:rPr>
              <w:t xml:space="preserve">PCR and </w:t>
            </w:r>
            <w:r w:rsidRPr="00D14601">
              <w:rPr>
                <w:szCs w:val="24"/>
              </w:rPr>
              <w:t>3 &gt; SLEDAI;</w:t>
            </w:r>
            <w:r w:rsidRPr="00D14601">
              <w:rPr>
                <w:szCs w:val="24"/>
              </w:rPr>
              <w:br/>
              <w:t>Score=1 Otherwise.</w:t>
            </w: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4B8B81B0" w14:textId="77777777" w:rsidR="00C32280" w:rsidRPr="00234114" w:rsidRDefault="00C32280" w:rsidP="0045286D">
            <w:pPr>
              <w:rPr>
                <w:sz w:val="24"/>
                <w:szCs w:val="24"/>
              </w:rPr>
            </w:pPr>
            <w:r w:rsidRPr="00234114">
              <w:rPr>
                <w:sz w:val="24"/>
                <w:szCs w:val="24"/>
              </w:rPr>
              <w:t>Major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41FB229E" w14:textId="77777777" w:rsidR="00C32280" w:rsidRPr="00234114" w:rsidRDefault="00C32280" w:rsidP="0045286D">
            <w:pPr>
              <w:jc w:val="center"/>
              <w:rPr>
                <w:sz w:val="24"/>
                <w:szCs w:val="24"/>
              </w:rPr>
            </w:pPr>
            <w:r>
              <w:rPr>
                <w:sz w:val="24"/>
                <w:szCs w:val="24"/>
              </w:rPr>
              <w:t>0.85</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5A6BCD88" w14:textId="77777777" w:rsidR="00C32280" w:rsidRPr="00234114" w:rsidRDefault="00C32280" w:rsidP="0045286D">
            <w:pPr>
              <w:jc w:val="center"/>
              <w:rPr>
                <w:sz w:val="24"/>
                <w:szCs w:val="24"/>
              </w:rPr>
            </w:pPr>
            <w:r>
              <w:rPr>
                <w:sz w:val="24"/>
                <w:szCs w:val="24"/>
              </w:rPr>
              <w:t>0.</w:t>
            </w:r>
            <w:r w:rsidRPr="00234114">
              <w:rPr>
                <w:sz w:val="24"/>
                <w:szCs w:val="24"/>
              </w:rPr>
              <w:t>76</w:t>
            </w:r>
          </w:p>
        </w:tc>
      </w:tr>
      <w:tr w:rsidR="00C32280" w:rsidRPr="00234114" w14:paraId="68665DBB"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6CFEA586"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dashed" w:sz="4" w:space="0" w:color="auto"/>
              <w:right w:val="single" w:sz="8" w:space="0" w:color="FFFFFF"/>
            </w:tcBorders>
            <w:shd w:val="clear" w:color="auto" w:fill="auto"/>
            <w:vAlign w:val="center"/>
            <w:hideMark/>
          </w:tcPr>
          <w:p w14:paraId="0020E49E"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08EF3A46" w14:textId="77777777" w:rsidR="00C32280" w:rsidRPr="00234114" w:rsidRDefault="00C32280" w:rsidP="0045286D">
            <w:pPr>
              <w:rPr>
                <w:sz w:val="24"/>
                <w:szCs w:val="24"/>
              </w:rPr>
            </w:pPr>
            <w:r w:rsidRPr="00234114">
              <w:rPr>
                <w:sz w:val="24"/>
                <w:szCs w:val="24"/>
              </w:rPr>
              <w:t>At least moderate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5C9B3DBC" w14:textId="77777777" w:rsidR="00C32280" w:rsidRPr="00234114" w:rsidRDefault="00C32280" w:rsidP="0045286D">
            <w:pPr>
              <w:jc w:val="center"/>
              <w:rPr>
                <w:sz w:val="24"/>
                <w:szCs w:val="24"/>
              </w:rPr>
            </w:pPr>
            <w:r>
              <w:rPr>
                <w:sz w:val="24"/>
                <w:szCs w:val="24"/>
              </w:rPr>
              <w:t>0.80</w:t>
            </w:r>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4A9C4741" w14:textId="77777777" w:rsidR="00C32280" w:rsidRPr="00234114" w:rsidRDefault="00C32280" w:rsidP="0045286D">
            <w:pPr>
              <w:jc w:val="center"/>
              <w:rPr>
                <w:sz w:val="24"/>
                <w:szCs w:val="24"/>
              </w:rPr>
            </w:pPr>
            <w:r>
              <w:rPr>
                <w:sz w:val="24"/>
                <w:szCs w:val="24"/>
              </w:rPr>
              <w:t>0.80</w:t>
            </w:r>
          </w:p>
        </w:tc>
      </w:tr>
      <w:tr w:rsidR="00C32280" w:rsidRPr="00234114" w14:paraId="484005BC"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3A26B5F6"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dashed" w:sz="4" w:space="0" w:color="auto"/>
              <w:right w:val="single" w:sz="8" w:space="0" w:color="FFFFFF"/>
            </w:tcBorders>
            <w:shd w:val="clear" w:color="auto" w:fill="auto"/>
            <w:vAlign w:val="center"/>
            <w:hideMark/>
          </w:tcPr>
          <w:p w14:paraId="7A1F6ED6" w14:textId="77777777" w:rsidR="00C32280" w:rsidRPr="00D14601" w:rsidRDefault="00C32280" w:rsidP="0045286D">
            <w:pPr>
              <w:rPr>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22EC0B18" w14:textId="5362E98C" w:rsidR="00C32280" w:rsidRPr="00234114" w:rsidRDefault="00EB1749" w:rsidP="004E6F8F">
            <w:pPr>
              <w:rPr>
                <w:sz w:val="24"/>
                <w:szCs w:val="24"/>
              </w:rPr>
            </w:pPr>
            <w:ins w:id="72" w:author="Brunner, Hermine" w:date="2017-09-22T19:11:00Z">
              <w:r>
                <w:rPr>
                  <w:sz w:val="24"/>
                  <w:szCs w:val="24"/>
                </w:rPr>
                <w:t>At least minor flare</w:t>
              </w:r>
            </w:ins>
            <w:del w:id="73" w:author="Brunner, Hermine" w:date="2017-09-22T19:11:00Z">
              <w:r w:rsidR="00F33029" w:rsidRPr="00234114" w:rsidDel="00EB1749">
                <w:rPr>
                  <w:sz w:val="24"/>
                  <w:szCs w:val="24"/>
                </w:rPr>
                <w:delText>A</w:delText>
              </w:r>
              <w:r w:rsidR="00F33029" w:rsidDel="00EB1749">
                <w:rPr>
                  <w:sz w:val="24"/>
                  <w:szCs w:val="24"/>
                </w:rPr>
                <w:delText>ny</w:delText>
              </w:r>
              <w:r w:rsidR="00F33029" w:rsidRPr="00234114" w:rsidDel="00EB1749">
                <w:rPr>
                  <w:sz w:val="24"/>
                  <w:szCs w:val="24"/>
                </w:rPr>
                <w:delText xml:space="preserve"> flar</w:delText>
              </w:r>
            </w:del>
            <w:del w:id="74" w:author="Brunner, Hermine" w:date="2017-09-22T19:12:00Z">
              <w:r w:rsidR="00F33029" w:rsidRPr="00234114" w:rsidDel="00EB1749">
                <w:rPr>
                  <w:sz w:val="24"/>
                  <w:szCs w:val="24"/>
                </w:rPr>
                <w:delText>e</w:delText>
              </w:r>
            </w:del>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54725B3A" w14:textId="4CCF1E6C" w:rsidR="00C32280" w:rsidRPr="00234114" w:rsidRDefault="00F848CA" w:rsidP="0045286D">
            <w:pPr>
              <w:jc w:val="center"/>
              <w:rPr>
                <w:sz w:val="24"/>
                <w:szCs w:val="24"/>
              </w:rPr>
            </w:pPr>
            <w:ins w:id="75" w:author="Brunner, Hermine" w:date="2017-09-22T19:08:00Z">
              <w:r>
                <w:rPr>
                  <w:sz w:val="24"/>
                  <w:szCs w:val="24"/>
                </w:rPr>
                <w:t>0.</w:t>
              </w:r>
            </w:ins>
            <w:r w:rsidR="00C32280" w:rsidRPr="00234114">
              <w:rPr>
                <w:sz w:val="24"/>
                <w:szCs w:val="24"/>
              </w:rPr>
              <w:t>8</w:t>
            </w:r>
            <w:ins w:id="76" w:author="Brunner, Hermine" w:date="2017-09-22T19:08:00Z">
              <w:r>
                <w:rPr>
                  <w:sz w:val="24"/>
                  <w:szCs w:val="24"/>
                </w:rPr>
                <w:t>4</w:t>
              </w:r>
            </w:ins>
            <w:del w:id="77" w:author="Brunner, Hermine" w:date="2017-09-22T19:08:00Z">
              <w:r w:rsidR="00C32280" w:rsidRPr="00234114" w:rsidDel="00F848CA">
                <w:rPr>
                  <w:sz w:val="24"/>
                  <w:szCs w:val="24"/>
                </w:rPr>
                <w:delText>3.86</w:delText>
              </w:r>
            </w:del>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4222B329" w14:textId="62D97403" w:rsidR="00C32280" w:rsidRPr="00234114" w:rsidRDefault="00F848CA" w:rsidP="00F848CA">
            <w:pPr>
              <w:jc w:val="center"/>
              <w:rPr>
                <w:sz w:val="24"/>
                <w:szCs w:val="24"/>
              </w:rPr>
            </w:pPr>
            <w:ins w:id="78" w:author="Brunner, Hermine" w:date="2017-09-22T19:08:00Z">
              <w:r>
                <w:rPr>
                  <w:sz w:val="24"/>
                  <w:szCs w:val="24"/>
                </w:rPr>
                <w:t xml:space="preserve">0. </w:t>
              </w:r>
            </w:ins>
            <w:r w:rsidR="00C32280" w:rsidRPr="00234114">
              <w:rPr>
                <w:sz w:val="24"/>
                <w:szCs w:val="24"/>
              </w:rPr>
              <w:t>89</w:t>
            </w:r>
            <w:del w:id="79" w:author="Brunner, Hermine" w:date="2017-09-22T19:08:00Z">
              <w:r w:rsidR="00C32280" w:rsidRPr="00234114" w:rsidDel="00F848CA">
                <w:rPr>
                  <w:sz w:val="24"/>
                  <w:szCs w:val="24"/>
                </w:rPr>
                <w:delText>.01</w:delText>
              </w:r>
            </w:del>
          </w:p>
        </w:tc>
      </w:tr>
      <w:tr w:rsidR="00C32280" w:rsidRPr="00234114" w14:paraId="02F5A9D5" w14:textId="77777777" w:rsidTr="0045286D">
        <w:trPr>
          <w:trHeight w:val="677"/>
        </w:trPr>
        <w:tc>
          <w:tcPr>
            <w:tcW w:w="1588" w:type="dxa"/>
            <w:vMerge w:val="restart"/>
            <w:tcBorders>
              <w:top w:val="single" w:sz="8" w:space="0" w:color="FFFFFF"/>
              <w:left w:val="single" w:sz="8" w:space="0" w:color="FFFFFF"/>
              <w:bottom w:val="single" w:sz="4" w:space="0" w:color="auto"/>
              <w:right w:val="single" w:sz="8" w:space="0" w:color="FFFFFF"/>
            </w:tcBorders>
            <w:shd w:val="clear" w:color="auto" w:fill="auto"/>
            <w:vAlign w:val="center"/>
            <w:hideMark/>
          </w:tcPr>
          <w:p w14:paraId="5B28CEF8" w14:textId="77777777" w:rsidR="00C32280" w:rsidRPr="00E3129C" w:rsidRDefault="00C32280" w:rsidP="0045286D">
            <w:pPr>
              <w:rPr>
                <w:b/>
                <w:bCs/>
              </w:rPr>
            </w:pPr>
            <w:r>
              <w:rPr>
                <w:b/>
                <w:bCs/>
                <w:i/>
              </w:rPr>
              <w:t>BILAG-based CART rule</w:t>
            </w:r>
          </w:p>
          <w:p w14:paraId="4798D97C" w14:textId="77777777" w:rsidR="00C32280" w:rsidRPr="00234114" w:rsidRDefault="00C32280" w:rsidP="0045286D">
            <w:pPr>
              <w:rPr>
                <w:b/>
                <w:sz w:val="24"/>
                <w:szCs w:val="24"/>
              </w:rPr>
            </w:pPr>
          </w:p>
        </w:tc>
        <w:tc>
          <w:tcPr>
            <w:tcW w:w="6089" w:type="dxa"/>
            <w:vMerge w:val="restart"/>
            <w:tcBorders>
              <w:top w:val="dashed" w:sz="4" w:space="0" w:color="auto"/>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center"/>
            <w:hideMark/>
          </w:tcPr>
          <w:p w14:paraId="4DDC3846" w14:textId="77777777" w:rsidR="00C32280" w:rsidRPr="00D14601" w:rsidRDefault="00C32280" w:rsidP="0045286D">
            <w:pPr>
              <w:rPr>
                <w:szCs w:val="24"/>
              </w:rPr>
            </w:pPr>
            <w:r w:rsidRPr="00D14601">
              <w:rPr>
                <w:szCs w:val="24"/>
              </w:rPr>
              <w:t>Score=4 if 2 ≤ BILAG;</w:t>
            </w:r>
            <w:r w:rsidRPr="00D14601">
              <w:rPr>
                <w:szCs w:val="24"/>
              </w:rPr>
              <w:br/>
              <w:t xml:space="preserve">Score=3 if 0.7 ≤ </w:t>
            </w:r>
            <w:r w:rsidRPr="00D14601">
              <w:rPr>
                <w:szCs w:val="24"/>
                <w:lang w:val="sv-SE"/>
              </w:rPr>
              <w:t>PCR</w:t>
            </w:r>
            <w:r w:rsidRPr="00D14601">
              <w:rPr>
                <w:szCs w:val="24"/>
              </w:rPr>
              <w:t xml:space="preserve"> and 2 &gt; BILAG</w:t>
            </w:r>
            <w:r w:rsidRPr="00D14601">
              <w:rPr>
                <w:szCs w:val="24"/>
                <w:lang w:val="sv-SE"/>
              </w:rPr>
              <w:t>;</w:t>
            </w:r>
            <w:r w:rsidRPr="00D14601">
              <w:rPr>
                <w:szCs w:val="24"/>
              </w:rPr>
              <w:br/>
              <w:t xml:space="preserve">Score=2 if 2 ≤ MD and 0.7 &gt; </w:t>
            </w:r>
            <w:r w:rsidRPr="00D14601">
              <w:rPr>
                <w:szCs w:val="24"/>
                <w:lang w:val="sv-SE"/>
              </w:rPr>
              <w:t>PCR</w:t>
            </w:r>
            <w:r w:rsidRPr="00D14601">
              <w:rPr>
                <w:szCs w:val="24"/>
              </w:rPr>
              <w:t xml:space="preserve"> and 2 &gt; BILAG;</w:t>
            </w:r>
            <w:r w:rsidRPr="00D14601">
              <w:rPr>
                <w:szCs w:val="24"/>
              </w:rPr>
              <w:br/>
              <w:t>Score=1 Otherwise.</w:t>
            </w: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467A12F" w14:textId="77777777" w:rsidR="00C32280" w:rsidRPr="00234114" w:rsidRDefault="00C32280" w:rsidP="0045286D">
            <w:pPr>
              <w:rPr>
                <w:sz w:val="24"/>
                <w:szCs w:val="24"/>
              </w:rPr>
            </w:pPr>
            <w:r w:rsidRPr="00234114">
              <w:rPr>
                <w:sz w:val="24"/>
                <w:szCs w:val="24"/>
              </w:rPr>
              <w:t>Major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669F540D" w14:textId="06D039E7" w:rsidR="00C32280" w:rsidRPr="00234114" w:rsidRDefault="00F848CA" w:rsidP="00F848CA">
            <w:pPr>
              <w:jc w:val="center"/>
              <w:rPr>
                <w:sz w:val="24"/>
                <w:szCs w:val="24"/>
              </w:rPr>
            </w:pPr>
            <w:ins w:id="80" w:author="Brunner, Hermine" w:date="2017-09-22T19:09:00Z">
              <w:r>
                <w:rPr>
                  <w:sz w:val="24"/>
                  <w:szCs w:val="24"/>
                </w:rPr>
                <w:t>0.</w:t>
              </w:r>
            </w:ins>
            <w:r w:rsidR="00C32280" w:rsidRPr="00234114">
              <w:rPr>
                <w:sz w:val="24"/>
                <w:szCs w:val="24"/>
              </w:rPr>
              <w:t>8</w:t>
            </w:r>
            <w:ins w:id="81" w:author="Brunner, Hermine" w:date="2017-09-22T19:09:00Z">
              <w:r>
                <w:rPr>
                  <w:sz w:val="24"/>
                  <w:szCs w:val="24"/>
                </w:rPr>
                <w:t>6</w:t>
              </w:r>
            </w:ins>
            <w:del w:id="82" w:author="Brunner, Hermine" w:date="2017-09-22T19:09:00Z">
              <w:r w:rsidR="00C32280" w:rsidRPr="00234114" w:rsidDel="00F848CA">
                <w:rPr>
                  <w:sz w:val="24"/>
                  <w:szCs w:val="24"/>
                </w:rPr>
                <w:delText>5.92</w:delText>
              </w:r>
            </w:del>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0968579C" w14:textId="31B3FAFF" w:rsidR="00C32280" w:rsidRPr="00234114" w:rsidRDefault="00F848CA" w:rsidP="00F848CA">
            <w:pPr>
              <w:jc w:val="center"/>
              <w:rPr>
                <w:sz w:val="24"/>
                <w:szCs w:val="24"/>
              </w:rPr>
            </w:pPr>
            <w:ins w:id="83" w:author="Brunner, Hermine" w:date="2017-09-22T19:08:00Z">
              <w:r>
                <w:rPr>
                  <w:sz w:val="24"/>
                  <w:szCs w:val="24"/>
                </w:rPr>
                <w:t>0.</w:t>
              </w:r>
            </w:ins>
            <w:r w:rsidR="00C32280" w:rsidRPr="00234114">
              <w:rPr>
                <w:sz w:val="24"/>
                <w:szCs w:val="24"/>
              </w:rPr>
              <w:t>7</w:t>
            </w:r>
            <w:del w:id="84" w:author="Brunner, Hermine" w:date="2017-09-22T19:08:00Z">
              <w:r w:rsidR="00C32280" w:rsidRPr="00234114" w:rsidDel="00F848CA">
                <w:rPr>
                  <w:sz w:val="24"/>
                  <w:szCs w:val="24"/>
                </w:rPr>
                <w:delText>0.66</w:delText>
              </w:r>
            </w:del>
            <w:ins w:id="85" w:author="Brunner, Hermine" w:date="2017-09-22T19:08:00Z">
              <w:r>
                <w:rPr>
                  <w:sz w:val="24"/>
                  <w:szCs w:val="24"/>
                </w:rPr>
                <w:t>1</w:t>
              </w:r>
            </w:ins>
          </w:p>
        </w:tc>
      </w:tr>
      <w:tr w:rsidR="00C32280" w:rsidRPr="00234114" w14:paraId="2CA0E63E"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2580FFA9"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60DCC179" w14:textId="77777777" w:rsidR="00C32280" w:rsidRPr="00234114" w:rsidRDefault="00C32280" w:rsidP="0045286D">
            <w:pPr>
              <w:rPr>
                <w:b/>
                <w:sz w:val="24"/>
                <w:szCs w:val="24"/>
              </w:rPr>
            </w:pPr>
          </w:p>
        </w:tc>
        <w:tc>
          <w:tcPr>
            <w:tcW w:w="282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0FF72FF4" w14:textId="77777777" w:rsidR="00C32280" w:rsidRPr="00234114" w:rsidRDefault="00C32280" w:rsidP="0045286D">
            <w:pPr>
              <w:rPr>
                <w:sz w:val="24"/>
                <w:szCs w:val="24"/>
              </w:rPr>
            </w:pPr>
            <w:r w:rsidRPr="00234114">
              <w:rPr>
                <w:sz w:val="24"/>
                <w:szCs w:val="24"/>
              </w:rPr>
              <w:t>At least moderate flare</w:t>
            </w:r>
          </w:p>
        </w:tc>
        <w:tc>
          <w:tcPr>
            <w:tcW w:w="1909"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18F753D2" w14:textId="6E5ACD36" w:rsidR="00C32280" w:rsidRPr="00234114" w:rsidRDefault="00F848CA" w:rsidP="00F848CA">
            <w:pPr>
              <w:jc w:val="center"/>
              <w:rPr>
                <w:sz w:val="24"/>
                <w:szCs w:val="24"/>
              </w:rPr>
            </w:pPr>
            <w:ins w:id="86" w:author="Brunner, Hermine" w:date="2017-09-22T19:08:00Z">
              <w:r>
                <w:rPr>
                  <w:sz w:val="24"/>
                  <w:szCs w:val="24"/>
                </w:rPr>
                <w:t>0.80</w:t>
              </w:r>
            </w:ins>
            <w:del w:id="87" w:author="Brunner, Hermine" w:date="2017-09-22T19:09:00Z">
              <w:r w:rsidR="00C32280" w:rsidRPr="00234114" w:rsidDel="00F848CA">
                <w:rPr>
                  <w:sz w:val="24"/>
                  <w:szCs w:val="24"/>
                </w:rPr>
                <w:delText>79.52</w:delText>
              </w:r>
            </w:del>
          </w:p>
        </w:tc>
        <w:tc>
          <w:tcPr>
            <w:tcW w:w="1803" w:type="dxa"/>
            <w:tcBorders>
              <w:top w:val="single" w:sz="8" w:space="0" w:color="78697B"/>
              <w:left w:val="single" w:sz="8" w:space="0" w:color="FFFFFF"/>
              <w:bottom w:val="single" w:sz="8" w:space="0" w:color="78697B"/>
              <w:right w:val="single" w:sz="8" w:space="0" w:color="FFFFFF"/>
            </w:tcBorders>
            <w:shd w:val="clear" w:color="auto" w:fill="auto"/>
            <w:tcMar>
              <w:top w:w="13" w:type="dxa"/>
              <w:left w:w="13" w:type="dxa"/>
              <w:bottom w:w="0" w:type="dxa"/>
              <w:right w:w="13" w:type="dxa"/>
            </w:tcMar>
            <w:vAlign w:val="bottom"/>
            <w:hideMark/>
          </w:tcPr>
          <w:p w14:paraId="63577142" w14:textId="703537AC" w:rsidR="00C32280" w:rsidRPr="00234114" w:rsidRDefault="00F848CA" w:rsidP="00F848CA">
            <w:pPr>
              <w:jc w:val="center"/>
              <w:rPr>
                <w:sz w:val="24"/>
                <w:szCs w:val="24"/>
              </w:rPr>
            </w:pPr>
            <w:ins w:id="88" w:author="Brunner, Hermine" w:date="2017-09-22T19:08:00Z">
              <w:r>
                <w:rPr>
                  <w:sz w:val="24"/>
                  <w:szCs w:val="24"/>
                </w:rPr>
                <w:t>0.</w:t>
              </w:r>
            </w:ins>
            <w:r w:rsidR="00C32280" w:rsidRPr="00234114">
              <w:rPr>
                <w:sz w:val="24"/>
                <w:szCs w:val="24"/>
              </w:rPr>
              <w:t>7</w:t>
            </w:r>
            <w:ins w:id="89" w:author="Brunner, Hermine" w:date="2017-09-22T19:08:00Z">
              <w:r>
                <w:rPr>
                  <w:sz w:val="24"/>
                  <w:szCs w:val="24"/>
                </w:rPr>
                <w:t>5</w:t>
              </w:r>
            </w:ins>
            <w:del w:id="90" w:author="Brunner, Hermine" w:date="2017-09-22T19:08:00Z">
              <w:r w:rsidR="00C32280" w:rsidRPr="00234114" w:rsidDel="00F848CA">
                <w:rPr>
                  <w:sz w:val="24"/>
                  <w:szCs w:val="24"/>
                </w:rPr>
                <w:delText>4.59</w:delText>
              </w:r>
            </w:del>
          </w:p>
        </w:tc>
      </w:tr>
      <w:tr w:rsidR="00C32280" w:rsidRPr="00234114" w14:paraId="0E906AB1" w14:textId="77777777" w:rsidTr="0045286D">
        <w:trPr>
          <w:trHeight w:val="677"/>
        </w:trPr>
        <w:tc>
          <w:tcPr>
            <w:tcW w:w="1588"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33AD9644" w14:textId="77777777" w:rsidR="00C32280" w:rsidRPr="00234114" w:rsidRDefault="00C32280" w:rsidP="0045286D">
            <w:pPr>
              <w:rPr>
                <w:b/>
                <w:sz w:val="24"/>
                <w:szCs w:val="24"/>
              </w:rPr>
            </w:pPr>
          </w:p>
        </w:tc>
        <w:tc>
          <w:tcPr>
            <w:tcW w:w="6089" w:type="dxa"/>
            <w:vMerge/>
            <w:tcBorders>
              <w:top w:val="single" w:sz="8" w:space="0" w:color="FFFFFF"/>
              <w:left w:val="single" w:sz="8" w:space="0" w:color="FFFFFF"/>
              <w:bottom w:val="single" w:sz="4" w:space="0" w:color="auto"/>
              <w:right w:val="single" w:sz="8" w:space="0" w:color="FFFFFF"/>
            </w:tcBorders>
            <w:shd w:val="clear" w:color="auto" w:fill="auto"/>
            <w:vAlign w:val="center"/>
            <w:hideMark/>
          </w:tcPr>
          <w:p w14:paraId="256A7BF5" w14:textId="77777777" w:rsidR="00C32280" w:rsidRPr="00234114" w:rsidRDefault="00C32280" w:rsidP="0045286D">
            <w:pPr>
              <w:rPr>
                <w:b/>
                <w:sz w:val="24"/>
                <w:szCs w:val="24"/>
              </w:rPr>
            </w:pPr>
          </w:p>
        </w:tc>
        <w:tc>
          <w:tcPr>
            <w:tcW w:w="2823" w:type="dxa"/>
            <w:tcBorders>
              <w:top w:val="single" w:sz="8" w:space="0" w:color="78697B"/>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bottom"/>
            <w:hideMark/>
          </w:tcPr>
          <w:p w14:paraId="012223E6" w14:textId="79B24381" w:rsidR="00C32280" w:rsidRPr="00234114" w:rsidRDefault="00EB1749" w:rsidP="0045286D">
            <w:pPr>
              <w:rPr>
                <w:sz w:val="24"/>
                <w:szCs w:val="24"/>
              </w:rPr>
            </w:pPr>
            <w:ins w:id="91" w:author="Brunner, Hermine" w:date="2017-09-22T19:12:00Z">
              <w:r>
                <w:rPr>
                  <w:sz w:val="24"/>
                  <w:szCs w:val="24"/>
                </w:rPr>
                <w:t>At least minor flare</w:t>
              </w:r>
            </w:ins>
            <w:del w:id="92" w:author="Brunner, Hermine" w:date="2017-09-22T19:12:00Z">
              <w:r w:rsidR="00F33029" w:rsidRPr="00234114" w:rsidDel="00EB1749">
                <w:rPr>
                  <w:sz w:val="24"/>
                  <w:szCs w:val="24"/>
                </w:rPr>
                <w:delText>A</w:delText>
              </w:r>
              <w:r w:rsidR="00F33029" w:rsidDel="00EB1749">
                <w:rPr>
                  <w:sz w:val="24"/>
                  <w:szCs w:val="24"/>
                </w:rPr>
                <w:delText>ny</w:delText>
              </w:r>
              <w:r w:rsidR="00F33029" w:rsidRPr="00234114" w:rsidDel="00EB1749">
                <w:rPr>
                  <w:sz w:val="24"/>
                  <w:szCs w:val="24"/>
                </w:rPr>
                <w:delText xml:space="preserve"> flare</w:delText>
              </w:r>
            </w:del>
          </w:p>
        </w:tc>
        <w:tc>
          <w:tcPr>
            <w:tcW w:w="1909" w:type="dxa"/>
            <w:tcBorders>
              <w:top w:val="single" w:sz="8" w:space="0" w:color="78697B"/>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bottom"/>
            <w:hideMark/>
          </w:tcPr>
          <w:p w14:paraId="15C7E362" w14:textId="74B7FE13" w:rsidR="00C32280" w:rsidRPr="00234114" w:rsidRDefault="00F848CA" w:rsidP="00F848CA">
            <w:pPr>
              <w:jc w:val="center"/>
              <w:rPr>
                <w:sz w:val="24"/>
                <w:szCs w:val="24"/>
              </w:rPr>
            </w:pPr>
            <w:ins w:id="93" w:author="Brunner, Hermine" w:date="2017-09-22T19:08:00Z">
              <w:r>
                <w:rPr>
                  <w:sz w:val="24"/>
                  <w:szCs w:val="24"/>
                </w:rPr>
                <w:t>0.</w:t>
              </w:r>
            </w:ins>
            <w:r w:rsidR="00C32280" w:rsidRPr="00234114">
              <w:rPr>
                <w:sz w:val="24"/>
                <w:szCs w:val="24"/>
              </w:rPr>
              <w:t>82</w:t>
            </w:r>
            <w:del w:id="94" w:author="Brunner, Hermine" w:date="2017-09-22T19:08:00Z">
              <w:r w:rsidR="00C32280" w:rsidRPr="00234114" w:rsidDel="00F848CA">
                <w:rPr>
                  <w:sz w:val="24"/>
                  <w:szCs w:val="24"/>
                </w:rPr>
                <w:delText>.24</w:delText>
              </w:r>
            </w:del>
          </w:p>
        </w:tc>
        <w:tc>
          <w:tcPr>
            <w:tcW w:w="1803" w:type="dxa"/>
            <w:tcBorders>
              <w:top w:val="single" w:sz="8" w:space="0" w:color="78697B"/>
              <w:left w:val="single" w:sz="8" w:space="0" w:color="FFFFFF"/>
              <w:bottom w:val="single" w:sz="4" w:space="0" w:color="auto"/>
              <w:right w:val="single" w:sz="8" w:space="0" w:color="FFFFFF"/>
            </w:tcBorders>
            <w:shd w:val="clear" w:color="auto" w:fill="auto"/>
            <w:tcMar>
              <w:top w:w="13" w:type="dxa"/>
              <w:left w:w="13" w:type="dxa"/>
              <w:bottom w:w="0" w:type="dxa"/>
              <w:right w:w="13" w:type="dxa"/>
            </w:tcMar>
            <w:vAlign w:val="bottom"/>
            <w:hideMark/>
          </w:tcPr>
          <w:p w14:paraId="306ADC41" w14:textId="235DED35" w:rsidR="00C32280" w:rsidRPr="00234114" w:rsidRDefault="00F848CA" w:rsidP="00F848CA">
            <w:pPr>
              <w:jc w:val="center"/>
              <w:rPr>
                <w:sz w:val="24"/>
                <w:szCs w:val="24"/>
              </w:rPr>
            </w:pPr>
            <w:ins w:id="95" w:author="Brunner, Hermine" w:date="2017-09-22T19:08:00Z">
              <w:r>
                <w:rPr>
                  <w:sz w:val="24"/>
                  <w:szCs w:val="24"/>
                </w:rPr>
                <w:t>0.</w:t>
              </w:r>
            </w:ins>
            <w:r w:rsidR="00C32280" w:rsidRPr="00234114">
              <w:rPr>
                <w:sz w:val="24"/>
                <w:szCs w:val="24"/>
              </w:rPr>
              <w:t>84</w:t>
            </w:r>
            <w:del w:id="96" w:author="Brunner, Hermine" w:date="2017-09-22T19:08:00Z">
              <w:r w:rsidR="00C32280" w:rsidRPr="00234114" w:rsidDel="00F848CA">
                <w:rPr>
                  <w:sz w:val="24"/>
                  <w:szCs w:val="24"/>
                </w:rPr>
                <w:delText>.12</w:delText>
              </w:r>
            </w:del>
          </w:p>
        </w:tc>
      </w:tr>
    </w:tbl>
    <w:p w14:paraId="5559C58E" w14:textId="77777777" w:rsidR="00C32280" w:rsidRDefault="00C32280" w:rsidP="00C32280">
      <w:pPr>
        <w:autoSpaceDE w:val="0"/>
        <w:autoSpaceDN w:val="0"/>
        <w:adjustRightInd w:val="0"/>
        <w:rPr>
          <w:sz w:val="24"/>
          <w:szCs w:val="24"/>
        </w:rPr>
        <w:sectPr w:rsidR="00C32280" w:rsidSect="0045286D">
          <w:pgSz w:w="15840" w:h="12240" w:orient="landscape"/>
          <w:pgMar w:top="1080" w:right="720" w:bottom="720" w:left="720" w:header="180" w:footer="576" w:gutter="0"/>
          <w:pgNumType w:fmt="lowerLetter"/>
          <w:cols w:space="720"/>
          <w:docGrid w:linePitch="360"/>
        </w:sectPr>
      </w:pPr>
    </w:p>
    <w:p w14:paraId="4C48E1E3" w14:textId="77777777" w:rsidR="00C32280" w:rsidRPr="00D14601" w:rsidRDefault="00C32280" w:rsidP="00C32280">
      <w:pPr>
        <w:autoSpaceDE w:val="0"/>
        <w:autoSpaceDN w:val="0"/>
        <w:adjustRightInd w:val="0"/>
        <w:spacing w:after="120" w:line="360" w:lineRule="auto"/>
        <w:ind w:left="720" w:hanging="720"/>
        <w:rPr>
          <w:sz w:val="24"/>
          <w:szCs w:val="24"/>
        </w:rPr>
      </w:pPr>
      <w:r w:rsidRPr="00D14601">
        <w:rPr>
          <w:sz w:val="24"/>
          <w:szCs w:val="24"/>
        </w:rPr>
        <w:lastRenderedPageBreak/>
        <w:t>*</w:t>
      </w:r>
      <w:r>
        <w:rPr>
          <w:sz w:val="24"/>
          <w:szCs w:val="24"/>
        </w:rPr>
        <w:tab/>
      </w:r>
      <w:r w:rsidRPr="00D14601">
        <w:rPr>
          <w:sz w:val="24"/>
          <w:szCs w:val="24"/>
        </w:rPr>
        <w:t>Details about algorithm development are provided in Brunner, H. I., R. Mina, "Preliminary criteria for global flares in childhood-onset systemic lupus erythematosus." Arthritis Care Res (Hoboken) 63(9): 1213-1223.</w:t>
      </w:r>
    </w:p>
    <w:p w14:paraId="230EB0E3" w14:textId="77777777" w:rsidR="00C32280" w:rsidRPr="00CE2B79" w:rsidRDefault="00C32280" w:rsidP="00C32280">
      <w:pPr>
        <w:spacing w:after="120" w:line="360" w:lineRule="auto"/>
        <w:rPr>
          <w:sz w:val="24"/>
          <w:szCs w:val="24"/>
        </w:rPr>
      </w:pPr>
      <w:r w:rsidRPr="00CE2B79">
        <w:rPr>
          <w:sz w:val="24"/>
          <w:szCs w:val="24"/>
        </w:rPr>
        <w:t>$</w:t>
      </w:r>
      <w:r w:rsidRPr="00CE2B79">
        <w:rPr>
          <w:sz w:val="24"/>
          <w:szCs w:val="24"/>
        </w:rPr>
        <w:tab/>
        <w:t>Algorithm considers for the change (baseline – follow-up) of each of the flare descriptors included</w:t>
      </w:r>
    </w:p>
    <w:p w14:paraId="05A4ABC4" w14:textId="77777777" w:rsidR="00C32280" w:rsidRPr="00CE2B79" w:rsidRDefault="00C32280" w:rsidP="00C32280">
      <w:pPr>
        <w:spacing w:after="120" w:line="360" w:lineRule="auto"/>
        <w:rPr>
          <w:sz w:val="24"/>
          <w:szCs w:val="24"/>
        </w:rPr>
      </w:pPr>
      <w:r w:rsidRPr="00CE2B79">
        <w:rPr>
          <w:sz w:val="24"/>
          <w:szCs w:val="24"/>
        </w:rPr>
        <w:t xml:space="preserve">† </w:t>
      </w:r>
      <w:r w:rsidRPr="00CE2B79">
        <w:rPr>
          <w:sz w:val="24"/>
          <w:szCs w:val="24"/>
        </w:rPr>
        <w:tab/>
        <w:t>Values presented represent the area under the ROC curve considering PP with consensus as defined by the 67%-Rule</w:t>
      </w:r>
    </w:p>
    <w:p w14:paraId="195E33A1" w14:textId="77777777" w:rsidR="00C32280" w:rsidRPr="00CE2B79" w:rsidRDefault="00C32280" w:rsidP="00C32280">
      <w:pPr>
        <w:spacing w:after="120" w:line="360" w:lineRule="auto"/>
        <w:rPr>
          <w:sz w:val="24"/>
          <w:szCs w:val="24"/>
        </w:rPr>
      </w:pPr>
      <w:r w:rsidRPr="00CE2B79">
        <w:rPr>
          <w:sz w:val="24"/>
          <w:szCs w:val="24"/>
        </w:rPr>
        <w:t>*</w:t>
      </w:r>
      <w:r>
        <w:rPr>
          <w:sz w:val="24"/>
          <w:szCs w:val="24"/>
        </w:rPr>
        <w:t>*</w:t>
      </w:r>
      <w:r w:rsidRPr="00CE2B79">
        <w:rPr>
          <w:sz w:val="24"/>
          <w:szCs w:val="24"/>
        </w:rPr>
        <w:tab/>
      </w:r>
      <w:r>
        <w:rPr>
          <w:sz w:val="24"/>
          <w:szCs w:val="24"/>
        </w:rPr>
        <w:t>PCR</w:t>
      </w:r>
      <w:r w:rsidRPr="00CE2B79">
        <w:rPr>
          <w:sz w:val="24"/>
          <w:szCs w:val="24"/>
        </w:rPr>
        <w:t>: Urine protein/ creatinine ratio form random urine sample</w:t>
      </w:r>
    </w:p>
    <w:p w14:paraId="4DEF6E85" w14:textId="77777777" w:rsidR="00C32280" w:rsidRPr="00CE2B79" w:rsidRDefault="00C32280" w:rsidP="00C32280">
      <w:pPr>
        <w:spacing w:after="120" w:line="360" w:lineRule="auto"/>
        <w:rPr>
          <w:sz w:val="24"/>
          <w:szCs w:val="24"/>
        </w:rPr>
      </w:pPr>
      <w:r w:rsidRPr="00CE2B79">
        <w:rPr>
          <w:sz w:val="24"/>
          <w:szCs w:val="24"/>
        </w:rPr>
        <w:t>#</w:t>
      </w:r>
      <w:r w:rsidRPr="00CE2B79">
        <w:rPr>
          <w:sz w:val="24"/>
          <w:szCs w:val="24"/>
        </w:rPr>
        <w:tab/>
      </w:r>
      <w:r>
        <w:rPr>
          <w:sz w:val="24"/>
          <w:szCs w:val="24"/>
        </w:rPr>
        <w:t>MD-global</w:t>
      </w:r>
      <w:r w:rsidRPr="00CE2B79">
        <w:rPr>
          <w:sz w:val="24"/>
          <w:szCs w:val="24"/>
        </w:rPr>
        <w:t>: Physician global assessment of disease measured on a visual analog scale (range: 0-10; 0= inactive disease)</w:t>
      </w:r>
    </w:p>
    <w:p w14:paraId="756FC5A5" w14:textId="77777777" w:rsidR="00C32280" w:rsidRDefault="00C32280" w:rsidP="00C32280">
      <w:pPr>
        <w:spacing w:after="120" w:line="360" w:lineRule="auto"/>
        <w:rPr>
          <w:sz w:val="24"/>
          <w:szCs w:val="24"/>
        </w:rPr>
      </w:pPr>
      <w:r w:rsidRPr="00CE2B79">
        <w:rPr>
          <w:sz w:val="24"/>
          <w:szCs w:val="24"/>
        </w:rPr>
        <w:t>‡</w:t>
      </w:r>
      <w:r w:rsidRPr="00CE2B79">
        <w:rPr>
          <w:sz w:val="24"/>
          <w:szCs w:val="24"/>
        </w:rPr>
        <w:tab/>
        <w:t xml:space="preserve">Numeric values larger than or equal to the flare score signify a </w:t>
      </w:r>
      <w:r>
        <w:rPr>
          <w:sz w:val="24"/>
          <w:szCs w:val="24"/>
        </w:rPr>
        <w:t>flare; higher scores are seen with more severe flare.</w:t>
      </w:r>
    </w:p>
    <w:p w14:paraId="5BFE4945" w14:textId="77777777" w:rsidR="00C32280" w:rsidRPr="007A43B4" w:rsidRDefault="00C32280" w:rsidP="00C32280">
      <w:pPr>
        <w:spacing w:after="120" w:line="360" w:lineRule="auto"/>
        <w:rPr>
          <w:sz w:val="24"/>
          <w:szCs w:val="24"/>
        </w:rPr>
      </w:pPr>
      <w:r w:rsidRPr="007A43B4">
        <w:rPr>
          <w:sz w:val="24"/>
          <w:szCs w:val="24"/>
        </w:rPr>
        <w:t>^</w:t>
      </w:r>
      <w:r>
        <w:rPr>
          <w:sz w:val="24"/>
          <w:szCs w:val="24"/>
        </w:rPr>
        <w:tab/>
      </w:r>
      <w:r w:rsidRPr="007A43B4">
        <w:rPr>
          <w:sz w:val="24"/>
          <w:szCs w:val="24"/>
        </w:rPr>
        <w:t xml:space="preserve">Receiver operating characteristic </w:t>
      </w:r>
    </w:p>
    <w:p w14:paraId="454DBF7F" w14:textId="77777777" w:rsidR="00C32280" w:rsidRPr="00CE2B79" w:rsidRDefault="00C32280" w:rsidP="00C32280">
      <w:pPr>
        <w:rPr>
          <w:sz w:val="24"/>
          <w:szCs w:val="24"/>
        </w:rPr>
      </w:pPr>
    </w:p>
    <w:p w14:paraId="52B84666" w14:textId="77777777" w:rsidR="00C32280" w:rsidRDefault="00C32280" w:rsidP="00C32280">
      <w:pPr>
        <w:rPr>
          <w:b/>
          <w:sz w:val="24"/>
          <w:szCs w:val="24"/>
        </w:rPr>
      </w:pPr>
      <w:r>
        <w:rPr>
          <w:b/>
          <w:sz w:val="24"/>
          <w:szCs w:val="24"/>
        </w:rPr>
        <w:br w:type="page"/>
      </w:r>
    </w:p>
    <w:p w14:paraId="02719A0A" w14:textId="77777777" w:rsidR="00C32280" w:rsidRDefault="00C32280" w:rsidP="00C32280">
      <w:pPr>
        <w:rPr>
          <w:b/>
          <w:sz w:val="24"/>
          <w:szCs w:val="24"/>
        </w:rPr>
        <w:sectPr w:rsidR="00C32280" w:rsidSect="0045286D">
          <w:pgSz w:w="15840" w:h="12240" w:orient="landscape"/>
          <w:pgMar w:top="1080" w:right="720" w:bottom="720" w:left="720" w:header="180" w:footer="576" w:gutter="0"/>
          <w:pgNumType w:fmt="lowerLetter"/>
          <w:cols w:space="720"/>
          <w:docGrid w:linePitch="360"/>
        </w:sectPr>
      </w:pPr>
    </w:p>
    <w:p w14:paraId="5B2F2316" w14:textId="10720FCD" w:rsidR="00C32280" w:rsidRDefault="00C32280" w:rsidP="00C32280">
      <w:pPr>
        <w:rPr>
          <w:b/>
          <w:sz w:val="24"/>
          <w:szCs w:val="24"/>
        </w:rPr>
      </w:pPr>
      <w:r>
        <w:rPr>
          <w:b/>
          <w:sz w:val="24"/>
          <w:szCs w:val="24"/>
        </w:rPr>
        <w:lastRenderedPageBreak/>
        <w:t xml:space="preserve">Figure 1: Flow diagram of the entire process used to develop and validate </w:t>
      </w:r>
      <w:r w:rsidR="006150A7">
        <w:rPr>
          <w:b/>
          <w:sz w:val="24"/>
          <w:szCs w:val="24"/>
        </w:rPr>
        <w:t xml:space="preserve">provisional </w:t>
      </w:r>
      <w:r>
        <w:rPr>
          <w:b/>
          <w:sz w:val="24"/>
          <w:szCs w:val="24"/>
        </w:rPr>
        <w:t>criteria of global flare of cSLE</w:t>
      </w:r>
    </w:p>
    <w:p w14:paraId="3A61D857" w14:textId="03C16857" w:rsidR="00C32280" w:rsidRDefault="00C32280" w:rsidP="00C32280">
      <w:pPr>
        <w:rPr>
          <w:b/>
          <w:sz w:val="24"/>
          <w:szCs w:val="24"/>
        </w:rPr>
      </w:pPr>
    </w:p>
    <w:p w14:paraId="56B547D0" w14:textId="77777777" w:rsidR="00C32280" w:rsidRDefault="00C32280" w:rsidP="00C32280">
      <w:pPr>
        <w:rPr>
          <w:b/>
          <w:sz w:val="24"/>
          <w:szCs w:val="24"/>
        </w:rPr>
        <w:sectPr w:rsidR="00C32280" w:rsidSect="0045286D">
          <w:pgSz w:w="12240" w:h="15840"/>
          <w:pgMar w:top="720" w:right="1080" w:bottom="720" w:left="360" w:header="180" w:footer="576" w:gutter="0"/>
          <w:pgNumType w:fmt="lowerLetter"/>
          <w:cols w:space="720"/>
          <w:docGrid w:linePitch="360"/>
        </w:sectPr>
      </w:pPr>
    </w:p>
    <w:p w14:paraId="25839F11" w14:textId="77777777" w:rsidR="006150A7" w:rsidRDefault="006150A7" w:rsidP="00C32280">
      <w:pPr>
        <w:rPr>
          <w:b/>
          <w:sz w:val="24"/>
          <w:szCs w:val="24"/>
        </w:rPr>
      </w:pPr>
      <w:r>
        <w:rPr>
          <w:b/>
          <w:noProof/>
          <w:sz w:val="24"/>
          <w:szCs w:val="24"/>
          <w:lang w:eastAsia="en-US"/>
        </w:rPr>
        <w:drawing>
          <wp:inline distT="0" distB="0" distL="0" distR="0" wp14:anchorId="1F33CD32" wp14:editId="05AA44CD">
            <wp:extent cx="6206836" cy="8506691"/>
            <wp:effectExtent l="19050" t="19050" r="22860" b="88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32280">
        <w:rPr>
          <w:b/>
          <w:sz w:val="24"/>
          <w:szCs w:val="24"/>
        </w:rPr>
        <w:t xml:space="preserve"> </w:t>
      </w:r>
    </w:p>
    <w:p w14:paraId="7828AB48" w14:textId="02F12F6F" w:rsidR="006150A7" w:rsidDel="00EB1749" w:rsidRDefault="006150A7" w:rsidP="00C32280">
      <w:pPr>
        <w:rPr>
          <w:del w:id="97" w:author="Brunner, Hermine" w:date="2017-09-22T19:16:00Z"/>
          <w:b/>
          <w:sz w:val="24"/>
          <w:szCs w:val="24"/>
        </w:rPr>
      </w:pPr>
    </w:p>
    <w:p w14:paraId="4B3FD7FA" w14:textId="79B55C82" w:rsidR="006150A7" w:rsidDel="00EB1749" w:rsidRDefault="006150A7" w:rsidP="006150A7">
      <w:pPr>
        <w:rPr>
          <w:del w:id="98" w:author="Brunner, Hermine" w:date="2017-09-22T19:16:00Z"/>
          <w:b/>
          <w:sz w:val="24"/>
          <w:szCs w:val="24"/>
        </w:rPr>
      </w:pPr>
    </w:p>
    <w:p w14:paraId="4174B925" w14:textId="607A6FD7" w:rsidR="006150A7" w:rsidDel="00EB1749" w:rsidRDefault="006150A7">
      <w:pPr>
        <w:rPr>
          <w:del w:id="99" w:author="Brunner, Hermine" w:date="2017-09-22T19:16:00Z"/>
          <w:b/>
          <w:sz w:val="24"/>
          <w:szCs w:val="24"/>
        </w:rPr>
      </w:pPr>
      <w:del w:id="100" w:author="Brunner, Hermine" w:date="2017-09-22T19:16:00Z">
        <w:r w:rsidDel="00EB1749">
          <w:rPr>
            <w:b/>
            <w:sz w:val="24"/>
            <w:szCs w:val="24"/>
          </w:rPr>
          <w:br w:type="page"/>
        </w:r>
      </w:del>
    </w:p>
    <w:p w14:paraId="0390D7F9" w14:textId="54AE6565" w:rsidR="00C32280" w:rsidRDefault="006150A7" w:rsidP="006150A7">
      <w:pPr>
        <w:rPr>
          <w:b/>
          <w:sz w:val="24"/>
          <w:szCs w:val="24"/>
        </w:rPr>
      </w:pPr>
      <w:r>
        <w:rPr>
          <w:b/>
          <w:sz w:val="24"/>
          <w:szCs w:val="24"/>
        </w:rPr>
        <w:t xml:space="preserve">Figure 2: Potential flare thresholds </w:t>
      </w:r>
      <w:r w:rsidR="00C32280">
        <w:rPr>
          <w:b/>
          <w:sz w:val="24"/>
          <w:szCs w:val="24"/>
        </w:rPr>
        <w:t>to define cSLE flare severity</w:t>
      </w:r>
    </w:p>
    <w:p w14:paraId="35EF9809" w14:textId="77777777" w:rsidR="006150A7" w:rsidRDefault="006150A7" w:rsidP="006150A7">
      <w:pPr>
        <w:rPr>
          <w:b/>
          <w:sz w:val="24"/>
          <w:szCs w:val="24"/>
        </w:rPr>
      </w:pPr>
    </w:p>
    <w:p w14:paraId="66BA2407" w14:textId="77777777" w:rsidR="00C32280" w:rsidRPr="006472A8" w:rsidRDefault="00C32280" w:rsidP="00C32280">
      <w:pPr>
        <w:tabs>
          <w:tab w:val="left" w:pos="1214"/>
        </w:tabs>
        <w:rPr>
          <w:b/>
          <w:i/>
          <w:sz w:val="24"/>
          <w:szCs w:val="24"/>
        </w:rPr>
      </w:pPr>
      <w:r w:rsidRPr="00694A50">
        <w:rPr>
          <w:b/>
          <w:sz w:val="24"/>
          <w:szCs w:val="24"/>
        </w:rPr>
        <w:t>Panel A:</w:t>
      </w:r>
      <w:r>
        <w:rPr>
          <w:b/>
          <w:sz w:val="24"/>
          <w:szCs w:val="24"/>
        </w:rPr>
        <w:t xml:space="preserve"> </w:t>
      </w:r>
      <w:r w:rsidRPr="006472A8">
        <w:rPr>
          <w:b/>
          <w:i/>
          <w:sz w:val="24"/>
          <w:szCs w:val="24"/>
        </w:rPr>
        <w:t>SLEDAI-based algorithm</w:t>
      </w:r>
    </w:p>
    <w:tbl>
      <w:tblPr>
        <w:tblW w:w="7860" w:type="dxa"/>
        <w:tblInd w:w="180" w:type="dxa"/>
        <w:tblLook w:val="04A0" w:firstRow="1" w:lastRow="0" w:firstColumn="1" w:lastColumn="0" w:noHBand="0" w:noVBand="1"/>
      </w:tblPr>
      <w:tblGrid>
        <w:gridCol w:w="9180"/>
      </w:tblGrid>
      <w:tr w:rsidR="00C32280" w:rsidRPr="00694A50" w14:paraId="533CDC0E" w14:textId="77777777" w:rsidTr="0045286D">
        <w:trPr>
          <w:trHeight w:val="492"/>
        </w:trPr>
        <w:tc>
          <w:tcPr>
            <w:tcW w:w="7860" w:type="dxa"/>
            <w:shd w:val="clear" w:color="auto" w:fill="auto"/>
          </w:tcPr>
          <w:p w14:paraId="0E04FFB5" w14:textId="77777777" w:rsidR="00C32280" w:rsidRDefault="00C32280" w:rsidP="0045286D">
            <w:pPr>
              <w:rPr>
                <w:b/>
                <w:sz w:val="24"/>
                <w:szCs w:val="24"/>
              </w:rPr>
            </w:pPr>
            <w:r w:rsidRPr="00940A1F">
              <w:rPr>
                <w:b/>
                <w:noProof/>
                <w:sz w:val="24"/>
                <w:szCs w:val="24"/>
                <w:lang w:eastAsia="en-US"/>
              </w:rPr>
              <w:drawing>
                <wp:inline distT="0" distB="0" distL="0" distR="0" wp14:anchorId="10D65ED3" wp14:editId="0B007210">
                  <wp:extent cx="5905500" cy="331198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7082" cy="3324090"/>
                          </a:xfrm>
                          <a:prstGeom prst="rect">
                            <a:avLst/>
                          </a:prstGeom>
                          <a:noFill/>
                          <a:ln>
                            <a:noFill/>
                          </a:ln>
                        </pic:spPr>
                      </pic:pic>
                    </a:graphicData>
                  </a:graphic>
                </wp:inline>
              </w:drawing>
            </w:r>
          </w:p>
          <w:p w14:paraId="70D26A17" w14:textId="77777777" w:rsidR="00C32280" w:rsidRPr="006472A8" w:rsidRDefault="00C32280" w:rsidP="0045286D">
            <w:pPr>
              <w:tabs>
                <w:tab w:val="left" w:pos="1214"/>
              </w:tabs>
              <w:rPr>
                <w:b/>
                <w:i/>
                <w:sz w:val="24"/>
                <w:szCs w:val="24"/>
              </w:rPr>
            </w:pPr>
            <w:r w:rsidRPr="006472A8">
              <w:rPr>
                <w:b/>
                <w:i/>
                <w:sz w:val="24"/>
                <w:szCs w:val="24"/>
              </w:rPr>
              <w:t>Panel B: BILAG-based algorithm</w:t>
            </w:r>
            <w:r w:rsidRPr="006472A8">
              <w:rPr>
                <w:b/>
                <w:i/>
                <w:noProof/>
                <w:sz w:val="24"/>
                <w:szCs w:val="24"/>
              </w:rPr>
              <w:t xml:space="preserve"> </w:t>
            </w:r>
          </w:p>
        </w:tc>
      </w:tr>
      <w:tr w:rsidR="00C32280" w:rsidRPr="00694A50" w14:paraId="16FDE1E8" w14:textId="77777777" w:rsidTr="0045286D">
        <w:trPr>
          <w:trHeight w:val="440"/>
        </w:trPr>
        <w:tc>
          <w:tcPr>
            <w:tcW w:w="7860" w:type="dxa"/>
            <w:shd w:val="clear" w:color="auto" w:fill="auto"/>
          </w:tcPr>
          <w:p w14:paraId="60D2EDE9" w14:textId="77777777" w:rsidR="00C32280" w:rsidRPr="00694A50" w:rsidRDefault="00C32280" w:rsidP="0045286D">
            <w:pPr>
              <w:ind w:left="144"/>
              <w:rPr>
                <w:b/>
                <w:noProof/>
                <w:sz w:val="24"/>
                <w:szCs w:val="24"/>
              </w:rPr>
            </w:pPr>
            <w:r w:rsidRPr="00AA2AA0">
              <w:rPr>
                <w:b/>
                <w:noProof/>
                <w:sz w:val="24"/>
                <w:szCs w:val="24"/>
                <w:lang w:eastAsia="en-US"/>
              </w:rPr>
              <w:drawing>
                <wp:inline distT="0" distB="0" distL="0" distR="0" wp14:anchorId="2B248623" wp14:editId="333ABAA4">
                  <wp:extent cx="5937957" cy="33401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8283" cy="3345908"/>
                          </a:xfrm>
                          <a:prstGeom prst="rect">
                            <a:avLst/>
                          </a:prstGeom>
                          <a:noFill/>
                          <a:ln>
                            <a:noFill/>
                          </a:ln>
                        </pic:spPr>
                      </pic:pic>
                    </a:graphicData>
                  </a:graphic>
                </wp:inline>
              </w:drawing>
            </w:r>
          </w:p>
        </w:tc>
      </w:tr>
    </w:tbl>
    <w:p w14:paraId="24D04817" w14:textId="77777777" w:rsidR="00C32280" w:rsidRDefault="00C32280" w:rsidP="00C32280">
      <w:pPr>
        <w:rPr>
          <w:b/>
          <w:sz w:val="24"/>
          <w:szCs w:val="24"/>
        </w:rPr>
        <w:sectPr w:rsidR="00C32280" w:rsidSect="0045286D">
          <w:type w:val="continuous"/>
          <w:pgSz w:w="12240" w:h="15840"/>
          <w:pgMar w:top="1440" w:right="1440" w:bottom="1440" w:left="1440" w:header="180" w:footer="576" w:gutter="0"/>
          <w:pgNumType w:fmt="lowerLetter"/>
          <w:cols w:space="720"/>
          <w:docGrid w:linePitch="360"/>
        </w:sectPr>
      </w:pPr>
    </w:p>
    <w:p w14:paraId="656A66C8" w14:textId="77777777" w:rsidR="00C32280" w:rsidRDefault="00C32280" w:rsidP="00C32280">
      <w:pPr>
        <w:rPr>
          <w:b/>
          <w:sz w:val="24"/>
          <w:szCs w:val="24"/>
        </w:rPr>
      </w:pPr>
      <w:r>
        <w:rPr>
          <w:b/>
          <w:sz w:val="24"/>
          <w:szCs w:val="24"/>
        </w:rPr>
        <w:lastRenderedPageBreak/>
        <w:t>Figure 3.</w:t>
      </w:r>
      <w:r w:rsidRPr="00335059">
        <w:rPr>
          <w:b/>
          <w:sz w:val="24"/>
          <w:szCs w:val="24"/>
        </w:rPr>
        <w:t xml:space="preserve"> </w:t>
      </w:r>
      <w:r>
        <w:rPr>
          <w:b/>
          <w:sz w:val="24"/>
          <w:szCs w:val="24"/>
        </w:rPr>
        <w:t>Measurement of flare severity in cSLE</w:t>
      </w:r>
    </w:p>
    <w:p w14:paraId="2E9C2F12" w14:textId="77777777" w:rsidR="00586C29" w:rsidRDefault="00586C29" w:rsidP="00C32280">
      <w:pPr>
        <w:rPr>
          <w:b/>
          <w:sz w:val="24"/>
          <w:szCs w:val="24"/>
        </w:rPr>
      </w:pPr>
    </w:p>
    <w:p w14:paraId="38C6A2FA" w14:textId="77777777" w:rsidR="00586C29" w:rsidRDefault="00586C29" w:rsidP="00C32280">
      <w:pPr>
        <w:rPr>
          <w:b/>
          <w:sz w:val="24"/>
          <w:szCs w:val="24"/>
        </w:rPr>
      </w:pPr>
    </w:p>
    <w:p w14:paraId="3DF5EAFC" w14:textId="77777777" w:rsidR="00C32280" w:rsidRPr="006472A8" w:rsidRDefault="00C32280" w:rsidP="00C32280">
      <w:pPr>
        <w:rPr>
          <w:b/>
          <w:i/>
          <w:sz w:val="24"/>
          <w:szCs w:val="24"/>
        </w:rPr>
      </w:pPr>
      <w:r w:rsidRPr="006472A8">
        <w:rPr>
          <w:b/>
          <w:i/>
          <w:sz w:val="24"/>
          <w:szCs w:val="24"/>
        </w:rPr>
        <w:t>Panel A: SLEDAI-based flare score</w:t>
      </w:r>
    </w:p>
    <w:p w14:paraId="1E44A7B5" w14:textId="77777777" w:rsidR="00C32280" w:rsidRDefault="00C32280" w:rsidP="00C32280">
      <w:pPr>
        <w:rPr>
          <w:sz w:val="24"/>
          <w:szCs w:val="24"/>
        </w:rPr>
      </w:pPr>
      <w:r>
        <w:rPr>
          <w:b/>
          <w:noProof/>
          <w:sz w:val="24"/>
          <w:szCs w:val="24"/>
          <w:lang w:eastAsia="en-US"/>
        </w:rPr>
        <mc:AlternateContent>
          <mc:Choice Requires="wps">
            <w:drawing>
              <wp:anchor distT="0" distB="0" distL="114300" distR="114300" simplePos="0" relativeHeight="251659264" behindDoc="0" locked="0" layoutInCell="1" allowOverlap="1" wp14:anchorId="6F16FBD1" wp14:editId="5FC783C0">
                <wp:simplePos x="0" y="0"/>
                <wp:positionH relativeFrom="margin">
                  <wp:align>right</wp:align>
                </wp:positionH>
                <wp:positionV relativeFrom="paragraph">
                  <wp:posOffset>2314575</wp:posOffset>
                </wp:positionV>
                <wp:extent cx="6303010" cy="447675"/>
                <wp:effectExtent l="0" t="0" r="2540" b="9525"/>
                <wp:wrapNone/>
                <wp:docPr id="14" name="Text Box 14"/>
                <wp:cNvGraphicFramePr/>
                <a:graphic xmlns:a="http://schemas.openxmlformats.org/drawingml/2006/main">
                  <a:graphicData uri="http://schemas.microsoft.com/office/word/2010/wordprocessingShape">
                    <wps:wsp>
                      <wps:cNvSpPr txBox="1"/>
                      <wps:spPr>
                        <a:xfrm>
                          <a:off x="0" y="0"/>
                          <a:ext cx="6303010" cy="44767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PlainTable41"/>
                              <w:tblW w:w="11000" w:type="dxa"/>
                              <w:tblInd w:w="-180" w:type="dxa"/>
                              <w:tblLook w:val="0620" w:firstRow="1" w:lastRow="0" w:firstColumn="0" w:lastColumn="0" w:noHBand="1" w:noVBand="1"/>
                            </w:tblPr>
                            <w:tblGrid>
                              <w:gridCol w:w="3712"/>
                              <w:gridCol w:w="1958"/>
                              <w:gridCol w:w="3150"/>
                              <w:gridCol w:w="2180"/>
                            </w:tblGrid>
                            <w:tr w:rsidR="00365241" w:rsidRPr="002B2D2F" w14:paraId="71680979" w14:textId="77777777" w:rsidTr="0045286D">
                              <w:trPr>
                                <w:cnfStyle w:val="100000000000" w:firstRow="1" w:lastRow="0" w:firstColumn="0" w:lastColumn="0" w:oddVBand="0" w:evenVBand="0" w:oddHBand="0" w:evenHBand="0" w:firstRowFirstColumn="0" w:firstRowLastColumn="0" w:lastRowFirstColumn="0" w:lastRowLastColumn="0"/>
                                <w:trHeight w:val="301"/>
                              </w:trPr>
                              <w:tc>
                                <w:tcPr>
                                  <w:tcW w:w="3712" w:type="dxa"/>
                                  <w:shd w:val="clear" w:color="auto" w:fill="auto"/>
                                  <w:vAlign w:val="center"/>
                                  <w:hideMark/>
                                </w:tcPr>
                                <w:p w14:paraId="7D1277C2" w14:textId="77777777" w:rsidR="00365241" w:rsidRPr="00F81A38" w:rsidRDefault="00365241" w:rsidP="0045286D">
                                  <w:pPr>
                                    <w:rPr>
                                      <w:i/>
                                    </w:rPr>
                                  </w:pPr>
                                  <w:r w:rsidRPr="00F81A38">
                                    <w:rPr>
                                      <w:i/>
                                    </w:rPr>
                                    <w:t>Sensitivity</w:t>
                                  </w:r>
                                </w:p>
                              </w:tc>
                              <w:tc>
                                <w:tcPr>
                                  <w:tcW w:w="1958" w:type="dxa"/>
                                  <w:vAlign w:val="center"/>
                                  <w:hideMark/>
                                </w:tcPr>
                                <w:p w14:paraId="488955B2" w14:textId="77777777" w:rsidR="00365241" w:rsidRPr="00F81A38" w:rsidRDefault="00365241" w:rsidP="0045286D">
                                  <w:pPr>
                                    <w:jc w:val="center"/>
                                    <w:rPr>
                                      <w:b w:val="0"/>
                                      <w:i/>
                                    </w:rPr>
                                  </w:pPr>
                                  <w:r w:rsidRPr="00F81A38">
                                    <w:rPr>
                                      <w:b w:val="0"/>
                                      <w:i/>
                                    </w:rPr>
                                    <w:t>0.85</w:t>
                                  </w:r>
                                </w:p>
                              </w:tc>
                              <w:tc>
                                <w:tcPr>
                                  <w:tcW w:w="3150" w:type="dxa"/>
                                  <w:vAlign w:val="center"/>
                                  <w:hideMark/>
                                </w:tcPr>
                                <w:p w14:paraId="57A97032" w14:textId="77777777" w:rsidR="00365241" w:rsidRPr="00F81A38" w:rsidRDefault="00365241" w:rsidP="0045286D">
                                  <w:pPr>
                                    <w:jc w:val="center"/>
                                    <w:rPr>
                                      <w:b w:val="0"/>
                                      <w:i/>
                                    </w:rPr>
                                  </w:pPr>
                                  <w:r w:rsidRPr="00F81A38">
                                    <w:rPr>
                                      <w:b w:val="0"/>
                                      <w:i/>
                                    </w:rPr>
                                    <w:t>0.82</w:t>
                                  </w:r>
                                </w:p>
                              </w:tc>
                              <w:tc>
                                <w:tcPr>
                                  <w:tcW w:w="2180" w:type="dxa"/>
                                  <w:vAlign w:val="center"/>
                                  <w:hideMark/>
                                </w:tcPr>
                                <w:p w14:paraId="1A420289" w14:textId="77777777" w:rsidR="00365241" w:rsidRPr="00F81A38" w:rsidRDefault="00365241" w:rsidP="0045286D">
                                  <w:pPr>
                                    <w:rPr>
                                      <w:b w:val="0"/>
                                      <w:i/>
                                    </w:rPr>
                                  </w:pPr>
                                  <w:r w:rsidRPr="00F81A38">
                                    <w:rPr>
                                      <w:b w:val="0"/>
                                      <w:i/>
                                    </w:rPr>
                                    <w:t>0.87</w:t>
                                  </w:r>
                                </w:p>
                              </w:tc>
                            </w:tr>
                            <w:tr w:rsidR="00365241" w:rsidRPr="002B2D2F" w14:paraId="3E60D511" w14:textId="77777777" w:rsidTr="0045286D">
                              <w:trPr>
                                <w:trHeight w:val="231"/>
                              </w:trPr>
                              <w:tc>
                                <w:tcPr>
                                  <w:tcW w:w="3712" w:type="dxa"/>
                                  <w:shd w:val="clear" w:color="auto" w:fill="auto"/>
                                  <w:vAlign w:val="center"/>
                                  <w:hideMark/>
                                </w:tcPr>
                                <w:p w14:paraId="3F4060A4" w14:textId="77777777" w:rsidR="00365241" w:rsidRPr="00F81A38" w:rsidRDefault="00365241" w:rsidP="0045286D">
                                  <w:pPr>
                                    <w:rPr>
                                      <w:b/>
                                      <w:i/>
                                    </w:rPr>
                                  </w:pPr>
                                  <w:r w:rsidRPr="00F81A38">
                                    <w:rPr>
                                      <w:b/>
                                      <w:i/>
                                    </w:rPr>
                                    <w:t>Specificity</w:t>
                                  </w:r>
                                </w:p>
                              </w:tc>
                              <w:tc>
                                <w:tcPr>
                                  <w:tcW w:w="1958" w:type="dxa"/>
                                  <w:vAlign w:val="center"/>
                                  <w:hideMark/>
                                </w:tcPr>
                                <w:p w14:paraId="23C84CD2" w14:textId="77777777" w:rsidR="00365241" w:rsidRPr="00F81A38" w:rsidRDefault="00365241" w:rsidP="0045286D">
                                  <w:pPr>
                                    <w:jc w:val="center"/>
                                    <w:rPr>
                                      <w:i/>
                                    </w:rPr>
                                  </w:pPr>
                                  <w:r w:rsidRPr="00F81A38">
                                    <w:rPr>
                                      <w:i/>
                                    </w:rPr>
                                    <w:t>0.91</w:t>
                                  </w:r>
                                </w:p>
                              </w:tc>
                              <w:tc>
                                <w:tcPr>
                                  <w:tcW w:w="3150" w:type="dxa"/>
                                  <w:vAlign w:val="center"/>
                                  <w:hideMark/>
                                </w:tcPr>
                                <w:p w14:paraId="5637D494" w14:textId="77777777" w:rsidR="00365241" w:rsidRPr="00F81A38" w:rsidRDefault="00365241" w:rsidP="0045286D">
                                  <w:pPr>
                                    <w:jc w:val="center"/>
                                    <w:rPr>
                                      <w:i/>
                                    </w:rPr>
                                  </w:pPr>
                                  <w:r w:rsidRPr="00F81A38">
                                    <w:rPr>
                                      <w:i/>
                                    </w:rPr>
                                    <w:t>0.95</w:t>
                                  </w:r>
                                </w:p>
                              </w:tc>
                              <w:tc>
                                <w:tcPr>
                                  <w:tcW w:w="2180" w:type="dxa"/>
                                  <w:vAlign w:val="center"/>
                                  <w:hideMark/>
                                </w:tcPr>
                                <w:p w14:paraId="36E305C3" w14:textId="77777777" w:rsidR="00365241" w:rsidRPr="00F81A38" w:rsidRDefault="00365241" w:rsidP="0045286D">
                                  <w:pPr>
                                    <w:rPr>
                                      <w:i/>
                                    </w:rPr>
                                  </w:pPr>
                                  <w:r w:rsidRPr="00F81A38">
                                    <w:rPr>
                                      <w:i/>
                                    </w:rPr>
                                    <w:t>0.88</w:t>
                                  </w:r>
                                </w:p>
                              </w:tc>
                            </w:tr>
                          </w:tbl>
                          <w:p w14:paraId="23DAD51A" w14:textId="77777777" w:rsidR="00365241" w:rsidRPr="002B2D2F" w:rsidRDefault="00365241" w:rsidP="00C32280">
                            <w:pPr>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16FBD1" id="_x0000_t202" coordsize="21600,21600" o:spt="202" path="m,l,21600r21600,l21600,xe">
                <v:stroke joinstyle="miter"/>
                <v:path gradientshapeok="t" o:connecttype="rect"/>
              </v:shapetype>
              <v:shape id="Text Box 14" o:spid="_x0000_s1026" type="#_x0000_t202" style="position:absolute;margin-left:445.1pt;margin-top:182.25pt;width:496.3pt;height:3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" fillcolor="#bdd6ee [1300]" stroked="f" strokeweight=".5pt">
                <v:textbox>
                  <w:txbxContent>
                    <w:tbl>
                      <w:tblPr>
                        <w:tblStyle w:val="PlainTable41"/>
                        <w:tblW w:w="11000" w:type="dxa"/>
                        <w:tblInd w:w="-180" w:type="dxa"/>
                        <w:tblLook w:val="0620" w:firstRow="1" w:lastRow="0" w:firstColumn="0" w:lastColumn="0" w:noHBand="1" w:noVBand="1"/>
                      </w:tblPr>
                      <w:tblGrid>
                        <w:gridCol w:w="3712"/>
                        <w:gridCol w:w="1958"/>
                        <w:gridCol w:w="3150"/>
                        <w:gridCol w:w="2180"/>
                      </w:tblGrid>
                      <w:tr w:rsidR="00365241" w:rsidRPr="002B2D2F" w14:paraId="71680979" w14:textId="77777777" w:rsidTr="0045286D">
                        <w:trPr>
                          <w:cnfStyle w:val="100000000000" w:firstRow="1" w:lastRow="0" w:firstColumn="0" w:lastColumn="0" w:oddVBand="0" w:evenVBand="0" w:oddHBand="0" w:evenHBand="0" w:firstRowFirstColumn="0" w:firstRowLastColumn="0" w:lastRowFirstColumn="0" w:lastRowLastColumn="0"/>
                          <w:trHeight w:val="301"/>
                        </w:trPr>
                        <w:tc>
                          <w:tcPr>
                            <w:tcW w:w="3712" w:type="dxa"/>
                            <w:shd w:val="clear" w:color="auto" w:fill="auto"/>
                            <w:vAlign w:val="center"/>
                            <w:hideMark/>
                          </w:tcPr>
                          <w:p w14:paraId="7D1277C2" w14:textId="77777777" w:rsidR="00365241" w:rsidRPr="00F81A38" w:rsidRDefault="00365241" w:rsidP="0045286D">
                            <w:pPr>
                              <w:rPr>
                                <w:i/>
                              </w:rPr>
                            </w:pPr>
                            <w:r w:rsidRPr="00F81A38">
                              <w:rPr>
                                <w:i/>
                              </w:rPr>
                              <w:t>Sensitivity</w:t>
                            </w:r>
                          </w:p>
                        </w:tc>
                        <w:tc>
                          <w:tcPr>
                            <w:tcW w:w="1958" w:type="dxa"/>
                            <w:vAlign w:val="center"/>
                            <w:hideMark/>
                          </w:tcPr>
                          <w:p w14:paraId="488955B2" w14:textId="77777777" w:rsidR="00365241" w:rsidRPr="00F81A38" w:rsidRDefault="00365241" w:rsidP="0045286D">
                            <w:pPr>
                              <w:jc w:val="center"/>
                              <w:rPr>
                                <w:b w:val="0"/>
                                <w:i/>
                              </w:rPr>
                            </w:pPr>
                            <w:r w:rsidRPr="00F81A38">
                              <w:rPr>
                                <w:b w:val="0"/>
                                <w:i/>
                              </w:rPr>
                              <w:t>0.85</w:t>
                            </w:r>
                          </w:p>
                        </w:tc>
                        <w:tc>
                          <w:tcPr>
                            <w:tcW w:w="3150" w:type="dxa"/>
                            <w:vAlign w:val="center"/>
                            <w:hideMark/>
                          </w:tcPr>
                          <w:p w14:paraId="57A97032" w14:textId="77777777" w:rsidR="00365241" w:rsidRPr="00F81A38" w:rsidRDefault="00365241" w:rsidP="0045286D">
                            <w:pPr>
                              <w:jc w:val="center"/>
                              <w:rPr>
                                <w:b w:val="0"/>
                                <w:i/>
                              </w:rPr>
                            </w:pPr>
                            <w:r w:rsidRPr="00F81A38">
                              <w:rPr>
                                <w:b w:val="0"/>
                                <w:i/>
                              </w:rPr>
                              <w:t>0.82</w:t>
                            </w:r>
                          </w:p>
                        </w:tc>
                        <w:tc>
                          <w:tcPr>
                            <w:tcW w:w="2180" w:type="dxa"/>
                            <w:vAlign w:val="center"/>
                            <w:hideMark/>
                          </w:tcPr>
                          <w:p w14:paraId="1A420289" w14:textId="77777777" w:rsidR="00365241" w:rsidRPr="00F81A38" w:rsidRDefault="00365241" w:rsidP="0045286D">
                            <w:pPr>
                              <w:rPr>
                                <w:b w:val="0"/>
                                <w:i/>
                              </w:rPr>
                            </w:pPr>
                            <w:r w:rsidRPr="00F81A38">
                              <w:rPr>
                                <w:b w:val="0"/>
                                <w:i/>
                              </w:rPr>
                              <w:t>0.87</w:t>
                            </w:r>
                          </w:p>
                        </w:tc>
                      </w:tr>
                      <w:tr w:rsidR="00365241" w:rsidRPr="002B2D2F" w14:paraId="3E60D511" w14:textId="77777777" w:rsidTr="0045286D">
                        <w:trPr>
                          <w:trHeight w:val="231"/>
                        </w:trPr>
                        <w:tc>
                          <w:tcPr>
                            <w:tcW w:w="3712" w:type="dxa"/>
                            <w:shd w:val="clear" w:color="auto" w:fill="auto"/>
                            <w:vAlign w:val="center"/>
                            <w:hideMark/>
                          </w:tcPr>
                          <w:p w14:paraId="3F4060A4" w14:textId="77777777" w:rsidR="00365241" w:rsidRPr="00F81A38" w:rsidRDefault="00365241" w:rsidP="0045286D">
                            <w:pPr>
                              <w:rPr>
                                <w:b/>
                                <w:i/>
                              </w:rPr>
                            </w:pPr>
                            <w:r w:rsidRPr="00F81A38">
                              <w:rPr>
                                <w:b/>
                                <w:i/>
                              </w:rPr>
                              <w:t>Specificity</w:t>
                            </w:r>
                          </w:p>
                        </w:tc>
                        <w:tc>
                          <w:tcPr>
                            <w:tcW w:w="1958" w:type="dxa"/>
                            <w:vAlign w:val="center"/>
                            <w:hideMark/>
                          </w:tcPr>
                          <w:p w14:paraId="23C84CD2" w14:textId="77777777" w:rsidR="00365241" w:rsidRPr="00F81A38" w:rsidRDefault="00365241" w:rsidP="0045286D">
                            <w:pPr>
                              <w:jc w:val="center"/>
                              <w:rPr>
                                <w:i/>
                              </w:rPr>
                            </w:pPr>
                            <w:r w:rsidRPr="00F81A38">
                              <w:rPr>
                                <w:i/>
                              </w:rPr>
                              <w:t>0.91</w:t>
                            </w:r>
                          </w:p>
                        </w:tc>
                        <w:tc>
                          <w:tcPr>
                            <w:tcW w:w="3150" w:type="dxa"/>
                            <w:vAlign w:val="center"/>
                            <w:hideMark/>
                          </w:tcPr>
                          <w:p w14:paraId="5637D494" w14:textId="77777777" w:rsidR="00365241" w:rsidRPr="00F81A38" w:rsidRDefault="00365241" w:rsidP="0045286D">
                            <w:pPr>
                              <w:jc w:val="center"/>
                              <w:rPr>
                                <w:i/>
                              </w:rPr>
                            </w:pPr>
                            <w:r w:rsidRPr="00F81A38">
                              <w:rPr>
                                <w:i/>
                              </w:rPr>
                              <w:t>0.95</w:t>
                            </w:r>
                          </w:p>
                        </w:tc>
                        <w:tc>
                          <w:tcPr>
                            <w:tcW w:w="2180" w:type="dxa"/>
                            <w:vAlign w:val="center"/>
                            <w:hideMark/>
                          </w:tcPr>
                          <w:p w14:paraId="36E305C3" w14:textId="77777777" w:rsidR="00365241" w:rsidRPr="00F81A38" w:rsidRDefault="00365241" w:rsidP="0045286D">
                            <w:pPr>
                              <w:rPr>
                                <w:i/>
                              </w:rPr>
                            </w:pPr>
                            <w:r w:rsidRPr="00F81A38">
                              <w:rPr>
                                <w:i/>
                              </w:rPr>
                              <w:t>0.88</w:t>
                            </w:r>
                          </w:p>
                        </w:tc>
                      </w:tr>
                    </w:tbl>
                    <w:p w14:paraId="23DAD51A" w14:textId="77777777" w:rsidR="00365241" w:rsidRPr="002B2D2F" w:rsidRDefault="00365241" w:rsidP="00C32280">
                      <w:pPr>
                        <w:rPr>
                          <w:i/>
                          <w:sz w:val="18"/>
                        </w:rPr>
                      </w:pPr>
                    </w:p>
                  </w:txbxContent>
                </v:textbox>
                <w10:wrap anchorx="margin"/>
              </v:shape>
            </w:pict>
          </mc:Fallback>
        </mc:AlternateContent>
      </w:r>
      <w:r>
        <w:rPr>
          <w:b/>
          <w:noProof/>
          <w:sz w:val="24"/>
          <w:szCs w:val="24"/>
          <w:lang w:eastAsia="en-US"/>
        </w:rPr>
        <w:drawing>
          <wp:inline distT="0" distB="0" distL="0" distR="0" wp14:anchorId="04163C4A" wp14:editId="1DF528E6">
            <wp:extent cx="5740400" cy="2726267"/>
            <wp:effectExtent l="57150" t="0" r="127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76717B4" w14:textId="77777777" w:rsidR="00586C29" w:rsidRDefault="00586C29" w:rsidP="00C32280">
      <w:pPr>
        <w:rPr>
          <w:b/>
          <w:i/>
          <w:sz w:val="24"/>
          <w:szCs w:val="24"/>
        </w:rPr>
      </w:pPr>
    </w:p>
    <w:p w14:paraId="090527CA" w14:textId="77777777" w:rsidR="00586C29" w:rsidRDefault="00586C29" w:rsidP="00C32280">
      <w:pPr>
        <w:rPr>
          <w:b/>
          <w:i/>
          <w:sz w:val="24"/>
          <w:szCs w:val="24"/>
        </w:rPr>
      </w:pPr>
    </w:p>
    <w:p w14:paraId="25D42A3B" w14:textId="77777777" w:rsidR="00586C29" w:rsidRDefault="00586C29" w:rsidP="00C32280">
      <w:pPr>
        <w:rPr>
          <w:b/>
          <w:i/>
          <w:sz w:val="24"/>
          <w:szCs w:val="24"/>
        </w:rPr>
      </w:pPr>
    </w:p>
    <w:p w14:paraId="5764D59A" w14:textId="77777777" w:rsidR="00586C29" w:rsidRDefault="00586C29" w:rsidP="00C32280">
      <w:pPr>
        <w:rPr>
          <w:b/>
          <w:i/>
          <w:sz w:val="24"/>
          <w:szCs w:val="24"/>
        </w:rPr>
      </w:pPr>
    </w:p>
    <w:p w14:paraId="4AE27C48" w14:textId="77777777" w:rsidR="00C32280" w:rsidRPr="006472A8" w:rsidRDefault="00C32280" w:rsidP="00C32280">
      <w:pPr>
        <w:rPr>
          <w:b/>
          <w:i/>
          <w:sz w:val="24"/>
          <w:szCs w:val="24"/>
        </w:rPr>
      </w:pPr>
      <w:r w:rsidRPr="006472A8">
        <w:rPr>
          <w:b/>
          <w:i/>
          <w:sz w:val="24"/>
          <w:szCs w:val="24"/>
        </w:rPr>
        <w:t>Panel B: BILAG-based flare score</w:t>
      </w:r>
    </w:p>
    <w:p w14:paraId="6DC6B277" w14:textId="77777777" w:rsidR="00C32280" w:rsidRDefault="00C32280" w:rsidP="00C32280">
      <w:pPr>
        <w:rPr>
          <w:sz w:val="24"/>
          <w:szCs w:val="24"/>
        </w:rPr>
      </w:pPr>
      <w:r>
        <w:rPr>
          <w:b/>
          <w:noProof/>
          <w:sz w:val="24"/>
          <w:szCs w:val="24"/>
          <w:lang w:eastAsia="en-US"/>
        </w:rPr>
        <mc:AlternateContent>
          <mc:Choice Requires="wps">
            <w:drawing>
              <wp:anchor distT="0" distB="0" distL="114300" distR="114300" simplePos="0" relativeHeight="251660288" behindDoc="0" locked="0" layoutInCell="1" allowOverlap="1" wp14:anchorId="5C23541F" wp14:editId="525F13F5">
                <wp:simplePos x="0" y="0"/>
                <wp:positionH relativeFrom="margin">
                  <wp:posOffset>-295275</wp:posOffset>
                </wp:positionH>
                <wp:positionV relativeFrom="paragraph">
                  <wp:posOffset>2173605</wp:posOffset>
                </wp:positionV>
                <wp:extent cx="6264910" cy="440267"/>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6264910" cy="440267"/>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PlainTable41"/>
                              <w:tblW w:w="11000" w:type="dxa"/>
                              <w:tblInd w:w="-180" w:type="dxa"/>
                              <w:tblLook w:val="0620" w:firstRow="1" w:lastRow="0" w:firstColumn="0" w:lastColumn="0" w:noHBand="1" w:noVBand="1"/>
                            </w:tblPr>
                            <w:tblGrid>
                              <w:gridCol w:w="3712"/>
                              <w:gridCol w:w="1958"/>
                              <w:gridCol w:w="3150"/>
                              <w:gridCol w:w="2180"/>
                            </w:tblGrid>
                            <w:tr w:rsidR="00365241" w:rsidRPr="002B2D2F" w14:paraId="6634D4AC" w14:textId="77777777" w:rsidTr="0045286D">
                              <w:trPr>
                                <w:cnfStyle w:val="100000000000" w:firstRow="1" w:lastRow="0" w:firstColumn="0" w:lastColumn="0" w:oddVBand="0" w:evenVBand="0" w:oddHBand="0" w:evenHBand="0" w:firstRowFirstColumn="0" w:firstRowLastColumn="0" w:lastRowFirstColumn="0" w:lastRowLastColumn="0"/>
                                <w:trHeight w:val="301"/>
                              </w:trPr>
                              <w:tc>
                                <w:tcPr>
                                  <w:tcW w:w="3712" w:type="dxa"/>
                                  <w:shd w:val="clear" w:color="auto" w:fill="auto"/>
                                  <w:vAlign w:val="center"/>
                                  <w:hideMark/>
                                </w:tcPr>
                                <w:p w14:paraId="0D3A8676" w14:textId="77777777" w:rsidR="00365241" w:rsidRPr="00F81A38" w:rsidRDefault="00365241" w:rsidP="0045286D">
                                  <w:pPr>
                                    <w:rPr>
                                      <w:i/>
                                      <w:szCs w:val="24"/>
                                    </w:rPr>
                                  </w:pPr>
                                  <w:r w:rsidRPr="00F81A38">
                                    <w:rPr>
                                      <w:i/>
                                      <w:szCs w:val="24"/>
                                    </w:rPr>
                                    <w:t>Sensitivity</w:t>
                                  </w:r>
                                </w:p>
                              </w:tc>
                              <w:tc>
                                <w:tcPr>
                                  <w:tcW w:w="1958" w:type="dxa"/>
                                  <w:vAlign w:val="center"/>
                                  <w:hideMark/>
                                </w:tcPr>
                                <w:p w14:paraId="194524CD" w14:textId="77777777" w:rsidR="00365241" w:rsidRPr="00F81A38" w:rsidRDefault="00365241" w:rsidP="0045286D">
                                  <w:pPr>
                                    <w:jc w:val="center"/>
                                    <w:rPr>
                                      <w:b w:val="0"/>
                                      <w:i/>
                                      <w:szCs w:val="24"/>
                                    </w:rPr>
                                  </w:pPr>
                                  <w:r w:rsidRPr="00F81A38">
                                    <w:rPr>
                                      <w:b w:val="0"/>
                                      <w:i/>
                                      <w:szCs w:val="24"/>
                                    </w:rPr>
                                    <w:t>0.88</w:t>
                                  </w:r>
                                </w:p>
                              </w:tc>
                              <w:tc>
                                <w:tcPr>
                                  <w:tcW w:w="3150" w:type="dxa"/>
                                  <w:vAlign w:val="center"/>
                                  <w:hideMark/>
                                </w:tcPr>
                                <w:p w14:paraId="0CA18E57" w14:textId="77777777" w:rsidR="00365241" w:rsidRPr="00F81A38" w:rsidRDefault="00365241" w:rsidP="0045286D">
                                  <w:pPr>
                                    <w:jc w:val="center"/>
                                    <w:rPr>
                                      <w:b w:val="0"/>
                                      <w:i/>
                                      <w:szCs w:val="24"/>
                                    </w:rPr>
                                  </w:pPr>
                                  <w:r w:rsidRPr="00F81A38">
                                    <w:rPr>
                                      <w:b w:val="0"/>
                                      <w:i/>
                                      <w:szCs w:val="24"/>
                                    </w:rPr>
                                    <w:t>0.88</w:t>
                                  </w:r>
                                </w:p>
                              </w:tc>
                              <w:tc>
                                <w:tcPr>
                                  <w:tcW w:w="2180" w:type="dxa"/>
                                  <w:vAlign w:val="center"/>
                                  <w:hideMark/>
                                </w:tcPr>
                                <w:p w14:paraId="2CDE461F" w14:textId="77777777" w:rsidR="00365241" w:rsidRPr="00F81A38" w:rsidRDefault="00365241" w:rsidP="0045286D">
                                  <w:pPr>
                                    <w:rPr>
                                      <w:b w:val="0"/>
                                      <w:i/>
                                      <w:szCs w:val="24"/>
                                    </w:rPr>
                                  </w:pPr>
                                  <w:r w:rsidRPr="00F81A38">
                                    <w:rPr>
                                      <w:b w:val="0"/>
                                      <w:i/>
                                      <w:szCs w:val="24"/>
                                    </w:rPr>
                                    <w:t>0.93</w:t>
                                  </w:r>
                                </w:p>
                              </w:tc>
                            </w:tr>
                            <w:tr w:rsidR="00365241" w:rsidRPr="002B2D2F" w14:paraId="69ED5A93" w14:textId="77777777" w:rsidTr="0045286D">
                              <w:trPr>
                                <w:trHeight w:val="231"/>
                              </w:trPr>
                              <w:tc>
                                <w:tcPr>
                                  <w:tcW w:w="3712" w:type="dxa"/>
                                  <w:shd w:val="clear" w:color="auto" w:fill="auto"/>
                                  <w:vAlign w:val="center"/>
                                  <w:hideMark/>
                                </w:tcPr>
                                <w:p w14:paraId="13CFBA48" w14:textId="77777777" w:rsidR="00365241" w:rsidRPr="00F81A38" w:rsidRDefault="00365241" w:rsidP="0045286D">
                                  <w:pPr>
                                    <w:rPr>
                                      <w:b/>
                                      <w:i/>
                                      <w:szCs w:val="24"/>
                                    </w:rPr>
                                  </w:pPr>
                                  <w:r w:rsidRPr="00F81A38">
                                    <w:rPr>
                                      <w:b/>
                                      <w:i/>
                                      <w:szCs w:val="24"/>
                                    </w:rPr>
                                    <w:t>Specificity</w:t>
                                  </w:r>
                                </w:p>
                              </w:tc>
                              <w:tc>
                                <w:tcPr>
                                  <w:tcW w:w="1958" w:type="dxa"/>
                                  <w:vAlign w:val="center"/>
                                  <w:hideMark/>
                                </w:tcPr>
                                <w:p w14:paraId="232A0FEF" w14:textId="77777777" w:rsidR="00365241" w:rsidRPr="00F81A38" w:rsidRDefault="00365241" w:rsidP="0045286D">
                                  <w:pPr>
                                    <w:jc w:val="center"/>
                                    <w:rPr>
                                      <w:i/>
                                      <w:szCs w:val="24"/>
                                    </w:rPr>
                                  </w:pPr>
                                  <w:r w:rsidRPr="00F81A38">
                                    <w:rPr>
                                      <w:i/>
                                      <w:szCs w:val="24"/>
                                    </w:rPr>
                                    <w:t>0.90</w:t>
                                  </w:r>
                                </w:p>
                              </w:tc>
                              <w:tc>
                                <w:tcPr>
                                  <w:tcW w:w="3150" w:type="dxa"/>
                                  <w:vAlign w:val="center"/>
                                  <w:hideMark/>
                                </w:tcPr>
                                <w:p w14:paraId="1FB20B02" w14:textId="77777777" w:rsidR="00365241" w:rsidRPr="00F81A38" w:rsidRDefault="00365241" w:rsidP="0045286D">
                                  <w:pPr>
                                    <w:jc w:val="center"/>
                                    <w:rPr>
                                      <w:i/>
                                      <w:szCs w:val="24"/>
                                    </w:rPr>
                                  </w:pPr>
                                  <w:r w:rsidRPr="00F81A38">
                                    <w:rPr>
                                      <w:i/>
                                      <w:szCs w:val="24"/>
                                    </w:rPr>
                                    <w:t>0.86</w:t>
                                  </w:r>
                                </w:p>
                              </w:tc>
                              <w:tc>
                                <w:tcPr>
                                  <w:tcW w:w="2180" w:type="dxa"/>
                                  <w:vAlign w:val="center"/>
                                  <w:hideMark/>
                                </w:tcPr>
                                <w:p w14:paraId="0C5D14A3" w14:textId="77777777" w:rsidR="00365241" w:rsidRPr="00F81A38" w:rsidRDefault="00365241" w:rsidP="0045286D">
                                  <w:pPr>
                                    <w:rPr>
                                      <w:i/>
                                      <w:szCs w:val="24"/>
                                    </w:rPr>
                                  </w:pPr>
                                  <w:r w:rsidRPr="00F81A38">
                                    <w:rPr>
                                      <w:i/>
                                      <w:szCs w:val="24"/>
                                    </w:rPr>
                                    <w:t>0.82</w:t>
                                  </w:r>
                                </w:p>
                              </w:tc>
                            </w:tr>
                          </w:tbl>
                          <w:p w14:paraId="51B89D6E" w14:textId="77777777" w:rsidR="00365241" w:rsidRPr="002B2D2F" w:rsidRDefault="00365241" w:rsidP="00C32280">
                            <w:pPr>
                              <w:rPr>
                                <w: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3541F" id="Text Box 15" o:spid="_x0000_s1027" type="#_x0000_t202" style="position:absolute;margin-left:-23.25pt;margin-top:171.15pt;width:493.3pt;height:3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" fillcolor="#fff2cc [663]" stroked="f" strokeweight=".5pt">
                <v:textbox>
                  <w:txbxContent>
                    <w:tbl>
                      <w:tblPr>
                        <w:tblStyle w:val="PlainTable41"/>
                        <w:tblW w:w="11000" w:type="dxa"/>
                        <w:tblInd w:w="-180" w:type="dxa"/>
                        <w:tblLook w:val="0620" w:firstRow="1" w:lastRow="0" w:firstColumn="0" w:lastColumn="0" w:noHBand="1" w:noVBand="1"/>
                      </w:tblPr>
                      <w:tblGrid>
                        <w:gridCol w:w="3712"/>
                        <w:gridCol w:w="1958"/>
                        <w:gridCol w:w="3150"/>
                        <w:gridCol w:w="2180"/>
                      </w:tblGrid>
                      <w:tr w:rsidR="00365241" w:rsidRPr="002B2D2F" w14:paraId="6634D4AC" w14:textId="77777777" w:rsidTr="0045286D">
                        <w:trPr>
                          <w:cnfStyle w:val="100000000000" w:firstRow="1" w:lastRow="0" w:firstColumn="0" w:lastColumn="0" w:oddVBand="0" w:evenVBand="0" w:oddHBand="0" w:evenHBand="0" w:firstRowFirstColumn="0" w:firstRowLastColumn="0" w:lastRowFirstColumn="0" w:lastRowLastColumn="0"/>
                          <w:trHeight w:val="301"/>
                        </w:trPr>
                        <w:tc>
                          <w:tcPr>
                            <w:tcW w:w="3712" w:type="dxa"/>
                            <w:shd w:val="clear" w:color="auto" w:fill="auto"/>
                            <w:vAlign w:val="center"/>
                            <w:hideMark/>
                          </w:tcPr>
                          <w:p w14:paraId="0D3A8676" w14:textId="77777777" w:rsidR="00365241" w:rsidRPr="00F81A38" w:rsidRDefault="00365241" w:rsidP="0045286D">
                            <w:pPr>
                              <w:rPr>
                                <w:i/>
                                <w:szCs w:val="24"/>
                              </w:rPr>
                            </w:pPr>
                            <w:r w:rsidRPr="00F81A38">
                              <w:rPr>
                                <w:i/>
                                <w:szCs w:val="24"/>
                              </w:rPr>
                              <w:t>Sensitivity</w:t>
                            </w:r>
                          </w:p>
                        </w:tc>
                        <w:tc>
                          <w:tcPr>
                            <w:tcW w:w="1958" w:type="dxa"/>
                            <w:vAlign w:val="center"/>
                            <w:hideMark/>
                          </w:tcPr>
                          <w:p w14:paraId="194524CD" w14:textId="77777777" w:rsidR="00365241" w:rsidRPr="00F81A38" w:rsidRDefault="00365241" w:rsidP="0045286D">
                            <w:pPr>
                              <w:jc w:val="center"/>
                              <w:rPr>
                                <w:b w:val="0"/>
                                <w:i/>
                                <w:szCs w:val="24"/>
                              </w:rPr>
                            </w:pPr>
                            <w:r w:rsidRPr="00F81A38">
                              <w:rPr>
                                <w:b w:val="0"/>
                                <w:i/>
                                <w:szCs w:val="24"/>
                              </w:rPr>
                              <w:t>0.88</w:t>
                            </w:r>
                          </w:p>
                        </w:tc>
                        <w:tc>
                          <w:tcPr>
                            <w:tcW w:w="3150" w:type="dxa"/>
                            <w:vAlign w:val="center"/>
                            <w:hideMark/>
                          </w:tcPr>
                          <w:p w14:paraId="0CA18E57" w14:textId="77777777" w:rsidR="00365241" w:rsidRPr="00F81A38" w:rsidRDefault="00365241" w:rsidP="0045286D">
                            <w:pPr>
                              <w:jc w:val="center"/>
                              <w:rPr>
                                <w:b w:val="0"/>
                                <w:i/>
                                <w:szCs w:val="24"/>
                              </w:rPr>
                            </w:pPr>
                            <w:r w:rsidRPr="00F81A38">
                              <w:rPr>
                                <w:b w:val="0"/>
                                <w:i/>
                                <w:szCs w:val="24"/>
                              </w:rPr>
                              <w:t>0.88</w:t>
                            </w:r>
                          </w:p>
                        </w:tc>
                        <w:tc>
                          <w:tcPr>
                            <w:tcW w:w="2180" w:type="dxa"/>
                            <w:vAlign w:val="center"/>
                            <w:hideMark/>
                          </w:tcPr>
                          <w:p w14:paraId="2CDE461F" w14:textId="77777777" w:rsidR="00365241" w:rsidRPr="00F81A38" w:rsidRDefault="00365241" w:rsidP="0045286D">
                            <w:pPr>
                              <w:rPr>
                                <w:b w:val="0"/>
                                <w:i/>
                                <w:szCs w:val="24"/>
                              </w:rPr>
                            </w:pPr>
                            <w:r w:rsidRPr="00F81A38">
                              <w:rPr>
                                <w:b w:val="0"/>
                                <w:i/>
                                <w:szCs w:val="24"/>
                              </w:rPr>
                              <w:t>0.93</w:t>
                            </w:r>
                          </w:p>
                        </w:tc>
                      </w:tr>
                      <w:tr w:rsidR="00365241" w:rsidRPr="002B2D2F" w14:paraId="69ED5A93" w14:textId="77777777" w:rsidTr="0045286D">
                        <w:trPr>
                          <w:trHeight w:val="231"/>
                        </w:trPr>
                        <w:tc>
                          <w:tcPr>
                            <w:tcW w:w="3712" w:type="dxa"/>
                            <w:shd w:val="clear" w:color="auto" w:fill="auto"/>
                            <w:vAlign w:val="center"/>
                            <w:hideMark/>
                          </w:tcPr>
                          <w:p w14:paraId="13CFBA48" w14:textId="77777777" w:rsidR="00365241" w:rsidRPr="00F81A38" w:rsidRDefault="00365241" w:rsidP="0045286D">
                            <w:pPr>
                              <w:rPr>
                                <w:b/>
                                <w:i/>
                                <w:szCs w:val="24"/>
                              </w:rPr>
                            </w:pPr>
                            <w:r w:rsidRPr="00F81A38">
                              <w:rPr>
                                <w:b/>
                                <w:i/>
                                <w:szCs w:val="24"/>
                              </w:rPr>
                              <w:t>Specificity</w:t>
                            </w:r>
                          </w:p>
                        </w:tc>
                        <w:tc>
                          <w:tcPr>
                            <w:tcW w:w="1958" w:type="dxa"/>
                            <w:vAlign w:val="center"/>
                            <w:hideMark/>
                          </w:tcPr>
                          <w:p w14:paraId="232A0FEF" w14:textId="77777777" w:rsidR="00365241" w:rsidRPr="00F81A38" w:rsidRDefault="00365241" w:rsidP="0045286D">
                            <w:pPr>
                              <w:jc w:val="center"/>
                              <w:rPr>
                                <w:i/>
                                <w:szCs w:val="24"/>
                              </w:rPr>
                            </w:pPr>
                            <w:r w:rsidRPr="00F81A38">
                              <w:rPr>
                                <w:i/>
                                <w:szCs w:val="24"/>
                              </w:rPr>
                              <w:t>0.90</w:t>
                            </w:r>
                          </w:p>
                        </w:tc>
                        <w:tc>
                          <w:tcPr>
                            <w:tcW w:w="3150" w:type="dxa"/>
                            <w:vAlign w:val="center"/>
                            <w:hideMark/>
                          </w:tcPr>
                          <w:p w14:paraId="1FB20B02" w14:textId="77777777" w:rsidR="00365241" w:rsidRPr="00F81A38" w:rsidRDefault="00365241" w:rsidP="0045286D">
                            <w:pPr>
                              <w:jc w:val="center"/>
                              <w:rPr>
                                <w:i/>
                                <w:szCs w:val="24"/>
                              </w:rPr>
                            </w:pPr>
                            <w:r w:rsidRPr="00F81A38">
                              <w:rPr>
                                <w:i/>
                                <w:szCs w:val="24"/>
                              </w:rPr>
                              <w:t>0.86</w:t>
                            </w:r>
                          </w:p>
                        </w:tc>
                        <w:tc>
                          <w:tcPr>
                            <w:tcW w:w="2180" w:type="dxa"/>
                            <w:vAlign w:val="center"/>
                            <w:hideMark/>
                          </w:tcPr>
                          <w:p w14:paraId="0C5D14A3" w14:textId="77777777" w:rsidR="00365241" w:rsidRPr="00F81A38" w:rsidRDefault="00365241" w:rsidP="0045286D">
                            <w:pPr>
                              <w:rPr>
                                <w:i/>
                                <w:szCs w:val="24"/>
                              </w:rPr>
                            </w:pPr>
                            <w:r w:rsidRPr="00F81A38">
                              <w:rPr>
                                <w:i/>
                                <w:szCs w:val="24"/>
                              </w:rPr>
                              <w:t>0.82</w:t>
                            </w:r>
                          </w:p>
                        </w:tc>
                      </w:tr>
                    </w:tbl>
                    <w:p w14:paraId="51B89D6E" w14:textId="77777777" w:rsidR="00365241" w:rsidRPr="002B2D2F" w:rsidRDefault="00365241" w:rsidP="00C32280">
                      <w:pPr>
                        <w:rPr>
                          <w:i/>
                          <w:sz w:val="18"/>
                        </w:rPr>
                      </w:pPr>
                    </w:p>
                  </w:txbxContent>
                </v:textbox>
                <w10:wrap anchorx="margin"/>
              </v:shape>
            </w:pict>
          </mc:Fallback>
        </mc:AlternateContent>
      </w:r>
      <w:r>
        <w:rPr>
          <w:b/>
          <w:noProof/>
          <w:sz w:val="24"/>
          <w:szCs w:val="24"/>
          <w:lang w:eastAsia="en-US"/>
        </w:rPr>
        <w:drawing>
          <wp:inline distT="0" distB="0" distL="0" distR="0" wp14:anchorId="248D9105" wp14:editId="35B3A9CE">
            <wp:extent cx="5740400" cy="2726267"/>
            <wp:effectExtent l="57150" t="0" r="1270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AB9770A" w14:textId="77777777" w:rsidR="00C32280" w:rsidRDefault="00C32280" w:rsidP="00C32280">
      <w:pPr>
        <w:ind w:left="1080" w:hanging="1080"/>
        <w:rPr>
          <w:b/>
          <w:sz w:val="24"/>
          <w:szCs w:val="24"/>
        </w:rPr>
      </w:pPr>
      <w:r>
        <w:rPr>
          <w:b/>
          <w:sz w:val="24"/>
          <w:szCs w:val="24"/>
        </w:rPr>
        <w:br w:type="page"/>
      </w:r>
    </w:p>
    <w:p w14:paraId="3818A58E" w14:textId="77777777" w:rsidR="00C32280" w:rsidRPr="00D14601" w:rsidRDefault="00C32280" w:rsidP="00C32280">
      <w:pPr>
        <w:rPr>
          <w:b/>
          <w:i/>
          <w:sz w:val="24"/>
          <w:szCs w:val="24"/>
        </w:rPr>
      </w:pPr>
      <w:r>
        <w:rPr>
          <w:b/>
          <w:i/>
          <w:sz w:val="24"/>
          <w:szCs w:val="24"/>
        </w:rPr>
        <w:lastRenderedPageBreak/>
        <w:t>Panel C</w:t>
      </w:r>
      <w:r w:rsidRPr="00D14601">
        <w:rPr>
          <w:b/>
          <w:i/>
          <w:sz w:val="24"/>
          <w:szCs w:val="24"/>
        </w:rPr>
        <w:t>: SLEDAI- CART algorithm</w:t>
      </w:r>
    </w:p>
    <w:p w14:paraId="24941A38" w14:textId="77777777" w:rsidR="00C32280" w:rsidRDefault="00C32280" w:rsidP="00C32280">
      <w:pPr>
        <w:rPr>
          <w:b/>
          <w:sz w:val="24"/>
          <w:szCs w:val="24"/>
        </w:rPr>
      </w:pPr>
      <w:r w:rsidRPr="00D1033A">
        <w:rPr>
          <w:b/>
          <w:noProof/>
          <w:sz w:val="24"/>
          <w:szCs w:val="24"/>
          <w:lang w:eastAsia="en-US"/>
        </w:rPr>
        <w:drawing>
          <wp:inline distT="0" distB="0" distL="0" distR="0" wp14:anchorId="58F518BB" wp14:editId="4DC296F3">
            <wp:extent cx="5227320" cy="29403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31272" cy="2942591"/>
                    </a:xfrm>
                    <a:prstGeom prst="rect">
                      <a:avLst/>
                    </a:prstGeom>
                  </pic:spPr>
                </pic:pic>
              </a:graphicData>
            </a:graphic>
          </wp:inline>
        </w:drawing>
      </w:r>
    </w:p>
    <w:p w14:paraId="60BEA3D1" w14:textId="77777777" w:rsidR="00C32280" w:rsidRDefault="00C32280" w:rsidP="00C32280">
      <w:pPr>
        <w:rPr>
          <w:b/>
          <w:sz w:val="24"/>
          <w:szCs w:val="24"/>
        </w:rPr>
      </w:pPr>
    </w:p>
    <w:p w14:paraId="0C9F8217" w14:textId="77777777" w:rsidR="00C32280" w:rsidRDefault="00C32280" w:rsidP="00C32280">
      <w:pPr>
        <w:rPr>
          <w:b/>
          <w:sz w:val="24"/>
          <w:szCs w:val="24"/>
        </w:rPr>
      </w:pPr>
    </w:p>
    <w:p w14:paraId="5E4E54D1" w14:textId="77777777" w:rsidR="00C32280" w:rsidRPr="00D14601" w:rsidRDefault="00C32280" w:rsidP="00C32280">
      <w:pPr>
        <w:rPr>
          <w:b/>
          <w:i/>
          <w:sz w:val="24"/>
          <w:szCs w:val="24"/>
        </w:rPr>
      </w:pPr>
    </w:p>
    <w:p w14:paraId="7E18B30F" w14:textId="77777777" w:rsidR="00C32280" w:rsidRDefault="00C32280" w:rsidP="00C32280">
      <w:pPr>
        <w:rPr>
          <w:noProof/>
        </w:rPr>
      </w:pPr>
      <w:r w:rsidRPr="00D14601">
        <w:rPr>
          <w:b/>
          <w:i/>
          <w:sz w:val="24"/>
          <w:szCs w:val="24"/>
        </w:rPr>
        <w:t xml:space="preserve">Panel </w:t>
      </w:r>
      <w:r>
        <w:rPr>
          <w:b/>
          <w:i/>
          <w:sz w:val="24"/>
          <w:szCs w:val="24"/>
        </w:rPr>
        <w:t>D</w:t>
      </w:r>
      <w:r w:rsidRPr="00D14601">
        <w:rPr>
          <w:b/>
          <w:i/>
          <w:sz w:val="24"/>
          <w:szCs w:val="24"/>
        </w:rPr>
        <w:t>: BILAG- CART algorithm</w:t>
      </w:r>
      <w:r w:rsidRPr="00D1033A">
        <w:rPr>
          <w:noProof/>
        </w:rPr>
        <w:t xml:space="preserve"> </w:t>
      </w:r>
      <w:r w:rsidRPr="00D1033A">
        <w:rPr>
          <w:b/>
          <w:noProof/>
          <w:sz w:val="24"/>
          <w:szCs w:val="24"/>
          <w:lang w:eastAsia="en-US"/>
        </w:rPr>
        <w:drawing>
          <wp:inline distT="0" distB="0" distL="0" distR="0" wp14:anchorId="3D25BA06" wp14:editId="6B5E5889">
            <wp:extent cx="5166360" cy="2906078"/>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171018" cy="2908698"/>
                    </a:xfrm>
                    <a:prstGeom prst="rect">
                      <a:avLst/>
                    </a:prstGeom>
                  </pic:spPr>
                </pic:pic>
              </a:graphicData>
            </a:graphic>
          </wp:inline>
        </w:drawing>
      </w:r>
    </w:p>
    <w:p w14:paraId="149A3E30" w14:textId="77777777" w:rsidR="00E122F2" w:rsidRDefault="00E122F2" w:rsidP="00035C44">
      <w:pPr>
        <w:spacing w:after="120" w:line="360" w:lineRule="auto"/>
        <w:outlineLvl w:val="0"/>
        <w:rPr>
          <w:bCs/>
          <w:sz w:val="24"/>
          <w:szCs w:val="24"/>
        </w:rPr>
        <w:sectPr w:rsidR="00E122F2" w:rsidSect="0045286D">
          <w:pgSz w:w="12240" w:h="15840"/>
          <w:pgMar w:top="1440" w:right="1440" w:bottom="1440" w:left="1440" w:header="180" w:footer="576" w:gutter="0"/>
          <w:pgNumType w:fmt="lowerLetter"/>
          <w:cols w:space="720"/>
          <w:docGrid w:linePitch="360"/>
        </w:sectPr>
      </w:pPr>
    </w:p>
    <w:p w14:paraId="52634950" w14:textId="77777777" w:rsidR="00586C29" w:rsidRDefault="0045286D" w:rsidP="00035C44">
      <w:pPr>
        <w:spacing w:after="120" w:line="360" w:lineRule="auto"/>
        <w:outlineLvl w:val="0"/>
        <w:rPr>
          <w:b/>
          <w:bCs/>
          <w:sz w:val="24"/>
          <w:szCs w:val="24"/>
        </w:rPr>
      </w:pPr>
      <w:r w:rsidRPr="0045286D">
        <w:rPr>
          <w:b/>
          <w:bCs/>
          <w:sz w:val="24"/>
          <w:szCs w:val="24"/>
        </w:rPr>
        <w:lastRenderedPageBreak/>
        <w:t>APPENDIX 1:</w:t>
      </w:r>
    </w:p>
    <w:p w14:paraId="3BE581E2" w14:textId="08650407" w:rsidR="00E122F2" w:rsidRPr="00CC2692" w:rsidRDefault="00E122F2" w:rsidP="00CC2692">
      <w:pPr>
        <w:pStyle w:val="ListParagraph"/>
        <w:numPr>
          <w:ilvl w:val="0"/>
          <w:numId w:val="16"/>
        </w:numPr>
        <w:spacing w:after="120" w:line="360" w:lineRule="auto"/>
        <w:ind w:left="0" w:firstLine="0"/>
        <w:outlineLvl w:val="0"/>
        <w:rPr>
          <w:b/>
          <w:bCs/>
          <w:sz w:val="24"/>
          <w:szCs w:val="24"/>
        </w:rPr>
      </w:pPr>
      <w:r w:rsidRPr="00CC2692">
        <w:rPr>
          <w:b/>
          <w:bCs/>
          <w:sz w:val="24"/>
          <w:szCs w:val="24"/>
        </w:rPr>
        <w:t>Patient Profiles considering the SLEDAI</w:t>
      </w:r>
      <w:r w:rsidRPr="00E122F2">
        <w:rPr>
          <w:bCs/>
          <w:noProof/>
          <w:sz w:val="24"/>
          <w:szCs w:val="24"/>
          <w:lang w:eastAsia="en-US"/>
        </w:rPr>
        <w:drawing>
          <wp:inline distT="0" distB="0" distL="0" distR="0" wp14:anchorId="1D77703D" wp14:editId="0A19A05E">
            <wp:extent cx="3301743" cy="3022600"/>
            <wp:effectExtent l="0" t="0" r="0" b="6350"/>
            <wp:docPr id="6" name="Picture 6" descr="C:\Users\BRUS9Z\OneDrive - cchmc\Validation U01\Flare\2017 Flare Paper\Screenshot\SLED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US9Z\OneDrive - cchmc\Validation U01\Flare\2017 Flare Paper\Screenshot\SLEDAI 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10322" cy="3030454"/>
                    </a:xfrm>
                    <a:prstGeom prst="rect">
                      <a:avLst/>
                    </a:prstGeom>
                    <a:noFill/>
                    <a:ln>
                      <a:noFill/>
                    </a:ln>
                  </pic:spPr>
                </pic:pic>
              </a:graphicData>
            </a:graphic>
          </wp:inline>
        </w:drawing>
      </w:r>
    </w:p>
    <w:p w14:paraId="6EB47D7C" w14:textId="77777777" w:rsidR="0045286D" w:rsidRDefault="00E122F2" w:rsidP="00035C44">
      <w:pPr>
        <w:spacing w:after="120" w:line="360" w:lineRule="auto"/>
        <w:outlineLvl w:val="0"/>
        <w:rPr>
          <w:bCs/>
          <w:sz w:val="24"/>
          <w:szCs w:val="24"/>
        </w:rPr>
      </w:pPr>
      <w:r w:rsidRPr="00E122F2">
        <w:rPr>
          <w:bCs/>
          <w:noProof/>
          <w:sz w:val="24"/>
          <w:szCs w:val="24"/>
          <w:lang w:eastAsia="en-US"/>
        </w:rPr>
        <w:drawing>
          <wp:inline distT="0" distB="0" distL="0" distR="0" wp14:anchorId="1429DF36" wp14:editId="0326DBA2">
            <wp:extent cx="3276600" cy="3198068"/>
            <wp:effectExtent l="0" t="0" r="0" b="2540"/>
            <wp:docPr id="7" name="Picture 7" descr="C:\Users\BRUS9Z\OneDrive - cchmc\Validation U01\Flare\2017 Flare Paper\Screenshot\SLED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US9Z\OneDrive - cchmc\Validation U01\Flare\2017 Flare Paper\Screenshot\SLEDAI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8328" cy="3219275"/>
                    </a:xfrm>
                    <a:prstGeom prst="rect">
                      <a:avLst/>
                    </a:prstGeom>
                    <a:noFill/>
                    <a:ln>
                      <a:noFill/>
                    </a:ln>
                  </pic:spPr>
                </pic:pic>
              </a:graphicData>
            </a:graphic>
          </wp:inline>
        </w:drawing>
      </w:r>
      <w:r w:rsidRPr="00E122F2">
        <w:rPr>
          <w:bCs/>
          <w:noProof/>
          <w:sz w:val="24"/>
          <w:szCs w:val="24"/>
          <w:lang w:eastAsia="en-US"/>
        </w:rPr>
        <w:drawing>
          <wp:inline distT="0" distB="0" distL="0" distR="0" wp14:anchorId="2A5C9CB3" wp14:editId="0FD70D26">
            <wp:extent cx="3210096" cy="1752494"/>
            <wp:effectExtent l="0" t="0" r="0" b="635"/>
            <wp:docPr id="5" name="Picture 5" descr="C:\Users\BRUS9Z\OneDrive - cchmc\Validation U01\Flare\2017 Flare Paper\Screenshot\SLEDA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US9Z\OneDrive - cchmc\Validation U01\Flare\2017 Flare Paper\Screenshot\SLEDAI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21431" cy="1758682"/>
                    </a:xfrm>
                    <a:prstGeom prst="rect">
                      <a:avLst/>
                    </a:prstGeom>
                    <a:noFill/>
                    <a:ln>
                      <a:noFill/>
                    </a:ln>
                  </pic:spPr>
                </pic:pic>
              </a:graphicData>
            </a:graphic>
          </wp:inline>
        </w:drawing>
      </w:r>
    </w:p>
    <w:p w14:paraId="1D3EFBB4" w14:textId="77777777" w:rsidR="00B26705" w:rsidRDefault="00B26705" w:rsidP="00B26705">
      <w:pPr>
        <w:pStyle w:val="ListParagraph"/>
        <w:numPr>
          <w:ilvl w:val="0"/>
          <w:numId w:val="16"/>
        </w:numPr>
        <w:spacing w:after="120" w:line="360" w:lineRule="auto"/>
        <w:outlineLvl w:val="0"/>
        <w:rPr>
          <w:b/>
          <w:bCs/>
          <w:sz w:val="24"/>
          <w:szCs w:val="24"/>
        </w:rPr>
      </w:pPr>
      <w:r w:rsidRPr="00E122F2">
        <w:rPr>
          <w:b/>
          <w:bCs/>
          <w:sz w:val="24"/>
          <w:szCs w:val="24"/>
        </w:rPr>
        <w:lastRenderedPageBreak/>
        <w:t xml:space="preserve">Patient Profiles considering the </w:t>
      </w:r>
      <w:r>
        <w:rPr>
          <w:b/>
          <w:bCs/>
          <w:sz w:val="24"/>
          <w:szCs w:val="24"/>
        </w:rPr>
        <w:t>BILAG</w:t>
      </w:r>
      <w:r w:rsidRPr="00B26705">
        <w:rPr>
          <w:bCs/>
          <w:noProof/>
          <w:sz w:val="24"/>
          <w:szCs w:val="24"/>
          <w:lang w:eastAsia="en-US"/>
        </w:rPr>
        <w:drawing>
          <wp:inline distT="0" distB="0" distL="0" distR="0" wp14:anchorId="5E367A08" wp14:editId="6AF46A22">
            <wp:extent cx="3771900" cy="3751801"/>
            <wp:effectExtent l="0" t="0" r="0" b="1270"/>
            <wp:docPr id="10" name="Picture 10" descr="C:\Users\BRUS9Z\OneDrive - cchmc\Validation U01\Flare\2017 Flare Paper\Screenshot\BILA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S9Z\OneDrive - cchmc\Validation U01\Flare\2017 Flare Paper\Screenshot\BILAG 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84019" cy="3763856"/>
                    </a:xfrm>
                    <a:prstGeom prst="rect">
                      <a:avLst/>
                    </a:prstGeom>
                    <a:noFill/>
                    <a:ln>
                      <a:noFill/>
                    </a:ln>
                  </pic:spPr>
                </pic:pic>
              </a:graphicData>
            </a:graphic>
          </wp:inline>
        </w:drawing>
      </w:r>
      <w:r w:rsidRPr="00B26705">
        <w:rPr>
          <w:bCs/>
          <w:noProof/>
          <w:sz w:val="24"/>
          <w:szCs w:val="24"/>
          <w:lang w:eastAsia="en-US"/>
        </w:rPr>
        <w:drawing>
          <wp:inline distT="0" distB="0" distL="0" distR="0" wp14:anchorId="3D988367" wp14:editId="1EF5D35F">
            <wp:extent cx="3775961" cy="2038350"/>
            <wp:effectExtent l="0" t="0" r="0" b="0"/>
            <wp:docPr id="11" name="Picture 11" descr="C:\Users\BRUS9Z\OneDrive - cchmc\Validation U01\Flare\2017 Flare Paper\Screenshot\BILA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RUS9Z\OneDrive - cchmc\Validation U01\Flare\2017 Flare Paper\Screenshot\BILAG 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80989" cy="2041064"/>
                    </a:xfrm>
                    <a:prstGeom prst="rect">
                      <a:avLst/>
                    </a:prstGeom>
                    <a:noFill/>
                    <a:ln>
                      <a:noFill/>
                    </a:ln>
                  </pic:spPr>
                </pic:pic>
              </a:graphicData>
            </a:graphic>
          </wp:inline>
        </w:drawing>
      </w:r>
    </w:p>
    <w:p w14:paraId="1C968E66" w14:textId="77777777" w:rsidR="00B7076A" w:rsidRDefault="00B26705" w:rsidP="00B26705">
      <w:pPr>
        <w:spacing w:after="120" w:line="360" w:lineRule="auto"/>
        <w:ind w:firstLine="360"/>
        <w:outlineLvl w:val="0"/>
        <w:rPr>
          <w:bCs/>
          <w:sz w:val="24"/>
          <w:szCs w:val="24"/>
        </w:rPr>
        <w:sectPr w:rsidR="00B7076A" w:rsidSect="00E122F2">
          <w:pgSz w:w="12240" w:h="15840"/>
          <w:pgMar w:top="810" w:right="1440" w:bottom="720" w:left="1440" w:header="180" w:footer="576" w:gutter="0"/>
          <w:pgNumType w:fmt="lowerLetter"/>
          <w:cols w:space="720"/>
          <w:docGrid w:linePitch="360"/>
        </w:sectPr>
      </w:pPr>
      <w:r w:rsidRPr="00B26705">
        <w:rPr>
          <w:bCs/>
          <w:noProof/>
          <w:sz w:val="24"/>
          <w:szCs w:val="24"/>
          <w:lang w:eastAsia="en-US"/>
        </w:rPr>
        <w:drawing>
          <wp:inline distT="0" distB="0" distL="0" distR="0" wp14:anchorId="57BAABE4" wp14:editId="2F613580">
            <wp:extent cx="3810000" cy="2093480"/>
            <wp:effectExtent l="0" t="0" r="0" b="2540"/>
            <wp:docPr id="9" name="Picture 9" descr="C:\Users\BRUS9Z\OneDrive - cchmc\Validation U01\Flare\2017 Flare Paper\Screenshot\BILA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US9Z\OneDrive - cchmc\Validation U01\Flare\2017 Flare Paper\Screenshot\BILAG 3.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25783" cy="2102152"/>
                    </a:xfrm>
                    <a:prstGeom prst="rect">
                      <a:avLst/>
                    </a:prstGeom>
                    <a:noFill/>
                    <a:ln>
                      <a:noFill/>
                    </a:ln>
                  </pic:spPr>
                </pic:pic>
              </a:graphicData>
            </a:graphic>
          </wp:inline>
        </w:drawing>
      </w:r>
    </w:p>
    <w:p w14:paraId="2BEDF5D9" w14:textId="19610CE0" w:rsidR="0045286D" w:rsidRDefault="00885776" w:rsidP="00035C44">
      <w:pPr>
        <w:spacing w:after="120" w:line="360" w:lineRule="auto"/>
        <w:outlineLvl w:val="0"/>
        <w:rPr>
          <w:b/>
          <w:bCs/>
          <w:sz w:val="24"/>
          <w:szCs w:val="24"/>
        </w:rPr>
      </w:pPr>
      <w:r>
        <w:rPr>
          <w:b/>
          <w:bCs/>
          <w:sz w:val="24"/>
          <w:szCs w:val="24"/>
        </w:rPr>
        <w:lastRenderedPageBreak/>
        <w:t>APPENDIX 2</w:t>
      </w:r>
      <w:r w:rsidR="00B7076A">
        <w:rPr>
          <w:b/>
          <w:bCs/>
          <w:sz w:val="24"/>
          <w:szCs w:val="24"/>
        </w:rPr>
        <w:t xml:space="preserve">: Important Contributors to this work who do not fulfill criteria for listed authorship </w:t>
      </w:r>
      <w:r w:rsidR="001B0A21">
        <w:rPr>
          <w:b/>
          <w:bCs/>
          <w:sz w:val="24"/>
          <w:szCs w:val="24"/>
        </w:rPr>
        <w:t>(sorted by country)</w:t>
      </w:r>
    </w:p>
    <w:tbl>
      <w:tblPr>
        <w:tblStyle w:val="ListTable6Colorful"/>
        <w:tblW w:w="14493" w:type="dxa"/>
        <w:tblLook w:val="0620" w:firstRow="1" w:lastRow="0" w:firstColumn="0" w:lastColumn="0" w:noHBand="1" w:noVBand="1"/>
      </w:tblPr>
      <w:tblGrid>
        <w:gridCol w:w="1771"/>
        <w:gridCol w:w="2300"/>
        <w:gridCol w:w="6369"/>
        <w:gridCol w:w="377"/>
        <w:gridCol w:w="3573"/>
        <w:gridCol w:w="103"/>
      </w:tblGrid>
      <w:tr w:rsidR="004C3F87" w:rsidRPr="00977254" w14:paraId="5EF34133" w14:textId="77777777" w:rsidTr="00977254">
        <w:trPr>
          <w:gridAfter w:val="1"/>
          <w:cnfStyle w:val="100000000000" w:firstRow="1" w:lastRow="0" w:firstColumn="0" w:lastColumn="0" w:oddVBand="0" w:evenVBand="0" w:oddHBand="0" w:evenHBand="0" w:firstRowFirstColumn="0" w:firstRowLastColumn="0" w:lastRowFirstColumn="0" w:lastRowLastColumn="0"/>
          <w:wAfter w:w="103" w:type="dxa"/>
          <w:trHeight w:val="350"/>
          <w:tblHeader/>
        </w:trPr>
        <w:tc>
          <w:tcPr>
            <w:tcW w:w="1771" w:type="dxa"/>
            <w:shd w:val="clear" w:color="auto" w:fill="E7E6E6" w:themeFill="background2"/>
            <w:noWrap/>
            <w:vAlign w:val="center"/>
            <w:hideMark/>
          </w:tcPr>
          <w:p w14:paraId="0F5EA620" w14:textId="4D3DF62C" w:rsidR="00B7076A" w:rsidRPr="00977254" w:rsidRDefault="00B7076A" w:rsidP="006D1255">
            <w:pPr>
              <w:jc w:val="center"/>
              <w:rPr>
                <w:rFonts w:ascii="Arial Narrow" w:eastAsia="Times New Roman" w:hAnsi="Arial Narrow"/>
                <w:b w:val="0"/>
                <w:bCs w:val="0"/>
                <w:lang w:eastAsia="en-US"/>
              </w:rPr>
            </w:pPr>
            <w:r w:rsidRPr="00977254">
              <w:rPr>
                <w:rFonts w:ascii="Arial Narrow" w:eastAsia="Times New Roman" w:hAnsi="Arial Narrow"/>
                <w:lang w:eastAsia="en-US"/>
              </w:rPr>
              <w:t>First name</w:t>
            </w:r>
          </w:p>
        </w:tc>
        <w:tc>
          <w:tcPr>
            <w:tcW w:w="2300" w:type="dxa"/>
            <w:shd w:val="clear" w:color="auto" w:fill="E7E6E6" w:themeFill="background2"/>
            <w:noWrap/>
            <w:vAlign w:val="center"/>
            <w:hideMark/>
          </w:tcPr>
          <w:p w14:paraId="3D17C3E3" w14:textId="56141016" w:rsidR="00B7076A" w:rsidRPr="00977254" w:rsidRDefault="00B7076A" w:rsidP="006D1255">
            <w:pPr>
              <w:jc w:val="center"/>
              <w:rPr>
                <w:rFonts w:ascii="Arial Narrow" w:eastAsia="Times New Roman" w:hAnsi="Arial Narrow"/>
                <w:b w:val="0"/>
                <w:bCs w:val="0"/>
                <w:lang w:eastAsia="en-US"/>
              </w:rPr>
            </w:pPr>
            <w:r w:rsidRPr="00977254">
              <w:rPr>
                <w:rFonts w:ascii="Arial Narrow" w:eastAsia="Times New Roman" w:hAnsi="Arial Narrow"/>
                <w:lang w:eastAsia="en-US"/>
              </w:rPr>
              <w:t>Last name</w:t>
            </w:r>
          </w:p>
        </w:tc>
        <w:tc>
          <w:tcPr>
            <w:tcW w:w="6746" w:type="dxa"/>
            <w:gridSpan w:val="2"/>
            <w:shd w:val="clear" w:color="auto" w:fill="E7E6E6" w:themeFill="background2"/>
            <w:noWrap/>
            <w:vAlign w:val="center"/>
            <w:hideMark/>
          </w:tcPr>
          <w:p w14:paraId="6C81E7BC" w14:textId="7778DA69" w:rsidR="00B7076A" w:rsidRPr="00977254" w:rsidRDefault="00B7076A" w:rsidP="006D1255">
            <w:pPr>
              <w:jc w:val="center"/>
              <w:rPr>
                <w:rFonts w:ascii="Arial Narrow" w:eastAsia="Times New Roman" w:hAnsi="Arial Narrow"/>
                <w:b w:val="0"/>
                <w:bCs w:val="0"/>
                <w:lang w:eastAsia="en-US"/>
              </w:rPr>
            </w:pPr>
            <w:r w:rsidRPr="00977254">
              <w:rPr>
                <w:rFonts w:ascii="Arial Narrow" w:eastAsia="Times New Roman" w:hAnsi="Arial Narrow"/>
                <w:lang w:eastAsia="en-US"/>
              </w:rPr>
              <w:t>Affiliation</w:t>
            </w:r>
          </w:p>
        </w:tc>
        <w:tc>
          <w:tcPr>
            <w:tcW w:w="3573" w:type="dxa"/>
            <w:shd w:val="clear" w:color="auto" w:fill="E7E6E6" w:themeFill="background2"/>
            <w:noWrap/>
            <w:vAlign w:val="center"/>
            <w:hideMark/>
          </w:tcPr>
          <w:p w14:paraId="4EA4042B" w14:textId="0C2C1E6F" w:rsidR="00B7076A" w:rsidRPr="00977254" w:rsidRDefault="006D1255" w:rsidP="006D1255">
            <w:pPr>
              <w:jc w:val="center"/>
              <w:rPr>
                <w:rFonts w:ascii="Arial Narrow" w:eastAsia="Times New Roman" w:hAnsi="Arial Narrow"/>
                <w:b w:val="0"/>
                <w:bCs w:val="0"/>
                <w:lang w:eastAsia="en-US"/>
              </w:rPr>
            </w:pPr>
            <w:r w:rsidRPr="00977254">
              <w:rPr>
                <w:rFonts w:ascii="Arial Narrow" w:eastAsia="Times New Roman" w:hAnsi="Arial Narrow"/>
                <w:lang w:eastAsia="en-US"/>
              </w:rPr>
              <w:t>Email</w:t>
            </w:r>
          </w:p>
        </w:tc>
      </w:tr>
      <w:tr w:rsidR="00977254" w:rsidRPr="00977254" w14:paraId="34FEC22A" w14:textId="77777777" w:rsidTr="00977254">
        <w:trPr>
          <w:trHeight w:val="288"/>
        </w:trPr>
        <w:tc>
          <w:tcPr>
            <w:tcW w:w="1771" w:type="dxa"/>
            <w:noWrap/>
          </w:tcPr>
          <w:p w14:paraId="38308F99" w14:textId="32CF729A" w:rsidR="00977254" w:rsidRPr="00977254" w:rsidRDefault="00977254" w:rsidP="0097335A">
            <w:pPr>
              <w:rPr>
                <w:rFonts w:ascii="Arial Narrow" w:eastAsia="Times New Roman" w:hAnsi="Arial Narrow"/>
                <w:b/>
                <w:i/>
                <w:lang w:eastAsia="en-US"/>
              </w:rPr>
            </w:pPr>
            <w:r>
              <w:rPr>
                <w:rFonts w:ascii="Arial Narrow" w:eastAsia="Times New Roman" w:hAnsi="Arial Narrow"/>
                <w:b/>
                <w:i/>
                <w:lang w:eastAsia="en-US"/>
              </w:rPr>
              <w:t>Argentina:</w:t>
            </w:r>
          </w:p>
        </w:tc>
        <w:tc>
          <w:tcPr>
            <w:tcW w:w="2300" w:type="dxa"/>
            <w:noWrap/>
          </w:tcPr>
          <w:p w14:paraId="3A01C13D" w14:textId="77777777" w:rsidR="00977254" w:rsidRPr="00977254" w:rsidRDefault="00977254" w:rsidP="0097335A">
            <w:pPr>
              <w:rPr>
                <w:rFonts w:ascii="Arial Narrow" w:eastAsia="Times New Roman" w:hAnsi="Arial Narrow"/>
                <w:b/>
                <w:i/>
                <w:lang w:eastAsia="en-US"/>
              </w:rPr>
            </w:pPr>
          </w:p>
        </w:tc>
        <w:tc>
          <w:tcPr>
            <w:tcW w:w="6369" w:type="dxa"/>
            <w:noWrap/>
          </w:tcPr>
          <w:p w14:paraId="705F2723" w14:textId="77777777" w:rsidR="00977254" w:rsidRPr="00977254" w:rsidRDefault="00977254" w:rsidP="0097335A">
            <w:pPr>
              <w:rPr>
                <w:rFonts w:ascii="Arial Narrow" w:eastAsia="Times New Roman" w:hAnsi="Arial Narrow"/>
                <w:b/>
                <w:i/>
                <w:lang w:eastAsia="en-US"/>
              </w:rPr>
            </w:pPr>
          </w:p>
        </w:tc>
        <w:tc>
          <w:tcPr>
            <w:tcW w:w="4053" w:type="dxa"/>
            <w:gridSpan w:val="3"/>
            <w:noWrap/>
          </w:tcPr>
          <w:p w14:paraId="0D6D4BB9" w14:textId="77777777" w:rsidR="00977254" w:rsidRPr="00977254" w:rsidRDefault="00977254" w:rsidP="0097335A">
            <w:pPr>
              <w:rPr>
                <w:rFonts w:ascii="Arial Narrow" w:eastAsia="Times New Roman" w:hAnsi="Arial Narrow"/>
                <w:b/>
                <w:i/>
                <w:lang w:eastAsia="en-US"/>
              </w:rPr>
            </w:pPr>
          </w:p>
        </w:tc>
      </w:tr>
      <w:tr w:rsidR="00B7076A" w:rsidRPr="00977254" w14:paraId="4E1CD1E1" w14:textId="77777777" w:rsidTr="00977254">
        <w:trPr>
          <w:trHeight w:val="288"/>
        </w:trPr>
        <w:tc>
          <w:tcPr>
            <w:tcW w:w="1771" w:type="dxa"/>
            <w:noWrap/>
            <w:hideMark/>
          </w:tcPr>
          <w:p w14:paraId="3519200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Cristina</w:t>
            </w:r>
          </w:p>
        </w:tc>
        <w:tc>
          <w:tcPr>
            <w:tcW w:w="2300" w:type="dxa"/>
            <w:noWrap/>
            <w:hideMark/>
          </w:tcPr>
          <w:p w14:paraId="1FEDEEC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Battagliotti</w:t>
            </w:r>
          </w:p>
        </w:tc>
        <w:tc>
          <w:tcPr>
            <w:tcW w:w="6369" w:type="dxa"/>
            <w:noWrap/>
            <w:hideMark/>
          </w:tcPr>
          <w:p w14:paraId="4001A10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Niños Dr Orlando Alassia</w:t>
            </w:r>
          </w:p>
        </w:tc>
        <w:tc>
          <w:tcPr>
            <w:tcW w:w="4053" w:type="dxa"/>
            <w:gridSpan w:val="3"/>
            <w:noWrap/>
            <w:hideMark/>
          </w:tcPr>
          <w:p w14:paraId="198AA152"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Cristinabattagliotti@Yahoo.Com.Ar</w:t>
            </w:r>
          </w:p>
        </w:tc>
      </w:tr>
      <w:tr w:rsidR="00B7076A" w:rsidRPr="00977254" w14:paraId="51C2FA93" w14:textId="77777777" w:rsidTr="00977254">
        <w:trPr>
          <w:trHeight w:val="264"/>
        </w:trPr>
        <w:tc>
          <w:tcPr>
            <w:tcW w:w="1771" w:type="dxa"/>
            <w:noWrap/>
            <w:hideMark/>
          </w:tcPr>
          <w:p w14:paraId="42AC70F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 Isabel</w:t>
            </w:r>
          </w:p>
        </w:tc>
        <w:tc>
          <w:tcPr>
            <w:tcW w:w="2300" w:type="dxa"/>
            <w:noWrap/>
            <w:hideMark/>
          </w:tcPr>
          <w:p w14:paraId="6C759CF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Brusco</w:t>
            </w:r>
          </w:p>
        </w:tc>
        <w:tc>
          <w:tcPr>
            <w:tcW w:w="6369" w:type="dxa"/>
            <w:noWrap/>
            <w:hideMark/>
          </w:tcPr>
          <w:p w14:paraId="522A4FA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General de Niños Pedro de Elizalde</w:t>
            </w:r>
          </w:p>
        </w:tc>
        <w:tc>
          <w:tcPr>
            <w:tcW w:w="4053" w:type="dxa"/>
            <w:gridSpan w:val="3"/>
            <w:noWrap/>
            <w:hideMark/>
          </w:tcPr>
          <w:p w14:paraId="3C3EF45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Mibrusco@Yahoo.Com.Ar</w:t>
            </w:r>
          </w:p>
        </w:tc>
      </w:tr>
      <w:tr w:rsidR="00B7076A" w:rsidRPr="00977254" w14:paraId="75808758" w14:textId="77777777" w:rsidTr="00977254">
        <w:trPr>
          <w:trHeight w:val="276"/>
        </w:trPr>
        <w:tc>
          <w:tcPr>
            <w:tcW w:w="1771" w:type="dxa"/>
            <w:noWrap/>
            <w:hideMark/>
          </w:tcPr>
          <w:p w14:paraId="4013A77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Vanesa   </w:t>
            </w:r>
          </w:p>
        </w:tc>
        <w:tc>
          <w:tcPr>
            <w:tcW w:w="2300" w:type="dxa"/>
            <w:noWrap/>
            <w:hideMark/>
          </w:tcPr>
          <w:p w14:paraId="4D0CD78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Cervetto</w:t>
            </w:r>
          </w:p>
        </w:tc>
        <w:tc>
          <w:tcPr>
            <w:tcW w:w="6369" w:type="dxa"/>
            <w:noWrap/>
            <w:hideMark/>
          </w:tcPr>
          <w:p w14:paraId="18E4FBF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Children 's Hospital Pedro de Elizalde/ British Hospital, Buenos Aires</w:t>
            </w:r>
          </w:p>
        </w:tc>
        <w:tc>
          <w:tcPr>
            <w:tcW w:w="4053" w:type="dxa"/>
            <w:gridSpan w:val="3"/>
            <w:noWrap/>
            <w:hideMark/>
          </w:tcPr>
          <w:p w14:paraId="23A3816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Vanecervet@Yahoo.Com.Ar</w:t>
            </w:r>
          </w:p>
        </w:tc>
      </w:tr>
      <w:tr w:rsidR="00B7076A" w:rsidRPr="00977254" w14:paraId="31ADA906" w14:textId="77777777" w:rsidTr="00977254">
        <w:trPr>
          <w:trHeight w:val="264"/>
        </w:trPr>
        <w:tc>
          <w:tcPr>
            <w:tcW w:w="1771" w:type="dxa"/>
            <w:noWrap/>
            <w:hideMark/>
          </w:tcPr>
          <w:p w14:paraId="5ED5318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Rubén</w:t>
            </w:r>
          </w:p>
        </w:tc>
        <w:tc>
          <w:tcPr>
            <w:tcW w:w="2300" w:type="dxa"/>
            <w:noWrap/>
            <w:hideMark/>
          </w:tcPr>
          <w:p w14:paraId="33D9097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Cuttica</w:t>
            </w:r>
          </w:p>
        </w:tc>
        <w:tc>
          <w:tcPr>
            <w:tcW w:w="6369" w:type="dxa"/>
            <w:noWrap/>
            <w:hideMark/>
          </w:tcPr>
          <w:p w14:paraId="4EEE2D1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General de Niños Pedro de Elizalde</w:t>
            </w:r>
          </w:p>
        </w:tc>
        <w:tc>
          <w:tcPr>
            <w:tcW w:w="4053" w:type="dxa"/>
            <w:gridSpan w:val="3"/>
            <w:noWrap/>
            <w:hideMark/>
          </w:tcPr>
          <w:p w14:paraId="22446B6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Cutticarj@Yahoo.Com.Ar</w:t>
            </w:r>
          </w:p>
        </w:tc>
      </w:tr>
      <w:tr w:rsidR="00B7076A" w:rsidRPr="00977254" w14:paraId="4FBCDB30" w14:textId="77777777" w:rsidTr="00977254">
        <w:trPr>
          <w:trHeight w:val="264"/>
        </w:trPr>
        <w:tc>
          <w:tcPr>
            <w:tcW w:w="1771" w:type="dxa"/>
            <w:noWrap/>
            <w:hideMark/>
          </w:tcPr>
          <w:p w14:paraId="6E3A1B6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Carmen</w:t>
            </w:r>
          </w:p>
        </w:tc>
        <w:tc>
          <w:tcPr>
            <w:tcW w:w="2300" w:type="dxa"/>
            <w:noWrap/>
            <w:hideMark/>
          </w:tcPr>
          <w:p w14:paraId="463B130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De Cunto</w:t>
            </w:r>
          </w:p>
        </w:tc>
        <w:tc>
          <w:tcPr>
            <w:tcW w:w="6369" w:type="dxa"/>
            <w:noWrap/>
            <w:hideMark/>
          </w:tcPr>
          <w:p w14:paraId="0338827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Italiano, Buenos Aires</w:t>
            </w:r>
          </w:p>
        </w:tc>
        <w:tc>
          <w:tcPr>
            <w:tcW w:w="4053" w:type="dxa"/>
            <w:gridSpan w:val="3"/>
            <w:noWrap/>
            <w:hideMark/>
          </w:tcPr>
          <w:p w14:paraId="29F2AF5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carmen.decunto@hiba.org.ar</w:t>
            </w:r>
          </w:p>
        </w:tc>
      </w:tr>
      <w:tr w:rsidR="00B7076A" w:rsidRPr="00977254" w14:paraId="50D45CFB" w14:textId="77777777" w:rsidTr="00977254">
        <w:trPr>
          <w:trHeight w:val="264"/>
        </w:trPr>
        <w:tc>
          <w:tcPr>
            <w:tcW w:w="1771" w:type="dxa"/>
            <w:noWrap/>
            <w:hideMark/>
          </w:tcPr>
          <w:p w14:paraId="1B31AB5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Vanesa</w:t>
            </w:r>
          </w:p>
        </w:tc>
        <w:tc>
          <w:tcPr>
            <w:tcW w:w="2300" w:type="dxa"/>
            <w:noWrap/>
            <w:hideMark/>
          </w:tcPr>
          <w:p w14:paraId="5B87C9F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Deves</w:t>
            </w:r>
          </w:p>
        </w:tc>
        <w:tc>
          <w:tcPr>
            <w:tcW w:w="6369" w:type="dxa"/>
            <w:noWrap/>
            <w:hideMark/>
          </w:tcPr>
          <w:p w14:paraId="0B29253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Italiano, Buenos Aires</w:t>
            </w:r>
          </w:p>
        </w:tc>
        <w:tc>
          <w:tcPr>
            <w:tcW w:w="4053" w:type="dxa"/>
            <w:gridSpan w:val="3"/>
            <w:noWrap/>
            <w:hideMark/>
          </w:tcPr>
          <w:p w14:paraId="4485A3C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Vdeves03@Hotmail.Com</w:t>
            </w:r>
          </w:p>
        </w:tc>
      </w:tr>
      <w:tr w:rsidR="00B7076A" w:rsidRPr="00977254" w14:paraId="54E108A5" w14:textId="77777777" w:rsidTr="00977254">
        <w:trPr>
          <w:trHeight w:val="264"/>
        </w:trPr>
        <w:tc>
          <w:tcPr>
            <w:tcW w:w="1771" w:type="dxa"/>
            <w:noWrap/>
            <w:hideMark/>
          </w:tcPr>
          <w:p w14:paraId="7DFFEDB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Graciela</w:t>
            </w:r>
          </w:p>
        </w:tc>
        <w:tc>
          <w:tcPr>
            <w:tcW w:w="2300" w:type="dxa"/>
            <w:noWrap/>
            <w:hideMark/>
          </w:tcPr>
          <w:p w14:paraId="5E503C5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Espada</w:t>
            </w:r>
          </w:p>
        </w:tc>
        <w:tc>
          <w:tcPr>
            <w:tcW w:w="6369" w:type="dxa"/>
            <w:noWrap/>
            <w:hideMark/>
          </w:tcPr>
          <w:p w14:paraId="731F0795" w14:textId="5A5428C9" w:rsidR="00B7076A" w:rsidRPr="00977254" w:rsidRDefault="00B7076A" w:rsidP="00507422">
            <w:pPr>
              <w:rPr>
                <w:rFonts w:ascii="Arial Narrow" w:eastAsia="Times New Roman" w:hAnsi="Arial Narrow"/>
                <w:lang w:eastAsia="en-US"/>
              </w:rPr>
            </w:pPr>
            <w:r w:rsidRPr="00977254">
              <w:rPr>
                <w:rFonts w:ascii="Arial Narrow" w:eastAsia="Times New Roman" w:hAnsi="Arial Narrow"/>
                <w:lang w:eastAsia="en-US"/>
              </w:rPr>
              <w:t>Hospital de Niños " Dr R</w:t>
            </w:r>
            <w:r w:rsidR="00977254">
              <w:rPr>
                <w:rFonts w:ascii="Arial Narrow" w:eastAsia="Times New Roman" w:hAnsi="Arial Narrow"/>
                <w:lang w:eastAsia="en-US"/>
              </w:rPr>
              <w:t>icardo Gutierrez" Buenos Aires</w:t>
            </w:r>
          </w:p>
        </w:tc>
        <w:tc>
          <w:tcPr>
            <w:tcW w:w="4053" w:type="dxa"/>
            <w:gridSpan w:val="3"/>
            <w:noWrap/>
            <w:hideMark/>
          </w:tcPr>
          <w:p w14:paraId="0872C842"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Gespada@Fibertel.Com.Ar</w:t>
            </w:r>
          </w:p>
        </w:tc>
      </w:tr>
      <w:tr w:rsidR="00B7076A" w:rsidRPr="00977254" w14:paraId="6CB86B69" w14:textId="77777777" w:rsidTr="00977254">
        <w:trPr>
          <w:trHeight w:val="264"/>
        </w:trPr>
        <w:tc>
          <w:tcPr>
            <w:tcW w:w="1771" w:type="dxa"/>
            <w:noWrap/>
            <w:hideMark/>
          </w:tcPr>
          <w:p w14:paraId="58157AE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Maximiliano</w:t>
            </w:r>
          </w:p>
        </w:tc>
        <w:tc>
          <w:tcPr>
            <w:tcW w:w="2300" w:type="dxa"/>
            <w:noWrap/>
            <w:hideMark/>
          </w:tcPr>
          <w:p w14:paraId="4B17FAE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Farfan</w:t>
            </w:r>
          </w:p>
        </w:tc>
        <w:tc>
          <w:tcPr>
            <w:tcW w:w="6369" w:type="dxa"/>
            <w:noWrap/>
            <w:hideMark/>
          </w:tcPr>
          <w:p w14:paraId="1591241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Maternpo Infantil de Salta</w:t>
            </w:r>
          </w:p>
        </w:tc>
        <w:tc>
          <w:tcPr>
            <w:tcW w:w="4053" w:type="dxa"/>
            <w:gridSpan w:val="3"/>
            <w:noWrap/>
            <w:hideMark/>
          </w:tcPr>
          <w:p w14:paraId="7C21BC8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Javifardoc@Yahoo.Com.Ar</w:t>
            </w:r>
          </w:p>
        </w:tc>
      </w:tr>
      <w:tr w:rsidR="00B7076A" w:rsidRPr="00977254" w14:paraId="141872D2" w14:textId="77777777" w:rsidTr="00977254">
        <w:trPr>
          <w:trHeight w:val="264"/>
        </w:trPr>
        <w:tc>
          <w:tcPr>
            <w:tcW w:w="1771" w:type="dxa"/>
            <w:noWrap/>
            <w:hideMark/>
          </w:tcPr>
          <w:p w14:paraId="79FD900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Mora</w:t>
            </w:r>
          </w:p>
        </w:tc>
        <w:tc>
          <w:tcPr>
            <w:tcW w:w="2300" w:type="dxa"/>
            <w:noWrap/>
            <w:hideMark/>
          </w:tcPr>
          <w:p w14:paraId="0F8B6A8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Galan</w:t>
            </w:r>
          </w:p>
        </w:tc>
        <w:tc>
          <w:tcPr>
            <w:tcW w:w="6369" w:type="dxa"/>
            <w:noWrap/>
            <w:hideMark/>
          </w:tcPr>
          <w:p w14:paraId="1DD95D9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Elizalde,  Buenos Aires</w:t>
            </w:r>
          </w:p>
        </w:tc>
        <w:tc>
          <w:tcPr>
            <w:tcW w:w="4053" w:type="dxa"/>
            <w:gridSpan w:val="3"/>
            <w:noWrap/>
            <w:hideMark/>
          </w:tcPr>
          <w:p w14:paraId="36E852A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Morigalan@Hotmail.Com</w:t>
            </w:r>
          </w:p>
        </w:tc>
      </w:tr>
      <w:tr w:rsidR="00B7076A" w:rsidRPr="00977254" w14:paraId="06CAF841" w14:textId="77777777" w:rsidTr="00977254">
        <w:trPr>
          <w:trHeight w:val="264"/>
        </w:trPr>
        <w:tc>
          <w:tcPr>
            <w:tcW w:w="1771" w:type="dxa"/>
            <w:noWrap/>
            <w:hideMark/>
          </w:tcPr>
          <w:p w14:paraId="08F99E1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Ma. Susana    </w:t>
            </w:r>
          </w:p>
        </w:tc>
        <w:tc>
          <w:tcPr>
            <w:tcW w:w="2300" w:type="dxa"/>
            <w:noWrap/>
            <w:hideMark/>
          </w:tcPr>
          <w:p w14:paraId="6B32638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Galindo</w:t>
            </w:r>
          </w:p>
        </w:tc>
        <w:tc>
          <w:tcPr>
            <w:tcW w:w="6369" w:type="dxa"/>
            <w:noWrap/>
            <w:hideMark/>
          </w:tcPr>
          <w:p w14:paraId="0EB10EF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del Niño Jesús, Miguel de Tucuman</w:t>
            </w:r>
          </w:p>
        </w:tc>
        <w:tc>
          <w:tcPr>
            <w:tcW w:w="4053" w:type="dxa"/>
            <w:gridSpan w:val="3"/>
            <w:noWrap/>
            <w:hideMark/>
          </w:tcPr>
          <w:p w14:paraId="3996D1AC" w14:textId="172F7E76"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Msusanagalindo@Gmail.Com</w:t>
            </w:r>
          </w:p>
        </w:tc>
      </w:tr>
      <w:tr w:rsidR="00B7076A" w:rsidRPr="00977254" w14:paraId="111263E9" w14:textId="77777777" w:rsidTr="00977254">
        <w:trPr>
          <w:trHeight w:val="276"/>
        </w:trPr>
        <w:tc>
          <w:tcPr>
            <w:tcW w:w="1771" w:type="dxa"/>
            <w:noWrap/>
            <w:hideMark/>
          </w:tcPr>
          <w:p w14:paraId="33A27E4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Stella</w:t>
            </w:r>
          </w:p>
        </w:tc>
        <w:tc>
          <w:tcPr>
            <w:tcW w:w="2300" w:type="dxa"/>
            <w:noWrap/>
            <w:hideMark/>
          </w:tcPr>
          <w:p w14:paraId="7BD41BA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Garay</w:t>
            </w:r>
          </w:p>
        </w:tc>
        <w:tc>
          <w:tcPr>
            <w:tcW w:w="6369" w:type="dxa"/>
            <w:noWrap/>
            <w:hideMark/>
          </w:tcPr>
          <w:p w14:paraId="0A7BC3E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Niños "Sup. Sor María Ludovica", La Plata</w:t>
            </w:r>
          </w:p>
        </w:tc>
        <w:tc>
          <w:tcPr>
            <w:tcW w:w="4053" w:type="dxa"/>
            <w:gridSpan w:val="3"/>
            <w:noWrap/>
            <w:hideMark/>
          </w:tcPr>
          <w:p w14:paraId="49183636"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Stellag526@Yahoo.Com.Ar</w:t>
            </w:r>
          </w:p>
        </w:tc>
      </w:tr>
      <w:tr w:rsidR="00B7076A" w:rsidRPr="00977254" w14:paraId="6E4A185A" w14:textId="77777777" w:rsidTr="00977254">
        <w:trPr>
          <w:trHeight w:val="264"/>
        </w:trPr>
        <w:tc>
          <w:tcPr>
            <w:tcW w:w="1771" w:type="dxa"/>
            <w:noWrap/>
            <w:hideMark/>
          </w:tcPr>
          <w:p w14:paraId="098FA89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w:t>
            </w:r>
          </w:p>
        </w:tc>
        <w:tc>
          <w:tcPr>
            <w:tcW w:w="2300" w:type="dxa"/>
            <w:noWrap/>
            <w:hideMark/>
          </w:tcPr>
          <w:p w14:paraId="6743F64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Marcantoni</w:t>
            </w:r>
          </w:p>
        </w:tc>
        <w:tc>
          <w:tcPr>
            <w:tcW w:w="6369" w:type="dxa"/>
            <w:noWrap/>
            <w:hideMark/>
          </w:tcPr>
          <w:p w14:paraId="6889D1E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Elizalde,  Buenos Aires</w:t>
            </w:r>
          </w:p>
        </w:tc>
        <w:tc>
          <w:tcPr>
            <w:tcW w:w="4053" w:type="dxa"/>
            <w:gridSpan w:val="3"/>
            <w:noWrap/>
            <w:hideMark/>
          </w:tcPr>
          <w:p w14:paraId="0A4741F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Colomarcan@Hotmail.Com</w:t>
            </w:r>
          </w:p>
        </w:tc>
      </w:tr>
      <w:tr w:rsidR="00B7076A" w:rsidRPr="00977254" w14:paraId="08AC6329" w14:textId="77777777" w:rsidTr="00977254">
        <w:trPr>
          <w:trHeight w:val="276"/>
        </w:trPr>
        <w:tc>
          <w:tcPr>
            <w:tcW w:w="1771" w:type="dxa"/>
            <w:noWrap/>
            <w:hideMark/>
          </w:tcPr>
          <w:p w14:paraId="2B95386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Alvarez</w:t>
            </w:r>
          </w:p>
        </w:tc>
        <w:tc>
          <w:tcPr>
            <w:tcW w:w="2300" w:type="dxa"/>
            <w:noWrap/>
            <w:hideMark/>
          </w:tcPr>
          <w:p w14:paraId="16A2474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Marcela   </w:t>
            </w:r>
          </w:p>
        </w:tc>
        <w:tc>
          <w:tcPr>
            <w:tcW w:w="6369" w:type="dxa"/>
            <w:noWrap/>
            <w:hideMark/>
          </w:tcPr>
          <w:p w14:paraId="1A8C816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Ninos, Dr. Ricardo Gutierrez</w:t>
            </w:r>
          </w:p>
        </w:tc>
        <w:tc>
          <w:tcPr>
            <w:tcW w:w="4053" w:type="dxa"/>
            <w:gridSpan w:val="3"/>
            <w:noWrap/>
            <w:hideMark/>
          </w:tcPr>
          <w:p w14:paraId="1B4D333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Alvarezmarcela2004@Yahoo.Com.Ar</w:t>
            </w:r>
          </w:p>
        </w:tc>
      </w:tr>
      <w:tr w:rsidR="00B7076A" w:rsidRPr="00977254" w14:paraId="6BC9BA9A" w14:textId="77777777" w:rsidTr="00977254">
        <w:trPr>
          <w:trHeight w:val="264"/>
        </w:trPr>
        <w:tc>
          <w:tcPr>
            <w:tcW w:w="1771" w:type="dxa"/>
            <w:noWrap/>
            <w:hideMark/>
          </w:tcPr>
          <w:p w14:paraId="5864E2D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Silvia</w:t>
            </w:r>
          </w:p>
        </w:tc>
        <w:tc>
          <w:tcPr>
            <w:tcW w:w="2300" w:type="dxa"/>
            <w:noWrap/>
            <w:hideMark/>
          </w:tcPr>
          <w:p w14:paraId="315F9F8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Meiorin</w:t>
            </w:r>
          </w:p>
        </w:tc>
        <w:tc>
          <w:tcPr>
            <w:tcW w:w="6369" w:type="dxa"/>
            <w:noWrap/>
            <w:hideMark/>
          </w:tcPr>
          <w:p w14:paraId="0AF5F52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Hospital de Niños Ricardo Gutiérrez </w:t>
            </w:r>
          </w:p>
        </w:tc>
        <w:tc>
          <w:tcPr>
            <w:tcW w:w="4053" w:type="dxa"/>
            <w:gridSpan w:val="3"/>
            <w:noWrap/>
            <w:hideMark/>
          </w:tcPr>
          <w:p w14:paraId="18CB903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Smeiorin@Hotmail.Com</w:t>
            </w:r>
          </w:p>
        </w:tc>
      </w:tr>
      <w:tr w:rsidR="00B7076A" w:rsidRPr="00977254" w14:paraId="010EDCAC" w14:textId="77777777" w:rsidTr="00977254">
        <w:trPr>
          <w:trHeight w:val="276"/>
        </w:trPr>
        <w:tc>
          <w:tcPr>
            <w:tcW w:w="1771" w:type="dxa"/>
            <w:noWrap/>
            <w:hideMark/>
          </w:tcPr>
          <w:p w14:paraId="3508A9A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Maria Elena </w:t>
            </w:r>
          </w:p>
        </w:tc>
        <w:tc>
          <w:tcPr>
            <w:tcW w:w="2300" w:type="dxa"/>
            <w:noWrap/>
            <w:hideMark/>
          </w:tcPr>
          <w:p w14:paraId="2861EB8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Rama</w:t>
            </w:r>
          </w:p>
        </w:tc>
        <w:tc>
          <w:tcPr>
            <w:tcW w:w="6369" w:type="dxa"/>
            <w:noWrap/>
            <w:hideMark/>
          </w:tcPr>
          <w:p w14:paraId="5207B7A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Niños de Cordoba, Cordoba</w:t>
            </w:r>
          </w:p>
        </w:tc>
        <w:tc>
          <w:tcPr>
            <w:tcW w:w="4053" w:type="dxa"/>
            <w:gridSpan w:val="3"/>
            <w:noWrap/>
            <w:hideMark/>
          </w:tcPr>
          <w:p w14:paraId="0D1D687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Mariaerama1@Gmail.Com</w:t>
            </w:r>
          </w:p>
        </w:tc>
      </w:tr>
      <w:tr w:rsidR="00B7076A" w:rsidRPr="00977254" w14:paraId="08EBFD47" w14:textId="77777777" w:rsidTr="00977254">
        <w:trPr>
          <w:trHeight w:val="264"/>
        </w:trPr>
        <w:tc>
          <w:tcPr>
            <w:tcW w:w="1771" w:type="dxa"/>
            <w:noWrap/>
            <w:hideMark/>
          </w:tcPr>
          <w:p w14:paraId="32345B2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Ricardo</w:t>
            </w:r>
          </w:p>
        </w:tc>
        <w:tc>
          <w:tcPr>
            <w:tcW w:w="2300" w:type="dxa"/>
            <w:noWrap/>
            <w:hideMark/>
          </w:tcPr>
          <w:p w14:paraId="1D9A72A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Russo</w:t>
            </w:r>
          </w:p>
        </w:tc>
        <w:tc>
          <w:tcPr>
            <w:tcW w:w="6369" w:type="dxa"/>
            <w:noWrap/>
            <w:hideMark/>
          </w:tcPr>
          <w:p w14:paraId="7969885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Pediatria Garrahan</w:t>
            </w:r>
          </w:p>
        </w:tc>
        <w:tc>
          <w:tcPr>
            <w:tcW w:w="4053" w:type="dxa"/>
            <w:gridSpan w:val="3"/>
            <w:noWrap/>
            <w:hideMark/>
          </w:tcPr>
          <w:p w14:paraId="60A0DF9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Rrusso@Garrahan.Gov.Ar</w:t>
            </w:r>
          </w:p>
        </w:tc>
      </w:tr>
      <w:tr w:rsidR="00B7076A" w:rsidRPr="00977254" w14:paraId="69B24745" w14:textId="77777777" w:rsidTr="00977254">
        <w:trPr>
          <w:trHeight w:val="264"/>
        </w:trPr>
        <w:tc>
          <w:tcPr>
            <w:tcW w:w="1771" w:type="dxa"/>
            <w:noWrap/>
            <w:hideMark/>
          </w:tcPr>
          <w:p w14:paraId="6060379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Carolina</w:t>
            </w:r>
          </w:p>
        </w:tc>
        <w:tc>
          <w:tcPr>
            <w:tcW w:w="2300" w:type="dxa"/>
            <w:noWrap/>
            <w:hideMark/>
          </w:tcPr>
          <w:p w14:paraId="6640F7B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Torre Walsh</w:t>
            </w:r>
          </w:p>
        </w:tc>
        <w:tc>
          <w:tcPr>
            <w:tcW w:w="6369" w:type="dxa"/>
            <w:noWrap/>
            <w:hideMark/>
          </w:tcPr>
          <w:p w14:paraId="208F0D6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Sanatorio San Carlos, Buenos Aires</w:t>
            </w:r>
          </w:p>
        </w:tc>
        <w:tc>
          <w:tcPr>
            <w:tcW w:w="4053" w:type="dxa"/>
            <w:gridSpan w:val="3"/>
            <w:noWrap/>
            <w:hideMark/>
          </w:tcPr>
          <w:p w14:paraId="2B02F33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Carolinatw@Gmail.Com</w:t>
            </w:r>
          </w:p>
        </w:tc>
      </w:tr>
      <w:tr w:rsidR="00B7076A" w:rsidRPr="00977254" w14:paraId="45787C4C" w14:textId="77777777" w:rsidTr="00977254">
        <w:trPr>
          <w:trHeight w:val="264"/>
        </w:trPr>
        <w:tc>
          <w:tcPr>
            <w:tcW w:w="1771" w:type="dxa"/>
            <w:noWrap/>
            <w:hideMark/>
          </w:tcPr>
          <w:p w14:paraId="7765073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Celso</w:t>
            </w:r>
          </w:p>
        </w:tc>
        <w:tc>
          <w:tcPr>
            <w:tcW w:w="2300" w:type="dxa"/>
            <w:noWrap/>
            <w:hideMark/>
          </w:tcPr>
          <w:p w14:paraId="79D2D16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Zamparo</w:t>
            </w:r>
          </w:p>
        </w:tc>
        <w:tc>
          <w:tcPr>
            <w:tcW w:w="6369" w:type="dxa"/>
            <w:noWrap/>
            <w:hideMark/>
          </w:tcPr>
          <w:p w14:paraId="023195B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Alta Complejidad Formosa</w:t>
            </w:r>
          </w:p>
        </w:tc>
        <w:tc>
          <w:tcPr>
            <w:tcW w:w="4053" w:type="dxa"/>
            <w:gridSpan w:val="3"/>
            <w:noWrap/>
            <w:hideMark/>
          </w:tcPr>
          <w:p w14:paraId="4348A19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Drzamparo@Yahoo.Com.Ar</w:t>
            </w:r>
          </w:p>
        </w:tc>
      </w:tr>
      <w:tr w:rsidR="00977254" w:rsidRPr="00977254" w14:paraId="1841D332" w14:textId="77777777" w:rsidTr="00977254">
        <w:trPr>
          <w:trHeight w:val="264"/>
        </w:trPr>
        <w:tc>
          <w:tcPr>
            <w:tcW w:w="1771" w:type="dxa"/>
            <w:noWrap/>
          </w:tcPr>
          <w:p w14:paraId="1EADE8C5" w14:textId="04C91FA3" w:rsidR="00977254" w:rsidRPr="00977254" w:rsidRDefault="00977254" w:rsidP="0097335A">
            <w:pPr>
              <w:rPr>
                <w:rFonts w:ascii="Arial Narrow" w:eastAsia="Times New Roman" w:hAnsi="Arial Narrow"/>
                <w:b/>
                <w:i/>
                <w:lang w:eastAsia="en-US"/>
              </w:rPr>
            </w:pPr>
            <w:r>
              <w:rPr>
                <w:rFonts w:ascii="Arial Narrow" w:eastAsia="Times New Roman" w:hAnsi="Arial Narrow"/>
                <w:b/>
                <w:i/>
                <w:lang w:eastAsia="en-US"/>
              </w:rPr>
              <w:t>Australia:</w:t>
            </w:r>
          </w:p>
        </w:tc>
        <w:tc>
          <w:tcPr>
            <w:tcW w:w="2300" w:type="dxa"/>
            <w:noWrap/>
          </w:tcPr>
          <w:p w14:paraId="10C790B5" w14:textId="77777777" w:rsidR="00977254" w:rsidRPr="00977254" w:rsidRDefault="00977254" w:rsidP="0097335A">
            <w:pPr>
              <w:rPr>
                <w:rFonts w:ascii="Arial Narrow" w:eastAsia="Times New Roman" w:hAnsi="Arial Narrow"/>
                <w:b/>
                <w:i/>
                <w:lang w:eastAsia="en-US"/>
              </w:rPr>
            </w:pPr>
          </w:p>
        </w:tc>
        <w:tc>
          <w:tcPr>
            <w:tcW w:w="6369" w:type="dxa"/>
            <w:noWrap/>
          </w:tcPr>
          <w:p w14:paraId="530719A3" w14:textId="77777777" w:rsidR="00977254" w:rsidRPr="00977254" w:rsidRDefault="00977254" w:rsidP="0097335A">
            <w:pPr>
              <w:rPr>
                <w:rFonts w:ascii="Arial Narrow" w:eastAsia="Times New Roman" w:hAnsi="Arial Narrow"/>
                <w:b/>
                <w:i/>
                <w:lang w:eastAsia="en-US"/>
              </w:rPr>
            </w:pPr>
          </w:p>
        </w:tc>
        <w:tc>
          <w:tcPr>
            <w:tcW w:w="4053" w:type="dxa"/>
            <w:gridSpan w:val="3"/>
            <w:noWrap/>
          </w:tcPr>
          <w:p w14:paraId="526F70A9" w14:textId="77777777" w:rsidR="00977254" w:rsidRPr="00977254" w:rsidRDefault="00977254" w:rsidP="0097335A">
            <w:pPr>
              <w:rPr>
                <w:rFonts w:ascii="Arial Narrow" w:eastAsia="Times New Roman" w:hAnsi="Arial Narrow"/>
                <w:b/>
                <w:i/>
                <w:lang w:eastAsia="en-US"/>
              </w:rPr>
            </w:pPr>
          </w:p>
        </w:tc>
      </w:tr>
      <w:tr w:rsidR="00B7076A" w:rsidRPr="00977254" w14:paraId="5ADE0914" w14:textId="77777777" w:rsidTr="00977254">
        <w:trPr>
          <w:trHeight w:val="264"/>
        </w:trPr>
        <w:tc>
          <w:tcPr>
            <w:tcW w:w="1771" w:type="dxa"/>
            <w:noWrap/>
            <w:hideMark/>
          </w:tcPr>
          <w:p w14:paraId="3A454C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Navid</w:t>
            </w:r>
          </w:p>
        </w:tc>
        <w:tc>
          <w:tcPr>
            <w:tcW w:w="2300" w:type="dxa"/>
            <w:noWrap/>
            <w:hideMark/>
          </w:tcPr>
          <w:p w14:paraId="0F842DE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Adib</w:t>
            </w:r>
          </w:p>
        </w:tc>
        <w:tc>
          <w:tcPr>
            <w:tcW w:w="6369" w:type="dxa"/>
            <w:noWrap/>
            <w:hideMark/>
          </w:tcPr>
          <w:p w14:paraId="7C2179F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The Wesley Hospital, Brisbane, QLD</w:t>
            </w:r>
          </w:p>
        </w:tc>
        <w:tc>
          <w:tcPr>
            <w:tcW w:w="4053" w:type="dxa"/>
            <w:gridSpan w:val="3"/>
            <w:noWrap/>
            <w:hideMark/>
          </w:tcPr>
          <w:p w14:paraId="2B4FFC8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Navidadib@Qldpaedrheum.Com.Au</w:t>
            </w:r>
          </w:p>
        </w:tc>
      </w:tr>
      <w:tr w:rsidR="00B7076A" w:rsidRPr="00977254" w14:paraId="47480609" w14:textId="77777777" w:rsidTr="00977254">
        <w:trPr>
          <w:trHeight w:val="264"/>
        </w:trPr>
        <w:tc>
          <w:tcPr>
            <w:tcW w:w="1771" w:type="dxa"/>
            <w:noWrap/>
            <w:hideMark/>
          </w:tcPr>
          <w:p w14:paraId="130F1D3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Jonathan</w:t>
            </w:r>
          </w:p>
        </w:tc>
        <w:tc>
          <w:tcPr>
            <w:tcW w:w="2300" w:type="dxa"/>
            <w:noWrap/>
            <w:hideMark/>
          </w:tcPr>
          <w:p w14:paraId="45E0450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Akikusa</w:t>
            </w:r>
          </w:p>
        </w:tc>
        <w:tc>
          <w:tcPr>
            <w:tcW w:w="6369" w:type="dxa"/>
            <w:noWrap/>
            <w:hideMark/>
          </w:tcPr>
          <w:p w14:paraId="71AB27B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Royal Children's Hospital, Melbourne, VIC</w:t>
            </w:r>
          </w:p>
        </w:tc>
        <w:tc>
          <w:tcPr>
            <w:tcW w:w="4053" w:type="dxa"/>
            <w:gridSpan w:val="3"/>
            <w:noWrap/>
            <w:hideMark/>
          </w:tcPr>
          <w:p w14:paraId="4E1EA75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Jonathan.Akikusa@Rch.Org.Au</w:t>
            </w:r>
          </w:p>
        </w:tc>
      </w:tr>
      <w:tr w:rsidR="00B7076A" w:rsidRPr="00977254" w14:paraId="1E17A0F5" w14:textId="77777777" w:rsidTr="00977254">
        <w:trPr>
          <w:trHeight w:val="264"/>
        </w:trPr>
        <w:tc>
          <w:tcPr>
            <w:tcW w:w="1771" w:type="dxa"/>
            <w:noWrap/>
            <w:hideMark/>
          </w:tcPr>
          <w:p w14:paraId="311C518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Christina</w:t>
            </w:r>
          </w:p>
        </w:tc>
        <w:tc>
          <w:tcPr>
            <w:tcW w:w="2300" w:type="dxa"/>
            <w:noWrap/>
            <w:hideMark/>
          </w:tcPr>
          <w:p w14:paraId="26705BB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Boros</w:t>
            </w:r>
          </w:p>
        </w:tc>
        <w:tc>
          <w:tcPr>
            <w:tcW w:w="6369" w:type="dxa"/>
            <w:noWrap/>
            <w:hideMark/>
          </w:tcPr>
          <w:p w14:paraId="23ABD6F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Women's and Children's Hospital, Adelaide, SA</w:t>
            </w:r>
          </w:p>
        </w:tc>
        <w:tc>
          <w:tcPr>
            <w:tcW w:w="4053" w:type="dxa"/>
            <w:gridSpan w:val="3"/>
            <w:noWrap/>
            <w:hideMark/>
          </w:tcPr>
          <w:p w14:paraId="1262DDC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Christina.Boros@Adelaide.Edu.Au</w:t>
            </w:r>
          </w:p>
        </w:tc>
      </w:tr>
      <w:tr w:rsidR="00B7076A" w:rsidRPr="00977254" w14:paraId="23409093" w14:textId="77777777" w:rsidTr="00977254">
        <w:trPr>
          <w:trHeight w:val="276"/>
        </w:trPr>
        <w:tc>
          <w:tcPr>
            <w:tcW w:w="1771" w:type="dxa"/>
            <w:noWrap/>
            <w:hideMark/>
          </w:tcPr>
          <w:p w14:paraId="0B86A65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Emily</w:t>
            </w:r>
          </w:p>
        </w:tc>
        <w:tc>
          <w:tcPr>
            <w:tcW w:w="2300" w:type="dxa"/>
            <w:noWrap/>
            <w:hideMark/>
          </w:tcPr>
          <w:p w14:paraId="47A8B23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Boulter</w:t>
            </w:r>
          </w:p>
        </w:tc>
        <w:tc>
          <w:tcPr>
            <w:tcW w:w="6369" w:type="dxa"/>
            <w:noWrap/>
            <w:hideMark/>
          </w:tcPr>
          <w:p w14:paraId="5E43936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Princess Margaret Hospital, Perth, WA</w:t>
            </w:r>
          </w:p>
        </w:tc>
        <w:tc>
          <w:tcPr>
            <w:tcW w:w="4053" w:type="dxa"/>
            <w:gridSpan w:val="3"/>
            <w:noWrap/>
            <w:hideMark/>
          </w:tcPr>
          <w:p w14:paraId="617BCF6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Emily.Boulter@Health.Wa.Gov.Au</w:t>
            </w:r>
          </w:p>
        </w:tc>
      </w:tr>
      <w:tr w:rsidR="00B7076A" w:rsidRPr="00977254" w14:paraId="73D340F1" w14:textId="77777777" w:rsidTr="00977254">
        <w:trPr>
          <w:trHeight w:val="264"/>
        </w:trPr>
        <w:tc>
          <w:tcPr>
            <w:tcW w:w="1771" w:type="dxa"/>
            <w:noWrap/>
            <w:hideMark/>
          </w:tcPr>
          <w:p w14:paraId="7EF71B9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Senq J</w:t>
            </w:r>
          </w:p>
        </w:tc>
        <w:tc>
          <w:tcPr>
            <w:tcW w:w="2300" w:type="dxa"/>
            <w:noWrap/>
            <w:hideMark/>
          </w:tcPr>
          <w:p w14:paraId="68EA2E9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Lee</w:t>
            </w:r>
          </w:p>
        </w:tc>
        <w:tc>
          <w:tcPr>
            <w:tcW w:w="6369" w:type="dxa"/>
            <w:noWrap/>
            <w:hideMark/>
          </w:tcPr>
          <w:p w14:paraId="346FF71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Princess Margaret Hospital, Perth, WA</w:t>
            </w:r>
          </w:p>
        </w:tc>
        <w:tc>
          <w:tcPr>
            <w:tcW w:w="4053" w:type="dxa"/>
            <w:gridSpan w:val="3"/>
            <w:noWrap/>
            <w:hideMark/>
          </w:tcPr>
          <w:p w14:paraId="4666BC9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Senq.Lee@Health.Wa.Gov.Au</w:t>
            </w:r>
          </w:p>
        </w:tc>
      </w:tr>
      <w:tr w:rsidR="00B7076A" w:rsidRPr="00977254" w14:paraId="187B3062" w14:textId="77777777" w:rsidTr="00977254">
        <w:trPr>
          <w:trHeight w:val="276"/>
        </w:trPr>
        <w:tc>
          <w:tcPr>
            <w:tcW w:w="1771" w:type="dxa"/>
            <w:noWrap/>
            <w:hideMark/>
          </w:tcPr>
          <w:p w14:paraId="0A6F513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Damien</w:t>
            </w:r>
          </w:p>
        </w:tc>
        <w:tc>
          <w:tcPr>
            <w:tcW w:w="2300" w:type="dxa"/>
            <w:noWrap/>
            <w:hideMark/>
          </w:tcPr>
          <w:p w14:paraId="6B8C7C6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Mckay</w:t>
            </w:r>
          </w:p>
        </w:tc>
        <w:tc>
          <w:tcPr>
            <w:tcW w:w="6369" w:type="dxa"/>
            <w:noWrap/>
            <w:hideMark/>
          </w:tcPr>
          <w:p w14:paraId="36E386A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Liverpool Hospital, Liverpool, NSW</w:t>
            </w:r>
          </w:p>
        </w:tc>
        <w:tc>
          <w:tcPr>
            <w:tcW w:w="4053" w:type="dxa"/>
            <w:gridSpan w:val="3"/>
            <w:noWrap/>
            <w:hideMark/>
          </w:tcPr>
          <w:p w14:paraId="51B1C162"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Damien.Mckay@Health.Nsw.Gov.Au</w:t>
            </w:r>
          </w:p>
        </w:tc>
      </w:tr>
      <w:tr w:rsidR="00B7076A" w:rsidRPr="00977254" w14:paraId="3ABA4450" w14:textId="77777777" w:rsidTr="00977254">
        <w:trPr>
          <w:trHeight w:val="264"/>
        </w:trPr>
        <w:tc>
          <w:tcPr>
            <w:tcW w:w="1771" w:type="dxa"/>
            <w:noWrap/>
            <w:hideMark/>
          </w:tcPr>
          <w:p w14:paraId="48FBD0F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Susan</w:t>
            </w:r>
          </w:p>
        </w:tc>
        <w:tc>
          <w:tcPr>
            <w:tcW w:w="2300" w:type="dxa"/>
            <w:noWrap/>
            <w:hideMark/>
          </w:tcPr>
          <w:p w14:paraId="7F8CFB8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Piper</w:t>
            </w:r>
          </w:p>
        </w:tc>
        <w:tc>
          <w:tcPr>
            <w:tcW w:w="6369" w:type="dxa"/>
            <w:noWrap/>
            <w:hideMark/>
          </w:tcPr>
          <w:p w14:paraId="0D23356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Monash Children's Hospital, Clayton,VIC</w:t>
            </w:r>
          </w:p>
        </w:tc>
        <w:tc>
          <w:tcPr>
            <w:tcW w:w="4053" w:type="dxa"/>
            <w:gridSpan w:val="3"/>
            <w:noWrap/>
            <w:hideMark/>
          </w:tcPr>
          <w:p w14:paraId="1AC3FF9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Sue.Piper@Monash.Edu</w:t>
            </w:r>
          </w:p>
        </w:tc>
      </w:tr>
      <w:tr w:rsidR="00B7076A" w:rsidRPr="00977254" w14:paraId="2D71F888" w14:textId="77777777" w:rsidTr="00977254">
        <w:trPr>
          <w:trHeight w:val="264"/>
        </w:trPr>
        <w:tc>
          <w:tcPr>
            <w:tcW w:w="1771" w:type="dxa"/>
            <w:noWrap/>
            <w:hideMark/>
          </w:tcPr>
          <w:p w14:paraId="16DB7C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Davinder</w:t>
            </w:r>
          </w:p>
        </w:tc>
        <w:tc>
          <w:tcPr>
            <w:tcW w:w="2300" w:type="dxa"/>
            <w:noWrap/>
            <w:hideMark/>
          </w:tcPr>
          <w:p w14:paraId="7D336B3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Singh-Grewal</w:t>
            </w:r>
          </w:p>
        </w:tc>
        <w:tc>
          <w:tcPr>
            <w:tcW w:w="6369" w:type="dxa"/>
            <w:noWrap/>
            <w:hideMark/>
          </w:tcPr>
          <w:p w14:paraId="105A620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The Sydney Children's Hospitals Network, Sydney, NSW</w:t>
            </w:r>
          </w:p>
        </w:tc>
        <w:tc>
          <w:tcPr>
            <w:tcW w:w="4053" w:type="dxa"/>
            <w:gridSpan w:val="3"/>
            <w:noWrap/>
            <w:hideMark/>
          </w:tcPr>
          <w:p w14:paraId="766FF31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Davindes@Chw.Edu.Au</w:t>
            </w:r>
          </w:p>
        </w:tc>
      </w:tr>
      <w:tr w:rsidR="00B7076A" w:rsidRPr="00977254" w14:paraId="51FD2DFC" w14:textId="77777777" w:rsidTr="00977254">
        <w:trPr>
          <w:trHeight w:val="276"/>
        </w:trPr>
        <w:tc>
          <w:tcPr>
            <w:tcW w:w="1771" w:type="dxa"/>
            <w:noWrap/>
            <w:hideMark/>
          </w:tcPr>
          <w:p w14:paraId="085839B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Pavla</w:t>
            </w:r>
          </w:p>
        </w:tc>
        <w:tc>
          <w:tcPr>
            <w:tcW w:w="2300" w:type="dxa"/>
            <w:noWrap/>
            <w:hideMark/>
          </w:tcPr>
          <w:p w14:paraId="3BAA35A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Walsh</w:t>
            </w:r>
          </w:p>
        </w:tc>
        <w:tc>
          <w:tcPr>
            <w:tcW w:w="6369" w:type="dxa"/>
            <w:noWrap/>
            <w:hideMark/>
          </w:tcPr>
          <w:p w14:paraId="2D363EB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Princess Margaret Hospital, Perth, WA</w:t>
            </w:r>
          </w:p>
        </w:tc>
        <w:tc>
          <w:tcPr>
            <w:tcW w:w="4053" w:type="dxa"/>
            <w:gridSpan w:val="3"/>
            <w:noWrap/>
            <w:hideMark/>
          </w:tcPr>
          <w:p w14:paraId="150FBD4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Paxcat2003@Hotmail.Com</w:t>
            </w:r>
          </w:p>
        </w:tc>
      </w:tr>
      <w:tr w:rsidR="00977254" w:rsidRPr="00977254" w14:paraId="76CA0CB5" w14:textId="77777777" w:rsidTr="00977254">
        <w:trPr>
          <w:trHeight w:val="264"/>
        </w:trPr>
        <w:tc>
          <w:tcPr>
            <w:tcW w:w="1771" w:type="dxa"/>
            <w:noWrap/>
          </w:tcPr>
          <w:p w14:paraId="2F5D3E40" w14:textId="0A116DDC" w:rsidR="00977254"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Belgium</w:t>
            </w:r>
          </w:p>
        </w:tc>
        <w:tc>
          <w:tcPr>
            <w:tcW w:w="2300" w:type="dxa"/>
            <w:noWrap/>
          </w:tcPr>
          <w:p w14:paraId="2729F345" w14:textId="77777777" w:rsidR="00977254" w:rsidRPr="00977254" w:rsidRDefault="00977254" w:rsidP="0097335A">
            <w:pPr>
              <w:rPr>
                <w:rFonts w:ascii="Arial Narrow" w:eastAsia="Times New Roman" w:hAnsi="Arial Narrow"/>
                <w:lang w:eastAsia="en-US"/>
              </w:rPr>
            </w:pPr>
          </w:p>
        </w:tc>
        <w:tc>
          <w:tcPr>
            <w:tcW w:w="6369" w:type="dxa"/>
            <w:noWrap/>
          </w:tcPr>
          <w:p w14:paraId="0F6665A0" w14:textId="77777777" w:rsidR="00977254" w:rsidRPr="00977254" w:rsidRDefault="00977254" w:rsidP="0097335A">
            <w:pPr>
              <w:rPr>
                <w:rFonts w:ascii="Arial Narrow" w:eastAsia="Times New Roman" w:hAnsi="Arial Narrow"/>
                <w:lang w:eastAsia="en-US"/>
              </w:rPr>
            </w:pPr>
          </w:p>
        </w:tc>
        <w:tc>
          <w:tcPr>
            <w:tcW w:w="4053" w:type="dxa"/>
            <w:gridSpan w:val="3"/>
            <w:noWrap/>
          </w:tcPr>
          <w:p w14:paraId="66557082" w14:textId="77777777" w:rsidR="00977254" w:rsidRPr="00977254" w:rsidRDefault="00977254" w:rsidP="0097335A">
            <w:pPr>
              <w:rPr>
                <w:rFonts w:ascii="Arial Narrow" w:eastAsia="Times New Roman" w:hAnsi="Arial Narrow"/>
                <w:lang w:eastAsia="en-US"/>
              </w:rPr>
            </w:pPr>
          </w:p>
        </w:tc>
      </w:tr>
      <w:tr w:rsidR="00B7076A" w:rsidRPr="00977254" w14:paraId="2FEC3715" w14:textId="77777777" w:rsidTr="00977254">
        <w:trPr>
          <w:trHeight w:val="264"/>
        </w:trPr>
        <w:tc>
          <w:tcPr>
            <w:tcW w:w="1771" w:type="dxa"/>
            <w:noWrap/>
            <w:hideMark/>
          </w:tcPr>
          <w:p w14:paraId="78DA045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Rik</w:t>
            </w:r>
          </w:p>
        </w:tc>
        <w:tc>
          <w:tcPr>
            <w:tcW w:w="2300" w:type="dxa"/>
            <w:noWrap/>
            <w:hideMark/>
          </w:tcPr>
          <w:p w14:paraId="5EE4AD9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Joos</w:t>
            </w:r>
          </w:p>
        </w:tc>
        <w:tc>
          <w:tcPr>
            <w:tcW w:w="6369" w:type="dxa"/>
            <w:noWrap/>
            <w:hideMark/>
          </w:tcPr>
          <w:p w14:paraId="17F7A94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University Hospital Gent and Ziekenhuis Netwerk Antwerpen</w:t>
            </w:r>
          </w:p>
        </w:tc>
        <w:tc>
          <w:tcPr>
            <w:tcW w:w="4053" w:type="dxa"/>
            <w:gridSpan w:val="3"/>
            <w:noWrap/>
            <w:hideMark/>
          </w:tcPr>
          <w:p w14:paraId="1324C52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Rik.Joos@Zna.Be</w:t>
            </w:r>
          </w:p>
        </w:tc>
      </w:tr>
      <w:tr w:rsidR="000E43B0" w:rsidRPr="00977254" w14:paraId="3F569DD3" w14:textId="77777777" w:rsidTr="00977254">
        <w:trPr>
          <w:trHeight w:val="264"/>
        </w:trPr>
        <w:tc>
          <w:tcPr>
            <w:tcW w:w="1771" w:type="dxa"/>
            <w:noWrap/>
          </w:tcPr>
          <w:p w14:paraId="1A40708A" w14:textId="78F16FCE"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lastRenderedPageBreak/>
              <w:t>Brazil:</w:t>
            </w:r>
          </w:p>
        </w:tc>
        <w:tc>
          <w:tcPr>
            <w:tcW w:w="2300" w:type="dxa"/>
            <w:noWrap/>
          </w:tcPr>
          <w:p w14:paraId="352A2132" w14:textId="77777777" w:rsidR="000E43B0" w:rsidRPr="00977254" w:rsidRDefault="000E43B0" w:rsidP="0097335A">
            <w:pPr>
              <w:rPr>
                <w:rFonts w:ascii="Arial Narrow" w:eastAsia="Times New Roman" w:hAnsi="Arial Narrow"/>
                <w:lang w:eastAsia="en-US"/>
              </w:rPr>
            </w:pPr>
          </w:p>
        </w:tc>
        <w:tc>
          <w:tcPr>
            <w:tcW w:w="6369" w:type="dxa"/>
            <w:noWrap/>
          </w:tcPr>
          <w:p w14:paraId="2C484472" w14:textId="77777777" w:rsidR="000E43B0" w:rsidRPr="00977254" w:rsidRDefault="000E43B0" w:rsidP="0097335A">
            <w:pPr>
              <w:rPr>
                <w:rFonts w:ascii="Arial Narrow" w:eastAsia="Times New Roman" w:hAnsi="Arial Narrow"/>
                <w:lang w:eastAsia="en-US"/>
              </w:rPr>
            </w:pPr>
          </w:p>
        </w:tc>
        <w:tc>
          <w:tcPr>
            <w:tcW w:w="4053" w:type="dxa"/>
            <w:gridSpan w:val="3"/>
            <w:noWrap/>
          </w:tcPr>
          <w:p w14:paraId="6B76959D" w14:textId="77777777" w:rsidR="000E43B0" w:rsidRPr="00977254" w:rsidRDefault="000E43B0" w:rsidP="0097335A">
            <w:pPr>
              <w:rPr>
                <w:rFonts w:ascii="Arial Narrow" w:eastAsia="Times New Roman" w:hAnsi="Arial Narrow"/>
                <w:lang w:eastAsia="en-US"/>
              </w:rPr>
            </w:pPr>
          </w:p>
        </w:tc>
      </w:tr>
      <w:tr w:rsidR="00B7076A" w:rsidRPr="00977254" w14:paraId="4C163544" w14:textId="77777777" w:rsidTr="00977254">
        <w:trPr>
          <w:trHeight w:val="264"/>
        </w:trPr>
        <w:tc>
          <w:tcPr>
            <w:tcW w:w="1771" w:type="dxa"/>
            <w:noWrap/>
            <w:hideMark/>
          </w:tcPr>
          <w:p w14:paraId="1409FB7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Sandra</w:t>
            </w:r>
          </w:p>
        </w:tc>
        <w:tc>
          <w:tcPr>
            <w:tcW w:w="2300" w:type="dxa"/>
            <w:noWrap/>
            <w:hideMark/>
          </w:tcPr>
          <w:p w14:paraId="5DFFFD9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Machado</w:t>
            </w:r>
          </w:p>
        </w:tc>
        <w:tc>
          <w:tcPr>
            <w:tcW w:w="6369" w:type="dxa"/>
            <w:noWrap/>
            <w:hideMark/>
          </w:tcPr>
          <w:p w14:paraId="41D4F29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Clinicas de Porto Alegre, Porto Alegre</w:t>
            </w:r>
          </w:p>
        </w:tc>
        <w:tc>
          <w:tcPr>
            <w:tcW w:w="4053" w:type="dxa"/>
            <w:gridSpan w:val="3"/>
            <w:noWrap/>
            <w:hideMark/>
          </w:tcPr>
          <w:p w14:paraId="216B027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Shmpoa@Terra.Com.Br</w:t>
            </w:r>
          </w:p>
        </w:tc>
      </w:tr>
      <w:tr w:rsidR="00B7076A" w:rsidRPr="00977254" w14:paraId="7DDF9CAC" w14:textId="77777777" w:rsidTr="00977254">
        <w:trPr>
          <w:trHeight w:val="264"/>
        </w:trPr>
        <w:tc>
          <w:tcPr>
            <w:tcW w:w="1771" w:type="dxa"/>
            <w:noWrap/>
            <w:hideMark/>
          </w:tcPr>
          <w:p w14:paraId="0B06437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Erika</w:t>
            </w:r>
          </w:p>
        </w:tc>
        <w:tc>
          <w:tcPr>
            <w:tcW w:w="2300" w:type="dxa"/>
            <w:noWrap/>
            <w:hideMark/>
          </w:tcPr>
          <w:p w14:paraId="0A56732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Rodrigues</w:t>
            </w:r>
          </w:p>
        </w:tc>
        <w:tc>
          <w:tcPr>
            <w:tcW w:w="6369" w:type="dxa"/>
            <w:noWrap/>
            <w:hideMark/>
          </w:tcPr>
          <w:p w14:paraId="5BB0776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Ambulatorio da Crianca, Uberlândia, MG</w:t>
            </w:r>
          </w:p>
        </w:tc>
        <w:tc>
          <w:tcPr>
            <w:tcW w:w="4053" w:type="dxa"/>
            <w:gridSpan w:val="3"/>
            <w:noWrap/>
            <w:hideMark/>
          </w:tcPr>
          <w:p w14:paraId="1BE20C5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Erikaccarneiro@Hotmail.Com</w:t>
            </w:r>
          </w:p>
        </w:tc>
      </w:tr>
      <w:tr w:rsidR="00B7076A" w:rsidRPr="00977254" w14:paraId="3746BF48" w14:textId="77777777" w:rsidTr="00977254">
        <w:trPr>
          <w:trHeight w:val="264"/>
        </w:trPr>
        <w:tc>
          <w:tcPr>
            <w:tcW w:w="1771" w:type="dxa"/>
            <w:noWrap/>
            <w:hideMark/>
          </w:tcPr>
          <w:p w14:paraId="068A7C3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Claudia</w:t>
            </w:r>
          </w:p>
        </w:tc>
        <w:tc>
          <w:tcPr>
            <w:tcW w:w="2300" w:type="dxa"/>
            <w:noWrap/>
            <w:hideMark/>
          </w:tcPr>
          <w:p w14:paraId="09CBAB5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Saad-Magalhaes</w:t>
            </w:r>
          </w:p>
        </w:tc>
        <w:tc>
          <w:tcPr>
            <w:tcW w:w="6369" w:type="dxa"/>
            <w:noWrap/>
            <w:hideMark/>
          </w:tcPr>
          <w:p w14:paraId="66F3969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Botucatu Medical School- Sao Paulo State University UNESP</w:t>
            </w:r>
          </w:p>
        </w:tc>
        <w:tc>
          <w:tcPr>
            <w:tcW w:w="4053" w:type="dxa"/>
            <w:gridSpan w:val="3"/>
            <w:noWrap/>
            <w:hideMark/>
          </w:tcPr>
          <w:p w14:paraId="29E438A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Claudi@Fmb.Unesp.Br</w:t>
            </w:r>
          </w:p>
        </w:tc>
      </w:tr>
      <w:tr w:rsidR="00977254" w:rsidRPr="00977254" w14:paraId="3FD6B5C3" w14:textId="77777777" w:rsidTr="00977254">
        <w:trPr>
          <w:trHeight w:val="264"/>
        </w:trPr>
        <w:tc>
          <w:tcPr>
            <w:tcW w:w="1771" w:type="dxa"/>
            <w:noWrap/>
          </w:tcPr>
          <w:p w14:paraId="20622640" w14:textId="2B07CA77" w:rsidR="00977254" w:rsidRPr="00977254" w:rsidRDefault="00977254" w:rsidP="0097335A">
            <w:pPr>
              <w:rPr>
                <w:rFonts w:ascii="Arial Narrow" w:eastAsia="Times New Roman" w:hAnsi="Arial Narrow"/>
                <w:b/>
                <w:i/>
                <w:lang w:eastAsia="en-US"/>
              </w:rPr>
            </w:pPr>
            <w:r w:rsidRPr="00977254">
              <w:rPr>
                <w:rFonts w:ascii="Arial Narrow" w:eastAsia="Times New Roman" w:hAnsi="Arial Narrow"/>
                <w:b/>
                <w:i/>
                <w:lang w:eastAsia="en-US"/>
              </w:rPr>
              <w:t>Argentina</w:t>
            </w:r>
          </w:p>
        </w:tc>
        <w:tc>
          <w:tcPr>
            <w:tcW w:w="2300" w:type="dxa"/>
            <w:noWrap/>
          </w:tcPr>
          <w:p w14:paraId="70622FE0" w14:textId="77777777" w:rsidR="00977254" w:rsidRPr="00977254" w:rsidRDefault="00977254" w:rsidP="0097335A">
            <w:pPr>
              <w:rPr>
                <w:rFonts w:ascii="Arial Narrow" w:eastAsia="Times New Roman" w:hAnsi="Arial Narrow"/>
                <w:lang w:eastAsia="en-US"/>
              </w:rPr>
            </w:pPr>
          </w:p>
        </w:tc>
        <w:tc>
          <w:tcPr>
            <w:tcW w:w="6369" w:type="dxa"/>
            <w:noWrap/>
          </w:tcPr>
          <w:p w14:paraId="01D3A149" w14:textId="77777777" w:rsidR="00977254" w:rsidRPr="00977254" w:rsidRDefault="00977254" w:rsidP="0097335A">
            <w:pPr>
              <w:rPr>
                <w:rFonts w:ascii="Arial Narrow" w:eastAsia="Times New Roman" w:hAnsi="Arial Narrow"/>
                <w:lang w:eastAsia="en-US"/>
              </w:rPr>
            </w:pPr>
          </w:p>
        </w:tc>
        <w:tc>
          <w:tcPr>
            <w:tcW w:w="4053" w:type="dxa"/>
            <w:gridSpan w:val="3"/>
            <w:noWrap/>
          </w:tcPr>
          <w:p w14:paraId="2EDF1934" w14:textId="77777777" w:rsidR="00977254" w:rsidRPr="00977254" w:rsidRDefault="00977254" w:rsidP="0097335A">
            <w:pPr>
              <w:rPr>
                <w:rFonts w:ascii="Arial Narrow" w:eastAsia="Times New Roman" w:hAnsi="Arial Narrow"/>
                <w:lang w:eastAsia="en-US"/>
              </w:rPr>
            </w:pPr>
          </w:p>
        </w:tc>
      </w:tr>
      <w:tr w:rsidR="00B7076A" w:rsidRPr="00977254" w14:paraId="4DE20CB3" w14:textId="77777777" w:rsidTr="00977254">
        <w:trPr>
          <w:trHeight w:val="264"/>
        </w:trPr>
        <w:tc>
          <w:tcPr>
            <w:tcW w:w="1771" w:type="dxa"/>
            <w:noWrap/>
            <w:hideMark/>
          </w:tcPr>
          <w:p w14:paraId="3025109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Vanessa </w:t>
            </w:r>
          </w:p>
        </w:tc>
        <w:tc>
          <w:tcPr>
            <w:tcW w:w="2300" w:type="dxa"/>
            <w:noWrap/>
            <w:hideMark/>
          </w:tcPr>
          <w:p w14:paraId="18FA25C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Silva</w:t>
            </w:r>
          </w:p>
        </w:tc>
        <w:tc>
          <w:tcPr>
            <w:tcW w:w="6369" w:type="dxa"/>
            <w:noWrap/>
            <w:hideMark/>
          </w:tcPr>
          <w:p w14:paraId="12B2B08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Rede Dor Hospital Brasil, Santo André</w:t>
            </w:r>
          </w:p>
        </w:tc>
        <w:tc>
          <w:tcPr>
            <w:tcW w:w="4053" w:type="dxa"/>
            <w:gridSpan w:val="3"/>
            <w:noWrap/>
            <w:hideMark/>
          </w:tcPr>
          <w:p w14:paraId="6C2B4D1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Vanbugni@Hotmail.Com</w:t>
            </w:r>
          </w:p>
        </w:tc>
      </w:tr>
      <w:tr w:rsidR="00B7076A" w:rsidRPr="00977254" w14:paraId="17337220" w14:textId="77777777" w:rsidTr="00977254">
        <w:trPr>
          <w:trHeight w:val="264"/>
        </w:trPr>
        <w:tc>
          <w:tcPr>
            <w:tcW w:w="1771" w:type="dxa"/>
            <w:noWrap/>
            <w:hideMark/>
          </w:tcPr>
          <w:p w14:paraId="740E047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Cynthia</w:t>
            </w:r>
          </w:p>
        </w:tc>
        <w:tc>
          <w:tcPr>
            <w:tcW w:w="2300" w:type="dxa"/>
            <w:noWrap/>
            <w:hideMark/>
          </w:tcPr>
          <w:p w14:paraId="58CD65F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Silva</w:t>
            </w:r>
          </w:p>
        </w:tc>
        <w:tc>
          <w:tcPr>
            <w:tcW w:w="6369" w:type="dxa"/>
            <w:noWrap/>
            <w:hideMark/>
          </w:tcPr>
          <w:p w14:paraId="05C73BD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Municipal da Piedade</w:t>
            </w:r>
          </w:p>
        </w:tc>
        <w:tc>
          <w:tcPr>
            <w:tcW w:w="4053" w:type="dxa"/>
            <w:gridSpan w:val="3"/>
            <w:noWrap/>
            <w:hideMark/>
          </w:tcPr>
          <w:p w14:paraId="474FA50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Cynthiafranca@Pobox.Com</w:t>
            </w:r>
          </w:p>
        </w:tc>
      </w:tr>
      <w:tr w:rsidR="00B7076A" w:rsidRPr="00977254" w14:paraId="76DDA5AE" w14:textId="77777777" w:rsidTr="00977254">
        <w:trPr>
          <w:trHeight w:val="264"/>
        </w:trPr>
        <w:tc>
          <w:tcPr>
            <w:tcW w:w="1771" w:type="dxa"/>
            <w:noWrap/>
            <w:hideMark/>
          </w:tcPr>
          <w:p w14:paraId="2BAE05F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Paulo</w:t>
            </w:r>
          </w:p>
        </w:tc>
        <w:tc>
          <w:tcPr>
            <w:tcW w:w="2300" w:type="dxa"/>
            <w:noWrap/>
            <w:hideMark/>
          </w:tcPr>
          <w:p w14:paraId="4E270A5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Spelling</w:t>
            </w:r>
          </w:p>
        </w:tc>
        <w:tc>
          <w:tcPr>
            <w:tcW w:w="6369" w:type="dxa"/>
            <w:noWrap/>
            <w:hideMark/>
          </w:tcPr>
          <w:p w14:paraId="5CE1B72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Santa Casa de São Paulo</w:t>
            </w:r>
          </w:p>
        </w:tc>
        <w:tc>
          <w:tcPr>
            <w:tcW w:w="4053" w:type="dxa"/>
            <w:gridSpan w:val="3"/>
            <w:noWrap/>
            <w:hideMark/>
          </w:tcPr>
          <w:p w14:paraId="5A3CF7F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Pspelling@Hotmail.Com</w:t>
            </w:r>
          </w:p>
        </w:tc>
      </w:tr>
      <w:tr w:rsidR="00B7076A" w:rsidRPr="00977254" w14:paraId="6B121599" w14:textId="77777777" w:rsidTr="00977254">
        <w:trPr>
          <w:trHeight w:val="264"/>
        </w:trPr>
        <w:tc>
          <w:tcPr>
            <w:tcW w:w="1771" w:type="dxa"/>
            <w:noWrap/>
            <w:hideMark/>
          </w:tcPr>
          <w:p w14:paraId="33E8F9C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Marcia</w:t>
            </w:r>
          </w:p>
        </w:tc>
        <w:tc>
          <w:tcPr>
            <w:tcW w:w="2300" w:type="dxa"/>
            <w:noWrap/>
            <w:hideMark/>
          </w:tcPr>
          <w:p w14:paraId="0BC27D0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Bandeira</w:t>
            </w:r>
          </w:p>
        </w:tc>
        <w:tc>
          <w:tcPr>
            <w:tcW w:w="6369" w:type="dxa"/>
            <w:noWrap/>
            <w:hideMark/>
          </w:tcPr>
          <w:p w14:paraId="257FCE0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Pequeno Príncipe, Curitiba</w:t>
            </w:r>
          </w:p>
        </w:tc>
        <w:tc>
          <w:tcPr>
            <w:tcW w:w="4053" w:type="dxa"/>
            <w:gridSpan w:val="3"/>
            <w:noWrap/>
            <w:hideMark/>
          </w:tcPr>
          <w:p w14:paraId="330F553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Mar-Bandeira@Hotmail.Com</w:t>
            </w:r>
          </w:p>
        </w:tc>
      </w:tr>
      <w:tr w:rsidR="00B7076A" w:rsidRPr="00977254" w14:paraId="2AFBC09B" w14:textId="77777777" w:rsidTr="00977254">
        <w:trPr>
          <w:trHeight w:val="264"/>
        </w:trPr>
        <w:tc>
          <w:tcPr>
            <w:tcW w:w="1771" w:type="dxa"/>
            <w:noWrap/>
            <w:hideMark/>
          </w:tcPr>
          <w:p w14:paraId="2FD3719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Blanca</w:t>
            </w:r>
          </w:p>
        </w:tc>
        <w:tc>
          <w:tcPr>
            <w:tcW w:w="2300" w:type="dxa"/>
            <w:noWrap/>
            <w:hideMark/>
          </w:tcPr>
          <w:p w14:paraId="5DB8793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Bica</w:t>
            </w:r>
          </w:p>
        </w:tc>
        <w:tc>
          <w:tcPr>
            <w:tcW w:w="6369" w:type="dxa"/>
            <w:noWrap/>
            <w:hideMark/>
          </w:tcPr>
          <w:p w14:paraId="108B485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Universidade Federal do Rio de Janeiro</w:t>
            </w:r>
          </w:p>
        </w:tc>
        <w:tc>
          <w:tcPr>
            <w:tcW w:w="4053" w:type="dxa"/>
            <w:gridSpan w:val="3"/>
            <w:noWrap/>
            <w:hideMark/>
          </w:tcPr>
          <w:p w14:paraId="4A62F61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Rios.Belena@Gmail.Com</w:t>
            </w:r>
          </w:p>
        </w:tc>
      </w:tr>
      <w:tr w:rsidR="00B7076A" w:rsidRPr="00977254" w14:paraId="6E7130C7" w14:textId="77777777" w:rsidTr="00977254">
        <w:trPr>
          <w:trHeight w:val="276"/>
        </w:trPr>
        <w:tc>
          <w:tcPr>
            <w:tcW w:w="1771" w:type="dxa"/>
            <w:noWrap/>
            <w:hideMark/>
          </w:tcPr>
          <w:p w14:paraId="1718C93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Leonardo</w:t>
            </w:r>
          </w:p>
        </w:tc>
        <w:tc>
          <w:tcPr>
            <w:tcW w:w="2300" w:type="dxa"/>
            <w:noWrap/>
            <w:hideMark/>
          </w:tcPr>
          <w:p w14:paraId="2CEBDA5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Campos</w:t>
            </w:r>
          </w:p>
        </w:tc>
        <w:tc>
          <w:tcPr>
            <w:tcW w:w="6369" w:type="dxa"/>
            <w:noWrap/>
            <w:hideMark/>
          </w:tcPr>
          <w:p w14:paraId="713352B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de Puericultura e Pediatria Martagão Gesteira, Rio de Janeiro</w:t>
            </w:r>
          </w:p>
        </w:tc>
        <w:tc>
          <w:tcPr>
            <w:tcW w:w="4053" w:type="dxa"/>
            <w:gridSpan w:val="3"/>
            <w:noWrap/>
            <w:hideMark/>
          </w:tcPr>
          <w:p w14:paraId="58F9F7F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Camposlr@Gmail.Com</w:t>
            </w:r>
          </w:p>
        </w:tc>
      </w:tr>
      <w:tr w:rsidR="00B7076A" w:rsidRPr="00977254" w14:paraId="2C589724" w14:textId="77777777" w:rsidTr="00977254">
        <w:trPr>
          <w:trHeight w:val="264"/>
        </w:trPr>
        <w:tc>
          <w:tcPr>
            <w:tcW w:w="1771" w:type="dxa"/>
            <w:noWrap/>
            <w:hideMark/>
          </w:tcPr>
          <w:p w14:paraId="07693B0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André</w:t>
            </w:r>
          </w:p>
        </w:tc>
        <w:tc>
          <w:tcPr>
            <w:tcW w:w="2300" w:type="dxa"/>
            <w:noWrap/>
            <w:hideMark/>
          </w:tcPr>
          <w:p w14:paraId="6B0960D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Cavalcanti</w:t>
            </w:r>
          </w:p>
        </w:tc>
        <w:tc>
          <w:tcPr>
            <w:tcW w:w="6369" w:type="dxa"/>
            <w:noWrap/>
            <w:hideMark/>
          </w:tcPr>
          <w:p w14:paraId="1E52D5D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das Clínicas da Universidade Federal de Pernambuco (HC-UFPE)</w:t>
            </w:r>
          </w:p>
        </w:tc>
        <w:tc>
          <w:tcPr>
            <w:tcW w:w="4053" w:type="dxa"/>
            <w:gridSpan w:val="3"/>
            <w:noWrap/>
            <w:hideMark/>
          </w:tcPr>
          <w:p w14:paraId="6AE2A06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Asc77@Uol.Com.Br</w:t>
            </w:r>
          </w:p>
        </w:tc>
      </w:tr>
      <w:tr w:rsidR="00B7076A" w:rsidRPr="00977254" w14:paraId="54D1D17A" w14:textId="77777777" w:rsidTr="00977254">
        <w:trPr>
          <w:trHeight w:val="264"/>
        </w:trPr>
        <w:tc>
          <w:tcPr>
            <w:tcW w:w="1771" w:type="dxa"/>
            <w:noWrap/>
            <w:hideMark/>
          </w:tcPr>
          <w:p w14:paraId="5DAB0B7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Gleice</w:t>
            </w:r>
          </w:p>
        </w:tc>
        <w:tc>
          <w:tcPr>
            <w:tcW w:w="2300" w:type="dxa"/>
            <w:noWrap/>
            <w:hideMark/>
          </w:tcPr>
          <w:p w14:paraId="05E3570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Clemente</w:t>
            </w:r>
          </w:p>
        </w:tc>
        <w:tc>
          <w:tcPr>
            <w:tcW w:w="6369" w:type="dxa"/>
            <w:noWrap/>
            <w:hideMark/>
          </w:tcPr>
          <w:p w14:paraId="3AECDE0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Universidade Federal de São Paulo, São Paulo  </w:t>
            </w:r>
          </w:p>
        </w:tc>
        <w:tc>
          <w:tcPr>
            <w:tcW w:w="4053" w:type="dxa"/>
            <w:gridSpan w:val="3"/>
            <w:noWrap/>
            <w:hideMark/>
          </w:tcPr>
          <w:p w14:paraId="2C0FA66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Gleiceclemente@Gmail.Com</w:t>
            </w:r>
          </w:p>
        </w:tc>
      </w:tr>
      <w:tr w:rsidR="00B7076A" w:rsidRPr="00977254" w14:paraId="22A62DC2" w14:textId="77777777" w:rsidTr="00977254">
        <w:trPr>
          <w:trHeight w:val="264"/>
        </w:trPr>
        <w:tc>
          <w:tcPr>
            <w:tcW w:w="1771" w:type="dxa"/>
            <w:noWrap/>
            <w:hideMark/>
          </w:tcPr>
          <w:p w14:paraId="105E097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Christianne</w:t>
            </w:r>
          </w:p>
        </w:tc>
        <w:tc>
          <w:tcPr>
            <w:tcW w:w="2300" w:type="dxa"/>
            <w:noWrap/>
            <w:hideMark/>
          </w:tcPr>
          <w:p w14:paraId="029DF36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Diniz</w:t>
            </w:r>
          </w:p>
        </w:tc>
        <w:tc>
          <w:tcPr>
            <w:tcW w:w="6369" w:type="dxa"/>
            <w:noWrap/>
            <w:hideMark/>
          </w:tcPr>
          <w:p w14:paraId="13FEBFF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Barra da Tijuca, Rio de Janeiro</w:t>
            </w:r>
          </w:p>
        </w:tc>
        <w:tc>
          <w:tcPr>
            <w:tcW w:w="4053" w:type="dxa"/>
            <w:gridSpan w:val="3"/>
            <w:noWrap/>
            <w:hideMark/>
          </w:tcPr>
          <w:p w14:paraId="2F185520" w14:textId="77777777" w:rsidR="00B7076A" w:rsidRPr="00977254" w:rsidRDefault="003B4143" w:rsidP="0097335A">
            <w:pPr>
              <w:rPr>
                <w:rFonts w:ascii="Arial Narrow" w:eastAsia="Times New Roman" w:hAnsi="Arial Narrow"/>
                <w:color w:val="auto"/>
                <w:lang w:eastAsia="en-US"/>
              </w:rPr>
            </w:pPr>
            <w:hyperlink r:id="rId36" w:history="1">
              <w:r w:rsidR="00B7076A" w:rsidRPr="00977254">
                <w:rPr>
                  <w:rFonts w:ascii="Arial Narrow" w:eastAsia="Times New Roman" w:hAnsi="Arial Narrow"/>
                  <w:color w:val="auto"/>
                  <w:lang w:eastAsia="en-US"/>
                </w:rPr>
                <w:t>Christianne.Diniz@Gmail.Com</w:t>
              </w:r>
            </w:hyperlink>
          </w:p>
        </w:tc>
      </w:tr>
      <w:tr w:rsidR="00B7076A" w:rsidRPr="00977254" w14:paraId="34CA959C" w14:textId="77777777" w:rsidTr="00977254">
        <w:trPr>
          <w:trHeight w:val="264"/>
        </w:trPr>
        <w:tc>
          <w:tcPr>
            <w:tcW w:w="1771" w:type="dxa"/>
            <w:noWrap/>
            <w:hideMark/>
          </w:tcPr>
          <w:p w14:paraId="5C36360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Rogerio</w:t>
            </w:r>
          </w:p>
        </w:tc>
        <w:tc>
          <w:tcPr>
            <w:tcW w:w="2300" w:type="dxa"/>
            <w:noWrap/>
            <w:hideMark/>
          </w:tcPr>
          <w:p w14:paraId="26C3A07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do Prado</w:t>
            </w:r>
          </w:p>
        </w:tc>
        <w:tc>
          <w:tcPr>
            <w:tcW w:w="6369" w:type="dxa"/>
            <w:noWrap/>
            <w:hideMark/>
          </w:tcPr>
          <w:p w14:paraId="5656F4D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Faculdade de Medicina do ABC, Santo André </w:t>
            </w:r>
          </w:p>
        </w:tc>
        <w:tc>
          <w:tcPr>
            <w:tcW w:w="4053" w:type="dxa"/>
            <w:gridSpan w:val="3"/>
            <w:noWrap/>
            <w:hideMark/>
          </w:tcPr>
          <w:p w14:paraId="60FADD8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Rogeriodoprado@Uol.Com.Br</w:t>
            </w:r>
          </w:p>
        </w:tc>
      </w:tr>
      <w:tr w:rsidR="00B7076A" w:rsidRPr="00977254" w14:paraId="5949AD38" w14:textId="77777777" w:rsidTr="00977254">
        <w:trPr>
          <w:trHeight w:val="264"/>
        </w:trPr>
        <w:tc>
          <w:tcPr>
            <w:tcW w:w="1771" w:type="dxa"/>
            <w:noWrap/>
            <w:hideMark/>
          </w:tcPr>
          <w:p w14:paraId="5ADA545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Amanda</w:t>
            </w:r>
          </w:p>
        </w:tc>
        <w:tc>
          <w:tcPr>
            <w:tcW w:w="2300" w:type="dxa"/>
            <w:noWrap/>
            <w:hideMark/>
          </w:tcPr>
          <w:p w14:paraId="04E18EA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Donner-Maliki</w:t>
            </w:r>
          </w:p>
        </w:tc>
        <w:tc>
          <w:tcPr>
            <w:tcW w:w="6369" w:type="dxa"/>
            <w:noWrap/>
            <w:hideMark/>
          </w:tcPr>
          <w:p w14:paraId="084A49B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Federal da Lagoa, Rio de Janeiro</w:t>
            </w:r>
          </w:p>
        </w:tc>
        <w:tc>
          <w:tcPr>
            <w:tcW w:w="4053" w:type="dxa"/>
            <w:gridSpan w:val="3"/>
            <w:noWrap/>
            <w:hideMark/>
          </w:tcPr>
          <w:p w14:paraId="24F9F63A" w14:textId="77777777" w:rsidR="00B7076A" w:rsidRPr="00977254" w:rsidRDefault="003B4143" w:rsidP="0097335A">
            <w:pPr>
              <w:rPr>
                <w:rFonts w:ascii="Arial Narrow" w:eastAsia="Times New Roman" w:hAnsi="Arial Narrow"/>
                <w:color w:val="auto"/>
                <w:lang w:eastAsia="en-US"/>
              </w:rPr>
            </w:pPr>
            <w:hyperlink r:id="rId37" w:history="1">
              <w:r w:rsidR="00B7076A" w:rsidRPr="00977254">
                <w:rPr>
                  <w:rFonts w:ascii="Arial Narrow" w:eastAsia="Times New Roman" w:hAnsi="Arial Narrow"/>
                  <w:color w:val="auto"/>
                  <w:lang w:eastAsia="en-US"/>
                </w:rPr>
                <w:t>Adonner85@Gmail.Com</w:t>
              </w:r>
            </w:hyperlink>
          </w:p>
        </w:tc>
      </w:tr>
      <w:tr w:rsidR="00B7076A" w:rsidRPr="00977254" w14:paraId="5D04509C" w14:textId="77777777" w:rsidTr="00977254">
        <w:trPr>
          <w:trHeight w:val="264"/>
        </w:trPr>
        <w:tc>
          <w:tcPr>
            <w:tcW w:w="1771" w:type="dxa"/>
            <w:noWrap/>
            <w:hideMark/>
          </w:tcPr>
          <w:p w14:paraId="7A871DF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Taciana</w:t>
            </w:r>
          </w:p>
        </w:tc>
        <w:tc>
          <w:tcPr>
            <w:tcW w:w="2300" w:type="dxa"/>
            <w:noWrap/>
            <w:hideMark/>
          </w:tcPr>
          <w:p w14:paraId="2C96CBF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Fernandes</w:t>
            </w:r>
          </w:p>
        </w:tc>
        <w:tc>
          <w:tcPr>
            <w:tcW w:w="6369" w:type="dxa"/>
            <w:noWrap/>
            <w:hideMark/>
          </w:tcPr>
          <w:p w14:paraId="40CDC9D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Sao Paulo State University, São Paulo </w:t>
            </w:r>
          </w:p>
        </w:tc>
        <w:tc>
          <w:tcPr>
            <w:tcW w:w="4053" w:type="dxa"/>
            <w:gridSpan w:val="3"/>
            <w:noWrap/>
            <w:hideMark/>
          </w:tcPr>
          <w:p w14:paraId="31C51D8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Taciana_Fernandes@Hotmail.Com</w:t>
            </w:r>
          </w:p>
        </w:tc>
      </w:tr>
      <w:tr w:rsidR="00B7076A" w:rsidRPr="00977254" w14:paraId="24FE8D85" w14:textId="77777777" w:rsidTr="00977254">
        <w:trPr>
          <w:trHeight w:val="264"/>
        </w:trPr>
        <w:tc>
          <w:tcPr>
            <w:tcW w:w="1771" w:type="dxa"/>
            <w:noWrap/>
            <w:hideMark/>
          </w:tcPr>
          <w:p w14:paraId="099554B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Adriana</w:t>
            </w:r>
          </w:p>
        </w:tc>
        <w:tc>
          <w:tcPr>
            <w:tcW w:w="2300" w:type="dxa"/>
            <w:noWrap/>
            <w:hideMark/>
          </w:tcPr>
          <w:p w14:paraId="40DF43A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Fonseca</w:t>
            </w:r>
          </w:p>
        </w:tc>
        <w:tc>
          <w:tcPr>
            <w:tcW w:w="6369" w:type="dxa"/>
            <w:noWrap/>
            <w:hideMark/>
          </w:tcPr>
          <w:p w14:paraId="76D1A3B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de Puericultura e Pediatria Martagão Gesteira</w:t>
            </w:r>
          </w:p>
        </w:tc>
        <w:tc>
          <w:tcPr>
            <w:tcW w:w="4053" w:type="dxa"/>
            <w:gridSpan w:val="3"/>
            <w:noWrap/>
            <w:hideMark/>
          </w:tcPr>
          <w:p w14:paraId="638342D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Adrirfonseca@Gmail.Com</w:t>
            </w:r>
          </w:p>
        </w:tc>
      </w:tr>
      <w:tr w:rsidR="00B7076A" w:rsidRPr="00977254" w14:paraId="13AEAD2A" w14:textId="77777777" w:rsidTr="00977254">
        <w:trPr>
          <w:trHeight w:val="264"/>
        </w:trPr>
        <w:tc>
          <w:tcPr>
            <w:tcW w:w="1771" w:type="dxa"/>
            <w:noWrap/>
            <w:hideMark/>
          </w:tcPr>
          <w:p w14:paraId="5487F6A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Rozana</w:t>
            </w:r>
          </w:p>
        </w:tc>
        <w:tc>
          <w:tcPr>
            <w:tcW w:w="2300" w:type="dxa"/>
            <w:noWrap/>
            <w:hideMark/>
          </w:tcPr>
          <w:p w14:paraId="7F0EBF4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Gasparello de Almeida</w:t>
            </w:r>
          </w:p>
        </w:tc>
        <w:tc>
          <w:tcPr>
            <w:tcW w:w="6369" w:type="dxa"/>
            <w:noWrap/>
            <w:hideMark/>
          </w:tcPr>
          <w:p w14:paraId="43F8A5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Universidade Federal do Rio de Janeiro</w:t>
            </w:r>
          </w:p>
        </w:tc>
        <w:tc>
          <w:tcPr>
            <w:tcW w:w="4053" w:type="dxa"/>
            <w:gridSpan w:val="3"/>
            <w:noWrap/>
            <w:hideMark/>
          </w:tcPr>
          <w:p w14:paraId="34E170A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Rozanagasp@Hotmail.Com</w:t>
            </w:r>
          </w:p>
        </w:tc>
      </w:tr>
      <w:tr w:rsidR="00B7076A" w:rsidRPr="00977254" w14:paraId="3F7DD531" w14:textId="77777777" w:rsidTr="00977254">
        <w:trPr>
          <w:trHeight w:val="264"/>
        </w:trPr>
        <w:tc>
          <w:tcPr>
            <w:tcW w:w="1771" w:type="dxa"/>
            <w:noWrap/>
            <w:hideMark/>
          </w:tcPr>
          <w:p w14:paraId="2F35D5B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Natali </w:t>
            </w:r>
          </w:p>
        </w:tc>
        <w:tc>
          <w:tcPr>
            <w:tcW w:w="2300" w:type="dxa"/>
            <w:noWrap/>
            <w:hideMark/>
          </w:tcPr>
          <w:p w14:paraId="3F547C7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Gormezano</w:t>
            </w:r>
          </w:p>
        </w:tc>
        <w:tc>
          <w:tcPr>
            <w:tcW w:w="6369" w:type="dxa"/>
            <w:noWrap/>
            <w:hideMark/>
          </w:tcPr>
          <w:p w14:paraId="19ACDCC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da Criança São Paulo</w:t>
            </w:r>
          </w:p>
        </w:tc>
        <w:tc>
          <w:tcPr>
            <w:tcW w:w="4053" w:type="dxa"/>
            <w:gridSpan w:val="3"/>
            <w:noWrap/>
            <w:hideMark/>
          </w:tcPr>
          <w:p w14:paraId="179F5C3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Natiweniger@Hotmail.Com</w:t>
            </w:r>
          </w:p>
        </w:tc>
      </w:tr>
      <w:tr w:rsidR="00B7076A" w:rsidRPr="00977254" w14:paraId="27F0E81A" w14:textId="77777777" w:rsidTr="00977254">
        <w:trPr>
          <w:trHeight w:val="264"/>
        </w:trPr>
        <w:tc>
          <w:tcPr>
            <w:tcW w:w="1771" w:type="dxa"/>
            <w:noWrap/>
            <w:hideMark/>
          </w:tcPr>
          <w:p w14:paraId="59689A8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Andressa </w:t>
            </w:r>
          </w:p>
        </w:tc>
        <w:tc>
          <w:tcPr>
            <w:tcW w:w="2300" w:type="dxa"/>
            <w:noWrap/>
            <w:hideMark/>
          </w:tcPr>
          <w:p w14:paraId="1CFC41A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Guariento</w:t>
            </w:r>
          </w:p>
        </w:tc>
        <w:tc>
          <w:tcPr>
            <w:tcW w:w="6369" w:type="dxa"/>
            <w:noWrap/>
            <w:hideMark/>
          </w:tcPr>
          <w:p w14:paraId="2F411E1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Irmandade da Santa Casa de Misericórdia de São Paulo</w:t>
            </w:r>
          </w:p>
        </w:tc>
        <w:tc>
          <w:tcPr>
            <w:tcW w:w="4053" w:type="dxa"/>
            <w:gridSpan w:val="3"/>
            <w:noWrap/>
            <w:hideMark/>
          </w:tcPr>
          <w:p w14:paraId="702C585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Andressaguariento@Yahoo.Com.Br</w:t>
            </w:r>
          </w:p>
        </w:tc>
      </w:tr>
      <w:tr w:rsidR="00B7076A" w:rsidRPr="00977254" w14:paraId="2489AD5B" w14:textId="77777777" w:rsidTr="00977254">
        <w:trPr>
          <w:trHeight w:val="264"/>
        </w:trPr>
        <w:tc>
          <w:tcPr>
            <w:tcW w:w="1771" w:type="dxa"/>
            <w:noWrap/>
            <w:hideMark/>
          </w:tcPr>
          <w:p w14:paraId="6004E6C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Catherine</w:t>
            </w:r>
          </w:p>
        </w:tc>
        <w:tc>
          <w:tcPr>
            <w:tcW w:w="2300" w:type="dxa"/>
            <w:noWrap/>
            <w:hideMark/>
          </w:tcPr>
          <w:p w14:paraId="3715C55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Gusman</w:t>
            </w:r>
          </w:p>
        </w:tc>
        <w:tc>
          <w:tcPr>
            <w:tcW w:w="6369" w:type="dxa"/>
            <w:noWrap/>
            <w:hideMark/>
          </w:tcPr>
          <w:p w14:paraId="79C2700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Federal University of São Paulo, São Paulo </w:t>
            </w:r>
          </w:p>
        </w:tc>
        <w:tc>
          <w:tcPr>
            <w:tcW w:w="4053" w:type="dxa"/>
            <w:gridSpan w:val="3"/>
            <w:noWrap/>
            <w:hideMark/>
          </w:tcPr>
          <w:p w14:paraId="3350822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Cath_Anelli@Hotmail.Com</w:t>
            </w:r>
          </w:p>
        </w:tc>
      </w:tr>
      <w:tr w:rsidR="00B7076A" w:rsidRPr="00977254" w14:paraId="1DC5AEA3" w14:textId="77777777" w:rsidTr="00977254">
        <w:trPr>
          <w:trHeight w:val="276"/>
        </w:trPr>
        <w:tc>
          <w:tcPr>
            <w:tcW w:w="1771" w:type="dxa"/>
            <w:noWrap/>
            <w:hideMark/>
          </w:tcPr>
          <w:p w14:paraId="50CC4C3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Fernanda</w:t>
            </w:r>
          </w:p>
        </w:tc>
        <w:tc>
          <w:tcPr>
            <w:tcW w:w="2300" w:type="dxa"/>
            <w:noWrap/>
            <w:hideMark/>
          </w:tcPr>
          <w:p w14:paraId="48955AE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Jusan Fiorot</w:t>
            </w:r>
          </w:p>
        </w:tc>
        <w:tc>
          <w:tcPr>
            <w:tcW w:w="6369" w:type="dxa"/>
            <w:noWrap/>
            <w:hideMark/>
          </w:tcPr>
          <w:p w14:paraId="78642EE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Nossa Senhora da Glória, Vitória</w:t>
            </w:r>
          </w:p>
        </w:tc>
        <w:tc>
          <w:tcPr>
            <w:tcW w:w="4053" w:type="dxa"/>
            <w:gridSpan w:val="3"/>
            <w:noWrap/>
            <w:hideMark/>
          </w:tcPr>
          <w:p w14:paraId="366972D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Fjf@Terra.Com.Br</w:t>
            </w:r>
          </w:p>
        </w:tc>
      </w:tr>
      <w:tr w:rsidR="00B7076A" w:rsidRPr="00977254" w14:paraId="517B6368" w14:textId="77777777" w:rsidTr="00977254">
        <w:trPr>
          <w:trHeight w:val="264"/>
        </w:trPr>
        <w:tc>
          <w:tcPr>
            <w:tcW w:w="1771" w:type="dxa"/>
            <w:noWrap/>
            <w:hideMark/>
          </w:tcPr>
          <w:p w14:paraId="43C95B4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Sheila</w:t>
            </w:r>
          </w:p>
        </w:tc>
        <w:tc>
          <w:tcPr>
            <w:tcW w:w="2300" w:type="dxa"/>
            <w:noWrap/>
            <w:hideMark/>
          </w:tcPr>
          <w:p w14:paraId="1EBEEE1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Knupp Oliveira</w:t>
            </w:r>
          </w:p>
        </w:tc>
        <w:tc>
          <w:tcPr>
            <w:tcW w:w="6369" w:type="dxa"/>
            <w:noWrap/>
            <w:hideMark/>
          </w:tcPr>
          <w:p w14:paraId="7DE8516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de Puericultura e Pediatria Martagao Gesteira</w:t>
            </w:r>
          </w:p>
        </w:tc>
        <w:tc>
          <w:tcPr>
            <w:tcW w:w="4053" w:type="dxa"/>
            <w:gridSpan w:val="3"/>
            <w:noWrap/>
            <w:hideMark/>
          </w:tcPr>
          <w:p w14:paraId="54889DB6"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Sheila_Knupp@Hotmail.Com</w:t>
            </w:r>
          </w:p>
        </w:tc>
      </w:tr>
      <w:tr w:rsidR="00B7076A" w:rsidRPr="00977254" w14:paraId="455593F3" w14:textId="77777777" w:rsidTr="00977254">
        <w:trPr>
          <w:trHeight w:val="264"/>
        </w:trPr>
        <w:tc>
          <w:tcPr>
            <w:tcW w:w="1771" w:type="dxa"/>
            <w:noWrap/>
            <w:hideMark/>
          </w:tcPr>
          <w:p w14:paraId="05A17A1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Katia</w:t>
            </w:r>
          </w:p>
        </w:tc>
        <w:tc>
          <w:tcPr>
            <w:tcW w:w="2300" w:type="dxa"/>
            <w:noWrap/>
            <w:hideMark/>
          </w:tcPr>
          <w:p w14:paraId="1ED611D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Kozu</w:t>
            </w:r>
          </w:p>
        </w:tc>
        <w:tc>
          <w:tcPr>
            <w:tcW w:w="6369" w:type="dxa"/>
            <w:noWrap/>
            <w:hideMark/>
          </w:tcPr>
          <w:p w14:paraId="6D0EE96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da Criança- HC-FMUSP, São Paulo</w:t>
            </w:r>
          </w:p>
        </w:tc>
        <w:tc>
          <w:tcPr>
            <w:tcW w:w="4053" w:type="dxa"/>
            <w:gridSpan w:val="3"/>
            <w:noWrap/>
            <w:hideMark/>
          </w:tcPr>
          <w:p w14:paraId="701DCB7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Katia_Kozu@Hotmail.Com</w:t>
            </w:r>
          </w:p>
        </w:tc>
      </w:tr>
      <w:tr w:rsidR="00B7076A" w:rsidRPr="00977254" w14:paraId="27259E2D" w14:textId="77777777" w:rsidTr="00977254">
        <w:trPr>
          <w:trHeight w:val="264"/>
        </w:trPr>
        <w:tc>
          <w:tcPr>
            <w:tcW w:w="1771" w:type="dxa"/>
            <w:noWrap/>
            <w:hideMark/>
          </w:tcPr>
          <w:p w14:paraId="7F19AB7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Claudio</w:t>
            </w:r>
          </w:p>
        </w:tc>
        <w:tc>
          <w:tcPr>
            <w:tcW w:w="2300" w:type="dxa"/>
            <w:noWrap/>
            <w:hideMark/>
          </w:tcPr>
          <w:p w14:paraId="16D4CEE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Len</w:t>
            </w:r>
          </w:p>
        </w:tc>
        <w:tc>
          <w:tcPr>
            <w:tcW w:w="6369" w:type="dxa"/>
            <w:noWrap/>
            <w:hideMark/>
          </w:tcPr>
          <w:p w14:paraId="619774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Federal University of São Paulo, São Paulo </w:t>
            </w:r>
          </w:p>
        </w:tc>
        <w:tc>
          <w:tcPr>
            <w:tcW w:w="4053" w:type="dxa"/>
            <w:gridSpan w:val="3"/>
            <w:noWrap/>
            <w:hideMark/>
          </w:tcPr>
          <w:p w14:paraId="0A4CB31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Claudiolen@Gmail.Com</w:t>
            </w:r>
          </w:p>
        </w:tc>
      </w:tr>
      <w:tr w:rsidR="00B7076A" w:rsidRPr="00977254" w14:paraId="7A17AAC9" w14:textId="77777777" w:rsidTr="00977254">
        <w:trPr>
          <w:trHeight w:val="264"/>
        </w:trPr>
        <w:tc>
          <w:tcPr>
            <w:tcW w:w="1771" w:type="dxa"/>
            <w:noWrap/>
            <w:hideMark/>
          </w:tcPr>
          <w:p w14:paraId="6931E36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Katia</w:t>
            </w:r>
          </w:p>
        </w:tc>
        <w:tc>
          <w:tcPr>
            <w:tcW w:w="2300" w:type="dxa"/>
            <w:noWrap/>
            <w:hideMark/>
          </w:tcPr>
          <w:p w14:paraId="39EF174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Lino</w:t>
            </w:r>
          </w:p>
        </w:tc>
        <w:tc>
          <w:tcPr>
            <w:tcW w:w="6369" w:type="dxa"/>
            <w:noWrap/>
            <w:hideMark/>
          </w:tcPr>
          <w:p w14:paraId="1AE0DA2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Universitário Antônio Pedro</w:t>
            </w:r>
          </w:p>
        </w:tc>
        <w:tc>
          <w:tcPr>
            <w:tcW w:w="4053" w:type="dxa"/>
            <w:gridSpan w:val="3"/>
            <w:noWrap/>
            <w:hideMark/>
          </w:tcPr>
          <w:p w14:paraId="3F1DCD2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Linokatia@Gmail.Com</w:t>
            </w:r>
          </w:p>
        </w:tc>
      </w:tr>
      <w:tr w:rsidR="00B7076A" w:rsidRPr="00977254" w14:paraId="7213628D" w14:textId="77777777" w:rsidTr="00977254">
        <w:trPr>
          <w:trHeight w:val="264"/>
        </w:trPr>
        <w:tc>
          <w:tcPr>
            <w:tcW w:w="1771" w:type="dxa"/>
            <w:noWrap/>
            <w:hideMark/>
          </w:tcPr>
          <w:p w14:paraId="78FFCC6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Lucia  </w:t>
            </w:r>
          </w:p>
        </w:tc>
        <w:tc>
          <w:tcPr>
            <w:tcW w:w="2300" w:type="dxa"/>
            <w:noWrap/>
            <w:hideMark/>
          </w:tcPr>
          <w:p w14:paraId="0850FD6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 Arruda Campos</w:t>
            </w:r>
          </w:p>
        </w:tc>
        <w:tc>
          <w:tcPr>
            <w:tcW w:w="6369" w:type="dxa"/>
            <w:noWrap/>
            <w:hideMark/>
          </w:tcPr>
          <w:p w14:paraId="42865B1B" w14:textId="4198C82F" w:rsidR="00B7076A" w:rsidRPr="00977254" w:rsidRDefault="00B7076A" w:rsidP="00507422">
            <w:pPr>
              <w:rPr>
                <w:rFonts w:ascii="Arial Narrow" w:eastAsia="Times New Roman" w:hAnsi="Arial Narrow"/>
                <w:lang w:eastAsia="en-US"/>
              </w:rPr>
            </w:pPr>
            <w:r w:rsidRPr="00977254">
              <w:rPr>
                <w:rFonts w:ascii="Arial Narrow" w:eastAsia="Times New Roman" w:hAnsi="Arial Narrow"/>
                <w:lang w:eastAsia="en-US"/>
              </w:rPr>
              <w:t>Instituto da Criança</w:t>
            </w:r>
            <w:r w:rsidR="00507422" w:rsidRPr="00977254">
              <w:rPr>
                <w:rFonts w:ascii="Arial Narrow" w:eastAsia="Times New Roman" w:hAnsi="Arial Narrow"/>
                <w:lang w:eastAsia="en-US"/>
              </w:rPr>
              <w:t>,</w:t>
            </w:r>
            <w:r w:rsidRPr="00977254">
              <w:rPr>
                <w:rFonts w:ascii="Arial Narrow" w:eastAsia="Times New Roman" w:hAnsi="Arial Narrow"/>
                <w:lang w:eastAsia="en-US"/>
              </w:rPr>
              <w:t xml:space="preserve">Hospital das Clínicas, University of Sao Paulo </w:t>
            </w:r>
          </w:p>
        </w:tc>
        <w:tc>
          <w:tcPr>
            <w:tcW w:w="4053" w:type="dxa"/>
            <w:gridSpan w:val="3"/>
            <w:noWrap/>
            <w:hideMark/>
          </w:tcPr>
          <w:p w14:paraId="3761F6B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Lucia@Arrudacampos.Com</w:t>
            </w:r>
          </w:p>
        </w:tc>
      </w:tr>
      <w:tr w:rsidR="00B7076A" w:rsidRPr="00977254" w14:paraId="1711B16C" w14:textId="77777777" w:rsidTr="00977254">
        <w:trPr>
          <w:trHeight w:val="264"/>
        </w:trPr>
        <w:tc>
          <w:tcPr>
            <w:tcW w:w="1771" w:type="dxa"/>
            <w:noWrap/>
            <w:hideMark/>
          </w:tcPr>
          <w:p w14:paraId="6CB8AC1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Luciana</w:t>
            </w:r>
          </w:p>
        </w:tc>
        <w:tc>
          <w:tcPr>
            <w:tcW w:w="2300" w:type="dxa"/>
            <w:noWrap/>
            <w:hideMark/>
          </w:tcPr>
          <w:p w14:paraId="03ADD0E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Marques</w:t>
            </w:r>
          </w:p>
        </w:tc>
        <w:tc>
          <w:tcPr>
            <w:tcW w:w="6369" w:type="dxa"/>
            <w:noWrap/>
            <w:hideMark/>
          </w:tcPr>
          <w:p w14:paraId="178086D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Albert Sabin Children Hospital,  Fortaleza</w:t>
            </w:r>
          </w:p>
        </w:tc>
        <w:tc>
          <w:tcPr>
            <w:tcW w:w="4053" w:type="dxa"/>
            <w:gridSpan w:val="3"/>
            <w:noWrap/>
            <w:hideMark/>
          </w:tcPr>
          <w:p w14:paraId="38C0C15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Lubpaim@Gmail.Com</w:t>
            </w:r>
          </w:p>
        </w:tc>
      </w:tr>
      <w:tr w:rsidR="00B7076A" w:rsidRPr="00977254" w14:paraId="471B457B" w14:textId="77777777" w:rsidTr="00977254">
        <w:trPr>
          <w:trHeight w:val="276"/>
        </w:trPr>
        <w:tc>
          <w:tcPr>
            <w:tcW w:w="1771" w:type="dxa"/>
            <w:noWrap/>
            <w:hideMark/>
          </w:tcPr>
          <w:p w14:paraId="1CD04BF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Luciana</w:t>
            </w:r>
          </w:p>
        </w:tc>
        <w:tc>
          <w:tcPr>
            <w:tcW w:w="2300" w:type="dxa"/>
            <w:noWrap/>
            <w:hideMark/>
          </w:tcPr>
          <w:p w14:paraId="7DFEDA0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Martins de Carvalho</w:t>
            </w:r>
          </w:p>
        </w:tc>
        <w:tc>
          <w:tcPr>
            <w:tcW w:w="6369" w:type="dxa"/>
            <w:noWrap/>
            <w:hideMark/>
          </w:tcPr>
          <w:p w14:paraId="41E876B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Clinical Hospital of Ribeirão Preto Medical School, Ribeirão Preto</w:t>
            </w:r>
          </w:p>
        </w:tc>
        <w:tc>
          <w:tcPr>
            <w:tcW w:w="4053" w:type="dxa"/>
            <w:gridSpan w:val="3"/>
            <w:noWrap/>
            <w:hideMark/>
          </w:tcPr>
          <w:p w14:paraId="0E20662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lucianamc2503@gmail.com</w:t>
            </w:r>
          </w:p>
        </w:tc>
      </w:tr>
      <w:tr w:rsidR="00B7076A" w:rsidRPr="00977254" w14:paraId="750E072B" w14:textId="77777777" w:rsidTr="00977254">
        <w:trPr>
          <w:trHeight w:val="264"/>
        </w:trPr>
        <w:tc>
          <w:tcPr>
            <w:tcW w:w="1771" w:type="dxa"/>
            <w:noWrap/>
            <w:hideMark/>
          </w:tcPr>
          <w:p w14:paraId="7C45501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Rodrigo</w:t>
            </w:r>
          </w:p>
        </w:tc>
        <w:tc>
          <w:tcPr>
            <w:tcW w:w="2300" w:type="dxa"/>
            <w:noWrap/>
            <w:hideMark/>
          </w:tcPr>
          <w:p w14:paraId="0A1E0BA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Moulin</w:t>
            </w:r>
          </w:p>
        </w:tc>
        <w:tc>
          <w:tcPr>
            <w:tcW w:w="6369" w:type="dxa"/>
            <w:noWrap/>
            <w:hideMark/>
          </w:tcPr>
          <w:p w14:paraId="635B31A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Universitário Pedro Ernesto, Rio de Janeiro</w:t>
            </w:r>
          </w:p>
        </w:tc>
        <w:tc>
          <w:tcPr>
            <w:tcW w:w="4053" w:type="dxa"/>
            <w:gridSpan w:val="3"/>
            <w:noWrap/>
            <w:hideMark/>
          </w:tcPr>
          <w:p w14:paraId="3C8D4E9A" w14:textId="77777777" w:rsidR="00B7076A" w:rsidRPr="00977254" w:rsidRDefault="003B4143" w:rsidP="0097335A">
            <w:pPr>
              <w:rPr>
                <w:rFonts w:ascii="Arial Narrow" w:eastAsia="Times New Roman" w:hAnsi="Arial Narrow"/>
                <w:color w:val="auto"/>
                <w:lang w:eastAsia="en-US"/>
              </w:rPr>
            </w:pPr>
            <w:hyperlink r:id="rId38" w:history="1">
              <w:r w:rsidR="00B7076A" w:rsidRPr="00977254">
                <w:rPr>
                  <w:rFonts w:ascii="Arial Narrow" w:eastAsia="Times New Roman" w:hAnsi="Arial Narrow"/>
                  <w:color w:val="auto"/>
                  <w:lang w:eastAsia="en-US"/>
                </w:rPr>
                <w:t>Rodrigomoulin@Terra.Com.Br</w:t>
              </w:r>
            </w:hyperlink>
          </w:p>
        </w:tc>
      </w:tr>
      <w:tr w:rsidR="00B7076A" w:rsidRPr="00977254" w14:paraId="50BAE42D" w14:textId="77777777" w:rsidTr="00977254">
        <w:trPr>
          <w:trHeight w:val="264"/>
        </w:trPr>
        <w:tc>
          <w:tcPr>
            <w:tcW w:w="1771" w:type="dxa"/>
            <w:noWrap/>
            <w:hideMark/>
          </w:tcPr>
          <w:p w14:paraId="3635F73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Soraya </w:t>
            </w:r>
          </w:p>
        </w:tc>
        <w:tc>
          <w:tcPr>
            <w:tcW w:w="2300" w:type="dxa"/>
            <w:noWrap/>
            <w:hideMark/>
          </w:tcPr>
          <w:p w14:paraId="4F59660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Pedroso</w:t>
            </w:r>
          </w:p>
        </w:tc>
        <w:tc>
          <w:tcPr>
            <w:tcW w:w="6369" w:type="dxa"/>
            <w:noWrap/>
            <w:hideMark/>
          </w:tcPr>
          <w:p w14:paraId="614D848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Universidade de Sorocaba</w:t>
            </w:r>
          </w:p>
        </w:tc>
        <w:tc>
          <w:tcPr>
            <w:tcW w:w="4053" w:type="dxa"/>
            <w:gridSpan w:val="3"/>
            <w:noWrap/>
            <w:hideMark/>
          </w:tcPr>
          <w:p w14:paraId="75E1834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Sorayapedroso@Edu.Uniso.Br</w:t>
            </w:r>
          </w:p>
        </w:tc>
      </w:tr>
      <w:tr w:rsidR="00B7076A" w:rsidRPr="00977254" w14:paraId="3783D410" w14:textId="77777777" w:rsidTr="00977254">
        <w:trPr>
          <w:trHeight w:val="264"/>
        </w:trPr>
        <w:tc>
          <w:tcPr>
            <w:tcW w:w="1771" w:type="dxa"/>
            <w:noWrap/>
            <w:hideMark/>
          </w:tcPr>
          <w:p w14:paraId="2CD0784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Gecilmara</w:t>
            </w:r>
          </w:p>
        </w:tc>
        <w:tc>
          <w:tcPr>
            <w:tcW w:w="2300" w:type="dxa"/>
            <w:noWrap/>
            <w:hideMark/>
          </w:tcPr>
          <w:p w14:paraId="54A20A4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Pileggi</w:t>
            </w:r>
          </w:p>
        </w:tc>
        <w:tc>
          <w:tcPr>
            <w:tcW w:w="6369" w:type="dxa"/>
            <w:noWrap/>
            <w:hideMark/>
          </w:tcPr>
          <w:p w14:paraId="0953493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School of Medicine Ribeirao Preto- University of Sao Paulo</w:t>
            </w:r>
          </w:p>
        </w:tc>
        <w:tc>
          <w:tcPr>
            <w:tcW w:w="4053" w:type="dxa"/>
            <w:gridSpan w:val="3"/>
            <w:noWrap/>
            <w:hideMark/>
          </w:tcPr>
          <w:p w14:paraId="5B2B644B" w14:textId="164948C2" w:rsidR="00B7076A" w:rsidRPr="00977254" w:rsidRDefault="00B7076A" w:rsidP="00977254">
            <w:pPr>
              <w:rPr>
                <w:rFonts w:ascii="Arial Narrow" w:eastAsia="Times New Roman" w:hAnsi="Arial Narrow"/>
                <w:color w:val="auto"/>
                <w:lang w:eastAsia="en-US"/>
              </w:rPr>
            </w:pPr>
            <w:r w:rsidRPr="00977254">
              <w:rPr>
                <w:rFonts w:ascii="Arial Narrow" w:eastAsia="Times New Roman" w:hAnsi="Arial Narrow"/>
                <w:color w:val="auto"/>
                <w:lang w:eastAsia="en-US"/>
              </w:rPr>
              <w:t>Gecilmara@Gmail.Com</w:t>
            </w:r>
          </w:p>
        </w:tc>
      </w:tr>
      <w:tr w:rsidR="00B7076A" w:rsidRPr="00977254" w14:paraId="5C6CA0BD" w14:textId="77777777" w:rsidTr="00977254">
        <w:trPr>
          <w:trHeight w:val="264"/>
        </w:trPr>
        <w:tc>
          <w:tcPr>
            <w:tcW w:w="1771" w:type="dxa"/>
            <w:noWrap/>
            <w:hideMark/>
          </w:tcPr>
          <w:p w14:paraId="576B40A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lastRenderedPageBreak/>
              <w:t xml:space="preserve">Teresa Cristina </w:t>
            </w:r>
          </w:p>
        </w:tc>
        <w:tc>
          <w:tcPr>
            <w:tcW w:w="2300" w:type="dxa"/>
            <w:noWrap/>
            <w:hideMark/>
          </w:tcPr>
          <w:p w14:paraId="489C348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Robazzi</w:t>
            </w:r>
          </w:p>
        </w:tc>
        <w:tc>
          <w:tcPr>
            <w:tcW w:w="6369" w:type="dxa"/>
            <w:noWrap/>
            <w:hideMark/>
          </w:tcPr>
          <w:p w14:paraId="6AD87DC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Faculdade de Medicina da Universidade Federal da Bahia</w:t>
            </w:r>
          </w:p>
        </w:tc>
        <w:tc>
          <w:tcPr>
            <w:tcW w:w="4053" w:type="dxa"/>
            <w:gridSpan w:val="3"/>
            <w:noWrap/>
            <w:hideMark/>
          </w:tcPr>
          <w:p w14:paraId="0E5D144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Trobazzi@Gmail.Com</w:t>
            </w:r>
          </w:p>
        </w:tc>
      </w:tr>
      <w:tr w:rsidR="00B7076A" w:rsidRPr="00977254" w14:paraId="25D22A7C" w14:textId="77777777" w:rsidTr="00977254">
        <w:trPr>
          <w:trHeight w:val="264"/>
        </w:trPr>
        <w:tc>
          <w:tcPr>
            <w:tcW w:w="1771" w:type="dxa"/>
            <w:noWrap/>
            <w:hideMark/>
          </w:tcPr>
          <w:p w14:paraId="4E5F6992" w14:textId="77777777" w:rsidR="00B7076A" w:rsidRPr="00977254" w:rsidRDefault="00B7076A" w:rsidP="00507422">
            <w:pPr>
              <w:ind w:right="-108"/>
              <w:rPr>
                <w:rFonts w:ascii="Arial Narrow" w:eastAsia="Times New Roman" w:hAnsi="Arial Narrow"/>
                <w:lang w:eastAsia="en-US"/>
              </w:rPr>
            </w:pPr>
            <w:r w:rsidRPr="00977254">
              <w:rPr>
                <w:rFonts w:ascii="Arial Narrow" w:eastAsia="Times New Roman" w:hAnsi="Arial Narrow"/>
                <w:lang w:eastAsia="en-US"/>
              </w:rPr>
              <w:t>Paulo Roberto S.</w:t>
            </w:r>
          </w:p>
        </w:tc>
        <w:tc>
          <w:tcPr>
            <w:tcW w:w="2300" w:type="dxa"/>
            <w:noWrap/>
            <w:hideMark/>
          </w:tcPr>
          <w:p w14:paraId="3D61E9F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Romanelli</w:t>
            </w:r>
          </w:p>
        </w:tc>
        <w:tc>
          <w:tcPr>
            <w:tcW w:w="6369" w:type="dxa"/>
            <w:noWrap/>
            <w:hideMark/>
          </w:tcPr>
          <w:p w14:paraId="5EF748C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Sirio-Libanes Hospital</w:t>
            </w:r>
          </w:p>
        </w:tc>
        <w:tc>
          <w:tcPr>
            <w:tcW w:w="4053" w:type="dxa"/>
            <w:gridSpan w:val="3"/>
            <w:noWrap/>
            <w:hideMark/>
          </w:tcPr>
          <w:p w14:paraId="4FAFAE5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Parosrom@Hotmail.Com</w:t>
            </w:r>
          </w:p>
        </w:tc>
      </w:tr>
      <w:tr w:rsidR="00B7076A" w:rsidRPr="00977254" w14:paraId="088E0952" w14:textId="77777777" w:rsidTr="00977254">
        <w:trPr>
          <w:trHeight w:val="264"/>
        </w:trPr>
        <w:tc>
          <w:tcPr>
            <w:tcW w:w="1771" w:type="dxa"/>
            <w:noWrap/>
            <w:hideMark/>
          </w:tcPr>
          <w:p w14:paraId="0AB497A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Ana</w:t>
            </w:r>
          </w:p>
        </w:tc>
        <w:tc>
          <w:tcPr>
            <w:tcW w:w="2300" w:type="dxa"/>
            <w:noWrap/>
            <w:hideMark/>
          </w:tcPr>
          <w:p w14:paraId="4D2A11B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Sakamoto</w:t>
            </w:r>
          </w:p>
        </w:tc>
        <w:tc>
          <w:tcPr>
            <w:tcW w:w="6369" w:type="dxa"/>
            <w:noWrap/>
            <w:hideMark/>
          </w:tcPr>
          <w:p w14:paraId="4D8973B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Federal University of São Paulo, São Paulo </w:t>
            </w:r>
          </w:p>
        </w:tc>
        <w:tc>
          <w:tcPr>
            <w:tcW w:w="4053" w:type="dxa"/>
            <w:gridSpan w:val="3"/>
            <w:noWrap/>
            <w:hideMark/>
          </w:tcPr>
          <w:p w14:paraId="2D2889A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Anapaula_Skmt@Yahoo.Com</w:t>
            </w:r>
          </w:p>
        </w:tc>
      </w:tr>
      <w:tr w:rsidR="00B7076A" w:rsidRPr="00977254" w14:paraId="050E1085" w14:textId="77777777" w:rsidTr="00977254">
        <w:trPr>
          <w:trHeight w:val="264"/>
        </w:trPr>
        <w:tc>
          <w:tcPr>
            <w:tcW w:w="1771" w:type="dxa"/>
            <w:noWrap/>
            <w:hideMark/>
          </w:tcPr>
          <w:p w14:paraId="4C084F7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 Carolina</w:t>
            </w:r>
          </w:p>
        </w:tc>
        <w:tc>
          <w:tcPr>
            <w:tcW w:w="2300" w:type="dxa"/>
            <w:noWrap/>
            <w:hideMark/>
          </w:tcPr>
          <w:p w14:paraId="75DCE59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Santos</w:t>
            </w:r>
          </w:p>
        </w:tc>
        <w:tc>
          <w:tcPr>
            <w:tcW w:w="6369" w:type="dxa"/>
            <w:noWrap/>
            <w:hideMark/>
          </w:tcPr>
          <w:p w14:paraId="589ECAB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Irmandade da Santa Casa de Misericórdia de São Paulo</w:t>
            </w:r>
          </w:p>
        </w:tc>
        <w:tc>
          <w:tcPr>
            <w:tcW w:w="4053" w:type="dxa"/>
            <w:gridSpan w:val="3"/>
            <w:noWrap/>
            <w:hideMark/>
          </w:tcPr>
          <w:p w14:paraId="5ED2B50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Carolls@Uol.Com.Br</w:t>
            </w:r>
          </w:p>
        </w:tc>
      </w:tr>
      <w:tr w:rsidR="00B7076A" w:rsidRPr="00977254" w14:paraId="77CBDB19" w14:textId="77777777" w:rsidTr="00977254">
        <w:trPr>
          <w:trHeight w:val="276"/>
        </w:trPr>
        <w:tc>
          <w:tcPr>
            <w:tcW w:w="1771" w:type="dxa"/>
            <w:noWrap/>
            <w:hideMark/>
          </w:tcPr>
          <w:p w14:paraId="079C63B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Iloite</w:t>
            </w:r>
          </w:p>
        </w:tc>
        <w:tc>
          <w:tcPr>
            <w:tcW w:w="2300" w:type="dxa"/>
            <w:noWrap/>
            <w:hideMark/>
          </w:tcPr>
          <w:p w14:paraId="15A9E2B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Scheibel</w:t>
            </w:r>
          </w:p>
        </w:tc>
        <w:tc>
          <w:tcPr>
            <w:tcW w:w="6369" w:type="dxa"/>
            <w:noWrap/>
            <w:hideMark/>
          </w:tcPr>
          <w:p w14:paraId="1768267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Clinicas de Porto Alegre, Porto Alegre</w:t>
            </w:r>
          </w:p>
        </w:tc>
        <w:tc>
          <w:tcPr>
            <w:tcW w:w="4053" w:type="dxa"/>
            <w:gridSpan w:val="3"/>
            <w:noWrap/>
            <w:hideMark/>
          </w:tcPr>
          <w:p w14:paraId="1197B90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Iloite@Portoweb.Com.Br</w:t>
            </w:r>
          </w:p>
        </w:tc>
      </w:tr>
      <w:tr w:rsidR="00B7076A" w:rsidRPr="00977254" w14:paraId="3E8539D0" w14:textId="77777777" w:rsidTr="00977254">
        <w:trPr>
          <w:trHeight w:val="264"/>
        </w:trPr>
        <w:tc>
          <w:tcPr>
            <w:tcW w:w="1771" w:type="dxa"/>
            <w:noWrap/>
            <w:hideMark/>
          </w:tcPr>
          <w:p w14:paraId="3007B4C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Marco Felipe</w:t>
            </w:r>
          </w:p>
        </w:tc>
        <w:tc>
          <w:tcPr>
            <w:tcW w:w="2300" w:type="dxa"/>
            <w:noWrap/>
            <w:hideMark/>
          </w:tcPr>
          <w:p w14:paraId="32AE8FA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Silva</w:t>
            </w:r>
          </w:p>
        </w:tc>
        <w:tc>
          <w:tcPr>
            <w:tcW w:w="6369" w:type="dxa"/>
            <w:noWrap/>
            <w:hideMark/>
          </w:tcPr>
          <w:p w14:paraId="51D7EF1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Geral de Fortaleza</w:t>
            </w:r>
          </w:p>
        </w:tc>
        <w:tc>
          <w:tcPr>
            <w:tcW w:w="4053" w:type="dxa"/>
            <w:gridSpan w:val="3"/>
            <w:noWrap/>
            <w:hideMark/>
          </w:tcPr>
          <w:p w14:paraId="63FBD0A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Marcofelipecds@Gmail.Com</w:t>
            </w:r>
          </w:p>
        </w:tc>
      </w:tr>
      <w:tr w:rsidR="00B7076A" w:rsidRPr="00977254" w14:paraId="678891EC" w14:textId="77777777" w:rsidTr="00977254">
        <w:trPr>
          <w:trHeight w:val="264"/>
        </w:trPr>
        <w:tc>
          <w:tcPr>
            <w:tcW w:w="1771" w:type="dxa"/>
            <w:noWrap/>
            <w:hideMark/>
          </w:tcPr>
          <w:p w14:paraId="1807A85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Flavio</w:t>
            </w:r>
          </w:p>
        </w:tc>
        <w:tc>
          <w:tcPr>
            <w:tcW w:w="2300" w:type="dxa"/>
            <w:noWrap/>
            <w:hideMark/>
          </w:tcPr>
          <w:p w14:paraId="78D2124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Sztajnbok</w:t>
            </w:r>
          </w:p>
        </w:tc>
        <w:tc>
          <w:tcPr>
            <w:tcW w:w="6369" w:type="dxa"/>
            <w:noWrap/>
            <w:hideMark/>
          </w:tcPr>
          <w:p w14:paraId="3401D6B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Universidade do Estado do Rio de Janeiro</w:t>
            </w:r>
          </w:p>
        </w:tc>
        <w:tc>
          <w:tcPr>
            <w:tcW w:w="4053" w:type="dxa"/>
            <w:gridSpan w:val="3"/>
            <w:noWrap/>
            <w:hideMark/>
          </w:tcPr>
          <w:p w14:paraId="45982DD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Flaviosztajnbok@Hotmail.Com</w:t>
            </w:r>
          </w:p>
        </w:tc>
      </w:tr>
      <w:tr w:rsidR="00B7076A" w:rsidRPr="00977254" w14:paraId="23957377" w14:textId="77777777" w:rsidTr="00977254">
        <w:trPr>
          <w:trHeight w:val="264"/>
        </w:trPr>
        <w:tc>
          <w:tcPr>
            <w:tcW w:w="1771" w:type="dxa"/>
            <w:noWrap/>
            <w:hideMark/>
          </w:tcPr>
          <w:p w14:paraId="7D53026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w:t>
            </w:r>
          </w:p>
        </w:tc>
        <w:tc>
          <w:tcPr>
            <w:tcW w:w="2300" w:type="dxa"/>
            <w:noWrap/>
            <w:hideMark/>
          </w:tcPr>
          <w:p w14:paraId="748FB99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Terreri</w:t>
            </w:r>
          </w:p>
        </w:tc>
        <w:tc>
          <w:tcPr>
            <w:tcW w:w="6369" w:type="dxa"/>
            <w:noWrap/>
            <w:hideMark/>
          </w:tcPr>
          <w:p w14:paraId="752C3B3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Universidade Federal de São Paulo, São Paulo  </w:t>
            </w:r>
          </w:p>
        </w:tc>
        <w:tc>
          <w:tcPr>
            <w:tcW w:w="4053" w:type="dxa"/>
            <w:gridSpan w:val="3"/>
            <w:noWrap/>
            <w:hideMark/>
          </w:tcPr>
          <w:p w14:paraId="3CE9C47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Teterreri@Terra.Com.Br</w:t>
            </w:r>
          </w:p>
        </w:tc>
      </w:tr>
      <w:tr w:rsidR="000E43B0" w:rsidRPr="00977254" w14:paraId="34C832C9" w14:textId="77777777" w:rsidTr="00977254">
        <w:trPr>
          <w:trHeight w:val="276"/>
        </w:trPr>
        <w:tc>
          <w:tcPr>
            <w:tcW w:w="1771" w:type="dxa"/>
            <w:noWrap/>
          </w:tcPr>
          <w:p w14:paraId="7A006823" w14:textId="7F510662"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Canada:</w:t>
            </w:r>
          </w:p>
        </w:tc>
        <w:tc>
          <w:tcPr>
            <w:tcW w:w="2300" w:type="dxa"/>
            <w:noWrap/>
          </w:tcPr>
          <w:p w14:paraId="7CA81021" w14:textId="77777777" w:rsidR="000E43B0" w:rsidRPr="00977254" w:rsidRDefault="000E43B0" w:rsidP="0097335A">
            <w:pPr>
              <w:rPr>
                <w:rFonts w:ascii="Arial Narrow" w:eastAsia="Times New Roman" w:hAnsi="Arial Narrow"/>
                <w:lang w:eastAsia="en-US"/>
              </w:rPr>
            </w:pPr>
          </w:p>
        </w:tc>
        <w:tc>
          <w:tcPr>
            <w:tcW w:w="6369" w:type="dxa"/>
            <w:noWrap/>
          </w:tcPr>
          <w:p w14:paraId="567FC749" w14:textId="77777777" w:rsidR="000E43B0" w:rsidRPr="00977254" w:rsidRDefault="000E43B0" w:rsidP="0097335A">
            <w:pPr>
              <w:rPr>
                <w:rFonts w:ascii="Arial Narrow" w:eastAsia="Times New Roman" w:hAnsi="Arial Narrow"/>
                <w:lang w:eastAsia="en-US"/>
              </w:rPr>
            </w:pPr>
          </w:p>
        </w:tc>
        <w:tc>
          <w:tcPr>
            <w:tcW w:w="4053" w:type="dxa"/>
            <w:gridSpan w:val="3"/>
            <w:noWrap/>
          </w:tcPr>
          <w:p w14:paraId="7F0D1AC0" w14:textId="77777777" w:rsidR="000E43B0" w:rsidRPr="00977254" w:rsidRDefault="000E43B0" w:rsidP="0097335A">
            <w:pPr>
              <w:rPr>
                <w:rFonts w:ascii="Arial Narrow" w:eastAsia="Times New Roman" w:hAnsi="Arial Narrow"/>
                <w:lang w:eastAsia="en-US"/>
              </w:rPr>
            </w:pPr>
          </w:p>
        </w:tc>
      </w:tr>
      <w:tr w:rsidR="00B7076A" w:rsidRPr="00977254" w14:paraId="1F54E460" w14:textId="77777777" w:rsidTr="00977254">
        <w:trPr>
          <w:trHeight w:val="276"/>
        </w:trPr>
        <w:tc>
          <w:tcPr>
            <w:tcW w:w="1771" w:type="dxa"/>
            <w:noWrap/>
            <w:hideMark/>
          </w:tcPr>
          <w:p w14:paraId="377B605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Susanne</w:t>
            </w:r>
          </w:p>
        </w:tc>
        <w:tc>
          <w:tcPr>
            <w:tcW w:w="2300" w:type="dxa"/>
            <w:noWrap/>
            <w:hideMark/>
          </w:tcPr>
          <w:p w14:paraId="132BC7B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Benseler</w:t>
            </w:r>
          </w:p>
        </w:tc>
        <w:tc>
          <w:tcPr>
            <w:tcW w:w="6369" w:type="dxa"/>
            <w:noWrap/>
            <w:hideMark/>
          </w:tcPr>
          <w:p w14:paraId="4C37BF2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Alberta Children's Hospital, Calgary, AB</w:t>
            </w:r>
          </w:p>
        </w:tc>
        <w:tc>
          <w:tcPr>
            <w:tcW w:w="4053" w:type="dxa"/>
            <w:gridSpan w:val="3"/>
            <w:noWrap/>
            <w:hideMark/>
          </w:tcPr>
          <w:p w14:paraId="11ACF86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Susanne.Benseler@Albertahealthservices.Ca</w:t>
            </w:r>
          </w:p>
        </w:tc>
      </w:tr>
      <w:tr w:rsidR="00B7076A" w:rsidRPr="00977254" w14:paraId="2F5F68B9" w14:textId="77777777" w:rsidTr="00977254">
        <w:trPr>
          <w:trHeight w:val="264"/>
        </w:trPr>
        <w:tc>
          <w:tcPr>
            <w:tcW w:w="1771" w:type="dxa"/>
            <w:noWrap/>
            <w:hideMark/>
          </w:tcPr>
          <w:p w14:paraId="16CA099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David</w:t>
            </w:r>
          </w:p>
        </w:tc>
        <w:tc>
          <w:tcPr>
            <w:tcW w:w="2300" w:type="dxa"/>
            <w:noWrap/>
            <w:hideMark/>
          </w:tcPr>
          <w:p w14:paraId="5FDEFA7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Cabral</w:t>
            </w:r>
          </w:p>
        </w:tc>
        <w:tc>
          <w:tcPr>
            <w:tcW w:w="6369" w:type="dxa"/>
            <w:noWrap/>
            <w:hideMark/>
          </w:tcPr>
          <w:p w14:paraId="46B1C3E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British Columbia Childrens Hospital, Vancouver, BC</w:t>
            </w:r>
          </w:p>
        </w:tc>
        <w:tc>
          <w:tcPr>
            <w:tcW w:w="4053" w:type="dxa"/>
            <w:gridSpan w:val="3"/>
            <w:noWrap/>
            <w:hideMark/>
          </w:tcPr>
          <w:p w14:paraId="2CB5A90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Dcabral@Cw.Bc.Ca</w:t>
            </w:r>
          </w:p>
        </w:tc>
      </w:tr>
      <w:tr w:rsidR="00B7076A" w:rsidRPr="00977254" w14:paraId="5BE2F31F" w14:textId="77777777" w:rsidTr="00977254">
        <w:trPr>
          <w:trHeight w:val="264"/>
        </w:trPr>
        <w:tc>
          <w:tcPr>
            <w:tcW w:w="1771" w:type="dxa"/>
            <w:noWrap/>
            <w:hideMark/>
          </w:tcPr>
          <w:p w14:paraId="7A4144D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Gaëlle</w:t>
            </w:r>
          </w:p>
        </w:tc>
        <w:tc>
          <w:tcPr>
            <w:tcW w:w="2300" w:type="dxa"/>
            <w:noWrap/>
            <w:hideMark/>
          </w:tcPr>
          <w:p w14:paraId="34FBD35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Chédeville</w:t>
            </w:r>
          </w:p>
        </w:tc>
        <w:tc>
          <w:tcPr>
            <w:tcW w:w="6369" w:type="dxa"/>
            <w:noWrap/>
            <w:hideMark/>
          </w:tcPr>
          <w:p w14:paraId="1342668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Montreal Children's Hospital, Montreal, Qc</w:t>
            </w:r>
          </w:p>
        </w:tc>
        <w:tc>
          <w:tcPr>
            <w:tcW w:w="4053" w:type="dxa"/>
            <w:gridSpan w:val="3"/>
            <w:noWrap/>
            <w:hideMark/>
          </w:tcPr>
          <w:p w14:paraId="7565460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Gaelle.Chedeville@Muhc.Mcgill.Ca</w:t>
            </w:r>
          </w:p>
        </w:tc>
      </w:tr>
      <w:tr w:rsidR="00B7076A" w:rsidRPr="00977254" w14:paraId="6B3F8376" w14:textId="77777777" w:rsidTr="00977254">
        <w:trPr>
          <w:trHeight w:val="264"/>
        </w:trPr>
        <w:tc>
          <w:tcPr>
            <w:tcW w:w="1771" w:type="dxa"/>
            <w:noWrap/>
            <w:hideMark/>
          </w:tcPr>
          <w:p w14:paraId="2C95D6A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Janet</w:t>
            </w:r>
          </w:p>
        </w:tc>
        <w:tc>
          <w:tcPr>
            <w:tcW w:w="2300" w:type="dxa"/>
            <w:noWrap/>
            <w:hideMark/>
          </w:tcPr>
          <w:p w14:paraId="0B58E88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Ellsworth</w:t>
            </w:r>
          </w:p>
        </w:tc>
        <w:tc>
          <w:tcPr>
            <w:tcW w:w="6369" w:type="dxa"/>
            <w:noWrap/>
            <w:hideMark/>
          </w:tcPr>
          <w:p w14:paraId="102DA6E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Alberta Children's Hospital, Calgary, AB</w:t>
            </w:r>
          </w:p>
        </w:tc>
        <w:tc>
          <w:tcPr>
            <w:tcW w:w="4053" w:type="dxa"/>
            <w:gridSpan w:val="3"/>
            <w:noWrap/>
            <w:hideMark/>
          </w:tcPr>
          <w:p w14:paraId="42696C8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Janet.Ellsworth@Albertahealthservices.Ca</w:t>
            </w:r>
          </w:p>
        </w:tc>
      </w:tr>
      <w:tr w:rsidR="00B7076A" w:rsidRPr="00977254" w14:paraId="795B0875" w14:textId="77777777" w:rsidTr="00977254">
        <w:trPr>
          <w:trHeight w:val="264"/>
        </w:trPr>
        <w:tc>
          <w:tcPr>
            <w:tcW w:w="1771" w:type="dxa"/>
            <w:noWrap/>
            <w:hideMark/>
          </w:tcPr>
          <w:p w14:paraId="7EA3475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Adam</w:t>
            </w:r>
          </w:p>
        </w:tc>
        <w:tc>
          <w:tcPr>
            <w:tcW w:w="2300" w:type="dxa"/>
            <w:noWrap/>
            <w:hideMark/>
          </w:tcPr>
          <w:p w14:paraId="58F4D00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Huber</w:t>
            </w:r>
          </w:p>
        </w:tc>
        <w:tc>
          <w:tcPr>
            <w:tcW w:w="6369" w:type="dxa"/>
            <w:noWrap/>
            <w:hideMark/>
          </w:tcPr>
          <w:p w14:paraId="2F05DD4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IWK Health Centre, Halifax, NB</w:t>
            </w:r>
          </w:p>
        </w:tc>
        <w:tc>
          <w:tcPr>
            <w:tcW w:w="4053" w:type="dxa"/>
            <w:gridSpan w:val="3"/>
            <w:noWrap/>
            <w:hideMark/>
          </w:tcPr>
          <w:p w14:paraId="0F06788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Adam.Huber@Iwk.Nshealth.Ca</w:t>
            </w:r>
          </w:p>
        </w:tc>
      </w:tr>
      <w:tr w:rsidR="00B7076A" w:rsidRPr="00977254" w14:paraId="272D4CE6" w14:textId="77777777" w:rsidTr="00977254">
        <w:trPr>
          <w:trHeight w:val="264"/>
        </w:trPr>
        <w:tc>
          <w:tcPr>
            <w:tcW w:w="1771" w:type="dxa"/>
            <w:noWrap/>
            <w:hideMark/>
          </w:tcPr>
          <w:p w14:paraId="265B47F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Lori</w:t>
            </w:r>
          </w:p>
        </w:tc>
        <w:tc>
          <w:tcPr>
            <w:tcW w:w="2300" w:type="dxa"/>
            <w:noWrap/>
            <w:hideMark/>
          </w:tcPr>
          <w:p w14:paraId="16E460F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Tucker</w:t>
            </w:r>
          </w:p>
        </w:tc>
        <w:tc>
          <w:tcPr>
            <w:tcW w:w="6369" w:type="dxa"/>
            <w:noWrap/>
            <w:hideMark/>
          </w:tcPr>
          <w:p w14:paraId="6FCB4208" w14:textId="40F3FBA0"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British Columbia Children</w:t>
            </w:r>
            <w:r w:rsidR="00977254">
              <w:rPr>
                <w:rFonts w:ascii="Arial Narrow" w:eastAsia="Times New Roman" w:hAnsi="Arial Narrow"/>
                <w:lang w:eastAsia="en-US"/>
              </w:rPr>
              <w:t>’</w:t>
            </w:r>
            <w:r w:rsidRPr="00977254">
              <w:rPr>
                <w:rFonts w:ascii="Arial Narrow" w:eastAsia="Times New Roman" w:hAnsi="Arial Narrow"/>
                <w:lang w:eastAsia="en-US"/>
              </w:rPr>
              <w:t>s Hospital, Vancouver, BC</w:t>
            </w:r>
          </w:p>
        </w:tc>
        <w:tc>
          <w:tcPr>
            <w:tcW w:w="4053" w:type="dxa"/>
            <w:gridSpan w:val="3"/>
            <w:noWrap/>
            <w:hideMark/>
          </w:tcPr>
          <w:p w14:paraId="63B1149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Ltucker@Cw.Bc.Ca</w:t>
            </w:r>
          </w:p>
        </w:tc>
      </w:tr>
      <w:tr w:rsidR="00B7076A" w:rsidRPr="00977254" w14:paraId="5DD75C26" w14:textId="77777777" w:rsidTr="00977254">
        <w:trPr>
          <w:trHeight w:val="264"/>
        </w:trPr>
        <w:tc>
          <w:tcPr>
            <w:tcW w:w="1771" w:type="dxa"/>
            <w:noWrap/>
            <w:hideMark/>
          </w:tcPr>
          <w:p w14:paraId="0FEBD18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Kristin</w:t>
            </w:r>
          </w:p>
        </w:tc>
        <w:tc>
          <w:tcPr>
            <w:tcW w:w="2300" w:type="dxa"/>
            <w:noWrap/>
            <w:hideMark/>
          </w:tcPr>
          <w:p w14:paraId="64D1BD7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Houghton</w:t>
            </w:r>
          </w:p>
        </w:tc>
        <w:tc>
          <w:tcPr>
            <w:tcW w:w="6369" w:type="dxa"/>
            <w:noWrap/>
            <w:hideMark/>
          </w:tcPr>
          <w:p w14:paraId="129A3B26" w14:textId="288A2CD4"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British Columbia Children</w:t>
            </w:r>
            <w:r w:rsidR="00977254">
              <w:rPr>
                <w:rFonts w:ascii="Arial Narrow" w:eastAsia="Times New Roman" w:hAnsi="Arial Narrow"/>
                <w:lang w:eastAsia="en-US"/>
              </w:rPr>
              <w:t>’</w:t>
            </w:r>
            <w:r w:rsidRPr="00977254">
              <w:rPr>
                <w:rFonts w:ascii="Arial Narrow" w:eastAsia="Times New Roman" w:hAnsi="Arial Narrow"/>
                <w:lang w:eastAsia="en-US"/>
              </w:rPr>
              <w:t>s Hospital, Vancouver, BC</w:t>
            </w:r>
          </w:p>
        </w:tc>
        <w:tc>
          <w:tcPr>
            <w:tcW w:w="4053" w:type="dxa"/>
            <w:gridSpan w:val="3"/>
            <w:noWrap/>
            <w:hideMark/>
          </w:tcPr>
          <w:p w14:paraId="41DBCBE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Khoughton@Cw.Bc.Ca</w:t>
            </w:r>
          </w:p>
        </w:tc>
      </w:tr>
      <w:tr w:rsidR="000E43B0" w:rsidRPr="000E43B0" w14:paraId="7005392D" w14:textId="77777777" w:rsidTr="00977254">
        <w:trPr>
          <w:trHeight w:val="276"/>
        </w:trPr>
        <w:tc>
          <w:tcPr>
            <w:tcW w:w="1771" w:type="dxa"/>
            <w:noWrap/>
          </w:tcPr>
          <w:p w14:paraId="6D681AA2" w14:textId="340A2CE8"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Chile:</w:t>
            </w:r>
          </w:p>
        </w:tc>
        <w:tc>
          <w:tcPr>
            <w:tcW w:w="2300" w:type="dxa"/>
            <w:noWrap/>
          </w:tcPr>
          <w:p w14:paraId="4DD2A3C6" w14:textId="77777777" w:rsidR="000E43B0" w:rsidRPr="000E43B0" w:rsidRDefault="000E43B0" w:rsidP="0097335A">
            <w:pPr>
              <w:rPr>
                <w:rFonts w:ascii="Arial Narrow" w:eastAsia="Times New Roman" w:hAnsi="Arial Narrow"/>
                <w:b/>
                <w:i/>
                <w:lang w:eastAsia="en-US"/>
              </w:rPr>
            </w:pPr>
          </w:p>
        </w:tc>
        <w:tc>
          <w:tcPr>
            <w:tcW w:w="6369" w:type="dxa"/>
            <w:noWrap/>
          </w:tcPr>
          <w:p w14:paraId="24E1C490" w14:textId="77777777" w:rsidR="000E43B0" w:rsidRPr="000E43B0" w:rsidRDefault="000E43B0" w:rsidP="0097335A">
            <w:pPr>
              <w:rPr>
                <w:rFonts w:ascii="Arial Narrow" w:eastAsia="Times New Roman" w:hAnsi="Arial Narrow"/>
                <w:b/>
                <w:i/>
                <w:lang w:eastAsia="en-US"/>
              </w:rPr>
            </w:pPr>
          </w:p>
        </w:tc>
        <w:tc>
          <w:tcPr>
            <w:tcW w:w="4053" w:type="dxa"/>
            <w:gridSpan w:val="3"/>
            <w:noWrap/>
          </w:tcPr>
          <w:p w14:paraId="043E95CB" w14:textId="77777777" w:rsidR="000E43B0" w:rsidRPr="000E43B0" w:rsidRDefault="000E43B0" w:rsidP="0097335A">
            <w:pPr>
              <w:rPr>
                <w:rFonts w:ascii="Arial Narrow" w:eastAsia="Times New Roman" w:hAnsi="Arial Narrow"/>
                <w:b/>
                <w:i/>
                <w:lang w:eastAsia="en-US"/>
              </w:rPr>
            </w:pPr>
          </w:p>
        </w:tc>
      </w:tr>
      <w:tr w:rsidR="00B7076A" w:rsidRPr="00977254" w14:paraId="08FEEA48" w14:textId="77777777" w:rsidTr="00977254">
        <w:trPr>
          <w:trHeight w:val="276"/>
        </w:trPr>
        <w:tc>
          <w:tcPr>
            <w:tcW w:w="1771" w:type="dxa"/>
            <w:noWrap/>
            <w:hideMark/>
          </w:tcPr>
          <w:p w14:paraId="29F7162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Arturo</w:t>
            </w:r>
          </w:p>
        </w:tc>
        <w:tc>
          <w:tcPr>
            <w:tcW w:w="2300" w:type="dxa"/>
            <w:noWrap/>
            <w:hideMark/>
          </w:tcPr>
          <w:p w14:paraId="071931F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Borzutzky</w:t>
            </w:r>
          </w:p>
        </w:tc>
        <w:tc>
          <w:tcPr>
            <w:tcW w:w="6369" w:type="dxa"/>
            <w:noWrap/>
            <w:hideMark/>
          </w:tcPr>
          <w:p w14:paraId="30CB7C5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Pontificia Universidad Católica de Chile, Santiago</w:t>
            </w:r>
          </w:p>
        </w:tc>
        <w:tc>
          <w:tcPr>
            <w:tcW w:w="4053" w:type="dxa"/>
            <w:gridSpan w:val="3"/>
            <w:noWrap/>
            <w:hideMark/>
          </w:tcPr>
          <w:p w14:paraId="096E46A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Arturobor@Med.Puc.Cl</w:t>
            </w:r>
          </w:p>
        </w:tc>
      </w:tr>
      <w:tr w:rsidR="00B7076A" w:rsidRPr="00977254" w14:paraId="0389DD91" w14:textId="77777777" w:rsidTr="00977254">
        <w:trPr>
          <w:trHeight w:val="276"/>
        </w:trPr>
        <w:tc>
          <w:tcPr>
            <w:tcW w:w="1771" w:type="dxa"/>
            <w:noWrap/>
            <w:hideMark/>
          </w:tcPr>
          <w:p w14:paraId="366E90A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Alejandra </w:t>
            </w:r>
          </w:p>
        </w:tc>
        <w:tc>
          <w:tcPr>
            <w:tcW w:w="2300" w:type="dxa"/>
            <w:noWrap/>
            <w:hideMark/>
          </w:tcPr>
          <w:p w14:paraId="4AAFBE2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Garrido Aird</w:t>
            </w:r>
          </w:p>
        </w:tc>
        <w:tc>
          <w:tcPr>
            <w:tcW w:w="6369" w:type="dxa"/>
            <w:noWrap/>
            <w:hideMark/>
          </w:tcPr>
          <w:p w14:paraId="713D67CA" w14:textId="4229BE56"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Clinica Alemana, </w:t>
            </w:r>
            <w:r w:rsidR="00977254" w:rsidRPr="00977254">
              <w:rPr>
                <w:rFonts w:ascii="Arial Narrow" w:eastAsia="Times New Roman" w:hAnsi="Arial Narrow"/>
                <w:lang w:eastAsia="en-US"/>
              </w:rPr>
              <w:t>Santiago de Chile</w:t>
            </w:r>
          </w:p>
        </w:tc>
        <w:tc>
          <w:tcPr>
            <w:tcW w:w="4053" w:type="dxa"/>
            <w:gridSpan w:val="3"/>
            <w:noWrap/>
            <w:hideMark/>
          </w:tcPr>
          <w:p w14:paraId="5BC3A8B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Avaird@Hotmail.Com</w:t>
            </w:r>
          </w:p>
        </w:tc>
      </w:tr>
      <w:tr w:rsidR="000E43B0" w:rsidRPr="000E43B0" w14:paraId="0E319257" w14:textId="77777777" w:rsidTr="00977254">
        <w:trPr>
          <w:trHeight w:val="264"/>
        </w:trPr>
        <w:tc>
          <w:tcPr>
            <w:tcW w:w="1771" w:type="dxa"/>
            <w:noWrap/>
          </w:tcPr>
          <w:p w14:paraId="56EE8A62" w14:textId="7377A7EA"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Colombia:</w:t>
            </w:r>
          </w:p>
        </w:tc>
        <w:tc>
          <w:tcPr>
            <w:tcW w:w="2300" w:type="dxa"/>
            <w:noWrap/>
          </w:tcPr>
          <w:p w14:paraId="183FBF39" w14:textId="77777777" w:rsidR="000E43B0" w:rsidRPr="000E43B0" w:rsidRDefault="000E43B0" w:rsidP="0097335A">
            <w:pPr>
              <w:rPr>
                <w:rFonts w:ascii="Arial Narrow" w:eastAsia="Times New Roman" w:hAnsi="Arial Narrow"/>
                <w:b/>
                <w:i/>
                <w:lang w:eastAsia="en-US"/>
              </w:rPr>
            </w:pPr>
          </w:p>
        </w:tc>
        <w:tc>
          <w:tcPr>
            <w:tcW w:w="6369" w:type="dxa"/>
            <w:noWrap/>
          </w:tcPr>
          <w:p w14:paraId="6097BD94" w14:textId="77777777" w:rsidR="000E43B0" w:rsidRPr="000E43B0" w:rsidRDefault="000E43B0" w:rsidP="0097335A">
            <w:pPr>
              <w:rPr>
                <w:rFonts w:ascii="Arial Narrow" w:eastAsia="Times New Roman" w:hAnsi="Arial Narrow"/>
                <w:b/>
                <w:i/>
                <w:lang w:eastAsia="en-US"/>
              </w:rPr>
            </w:pPr>
          </w:p>
        </w:tc>
        <w:tc>
          <w:tcPr>
            <w:tcW w:w="4053" w:type="dxa"/>
            <w:gridSpan w:val="3"/>
            <w:noWrap/>
          </w:tcPr>
          <w:p w14:paraId="3850C8BB" w14:textId="77777777" w:rsidR="000E43B0" w:rsidRPr="000E43B0" w:rsidRDefault="000E43B0" w:rsidP="0097335A">
            <w:pPr>
              <w:rPr>
                <w:rFonts w:ascii="Arial Narrow" w:eastAsia="Times New Roman" w:hAnsi="Arial Narrow"/>
                <w:b/>
                <w:i/>
                <w:lang w:eastAsia="en-US"/>
              </w:rPr>
            </w:pPr>
          </w:p>
        </w:tc>
      </w:tr>
      <w:tr w:rsidR="00B7076A" w:rsidRPr="00977254" w14:paraId="241E2BD7" w14:textId="77777777" w:rsidTr="00977254">
        <w:trPr>
          <w:trHeight w:val="264"/>
        </w:trPr>
        <w:tc>
          <w:tcPr>
            <w:tcW w:w="1771" w:type="dxa"/>
            <w:noWrap/>
            <w:hideMark/>
          </w:tcPr>
          <w:p w14:paraId="5B05A93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Mabel</w:t>
            </w:r>
          </w:p>
        </w:tc>
        <w:tc>
          <w:tcPr>
            <w:tcW w:w="2300" w:type="dxa"/>
            <w:noWrap/>
            <w:hideMark/>
          </w:tcPr>
          <w:p w14:paraId="03397CE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Ladino</w:t>
            </w:r>
          </w:p>
        </w:tc>
        <w:tc>
          <w:tcPr>
            <w:tcW w:w="6369" w:type="dxa"/>
            <w:noWrap/>
            <w:hideMark/>
          </w:tcPr>
          <w:p w14:paraId="781301A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San Juan de Dios, Santiago de Chile</w:t>
            </w:r>
          </w:p>
        </w:tc>
        <w:tc>
          <w:tcPr>
            <w:tcW w:w="4053" w:type="dxa"/>
            <w:gridSpan w:val="3"/>
            <w:noWrap/>
            <w:hideMark/>
          </w:tcPr>
          <w:p w14:paraId="0C3322E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Mladinor@Hotmail.Com</w:t>
            </w:r>
          </w:p>
        </w:tc>
      </w:tr>
      <w:tr w:rsidR="00B7076A" w:rsidRPr="00977254" w14:paraId="3D3043C9" w14:textId="77777777" w:rsidTr="00977254">
        <w:trPr>
          <w:trHeight w:val="264"/>
        </w:trPr>
        <w:tc>
          <w:tcPr>
            <w:tcW w:w="1771" w:type="dxa"/>
            <w:noWrap/>
            <w:hideMark/>
          </w:tcPr>
          <w:p w14:paraId="3484969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Ximena</w:t>
            </w:r>
          </w:p>
        </w:tc>
        <w:tc>
          <w:tcPr>
            <w:tcW w:w="2300" w:type="dxa"/>
            <w:noWrap/>
            <w:hideMark/>
          </w:tcPr>
          <w:p w14:paraId="5D91331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Norambuena</w:t>
            </w:r>
          </w:p>
        </w:tc>
        <w:tc>
          <w:tcPr>
            <w:tcW w:w="6369" w:type="dxa"/>
            <w:noWrap/>
            <w:hideMark/>
          </w:tcPr>
          <w:p w14:paraId="2D8978F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Exequiel Gonzalez Cortes, San Miguel</w:t>
            </w:r>
          </w:p>
        </w:tc>
        <w:tc>
          <w:tcPr>
            <w:tcW w:w="4053" w:type="dxa"/>
            <w:gridSpan w:val="3"/>
            <w:noWrap/>
            <w:hideMark/>
          </w:tcPr>
          <w:p w14:paraId="0DF2006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ximenorambuena@hotmail.com</w:t>
            </w:r>
          </w:p>
        </w:tc>
      </w:tr>
      <w:tr w:rsidR="00B7076A" w:rsidRPr="00977254" w14:paraId="5894E7B9" w14:textId="77777777" w:rsidTr="00977254">
        <w:trPr>
          <w:trHeight w:val="264"/>
        </w:trPr>
        <w:tc>
          <w:tcPr>
            <w:tcW w:w="1771" w:type="dxa"/>
            <w:noWrap/>
            <w:hideMark/>
          </w:tcPr>
          <w:p w14:paraId="7FA5437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Adriana</w:t>
            </w:r>
          </w:p>
        </w:tc>
        <w:tc>
          <w:tcPr>
            <w:tcW w:w="2300" w:type="dxa"/>
            <w:noWrap/>
            <w:hideMark/>
          </w:tcPr>
          <w:p w14:paraId="021B31F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Diaz Maldonado</w:t>
            </w:r>
          </w:p>
        </w:tc>
        <w:tc>
          <w:tcPr>
            <w:tcW w:w="6369" w:type="dxa"/>
            <w:noWrap/>
            <w:hideMark/>
          </w:tcPr>
          <w:p w14:paraId="7CF2D94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Fundacion HOMI Hospital La Misericordia, Bogota</w:t>
            </w:r>
          </w:p>
        </w:tc>
        <w:tc>
          <w:tcPr>
            <w:tcW w:w="4053" w:type="dxa"/>
            <w:gridSpan w:val="3"/>
            <w:noWrap/>
            <w:hideMark/>
          </w:tcPr>
          <w:p w14:paraId="0B87B652" w14:textId="151190A8" w:rsidR="00B7076A" w:rsidRPr="00977254" w:rsidRDefault="00977254" w:rsidP="0097335A">
            <w:pPr>
              <w:rPr>
                <w:rFonts w:ascii="Arial Narrow" w:eastAsia="Times New Roman" w:hAnsi="Arial Narrow"/>
                <w:color w:val="auto"/>
                <w:lang w:eastAsia="en-US"/>
              </w:rPr>
            </w:pPr>
            <w:r w:rsidRPr="00977254">
              <w:rPr>
                <w:rFonts w:ascii="Arial Narrow" w:eastAsia="Times New Roman" w:hAnsi="Arial Narrow"/>
                <w:lang w:eastAsia="en-US"/>
              </w:rPr>
              <w:t>Ariadnadm@Yahoo.Com</w:t>
            </w:r>
          </w:p>
        </w:tc>
      </w:tr>
      <w:tr w:rsidR="00B7076A" w:rsidRPr="00977254" w14:paraId="04CDA9BA" w14:textId="77777777" w:rsidTr="00977254">
        <w:trPr>
          <w:trHeight w:val="276"/>
        </w:trPr>
        <w:tc>
          <w:tcPr>
            <w:tcW w:w="1771" w:type="dxa"/>
            <w:noWrap/>
            <w:hideMark/>
          </w:tcPr>
          <w:p w14:paraId="638A945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Ruth</w:t>
            </w:r>
          </w:p>
        </w:tc>
        <w:tc>
          <w:tcPr>
            <w:tcW w:w="2300" w:type="dxa"/>
            <w:noWrap/>
            <w:hideMark/>
          </w:tcPr>
          <w:p w14:paraId="566AFD7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Eraso</w:t>
            </w:r>
          </w:p>
        </w:tc>
        <w:tc>
          <w:tcPr>
            <w:tcW w:w="6369" w:type="dxa"/>
            <w:noWrap/>
            <w:hideMark/>
          </w:tcPr>
          <w:p w14:paraId="45146E4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Pablo Tobón Uribe, Medellin</w:t>
            </w:r>
          </w:p>
        </w:tc>
        <w:tc>
          <w:tcPr>
            <w:tcW w:w="4053" w:type="dxa"/>
            <w:gridSpan w:val="3"/>
            <w:noWrap/>
            <w:hideMark/>
          </w:tcPr>
          <w:p w14:paraId="3BD6BE7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Rutheraso@Gmail.Com</w:t>
            </w:r>
          </w:p>
        </w:tc>
      </w:tr>
      <w:tr w:rsidR="00B7076A" w:rsidRPr="00977254" w14:paraId="46268BD6" w14:textId="77777777" w:rsidTr="00977254">
        <w:trPr>
          <w:trHeight w:val="264"/>
        </w:trPr>
        <w:tc>
          <w:tcPr>
            <w:tcW w:w="1771" w:type="dxa"/>
            <w:noWrap/>
            <w:hideMark/>
          </w:tcPr>
          <w:p w14:paraId="60F5063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Lorena</w:t>
            </w:r>
          </w:p>
        </w:tc>
        <w:tc>
          <w:tcPr>
            <w:tcW w:w="2300" w:type="dxa"/>
            <w:noWrap/>
            <w:hideMark/>
          </w:tcPr>
          <w:p w14:paraId="32FBFD9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Martin</w:t>
            </w:r>
          </w:p>
        </w:tc>
        <w:tc>
          <w:tcPr>
            <w:tcW w:w="6369" w:type="dxa"/>
            <w:noWrap/>
            <w:hideMark/>
          </w:tcPr>
          <w:p w14:paraId="0DFAAA2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Universitario San Ignacio, Bogota</w:t>
            </w:r>
          </w:p>
        </w:tc>
        <w:tc>
          <w:tcPr>
            <w:tcW w:w="4053" w:type="dxa"/>
            <w:gridSpan w:val="3"/>
            <w:noWrap/>
            <w:hideMark/>
          </w:tcPr>
          <w:p w14:paraId="645EA53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Lorecaliope@Gmail.Com</w:t>
            </w:r>
          </w:p>
        </w:tc>
      </w:tr>
      <w:tr w:rsidR="00B7076A" w:rsidRPr="00977254" w14:paraId="46F7B066" w14:textId="77777777" w:rsidTr="00977254">
        <w:trPr>
          <w:trHeight w:val="264"/>
        </w:trPr>
        <w:tc>
          <w:tcPr>
            <w:tcW w:w="1771" w:type="dxa"/>
            <w:noWrap/>
            <w:hideMark/>
          </w:tcPr>
          <w:p w14:paraId="4FCF684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Angela</w:t>
            </w:r>
          </w:p>
        </w:tc>
        <w:tc>
          <w:tcPr>
            <w:tcW w:w="2300" w:type="dxa"/>
            <w:noWrap/>
            <w:hideMark/>
          </w:tcPr>
          <w:p w14:paraId="62DF8BC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Mosquera</w:t>
            </w:r>
          </w:p>
        </w:tc>
        <w:tc>
          <w:tcPr>
            <w:tcW w:w="6369" w:type="dxa"/>
            <w:noWrap/>
            <w:hideMark/>
          </w:tcPr>
          <w:p w14:paraId="5F10023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Clinica Infantil Colsubsidio, Bogota</w:t>
            </w:r>
          </w:p>
        </w:tc>
        <w:tc>
          <w:tcPr>
            <w:tcW w:w="4053" w:type="dxa"/>
            <w:gridSpan w:val="3"/>
            <w:noWrap/>
            <w:hideMark/>
          </w:tcPr>
          <w:p w14:paraId="043230E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Catamos@Gmail.Com</w:t>
            </w:r>
          </w:p>
        </w:tc>
      </w:tr>
      <w:tr w:rsidR="00B7076A" w:rsidRPr="00977254" w14:paraId="24F16998" w14:textId="77777777" w:rsidTr="00977254">
        <w:trPr>
          <w:trHeight w:val="264"/>
        </w:trPr>
        <w:tc>
          <w:tcPr>
            <w:tcW w:w="1771" w:type="dxa"/>
            <w:noWrap/>
            <w:hideMark/>
          </w:tcPr>
          <w:p w14:paraId="273714B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Monica</w:t>
            </w:r>
          </w:p>
        </w:tc>
        <w:tc>
          <w:tcPr>
            <w:tcW w:w="2300" w:type="dxa"/>
            <w:noWrap/>
            <w:hideMark/>
          </w:tcPr>
          <w:p w14:paraId="0721A9C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Velasquez</w:t>
            </w:r>
          </w:p>
        </w:tc>
        <w:tc>
          <w:tcPr>
            <w:tcW w:w="6369" w:type="dxa"/>
            <w:noWrap/>
            <w:hideMark/>
          </w:tcPr>
          <w:p w14:paraId="3EEA06F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University Hospital San Vicente Fundacion </w:t>
            </w:r>
          </w:p>
        </w:tc>
        <w:tc>
          <w:tcPr>
            <w:tcW w:w="4053" w:type="dxa"/>
            <w:gridSpan w:val="3"/>
            <w:noWrap/>
            <w:hideMark/>
          </w:tcPr>
          <w:p w14:paraId="33190F8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Monica_Velasquez2002@Yahoo.Com</w:t>
            </w:r>
          </w:p>
        </w:tc>
      </w:tr>
      <w:tr w:rsidR="00B7076A" w:rsidRPr="00977254" w14:paraId="6829843D" w14:textId="77777777" w:rsidTr="00977254">
        <w:trPr>
          <w:trHeight w:val="264"/>
        </w:trPr>
        <w:tc>
          <w:tcPr>
            <w:tcW w:w="1771" w:type="dxa"/>
            <w:noWrap/>
            <w:hideMark/>
          </w:tcPr>
          <w:p w14:paraId="5C6CB1E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Ricardo</w:t>
            </w:r>
          </w:p>
        </w:tc>
        <w:tc>
          <w:tcPr>
            <w:tcW w:w="2300" w:type="dxa"/>
            <w:noWrap/>
            <w:hideMark/>
          </w:tcPr>
          <w:p w14:paraId="50F1C1E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Yepez</w:t>
            </w:r>
          </w:p>
        </w:tc>
        <w:tc>
          <w:tcPr>
            <w:tcW w:w="6369" w:type="dxa"/>
            <w:noWrap/>
            <w:hideMark/>
          </w:tcPr>
          <w:p w14:paraId="1A358B5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Fundacion Clinica Infantil Club Noel</w:t>
            </w:r>
          </w:p>
        </w:tc>
        <w:tc>
          <w:tcPr>
            <w:tcW w:w="4053" w:type="dxa"/>
            <w:gridSpan w:val="3"/>
            <w:noWrap/>
            <w:hideMark/>
          </w:tcPr>
          <w:p w14:paraId="132FBBB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Ricyepez@Gmail.Com</w:t>
            </w:r>
          </w:p>
        </w:tc>
      </w:tr>
      <w:tr w:rsidR="000E43B0" w:rsidRPr="00977254" w14:paraId="5DFF7BA0" w14:textId="77777777" w:rsidTr="00977254">
        <w:trPr>
          <w:trHeight w:val="264"/>
        </w:trPr>
        <w:tc>
          <w:tcPr>
            <w:tcW w:w="1771" w:type="dxa"/>
            <w:noWrap/>
          </w:tcPr>
          <w:p w14:paraId="40D4F902" w14:textId="531BF450"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Croatia:</w:t>
            </w:r>
          </w:p>
        </w:tc>
        <w:tc>
          <w:tcPr>
            <w:tcW w:w="2300" w:type="dxa"/>
            <w:noWrap/>
          </w:tcPr>
          <w:p w14:paraId="4561A0D0" w14:textId="77777777" w:rsidR="000E43B0" w:rsidRPr="00977254" w:rsidRDefault="000E43B0" w:rsidP="0097335A">
            <w:pPr>
              <w:rPr>
                <w:rFonts w:ascii="Arial Narrow" w:eastAsia="Times New Roman" w:hAnsi="Arial Narrow"/>
                <w:lang w:eastAsia="en-US"/>
              </w:rPr>
            </w:pPr>
          </w:p>
        </w:tc>
        <w:tc>
          <w:tcPr>
            <w:tcW w:w="6369" w:type="dxa"/>
            <w:noWrap/>
          </w:tcPr>
          <w:p w14:paraId="4D63124B" w14:textId="77777777" w:rsidR="000E43B0" w:rsidRPr="00977254" w:rsidRDefault="000E43B0" w:rsidP="0097335A">
            <w:pPr>
              <w:rPr>
                <w:rFonts w:ascii="Arial Narrow" w:eastAsia="Times New Roman" w:hAnsi="Arial Narrow"/>
                <w:lang w:eastAsia="en-US"/>
              </w:rPr>
            </w:pPr>
          </w:p>
        </w:tc>
        <w:tc>
          <w:tcPr>
            <w:tcW w:w="4053" w:type="dxa"/>
            <w:gridSpan w:val="3"/>
            <w:noWrap/>
          </w:tcPr>
          <w:p w14:paraId="6CC1B311" w14:textId="77777777" w:rsidR="000E43B0" w:rsidRPr="00977254" w:rsidRDefault="000E43B0" w:rsidP="0097335A">
            <w:pPr>
              <w:rPr>
                <w:rFonts w:ascii="Arial Narrow" w:eastAsia="Times New Roman" w:hAnsi="Arial Narrow"/>
                <w:lang w:eastAsia="en-US"/>
              </w:rPr>
            </w:pPr>
          </w:p>
        </w:tc>
      </w:tr>
      <w:tr w:rsidR="00B7076A" w:rsidRPr="00977254" w14:paraId="60BDA0FA" w14:textId="77777777" w:rsidTr="00977254">
        <w:trPr>
          <w:trHeight w:val="264"/>
        </w:trPr>
        <w:tc>
          <w:tcPr>
            <w:tcW w:w="1771" w:type="dxa"/>
            <w:noWrap/>
            <w:hideMark/>
          </w:tcPr>
          <w:p w14:paraId="1BC3161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Miroslav</w:t>
            </w:r>
          </w:p>
        </w:tc>
        <w:tc>
          <w:tcPr>
            <w:tcW w:w="2300" w:type="dxa"/>
            <w:noWrap/>
            <w:hideMark/>
          </w:tcPr>
          <w:p w14:paraId="26343D5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Harjacek</w:t>
            </w:r>
          </w:p>
        </w:tc>
        <w:tc>
          <w:tcPr>
            <w:tcW w:w="6369" w:type="dxa"/>
            <w:noWrap/>
            <w:hideMark/>
          </w:tcPr>
          <w:p w14:paraId="59BAF75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Clinical Hospital Center Sestre Milosrdnice, Zagreb</w:t>
            </w:r>
          </w:p>
        </w:tc>
        <w:tc>
          <w:tcPr>
            <w:tcW w:w="4053" w:type="dxa"/>
            <w:gridSpan w:val="3"/>
            <w:noWrap/>
            <w:hideMark/>
          </w:tcPr>
          <w:p w14:paraId="74AF608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Miroslav.Harjacek@Zg.T-Com.Hr</w:t>
            </w:r>
          </w:p>
        </w:tc>
      </w:tr>
      <w:tr w:rsidR="00B7076A" w:rsidRPr="00977254" w14:paraId="60280D96" w14:textId="77777777" w:rsidTr="00977254">
        <w:trPr>
          <w:trHeight w:val="264"/>
        </w:trPr>
        <w:tc>
          <w:tcPr>
            <w:tcW w:w="1771" w:type="dxa"/>
            <w:noWrap/>
            <w:hideMark/>
          </w:tcPr>
          <w:p w14:paraId="65D57BD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Marija</w:t>
            </w:r>
          </w:p>
        </w:tc>
        <w:tc>
          <w:tcPr>
            <w:tcW w:w="2300" w:type="dxa"/>
            <w:noWrap/>
            <w:hideMark/>
          </w:tcPr>
          <w:p w14:paraId="49FC21C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Jelusic</w:t>
            </w:r>
          </w:p>
        </w:tc>
        <w:tc>
          <w:tcPr>
            <w:tcW w:w="6369" w:type="dxa"/>
            <w:noWrap/>
            <w:hideMark/>
          </w:tcPr>
          <w:p w14:paraId="4612251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University Hospital Centre Zagreb,  Zagreb</w:t>
            </w:r>
          </w:p>
        </w:tc>
        <w:tc>
          <w:tcPr>
            <w:tcW w:w="4053" w:type="dxa"/>
            <w:gridSpan w:val="3"/>
            <w:noWrap/>
            <w:hideMark/>
          </w:tcPr>
          <w:p w14:paraId="4126A1A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Marija.Jelusic.Drazic@Gmail.Com</w:t>
            </w:r>
          </w:p>
        </w:tc>
      </w:tr>
      <w:tr w:rsidR="000E43B0" w:rsidRPr="00977254" w14:paraId="191632A1" w14:textId="77777777" w:rsidTr="00977254">
        <w:trPr>
          <w:trHeight w:val="264"/>
        </w:trPr>
        <w:tc>
          <w:tcPr>
            <w:tcW w:w="1771" w:type="dxa"/>
            <w:noWrap/>
          </w:tcPr>
          <w:p w14:paraId="0706D192" w14:textId="03A103D0"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t>Cuba:</w:t>
            </w:r>
          </w:p>
        </w:tc>
        <w:tc>
          <w:tcPr>
            <w:tcW w:w="2300" w:type="dxa"/>
            <w:noWrap/>
          </w:tcPr>
          <w:p w14:paraId="2BA2930D" w14:textId="77777777" w:rsidR="000E43B0" w:rsidRPr="00977254" w:rsidRDefault="000E43B0" w:rsidP="0097335A">
            <w:pPr>
              <w:rPr>
                <w:rFonts w:ascii="Arial Narrow" w:eastAsia="Times New Roman" w:hAnsi="Arial Narrow"/>
                <w:lang w:eastAsia="en-US"/>
              </w:rPr>
            </w:pPr>
          </w:p>
        </w:tc>
        <w:tc>
          <w:tcPr>
            <w:tcW w:w="6369" w:type="dxa"/>
            <w:noWrap/>
          </w:tcPr>
          <w:p w14:paraId="16F0185E" w14:textId="77777777" w:rsidR="000E43B0" w:rsidRPr="00977254" w:rsidRDefault="000E43B0" w:rsidP="0097335A">
            <w:pPr>
              <w:rPr>
                <w:rFonts w:ascii="Arial Narrow" w:eastAsia="Times New Roman" w:hAnsi="Arial Narrow"/>
                <w:lang w:eastAsia="en-US"/>
              </w:rPr>
            </w:pPr>
          </w:p>
        </w:tc>
        <w:tc>
          <w:tcPr>
            <w:tcW w:w="4053" w:type="dxa"/>
            <w:gridSpan w:val="3"/>
            <w:noWrap/>
          </w:tcPr>
          <w:p w14:paraId="13E37BEF" w14:textId="77777777" w:rsidR="000E43B0" w:rsidRPr="00977254" w:rsidRDefault="000E43B0" w:rsidP="0097335A">
            <w:pPr>
              <w:rPr>
                <w:rFonts w:ascii="Arial Narrow" w:eastAsia="Times New Roman" w:hAnsi="Arial Narrow"/>
                <w:lang w:eastAsia="en-US"/>
              </w:rPr>
            </w:pPr>
          </w:p>
        </w:tc>
      </w:tr>
      <w:tr w:rsidR="00B7076A" w:rsidRPr="00977254" w14:paraId="0D2845C8" w14:textId="77777777" w:rsidTr="00977254">
        <w:trPr>
          <w:trHeight w:val="264"/>
        </w:trPr>
        <w:tc>
          <w:tcPr>
            <w:tcW w:w="1771" w:type="dxa"/>
            <w:noWrap/>
            <w:hideMark/>
          </w:tcPr>
          <w:p w14:paraId="7B9E2A5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Cecilia</w:t>
            </w:r>
          </w:p>
        </w:tc>
        <w:tc>
          <w:tcPr>
            <w:tcW w:w="2300" w:type="dxa"/>
            <w:noWrap/>
            <w:hideMark/>
          </w:tcPr>
          <w:p w14:paraId="7DCAB58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Coto Hermosilla</w:t>
            </w:r>
          </w:p>
        </w:tc>
        <w:tc>
          <w:tcPr>
            <w:tcW w:w="6369" w:type="dxa"/>
            <w:noWrap/>
            <w:hideMark/>
          </w:tcPr>
          <w:p w14:paraId="301D04A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Pedro Borras, Havana</w:t>
            </w:r>
          </w:p>
        </w:tc>
        <w:tc>
          <w:tcPr>
            <w:tcW w:w="4053" w:type="dxa"/>
            <w:gridSpan w:val="3"/>
            <w:noWrap/>
            <w:hideMark/>
          </w:tcPr>
          <w:p w14:paraId="644941A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Cecilia.Coto@Infomed.Sld.Cu</w:t>
            </w:r>
          </w:p>
        </w:tc>
      </w:tr>
      <w:tr w:rsidR="000E43B0" w:rsidRPr="00977254" w14:paraId="6E3388EE" w14:textId="77777777" w:rsidTr="00977254">
        <w:trPr>
          <w:trHeight w:val="264"/>
        </w:trPr>
        <w:tc>
          <w:tcPr>
            <w:tcW w:w="1771" w:type="dxa"/>
            <w:noWrap/>
          </w:tcPr>
          <w:p w14:paraId="7716E531" w14:textId="4A190DA5" w:rsidR="000E43B0" w:rsidRPr="000E43B0" w:rsidRDefault="000E43B0" w:rsidP="0097335A">
            <w:pPr>
              <w:rPr>
                <w:rFonts w:ascii="Arial Narrow" w:eastAsia="Times New Roman" w:hAnsi="Arial Narrow"/>
                <w:b/>
                <w:i/>
                <w:lang w:eastAsia="en-US"/>
              </w:rPr>
            </w:pPr>
            <w:r>
              <w:rPr>
                <w:rFonts w:ascii="Arial Narrow" w:eastAsia="Times New Roman" w:hAnsi="Arial Narrow"/>
                <w:b/>
                <w:i/>
                <w:lang w:eastAsia="en-US"/>
              </w:rPr>
              <w:lastRenderedPageBreak/>
              <w:t>Czech Republic:</w:t>
            </w:r>
          </w:p>
        </w:tc>
        <w:tc>
          <w:tcPr>
            <w:tcW w:w="2300" w:type="dxa"/>
            <w:noWrap/>
          </w:tcPr>
          <w:p w14:paraId="44638C13" w14:textId="77777777" w:rsidR="000E43B0" w:rsidRPr="00977254" w:rsidRDefault="000E43B0" w:rsidP="0097335A">
            <w:pPr>
              <w:rPr>
                <w:rFonts w:ascii="Arial Narrow" w:eastAsia="Times New Roman" w:hAnsi="Arial Narrow"/>
                <w:lang w:eastAsia="en-US"/>
              </w:rPr>
            </w:pPr>
          </w:p>
        </w:tc>
        <w:tc>
          <w:tcPr>
            <w:tcW w:w="6369" w:type="dxa"/>
            <w:noWrap/>
          </w:tcPr>
          <w:p w14:paraId="3A0197BC" w14:textId="77777777" w:rsidR="000E43B0" w:rsidRPr="00977254" w:rsidRDefault="000E43B0" w:rsidP="0097335A">
            <w:pPr>
              <w:rPr>
                <w:rFonts w:ascii="Arial Narrow" w:eastAsia="Times New Roman" w:hAnsi="Arial Narrow"/>
                <w:lang w:eastAsia="en-US"/>
              </w:rPr>
            </w:pPr>
          </w:p>
        </w:tc>
        <w:tc>
          <w:tcPr>
            <w:tcW w:w="4053" w:type="dxa"/>
            <w:gridSpan w:val="3"/>
            <w:noWrap/>
          </w:tcPr>
          <w:p w14:paraId="6A26D12D" w14:textId="77777777" w:rsidR="000E43B0" w:rsidRPr="00977254" w:rsidRDefault="000E43B0" w:rsidP="0097335A">
            <w:pPr>
              <w:rPr>
                <w:rFonts w:ascii="Arial Narrow" w:eastAsia="Times New Roman" w:hAnsi="Arial Narrow"/>
                <w:lang w:eastAsia="en-US"/>
              </w:rPr>
            </w:pPr>
          </w:p>
        </w:tc>
      </w:tr>
      <w:tr w:rsidR="00B7076A" w:rsidRPr="00977254" w14:paraId="2DE219B9" w14:textId="77777777" w:rsidTr="00977254">
        <w:trPr>
          <w:trHeight w:val="264"/>
        </w:trPr>
        <w:tc>
          <w:tcPr>
            <w:tcW w:w="1771" w:type="dxa"/>
            <w:noWrap/>
            <w:hideMark/>
          </w:tcPr>
          <w:p w14:paraId="5D09B81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Pavla</w:t>
            </w:r>
          </w:p>
        </w:tc>
        <w:tc>
          <w:tcPr>
            <w:tcW w:w="2300" w:type="dxa"/>
            <w:noWrap/>
            <w:hideMark/>
          </w:tcPr>
          <w:p w14:paraId="58E8FBB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Dolezalova</w:t>
            </w:r>
          </w:p>
        </w:tc>
        <w:tc>
          <w:tcPr>
            <w:tcW w:w="6369" w:type="dxa"/>
            <w:noWrap/>
            <w:hideMark/>
          </w:tcPr>
          <w:p w14:paraId="612D7FA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Charles University in Prague, and General University Hospital</w:t>
            </w:r>
          </w:p>
        </w:tc>
        <w:tc>
          <w:tcPr>
            <w:tcW w:w="4053" w:type="dxa"/>
            <w:gridSpan w:val="3"/>
            <w:noWrap/>
            <w:hideMark/>
          </w:tcPr>
          <w:p w14:paraId="298807C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Dolezalova.Pavla@Vfn.Cz</w:t>
            </w:r>
          </w:p>
        </w:tc>
      </w:tr>
      <w:tr w:rsidR="00FD655B" w:rsidRPr="00FD655B" w14:paraId="5508715E" w14:textId="77777777" w:rsidTr="00977254">
        <w:trPr>
          <w:trHeight w:val="264"/>
        </w:trPr>
        <w:tc>
          <w:tcPr>
            <w:tcW w:w="1771" w:type="dxa"/>
            <w:noWrap/>
          </w:tcPr>
          <w:p w14:paraId="3C74E4AB" w14:textId="6D471AE2"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Denmark:</w:t>
            </w:r>
          </w:p>
        </w:tc>
        <w:tc>
          <w:tcPr>
            <w:tcW w:w="2300" w:type="dxa"/>
            <w:noWrap/>
          </w:tcPr>
          <w:p w14:paraId="6B75421E" w14:textId="77777777" w:rsidR="00FD655B" w:rsidRPr="00FD655B" w:rsidRDefault="00FD655B" w:rsidP="0097335A">
            <w:pPr>
              <w:rPr>
                <w:rFonts w:ascii="Arial Narrow" w:eastAsia="Times New Roman" w:hAnsi="Arial Narrow"/>
                <w:b/>
                <w:i/>
                <w:lang w:eastAsia="en-US"/>
              </w:rPr>
            </w:pPr>
          </w:p>
        </w:tc>
        <w:tc>
          <w:tcPr>
            <w:tcW w:w="6369" w:type="dxa"/>
            <w:noWrap/>
          </w:tcPr>
          <w:p w14:paraId="0C767C7A" w14:textId="77777777" w:rsidR="00FD655B" w:rsidRPr="00FD655B" w:rsidRDefault="00FD655B" w:rsidP="0097335A">
            <w:pPr>
              <w:rPr>
                <w:rFonts w:ascii="Arial Narrow" w:eastAsia="Times New Roman" w:hAnsi="Arial Narrow"/>
                <w:b/>
                <w:i/>
                <w:lang w:eastAsia="en-US"/>
              </w:rPr>
            </w:pPr>
          </w:p>
        </w:tc>
        <w:tc>
          <w:tcPr>
            <w:tcW w:w="4053" w:type="dxa"/>
            <w:gridSpan w:val="3"/>
            <w:noWrap/>
          </w:tcPr>
          <w:p w14:paraId="3892064C" w14:textId="77777777" w:rsidR="00FD655B" w:rsidRPr="00FD655B" w:rsidRDefault="00FD655B" w:rsidP="0097335A">
            <w:pPr>
              <w:rPr>
                <w:rFonts w:ascii="Arial Narrow" w:eastAsia="Times New Roman" w:hAnsi="Arial Narrow"/>
                <w:b/>
                <w:i/>
                <w:lang w:eastAsia="en-US"/>
              </w:rPr>
            </w:pPr>
          </w:p>
        </w:tc>
      </w:tr>
      <w:tr w:rsidR="00B7076A" w:rsidRPr="00977254" w14:paraId="1D6DA0C6" w14:textId="77777777" w:rsidTr="00977254">
        <w:trPr>
          <w:trHeight w:val="264"/>
        </w:trPr>
        <w:tc>
          <w:tcPr>
            <w:tcW w:w="1771" w:type="dxa"/>
            <w:noWrap/>
            <w:hideMark/>
          </w:tcPr>
          <w:p w14:paraId="56019D5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Susan</w:t>
            </w:r>
          </w:p>
        </w:tc>
        <w:tc>
          <w:tcPr>
            <w:tcW w:w="2300" w:type="dxa"/>
            <w:noWrap/>
            <w:hideMark/>
          </w:tcPr>
          <w:p w14:paraId="16FD988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Nielsen</w:t>
            </w:r>
          </w:p>
        </w:tc>
        <w:tc>
          <w:tcPr>
            <w:tcW w:w="6369" w:type="dxa"/>
            <w:noWrap/>
            <w:hideMark/>
          </w:tcPr>
          <w:p w14:paraId="09C216D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State University Hospital, Rigshospitalet</w:t>
            </w:r>
          </w:p>
        </w:tc>
        <w:tc>
          <w:tcPr>
            <w:tcW w:w="4053" w:type="dxa"/>
            <w:gridSpan w:val="3"/>
            <w:noWrap/>
            <w:hideMark/>
          </w:tcPr>
          <w:p w14:paraId="75F306B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Rh04430@Rh.Dk</w:t>
            </w:r>
          </w:p>
        </w:tc>
      </w:tr>
      <w:tr w:rsidR="00FD655B" w:rsidRPr="00FD655B" w14:paraId="4AA27171" w14:textId="77777777" w:rsidTr="00977254">
        <w:trPr>
          <w:trHeight w:val="264"/>
        </w:trPr>
        <w:tc>
          <w:tcPr>
            <w:tcW w:w="1771" w:type="dxa"/>
            <w:noWrap/>
          </w:tcPr>
          <w:p w14:paraId="04CDB02E" w14:textId="43162E03"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D</w:t>
            </w:r>
            <w:r w:rsidRPr="00FD655B">
              <w:rPr>
                <w:rFonts w:ascii="Arial Narrow" w:eastAsia="Times New Roman" w:hAnsi="Arial Narrow"/>
                <w:b/>
                <w:i/>
                <w:spacing w:val="-20"/>
                <w:lang w:eastAsia="en-US"/>
              </w:rPr>
              <w:t>ominican Republic:</w:t>
            </w:r>
          </w:p>
        </w:tc>
        <w:tc>
          <w:tcPr>
            <w:tcW w:w="2300" w:type="dxa"/>
            <w:noWrap/>
          </w:tcPr>
          <w:p w14:paraId="61EC754E" w14:textId="77777777" w:rsidR="00FD655B" w:rsidRPr="00FD655B" w:rsidRDefault="00FD655B" w:rsidP="0097335A">
            <w:pPr>
              <w:rPr>
                <w:rFonts w:ascii="Arial Narrow" w:eastAsia="Times New Roman" w:hAnsi="Arial Narrow"/>
                <w:b/>
                <w:i/>
                <w:lang w:eastAsia="en-US"/>
              </w:rPr>
            </w:pPr>
          </w:p>
        </w:tc>
        <w:tc>
          <w:tcPr>
            <w:tcW w:w="6369" w:type="dxa"/>
            <w:noWrap/>
          </w:tcPr>
          <w:p w14:paraId="475D0BB3" w14:textId="77777777" w:rsidR="00FD655B" w:rsidRPr="00FD655B" w:rsidRDefault="00FD655B" w:rsidP="0097335A">
            <w:pPr>
              <w:rPr>
                <w:rFonts w:ascii="Arial Narrow" w:eastAsia="Times New Roman" w:hAnsi="Arial Narrow"/>
                <w:b/>
                <w:i/>
                <w:lang w:eastAsia="en-US"/>
              </w:rPr>
            </w:pPr>
          </w:p>
        </w:tc>
        <w:tc>
          <w:tcPr>
            <w:tcW w:w="4053" w:type="dxa"/>
            <w:gridSpan w:val="3"/>
            <w:noWrap/>
          </w:tcPr>
          <w:p w14:paraId="5796AE1D" w14:textId="77777777" w:rsidR="00FD655B" w:rsidRPr="00FD655B" w:rsidRDefault="00FD655B" w:rsidP="0097335A">
            <w:pPr>
              <w:rPr>
                <w:rFonts w:ascii="Arial Narrow" w:eastAsia="Times New Roman" w:hAnsi="Arial Narrow"/>
                <w:b/>
                <w:i/>
                <w:lang w:eastAsia="en-US"/>
              </w:rPr>
            </w:pPr>
          </w:p>
        </w:tc>
      </w:tr>
      <w:tr w:rsidR="00B7076A" w:rsidRPr="00977254" w14:paraId="31B30EB5" w14:textId="77777777" w:rsidTr="00977254">
        <w:trPr>
          <w:trHeight w:val="264"/>
        </w:trPr>
        <w:tc>
          <w:tcPr>
            <w:tcW w:w="1771" w:type="dxa"/>
            <w:noWrap/>
            <w:hideMark/>
          </w:tcPr>
          <w:p w14:paraId="11BD9AD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Carmen</w:t>
            </w:r>
          </w:p>
        </w:tc>
        <w:tc>
          <w:tcPr>
            <w:tcW w:w="2300" w:type="dxa"/>
            <w:noWrap/>
            <w:hideMark/>
          </w:tcPr>
          <w:p w14:paraId="31E99B1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Tineo</w:t>
            </w:r>
          </w:p>
        </w:tc>
        <w:tc>
          <w:tcPr>
            <w:tcW w:w="6369" w:type="dxa"/>
            <w:noWrap/>
            <w:hideMark/>
          </w:tcPr>
          <w:p w14:paraId="543CA2D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Regional Universitario Jose Maria Cabral y Baez</w:t>
            </w:r>
          </w:p>
        </w:tc>
        <w:tc>
          <w:tcPr>
            <w:tcW w:w="4053" w:type="dxa"/>
            <w:gridSpan w:val="3"/>
            <w:noWrap/>
            <w:hideMark/>
          </w:tcPr>
          <w:p w14:paraId="354013A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Dra.Tineo@Hotmail.Com</w:t>
            </w:r>
          </w:p>
        </w:tc>
      </w:tr>
      <w:tr w:rsidR="00FD655B" w:rsidRPr="00FD655B" w14:paraId="02054B3C" w14:textId="77777777" w:rsidTr="00977254">
        <w:trPr>
          <w:trHeight w:val="264"/>
        </w:trPr>
        <w:tc>
          <w:tcPr>
            <w:tcW w:w="1771" w:type="dxa"/>
            <w:noWrap/>
          </w:tcPr>
          <w:p w14:paraId="53880656" w14:textId="1F6EEBF7"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El Salvador</w:t>
            </w:r>
          </w:p>
        </w:tc>
        <w:tc>
          <w:tcPr>
            <w:tcW w:w="2300" w:type="dxa"/>
            <w:noWrap/>
          </w:tcPr>
          <w:p w14:paraId="2467F114" w14:textId="77777777" w:rsidR="00FD655B" w:rsidRPr="00FD655B" w:rsidRDefault="00FD655B" w:rsidP="0097335A">
            <w:pPr>
              <w:rPr>
                <w:rFonts w:ascii="Arial Narrow" w:eastAsia="Times New Roman" w:hAnsi="Arial Narrow"/>
                <w:b/>
                <w:i/>
                <w:lang w:eastAsia="en-US"/>
              </w:rPr>
            </w:pPr>
          </w:p>
        </w:tc>
        <w:tc>
          <w:tcPr>
            <w:tcW w:w="6369" w:type="dxa"/>
            <w:noWrap/>
          </w:tcPr>
          <w:p w14:paraId="42984BF4" w14:textId="77777777" w:rsidR="00FD655B" w:rsidRPr="00FD655B" w:rsidRDefault="00FD655B" w:rsidP="0097335A">
            <w:pPr>
              <w:rPr>
                <w:rFonts w:ascii="Arial Narrow" w:eastAsia="Times New Roman" w:hAnsi="Arial Narrow"/>
                <w:b/>
                <w:i/>
                <w:lang w:eastAsia="en-US"/>
              </w:rPr>
            </w:pPr>
          </w:p>
        </w:tc>
        <w:tc>
          <w:tcPr>
            <w:tcW w:w="4053" w:type="dxa"/>
            <w:gridSpan w:val="3"/>
            <w:noWrap/>
          </w:tcPr>
          <w:p w14:paraId="67A6B89D" w14:textId="77777777" w:rsidR="00FD655B" w:rsidRPr="00FD655B" w:rsidRDefault="00FD655B" w:rsidP="0097335A">
            <w:pPr>
              <w:rPr>
                <w:rFonts w:ascii="Arial Narrow" w:hAnsi="Arial Narrow"/>
                <w:b/>
                <w:i/>
              </w:rPr>
            </w:pPr>
          </w:p>
        </w:tc>
      </w:tr>
      <w:tr w:rsidR="00B7076A" w:rsidRPr="00977254" w14:paraId="2401D8B6" w14:textId="77777777" w:rsidTr="00977254">
        <w:trPr>
          <w:trHeight w:val="264"/>
        </w:trPr>
        <w:tc>
          <w:tcPr>
            <w:tcW w:w="1771" w:type="dxa"/>
            <w:noWrap/>
            <w:hideMark/>
          </w:tcPr>
          <w:p w14:paraId="3D480A8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Roberto</w:t>
            </w:r>
          </w:p>
        </w:tc>
        <w:tc>
          <w:tcPr>
            <w:tcW w:w="2300" w:type="dxa"/>
            <w:noWrap/>
            <w:hideMark/>
          </w:tcPr>
          <w:p w14:paraId="0FC794B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Acosta</w:t>
            </w:r>
          </w:p>
        </w:tc>
        <w:tc>
          <w:tcPr>
            <w:tcW w:w="6369" w:type="dxa"/>
            <w:noWrap/>
            <w:hideMark/>
          </w:tcPr>
          <w:p w14:paraId="6EC6FBC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Centro Medico Santa Ana, Santa Ana</w:t>
            </w:r>
          </w:p>
        </w:tc>
        <w:tc>
          <w:tcPr>
            <w:tcW w:w="4053" w:type="dxa"/>
            <w:gridSpan w:val="3"/>
            <w:noWrap/>
            <w:hideMark/>
          </w:tcPr>
          <w:p w14:paraId="62B5FCB3" w14:textId="77777777" w:rsidR="00B7076A" w:rsidRPr="00977254" w:rsidRDefault="003B4143" w:rsidP="0097335A">
            <w:pPr>
              <w:rPr>
                <w:rFonts w:ascii="Arial Narrow" w:eastAsia="Times New Roman" w:hAnsi="Arial Narrow"/>
                <w:color w:val="auto"/>
                <w:lang w:eastAsia="en-US"/>
              </w:rPr>
            </w:pPr>
            <w:hyperlink r:id="rId39" w:history="1">
              <w:r w:rsidR="00B7076A" w:rsidRPr="00977254">
                <w:rPr>
                  <w:rFonts w:ascii="Arial Narrow" w:eastAsia="Times New Roman" w:hAnsi="Arial Narrow"/>
                  <w:color w:val="auto"/>
                  <w:lang w:eastAsia="en-US"/>
                </w:rPr>
                <w:t>Rheumasv@Gmail.Com</w:t>
              </w:r>
            </w:hyperlink>
          </w:p>
        </w:tc>
      </w:tr>
      <w:tr w:rsidR="00B7076A" w:rsidRPr="00977254" w14:paraId="628BFDBD" w14:textId="77777777" w:rsidTr="00977254">
        <w:trPr>
          <w:trHeight w:val="264"/>
        </w:trPr>
        <w:tc>
          <w:tcPr>
            <w:tcW w:w="1771" w:type="dxa"/>
            <w:noWrap/>
            <w:hideMark/>
          </w:tcPr>
          <w:p w14:paraId="75E38CB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Mauricio</w:t>
            </w:r>
          </w:p>
        </w:tc>
        <w:tc>
          <w:tcPr>
            <w:tcW w:w="2300" w:type="dxa"/>
            <w:noWrap/>
            <w:hideMark/>
          </w:tcPr>
          <w:p w14:paraId="359A371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Alegria</w:t>
            </w:r>
          </w:p>
        </w:tc>
        <w:tc>
          <w:tcPr>
            <w:tcW w:w="6369" w:type="dxa"/>
            <w:noWrap/>
            <w:hideMark/>
          </w:tcPr>
          <w:p w14:paraId="3E8E9CF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de Niños Benjamin Bloom, San Salvador</w:t>
            </w:r>
          </w:p>
        </w:tc>
        <w:tc>
          <w:tcPr>
            <w:tcW w:w="4053" w:type="dxa"/>
            <w:gridSpan w:val="3"/>
            <w:noWrap/>
            <w:hideMark/>
          </w:tcPr>
          <w:p w14:paraId="0028BF86"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Maualegria@Yahoo.Com</w:t>
            </w:r>
          </w:p>
        </w:tc>
      </w:tr>
      <w:tr w:rsidR="00FD655B" w:rsidRPr="00FD655B" w14:paraId="600D98E7" w14:textId="77777777" w:rsidTr="00977254">
        <w:trPr>
          <w:trHeight w:val="276"/>
        </w:trPr>
        <w:tc>
          <w:tcPr>
            <w:tcW w:w="1771" w:type="dxa"/>
            <w:noWrap/>
          </w:tcPr>
          <w:p w14:paraId="26ED3E1C" w14:textId="25EE700C"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France:</w:t>
            </w:r>
          </w:p>
        </w:tc>
        <w:tc>
          <w:tcPr>
            <w:tcW w:w="2300" w:type="dxa"/>
            <w:noWrap/>
          </w:tcPr>
          <w:p w14:paraId="76748472" w14:textId="77777777" w:rsidR="00FD655B" w:rsidRPr="00FD655B" w:rsidRDefault="00FD655B" w:rsidP="0097335A">
            <w:pPr>
              <w:rPr>
                <w:rFonts w:ascii="Arial Narrow" w:eastAsia="Times New Roman" w:hAnsi="Arial Narrow"/>
                <w:b/>
                <w:i/>
                <w:lang w:eastAsia="en-US"/>
              </w:rPr>
            </w:pPr>
          </w:p>
        </w:tc>
        <w:tc>
          <w:tcPr>
            <w:tcW w:w="6369" w:type="dxa"/>
          </w:tcPr>
          <w:p w14:paraId="6F0A062B" w14:textId="77777777" w:rsidR="00FD655B" w:rsidRPr="00FD655B" w:rsidRDefault="00FD655B" w:rsidP="0097335A">
            <w:pPr>
              <w:rPr>
                <w:rFonts w:ascii="Arial Narrow" w:eastAsia="Times New Roman" w:hAnsi="Arial Narrow"/>
                <w:b/>
                <w:i/>
                <w:lang w:eastAsia="en-US"/>
              </w:rPr>
            </w:pPr>
          </w:p>
        </w:tc>
        <w:tc>
          <w:tcPr>
            <w:tcW w:w="4053" w:type="dxa"/>
            <w:gridSpan w:val="3"/>
            <w:noWrap/>
          </w:tcPr>
          <w:p w14:paraId="6E9B8A17" w14:textId="77777777" w:rsidR="00FD655B" w:rsidRPr="00FD655B" w:rsidRDefault="00FD655B" w:rsidP="0097335A">
            <w:pPr>
              <w:rPr>
                <w:rFonts w:ascii="Arial Narrow" w:eastAsia="Times New Roman" w:hAnsi="Arial Narrow"/>
                <w:b/>
                <w:i/>
                <w:lang w:eastAsia="en-US"/>
              </w:rPr>
            </w:pPr>
          </w:p>
        </w:tc>
      </w:tr>
      <w:tr w:rsidR="00B7076A" w:rsidRPr="00977254" w14:paraId="7359E0DC" w14:textId="77777777" w:rsidTr="00977254">
        <w:trPr>
          <w:trHeight w:val="276"/>
        </w:trPr>
        <w:tc>
          <w:tcPr>
            <w:tcW w:w="1771" w:type="dxa"/>
            <w:noWrap/>
            <w:hideMark/>
          </w:tcPr>
          <w:p w14:paraId="2F9220D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Alexandre</w:t>
            </w:r>
          </w:p>
        </w:tc>
        <w:tc>
          <w:tcPr>
            <w:tcW w:w="2300" w:type="dxa"/>
            <w:noWrap/>
            <w:hideMark/>
          </w:tcPr>
          <w:p w14:paraId="1401ADA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Belot</w:t>
            </w:r>
          </w:p>
        </w:tc>
        <w:tc>
          <w:tcPr>
            <w:tcW w:w="6369" w:type="dxa"/>
            <w:hideMark/>
          </w:tcPr>
          <w:p w14:paraId="0F56F5B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Hôpital Femme Mère Enfant, Lyon</w:t>
            </w:r>
          </w:p>
        </w:tc>
        <w:tc>
          <w:tcPr>
            <w:tcW w:w="4053" w:type="dxa"/>
            <w:gridSpan w:val="3"/>
            <w:noWrap/>
            <w:hideMark/>
          </w:tcPr>
          <w:p w14:paraId="161D64E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Alexandre.Belot@Chu-Lyon.Fr</w:t>
            </w:r>
          </w:p>
        </w:tc>
      </w:tr>
      <w:tr w:rsidR="00FD655B" w:rsidRPr="00977254" w14:paraId="382F128C" w14:textId="77777777" w:rsidTr="00977254">
        <w:trPr>
          <w:trHeight w:val="276"/>
        </w:trPr>
        <w:tc>
          <w:tcPr>
            <w:tcW w:w="1771" w:type="dxa"/>
            <w:noWrap/>
          </w:tcPr>
          <w:p w14:paraId="2814261E" w14:textId="474D3C0C"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Germany:</w:t>
            </w:r>
          </w:p>
        </w:tc>
        <w:tc>
          <w:tcPr>
            <w:tcW w:w="2300" w:type="dxa"/>
            <w:noWrap/>
          </w:tcPr>
          <w:p w14:paraId="28070240" w14:textId="77777777" w:rsidR="00FD655B" w:rsidRPr="00977254" w:rsidRDefault="00FD655B" w:rsidP="0097335A">
            <w:pPr>
              <w:rPr>
                <w:rFonts w:ascii="Arial Narrow" w:eastAsia="Times New Roman" w:hAnsi="Arial Narrow"/>
                <w:lang w:eastAsia="en-US"/>
              </w:rPr>
            </w:pPr>
          </w:p>
        </w:tc>
        <w:tc>
          <w:tcPr>
            <w:tcW w:w="6369" w:type="dxa"/>
          </w:tcPr>
          <w:p w14:paraId="2FEE1151" w14:textId="77777777" w:rsidR="00FD655B" w:rsidRPr="00977254" w:rsidRDefault="00FD655B" w:rsidP="0097335A">
            <w:pPr>
              <w:rPr>
                <w:rFonts w:ascii="Arial Narrow" w:eastAsia="Times New Roman" w:hAnsi="Arial Narrow"/>
                <w:lang w:eastAsia="en-US"/>
              </w:rPr>
            </w:pPr>
          </w:p>
        </w:tc>
        <w:tc>
          <w:tcPr>
            <w:tcW w:w="4053" w:type="dxa"/>
            <w:gridSpan w:val="3"/>
            <w:noWrap/>
          </w:tcPr>
          <w:p w14:paraId="5B1B0F84" w14:textId="77777777" w:rsidR="00FD655B" w:rsidRPr="00977254" w:rsidRDefault="00FD655B" w:rsidP="0097335A">
            <w:pPr>
              <w:rPr>
                <w:rFonts w:ascii="Arial Narrow" w:eastAsia="Times New Roman" w:hAnsi="Arial Narrow"/>
                <w:lang w:eastAsia="en-US"/>
              </w:rPr>
            </w:pPr>
          </w:p>
        </w:tc>
      </w:tr>
      <w:tr w:rsidR="00B7076A" w:rsidRPr="00977254" w14:paraId="5915B7CE" w14:textId="77777777" w:rsidTr="00977254">
        <w:trPr>
          <w:trHeight w:val="264"/>
        </w:trPr>
        <w:tc>
          <w:tcPr>
            <w:tcW w:w="1771" w:type="dxa"/>
            <w:noWrap/>
            <w:hideMark/>
          </w:tcPr>
          <w:p w14:paraId="5A143C2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Frank</w:t>
            </w:r>
          </w:p>
        </w:tc>
        <w:tc>
          <w:tcPr>
            <w:tcW w:w="2300" w:type="dxa"/>
            <w:noWrap/>
            <w:hideMark/>
          </w:tcPr>
          <w:p w14:paraId="555565A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Dressler</w:t>
            </w:r>
          </w:p>
        </w:tc>
        <w:tc>
          <w:tcPr>
            <w:tcW w:w="6369" w:type="dxa"/>
            <w:noWrap/>
            <w:hideMark/>
          </w:tcPr>
          <w:p w14:paraId="2E27EC6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Medizinische Hochschule Hannover</w:t>
            </w:r>
          </w:p>
        </w:tc>
        <w:tc>
          <w:tcPr>
            <w:tcW w:w="4053" w:type="dxa"/>
            <w:gridSpan w:val="3"/>
            <w:noWrap/>
            <w:hideMark/>
          </w:tcPr>
          <w:p w14:paraId="4CA3F49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Dressler.Frank@Mh-Hannover.De</w:t>
            </w:r>
          </w:p>
        </w:tc>
      </w:tr>
      <w:tr w:rsidR="00B7076A" w:rsidRPr="00977254" w14:paraId="1A91D447" w14:textId="77777777" w:rsidTr="00977254">
        <w:trPr>
          <w:trHeight w:val="264"/>
        </w:trPr>
        <w:tc>
          <w:tcPr>
            <w:tcW w:w="1771" w:type="dxa"/>
            <w:noWrap/>
            <w:hideMark/>
          </w:tcPr>
          <w:p w14:paraId="31393A9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Dirk</w:t>
            </w:r>
          </w:p>
        </w:tc>
        <w:tc>
          <w:tcPr>
            <w:tcW w:w="2300" w:type="dxa"/>
            <w:noWrap/>
            <w:hideMark/>
          </w:tcPr>
          <w:p w14:paraId="7B88B99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Foell</w:t>
            </w:r>
          </w:p>
        </w:tc>
        <w:tc>
          <w:tcPr>
            <w:tcW w:w="6369" w:type="dxa"/>
            <w:noWrap/>
            <w:hideMark/>
          </w:tcPr>
          <w:p w14:paraId="5FAE38B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University of Muenster</w:t>
            </w:r>
          </w:p>
        </w:tc>
        <w:tc>
          <w:tcPr>
            <w:tcW w:w="4053" w:type="dxa"/>
            <w:gridSpan w:val="3"/>
            <w:noWrap/>
            <w:hideMark/>
          </w:tcPr>
          <w:p w14:paraId="39C25FC1"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Dfoell@Uni-Muenster.De</w:t>
            </w:r>
          </w:p>
        </w:tc>
      </w:tr>
      <w:tr w:rsidR="00B7076A" w:rsidRPr="00977254" w14:paraId="25BB181F" w14:textId="77777777" w:rsidTr="00977254">
        <w:trPr>
          <w:trHeight w:val="264"/>
        </w:trPr>
        <w:tc>
          <w:tcPr>
            <w:tcW w:w="1771" w:type="dxa"/>
            <w:noWrap/>
            <w:hideMark/>
          </w:tcPr>
          <w:p w14:paraId="678957D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Gerd</w:t>
            </w:r>
          </w:p>
        </w:tc>
        <w:tc>
          <w:tcPr>
            <w:tcW w:w="2300" w:type="dxa"/>
            <w:noWrap/>
            <w:hideMark/>
          </w:tcPr>
          <w:p w14:paraId="1AFAFDB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Ganser</w:t>
            </w:r>
          </w:p>
        </w:tc>
        <w:tc>
          <w:tcPr>
            <w:tcW w:w="6369" w:type="dxa"/>
            <w:noWrap/>
            <w:hideMark/>
          </w:tcPr>
          <w:p w14:paraId="095282A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St. Josef Stift Sendenhorst</w:t>
            </w:r>
          </w:p>
        </w:tc>
        <w:tc>
          <w:tcPr>
            <w:tcW w:w="4053" w:type="dxa"/>
            <w:gridSpan w:val="3"/>
            <w:noWrap/>
            <w:hideMark/>
          </w:tcPr>
          <w:p w14:paraId="3D69E20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Ganser@St-Josef-Stift.De</w:t>
            </w:r>
          </w:p>
        </w:tc>
      </w:tr>
      <w:tr w:rsidR="00B7076A" w:rsidRPr="00977254" w14:paraId="35FC7F42" w14:textId="77777777" w:rsidTr="00977254">
        <w:trPr>
          <w:trHeight w:val="264"/>
        </w:trPr>
        <w:tc>
          <w:tcPr>
            <w:tcW w:w="1771" w:type="dxa"/>
            <w:noWrap/>
            <w:hideMark/>
          </w:tcPr>
          <w:p w14:paraId="15991F9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Claas</w:t>
            </w:r>
          </w:p>
        </w:tc>
        <w:tc>
          <w:tcPr>
            <w:tcW w:w="2300" w:type="dxa"/>
            <w:noWrap/>
            <w:hideMark/>
          </w:tcPr>
          <w:p w14:paraId="2E5D1AB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Hinze</w:t>
            </w:r>
          </w:p>
        </w:tc>
        <w:tc>
          <w:tcPr>
            <w:tcW w:w="6369" w:type="dxa"/>
            <w:noWrap/>
            <w:hideMark/>
          </w:tcPr>
          <w:p w14:paraId="0C0B3F7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University Hospital Muenster</w:t>
            </w:r>
          </w:p>
        </w:tc>
        <w:tc>
          <w:tcPr>
            <w:tcW w:w="4053" w:type="dxa"/>
            <w:gridSpan w:val="3"/>
            <w:noWrap/>
            <w:hideMark/>
          </w:tcPr>
          <w:p w14:paraId="268D971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Claas.Hinze@Gmail.Com</w:t>
            </w:r>
          </w:p>
        </w:tc>
      </w:tr>
      <w:tr w:rsidR="00B7076A" w:rsidRPr="00977254" w14:paraId="4082DA84" w14:textId="77777777" w:rsidTr="00977254">
        <w:trPr>
          <w:trHeight w:val="264"/>
        </w:trPr>
        <w:tc>
          <w:tcPr>
            <w:tcW w:w="1771" w:type="dxa"/>
            <w:noWrap/>
            <w:hideMark/>
          </w:tcPr>
          <w:p w14:paraId="32AADF1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Markus</w:t>
            </w:r>
          </w:p>
        </w:tc>
        <w:tc>
          <w:tcPr>
            <w:tcW w:w="2300" w:type="dxa"/>
            <w:noWrap/>
            <w:hideMark/>
          </w:tcPr>
          <w:p w14:paraId="603D669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Hufnagel</w:t>
            </w:r>
          </w:p>
        </w:tc>
        <w:tc>
          <w:tcPr>
            <w:tcW w:w="6369" w:type="dxa"/>
            <w:noWrap/>
            <w:hideMark/>
          </w:tcPr>
          <w:p w14:paraId="1F8EB30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University Children's Hospital Freiburg </w:t>
            </w:r>
          </w:p>
        </w:tc>
        <w:tc>
          <w:tcPr>
            <w:tcW w:w="4053" w:type="dxa"/>
            <w:gridSpan w:val="3"/>
            <w:noWrap/>
            <w:hideMark/>
          </w:tcPr>
          <w:p w14:paraId="407696D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Markus.Hufnagel@Uniklinik-Freiburg.De</w:t>
            </w:r>
          </w:p>
        </w:tc>
      </w:tr>
      <w:tr w:rsidR="00B7076A" w:rsidRPr="00977254" w14:paraId="6024BF66" w14:textId="77777777" w:rsidTr="00977254">
        <w:trPr>
          <w:trHeight w:val="264"/>
        </w:trPr>
        <w:tc>
          <w:tcPr>
            <w:tcW w:w="1771" w:type="dxa"/>
            <w:noWrap/>
            <w:hideMark/>
          </w:tcPr>
          <w:p w14:paraId="7705D3C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Thomas</w:t>
            </w:r>
          </w:p>
        </w:tc>
        <w:tc>
          <w:tcPr>
            <w:tcW w:w="2300" w:type="dxa"/>
            <w:noWrap/>
            <w:hideMark/>
          </w:tcPr>
          <w:p w14:paraId="359AE46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Lutz</w:t>
            </w:r>
          </w:p>
        </w:tc>
        <w:tc>
          <w:tcPr>
            <w:tcW w:w="6369" w:type="dxa"/>
            <w:noWrap/>
            <w:hideMark/>
          </w:tcPr>
          <w:p w14:paraId="4B17B64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University Hospital Heidelberg </w:t>
            </w:r>
          </w:p>
        </w:tc>
        <w:tc>
          <w:tcPr>
            <w:tcW w:w="4053" w:type="dxa"/>
            <w:gridSpan w:val="3"/>
            <w:noWrap/>
            <w:hideMark/>
          </w:tcPr>
          <w:p w14:paraId="67B9B83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Thomas.Lutz@Med.Uni-Heidelberg.De</w:t>
            </w:r>
          </w:p>
        </w:tc>
      </w:tr>
      <w:tr w:rsidR="00B7076A" w:rsidRPr="00977254" w14:paraId="41C8474B" w14:textId="77777777" w:rsidTr="00977254">
        <w:trPr>
          <w:trHeight w:val="264"/>
        </w:trPr>
        <w:tc>
          <w:tcPr>
            <w:tcW w:w="1771" w:type="dxa"/>
            <w:noWrap/>
            <w:hideMark/>
          </w:tcPr>
          <w:p w14:paraId="7CCFA0A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Ralf</w:t>
            </w:r>
          </w:p>
        </w:tc>
        <w:tc>
          <w:tcPr>
            <w:tcW w:w="2300" w:type="dxa"/>
            <w:noWrap/>
            <w:hideMark/>
          </w:tcPr>
          <w:p w14:paraId="4452A5B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Trauzeddel</w:t>
            </w:r>
          </w:p>
        </w:tc>
        <w:tc>
          <w:tcPr>
            <w:tcW w:w="6369" w:type="dxa"/>
            <w:noWrap/>
            <w:hideMark/>
          </w:tcPr>
          <w:p w14:paraId="1803795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Helios Klinikum Berlin Buch</w:t>
            </w:r>
          </w:p>
        </w:tc>
        <w:tc>
          <w:tcPr>
            <w:tcW w:w="4053" w:type="dxa"/>
            <w:gridSpan w:val="3"/>
            <w:noWrap/>
            <w:hideMark/>
          </w:tcPr>
          <w:p w14:paraId="5852824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Ralf.Trauzeddel@Helios-Kliniken.De</w:t>
            </w:r>
          </w:p>
        </w:tc>
      </w:tr>
      <w:tr w:rsidR="00FD655B" w:rsidRPr="00FD655B" w14:paraId="3E942DCF" w14:textId="77777777" w:rsidTr="00977254">
        <w:trPr>
          <w:trHeight w:val="276"/>
        </w:trPr>
        <w:tc>
          <w:tcPr>
            <w:tcW w:w="1771" w:type="dxa"/>
            <w:noWrap/>
          </w:tcPr>
          <w:p w14:paraId="0182FFE0" w14:textId="190D1945" w:rsidR="00FD655B" w:rsidRPr="00FD655B" w:rsidRDefault="00FD655B" w:rsidP="0097335A">
            <w:pPr>
              <w:rPr>
                <w:rFonts w:ascii="Arial Narrow" w:eastAsia="Times New Roman" w:hAnsi="Arial Narrow"/>
                <w:b/>
                <w:i/>
                <w:lang w:eastAsia="en-US"/>
              </w:rPr>
            </w:pPr>
            <w:r>
              <w:rPr>
                <w:rFonts w:ascii="Arial Narrow" w:eastAsia="Times New Roman" w:hAnsi="Arial Narrow"/>
                <w:b/>
                <w:i/>
                <w:lang w:eastAsia="en-US"/>
              </w:rPr>
              <w:t>Greece:</w:t>
            </w:r>
          </w:p>
        </w:tc>
        <w:tc>
          <w:tcPr>
            <w:tcW w:w="2300" w:type="dxa"/>
            <w:noWrap/>
          </w:tcPr>
          <w:p w14:paraId="199EED53" w14:textId="77777777" w:rsidR="00FD655B" w:rsidRPr="00FD655B" w:rsidRDefault="00FD655B" w:rsidP="0097335A">
            <w:pPr>
              <w:rPr>
                <w:rFonts w:ascii="Arial Narrow" w:eastAsia="Times New Roman" w:hAnsi="Arial Narrow"/>
                <w:b/>
                <w:i/>
                <w:lang w:eastAsia="en-US"/>
              </w:rPr>
            </w:pPr>
          </w:p>
        </w:tc>
        <w:tc>
          <w:tcPr>
            <w:tcW w:w="6369" w:type="dxa"/>
            <w:noWrap/>
          </w:tcPr>
          <w:p w14:paraId="01033E6F" w14:textId="77777777" w:rsidR="00FD655B" w:rsidRPr="00FD655B" w:rsidRDefault="00FD655B" w:rsidP="0097335A">
            <w:pPr>
              <w:rPr>
                <w:rFonts w:ascii="Arial Narrow" w:eastAsia="Times New Roman" w:hAnsi="Arial Narrow"/>
                <w:b/>
                <w:i/>
                <w:lang w:eastAsia="en-US"/>
              </w:rPr>
            </w:pPr>
          </w:p>
        </w:tc>
        <w:tc>
          <w:tcPr>
            <w:tcW w:w="4053" w:type="dxa"/>
            <w:gridSpan w:val="3"/>
            <w:noWrap/>
          </w:tcPr>
          <w:p w14:paraId="747EC68E" w14:textId="77777777" w:rsidR="00FD655B" w:rsidRPr="00FD655B" w:rsidRDefault="00FD655B" w:rsidP="0097335A">
            <w:pPr>
              <w:rPr>
                <w:rFonts w:ascii="Arial Narrow" w:eastAsia="Times New Roman" w:hAnsi="Arial Narrow"/>
                <w:b/>
                <w:i/>
                <w:lang w:eastAsia="en-US"/>
              </w:rPr>
            </w:pPr>
          </w:p>
        </w:tc>
      </w:tr>
      <w:tr w:rsidR="00B7076A" w:rsidRPr="00977254" w14:paraId="6241A85A" w14:textId="77777777" w:rsidTr="00977254">
        <w:trPr>
          <w:trHeight w:val="276"/>
        </w:trPr>
        <w:tc>
          <w:tcPr>
            <w:tcW w:w="1771" w:type="dxa"/>
            <w:noWrap/>
            <w:hideMark/>
          </w:tcPr>
          <w:p w14:paraId="3B63EA0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Sorina</w:t>
            </w:r>
          </w:p>
        </w:tc>
        <w:tc>
          <w:tcPr>
            <w:tcW w:w="2300" w:type="dxa"/>
            <w:noWrap/>
            <w:hideMark/>
          </w:tcPr>
          <w:p w14:paraId="0315E9F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Boiu</w:t>
            </w:r>
          </w:p>
        </w:tc>
        <w:tc>
          <w:tcPr>
            <w:tcW w:w="6369" w:type="dxa"/>
            <w:noWrap/>
            <w:hideMark/>
          </w:tcPr>
          <w:p w14:paraId="457D0B8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Attikon University Hospital, Athens</w:t>
            </w:r>
          </w:p>
        </w:tc>
        <w:tc>
          <w:tcPr>
            <w:tcW w:w="4053" w:type="dxa"/>
            <w:gridSpan w:val="3"/>
            <w:noWrap/>
            <w:hideMark/>
          </w:tcPr>
          <w:p w14:paraId="693000D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Sboiu@Med.Uoa.Gr</w:t>
            </w:r>
          </w:p>
        </w:tc>
      </w:tr>
      <w:tr w:rsidR="00B7076A" w:rsidRPr="00977254" w14:paraId="2F569818" w14:textId="77777777" w:rsidTr="00977254">
        <w:trPr>
          <w:trHeight w:val="264"/>
        </w:trPr>
        <w:tc>
          <w:tcPr>
            <w:tcW w:w="1771" w:type="dxa"/>
            <w:noWrap/>
            <w:hideMark/>
          </w:tcPr>
          <w:p w14:paraId="0BE45CE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w:t>
            </w:r>
          </w:p>
        </w:tc>
        <w:tc>
          <w:tcPr>
            <w:tcW w:w="2300" w:type="dxa"/>
            <w:noWrap/>
            <w:hideMark/>
          </w:tcPr>
          <w:p w14:paraId="52CC424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Trachana</w:t>
            </w:r>
          </w:p>
        </w:tc>
        <w:tc>
          <w:tcPr>
            <w:tcW w:w="6369" w:type="dxa"/>
            <w:noWrap/>
            <w:hideMark/>
          </w:tcPr>
          <w:p w14:paraId="09DA37D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Hippokration Hospital, Aristotle University of Thessaloniki</w:t>
            </w:r>
          </w:p>
        </w:tc>
        <w:tc>
          <w:tcPr>
            <w:tcW w:w="4053" w:type="dxa"/>
            <w:gridSpan w:val="3"/>
            <w:noWrap/>
            <w:hideMark/>
          </w:tcPr>
          <w:p w14:paraId="139C196F"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Mtrachan@Auth.Gr</w:t>
            </w:r>
          </w:p>
        </w:tc>
      </w:tr>
      <w:tr w:rsidR="00B7076A" w:rsidRPr="00977254" w14:paraId="05E6ABCF" w14:textId="77777777" w:rsidTr="00977254">
        <w:trPr>
          <w:trHeight w:val="264"/>
        </w:trPr>
        <w:tc>
          <w:tcPr>
            <w:tcW w:w="1771" w:type="dxa"/>
            <w:noWrap/>
            <w:hideMark/>
          </w:tcPr>
          <w:p w14:paraId="28159B3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Elena</w:t>
            </w:r>
          </w:p>
        </w:tc>
        <w:tc>
          <w:tcPr>
            <w:tcW w:w="2300" w:type="dxa"/>
            <w:noWrap/>
            <w:hideMark/>
          </w:tcPr>
          <w:p w14:paraId="5FEFBC2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Tsitsami</w:t>
            </w:r>
          </w:p>
        </w:tc>
        <w:tc>
          <w:tcPr>
            <w:tcW w:w="6369" w:type="dxa"/>
            <w:noWrap/>
            <w:hideMark/>
          </w:tcPr>
          <w:p w14:paraId="2F9A0ED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Agia Sofia University Children's Hospital</w:t>
            </w:r>
          </w:p>
        </w:tc>
        <w:tc>
          <w:tcPr>
            <w:tcW w:w="4053" w:type="dxa"/>
            <w:gridSpan w:val="3"/>
            <w:noWrap/>
            <w:hideMark/>
          </w:tcPr>
          <w:p w14:paraId="44379FC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Elena@Tsitsamis.Gr</w:t>
            </w:r>
          </w:p>
        </w:tc>
      </w:tr>
      <w:tr w:rsidR="00FD655B" w:rsidRPr="00977254" w14:paraId="5A976E36" w14:textId="77777777" w:rsidTr="00977254">
        <w:trPr>
          <w:trHeight w:val="264"/>
        </w:trPr>
        <w:tc>
          <w:tcPr>
            <w:tcW w:w="1771" w:type="dxa"/>
            <w:noWrap/>
          </w:tcPr>
          <w:p w14:paraId="1F1D9EB1" w14:textId="3A51B32E" w:rsidR="00FD655B" w:rsidRPr="00FD655B" w:rsidRDefault="00FD655B" w:rsidP="0097335A">
            <w:pPr>
              <w:rPr>
                <w:rFonts w:ascii="Arial Narrow" w:eastAsia="Times New Roman" w:hAnsi="Arial Narrow"/>
                <w:b/>
                <w:i/>
                <w:lang w:eastAsia="en-US"/>
              </w:rPr>
            </w:pPr>
            <w:r w:rsidRPr="00FD655B">
              <w:rPr>
                <w:rFonts w:ascii="Arial Narrow" w:eastAsia="Times New Roman" w:hAnsi="Arial Narrow"/>
                <w:b/>
                <w:i/>
                <w:lang w:eastAsia="en-US"/>
              </w:rPr>
              <w:t>Guatemala</w:t>
            </w:r>
            <w:r>
              <w:rPr>
                <w:rFonts w:ascii="Arial Narrow" w:eastAsia="Times New Roman" w:hAnsi="Arial Narrow"/>
                <w:b/>
                <w:i/>
                <w:lang w:eastAsia="en-US"/>
              </w:rPr>
              <w:t>:</w:t>
            </w:r>
          </w:p>
        </w:tc>
        <w:tc>
          <w:tcPr>
            <w:tcW w:w="2300" w:type="dxa"/>
            <w:noWrap/>
          </w:tcPr>
          <w:p w14:paraId="4E5DC1A5" w14:textId="77777777" w:rsidR="00FD655B" w:rsidRPr="00977254" w:rsidRDefault="00FD655B" w:rsidP="0097335A">
            <w:pPr>
              <w:rPr>
                <w:rFonts w:ascii="Arial Narrow" w:eastAsia="Times New Roman" w:hAnsi="Arial Narrow"/>
                <w:lang w:eastAsia="en-US"/>
              </w:rPr>
            </w:pPr>
          </w:p>
        </w:tc>
        <w:tc>
          <w:tcPr>
            <w:tcW w:w="6369" w:type="dxa"/>
            <w:noWrap/>
          </w:tcPr>
          <w:p w14:paraId="7DDAAC82" w14:textId="77777777" w:rsidR="00FD655B" w:rsidRPr="00977254" w:rsidRDefault="00FD655B" w:rsidP="0097335A">
            <w:pPr>
              <w:rPr>
                <w:rFonts w:ascii="Arial Narrow" w:eastAsia="Times New Roman" w:hAnsi="Arial Narrow"/>
                <w:lang w:eastAsia="en-US"/>
              </w:rPr>
            </w:pPr>
          </w:p>
        </w:tc>
        <w:tc>
          <w:tcPr>
            <w:tcW w:w="4053" w:type="dxa"/>
            <w:gridSpan w:val="3"/>
            <w:noWrap/>
          </w:tcPr>
          <w:p w14:paraId="4918E1B3" w14:textId="77777777" w:rsidR="00FD655B" w:rsidRPr="00977254" w:rsidRDefault="00FD655B" w:rsidP="0097335A">
            <w:pPr>
              <w:rPr>
                <w:rFonts w:ascii="Arial Narrow" w:eastAsia="Times New Roman" w:hAnsi="Arial Narrow"/>
                <w:lang w:eastAsia="en-US"/>
              </w:rPr>
            </w:pPr>
          </w:p>
        </w:tc>
      </w:tr>
      <w:tr w:rsidR="00B7076A" w:rsidRPr="00977254" w14:paraId="2E19FC6C" w14:textId="77777777" w:rsidTr="00977254">
        <w:trPr>
          <w:trHeight w:val="264"/>
        </w:trPr>
        <w:tc>
          <w:tcPr>
            <w:tcW w:w="1771" w:type="dxa"/>
            <w:noWrap/>
            <w:hideMark/>
          </w:tcPr>
          <w:p w14:paraId="7D59C70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Mayra</w:t>
            </w:r>
          </w:p>
        </w:tc>
        <w:tc>
          <w:tcPr>
            <w:tcW w:w="2300" w:type="dxa"/>
            <w:noWrap/>
            <w:hideMark/>
          </w:tcPr>
          <w:p w14:paraId="7835B63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Cifuentes</w:t>
            </w:r>
          </w:p>
        </w:tc>
        <w:tc>
          <w:tcPr>
            <w:tcW w:w="6369" w:type="dxa"/>
            <w:noWrap/>
            <w:hideMark/>
          </w:tcPr>
          <w:p w14:paraId="7CD70D0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General San Juan de Dios</w:t>
            </w:r>
          </w:p>
        </w:tc>
        <w:tc>
          <w:tcPr>
            <w:tcW w:w="4053" w:type="dxa"/>
            <w:gridSpan w:val="3"/>
            <w:noWrap/>
            <w:hideMark/>
          </w:tcPr>
          <w:p w14:paraId="611C19E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Mayra.Cifuentes@Gmail.Com</w:t>
            </w:r>
          </w:p>
        </w:tc>
      </w:tr>
      <w:tr w:rsidR="00FA5E9C" w:rsidRPr="00977254" w14:paraId="722AD57E" w14:textId="77777777" w:rsidTr="00977254">
        <w:trPr>
          <w:trHeight w:val="264"/>
        </w:trPr>
        <w:tc>
          <w:tcPr>
            <w:tcW w:w="1771" w:type="dxa"/>
            <w:noWrap/>
          </w:tcPr>
          <w:p w14:paraId="48735956" w14:textId="704D2F58" w:rsidR="00FA5E9C"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Hungary:</w:t>
            </w:r>
          </w:p>
        </w:tc>
        <w:tc>
          <w:tcPr>
            <w:tcW w:w="2300" w:type="dxa"/>
            <w:noWrap/>
          </w:tcPr>
          <w:p w14:paraId="0C370EF0" w14:textId="77777777" w:rsidR="00FA5E9C" w:rsidRPr="00977254" w:rsidRDefault="00FA5E9C" w:rsidP="0097335A">
            <w:pPr>
              <w:rPr>
                <w:rFonts w:ascii="Arial Narrow" w:eastAsia="Times New Roman" w:hAnsi="Arial Narrow"/>
                <w:lang w:eastAsia="en-US"/>
              </w:rPr>
            </w:pPr>
          </w:p>
        </w:tc>
        <w:tc>
          <w:tcPr>
            <w:tcW w:w="6369" w:type="dxa"/>
            <w:noWrap/>
          </w:tcPr>
          <w:p w14:paraId="3744C6BC" w14:textId="77777777" w:rsidR="00FA5E9C" w:rsidRPr="00977254" w:rsidRDefault="00FA5E9C" w:rsidP="0097335A">
            <w:pPr>
              <w:rPr>
                <w:rFonts w:ascii="Arial Narrow" w:eastAsia="Times New Roman" w:hAnsi="Arial Narrow"/>
                <w:lang w:eastAsia="en-US"/>
              </w:rPr>
            </w:pPr>
          </w:p>
        </w:tc>
        <w:tc>
          <w:tcPr>
            <w:tcW w:w="4053" w:type="dxa"/>
            <w:gridSpan w:val="3"/>
            <w:noWrap/>
          </w:tcPr>
          <w:p w14:paraId="6488E0F4" w14:textId="77777777" w:rsidR="00FA5E9C" w:rsidRPr="00977254" w:rsidRDefault="00FA5E9C" w:rsidP="0097335A">
            <w:pPr>
              <w:rPr>
                <w:rFonts w:ascii="Arial Narrow" w:eastAsia="Times New Roman" w:hAnsi="Arial Narrow"/>
                <w:lang w:eastAsia="en-US"/>
              </w:rPr>
            </w:pPr>
          </w:p>
        </w:tc>
      </w:tr>
      <w:tr w:rsidR="00B7076A" w:rsidRPr="00977254" w14:paraId="2E5637C6" w14:textId="77777777" w:rsidTr="00977254">
        <w:trPr>
          <w:trHeight w:val="264"/>
        </w:trPr>
        <w:tc>
          <w:tcPr>
            <w:tcW w:w="1771" w:type="dxa"/>
            <w:noWrap/>
            <w:hideMark/>
          </w:tcPr>
          <w:p w14:paraId="35F5798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Ilonka</w:t>
            </w:r>
          </w:p>
        </w:tc>
        <w:tc>
          <w:tcPr>
            <w:tcW w:w="2300" w:type="dxa"/>
            <w:noWrap/>
            <w:hideMark/>
          </w:tcPr>
          <w:p w14:paraId="2542FB2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Orbán</w:t>
            </w:r>
          </w:p>
        </w:tc>
        <w:tc>
          <w:tcPr>
            <w:tcW w:w="6369" w:type="dxa"/>
            <w:noWrap/>
            <w:hideMark/>
          </w:tcPr>
          <w:p w14:paraId="4565B25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National Institute of Rheumatology and Physiotherapy</w:t>
            </w:r>
          </w:p>
        </w:tc>
        <w:tc>
          <w:tcPr>
            <w:tcW w:w="4053" w:type="dxa"/>
            <w:gridSpan w:val="3"/>
            <w:noWrap/>
            <w:hideMark/>
          </w:tcPr>
          <w:p w14:paraId="6978106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Orbanilon@Freemail.Hu</w:t>
            </w:r>
          </w:p>
        </w:tc>
      </w:tr>
      <w:tr w:rsidR="00FA5E9C" w:rsidRPr="00977254" w14:paraId="5DC63F34" w14:textId="77777777" w:rsidTr="00977254">
        <w:trPr>
          <w:trHeight w:val="264"/>
        </w:trPr>
        <w:tc>
          <w:tcPr>
            <w:tcW w:w="1771" w:type="dxa"/>
            <w:noWrap/>
          </w:tcPr>
          <w:p w14:paraId="03433C8A" w14:textId="1973A87A" w:rsidR="00FA5E9C"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India:</w:t>
            </w:r>
          </w:p>
        </w:tc>
        <w:tc>
          <w:tcPr>
            <w:tcW w:w="2300" w:type="dxa"/>
            <w:noWrap/>
          </w:tcPr>
          <w:p w14:paraId="45762478" w14:textId="77777777" w:rsidR="00FA5E9C" w:rsidRPr="00977254" w:rsidRDefault="00FA5E9C" w:rsidP="0097335A">
            <w:pPr>
              <w:rPr>
                <w:rFonts w:ascii="Arial Narrow" w:eastAsia="Times New Roman" w:hAnsi="Arial Narrow"/>
                <w:lang w:eastAsia="en-US"/>
              </w:rPr>
            </w:pPr>
          </w:p>
        </w:tc>
        <w:tc>
          <w:tcPr>
            <w:tcW w:w="6369" w:type="dxa"/>
            <w:noWrap/>
          </w:tcPr>
          <w:p w14:paraId="6061DB1F" w14:textId="77777777" w:rsidR="00FA5E9C" w:rsidRPr="00977254" w:rsidRDefault="00FA5E9C" w:rsidP="0097335A">
            <w:pPr>
              <w:rPr>
                <w:rFonts w:ascii="Arial Narrow" w:eastAsia="Times New Roman" w:hAnsi="Arial Narrow"/>
                <w:lang w:eastAsia="en-US"/>
              </w:rPr>
            </w:pPr>
          </w:p>
        </w:tc>
        <w:tc>
          <w:tcPr>
            <w:tcW w:w="4053" w:type="dxa"/>
            <w:gridSpan w:val="3"/>
            <w:noWrap/>
          </w:tcPr>
          <w:p w14:paraId="252028B4" w14:textId="77777777" w:rsidR="00FA5E9C" w:rsidRPr="00977254" w:rsidRDefault="00FA5E9C" w:rsidP="0097335A">
            <w:pPr>
              <w:rPr>
                <w:rFonts w:ascii="Arial Narrow" w:eastAsia="Times New Roman" w:hAnsi="Arial Narrow"/>
                <w:lang w:eastAsia="en-US"/>
              </w:rPr>
            </w:pPr>
          </w:p>
        </w:tc>
      </w:tr>
      <w:tr w:rsidR="00B7076A" w:rsidRPr="00977254" w14:paraId="13089262" w14:textId="77777777" w:rsidTr="00977254">
        <w:trPr>
          <w:trHeight w:val="264"/>
        </w:trPr>
        <w:tc>
          <w:tcPr>
            <w:tcW w:w="1771" w:type="dxa"/>
            <w:noWrap/>
            <w:hideMark/>
          </w:tcPr>
          <w:p w14:paraId="3CA6780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Amita</w:t>
            </w:r>
          </w:p>
        </w:tc>
        <w:tc>
          <w:tcPr>
            <w:tcW w:w="2300" w:type="dxa"/>
            <w:noWrap/>
            <w:hideMark/>
          </w:tcPr>
          <w:p w14:paraId="5956865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Aggarwal</w:t>
            </w:r>
          </w:p>
        </w:tc>
        <w:tc>
          <w:tcPr>
            <w:tcW w:w="6369" w:type="dxa"/>
            <w:noWrap/>
            <w:hideMark/>
          </w:tcPr>
          <w:p w14:paraId="7685FFB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Sanjay Gandhi Postgraduate Institute, Lucknow</w:t>
            </w:r>
          </w:p>
        </w:tc>
        <w:tc>
          <w:tcPr>
            <w:tcW w:w="4053" w:type="dxa"/>
            <w:gridSpan w:val="3"/>
            <w:noWrap/>
            <w:hideMark/>
          </w:tcPr>
          <w:p w14:paraId="0DB0445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Aa.Amita@Gmail.Com</w:t>
            </w:r>
          </w:p>
        </w:tc>
      </w:tr>
      <w:tr w:rsidR="00B7076A" w:rsidRPr="00977254" w14:paraId="53B190A8" w14:textId="77777777" w:rsidTr="00977254">
        <w:trPr>
          <w:trHeight w:val="276"/>
        </w:trPr>
        <w:tc>
          <w:tcPr>
            <w:tcW w:w="1771" w:type="dxa"/>
            <w:noWrap/>
            <w:hideMark/>
          </w:tcPr>
          <w:p w14:paraId="0892A87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Sharath</w:t>
            </w:r>
          </w:p>
        </w:tc>
        <w:tc>
          <w:tcPr>
            <w:tcW w:w="2300" w:type="dxa"/>
            <w:noWrap/>
            <w:hideMark/>
          </w:tcPr>
          <w:p w14:paraId="7D5566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Kumar</w:t>
            </w:r>
          </w:p>
        </w:tc>
        <w:tc>
          <w:tcPr>
            <w:tcW w:w="6369" w:type="dxa"/>
            <w:noWrap/>
            <w:hideMark/>
          </w:tcPr>
          <w:p w14:paraId="4F62704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Columbia Asia Hospital, Bangalore</w:t>
            </w:r>
          </w:p>
        </w:tc>
        <w:tc>
          <w:tcPr>
            <w:tcW w:w="4053" w:type="dxa"/>
            <w:gridSpan w:val="3"/>
            <w:noWrap/>
            <w:hideMark/>
          </w:tcPr>
          <w:p w14:paraId="0E7A13A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Arthritisdoctor.In@Gmail.Com</w:t>
            </w:r>
          </w:p>
        </w:tc>
      </w:tr>
      <w:tr w:rsidR="00B7076A" w:rsidRPr="00977254" w14:paraId="4177FF4B" w14:textId="77777777" w:rsidTr="00977254">
        <w:trPr>
          <w:trHeight w:val="264"/>
        </w:trPr>
        <w:tc>
          <w:tcPr>
            <w:tcW w:w="1771" w:type="dxa"/>
            <w:noWrap/>
            <w:hideMark/>
          </w:tcPr>
          <w:p w14:paraId="5E074F3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Sujata </w:t>
            </w:r>
          </w:p>
        </w:tc>
        <w:tc>
          <w:tcPr>
            <w:tcW w:w="2300" w:type="dxa"/>
            <w:noWrap/>
            <w:hideMark/>
          </w:tcPr>
          <w:p w14:paraId="597747E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Sawhney</w:t>
            </w:r>
          </w:p>
        </w:tc>
        <w:tc>
          <w:tcPr>
            <w:tcW w:w="6369" w:type="dxa"/>
            <w:noWrap/>
            <w:hideMark/>
          </w:tcPr>
          <w:p w14:paraId="2595314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Sir Ganga Ram Hospital , New Delhi</w:t>
            </w:r>
          </w:p>
        </w:tc>
        <w:tc>
          <w:tcPr>
            <w:tcW w:w="4053" w:type="dxa"/>
            <w:gridSpan w:val="3"/>
            <w:noWrap/>
            <w:hideMark/>
          </w:tcPr>
          <w:p w14:paraId="6790241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Drsujatasawhney@Gmail.Com</w:t>
            </w:r>
          </w:p>
        </w:tc>
      </w:tr>
      <w:tr w:rsidR="00FA5E9C" w:rsidRPr="00FA5E9C" w14:paraId="2E9BAEBD" w14:textId="77777777" w:rsidTr="00977254">
        <w:trPr>
          <w:trHeight w:val="276"/>
        </w:trPr>
        <w:tc>
          <w:tcPr>
            <w:tcW w:w="1771" w:type="dxa"/>
            <w:noWrap/>
          </w:tcPr>
          <w:p w14:paraId="17A8273E" w14:textId="7003B206" w:rsidR="00FA5E9C"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Israel:</w:t>
            </w:r>
          </w:p>
        </w:tc>
        <w:tc>
          <w:tcPr>
            <w:tcW w:w="2300" w:type="dxa"/>
            <w:noWrap/>
          </w:tcPr>
          <w:p w14:paraId="28F63D02" w14:textId="77777777" w:rsidR="00FA5E9C" w:rsidRPr="00FA5E9C" w:rsidRDefault="00FA5E9C" w:rsidP="0097335A">
            <w:pPr>
              <w:rPr>
                <w:rFonts w:ascii="Arial Narrow" w:eastAsia="Times New Roman" w:hAnsi="Arial Narrow"/>
                <w:b/>
                <w:i/>
                <w:lang w:eastAsia="en-US"/>
              </w:rPr>
            </w:pPr>
          </w:p>
        </w:tc>
        <w:tc>
          <w:tcPr>
            <w:tcW w:w="6369" w:type="dxa"/>
            <w:noWrap/>
          </w:tcPr>
          <w:p w14:paraId="098F3425" w14:textId="77777777" w:rsidR="00FA5E9C" w:rsidRPr="00FA5E9C" w:rsidRDefault="00FA5E9C" w:rsidP="0097335A">
            <w:pPr>
              <w:rPr>
                <w:rFonts w:ascii="Arial Narrow" w:eastAsia="Times New Roman" w:hAnsi="Arial Narrow"/>
                <w:b/>
                <w:i/>
                <w:lang w:eastAsia="en-US"/>
              </w:rPr>
            </w:pPr>
          </w:p>
        </w:tc>
        <w:tc>
          <w:tcPr>
            <w:tcW w:w="4053" w:type="dxa"/>
            <w:gridSpan w:val="3"/>
            <w:noWrap/>
          </w:tcPr>
          <w:p w14:paraId="55D02EAE" w14:textId="77777777" w:rsidR="00FA5E9C" w:rsidRPr="00FA5E9C" w:rsidRDefault="00FA5E9C" w:rsidP="0097335A">
            <w:pPr>
              <w:rPr>
                <w:rFonts w:ascii="Arial Narrow" w:eastAsia="Times New Roman" w:hAnsi="Arial Narrow"/>
                <w:b/>
                <w:i/>
                <w:lang w:eastAsia="en-US"/>
              </w:rPr>
            </w:pPr>
          </w:p>
        </w:tc>
      </w:tr>
      <w:tr w:rsidR="00B7076A" w:rsidRPr="00977254" w14:paraId="74E68F8C" w14:textId="77777777" w:rsidTr="00977254">
        <w:trPr>
          <w:trHeight w:val="276"/>
        </w:trPr>
        <w:tc>
          <w:tcPr>
            <w:tcW w:w="1771" w:type="dxa"/>
            <w:noWrap/>
            <w:hideMark/>
          </w:tcPr>
          <w:p w14:paraId="3389AF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Yonatan</w:t>
            </w:r>
          </w:p>
        </w:tc>
        <w:tc>
          <w:tcPr>
            <w:tcW w:w="2300" w:type="dxa"/>
            <w:noWrap/>
            <w:hideMark/>
          </w:tcPr>
          <w:p w14:paraId="440E22A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Butbul Aviel</w:t>
            </w:r>
          </w:p>
        </w:tc>
        <w:tc>
          <w:tcPr>
            <w:tcW w:w="6369" w:type="dxa"/>
            <w:noWrap/>
            <w:hideMark/>
          </w:tcPr>
          <w:p w14:paraId="748F003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Meyer Children's Hospital,  Haifa</w:t>
            </w:r>
          </w:p>
        </w:tc>
        <w:tc>
          <w:tcPr>
            <w:tcW w:w="4053" w:type="dxa"/>
            <w:gridSpan w:val="3"/>
            <w:noWrap/>
            <w:hideMark/>
          </w:tcPr>
          <w:p w14:paraId="2D08697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Yonatanbutbul@Gmail.Com</w:t>
            </w:r>
          </w:p>
        </w:tc>
      </w:tr>
      <w:tr w:rsidR="00B7076A" w:rsidRPr="00977254" w14:paraId="6D7FC0C9" w14:textId="77777777" w:rsidTr="00977254">
        <w:trPr>
          <w:trHeight w:val="264"/>
        </w:trPr>
        <w:tc>
          <w:tcPr>
            <w:tcW w:w="1771" w:type="dxa"/>
            <w:noWrap/>
            <w:hideMark/>
          </w:tcPr>
          <w:p w14:paraId="4C1DF1F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lastRenderedPageBreak/>
              <w:t>Yosef</w:t>
            </w:r>
          </w:p>
        </w:tc>
        <w:tc>
          <w:tcPr>
            <w:tcW w:w="2300" w:type="dxa"/>
            <w:noWrap/>
            <w:hideMark/>
          </w:tcPr>
          <w:p w14:paraId="33D826D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Uziel</w:t>
            </w:r>
          </w:p>
        </w:tc>
        <w:tc>
          <w:tcPr>
            <w:tcW w:w="6369" w:type="dxa"/>
            <w:noWrap/>
            <w:hideMark/>
          </w:tcPr>
          <w:p w14:paraId="45B6165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Meir Medical Center, Tel Aviv University </w:t>
            </w:r>
          </w:p>
        </w:tc>
        <w:tc>
          <w:tcPr>
            <w:tcW w:w="4053" w:type="dxa"/>
            <w:gridSpan w:val="3"/>
            <w:noWrap/>
            <w:hideMark/>
          </w:tcPr>
          <w:p w14:paraId="75842926"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Uziely@Clalit.Org.Il</w:t>
            </w:r>
          </w:p>
        </w:tc>
      </w:tr>
      <w:tr w:rsidR="00FA5E9C" w:rsidRPr="00FA5E9C" w14:paraId="43BD9E89" w14:textId="77777777" w:rsidTr="00977254">
        <w:trPr>
          <w:trHeight w:val="264"/>
        </w:trPr>
        <w:tc>
          <w:tcPr>
            <w:tcW w:w="1771" w:type="dxa"/>
            <w:noWrap/>
          </w:tcPr>
          <w:p w14:paraId="0D18B039" w14:textId="7BEC296D" w:rsidR="00FA5E9C"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Italy:</w:t>
            </w:r>
          </w:p>
        </w:tc>
        <w:tc>
          <w:tcPr>
            <w:tcW w:w="2300" w:type="dxa"/>
            <w:noWrap/>
          </w:tcPr>
          <w:p w14:paraId="072D23D9" w14:textId="77777777" w:rsidR="00FA5E9C" w:rsidRPr="00FA5E9C" w:rsidRDefault="00FA5E9C" w:rsidP="0097335A">
            <w:pPr>
              <w:rPr>
                <w:rFonts w:ascii="Arial Narrow" w:eastAsia="Times New Roman" w:hAnsi="Arial Narrow"/>
                <w:b/>
                <w:i/>
                <w:lang w:eastAsia="en-US"/>
              </w:rPr>
            </w:pPr>
          </w:p>
        </w:tc>
        <w:tc>
          <w:tcPr>
            <w:tcW w:w="6369" w:type="dxa"/>
            <w:noWrap/>
          </w:tcPr>
          <w:p w14:paraId="69C4E497" w14:textId="77777777" w:rsidR="00FA5E9C" w:rsidRPr="00FA5E9C" w:rsidRDefault="00FA5E9C" w:rsidP="0097335A">
            <w:pPr>
              <w:rPr>
                <w:rFonts w:ascii="Arial Narrow" w:eastAsia="Times New Roman" w:hAnsi="Arial Narrow"/>
                <w:b/>
                <w:i/>
                <w:lang w:eastAsia="en-US"/>
              </w:rPr>
            </w:pPr>
          </w:p>
        </w:tc>
        <w:tc>
          <w:tcPr>
            <w:tcW w:w="4053" w:type="dxa"/>
            <w:gridSpan w:val="3"/>
            <w:noWrap/>
          </w:tcPr>
          <w:p w14:paraId="41826DDD" w14:textId="77777777" w:rsidR="00FA5E9C" w:rsidRPr="00FA5E9C" w:rsidRDefault="00FA5E9C" w:rsidP="0097335A">
            <w:pPr>
              <w:rPr>
                <w:rFonts w:ascii="Arial Narrow" w:eastAsia="Times New Roman" w:hAnsi="Arial Narrow"/>
                <w:b/>
                <w:i/>
                <w:lang w:eastAsia="en-US"/>
              </w:rPr>
            </w:pPr>
          </w:p>
        </w:tc>
      </w:tr>
      <w:tr w:rsidR="00B7076A" w:rsidRPr="00977254" w14:paraId="6DD76314" w14:textId="77777777" w:rsidTr="00977254">
        <w:trPr>
          <w:trHeight w:val="264"/>
        </w:trPr>
        <w:tc>
          <w:tcPr>
            <w:tcW w:w="1771" w:type="dxa"/>
            <w:noWrap/>
            <w:hideMark/>
          </w:tcPr>
          <w:p w14:paraId="5913D13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Rolando</w:t>
            </w:r>
          </w:p>
        </w:tc>
        <w:tc>
          <w:tcPr>
            <w:tcW w:w="2300" w:type="dxa"/>
            <w:noWrap/>
            <w:hideMark/>
          </w:tcPr>
          <w:p w14:paraId="684DD79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Cimaz</w:t>
            </w:r>
          </w:p>
        </w:tc>
        <w:tc>
          <w:tcPr>
            <w:tcW w:w="6369" w:type="dxa"/>
            <w:noWrap/>
            <w:hideMark/>
          </w:tcPr>
          <w:p w14:paraId="593189C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AOU Meyer Hospital Florence Italy</w:t>
            </w:r>
          </w:p>
        </w:tc>
        <w:tc>
          <w:tcPr>
            <w:tcW w:w="4053" w:type="dxa"/>
            <w:gridSpan w:val="3"/>
            <w:noWrap/>
            <w:hideMark/>
          </w:tcPr>
          <w:p w14:paraId="5C80293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R.Cimaz@Meyer.It</w:t>
            </w:r>
          </w:p>
        </w:tc>
      </w:tr>
      <w:tr w:rsidR="00B7076A" w:rsidRPr="00977254" w14:paraId="77A866D2" w14:textId="77777777" w:rsidTr="00977254">
        <w:trPr>
          <w:trHeight w:val="276"/>
        </w:trPr>
        <w:tc>
          <w:tcPr>
            <w:tcW w:w="1771" w:type="dxa"/>
            <w:noWrap/>
            <w:hideMark/>
          </w:tcPr>
          <w:p w14:paraId="7B00DA1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Valeria</w:t>
            </w:r>
          </w:p>
        </w:tc>
        <w:tc>
          <w:tcPr>
            <w:tcW w:w="2300" w:type="dxa"/>
            <w:noWrap/>
            <w:hideMark/>
          </w:tcPr>
          <w:p w14:paraId="6ABC2C5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Gerloni</w:t>
            </w:r>
          </w:p>
        </w:tc>
        <w:tc>
          <w:tcPr>
            <w:tcW w:w="6369" w:type="dxa"/>
            <w:noWrap/>
            <w:hideMark/>
          </w:tcPr>
          <w:p w14:paraId="47BFB5E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Azienda Ospedaliera Istituto Ortopedico Gaetano Pini, Milano </w:t>
            </w:r>
          </w:p>
        </w:tc>
        <w:tc>
          <w:tcPr>
            <w:tcW w:w="4053" w:type="dxa"/>
            <w:gridSpan w:val="3"/>
            <w:noWrap/>
            <w:hideMark/>
          </w:tcPr>
          <w:p w14:paraId="20B243B3"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Valeria_Gerloni@Yahoo.It</w:t>
            </w:r>
          </w:p>
        </w:tc>
      </w:tr>
      <w:tr w:rsidR="00B7076A" w:rsidRPr="00977254" w14:paraId="0DE6B847" w14:textId="77777777" w:rsidTr="00977254">
        <w:trPr>
          <w:trHeight w:val="276"/>
        </w:trPr>
        <w:tc>
          <w:tcPr>
            <w:tcW w:w="1771" w:type="dxa"/>
            <w:noWrap/>
            <w:hideMark/>
          </w:tcPr>
          <w:p w14:paraId="127D8AF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Maria Cristina</w:t>
            </w:r>
          </w:p>
        </w:tc>
        <w:tc>
          <w:tcPr>
            <w:tcW w:w="2300" w:type="dxa"/>
            <w:noWrap/>
            <w:hideMark/>
          </w:tcPr>
          <w:p w14:paraId="7549D9C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Maggio</w:t>
            </w:r>
          </w:p>
        </w:tc>
        <w:tc>
          <w:tcPr>
            <w:tcW w:w="6369" w:type="dxa"/>
            <w:noWrap/>
            <w:hideMark/>
          </w:tcPr>
          <w:p w14:paraId="39B6824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Università degli Studi di Palermo, Palermo</w:t>
            </w:r>
          </w:p>
        </w:tc>
        <w:tc>
          <w:tcPr>
            <w:tcW w:w="4053" w:type="dxa"/>
            <w:gridSpan w:val="3"/>
            <w:noWrap/>
            <w:hideMark/>
          </w:tcPr>
          <w:p w14:paraId="29B057A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Sbenfratello@Libero.It</w:t>
            </w:r>
          </w:p>
        </w:tc>
      </w:tr>
      <w:tr w:rsidR="00B7076A" w:rsidRPr="00977254" w14:paraId="0D09CEA8" w14:textId="77777777" w:rsidTr="00977254">
        <w:trPr>
          <w:trHeight w:val="264"/>
        </w:trPr>
        <w:tc>
          <w:tcPr>
            <w:tcW w:w="1771" w:type="dxa"/>
            <w:noWrap/>
            <w:hideMark/>
          </w:tcPr>
          <w:p w14:paraId="673822D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Serena</w:t>
            </w:r>
          </w:p>
        </w:tc>
        <w:tc>
          <w:tcPr>
            <w:tcW w:w="2300" w:type="dxa"/>
            <w:noWrap/>
            <w:hideMark/>
          </w:tcPr>
          <w:p w14:paraId="6F9D113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Pastore</w:t>
            </w:r>
          </w:p>
        </w:tc>
        <w:tc>
          <w:tcPr>
            <w:tcW w:w="6369" w:type="dxa"/>
            <w:noWrap/>
            <w:hideMark/>
          </w:tcPr>
          <w:p w14:paraId="4D970E5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IRCCS Burlo Garofolo, Pediatric Clinic</w:t>
            </w:r>
          </w:p>
        </w:tc>
        <w:tc>
          <w:tcPr>
            <w:tcW w:w="4053" w:type="dxa"/>
            <w:gridSpan w:val="3"/>
            <w:noWrap/>
            <w:hideMark/>
          </w:tcPr>
          <w:p w14:paraId="370EE1B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Serena.Pastore@Burlo.Trieste.It</w:t>
            </w:r>
          </w:p>
        </w:tc>
      </w:tr>
      <w:tr w:rsidR="00B7076A" w:rsidRPr="00977254" w14:paraId="32C35177" w14:textId="77777777" w:rsidTr="00FA5E9C">
        <w:trPr>
          <w:trHeight w:val="264"/>
        </w:trPr>
        <w:tc>
          <w:tcPr>
            <w:tcW w:w="1771" w:type="dxa"/>
            <w:noWrap/>
          </w:tcPr>
          <w:p w14:paraId="5FDF144A" w14:textId="05212D38" w:rsidR="00B7076A"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Latvia:</w:t>
            </w:r>
          </w:p>
        </w:tc>
        <w:tc>
          <w:tcPr>
            <w:tcW w:w="2300" w:type="dxa"/>
            <w:noWrap/>
          </w:tcPr>
          <w:p w14:paraId="0C1A3733" w14:textId="5E6B8EBA" w:rsidR="00B7076A" w:rsidRPr="00977254" w:rsidRDefault="00B7076A" w:rsidP="0097335A">
            <w:pPr>
              <w:rPr>
                <w:rFonts w:ascii="Arial Narrow" w:eastAsia="Times New Roman" w:hAnsi="Arial Narrow"/>
                <w:lang w:eastAsia="en-US"/>
              </w:rPr>
            </w:pPr>
          </w:p>
        </w:tc>
        <w:tc>
          <w:tcPr>
            <w:tcW w:w="6369" w:type="dxa"/>
            <w:noWrap/>
          </w:tcPr>
          <w:p w14:paraId="5CE1A5D1" w14:textId="17882E79" w:rsidR="00B7076A" w:rsidRPr="00977254" w:rsidRDefault="00B7076A" w:rsidP="00FA5E9C">
            <w:pPr>
              <w:rPr>
                <w:rFonts w:ascii="Arial Narrow" w:eastAsia="Times New Roman" w:hAnsi="Arial Narrow"/>
                <w:lang w:eastAsia="en-US"/>
              </w:rPr>
            </w:pPr>
          </w:p>
        </w:tc>
        <w:tc>
          <w:tcPr>
            <w:tcW w:w="4053" w:type="dxa"/>
            <w:gridSpan w:val="3"/>
            <w:noWrap/>
          </w:tcPr>
          <w:p w14:paraId="57A31E56" w14:textId="32A8F9E9" w:rsidR="00B7076A" w:rsidRPr="00977254" w:rsidRDefault="00B7076A" w:rsidP="0097335A">
            <w:pPr>
              <w:rPr>
                <w:rFonts w:ascii="Arial Narrow" w:eastAsia="Times New Roman" w:hAnsi="Arial Narrow"/>
                <w:color w:val="auto"/>
                <w:lang w:eastAsia="en-US"/>
              </w:rPr>
            </w:pPr>
          </w:p>
        </w:tc>
      </w:tr>
      <w:tr w:rsidR="00B7076A" w:rsidRPr="00977254" w14:paraId="792C30B4" w14:textId="77777777" w:rsidTr="00977254">
        <w:trPr>
          <w:trHeight w:val="278"/>
        </w:trPr>
        <w:tc>
          <w:tcPr>
            <w:tcW w:w="1771" w:type="dxa"/>
            <w:noWrap/>
            <w:hideMark/>
          </w:tcPr>
          <w:p w14:paraId="0A19037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Ingrida</w:t>
            </w:r>
          </w:p>
        </w:tc>
        <w:tc>
          <w:tcPr>
            <w:tcW w:w="2300" w:type="dxa"/>
            <w:noWrap/>
            <w:hideMark/>
          </w:tcPr>
          <w:p w14:paraId="7CA7DAA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Rumba-Rozenfelde</w:t>
            </w:r>
          </w:p>
        </w:tc>
        <w:tc>
          <w:tcPr>
            <w:tcW w:w="6369" w:type="dxa"/>
            <w:noWrap/>
            <w:hideMark/>
          </w:tcPr>
          <w:p w14:paraId="67A8158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Children's Hospital, University of Latvia</w:t>
            </w:r>
          </w:p>
        </w:tc>
        <w:tc>
          <w:tcPr>
            <w:tcW w:w="4053" w:type="dxa"/>
            <w:gridSpan w:val="3"/>
            <w:noWrap/>
            <w:hideMark/>
          </w:tcPr>
          <w:p w14:paraId="364E663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Rumba@Lu.Lv</w:t>
            </w:r>
          </w:p>
        </w:tc>
      </w:tr>
      <w:tr w:rsidR="00FA5E9C" w:rsidRPr="00FA5E9C" w14:paraId="0AEB415B" w14:textId="77777777" w:rsidTr="00977254">
        <w:trPr>
          <w:trHeight w:val="264"/>
        </w:trPr>
        <w:tc>
          <w:tcPr>
            <w:tcW w:w="1771" w:type="dxa"/>
            <w:noWrap/>
          </w:tcPr>
          <w:p w14:paraId="2DFB9721" w14:textId="1FF2805F" w:rsidR="00FA5E9C" w:rsidRPr="00FA5E9C" w:rsidRDefault="00FA5E9C" w:rsidP="0097335A">
            <w:pPr>
              <w:rPr>
                <w:rFonts w:ascii="Arial Narrow" w:eastAsia="Times New Roman" w:hAnsi="Arial Narrow"/>
                <w:b/>
                <w:i/>
                <w:lang w:eastAsia="en-US"/>
              </w:rPr>
            </w:pPr>
            <w:r>
              <w:rPr>
                <w:rFonts w:ascii="Arial Narrow" w:eastAsia="Times New Roman" w:hAnsi="Arial Narrow"/>
                <w:b/>
                <w:i/>
                <w:lang w:eastAsia="en-US"/>
              </w:rPr>
              <w:t>Libya:</w:t>
            </w:r>
          </w:p>
        </w:tc>
        <w:tc>
          <w:tcPr>
            <w:tcW w:w="2300" w:type="dxa"/>
            <w:noWrap/>
          </w:tcPr>
          <w:p w14:paraId="27E19C57" w14:textId="77777777" w:rsidR="00FA5E9C" w:rsidRPr="00FA5E9C" w:rsidRDefault="00FA5E9C" w:rsidP="0097335A">
            <w:pPr>
              <w:rPr>
                <w:rFonts w:ascii="Arial Narrow" w:eastAsia="Times New Roman" w:hAnsi="Arial Narrow"/>
                <w:b/>
                <w:i/>
                <w:lang w:eastAsia="en-US"/>
              </w:rPr>
            </w:pPr>
          </w:p>
        </w:tc>
        <w:tc>
          <w:tcPr>
            <w:tcW w:w="6369" w:type="dxa"/>
            <w:noWrap/>
          </w:tcPr>
          <w:p w14:paraId="153776CC" w14:textId="77777777" w:rsidR="00FA5E9C" w:rsidRPr="00FA5E9C" w:rsidRDefault="00FA5E9C" w:rsidP="0097335A">
            <w:pPr>
              <w:rPr>
                <w:rFonts w:ascii="Arial Narrow" w:eastAsia="Times New Roman" w:hAnsi="Arial Narrow"/>
                <w:b/>
                <w:i/>
                <w:lang w:eastAsia="en-US"/>
              </w:rPr>
            </w:pPr>
          </w:p>
        </w:tc>
        <w:tc>
          <w:tcPr>
            <w:tcW w:w="4053" w:type="dxa"/>
            <w:gridSpan w:val="3"/>
            <w:noWrap/>
          </w:tcPr>
          <w:p w14:paraId="0BD524A3" w14:textId="77777777" w:rsidR="00FA5E9C" w:rsidRPr="00FA5E9C" w:rsidRDefault="00FA5E9C" w:rsidP="0097335A">
            <w:pPr>
              <w:rPr>
                <w:rFonts w:ascii="Arial Narrow" w:eastAsia="Times New Roman" w:hAnsi="Arial Narrow"/>
                <w:b/>
                <w:i/>
                <w:lang w:eastAsia="en-US"/>
              </w:rPr>
            </w:pPr>
          </w:p>
        </w:tc>
      </w:tr>
      <w:tr w:rsidR="00B7076A" w:rsidRPr="00977254" w14:paraId="0E81AF73" w14:textId="77777777" w:rsidTr="00977254">
        <w:trPr>
          <w:trHeight w:val="264"/>
        </w:trPr>
        <w:tc>
          <w:tcPr>
            <w:tcW w:w="1771" w:type="dxa"/>
            <w:noWrap/>
            <w:hideMark/>
          </w:tcPr>
          <w:p w14:paraId="2F55517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Soad</w:t>
            </w:r>
          </w:p>
        </w:tc>
        <w:tc>
          <w:tcPr>
            <w:tcW w:w="2300" w:type="dxa"/>
            <w:noWrap/>
            <w:hideMark/>
          </w:tcPr>
          <w:p w14:paraId="7723279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Hashad</w:t>
            </w:r>
          </w:p>
        </w:tc>
        <w:tc>
          <w:tcPr>
            <w:tcW w:w="6369" w:type="dxa"/>
            <w:noWrap/>
            <w:hideMark/>
          </w:tcPr>
          <w:p w14:paraId="6DE8942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Tripoli Children's Hospital</w:t>
            </w:r>
          </w:p>
        </w:tc>
        <w:tc>
          <w:tcPr>
            <w:tcW w:w="4053" w:type="dxa"/>
            <w:gridSpan w:val="3"/>
            <w:noWrap/>
            <w:hideMark/>
          </w:tcPr>
          <w:p w14:paraId="0E89172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Khaines@Hackensackumc.Org</w:t>
            </w:r>
          </w:p>
        </w:tc>
      </w:tr>
      <w:tr w:rsidR="00FA5E9C" w:rsidRPr="00977254" w14:paraId="7D283E25" w14:textId="77777777" w:rsidTr="00977254">
        <w:trPr>
          <w:trHeight w:val="264"/>
        </w:trPr>
        <w:tc>
          <w:tcPr>
            <w:tcW w:w="1771" w:type="dxa"/>
            <w:noWrap/>
          </w:tcPr>
          <w:p w14:paraId="2098F5AC" w14:textId="44E8D222" w:rsidR="00FA5E9C" w:rsidRPr="00FA5E9C" w:rsidRDefault="00FA5E9C" w:rsidP="0097335A">
            <w:pPr>
              <w:rPr>
                <w:rFonts w:ascii="Arial Narrow" w:eastAsia="Times New Roman" w:hAnsi="Arial Narrow"/>
                <w:b/>
                <w:i/>
                <w:lang w:eastAsia="en-US"/>
              </w:rPr>
            </w:pPr>
            <w:r w:rsidRPr="00FA5E9C">
              <w:rPr>
                <w:rFonts w:ascii="Arial Narrow" w:eastAsia="Times New Roman" w:hAnsi="Arial Narrow"/>
                <w:b/>
                <w:i/>
                <w:lang w:eastAsia="en-US"/>
              </w:rPr>
              <w:t>Malaysia:</w:t>
            </w:r>
          </w:p>
        </w:tc>
        <w:tc>
          <w:tcPr>
            <w:tcW w:w="2300" w:type="dxa"/>
            <w:noWrap/>
          </w:tcPr>
          <w:p w14:paraId="27157963" w14:textId="77777777" w:rsidR="00FA5E9C" w:rsidRPr="00977254" w:rsidRDefault="00FA5E9C" w:rsidP="0097335A">
            <w:pPr>
              <w:rPr>
                <w:rFonts w:ascii="Arial Narrow" w:eastAsia="Times New Roman" w:hAnsi="Arial Narrow"/>
                <w:lang w:eastAsia="en-US"/>
              </w:rPr>
            </w:pPr>
          </w:p>
        </w:tc>
        <w:tc>
          <w:tcPr>
            <w:tcW w:w="6369" w:type="dxa"/>
            <w:noWrap/>
          </w:tcPr>
          <w:p w14:paraId="7DDEA3C0" w14:textId="77777777" w:rsidR="00FA5E9C" w:rsidRPr="00977254" w:rsidRDefault="00FA5E9C" w:rsidP="0097335A">
            <w:pPr>
              <w:rPr>
                <w:rFonts w:ascii="Arial Narrow" w:eastAsia="Times New Roman" w:hAnsi="Arial Narrow"/>
                <w:lang w:eastAsia="en-US"/>
              </w:rPr>
            </w:pPr>
          </w:p>
        </w:tc>
        <w:tc>
          <w:tcPr>
            <w:tcW w:w="4053" w:type="dxa"/>
            <w:gridSpan w:val="3"/>
            <w:noWrap/>
          </w:tcPr>
          <w:p w14:paraId="613D0651" w14:textId="77777777" w:rsidR="00FA5E9C" w:rsidRPr="00977254" w:rsidRDefault="00FA5E9C" w:rsidP="0097335A">
            <w:pPr>
              <w:rPr>
                <w:rFonts w:ascii="Arial Narrow" w:eastAsia="Times New Roman" w:hAnsi="Arial Narrow"/>
                <w:lang w:eastAsia="en-US"/>
              </w:rPr>
            </w:pPr>
          </w:p>
        </w:tc>
      </w:tr>
      <w:tr w:rsidR="00B7076A" w:rsidRPr="00977254" w14:paraId="1D3DA890" w14:textId="77777777" w:rsidTr="00977254">
        <w:trPr>
          <w:trHeight w:val="264"/>
        </w:trPr>
        <w:tc>
          <w:tcPr>
            <w:tcW w:w="1771" w:type="dxa"/>
            <w:noWrap/>
            <w:hideMark/>
          </w:tcPr>
          <w:p w14:paraId="2034875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Sern Chin</w:t>
            </w:r>
          </w:p>
        </w:tc>
        <w:tc>
          <w:tcPr>
            <w:tcW w:w="2300" w:type="dxa"/>
            <w:noWrap/>
            <w:hideMark/>
          </w:tcPr>
          <w:p w14:paraId="1A39407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Lim</w:t>
            </w:r>
          </w:p>
        </w:tc>
        <w:tc>
          <w:tcPr>
            <w:tcW w:w="6369" w:type="dxa"/>
            <w:noWrap/>
            <w:hideMark/>
          </w:tcPr>
          <w:p w14:paraId="44CEDCA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Selayang</w:t>
            </w:r>
          </w:p>
        </w:tc>
        <w:tc>
          <w:tcPr>
            <w:tcW w:w="4053" w:type="dxa"/>
            <w:gridSpan w:val="3"/>
            <w:noWrap/>
            <w:hideMark/>
          </w:tcPr>
          <w:p w14:paraId="4EF401DB"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Sernchin@Gmail.Com</w:t>
            </w:r>
          </w:p>
        </w:tc>
      </w:tr>
      <w:tr w:rsidR="00FA5E9C" w:rsidRPr="00977254" w14:paraId="0DC14369" w14:textId="77777777" w:rsidTr="00977254">
        <w:trPr>
          <w:trHeight w:val="264"/>
        </w:trPr>
        <w:tc>
          <w:tcPr>
            <w:tcW w:w="1771" w:type="dxa"/>
            <w:noWrap/>
          </w:tcPr>
          <w:p w14:paraId="0AA0FC58" w14:textId="3DFA599C" w:rsidR="00FA5E9C" w:rsidRPr="00FA5E9C" w:rsidRDefault="00FA5E9C" w:rsidP="0097335A">
            <w:pPr>
              <w:rPr>
                <w:rFonts w:ascii="Arial Narrow" w:eastAsia="Times New Roman" w:hAnsi="Arial Narrow"/>
                <w:b/>
                <w:i/>
                <w:lang w:eastAsia="en-US"/>
              </w:rPr>
            </w:pPr>
            <w:r w:rsidRPr="00FA5E9C">
              <w:rPr>
                <w:rFonts w:ascii="Arial Narrow" w:eastAsia="Times New Roman" w:hAnsi="Arial Narrow"/>
                <w:b/>
                <w:i/>
                <w:lang w:eastAsia="en-US"/>
              </w:rPr>
              <w:t>Mexico</w:t>
            </w:r>
            <w:r>
              <w:rPr>
                <w:rFonts w:ascii="Arial Narrow" w:eastAsia="Times New Roman" w:hAnsi="Arial Narrow"/>
                <w:b/>
                <w:i/>
                <w:lang w:eastAsia="en-US"/>
              </w:rPr>
              <w:t>:</w:t>
            </w:r>
          </w:p>
        </w:tc>
        <w:tc>
          <w:tcPr>
            <w:tcW w:w="2300" w:type="dxa"/>
            <w:noWrap/>
          </w:tcPr>
          <w:p w14:paraId="5CFD7F2E" w14:textId="77777777" w:rsidR="00FA5E9C" w:rsidRPr="00977254" w:rsidRDefault="00FA5E9C" w:rsidP="0097335A">
            <w:pPr>
              <w:rPr>
                <w:rFonts w:ascii="Arial Narrow" w:eastAsia="Times New Roman" w:hAnsi="Arial Narrow"/>
                <w:lang w:eastAsia="en-US"/>
              </w:rPr>
            </w:pPr>
          </w:p>
        </w:tc>
        <w:tc>
          <w:tcPr>
            <w:tcW w:w="6369" w:type="dxa"/>
            <w:noWrap/>
          </w:tcPr>
          <w:p w14:paraId="0404DEEE" w14:textId="77777777" w:rsidR="00FA5E9C" w:rsidRPr="00977254" w:rsidRDefault="00FA5E9C" w:rsidP="0097335A">
            <w:pPr>
              <w:rPr>
                <w:rFonts w:ascii="Arial Narrow" w:eastAsia="Times New Roman" w:hAnsi="Arial Narrow"/>
                <w:lang w:eastAsia="en-US"/>
              </w:rPr>
            </w:pPr>
          </w:p>
        </w:tc>
        <w:tc>
          <w:tcPr>
            <w:tcW w:w="4053" w:type="dxa"/>
            <w:gridSpan w:val="3"/>
            <w:noWrap/>
          </w:tcPr>
          <w:p w14:paraId="49E9146C" w14:textId="77777777" w:rsidR="00FA5E9C" w:rsidRPr="00977254" w:rsidRDefault="00FA5E9C" w:rsidP="0097335A">
            <w:pPr>
              <w:rPr>
                <w:rFonts w:ascii="Arial Narrow" w:eastAsia="Times New Roman" w:hAnsi="Arial Narrow"/>
                <w:lang w:eastAsia="en-US"/>
              </w:rPr>
            </w:pPr>
          </w:p>
        </w:tc>
      </w:tr>
      <w:tr w:rsidR="00B7076A" w:rsidRPr="00977254" w14:paraId="7DA0687B" w14:textId="77777777" w:rsidTr="00977254">
        <w:trPr>
          <w:trHeight w:val="264"/>
        </w:trPr>
        <w:tc>
          <w:tcPr>
            <w:tcW w:w="1771" w:type="dxa"/>
            <w:noWrap/>
            <w:hideMark/>
          </w:tcPr>
          <w:p w14:paraId="61784F0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Carlos</w:t>
            </w:r>
          </w:p>
        </w:tc>
        <w:tc>
          <w:tcPr>
            <w:tcW w:w="2300" w:type="dxa"/>
            <w:noWrap/>
            <w:hideMark/>
          </w:tcPr>
          <w:p w14:paraId="5F7D0B5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Abud</w:t>
            </w:r>
          </w:p>
        </w:tc>
        <w:tc>
          <w:tcPr>
            <w:tcW w:w="6369" w:type="dxa"/>
            <w:noWrap/>
            <w:hideMark/>
          </w:tcPr>
          <w:p w14:paraId="565F7884"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Central Ignacio Morones Prieto</w:t>
            </w:r>
          </w:p>
        </w:tc>
        <w:tc>
          <w:tcPr>
            <w:tcW w:w="4053" w:type="dxa"/>
            <w:gridSpan w:val="3"/>
            <w:noWrap/>
            <w:hideMark/>
          </w:tcPr>
          <w:p w14:paraId="279F4EEC"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C_Abud@Hotmail.Com</w:t>
            </w:r>
          </w:p>
        </w:tc>
      </w:tr>
      <w:tr w:rsidR="00B7076A" w:rsidRPr="00977254" w14:paraId="11A8B545" w14:textId="77777777" w:rsidTr="00977254">
        <w:trPr>
          <w:trHeight w:val="264"/>
        </w:trPr>
        <w:tc>
          <w:tcPr>
            <w:tcW w:w="1771" w:type="dxa"/>
            <w:noWrap/>
            <w:hideMark/>
          </w:tcPr>
          <w:p w14:paraId="0DD53D8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Ruben</w:t>
            </w:r>
          </w:p>
        </w:tc>
        <w:tc>
          <w:tcPr>
            <w:tcW w:w="2300" w:type="dxa"/>
            <w:noWrap/>
            <w:hideMark/>
          </w:tcPr>
          <w:p w14:paraId="48A748A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Burgos-Vargas</w:t>
            </w:r>
          </w:p>
        </w:tc>
        <w:tc>
          <w:tcPr>
            <w:tcW w:w="6369" w:type="dxa"/>
            <w:noWrap/>
            <w:hideMark/>
          </w:tcPr>
          <w:p w14:paraId="34D9881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Hospital General de México </w:t>
            </w:r>
          </w:p>
        </w:tc>
        <w:tc>
          <w:tcPr>
            <w:tcW w:w="4053" w:type="dxa"/>
            <w:gridSpan w:val="3"/>
            <w:noWrap/>
            <w:hideMark/>
          </w:tcPr>
          <w:p w14:paraId="184652D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R.Burgos.Vargas@Gmail.Com</w:t>
            </w:r>
          </w:p>
        </w:tc>
      </w:tr>
      <w:tr w:rsidR="00B7076A" w:rsidRPr="00977254" w14:paraId="53368675" w14:textId="77777777" w:rsidTr="00977254">
        <w:trPr>
          <w:trHeight w:val="264"/>
        </w:trPr>
        <w:tc>
          <w:tcPr>
            <w:tcW w:w="1771" w:type="dxa"/>
            <w:noWrap/>
            <w:hideMark/>
          </w:tcPr>
          <w:p w14:paraId="103EDFB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Roberto</w:t>
            </w:r>
          </w:p>
        </w:tc>
        <w:tc>
          <w:tcPr>
            <w:tcW w:w="2300" w:type="dxa"/>
            <w:noWrap/>
            <w:hideMark/>
          </w:tcPr>
          <w:p w14:paraId="5718A26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Carreño-Manjarrez</w:t>
            </w:r>
          </w:p>
        </w:tc>
        <w:tc>
          <w:tcPr>
            <w:tcW w:w="6369" w:type="dxa"/>
            <w:noWrap/>
            <w:hideMark/>
          </w:tcPr>
          <w:p w14:paraId="752D13DB"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De Mexico</w:t>
            </w:r>
          </w:p>
        </w:tc>
        <w:tc>
          <w:tcPr>
            <w:tcW w:w="4053" w:type="dxa"/>
            <w:gridSpan w:val="3"/>
            <w:noWrap/>
            <w:hideMark/>
          </w:tcPr>
          <w:p w14:paraId="5D5FB67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Rcarrenom63@Gmail.Com</w:t>
            </w:r>
          </w:p>
        </w:tc>
      </w:tr>
      <w:tr w:rsidR="00B7076A" w:rsidRPr="00977254" w14:paraId="46C6A628" w14:textId="77777777" w:rsidTr="00977254">
        <w:trPr>
          <w:trHeight w:val="276"/>
        </w:trPr>
        <w:tc>
          <w:tcPr>
            <w:tcW w:w="1771" w:type="dxa"/>
            <w:noWrap/>
            <w:hideMark/>
          </w:tcPr>
          <w:p w14:paraId="6DD11B6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Ivonne</w:t>
            </w:r>
          </w:p>
        </w:tc>
        <w:tc>
          <w:tcPr>
            <w:tcW w:w="2300" w:type="dxa"/>
            <w:noWrap/>
            <w:hideMark/>
          </w:tcPr>
          <w:p w14:paraId="0A163E8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Cespedes</w:t>
            </w:r>
          </w:p>
        </w:tc>
        <w:tc>
          <w:tcPr>
            <w:tcW w:w="6369" w:type="dxa"/>
            <w:noWrap/>
            <w:hideMark/>
          </w:tcPr>
          <w:p w14:paraId="50B36B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UMAE Hospital General Centro Medico Nacional "La Raza"</w:t>
            </w:r>
          </w:p>
        </w:tc>
        <w:tc>
          <w:tcPr>
            <w:tcW w:w="4053" w:type="dxa"/>
            <w:gridSpan w:val="3"/>
            <w:noWrap/>
            <w:hideMark/>
          </w:tcPr>
          <w:p w14:paraId="0E1F64F0"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Ivonneadri@Yahoo.Com.Mx</w:t>
            </w:r>
          </w:p>
        </w:tc>
      </w:tr>
      <w:tr w:rsidR="00B7076A" w:rsidRPr="00977254" w14:paraId="5FBF5FA6" w14:textId="77777777" w:rsidTr="00977254">
        <w:trPr>
          <w:trHeight w:val="264"/>
        </w:trPr>
        <w:tc>
          <w:tcPr>
            <w:tcW w:w="1771" w:type="dxa"/>
            <w:noWrap/>
            <w:hideMark/>
          </w:tcPr>
          <w:p w14:paraId="4DE11FD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Sandra</w:t>
            </w:r>
          </w:p>
        </w:tc>
        <w:tc>
          <w:tcPr>
            <w:tcW w:w="2300" w:type="dxa"/>
            <w:noWrap/>
            <w:hideMark/>
          </w:tcPr>
          <w:p w14:paraId="508FC76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Enciso</w:t>
            </w:r>
          </w:p>
        </w:tc>
        <w:tc>
          <w:tcPr>
            <w:tcW w:w="6369" w:type="dxa"/>
            <w:noWrap/>
            <w:hideMark/>
          </w:tcPr>
          <w:p w14:paraId="36EAF1D1"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de Mexico Federico Gomez</w:t>
            </w:r>
          </w:p>
        </w:tc>
        <w:tc>
          <w:tcPr>
            <w:tcW w:w="4053" w:type="dxa"/>
            <w:gridSpan w:val="3"/>
            <w:noWrap/>
            <w:hideMark/>
          </w:tcPr>
          <w:p w14:paraId="6E4BAA2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Sandiaenciso@Gmail.Com</w:t>
            </w:r>
          </w:p>
        </w:tc>
      </w:tr>
      <w:tr w:rsidR="00B7076A" w:rsidRPr="00977254" w14:paraId="0DD3CCAF" w14:textId="77777777" w:rsidTr="00977254">
        <w:trPr>
          <w:trHeight w:val="264"/>
        </w:trPr>
        <w:tc>
          <w:tcPr>
            <w:tcW w:w="1771" w:type="dxa"/>
            <w:noWrap/>
            <w:hideMark/>
          </w:tcPr>
          <w:p w14:paraId="4BC54BE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Hayde</w:t>
            </w:r>
          </w:p>
        </w:tc>
        <w:tc>
          <w:tcPr>
            <w:tcW w:w="2300" w:type="dxa"/>
            <w:noWrap/>
            <w:hideMark/>
          </w:tcPr>
          <w:p w14:paraId="6AFDCCA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Hernandez-Huirache</w:t>
            </w:r>
          </w:p>
        </w:tc>
        <w:tc>
          <w:tcPr>
            <w:tcW w:w="6369" w:type="dxa"/>
            <w:noWrap/>
            <w:hideMark/>
          </w:tcPr>
          <w:p w14:paraId="14050D6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Regional de Alta Especialidad del Bajio</w:t>
            </w:r>
          </w:p>
        </w:tc>
        <w:tc>
          <w:tcPr>
            <w:tcW w:w="4053" w:type="dxa"/>
            <w:gridSpan w:val="3"/>
            <w:noWrap/>
            <w:hideMark/>
          </w:tcPr>
          <w:p w14:paraId="20E09857"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Little_Hayde@Hotmail.Com</w:t>
            </w:r>
          </w:p>
        </w:tc>
      </w:tr>
      <w:tr w:rsidR="00B7076A" w:rsidRPr="00977254" w14:paraId="067971DA" w14:textId="77777777" w:rsidTr="00977254">
        <w:trPr>
          <w:trHeight w:val="264"/>
        </w:trPr>
        <w:tc>
          <w:tcPr>
            <w:tcW w:w="1771" w:type="dxa"/>
            <w:noWrap/>
            <w:hideMark/>
          </w:tcPr>
          <w:p w14:paraId="116001B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Jorge</w:t>
            </w:r>
          </w:p>
        </w:tc>
        <w:tc>
          <w:tcPr>
            <w:tcW w:w="2300" w:type="dxa"/>
            <w:noWrap/>
            <w:hideMark/>
          </w:tcPr>
          <w:p w14:paraId="2B2E561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Jaimes-Hernández </w:t>
            </w:r>
          </w:p>
        </w:tc>
        <w:tc>
          <w:tcPr>
            <w:tcW w:w="6369" w:type="dxa"/>
            <w:noWrap/>
            <w:hideMark/>
          </w:tcPr>
          <w:p w14:paraId="029FDCF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Centro Médico ISSEMYM, Toluca</w:t>
            </w:r>
          </w:p>
        </w:tc>
        <w:tc>
          <w:tcPr>
            <w:tcW w:w="4053" w:type="dxa"/>
            <w:gridSpan w:val="3"/>
            <w:noWrap/>
            <w:hideMark/>
          </w:tcPr>
          <w:p w14:paraId="49ED7B26" w14:textId="77777777" w:rsidR="00B7076A" w:rsidRPr="00977254" w:rsidRDefault="003B4143" w:rsidP="0097335A">
            <w:pPr>
              <w:rPr>
                <w:rFonts w:ascii="Arial Narrow" w:eastAsia="Times New Roman" w:hAnsi="Arial Narrow"/>
                <w:color w:val="auto"/>
                <w:lang w:eastAsia="en-US"/>
              </w:rPr>
            </w:pPr>
            <w:hyperlink r:id="rId40" w:history="1">
              <w:r w:rsidR="00B7076A" w:rsidRPr="00977254">
                <w:rPr>
                  <w:rFonts w:ascii="Arial Narrow" w:eastAsia="Times New Roman" w:hAnsi="Arial Narrow"/>
                  <w:color w:val="auto"/>
                  <w:lang w:eastAsia="en-US"/>
                </w:rPr>
                <w:t>Jorjaimes@Yahoo.Com</w:t>
              </w:r>
            </w:hyperlink>
          </w:p>
        </w:tc>
      </w:tr>
      <w:tr w:rsidR="00B7076A" w:rsidRPr="00977254" w14:paraId="26BE7C41" w14:textId="77777777" w:rsidTr="00977254">
        <w:trPr>
          <w:trHeight w:val="264"/>
        </w:trPr>
        <w:tc>
          <w:tcPr>
            <w:tcW w:w="1771" w:type="dxa"/>
            <w:noWrap/>
            <w:hideMark/>
          </w:tcPr>
          <w:p w14:paraId="7C115FA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Rocio </w:t>
            </w:r>
          </w:p>
        </w:tc>
        <w:tc>
          <w:tcPr>
            <w:tcW w:w="2300" w:type="dxa"/>
            <w:noWrap/>
            <w:hideMark/>
          </w:tcPr>
          <w:p w14:paraId="41908BD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Maldonado</w:t>
            </w:r>
          </w:p>
        </w:tc>
        <w:tc>
          <w:tcPr>
            <w:tcW w:w="6369" w:type="dxa"/>
            <w:noWrap/>
            <w:hideMark/>
          </w:tcPr>
          <w:p w14:paraId="1DBA554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de Mexico</w:t>
            </w:r>
          </w:p>
        </w:tc>
        <w:tc>
          <w:tcPr>
            <w:tcW w:w="4053" w:type="dxa"/>
            <w:gridSpan w:val="3"/>
            <w:noWrap/>
            <w:hideMark/>
          </w:tcPr>
          <w:p w14:paraId="1065A2D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Irama.Maldonado@Gmail.Com</w:t>
            </w:r>
          </w:p>
        </w:tc>
      </w:tr>
      <w:tr w:rsidR="00B7076A" w:rsidRPr="00977254" w14:paraId="5F8179FB" w14:textId="77777777" w:rsidTr="00977254">
        <w:trPr>
          <w:trHeight w:val="264"/>
        </w:trPr>
        <w:tc>
          <w:tcPr>
            <w:tcW w:w="1771" w:type="dxa"/>
            <w:noWrap/>
            <w:hideMark/>
          </w:tcPr>
          <w:p w14:paraId="74B1958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Rogelio</w:t>
            </w:r>
          </w:p>
        </w:tc>
        <w:tc>
          <w:tcPr>
            <w:tcW w:w="2300" w:type="dxa"/>
            <w:noWrap/>
            <w:hideMark/>
          </w:tcPr>
          <w:p w14:paraId="5BC1C2D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Martinez</w:t>
            </w:r>
          </w:p>
        </w:tc>
        <w:tc>
          <w:tcPr>
            <w:tcW w:w="6369" w:type="dxa"/>
            <w:noWrap/>
            <w:hideMark/>
          </w:tcPr>
          <w:p w14:paraId="2881C727" w14:textId="47F6053A" w:rsidR="00B7076A" w:rsidRPr="00977254" w:rsidRDefault="00B7076A" w:rsidP="00FA5E9C">
            <w:pPr>
              <w:rPr>
                <w:rFonts w:ascii="Arial Narrow" w:eastAsia="Times New Roman" w:hAnsi="Arial Narrow"/>
                <w:lang w:eastAsia="en-US"/>
              </w:rPr>
            </w:pPr>
            <w:r w:rsidRPr="00977254">
              <w:rPr>
                <w:rFonts w:ascii="Arial Narrow" w:eastAsia="Times New Roman" w:hAnsi="Arial Narrow"/>
                <w:lang w:eastAsia="en-US"/>
              </w:rPr>
              <w:t>Hospital Infantil de México</w:t>
            </w:r>
            <w:r w:rsidR="00A64B4E">
              <w:rPr>
                <w:rFonts w:ascii="Arial Narrow" w:eastAsia="Times New Roman" w:hAnsi="Arial Narrow"/>
                <w:lang w:eastAsia="en-US"/>
              </w:rPr>
              <w:t>,</w:t>
            </w:r>
            <w:r w:rsidRPr="00977254">
              <w:rPr>
                <w:rFonts w:ascii="Arial Narrow" w:eastAsia="Times New Roman" w:hAnsi="Arial Narrow"/>
                <w:lang w:eastAsia="en-US"/>
              </w:rPr>
              <w:t xml:space="preserve"> Federico Gómez</w:t>
            </w:r>
          </w:p>
        </w:tc>
        <w:tc>
          <w:tcPr>
            <w:tcW w:w="4053" w:type="dxa"/>
            <w:gridSpan w:val="3"/>
            <w:noWrap/>
            <w:hideMark/>
          </w:tcPr>
          <w:p w14:paraId="15C1F1C5" w14:textId="77777777" w:rsidR="00B7076A" w:rsidRPr="00977254" w:rsidRDefault="003B4143" w:rsidP="0097335A">
            <w:pPr>
              <w:rPr>
                <w:rFonts w:ascii="Arial Narrow" w:eastAsia="Times New Roman" w:hAnsi="Arial Narrow"/>
                <w:color w:val="auto"/>
                <w:lang w:eastAsia="en-US"/>
              </w:rPr>
            </w:pPr>
            <w:hyperlink r:id="rId41" w:history="1">
              <w:r w:rsidR="00B7076A" w:rsidRPr="00977254">
                <w:rPr>
                  <w:rFonts w:ascii="Arial Narrow" w:eastAsia="Times New Roman" w:hAnsi="Arial Narrow"/>
                  <w:color w:val="auto"/>
                  <w:lang w:eastAsia="en-US"/>
                </w:rPr>
                <w:t>Rexmtz@Hotmail.Com</w:t>
              </w:r>
            </w:hyperlink>
          </w:p>
        </w:tc>
      </w:tr>
      <w:tr w:rsidR="00B7076A" w:rsidRPr="00977254" w14:paraId="34B4E3C5" w14:textId="77777777" w:rsidTr="00977254">
        <w:trPr>
          <w:trHeight w:val="264"/>
        </w:trPr>
        <w:tc>
          <w:tcPr>
            <w:tcW w:w="1771" w:type="dxa"/>
            <w:noWrap/>
            <w:hideMark/>
          </w:tcPr>
          <w:p w14:paraId="053173E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Floricela</w:t>
            </w:r>
          </w:p>
        </w:tc>
        <w:tc>
          <w:tcPr>
            <w:tcW w:w="2300" w:type="dxa"/>
            <w:noWrap/>
            <w:hideMark/>
          </w:tcPr>
          <w:p w14:paraId="5537DD4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Olivera</w:t>
            </w:r>
          </w:p>
        </w:tc>
        <w:tc>
          <w:tcPr>
            <w:tcW w:w="6369" w:type="dxa"/>
            <w:noWrap/>
            <w:hideMark/>
          </w:tcPr>
          <w:p w14:paraId="7638E97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Unidad de Especialidades Medicas, Sedena</w:t>
            </w:r>
          </w:p>
        </w:tc>
        <w:tc>
          <w:tcPr>
            <w:tcW w:w="4053" w:type="dxa"/>
            <w:gridSpan w:val="3"/>
            <w:noWrap/>
            <w:hideMark/>
          </w:tcPr>
          <w:p w14:paraId="00606D98"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Floricela_14@Hotmail.Com</w:t>
            </w:r>
          </w:p>
        </w:tc>
      </w:tr>
      <w:tr w:rsidR="00B7076A" w:rsidRPr="00977254" w14:paraId="63FD174F" w14:textId="77777777" w:rsidTr="00977254">
        <w:trPr>
          <w:trHeight w:val="276"/>
        </w:trPr>
        <w:tc>
          <w:tcPr>
            <w:tcW w:w="1771" w:type="dxa"/>
            <w:noWrap/>
            <w:hideMark/>
          </w:tcPr>
          <w:p w14:paraId="1A92BD6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Javier</w:t>
            </w:r>
          </w:p>
        </w:tc>
        <w:tc>
          <w:tcPr>
            <w:tcW w:w="2300" w:type="dxa"/>
            <w:noWrap/>
            <w:hideMark/>
          </w:tcPr>
          <w:p w14:paraId="0A7810A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Orozco</w:t>
            </w:r>
          </w:p>
        </w:tc>
        <w:tc>
          <w:tcPr>
            <w:tcW w:w="6369" w:type="dxa"/>
            <w:noWrap/>
            <w:hideMark/>
          </w:tcPr>
          <w:p w14:paraId="5CB407E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Universidad de Guadalajara, Guadalajara</w:t>
            </w:r>
          </w:p>
        </w:tc>
        <w:tc>
          <w:tcPr>
            <w:tcW w:w="4053" w:type="dxa"/>
            <w:gridSpan w:val="3"/>
            <w:noWrap/>
            <w:hideMark/>
          </w:tcPr>
          <w:p w14:paraId="01A0345D"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jaorozcoa44@yahoo.com.mx</w:t>
            </w:r>
          </w:p>
        </w:tc>
      </w:tr>
      <w:tr w:rsidR="00B7076A" w:rsidRPr="00977254" w14:paraId="27165D60" w14:textId="77777777" w:rsidTr="00977254">
        <w:trPr>
          <w:trHeight w:val="264"/>
        </w:trPr>
        <w:tc>
          <w:tcPr>
            <w:tcW w:w="1771" w:type="dxa"/>
            <w:noWrap/>
            <w:hideMark/>
          </w:tcPr>
          <w:p w14:paraId="7F741BB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Ana Luisa</w:t>
            </w:r>
          </w:p>
        </w:tc>
        <w:tc>
          <w:tcPr>
            <w:tcW w:w="2300" w:type="dxa"/>
            <w:noWrap/>
            <w:hideMark/>
          </w:tcPr>
          <w:p w14:paraId="245862DF"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Rodriguez-Lozano</w:t>
            </w:r>
          </w:p>
        </w:tc>
        <w:tc>
          <w:tcPr>
            <w:tcW w:w="6369" w:type="dxa"/>
            <w:noWrap/>
            <w:hideMark/>
          </w:tcPr>
          <w:p w14:paraId="3F9CB0D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Nacional de Pediatria, Mexico City</w:t>
            </w:r>
          </w:p>
        </w:tc>
        <w:tc>
          <w:tcPr>
            <w:tcW w:w="4053" w:type="dxa"/>
            <w:gridSpan w:val="3"/>
            <w:noWrap/>
            <w:hideMark/>
          </w:tcPr>
          <w:p w14:paraId="7938CBFE"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Anarlozano@Yahoo.Com.Mx</w:t>
            </w:r>
          </w:p>
        </w:tc>
      </w:tr>
      <w:tr w:rsidR="00B7076A" w:rsidRPr="00977254" w14:paraId="7A666B01" w14:textId="77777777" w:rsidTr="00977254">
        <w:trPr>
          <w:trHeight w:val="264"/>
        </w:trPr>
        <w:tc>
          <w:tcPr>
            <w:tcW w:w="1771" w:type="dxa"/>
            <w:noWrap/>
            <w:hideMark/>
          </w:tcPr>
          <w:p w14:paraId="2008EDD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Omar Ernesto</w:t>
            </w:r>
          </w:p>
        </w:tc>
        <w:tc>
          <w:tcPr>
            <w:tcW w:w="2300" w:type="dxa"/>
            <w:noWrap/>
            <w:hideMark/>
          </w:tcPr>
          <w:p w14:paraId="1198186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Rojas Pacheco</w:t>
            </w:r>
          </w:p>
        </w:tc>
        <w:tc>
          <w:tcPr>
            <w:tcW w:w="6369" w:type="dxa"/>
            <w:noWrap/>
            <w:hideMark/>
          </w:tcPr>
          <w:p w14:paraId="308E5F7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Cancun</w:t>
            </w:r>
          </w:p>
        </w:tc>
        <w:tc>
          <w:tcPr>
            <w:tcW w:w="4053" w:type="dxa"/>
            <w:gridSpan w:val="3"/>
            <w:noWrap/>
            <w:hideMark/>
          </w:tcPr>
          <w:p w14:paraId="60F23B6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Rojaspacheco@Gmail.Com</w:t>
            </w:r>
          </w:p>
        </w:tc>
      </w:tr>
      <w:tr w:rsidR="00B7076A" w:rsidRPr="00977254" w14:paraId="469624BD" w14:textId="77777777" w:rsidTr="00977254">
        <w:trPr>
          <w:trHeight w:val="264"/>
        </w:trPr>
        <w:tc>
          <w:tcPr>
            <w:tcW w:w="1771" w:type="dxa"/>
            <w:noWrap/>
            <w:hideMark/>
          </w:tcPr>
          <w:p w14:paraId="4623FB60"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Araceli</w:t>
            </w:r>
          </w:p>
        </w:tc>
        <w:tc>
          <w:tcPr>
            <w:tcW w:w="2300" w:type="dxa"/>
            <w:noWrap/>
            <w:hideMark/>
          </w:tcPr>
          <w:p w14:paraId="6D6F6F0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Arellano</w:t>
            </w:r>
          </w:p>
        </w:tc>
        <w:tc>
          <w:tcPr>
            <w:tcW w:w="6369" w:type="dxa"/>
            <w:noWrap/>
            <w:hideMark/>
          </w:tcPr>
          <w:p w14:paraId="69796DE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UMAE, Pediatría, CMNO, IMSS,  Guadalajara</w:t>
            </w:r>
          </w:p>
        </w:tc>
        <w:tc>
          <w:tcPr>
            <w:tcW w:w="4053" w:type="dxa"/>
            <w:gridSpan w:val="3"/>
            <w:noWrap/>
            <w:hideMark/>
          </w:tcPr>
          <w:p w14:paraId="7279D6D6" w14:textId="77777777" w:rsidR="00B7076A" w:rsidRPr="00977254" w:rsidRDefault="003B4143" w:rsidP="0097335A">
            <w:pPr>
              <w:rPr>
                <w:rFonts w:ascii="Arial Narrow" w:eastAsia="Times New Roman" w:hAnsi="Arial Narrow"/>
                <w:color w:val="auto"/>
                <w:lang w:eastAsia="en-US"/>
              </w:rPr>
            </w:pPr>
            <w:hyperlink r:id="rId42" w:history="1">
              <w:r w:rsidR="00B7076A" w:rsidRPr="00977254">
                <w:rPr>
                  <w:rFonts w:ascii="Arial Narrow" w:eastAsia="Times New Roman" w:hAnsi="Arial Narrow"/>
                  <w:color w:val="auto"/>
                  <w:lang w:eastAsia="en-US"/>
                </w:rPr>
                <w:t>enanara@yahoo.com.mx</w:t>
              </w:r>
            </w:hyperlink>
          </w:p>
        </w:tc>
      </w:tr>
      <w:tr w:rsidR="00B7076A" w:rsidRPr="00977254" w14:paraId="5173DF7A" w14:textId="77777777" w:rsidTr="00977254">
        <w:trPr>
          <w:trHeight w:val="264"/>
        </w:trPr>
        <w:tc>
          <w:tcPr>
            <w:tcW w:w="1771" w:type="dxa"/>
            <w:noWrap/>
            <w:hideMark/>
          </w:tcPr>
          <w:p w14:paraId="090C3A2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Luz Maria </w:t>
            </w:r>
          </w:p>
        </w:tc>
        <w:tc>
          <w:tcPr>
            <w:tcW w:w="2300" w:type="dxa"/>
            <w:noWrap/>
            <w:hideMark/>
          </w:tcPr>
          <w:p w14:paraId="351EEB2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Suárez Larios</w:t>
            </w:r>
          </w:p>
        </w:tc>
        <w:tc>
          <w:tcPr>
            <w:tcW w:w="6369" w:type="dxa"/>
            <w:noWrap/>
            <w:hideMark/>
          </w:tcPr>
          <w:p w14:paraId="26F7DCD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del Estado de Sonora</w:t>
            </w:r>
          </w:p>
        </w:tc>
        <w:tc>
          <w:tcPr>
            <w:tcW w:w="4053" w:type="dxa"/>
            <w:gridSpan w:val="3"/>
            <w:noWrap/>
            <w:hideMark/>
          </w:tcPr>
          <w:p w14:paraId="0DE0F4E9"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Marysuhil@Hotmail.Com</w:t>
            </w:r>
          </w:p>
        </w:tc>
      </w:tr>
      <w:tr w:rsidR="00B7076A" w:rsidRPr="00977254" w14:paraId="6448A372" w14:textId="77777777" w:rsidTr="00977254">
        <w:trPr>
          <w:trHeight w:val="264"/>
        </w:trPr>
        <w:tc>
          <w:tcPr>
            <w:tcW w:w="1771" w:type="dxa"/>
            <w:noWrap/>
            <w:hideMark/>
          </w:tcPr>
          <w:p w14:paraId="655131AC"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Alfonso Ragnar</w:t>
            </w:r>
          </w:p>
        </w:tc>
        <w:tc>
          <w:tcPr>
            <w:tcW w:w="2300" w:type="dxa"/>
            <w:noWrap/>
            <w:hideMark/>
          </w:tcPr>
          <w:p w14:paraId="76EB71F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Torres Jimenez</w:t>
            </w:r>
          </w:p>
        </w:tc>
        <w:tc>
          <w:tcPr>
            <w:tcW w:w="6369" w:type="dxa"/>
            <w:noWrap/>
            <w:hideMark/>
          </w:tcPr>
          <w:p w14:paraId="695E4F4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General Centro Medico Nacional La Raza, IMSS</w:t>
            </w:r>
          </w:p>
        </w:tc>
        <w:tc>
          <w:tcPr>
            <w:tcW w:w="4053" w:type="dxa"/>
            <w:gridSpan w:val="3"/>
            <w:noWrap/>
            <w:hideMark/>
          </w:tcPr>
          <w:p w14:paraId="6213A2CA"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Dr-Poncho@Hotmail.Com</w:t>
            </w:r>
          </w:p>
        </w:tc>
      </w:tr>
      <w:tr w:rsidR="00B7076A" w:rsidRPr="00977254" w14:paraId="7B6F6745" w14:textId="77777777" w:rsidTr="00977254">
        <w:trPr>
          <w:trHeight w:val="264"/>
        </w:trPr>
        <w:tc>
          <w:tcPr>
            <w:tcW w:w="1771" w:type="dxa"/>
            <w:noWrap/>
            <w:hideMark/>
          </w:tcPr>
          <w:p w14:paraId="51B3351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Gabriel</w:t>
            </w:r>
          </w:p>
        </w:tc>
        <w:tc>
          <w:tcPr>
            <w:tcW w:w="2300" w:type="dxa"/>
            <w:noWrap/>
            <w:hideMark/>
          </w:tcPr>
          <w:p w14:paraId="630883A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Vega</w:t>
            </w:r>
          </w:p>
        </w:tc>
        <w:tc>
          <w:tcPr>
            <w:tcW w:w="6369" w:type="dxa"/>
            <w:noWrap/>
            <w:hideMark/>
          </w:tcPr>
          <w:p w14:paraId="0528CB05"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México Americano, Guadalajara</w:t>
            </w:r>
          </w:p>
        </w:tc>
        <w:tc>
          <w:tcPr>
            <w:tcW w:w="4053" w:type="dxa"/>
            <w:gridSpan w:val="3"/>
            <w:noWrap/>
            <w:hideMark/>
          </w:tcPr>
          <w:p w14:paraId="090143D4"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Gvc81@Hotmail.Com</w:t>
            </w:r>
          </w:p>
        </w:tc>
      </w:tr>
      <w:tr w:rsidR="00B7076A" w:rsidRPr="00977254" w14:paraId="69741A40" w14:textId="77777777" w:rsidTr="00977254">
        <w:trPr>
          <w:trHeight w:val="264"/>
        </w:trPr>
        <w:tc>
          <w:tcPr>
            <w:tcW w:w="1771" w:type="dxa"/>
            <w:noWrap/>
            <w:hideMark/>
          </w:tcPr>
          <w:p w14:paraId="7BD9C09E"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Manuel</w:t>
            </w:r>
          </w:p>
        </w:tc>
        <w:tc>
          <w:tcPr>
            <w:tcW w:w="2300" w:type="dxa"/>
            <w:noWrap/>
            <w:hideMark/>
          </w:tcPr>
          <w:p w14:paraId="6BBF65A8"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Vera</w:t>
            </w:r>
          </w:p>
        </w:tc>
        <w:tc>
          <w:tcPr>
            <w:tcW w:w="6369" w:type="dxa"/>
            <w:noWrap/>
            <w:hideMark/>
          </w:tcPr>
          <w:p w14:paraId="61CD5452"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Infantil de Especialidades del Estado de Chihuahua,Chihuahua</w:t>
            </w:r>
          </w:p>
        </w:tc>
        <w:tc>
          <w:tcPr>
            <w:tcW w:w="4053" w:type="dxa"/>
            <w:gridSpan w:val="3"/>
            <w:noWrap/>
            <w:hideMark/>
          </w:tcPr>
          <w:p w14:paraId="1D28C3E1" w14:textId="77777777" w:rsidR="00B7076A" w:rsidRPr="00977254" w:rsidRDefault="003B4143" w:rsidP="0097335A">
            <w:pPr>
              <w:rPr>
                <w:rFonts w:ascii="Arial Narrow" w:eastAsia="Times New Roman" w:hAnsi="Arial Narrow"/>
                <w:color w:val="auto"/>
                <w:lang w:eastAsia="en-US"/>
              </w:rPr>
            </w:pPr>
            <w:hyperlink r:id="rId43" w:history="1">
              <w:r w:rsidR="00B7076A" w:rsidRPr="00977254">
                <w:rPr>
                  <w:rFonts w:ascii="Arial Narrow" w:eastAsia="Times New Roman" w:hAnsi="Arial Narrow"/>
                  <w:color w:val="auto"/>
                  <w:lang w:eastAsia="en-US"/>
                </w:rPr>
                <w:t>Drhectorvera@Hotmail.Com</w:t>
              </w:r>
            </w:hyperlink>
          </w:p>
        </w:tc>
      </w:tr>
      <w:tr w:rsidR="00B7076A" w:rsidRPr="00977254" w14:paraId="47473686" w14:textId="77777777" w:rsidTr="00977254">
        <w:trPr>
          <w:trHeight w:val="264"/>
        </w:trPr>
        <w:tc>
          <w:tcPr>
            <w:tcW w:w="1771" w:type="dxa"/>
            <w:noWrap/>
            <w:hideMark/>
          </w:tcPr>
          <w:p w14:paraId="261FE8C9"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Julia Verónica</w:t>
            </w:r>
          </w:p>
        </w:tc>
        <w:tc>
          <w:tcPr>
            <w:tcW w:w="2300" w:type="dxa"/>
            <w:noWrap/>
            <w:hideMark/>
          </w:tcPr>
          <w:p w14:paraId="31323133"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Ramírez Miramontes</w:t>
            </w:r>
          </w:p>
        </w:tc>
        <w:tc>
          <w:tcPr>
            <w:tcW w:w="6369" w:type="dxa"/>
            <w:noWrap/>
            <w:hideMark/>
          </w:tcPr>
          <w:p w14:paraId="38D37276"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Instituto Mexicano del Seguro Social, Mexico City</w:t>
            </w:r>
          </w:p>
        </w:tc>
        <w:tc>
          <w:tcPr>
            <w:tcW w:w="4053" w:type="dxa"/>
            <w:gridSpan w:val="3"/>
            <w:noWrap/>
            <w:hideMark/>
          </w:tcPr>
          <w:p w14:paraId="22DAE585"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Juliver_Rami05@Hotmail.Com</w:t>
            </w:r>
          </w:p>
        </w:tc>
      </w:tr>
      <w:tr w:rsidR="00B7076A" w:rsidRPr="00977254" w14:paraId="7DA5747A" w14:textId="77777777" w:rsidTr="00977254">
        <w:trPr>
          <w:trHeight w:val="264"/>
        </w:trPr>
        <w:tc>
          <w:tcPr>
            <w:tcW w:w="1771" w:type="dxa"/>
            <w:noWrap/>
            <w:hideMark/>
          </w:tcPr>
          <w:p w14:paraId="1203930A"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Ivon Karina</w:t>
            </w:r>
          </w:p>
        </w:tc>
        <w:tc>
          <w:tcPr>
            <w:tcW w:w="2300" w:type="dxa"/>
            <w:noWrap/>
            <w:hideMark/>
          </w:tcPr>
          <w:p w14:paraId="2E2CB0BD"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 xml:space="preserve">Ruíz </w:t>
            </w:r>
          </w:p>
        </w:tc>
        <w:tc>
          <w:tcPr>
            <w:tcW w:w="6369" w:type="dxa"/>
            <w:noWrap/>
            <w:hideMark/>
          </w:tcPr>
          <w:p w14:paraId="229523D7" w14:textId="77777777" w:rsidR="00B7076A" w:rsidRPr="00977254" w:rsidRDefault="00B7076A" w:rsidP="0097335A">
            <w:pPr>
              <w:rPr>
                <w:rFonts w:ascii="Arial Narrow" w:eastAsia="Times New Roman" w:hAnsi="Arial Narrow"/>
                <w:lang w:eastAsia="en-US"/>
              </w:rPr>
            </w:pPr>
            <w:r w:rsidRPr="00977254">
              <w:rPr>
                <w:rFonts w:ascii="Arial Narrow" w:eastAsia="Times New Roman" w:hAnsi="Arial Narrow"/>
                <w:lang w:eastAsia="en-US"/>
              </w:rPr>
              <w:t>Hospital General de México, Durango</w:t>
            </w:r>
          </w:p>
        </w:tc>
        <w:tc>
          <w:tcPr>
            <w:tcW w:w="4053" w:type="dxa"/>
            <w:gridSpan w:val="3"/>
            <w:noWrap/>
            <w:hideMark/>
          </w:tcPr>
          <w:p w14:paraId="4E8CBB62" w14:textId="77777777" w:rsidR="00B7076A" w:rsidRPr="00977254" w:rsidRDefault="00B7076A" w:rsidP="0097335A">
            <w:pPr>
              <w:rPr>
                <w:rFonts w:ascii="Arial Narrow" w:eastAsia="Times New Roman" w:hAnsi="Arial Narrow"/>
                <w:color w:val="auto"/>
                <w:lang w:eastAsia="en-US"/>
              </w:rPr>
            </w:pPr>
            <w:r w:rsidRPr="00977254">
              <w:rPr>
                <w:rFonts w:ascii="Arial Narrow" w:eastAsia="Times New Roman" w:hAnsi="Arial Narrow"/>
                <w:color w:val="auto"/>
                <w:lang w:eastAsia="en-US"/>
              </w:rPr>
              <w:t>Voniruiz75@Yahoo.Com.Mx</w:t>
            </w:r>
          </w:p>
        </w:tc>
      </w:tr>
      <w:tr w:rsidR="00F52DD6" w:rsidRPr="00A64B4E" w14:paraId="718EB15A" w14:textId="77777777" w:rsidTr="00977254">
        <w:trPr>
          <w:trHeight w:val="264"/>
        </w:trPr>
        <w:tc>
          <w:tcPr>
            <w:tcW w:w="1771" w:type="dxa"/>
            <w:noWrap/>
          </w:tcPr>
          <w:p w14:paraId="6401E2ED" w14:textId="6ED8DD2B"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lastRenderedPageBreak/>
              <w:t>New Zealand</w:t>
            </w:r>
          </w:p>
        </w:tc>
        <w:tc>
          <w:tcPr>
            <w:tcW w:w="2300" w:type="dxa"/>
            <w:noWrap/>
          </w:tcPr>
          <w:p w14:paraId="376B94C9" w14:textId="77777777" w:rsidR="00F52DD6" w:rsidRPr="00A64B4E" w:rsidRDefault="00F52DD6" w:rsidP="00F52DD6">
            <w:pPr>
              <w:rPr>
                <w:rFonts w:ascii="Arial Narrow" w:eastAsia="Times New Roman" w:hAnsi="Arial Narrow"/>
                <w:b/>
                <w:i/>
                <w:lang w:eastAsia="en-US"/>
              </w:rPr>
            </w:pPr>
          </w:p>
        </w:tc>
        <w:tc>
          <w:tcPr>
            <w:tcW w:w="6369" w:type="dxa"/>
            <w:noWrap/>
          </w:tcPr>
          <w:p w14:paraId="3537B212" w14:textId="77777777" w:rsidR="00F52DD6" w:rsidRPr="00A64B4E" w:rsidRDefault="00F52DD6" w:rsidP="00F52DD6">
            <w:pPr>
              <w:rPr>
                <w:rFonts w:ascii="Arial Narrow" w:eastAsia="Times New Roman" w:hAnsi="Arial Narrow"/>
                <w:b/>
                <w:i/>
                <w:lang w:eastAsia="en-US"/>
              </w:rPr>
            </w:pPr>
          </w:p>
        </w:tc>
        <w:tc>
          <w:tcPr>
            <w:tcW w:w="4053" w:type="dxa"/>
            <w:gridSpan w:val="3"/>
            <w:noWrap/>
          </w:tcPr>
          <w:p w14:paraId="34B72838" w14:textId="77777777" w:rsidR="00F52DD6" w:rsidRPr="00A64B4E" w:rsidRDefault="00F52DD6" w:rsidP="00F52DD6">
            <w:pPr>
              <w:rPr>
                <w:rFonts w:ascii="Arial Narrow" w:eastAsia="Times New Roman" w:hAnsi="Arial Narrow"/>
                <w:b/>
                <w:i/>
                <w:lang w:eastAsia="en-US"/>
              </w:rPr>
            </w:pPr>
          </w:p>
        </w:tc>
      </w:tr>
      <w:tr w:rsidR="00F52DD6" w:rsidRPr="00977254" w14:paraId="15DE2996" w14:textId="77777777" w:rsidTr="00977254">
        <w:trPr>
          <w:trHeight w:val="264"/>
        </w:trPr>
        <w:tc>
          <w:tcPr>
            <w:tcW w:w="1771" w:type="dxa"/>
            <w:noWrap/>
            <w:hideMark/>
          </w:tcPr>
          <w:p w14:paraId="4663C5F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Anthony</w:t>
            </w:r>
          </w:p>
        </w:tc>
        <w:tc>
          <w:tcPr>
            <w:tcW w:w="2300" w:type="dxa"/>
            <w:noWrap/>
            <w:hideMark/>
          </w:tcPr>
          <w:p w14:paraId="7CAF1DA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Concannon</w:t>
            </w:r>
          </w:p>
        </w:tc>
        <w:tc>
          <w:tcPr>
            <w:tcW w:w="6369" w:type="dxa"/>
            <w:noWrap/>
            <w:hideMark/>
          </w:tcPr>
          <w:p w14:paraId="0C25D211"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Starship Children's Health, Auckland City</w:t>
            </w:r>
          </w:p>
        </w:tc>
        <w:tc>
          <w:tcPr>
            <w:tcW w:w="4053" w:type="dxa"/>
            <w:gridSpan w:val="3"/>
            <w:noWrap/>
            <w:hideMark/>
          </w:tcPr>
          <w:p w14:paraId="21F87E3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Anthony.Concannon@Middlemore.Co.Nz</w:t>
            </w:r>
          </w:p>
        </w:tc>
      </w:tr>
      <w:tr w:rsidR="00F52DD6" w:rsidRPr="00977254" w14:paraId="51019FE6" w14:textId="77777777" w:rsidTr="00977254">
        <w:trPr>
          <w:trHeight w:val="264"/>
        </w:trPr>
        <w:tc>
          <w:tcPr>
            <w:tcW w:w="1771" w:type="dxa"/>
            <w:noWrap/>
            <w:hideMark/>
          </w:tcPr>
          <w:p w14:paraId="06EE0C1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Jacqueline</w:t>
            </w:r>
          </w:p>
        </w:tc>
        <w:tc>
          <w:tcPr>
            <w:tcW w:w="2300" w:type="dxa"/>
            <w:noWrap/>
            <w:hideMark/>
          </w:tcPr>
          <w:p w14:paraId="755211A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Yan</w:t>
            </w:r>
          </w:p>
        </w:tc>
        <w:tc>
          <w:tcPr>
            <w:tcW w:w="6369" w:type="dxa"/>
            <w:noWrap/>
            <w:hideMark/>
          </w:tcPr>
          <w:p w14:paraId="0AA087D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Starship Children's Health, Auckland City</w:t>
            </w:r>
          </w:p>
        </w:tc>
        <w:tc>
          <w:tcPr>
            <w:tcW w:w="4053" w:type="dxa"/>
            <w:gridSpan w:val="3"/>
            <w:noWrap/>
            <w:hideMark/>
          </w:tcPr>
          <w:p w14:paraId="4B890D17"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Jyan@Adhb.Govt.Nz</w:t>
            </w:r>
          </w:p>
        </w:tc>
      </w:tr>
      <w:tr w:rsidR="00F52DD6" w:rsidRPr="00977254" w14:paraId="59A75088" w14:textId="77777777" w:rsidTr="00977254">
        <w:trPr>
          <w:trHeight w:val="264"/>
        </w:trPr>
        <w:tc>
          <w:tcPr>
            <w:tcW w:w="1771" w:type="dxa"/>
            <w:noWrap/>
          </w:tcPr>
          <w:p w14:paraId="5BE1C80B" w14:textId="042F1166" w:rsidR="00F52DD6" w:rsidRPr="00A64B4E" w:rsidRDefault="00F52DD6" w:rsidP="00F52DD6">
            <w:pPr>
              <w:rPr>
                <w:rFonts w:ascii="Arial Narrow" w:eastAsia="Times New Roman" w:hAnsi="Arial Narrow"/>
                <w:b/>
                <w:i/>
                <w:lang w:eastAsia="en-US"/>
              </w:rPr>
            </w:pPr>
            <w:r w:rsidRPr="00A64B4E">
              <w:rPr>
                <w:rFonts w:ascii="Arial Narrow" w:eastAsia="Times New Roman" w:hAnsi="Arial Narrow"/>
                <w:b/>
                <w:i/>
                <w:lang w:eastAsia="en-US"/>
              </w:rPr>
              <w:t>Nicaragua</w:t>
            </w:r>
            <w:r>
              <w:rPr>
                <w:rFonts w:ascii="Arial Narrow" w:eastAsia="Times New Roman" w:hAnsi="Arial Narrow"/>
                <w:b/>
                <w:i/>
                <w:lang w:eastAsia="en-US"/>
              </w:rPr>
              <w:t>:</w:t>
            </w:r>
          </w:p>
        </w:tc>
        <w:tc>
          <w:tcPr>
            <w:tcW w:w="2300" w:type="dxa"/>
            <w:noWrap/>
          </w:tcPr>
          <w:p w14:paraId="7FC432EC" w14:textId="77777777" w:rsidR="00F52DD6" w:rsidRPr="00977254" w:rsidRDefault="00F52DD6" w:rsidP="00F52DD6">
            <w:pPr>
              <w:rPr>
                <w:rFonts w:ascii="Arial Narrow" w:eastAsia="Times New Roman" w:hAnsi="Arial Narrow"/>
                <w:lang w:eastAsia="en-US"/>
              </w:rPr>
            </w:pPr>
          </w:p>
        </w:tc>
        <w:tc>
          <w:tcPr>
            <w:tcW w:w="6369" w:type="dxa"/>
            <w:noWrap/>
          </w:tcPr>
          <w:p w14:paraId="24E27B47" w14:textId="77777777" w:rsidR="00F52DD6" w:rsidRPr="00977254" w:rsidRDefault="00F52DD6" w:rsidP="00F52DD6">
            <w:pPr>
              <w:rPr>
                <w:rFonts w:ascii="Arial Narrow" w:eastAsia="Times New Roman" w:hAnsi="Arial Narrow"/>
                <w:lang w:eastAsia="en-US"/>
              </w:rPr>
            </w:pPr>
          </w:p>
        </w:tc>
        <w:tc>
          <w:tcPr>
            <w:tcW w:w="4053" w:type="dxa"/>
            <w:gridSpan w:val="3"/>
            <w:noWrap/>
          </w:tcPr>
          <w:p w14:paraId="1FA009DE" w14:textId="77777777" w:rsidR="00F52DD6" w:rsidRPr="00977254" w:rsidRDefault="00F52DD6" w:rsidP="00F52DD6">
            <w:pPr>
              <w:rPr>
                <w:rFonts w:ascii="Arial Narrow" w:eastAsia="Times New Roman" w:hAnsi="Arial Narrow"/>
                <w:lang w:eastAsia="en-US"/>
              </w:rPr>
            </w:pPr>
          </w:p>
        </w:tc>
      </w:tr>
      <w:tr w:rsidR="00F52DD6" w:rsidRPr="00977254" w14:paraId="36747BF2" w14:textId="77777777" w:rsidTr="00977254">
        <w:trPr>
          <w:trHeight w:val="264"/>
        </w:trPr>
        <w:tc>
          <w:tcPr>
            <w:tcW w:w="1771" w:type="dxa"/>
            <w:noWrap/>
            <w:hideMark/>
          </w:tcPr>
          <w:p w14:paraId="46601C3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Martha</w:t>
            </w:r>
          </w:p>
        </w:tc>
        <w:tc>
          <w:tcPr>
            <w:tcW w:w="2300" w:type="dxa"/>
            <w:noWrap/>
            <w:hideMark/>
          </w:tcPr>
          <w:p w14:paraId="70262AE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Jarquin Jaime</w:t>
            </w:r>
          </w:p>
        </w:tc>
        <w:tc>
          <w:tcPr>
            <w:tcW w:w="6369" w:type="dxa"/>
            <w:noWrap/>
            <w:hideMark/>
          </w:tcPr>
          <w:p w14:paraId="283C1EB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Infantil MJR La Mascota, Managua</w:t>
            </w:r>
          </w:p>
        </w:tc>
        <w:tc>
          <w:tcPr>
            <w:tcW w:w="4053" w:type="dxa"/>
            <w:gridSpan w:val="3"/>
            <w:noWrap/>
            <w:hideMark/>
          </w:tcPr>
          <w:p w14:paraId="2573F668"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Jorjaimes@Yahoo.Com</w:t>
            </w:r>
          </w:p>
        </w:tc>
      </w:tr>
      <w:tr w:rsidR="00F52DD6" w:rsidRPr="00A64B4E" w14:paraId="198148A2" w14:textId="77777777" w:rsidTr="00977254">
        <w:trPr>
          <w:trHeight w:val="264"/>
        </w:trPr>
        <w:tc>
          <w:tcPr>
            <w:tcW w:w="1771" w:type="dxa"/>
            <w:noWrap/>
          </w:tcPr>
          <w:p w14:paraId="7A152013" w14:textId="26AC7269"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Oman:</w:t>
            </w:r>
          </w:p>
        </w:tc>
        <w:tc>
          <w:tcPr>
            <w:tcW w:w="2300" w:type="dxa"/>
            <w:noWrap/>
          </w:tcPr>
          <w:p w14:paraId="177C7BE1" w14:textId="77777777" w:rsidR="00F52DD6" w:rsidRPr="00A64B4E" w:rsidRDefault="00F52DD6" w:rsidP="00F52DD6">
            <w:pPr>
              <w:rPr>
                <w:rFonts w:ascii="Arial Narrow" w:eastAsia="Times New Roman" w:hAnsi="Arial Narrow"/>
                <w:b/>
                <w:i/>
                <w:lang w:eastAsia="en-US"/>
              </w:rPr>
            </w:pPr>
          </w:p>
        </w:tc>
        <w:tc>
          <w:tcPr>
            <w:tcW w:w="6369" w:type="dxa"/>
            <w:noWrap/>
          </w:tcPr>
          <w:p w14:paraId="1DA92DB3" w14:textId="77777777" w:rsidR="00F52DD6" w:rsidRPr="00A64B4E" w:rsidRDefault="00F52DD6" w:rsidP="00F52DD6">
            <w:pPr>
              <w:rPr>
                <w:rFonts w:ascii="Arial Narrow" w:eastAsia="Times New Roman" w:hAnsi="Arial Narrow"/>
                <w:b/>
                <w:i/>
                <w:lang w:eastAsia="en-US"/>
              </w:rPr>
            </w:pPr>
          </w:p>
        </w:tc>
        <w:tc>
          <w:tcPr>
            <w:tcW w:w="4053" w:type="dxa"/>
            <w:gridSpan w:val="3"/>
            <w:noWrap/>
          </w:tcPr>
          <w:p w14:paraId="7E4AE006" w14:textId="77777777" w:rsidR="00F52DD6" w:rsidRPr="00A64B4E" w:rsidRDefault="00F52DD6" w:rsidP="00F52DD6">
            <w:pPr>
              <w:rPr>
                <w:rFonts w:ascii="Arial Narrow" w:eastAsia="Times New Roman" w:hAnsi="Arial Narrow"/>
                <w:b/>
                <w:i/>
                <w:lang w:eastAsia="en-US"/>
              </w:rPr>
            </w:pPr>
          </w:p>
        </w:tc>
      </w:tr>
      <w:tr w:rsidR="00F52DD6" w:rsidRPr="00977254" w14:paraId="10CAFA45" w14:textId="77777777" w:rsidTr="00977254">
        <w:trPr>
          <w:trHeight w:val="264"/>
        </w:trPr>
        <w:tc>
          <w:tcPr>
            <w:tcW w:w="1771" w:type="dxa"/>
            <w:noWrap/>
            <w:hideMark/>
          </w:tcPr>
          <w:p w14:paraId="2DC3C3C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Safiya</w:t>
            </w:r>
          </w:p>
        </w:tc>
        <w:tc>
          <w:tcPr>
            <w:tcW w:w="2300" w:type="dxa"/>
            <w:noWrap/>
            <w:hideMark/>
          </w:tcPr>
          <w:p w14:paraId="4A39E94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Al Abrawi </w:t>
            </w:r>
          </w:p>
        </w:tc>
        <w:tc>
          <w:tcPr>
            <w:tcW w:w="6369" w:type="dxa"/>
            <w:noWrap/>
            <w:hideMark/>
          </w:tcPr>
          <w:p w14:paraId="76446B0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Royal Hospital, Muscat</w:t>
            </w:r>
          </w:p>
        </w:tc>
        <w:tc>
          <w:tcPr>
            <w:tcW w:w="4053" w:type="dxa"/>
            <w:gridSpan w:val="3"/>
            <w:noWrap/>
            <w:hideMark/>
          </w:tcPr>
          <w:p w14:paraId="39CB2AFC"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Safiassm@Yahoo.Com</w:t>
            </w:r>
          </w:p>
        </w:tc>
      </w:tr>
      <w:tr w:rsidR="00F52DD6" w:rsidRPr="00977254" w14:paraId="02D9B01E" w14:textId="77777777" w:rsidTr="00977254">
        <w:trPr>
          <w:trHeight w:val="264"/>
        </w:trPr>
        <w:tc>
          <w:tcPr>
            <w:tcW w:w="1771" w:type="dxa"/>
            <w:noWrap/>
          </w:tcPr>
          <w:p w14:paraId="0031152B" w14:textId="529AE832" w:rsidR="00F52DD6" w:rsidRPr="00A64B4E" w:rsidRDefault="00F52DD6" w:rsidP="00F52DD6">
            <w:pPr>
              <w:rPr>
                <w:rFonts w:ascii="Arial Narrow" w:eastAsia="Times New Roman" w:hAnsi="Arial Narrow"/>
                <w:b/>
                <w:i/>
                <w:lang w:eastAsia="en-US"/>
              </w:rPr>
            </w:pPr>
            <w:r w:rsidRPr="00A64B4E">
              <w:rPr>
                <w:rFonts w:ascii="Arial Narrow" w:eastAsia="Times New Roman" w:hAnsi="Arial Narrow"/>
                <w:b/>
                <w:i/>
                <w:lang w:eastAsia="en-US"/>
              </w:rPr>
              <w:t>Paraguay</w:t>
            </w:r>
            <w:r>
              <w:rPr>
                <w:rFonts w:ascii="Arial Narrow" w:eastAsia="Times New Roman" w:hAnsi="Arial Narrow"/>
                <w:b/>
                <w:i/>
                <w:lang w:eastAsia="en-US"/>
              </w:rPr>
              <w:t>:</w:t>
            </w:r>
          </w:p>
        </w:tc>
        <w:tc>
          <w:tcPr>
            <w:tcW w:w="2300" w:type="dxa"/>
            <w:noWrap/>
          </w:tcPr>
          <w:p w14:paraId="7605BCCE" w14:textId="77777777" w:rsidR="00F52DD6" w:rsidRPr="00977254" w:rsidRDefault="00F52DD6" w:rsidP="00F52DD6">
            <w:pPr>
              <w:rPr>
                <w:rFonts w:ascii="Arial Narrow" w:eastAsia="Times New Roman" w:hAnsi="Arial Narrow"/>
                <w:lang w:eastAsia="en-US"/>
              </w:rPr>
            </w:pPr>
          </w:p>
        </w:tc>
        <w:tc>
          <w:tcPr>
            <w:tcW w:w="6369" w:type="dxa"/>
            <w:noWrap/>
          </w:tcPr>
          <w:p w14:paraId="55290ECA" w14:textId="77777777" w:rsidR="00F52DD6" w:rsidRPr="00977254" w:rsidRDefault="00F52DD6" w:rsidP="00F52DD6">
            <w:pPr>
              <w:rPr>
                <w:rFonts w:ascii="Arial Narrow" w:eastAsia="Times New Roman" w:hAnsi="Arial Narrow"/>
                <w:lang w:eastAsia="en-US"/>
              </w:rPr>
            </w:pPr>
          </w:p>
        </w:tc>
        <w:tc>
          <w:tcPr>
            <w:tcW w:w="4053" w:type="dxa"/>
            <w:gridSpan w:val="3"/>
            <w:noWrap/>
          </w:tcPr>
          <w:p w14:paraId="23294F73" w14:textId="77777777" w:rsidR="00F52DD6" w:rsidRPr="00977254" w:rsidRDefault="00F52DD6" w:rsidP="00F52DD6">
            <w:pPr>
              <w:rPr>
                <w:rFonts w:ascii="Arial Narrow" w:hAnsi="Arial Narrow"/>
              </w:rPr>
            </w:pPr>
          </w:p>
        </w:tc>
      </w:tr>
      <w:tr w:rsidR="00F52DD6" w:rsidRPr="00977254" w14:paraId="2FCB2ECD" w14:textId="77777777" w:rsidTr="00977254">
        <w:trPr>
          <w:trHeight w:val="264"/>
        </w:trPr>
        <w:tc>
          <w:tcPr>
            <w:tcW w:w="1771" w:type="dxa"/>
            <w:noWrap/>
            <w:hideMark/>
          </w:tcPr>
          <w:p w14:paraId="55EFE53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Cynthia</w:t>
            </w:r>
          </w:p>
        </w:tc>
        <w:tc>
          <w:tcPr>
            <w:tcW w:w="2300" w:type="dxa"/>
            <w:noWrap/>
            <w:hideMark/>
          </w:tcPr>
          <w:p w14:paraId="6F3A032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 Vega</w:t>
            </w:r>
          </w:p>
        </w:tc>
        <w:tc>
          <w:tcPr>
            <w:tcW w:w="6369" w:type="dxa"/>
            <w:noWrap/>
            <w:hideMark/>
          </w:tcPr>
          <w:p w14:paraId="314E79E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General Pediatrico Acosta Ñu,  San Lorenzo</w:t>
            </w:r>
          </w:p>
        </w:tc>
        <w:tc>
          <w:tcPr>
            <w:tcW w:w="4053" w:type="dxa"/>
            <w:gridSpan w:val="3"/>
            <w:noWrap/>
            <w:hideMark/>
          </w:tcPr>
          <w:p w14:paraId="2AA7BFDB" w14:textId="77777777" w:rsidR="00F52DD6" w:rsidRPr="00977254" w:rsidRDefault="003B4143" w:rsidP="00F52DD6">
            <w:pPr>
              <w:rPr>
                <w:rFonts w:ascii="Arial Narrow" w:eastAsia="Times New Roman" w:hAnsi="Arial Narrow"/>
                <w:color w:val="auto"/>
                <w:lang w:eastAsia="en-US"/>
              </w:rPr>
            </w:pPr>
            <w:hyperlink r:id="rId44" w:history="1">
              <w:r w:rsidR="00F52DD6" w:rsidRPr="00977254">
                <w:rPr>
                  <w:rFonts w:ascii="Arial Narrow" w:eastAsia="Times New Roman" w:hAnsi="Arial Narrow"/>
                  <w:color w:val="auto"/>
                  <w:lang w:eastAsia="en-US"/>
                </w:rPr>
                <w:t>Cynvegab@Hotmail.Com</w:t>
              </w:r>
            </w:hyperlink>
          </w:p>
        </w:tc>
      </w:tr>
      <w:tr w:rsidR="00F52DD6" w:rsidRPr="00977254" w14:paraId="73A7E83D" w14:textId="77777777" w:rsidTr="00977254">
        <w:trPr>
          <w:trHeight w:val="264"/>
        </w:trPr>
        <w:tc>
          <w:tcPr>
            <w:tcW w:w="1771" w:type="dxa"/>
            <w:noWrap/>
            <w:hideMark/>
          </w:tcPr>
          <w:p w14:paraId="20CF300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Jorge</w:t>
            </w:r>
          </w:p>
        </w:tc>
        <w:tc>
          <w:tcPr>
            <w:tcW w:w="2300" w:type="dxa"/>
            <w:noWrap/>
            <w:hideMark/>
          </w:tcPr>
          <w:p w14:paraId="4772A0A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Lopez-Benitez</w:t>
            </w:r>
          </w:p>
        </w:tc>
        <w:tc>
          <w:tcPr>
            <w:tcW w:w="6369" w:type="dxa"/>
            <w:noWrap/>
            <w:hideMark/>
          </w:tcPr>
          <w:p w14:paraId="1812A37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La Costa Medical Center, San Lorenzo</w:t>
            </w:r>
          </w:p>
        </w:tc>
        <w:tc>
          <w:tcPr>
            <w:tcW w:w="4053" w:type="dxa"/>
            <w:gridSpan w:val="3"/>
            <w:noWrap/>
            <w:hideMark/>
          </w:tcPr>
          <w:p w14:paraId="1E15F47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Jmlopezbenitez@Gmail.Com</w:t>
            </w:r>
          </w:p>
        </w:tc>
      </w:tr>
      <w:tr w:rsidR="00F52DD6" w:rsidRPr="00977254" w14:paraId="60C871F9" w14:textId="77777777" w:rsidTr="00977254">
        <w:trPr>
          <w:trHeight w:val="264"/>
        </w:trPr>
        <w:tc>
          <w:tcPr>
            <w:tcW w:w="1771" w:type="dxa"/>
            <w:noWrap/>
            <w:hideMark/>
          </w:tcPr>
          <w:p w14:paraId="0B8559C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Zoilo</w:t>
            </w:r>
          </w:p>
        </w:tc>
        <w:tc>
          <w:tcPr>
            <w:tcW w:w="2300" w:type="dxa"/>
            <w:noWrap/>
            <w:hideMark/>
          </w:tcPr>
          <w:p w14:paraId="15D21D9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Morel</w:t>
            </w:r>
          </w:p>
        </w:tc>
        <w:tc>
          <w:tcPr>
            <w:tcW w:w="6369" w:type="dxa"/>
            <w:noWrap/>
            <w:hideMark/>
          </w:tcPr>
          <w:p w14:paraId="3570B906"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Universidad Nacional de Asunción,  San Lorenzo</w:t>
            </w:r>
          </w:p>
        </w:tc>
        <w:tc>
          <w:tcPr>
            <w:tcW w:w="4053" w:type="dxa"/>
            <w:gridSpan w:val="3"/>
            <w:noWrap/>
            <w:hideMark/>
          </w:tcPr>
          <w:p w14:paraId="4076DE5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Zoiloma@Hotmail.Com</w:t>
            </w:r>
          </w:p>
        </w:tc>
      </w:tr>
      <w:tr w:rsidR="00F52DD6" w:rsidRPr="00A64B4E" w14:paraId="1772645C" w14:textId="77777777" w:rsidTr="00977254">
        <w:trPr>
          <w:trHeight w:val="276"/>
        </w:trPr>
        <w:tc>
          <w:tcPr>
            <w:tcW w:w="1771" w:type="dxa"/>
            <w:noWrap/>
          </w:tcPr>
          <w:p w14:paraId="6C1219F0" w14:textId="5D6D1B9C"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Peru:</w:t>
            </w:r>
          </w:p>
        </w:tc>
        <w:tc>
          <w:tcPr>
            <w:tcW w:w="2300" w:type="dxa"/>
            <w:noWrap/>
          </w:tcPr>
          <w:p w14:paraId="0D79F757" w14:textId="77777777" w:rsidR="00F52DD6" w:rsidRPr="00A64B4E" w:rsidRDefault="00F52DD6" w:rsidP="00F52DD6">
            <w:pPr>
              <w:rPr>
                <w:rFonts w:ascii="Arial Narrow" w:eastAsia="Times New Roman" w:hAnsi="Arial Narrow"/>
                <w:b/>
                <w:i/>
                <w:lang w:eastAsia="en-US"/>
              </w:rPr>
            </w:pPr>
          </w:p>
        </w:tc>
        <w:tc>
          <w:tcPr>
            <w:tcW w:w="6369" w:type="dxa"/>
            <w:noWrap/>
          </w:tcPr>
          <w:p w14:paraId="1B126E7E" w14:textId="77777777" w:rsidR="00F52DD6" w:rsidRPr="00A64B4E" w:rsidRDefault="00F52DD6" w:rsidP="00F52DD6">
            <w:pPr>
              <w:rPr>
                <w:rFonts w:ascii="Arial Narrow" w:eastAsia="Times New Roman" w:hAnsi="Arial Narrow"/>
                <w:b/>
                <w:i/>
                <w:lang w:eastAsia="en-US"/>
              </w:rPr>
            </w:pPr>
          </w:p>
        </w:tc>
        <w:tc>
          <w:tcPr>
            <w:tcW w:w="4053" w:type="dxa"/>
            <w:gridSpan w:val="3"/>
            <w:noWrap/>
          </w:tcPr>
          <w:p w14:paraId="2D259FDB" w14:textId="77777777" w:rsidR="00F52DD6" w:rsidRPr="00A64B4E" w:rsidRDefault="00F52DD6" w:rsidP="00F52DD6">
            <w:pPr>
              <w:rPr>
                <w:rFonts w:ascii="Arial Narrow" w:eastAsia="Times New Roman" w:hAnsi="Arial Narrow"/>
                <w:b/>
                <w:i/>
                <w:lang w:eastAsia="en-US"/>
              </w:rPr>
            </w:pPr>
          </w:p>
        </w:tc>
      </w:tr>
      <w:tr w:rsidR="00F52DD6" w:rsidRPr="00977254" w14:paraId="4BCA9B98" w14:textId="77777777" w:rsidTr="00977254">
        <w:trPr>
          <w:trHeight w:val="276"/>
        </w:trPr>
        <w:tc>
          <w:tcPr>
            <w:tcW w:w="1771" w:type="dxa"/>
            <w:noWrap/>
            <w:hideMark/>
          </w:tcPr>
          <w:p w14:paraId="04C945F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Eliana</w:t>
            </w:r>
          </w:p>
        </w:tc>
        <w:tc>
          <w:tcPr>
            <w:tcW w:w="2300" w:type="dxa"/>
            <w:noWrap/>
            <w:hideMark/>
          </w:tcPr>
          <w:p w14:paraId="388E96E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Gastañaga</w:t>
            </w:r>
          </w:p>
        </w:tc>
        <w:tc>
          <w:tcPr>
            <w:tcW w:w="6369" w:type="dxa"/>
            <w:noWrap/>
            <w:hideMark/>
          </w:tcPr>
          <w:p w14:paraId="4B6017D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Instituto Nacional de Salud del Niño, Lima</w:t>
            </w:r>
          </w:p>
        </w:tc>
        <w:tc>
          <w:tcPr>
            <w:tcW w:w="4053" w:type="dxa"/>
            <w:gridSpan w:val="3"/>
            <w:noWrap/>
            <w:hideMark/>
          </w:tcPr>
          <w:p w14:paraId="407EEC1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Fcuepaz@Infonegocio.Net.Pe</w:t>
            </w:r>
          </w:p>
        </w:tc>
      </w:tr>
      <w:tr w:rsidR="00F52DD6" w:rsidRPr="00977254" w14:paraId="3A4E37A4" w14:textId="77777777" w:rsidTr="00977254">
        <w:trPr>
          <w:trHeight w:val="264"/>
        </w:trPr>
        <w:tc>
          <w:tcPr>
            <w:tcW w:w="1771" w:type="dxa"/>
            <w:noWrap/>
            <w:hideMark/>
          </w:tcPr>
          <w:p w14:paraId="36C001F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Tatiana </w:t>
            </w:r>
          </w:p>
        </w:tc>
        <w:tc>
          <w:tcPr>
            <w:tcW w:w="2300" w:type="dxa"/>
            <w:noWrap/>
            <w:hideMark/>
          </w:tcPr>
          <w:p w14:paraId="7F18423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Guzmán</w:t>
            </w:r>
          </w:p>
        </w:tc>
        <w:tc>
          <w:tcPr>
            <w:tcW w:w="6369" w:type="dxa"/>
            <w:noWrap/>
            <w:hideMark/>
          </w:tcPr>
          <w:p w14:paraId="0014845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Rebagliati, Lima</w:t>
            </w:r>
          </w:p>
        </w:tc>
        <w:tc>
          <w:tcPr>
            <w:tcW w:w="4053" w:type="dxa"/>
            <w:gridSpan w:val="3"/>
            <w:noWrap/>
            <w:hideMark/>
          </w:tcPr>
          <w:p w14:paraId="2E266523"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Tmiraval@Hotmail.Com</w:t>
            </w:r>
          </w:p>
        </w:tc>
      </w:tr>
      <w:tr w:rsidR="00F52DD6" w:rsidRPr="00977254" w14:paraId="0A0C5169" w14:textId="77777777" w:rsidTr="00977254">
        <w:trPr>
          <w:trHeight w:val="264"/>
        </w:trPr>
        <w:tc>
          <w:tcPr>
            <w:tcW w:w="1771" w:type="dxa"/>
            <w:noWrap/>
            <w:hideMark/>
          </w:tcPr>
          <w:p w14:paraId="65B95E86"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Amparo</w:t>
            </w:r>
          </w:p>
        </w:tc>
        <w:tc>
          <w:tcPr>
            <w:tcW w:w="2300" w:type="dxa"/>
            <w:noWrap/>
            <w:hideMark/>
          </w:tcPr>
          <w:p w14:paraId="136C339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Iban</w:t>
            </w:r>
            <w:r w:rsidRPr="00977254">
              <w:rPr>
                <w:rFonts w:eastAsia="Times New Roman"/>
                <w:lang w:eastAsia="en-US"/>
              </w:rPr>
              <w:t>͂</w:t>
            </w:r>
            <w:r w:rsidRPr="00977254">
              <w:rPr>
                <w:rFonts w:ascii="Arial Narrow" w:eastAsia="Times New Roman" w:hAnsi="Arial Narrow"/>
                <w:lang w:eastAsia="en-US"/>
              </w:rPr>
              <w:t>ez</w:t>
            </w:r>
          </w:p>
        </w:tc>
        <w:tc>
          <w:tcPr>
            <w:tcW w:w="6369" w:type="dxa"/>
            <w:noWrap/>
            <w:hideMark/>
          </w:tcPr>
          <w:p w14:paraId="0D3782E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Instituto Nacional de Salud del Nin</w:t>
            </w:r>
            <w:r w:rsidRPr="00977254">
              <w:rPr>
                <w:rFonts w:eastAsia="Times New Roman"/>
                <w:lang w:eastAsia="en-US"/>
              </w:rPr>
              <w:t>͂</w:t>
            </w:r>
            <w:r w:rsidRPr="00977254">
              <w:rPr>
                <w:rFonts w:ascii="Arial Narrow" w:eastAsia="Times New Roman" w:hAnsi="Arial Narrow"/>
                <w:lang w:eastAsia="en-US"/>
              </w:rPr>
              <w:t>o, Lima</w:t>
            </w:r>
          </w:p>
        </w:tc>
        <w:tc>
          <w:tcPr>
            <w:tcW w:w="4053" w:type="dxa"/>
            <w:gridSpan w:val="3"/>
            <w:noWrap/>
            <w:hideMark/>
          </w:tcPr>
          <w:p w14:paraId="25A68E59"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Amparoies@Yahoo.Com</w:t>
            </w:r>
          </w:p>
        </w:tc>
      </w:tr>
      <w:tr w:rsidR="00F52DD6" w:rsidRPr="00A64B4E" w14:paraId="0541E995" w14:textId="77777777" w:rsidTr="00977254">
        <w:trPr>
          <w:trHeight w:val="264"/>
        </w:trPr>
        <w:tc>
          <w:tcPr>
            <w:tcW w:w="1771" w:type="dxa"/>
            <w:noWrap/>
          </w:tcPr>
          <w:p w14:paraId="55303214" w14:textId="6C722822"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Poland:</w:t>
            </w:r>
          </w:p>
        </w:tc>
        <w:tc>
          <w:tcPr>
            <w:tcW w:w="2300" w:type="dxa"/>
            <w:noWrap/>
          </w:tcPr>
          <w:p w14:paraId="34FDF9AA" w14:textId="77777777" w:rsidR="00F52DD6" w:rsidRPr="00A64B4E" w:rsidRDefault="00F52DD6" w:rsidP="00F52DD6">
            <w:pPr>
              <w:rPr>
                <w:rFonts w:ascii="Arial Narrow" w:eastAsia="Times New Roman" w:hAnsi="Arial Narrow"/>
                <w:b/>
                <w:i/>
                <w:lang w:eastAsia="en-US"/>
              </w:rPr>
            </w:pPr>
          </w:p>
        </w:tc>
        <w:tc>
          <w:tcPr>
            <w:tcW w:w="6369" w:type="dxa"/>
            <w:noWrap/>
          </w:tcPr>
          <w:p w14:paraId="0E5FC4C7" w14:textId="77777777" w:rsidR="00F52DD6" w:rsidRPr="00A64B4E" w:rsidRDefault="00F52DD6" w:rsidP="00F52DD6">
            <w:pPr>
              <w:rPr>
                <w:rFonts w:ascii="Arial Narrow" w:eastAsia="Times New Roman" w:hAnsi="Arial Narrow"/>
                <w:b/>
                <w:i/>
                <w:lang w:eastAsia="en-US"/>
              </w:rPr>
            </w:pPr>
          </w:p>
        </w:tc>
        <w:tc>
          <w:tcPr>
            <w:tcW w:w="4053" w:type="dxa"/>
            <w:gridSpan w:val="3"/>
            <w:noWrap/>
          </w:tcPr>
          <w:p w14:paraId="0B0CCDDA" w14:textId="77777777" w:rsidR="00F52DD6" w:rsidRPr="00A64B4E" w:rsidRDefault="00F52DD6" w:rsidP="00F52DD6">
            <w:pPr>
              <w:rPr>
                <w:rFonts w:ascii="Arial Narrow" w:eastAsia="Times New Roman" w:hAnsi="Arial Narrow"/>
                <w:b/>
                <w:i/>
                <w:lang w:eastAsia="en-US"/>
              </w:rPr>
            </w:pPr>
          </w:p>
        </w:tc>
      </w:tr>
      <w:tr w:rsidR="00F52DD6" w:rsidRPr="00977254" w14:paraId="67CBB0A6" w14:textId="77777777" w:rsidTr="00977254">
        <w:trPr>
          <w:trHeight w:val="264"/>
        </w:trPr>
        <w:tc>
          <w:tcPr>
            <w:tcW w:w="1771" w:type="dxa"/>
            <w:noWrap/>
            <w:hideMark/>
          </w:tcPr>
          <w:p w14:paraId="159BE27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Violetta</w:t>
            </w:r>
          </w:p>
        </w:tc>
        <w:tc>
          <w:tcPr>
            <w:tcW w:w="2300" w:type="dxa"/>
            <w:noWrap/>
            <w:hideMark/>
          </w:tcPr>
          <w:p w14:paraId="184BC75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Opoka-Winiarska</w:t>
            </w:r>
          </w:p>
        </w:tc>
        <w:tc>
          <w:tcPr>
            <w:tcW w:w="6369" w:type="dxa"/>
            <w:noWrap/>
            <w:hideMark/>
          </w:tcPr>
          <w:p w14:paraId="52E2328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Medical University of Lublin</w:t>
            </w:r>
          </w:p>
        </w:tc>
        <w:tc>
          <w:tcPr>
            <w:tcW w:w="4053" w:type="dxa"/>
            <w:gridSpan w:val="3"/>
            <w:noWrap/>
            <w:hideMark/>
          </w:tcPr>
          <w:p w14:paraId="4AB9044A"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Viola.Winiarska@Gmail.Com</w:t>
            </w:r>
          </w:p>
        </w:tc>
      </w:tr>
      <w:tr w:rsidR="00F52DD6" w:rsidRPr="00977254" w14:paraId="4F9436E0" w14:textId="77777777" w:rsidTr="00977254">
        <w:trPr>
          <w:trHeight w:val="264"/>
        </w:trPr>
        <w:tc>
          <w:tcPr>
            <w:tcW w:w="1771" w:type="dxa"/>
            <w:noWrap/>
            <w:hideMark/>
          </w:tcPr>
          <w:p w14:paraId="0C44C366"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Lidia</w:t>
            </w:r>
          </w:p>
        </w:tc>
        <w:tc>
          <w:tcPr>
            <w:tcW w:w="2300" w:type="dxa"/>
            <w:noWrap/>
            <w:hideMark/>
          </w:tcPr>
          <w:p w14:paraId="4508D38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Rutkowska-Sak</w:t>
            </w:r>
          </w:p>
        </w:tc>
        <w:tc>
          <w:tcPr>
            <w:tcW w:w="6369" w:type="dxa"/>
            <w:noWrap/>
            <w:hideMark/>
          </w:tcPr>
          <w:p w14:paraId="08660AA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National Institute of Geriatrics, Reumatology &amp; Rehabilitation, Warsaw</w:t>
            </w:r>
          </w:p>
        </w:tc>
        <w:tc>
          <w:tcPr>
            <w:tcW w:w="4053" w:type="dxa"/>
            <w:gridSpan w:val="3"/>
            <w:noWrap/>
            <w:hideMark/>
          </w:tcPr>
          <w:p w14:paraId="4DB39D5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Lidia.Rutkowska-Sak@Spartanska.Pl</w:t>
            </w:r>
          </w:p>
        </w:tc>
      </w:tr>
      <w:tr w:rsidR="00F52DD6" w:rsidRPr="00977254" w14:paraId="24B88DBE" w14:textId="77777777" w:rsidTr="00977254">
        <w:trPr>
          <w:trHeight w:val="264"/>
        </w:trPr>
        <w:tc>
          <w:tcPr>
            <w:tcW w:w="1771" w:type="dxa"/>
            <w:noWrap/>
            <w:hideMark/>
          </w:tcPr>
          <w:p w14:paraId="040A19A1"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Elzbieta</w:t>
            </w:r>
          </w:p>
        </w:tc>
        <w:tc>
          <w:tcPr>
            <w:tcW w:w="2300" w:type="dxa"/>
            <w:noWrap/>
            <w:hideMark/>
          </w:tcPr>
          <w:p w14:paraId="1285D85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Smolewska</w:t>
            </w:r>
          </w:p>
        </w:tc>
        <w:tc>
          <w:tcPr>
            <w:tcW w:w="6369" w:type="dxa"/>
            <w:noWrap/>
            <w:hideMark/>
          </w:tcPr>
          <w:p w14:paraId="402FFE1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Medical University, Department of Pediatric Rheumatology</w:t>
            </w:r>
          </w:p>
        </w:tc>
        <w:tc>
          <w:tcPr>
            <w:tcW w:w="4053" w:type="dxa"/>
            <w:gridSpan w:val="3"/>
            <w:noWrap/>
            <w:hideMark/>
          </w:tcPr>
          <w:p w14:paraId="0C33336A"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E.Smolewska@Wp.Pl</w:t>
            </w:r>
          </w:p>
        </w:tc>
      </w:tr>
      <w:tr w:rsidR="00F52DD6" w:rsidRPr="00977254" w14:paraId="37F8AE0A" w14:textId="77777777" w:rsidTr="00977254">
        <w:trPr>
          <w:trHeight w:val="264"/>
        </w:trPr>
        <w:tc>
          <w:tcPr>
            <w:tcW w:w="1771" w:type="dxa"/>
            <w:noWrap/>
          </w:tcPr>
          <w:p w14:paraId="0F876324" w14:textId="5A397D1D"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Portugual:</w:t>
            </w:r>
          </w:p>
        </w:tc>
        <w:tc>
          <w:tcPr>
            <w:tcW w:w="2300" w:type="dxa"/>
            <w:noWrap/>
          </w:tcPr>
          <w:p w14:paraId="57F31147" w14:textId="77777777" w:rsidR="00F52DD6" w:rsidRPr="00977254" w:rsidRDefault="00F52DD6" w:rsidP="00F52DD6">
            <w:pPr>
              <w:rPr>
                <w:rFonts w:ascii="Arial Narrow" w:eastAsia="Times New Roman" w:hAnsi="Arial Narrow"/>
                <w:lang w:eastAsia="en-US"/>
              </w:rPr>
            </w:pPr>
          </w:p>
        </w:tc>
        <w:tc>
          <w:tcPr>
            <w:tcW w:w="6369" w:type="dxa"/>
            <w:noWrap/>
          </w:tcPr>
          <w:p w14:paraId="22EAA949" w14:textId="77777777" w:rsidR="00F52DD6" w:rsidRPr="00977254" w:rsidRDefault="00F52DD6" w:rsidP="00F52DD6">
            <w:pPr>
              <w:rPr>
                <w:rFonts w:ascii="Arial Narrow" w:eastAsia="Times New Roman" w:hAnsi="Arial Narrow"/>
                <w:lang w:eastAsia="en-US"/>
              </w:rPr>
            </w:pPr>
          </w:p>
        </w:tc>
        <w:tc>
          <w:tcPr>
            <w:tcW w:w="4053" w:type="dxa"/>
            <w:gridSpan w:val="3"/>
            <w:noWrap/>
          </w:tcPr>
          <w:p w14:paraId="1F6D1CDB" w14:textId="77777777" w:rsidR="00F52DD6" w:rsidRPr="00977254" w:rsidRDefault="00F52DD6" w:rsidP="00F52DD6">
            <w:pPr>
              <w:rPr>
                <w:rFonts w:ascii="Arial Narrow" w:eastAsia="Times New Roman" w:hAnsi="Arial Narrow"/>
                <w:lang w:eastAsia="en-US"/>
              </w:rPr>
            </w:pPr>
          </w:p>
        </w:tc>
      </w:tr>
      <w:tr w:rsidR="00F52DD6" w:rsidRPr="00977254" w14:paraId="164FFC2D" w14:textId="77777777" w:rsidTr="00977254">
        <w:trPr>
          <w:trHeight w:val="264"/>
        </w:trPr>
        <w:tc>
          <w:tcPr>
            <w:tcW w:w="1771" w:type="dxa"/>
            <w:noWrap/>
            <w:hideMark/>
          </w:tcPr>
          <w:p w14:paraId="572268A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Marta</w:t>
            </w:r>
          </w:p>
        </w:tc>
        <w:tc>
          <w:tcPr>
            <w:tcW w:w="2300" w:type="dxa"/>
            <w:noWrap/>
            <w:hideMark/>
          </w:tcPr>
          <w:p w14:paraId="5E156BB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Conde</w:t>
            </w:r>
          </w:p>
        </w:tc>
        <w:tc>
          <w:tcPr>
            <w:tcW w:w="6369" w:type="dxa"/>
            <w:noWrap/>
            <w:hideMark/>
          </w:tcPr>
          <w:p w14:paraId="1C2A5F9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de Dona Estefânia,  Lisboa</w:t>
            </w:r>
          </w:p>
        </w:tc>
        <w:tc>
          <w:tcPr>
            <w:tcW w:w="4053" w:type="dxa"/>
            <w:gridSpan w:val="3"/>
            <w:noWrap/>
            <w:hideMark/>
          </w:tcPr>
          <w:p w14:paraId="20A301D9"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Marta.C.Conde@Gmail.Com</w:t>
            </w:r>
          </w:p>
        </w:tc>
      </w:tr>
      <w:tr w:rsidR="00F52DD6" w:rsidRPr="00977254" w14:paraId="2384973F" w14:textId="77777777" w:rsidTr="00977254">
        <w:trPr>
          <w:trHeight w:val="264"/>
        </w:trPr>
        <w:tc>
          <w:tcPr>
            <w:tcW w:w="1771" w:type="dxa"/>
            <w:noWrap/>
            <w:hideMark/>
          </w:tcPr>
          <w:p w14:paraId="1589F5F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Margarida</w:t>
            </w:r>
          </w:p>
        </w:tc>
        <w:tc>
          <w:tcPr>
            <w:tcW w:w="2300" w:type="dxa"/>
            <w:noWrap/>
            <w:hideMark/>
          </w:tcPr>
          <w:p w14:paraId="68AD86E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Guedes</w:t>
            </w:r>
          </w:p>
        </w:tc>
        <w:tc>
          <w:tcPr>
            <w:tcW w:w="6369" w:type="dxa"/>
            <w:noWrap/>
            <w:hideMark/>
          </w:tcPr>
          <w:p w14:paraId="4EC8236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Porto Hospital Center, Porto</w:t>
            </w:r>
          </w:p>
        </w:tc>
        <w:tc>
          <w:tcPr>
            <w:tcW w:w="4053" w:type="dxa"/>
            <w:gridSpan w:val="3"/>
            <w:noWrap/>
            <w:hideMark/>
          </w:tcPr>
          <w:p w14:paraId="6F041736"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Margguedes@Gmail.Com</w:t>
            </w:r>
          </w:p>
        </w:tc>
      </w:tr>
      <w:tr w:rsidR="00F52DD6" w:rsidRPr="00977254" w14:paraId="4E046A27" w14:textId="77777777" w:rsidTr="00977254">
        <w:trPr>
          <w:trHeight w:val="264"/>
        </w:trPr>
        <w:tc>
          <w:tcPr>
            <w:tcW w:w="1771" w:type="dxa"/>
            <w:noWrap/>
          </w:tcPr>
          <w:p w14:paraId="1D629BF3" w14:textId="57B1615E"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Puerto Rico:</w:t>
            </w:r>
          </w:p>
        </w:tc>
        <w:tc>
          <w:tcPr>
            <w:tcW w:w="2300" w:type="dxa"/>
            <w:noWrap/>
          </w:tcPr>
          <w:p w14:paraId="6B057538" w14:textId="77777777" w:rsidR="00F52DD6" w:rsidRPr="00977254" w:rsidRDefault="00F52DD6" w:rsidP="00F52DD6">
            <w:pPr>
              <w:rPr>
                <w:rFonts w:ascii="Arial Narrow" w:eastAsia="Times New Roman" w:hAnsi="Arial Narrow"/>
                <w:lang w:eastAsia="en-US"/>
              </w:rPr>
            </w:pPr>
          </w:p>
        </w:tc>
        <w:tc>
          <w:tcPr>
            <w:tcW w:w="6369" w:type="dxa"/>
            <w:noWrap/>
          </w:tcPr>
          <w:p w14:paraId="4B6ECB2C" w14:textId="77777777" w:rsidR="00F52DD6" w:rsidRPr="00977254" w:rsidRDefault="00F52DD6" w:rsidP="00F52DD6">
            <w:pPr>
              <w:rPr>
                <w:rFonts w:ascii="Arial Narrow" w:eastAsia="Times New Roman" w:hAnsi="Arial Narrow"/>
                <w:lang w:eastAsia="en-US"/>
              </w:rPr>
            </w:pPr>
          </w:p>
        </w:tc>
        <w:tc>
          <w:tcPr>
            <w:tcW w:w="4053" w:type="dxa"/>
            <w:gridSpan w:val="3"/>
            <w:noWrap/>
          </w:tcPr>
          <w:p w14:paraId="74752B20" w14:textId="77777777" w:rsidR="00F52DD6" w:rsidRPr="00977254" w:rsidRDefault="00F52DD6" w:rsidP="00F52DD6">
            <w:pPr>
              <w:rPr>
                <w:rFonts w:ascii="Arial Narrow" w:eastAsia="Times New Roman" w:hAnsi="Arial Narrow"/>
                <w:lang w:eastAsia="en-US"/>
              </w:rPr>
            </w:pPr>
          </w:p>
        </w:tc>
      </w:tr>
      <w:tr w:rsidR="00F52DD6" w:rsidRPr="00977254" w14:paraId="6831304A" w14:textId="77777777" w:rsidTr="00977254">
        <w:trPr>
          <w:trHeight w:val="264"/>
        </w:trPr>
        <w:tc>
          <w:tcPr>
            <w:tcW w:w="1771" w:type="dxa"/>
            <w:noWrap/>
            <w:hideMark/>
          </w:tcPr>
          <w:p w14:paraId="30AAFEF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Enid</w:t>
            </w:r>
          </w:p>
        </w:tc>
        <w:tc>
          <w:tcPr>
            <w:tcW w:w="2300" w:type="dxa"/>
            <w:noWrap/>
            <w:hideMark/>
          </w:tcPr>
          <w:p w14:paraId="2B05051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del Valle</w:t>
            </w:r>
          </w:p>
        </w:tc>
        <w:tc>
          <w:tcPr>
            <w:tcW w:w="6369" w:type="dxa"/>
            <w:noWrap/>
            <w:hideMark/>
          </w:tcPr>
          <w:p w14:paraId="262E4F6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San Jorge Children's Hospital, San Juan</w:t>
            </w:r>
          </w:p>
        </w:tc>
        <w:tc>
          <w:tcPr>
            <w:tcW w:w="4053" w:type="dxa"/>
            <w:gridSpan w:val="3"/>
            <w:noWrap/>
            <w:hideMark/>
          </w:tcPr>
          <w:p w14:paraId="59A8FFDA"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Enidjdelvalle@Gmail.Com</w:t>
            </w:r>
          </w:p>
        </w:tc>
      </w:tr>
      <w:tr w:rsidR="00F52DD6" w:rsidRPr="00977254" w14:paraId="2E58C205" w14:textId="77777777" w:rsidTr="00977254">
        <w:trPr>
          <w:trHeight w:val="276"/>
        </w:trPr>
        <w:tc>
          <w:tcPr>
            <w:tcW w:w="1771" w:type="dxa"/>
            <w:noWrap/>
            <w:hideMark/>
          </w:tcPr>
          <w:p w14:paraId="4216819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Elivette</w:t>
            </w:r>
          </w:p>
        </w:tc>
        <w:tc>
          <w:tcPr>
            <w:tcW w:w="2300" w:type="dxa"/>
            <w:noWrap/>
            <w:hideMark/>
          </w:tcPr>
          <w:p w14:paraId="7477521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Zambrana</w:t>
            </w:r>
          </w:p>
        </w:tc>
        <w:tc>
          <w:tcPr>
            <w:tcW w:w="6369" w:type="dxa"/>
            <w:noWrap/>
            <w:hideMark/>
          </w:tcPr>
          <w:p w14:paraId="2886303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HIMAHealth, San Juan</w:t>
            </w:r>
          </w:p>
        </w:tc>
        <w:tc>
          <w:tcPr>
            <w:tcW w:w="4053" w:type="dxa"/>
            <w:gridSpan w:val="3"/>
            <w:noWrap/>
            <w:hideMark/>
          </w:tcPr>
          <w:p w14:paraId="3EF507B9"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Ezambrana@Hotmail.Com</w:t>
            </w:r>
          </w:p>
        </w:tc>
      </w:tr>
      <w:tr w:rsidR="00F52DD6" w:rsidRPr="00977254" w14:paraId="23294F53" w14:textId="77777777" w:rsidTr="00977254">
        <w:trPr>
          <w:trHeight w:val="264"/>
        </w:trPr>
        <w:tc>
          <w:tcPr>
            <w:tcW w:w="1771" w:type="dxa"/>
            <w:noWrap/>
          </w:tcPr>
          <w:p w14:paraId="37957B02" w14:textId="727A8F18" w:rsidR="00F52DD6" w:rsidRPr="00A64B4E" w:rsidRDefault="00F52DD6" w:rsidP="00F52DD6">
            <w:pPr>
              <w:rPr>
                <w:rFonts w:ascii="Arial Narrow" w:eastAsia="Times New Roman" w:hAnsi="Arial Narrow"/>
                <w:b/>
                <w:i/>
                <w:lang w:eastAsia="en-US"/>
              </w:rPr>
            </w:pPr>
            <w:r>
              <w:rPr>
                <w:rFonts w:ascii="Arial Narrow" w:eastAsia="Times New Roman" w:hAnsi="Arial Narrow"/>
                <w:b/>
                <w:i/>
                <w:lang w:eastAsia="en-US"/>
              </w:rPr>
              <w:t>Romania:</w:t>
            </w:r>
          </w:p>
        </w:tc>
        <w:tc>
          <w:tcPr>
            <w:tcW w:w="2300" w:type="dxa"/>
            <w:noWrap/>
          </w:tcPr>
          <w:p w14:paraId="7C9CDB7B" w14:textId="77777777" w:rsidR="00F52DD6" w:rsidRPr="00977254" w:rsidRDefault="00F52DD6" w:rsidP="00F52DD6">
            <w:pPr>
              <w:rPr>
                <w:rFonts w:ascii="Arial Narrow" w:eastAsia="Times New Roman" w:hAnsi="Arial Narrow"/>
                <w:lang w:eastAsia="en-US"/>
              </w:rPr>
            </w:pPr>
          </w:p>
        </w:tc>
        <w:tc>
          <w:tcPr>
            <w:tcW w:w="6369" w:type="dxa"/>
            <w:noWrap/>
          </w:tcPr>
          <w:p w14:paraId="289D0322" w14:textId="77777777" w:rsidR="00F52DD6" w:rsidRPr="00977254" w:rsidRDefault="00F52DD6" w:rsidP="00F52DD6">
            <w:pPr>
              <w:rPr>
                <w:rFonts w:ascii="Arial Narrow" w:eastAsia="Times New Roman" w:hAnsi="Arial Narrow"/>
                <w:lang w:eastAsia="en-US"/>
              </w:rPr>
            </w:pPr>
          </w:p>
        </w:tc>
        <w:tc>
          <w:tcPr>
            <w:tcW w:w="4053" w:type="dxa"/>
            <w:gridSpan w:val="3"/>
            <w:noWrap/>
          </w:tcPr>
          <w:p w14:paraId="2A8DF629" w14:textId="77777777" w:rsidR="00F52DD6" w:rsidRPr="00977254" w:rsidRDefault="00F52DD6" w:rsidP="00F52DD6">
            <w:pPr>
              <w:rPr>
                <w:rFonts w:ascii="Arial Narrow" w:eastAsia="Times New Roman" w:hAnsi="Arial Narrow"/>
                <w:lang w:eastAsia="en-US"/>
              </w:rPr>
            </w:pPr>
          </w:p>
        </w:tc>
      </w:tr>
      <w:tr w:rsidR="00F52DD6" w:rsidRPr="00977254" w14:paraId="46020AB7" w14:textId="77777777" w:rsidTr="00977254">
        <w:trPr>
          <w:trHeight w:val="264"/>
        </w:trPr>
        <w:tc>
          <w:tcPr>
            <w:tcW w:w="1771" w:type="dxa"/>
            <w:noWrap/>
            <w:hideMark/>
          </w:tcPr>
          <w:p w14:paraId="1E180BB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Constantin</w:t>
            </w:r>
          </w:p>
        </w:tc>
        <w:tc>
          <w:tcPr>
            <w:tcW w:w="2300" w:type="dxa"/>
            <w:noWrap/>
            <w:hideMark/>
          </w:tcPr>
          <w:p w14:paraId="1B86336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Ailioaie</w:t>
            </w:r>
          </w:p>
        </w:tc>
        <w:tc>
          <w:tcPr>
            <w:tcW w:w="6369" w:type="dxa"/>
            <w:noWrap/>
            <w:hideMark/>
          </w:tcPr>
          <w:p w14:paraId="71DFA86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II Paediatric Clinic,  Children's Emergency Hospital "St. Mary"</w:t>
            </w:r>
          </w:p>
        </w:tc>
        <w:tc>
          <w:tcPr>
            <w:tcW w:w="4053" w:type="dxa"/>
            <w:gridSpan w:val="3"/>
            <w:noWrap/>
            <w:hideMark/>
          </w:tcPr>
          <w:p w14:paraId="2C4BC5BE"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Laserail_Mail@Yahoo.Com</w:t>
            </w:r>
          </w:p>
        </w:tc>
      </w:tr>
      <w:tr w:rsidR="00F52DD6" w:rsidRPr="00977254" w14:paraId="5F19B0CA" w14:textId="77777777" w:rsidTr="00977254">
        <w:trPr>
          <w:trHeight w:val="264"/>
        </w:trPr>
        <w:tc>
          <w:tcPr>
            <w:tcW w:w="1771" w:type="dxa"/>
            <w:noWrap/>
            <w:hideMark/>
          </w:tcPr>
          <w:p w14:paraId="5761DAA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Calin</w:t>
            </w:r>
          </w:p>
        </w:tc>
        <w:tc>
          <w:tcPr>
            <w:tcW w:w="2300" w:type="dxa"/>
            <w:noWrap/>
            <w:hideMark/>
          </w:tcPr>
          <w:p w14:paraId="600F3AF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Lazar</w:t>
            </w:r>
          </w:p>
        </w:tc>
        <w:tc>
          <w:tcPr>
            <w:tcW w:w="6369" w:type="dxa"/>
            <w:noWrap/>
            <w:hideMark/>
          </w:tcPr>
          <w:p w14:paraId="03EBD04D" w14:textId="7C689D18"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Pediatric Clinic, no.1, University of Medicine and Pharmacy Iuliu Hatieganu Cluj-Napoca</w:t>
            </w:r>
          </w:p>
        </w:tc>
        <w:tc>
          <w:tcPr>
            <w:tcW w:w="4053" w:type="dxa"/>
            <w:gridSpan w:val="3"/>
            <w:noWrap/>
            <w:hideMark/>
          </w:tcPr>
          <w:p w14:paraId="08A2DA7D"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Calinlazar2004@Yahoo.Com</w:t>
            </w:r>
          </w:p>
        </w:tc>
      </w:tr>
      <w:tr w:rsidR="00F52DD6" w:rsidRPr="00977254" w14:paraId="79E9C9E0" w14:textId="77777777" w:rsidTr="00977254">
        <w:trPr>
          <w:trHeight w:val="276"/>
        </w:trPr>
        <w:tc>
          <w:tcPr>
            <w:tcW w:w="1771" w:type="dxa"/>
            <w:noWrap/>
          </w:tcPr>
          <w:p w14:paraId="40CFB9F2" w14:textId="1A49E3B1" w:rsidR="00F52DD6" w:rsidRPr="00A64B4E" w:rsidRDefault="00F52DD6" w:rsidP="00F52DD6">
            <w:pPr>
              <w:rPr>
                <w:rFonts w:ascii="Arial Narrow" w:eastAsia="Times New Roman" w:hAnsi="Arial Narrow"/>
                <w:spacing w:val="-20"/>
                <w:lang w:eastAsia="en-US"/>
              </w:rPr>
            </w:pPr>
            <w:r w:rsidRPr="00A64B4E">
              <w:rPr>
                <w:rFonts w:ascii="Arial Narrow" w:eastAsia="Times New Roman" w:hAnsi="Arial Narrow"/>
                <w:b/>
                <w:i/>
                <w:spacing w:val="-20"/>
                <w:lang w:eastAsia="en-US"/>
              </w:rPr>
              <w:t>Russian Federation:</w:t>
            </w:r>
          </w:p>
        </w:tc>
        <w:tc>
          <w:tcPr>
            <w:tcW w:w="2300" w:type="dxa"/>
            <w:noWrap/>
          </w:tcPr>
          <w:p w14:paraId="7C1D6316" w14:textId="77777777" w:rsidR="00F52DD6" w:rsidRPr="00977254" w:rsidRDefault="00F52DD6" w:rsidP="00F52DD6">
            <w:pPr>
              <w:rPr>
                <w:rFonts w:ascii="Arial Narrow" w:eastAsia="Times New Roman" w:hAnsi="Arial Narrow"/>
                <w:lang w:eastAsia="en-US"/>
              </w:rPr>
            </w:pPr>
          </w:p>
        </w:tc>
        <w:tc>
          <w:tcPr>
            <w:tcW w:w="6369" w:type="dxa"/>
            <w:noWrap/>
          </w:tcPr>
          <w:p w14:paraId="0E6F4299" w14:textId="77777777" w:rsidR="00F52DD6" w:rsidRPr="00977254" w:rsidRDefault="00F52DD6" w:rsidP="00F52DD6">
            <w:pPr>
              <w:tabs>
                <w:tab w:val="left" w:pos="6590"/>
              </w:tabs>
              <w:rPr>
                <w:rFonts w:ascii="Arial Narrow" w:eastAsia="Times New Roman" w:hAnsi="Arial Narrow"/>
                <w:lang w:eastAsia="en-US"/>
              </w:rPr>
            </w:pPr>
          </w:p>
        </w:tc>
        <w:tc>
          <w:tcPr>
            <w:tcW w:w="4053" w:type="dxa"/>
            <w:gridSpan w:val="3"/>
            <w:noWrap/>
          </w:tcPr>
          <w:p w14:paraId="5D5AA7F2" w14:textId="77777777" w:rsidR="00F52DD6" w:rsidRPr="00977254" w:rsidRDefault="00F52DD6" w:rsidP="00F52DD6">
            <w:pPr>
              <w:rPr>
                <w:rFonts w:ascii="Arial Narrow" w:hAnsi="Arial Narrow"/>
              </w:rPr>
            </w:pPr>
          </w:p>
        </w:tc>
      </w:tr>
      <w:tr w:rsidR="00F52DD6" w:rsidRPr="00977254" w14:paraId="4A73595D" w14:textId="77777777" w:rsidTr="00977254">
        <w:trPr>
          <w:trHeight w:val="276"/>
        </w:trPr>
        <w:tc>
          <w:tcPr>
            <w:tcW w:w="1771" w:type="dxa"/>
            <w:noWrap/>
            <w:hideMark/>
          </w:tcPr>
          <w:p w14:paraId="77A0163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Ekaterina</w:t>
            </w:r>
          </w:p>
        </w:tc>
        <w:tc>
          <w:tcPr>
            <w:tcW w:w="2300" w:type="dxa"/>
            <w:noWrap/>
            <w:hideMark/>
          </w:tcPr>
          <w:p w14:paraId="5380235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Alekseeva</w:t>
            </w:r>
          </w:p>
        </w:tc>
        <w:tc>
          <w:tcPr>
            <w:tcW w:w="6369" w:type="dxa"/>
            <w:noWrap/>
            <w:hideMark/>
          </w:tcPr>
          <w:p w14:paraId="22E91272" w14:textId="06E0F5FE" w:rsidR="00F52DD6" w:rsidRPr="00977254" w:rsidRDefault="00F52DD6" w:rsidP="00F52DD6">
            <w:pPr>
              <w:tabs>
                <w:tab w:val="left" w:pos="6590"/>
              </w:tabs>
              <w:rPr>
                <w:rFonts w:ascii="Arial Narrow" w:eastAsia="Times New Roman" w:hAnsi="Arial Narrow"/>
                <w:lang w:eastAsia="en-US"/>
              </w:rPr>
            </w:pPr>
            <w:r w:rsidRPr="00977254">
              <w:rPr>
                <w:rFonts w:ascii="Arial Narrow" w:eastAsia="Times New Roman" w:hAnsi="Arial Narrow"/>
                <w:lang w:eastAsia="en-US"/>
              </w:rPr>
              <w:t>Scientific Centre of Children’s Health,Russian Academy of Medical Sciences</w:t>
            </w:r>
          </w:p>
        </w:tc>
        <w:tc>
          <w:tcPr>
            <w:tcW w:w="4053" w:type="dxa"/>
            <w:gridSpan w:val="3"/>
            <w:noWrap/>
            <w:hideMark/>
          </w:tcPr>
          <w:p w14:paraId="62755297" w14:textId="77777777" w:rsidR="00F52DD6" w:rsidRPr="00977254" w:rsidRDefault="003B4143" w:rsidP="00F52DD6">
            <w:pPr>
              <w:rPr>
                <w:rFonts w:ascii="Arial Narrow" w:eastAsia="Times New Roman" w:hAnsi="Arial Narrow"/>
                <w:color w:val="auto"/>
                <w:lang w:eastAsia="en-US"/>
              </w:rPr>
            </w:pPr>
            <w:hyperlink r:id="rId45" w:history="1">
              <w:r w:rsidR="00F52DD6" w:rsidRPr="00977254">
                <w:rPr>
                  <w:rFonts w:ascii="Arial Narrow" w:eastAsia="Times New Roman" w:hAnsi="Arial Narrow"/>
                  <w:color w:val="auto"/>
                  <w:lang w:eastAsia="en-US"/>
                </w:rPr>
                <w:t>Alekatya@Yandex.Ru</w:t>
              </w:r>
            </w:hyperlink>
          </w:p>
        </w:tc>
      </w:tr>
      <w:tr w:rsidR="00F52DD6" w:rsidRPr="00977254" w14:paraId="1DE00675" w14:textId="77777777" w:rsidTr="00977254">
        <w:trPr>
          <w:trHeight w:val="276"/>
        </w:trPr>
        <w:tc>
          <w:tcPr>
            <w:tcW w:w="1771" w:type="dxa"/>
            <w:noWrap/>
            <w:hideMark/>
          </w:tcPr>
          <w:p w14:paraId="4638167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Vladimir</w:t>
            </w:r>
          </w:p>
        </w:tc>
        <w:tc>
          <w:tcPr>
            <w:tcW w:w="2300" w:type="dxa"/>
            <w:noWrap/>
            <w:hideMark/>
          </w:tcPr>
          <w:p w14:paraId="70C25FE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Keltsev</w:t>
            </w:r>
          </w:p>
        </w:tc>
        <w:tc>
          <w:tcPr>
            <w:tcW w:w="6369" w:type="dxa"/>
            <w:noWrap/>
            <w:hideMark/>
          </w:tcPr>
          <w:p w14:paraId="6394AE9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Samara Regional Clinical Hospital, Samara</w:t>
            </w:r>
          </w:p>
        </w:tc>
        <w:tc>
          <w:tcPr>
            <w:tcW w:w="4053" w:type="dxa"/>
            <w:gridSpan w:val="3"/>
            <w:noWrap/>
            <w:hideMark/>
          </w:tcPr>
          <w:p w14:paraId="59FBFC2D"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Keltsev@Mail.Ru</w:t>
            </w:r>
          </w:p>
        </w:tc>
      </w:tr>
      <w:tr w:rsidR="00F52DD6" w:rsidRPr="00977254" w14:paraId="3AECD438" w14:textId="77777777" w:rsidTr="00977254">
        <w:trPr>
          <w:trHeight w:val="264"/>
        </w:trPr>
        <w:tc>
          <w:tcPr>
            <w:tcW w:w="1771" w:type="dxa"/>
            <w:noWrap/>
          </w:tcPr>
          <w:p w14:paraId="68A2B984" w14:textId="2A964C73"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Saudi Arabia:</w:t>
            </w:r>
          </w:p>
        </w:tc>
        <w:tc>
          <w:tcPr>
            <w:tcW w:w="2300" w:type="dxa"/>
            <w:noWrap/>
          </w:tcPr>
          <w:p w14:paraId="45B3EDF2" w14:textId="77777777" w:rsidR="00F52DD6" w:rsidRPr="00977254" w:rsidRDefault="00F52DD6" w:rsidP="00F52DD6">
            <w:pPr>
              <w:rPr>
                <w:rFonts w:ascii="Arial Narrow" w:eastAsia="Times New Roman" w:hAnsi="Arial Narrow"/>
                <w:lang w:eastAsia="en-US"/>
              </w:rPr>
            </w:pPr>
          </w:p>
        </w:tc>
        <w:tc>
          <w:tcPr>
            <w:tcW w:w="6369" w:type="dxa"/>
            <w:noWrap/>
          </w:tcPr>
          <w:p w14:paraId="22BC3375" w14:textId="77777777" w:rsidR="00F52DD6" w:rsidRPr="00977254" w:rsidRDefault="00F52DD6" w:rsidP="00F52DD6">
            <w:pPr>
              <w:rPr>
                <w:rFonts w:ascii="Arial Narrow" w:eastAsia="Times New Roman" w:hAnsi="Arial Narrow"/>
                <w:lang w:eastAsia="en-US"/>
              </w:rPr>
            </w:pPr>
          </w:p>
        </w:tc>
        <w:tc>
          <w:tcPr>
            <w:tcW w:w="4053" w:type="dxa"/>
            <w:gridSpan w:val="3"/>
            <w:noWrap/>
          </w:tcPr>
          <w:p w14:paraId="290EE17A" w14:textId="77777777" w:rsidR="00F52DD6" w:rsidRPr="00977254" w:rsidRDefault="00F52DD6" w:rsidP="00F52DD6">
            <w:pPr>
              <w:rPr>
                <w:rFonts w:ascii="Arial Narrow" w:eastAsia="Times New Roman" w:hAnsi="Arial Narrow"/>
                <w:lang w:eastAsia="en-US"/>
              </w:rPr>
            </w:pPr>
          </w:p>
        </w:tc>
      </w:tr>
      <w:tr w:rsidR="00F52DD6" w:rsidRPr="00977254" w14:paraId="70F7A2C2" w14:textId="77777777" w:rsidTr="00977254">
        <w:trPr>
          <w:trHeight w:val="264"/>
        </w:trPr>
        <w:tc>
          <w:tcPr>
            <w:tcW w:w="1771" w:type="dxa"/>
            <w:noWrap/>
            <w:hideMark/>
          </w:tcPr>
          <w:p w14:paraId="36647BF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lastRenderedPageBreak/>
              <w:t>Sulaiman</w:t>
            </w:r>
          </w:p>
        </w:tc>
        <w:tc>
          <w:tcPr>
            <w:tcW w:w="2300" w:type="dxa"/>
            <w:noWrap/>
            <w:hideMark/>
          </w:tcPr>
          <w:p w14:paraId="47F474D1"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Al-Mayouf</w:t>
            </w:r>
          </w:p>
        </w:tc>
        <w:tc>
          <w:tcPr>
            <w:tcW w:w="6369" w:type="dxa"/>
            <w:noWrap/>
            <w:hideMark/>
          </w:tcPr>
          <w:p w14:paraId="0E5B962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King Faisal Specialist Hospital &amp; Research Center, Riyadh</w:t>
            </w:r>
          </w:p>
        </w:tc>
        <w:tc>
          <w:tcPr>
            <w:tcW w:w="4053" w:type="dxa"/>
            <w:gridSpan w:val="3"/>
            <w:noWrap/>
            <w:hideMark/>
          </w:tcPr>
          <w:p w14:paraId="6A9CBA2C"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Mayouf@Kfshrc.Edu.Sa</w:t>
            </w:r>
          </w:p>
        </w:tc>
      </w:tr>
      <w:tr w:rsidR="00F52DD6" w:rsidRPr="00977254" w14:paraId="46033B94" w14:textId="77777777" w:rsidTr="00977254">
        <w:trPr>
          <w:trHeight w:val="264"/>
        </w:trPr>
        <w:tc>
          <w:tcPr>
            <w:tcW w:w="1771" w:type="dxa"/>
            <w:noWrap/>
            <w:hideMark/>
          </w:tcPr>
          <w:p w14:paraId="672BCE55" w14:textId="77777777" w:rsidR="00F52DD6" w:rsidRPr="00F52DD6" w:rsidRDefault="00F52DD6" w:rsidP="00F52DD6">
            <w:pPr>
              <w:rPr>
                <w:rFonts w:ascii="Arial Narrow" w:eastAsia="Times New Roman" w:hAnsi="Arial Narrow"/>
                <w:b/>
                <w:i/>
                <w:lang w:eastAsia="en-US"/>
              </w:rPr>
            </w:pPr>
            <w:r w:rsidRPr="00977254">
              <w:rPr>
                <w:rFonts w:ascii="Arial Narrow" w:eastAsia="Times New Roman" w:hAnsi="Arial Narrow"/>
                <w:lang w:eastAsia="en-US"/>
              </w:rPr>
              <w:t>Abdurhman</w:t>
            </w:r>
          </w:p>
        </w:tc>
        <w:tc>
          <w:tcPr>
            <w:tcW w:w="2300" w:type="dxa"/>
            <w:noWrap/>
            <w:hideMark/>
          </w:tcPr>
          <w:p w14:paraId="1697756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Asiri</w:t>
            </w:r>
          </w:p>
        </w:tc>
        <w:tc>
          <w:tcPr>
            <w:tcW w:w="6369" w:type="dxa"/>
            <w:noWrap/>
            <w:hideMark/>
          </w:tcPr>
          <w:p w14:paraId="0B2CBCA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Prince Sultan Military Medical City (PSMMC)</w:t>
            </w:r>
          </w:p>
        </w:tc>
        <w:tc>
          <w:tcPr>
            <w:tcW w:w="4053" w:type="dxa"/>
            <w:gridSpan w:val="3"/>
            <w:noWrap/>
            <w:hideMark/>
          </w:tcPr>
          <w:p w14:paraId="4E4E72B7"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Asiri1000@Yahoo.Com</w:t>
            </w:r>
          </w:p>
        </w:tc>
      </w:tr>
      <w:tr w:rsidR="00F52DD6" w:rsidRPr="00977254" w14:paraId="3F34E5E6" w14:textId="77777777" w:rsidTr="00977254">
        <w:trPr>
          <w:trHeight w:val="264"/>
        </w:trPr>
        <w:tc>
          <w:tcPr>
            <w:tcW w:w="1771" w:type="dxa"/>
            <w:noWrap/>
            <w:hideMark/>
          </w:tcPr>
          <w:p w14:paraId="051184B2"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Wafaa</w:t>
            </w:r>
          </w:p>
        </w:tc>
        <w:tc>
          <w:tcPr>
            <w:tcW w:w="2300" w:type="dxa"/>
            <w:noWrap/>
            <w:hideMark/>
          </w:tcPr>
          <w:p w14:paraId="0C1C51A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Sewairi</w:t>
            </w:r>
          </w:p>
        </w:tc>
        <w:tc>
          <w:tcPr>
            <w:tcW w:w="6369" w:type="dxa"/>
            <w:noWrap/>
            <w:hideMark/>
          </w:tcPr>
          <w:p w14:paraId="05F98AC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King Fahad National Guard Hospital, King Abdulaziz Medical City</w:t>
            </w:r>
          </w:p>
        </w:tc>
        <w:tc>
          <w:tcPr>
            <w:tcW w:w="4053" w:type="dxa"/>
            <w:gridSpan w:val="3"/>
            <w:noWrap/>
            <w:hideMark/>
          </w:tcPr>
          <w:p w14:paraId="514CA99C"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Sewairiw@Ngha.Med.Sa</w:t>
            </w:r>
          </w:p>
        </w:tc>
      </w:tr>
      <w:tr w:rsidR="00F52DD6" w:rsidRPr="00977254" w14:paraId="53ADFAC2" w14:textId="77777777" w:rsidTr="00977254">
        <w:trPr>
          <w:trHeight w:val="264"/>
        </w:trPr>
        <w:tc>
          <w:tcPr>
            <w:tcW w:w="1771" w:type="dxa"/>
            <w:noWrap/>
          </w:tcPr>
          <w:p w14:paraId="4CBD8CB3" w14:textId="5479BA6B"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Serbia:</w:t>
            </w:r>
          </w:p>
        </w:tc>
        <w:tc>
          <w:tcPr>
            <w:tcW w:w="2300" w:type="dxa"/>
            <w:noWrap/>
          </w:tcPr>
          <w:p w14:paraId="1ECB8400" w14:textId="77777777" w:rsidR="00F52DD6" w:rsidRPr="00977254" w:rsidRDefault="00F52DD6" w:rsidP="00F52DD6">
            <w:pPr>
              <w:rPr>
                <w:rFonts w:ascii="Arial Narrow" w:eastAsia="Times New Roman" w:hAnsi="Arial Narrow"/>
                <w:lang w:eastAsia="en-US"/>
              </w:rPr>
            </w:pPr>
          </w:p>
        </w:tc>
        <w:tc>
          <w:tcPr>
            <w:tcW w:w="6369" w:type="dxa"/>
            <w:noWrap/>
          </w:tcPr>
          <w:p w14:paraId="0093A6BB" w14:textId="77777777" w:rsidR="00F52DD6" w:rsidRPr="00977254" w:rsidRDefault="00F52DD6" w:rsidP="00F52DD6">
            <w:pPr>
              <w:rPr>
                <w:rFonts w:ascii="Arial Narrow" w:eastAsia="Times New Roman" w:hAnsi="Arial Narrow"/>
                <w:lang w:eastAsia="en-US"/>
              </w:rPr>
            </w:pPr>
          </w:p>
        </w:tc>
        <w:tc>
          <w:tcPr>
            <w:tcW w:w="4053" w:type="dxa"/>
            <w:gridSpan w:val="3"/>
            <w:noWrap/>
          </w:tcPr>
          <w:p w14:paraId="3B700649" w14:textId="77777777" w:rsidR="00F52DD6" w:rsidRPr="00977254" w:rsidRDefault="00F52DD6" w:rsidP="00F52DD6">
            <w:pPr>
              <w:rPr>
                <w:rFonts w:ascii="Arial Narrow" w:eastAsia="Times New Roman" w:hAnsi="Arial Narrow"/>
                <w:lang w:eastAsia="en-US"/>
              </w:rPr>
            </w:pPr>
          </w:p>
        </w:tc>
      </w:tr>
      <w:tr w:rsidR="00F52DD6" w:rsidRPr="00977254" w14:paraId="226E4A63" w14:textId="77777777" w:rsidTr="00977254">
        <w:trPr>
          <w:trHeight w:val="264"/>
        </w:trPr>
        <w:tc>
          <w:tcPr>
            <w:tcW w:w="1771" w:type="dxa"/>
            <w:noWrap/>
            <w:hideMark/>
          </w:tcPr>
          <w:p w14:paraId="6B646FB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Gordana</w:t>
            </w:r>
          </w:p>
        </w:tc>
        <w:tc>
          <w:tcPr>
            <w:tcW w:w="2300" w:type="dxa"/>
            <w:noWrap/>
            <w:hideMark/>
          </w:tcPr>
          <w:p w14:paraId="071F6E92"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Susic</w:t>
            </w:r>
          </w:p>
        </w:tc>
        <w:tc>
          <w:tcPr>
            <w:tcW w:w="6369" w:type="dxa"/>
            <w:noWrap/>
            <w:hideMark/>
          </w:tcPr>
          <w:p w14:paraId="750A8CF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Belgrade Institute of Rheumatology, Belgrade</w:t>
            </w:r>
          </w:p>
        </w:tc>
        <w:tc>
          <w:tcPr>
            <w:tcW w:w="4053" w:type="dxa"/>
            <w:gridSpan w:val="3"/>
            <w:noWrap/>
            <w:hideMark/>
          </w:tcPr>
          <w:p w14:paraId="30CE552B"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Susic.Gordana@Gmail.Com</w:t>
            </w:r>
          </w:p>
        </w:tc>
      </w:tr>
      <w:tr w:rsidR="00F52DD6" w:rsidRPr="00977254" w14:paraId="0F8B4B2B" w14:textId="77777777" w:rsidTr="00977254">
        <w:trPr>
          <w:trHeight w:val="264"/>
        </w:trPr>
        <w:tc>
          <w:tcPr>
            <w:tcW w:w="1771" w:type="dxa"/>
            <w:noWrap/>
            <w:hideMark/>
          </w:tcPr>
          <w:p w14:paraId="7C286DA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Gordana</w:t>
            </w:r>
          </w:p>
        </w:tc>
        <w:tc>
          <w:tcPr>
            <w:tcW w:w="2300" w:type="dxa"/>
            <w:noWrap/>
            <w:hideMark/>
          </w:tcPr>
          <w:p w14:paraId="3604DBD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Vijatov-Djuric</w:t>
            </w:r>
          </w:p>
        </w:tc>
        <w:tc>
          <w:tcPr>
            <w:tcW w:w="6369" w:type="dxa"/>
            <w:noWrap/>
            <w:hideMark/>
          </w:tcPr>
          <w:p w14:paraId="13FC02E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Institute for Child and Youth Health Care of Vojvodina, Belgrade</w:t>
            </w:r>
          </w:p>
        </w:tc>
        <w:tc>
          <w:tcPr>
            <w:tcW w:w="4053" w:type="dxa"/>
            <w:gridSpan w:val="3"/>
            <w:noWrap/>
            <w:hideMark/>
          </w:tcPr>
          <w:p w14:paraId="4607BA2C"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Vijatovg@Sbb.Rs</w:t>
            </w:r>
          </w:p>
        </w:tc>
      </w:tr>
      <w:tr w:rsidR="00F52DD6" w:rsidRPr="00F52DD6" w14:paraId="6125D181" w14:textId="77777777" w:rsidTr="00977254">
        <w:trPr>
          <w:trHeight w:val="276"/>
        </w:trPr>
        <w:tc>
          <w:tcPr>
            <w:tcW w:w="1771" w:type="dxa"/>
            <w:noWrap/>
          </w:tcPr>
          <w:p w14:paraId="311D0ADC" w14:textId="5F9EC38F"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Singapore:</w:t>
            </w:r>
          </w:p>
        </w:tc>
        <w:tc>
          <w:tcPr>
            <w:tcW w:w="2300" w:type="dxa"/>
            <w:noWrap/>
          </w:tcPr>
          <w:p w14:paraId="42366620" w14:textId="77777777" w:rsidR="00F52DD6" w:rsidRPr="00F52DD6" w:rsidRDefault="00F52DD6" w:rsidP="00F52DD6">
            <w:pPr>
              <w:rPr>
                <w:rFonts w:ascii="Arial Narrow" w:eastAsia="Times New Roman" w:hAnsi="Arial Narrow"/>
                <w:b/>
                <w:i/>
                <w:lang w:eastAsia="en-US"/>
              </w:rPr>
            </w:pPr>
          </w:p>
        </w:tc>
        <w:tc>
          <w:tcPr>
            <w:tcW w:w="6369" w:type="dxa"/>
            <w:noWrap/>
          </w:tcPr>
          <w:p w14:paraId="3BF8A90D" w14:textId="77777777" w:rsidR="00F52DD6" w:rsidRPr="00F52DD6" w:rsidRDefault="00F52DD6" w:rsidP="00F52DD6">
            <w:pPr>
              <w:rPr>
                <w:rFonts w:ascii="Arial Narrow" w:eastAsia="Times New Roman" w:hAnsi="Arial Narrow"/>
                <w:b/>
                <w:i/>
                <w:lang w:eastAsia="en-US"/>
              </w:rPr>
            </w:pPr>
          </w:p>
        </w:tc>
        <w:tc>
          <w:tcPr>
            <w:tcW w:w="4053" w:type="dxa"/>
            <w:gridSpan w:val="3"/>
            <w:noWrap/>
          </w:tcPr>
          <w:p w14:paraId="4D7A1FE1" w14:textId="77777777" w:rsidR="00F52DD6" w:rsidRPr="00F52DD6" w:rsidRDefault="00F52DD6" w:rsidP="00F52DD6">
            <w:pPr>
              <w:rPr>
                <w:rFonts w:ascii="Arial Narrow" w:eastAsia="Times New Roman" w:hAnsi="Arial Narrow"/>
                <w:b/>
                <w:i/>
                <w:lang w:eastAsia="en-US"/>
              </w:rPr>
            </w:pPr>
          </w:p>
        </w:tc>
      </w:tr>
      <w:tr w:rsidR="00F52DD6" w:rsidRPr="00977254" w14:paraId="37A9A041" w14:textId="77777777" w:rsidTr="00977254">
        <w:trPr>
          <w:trHeight w:val="276"/>
        </w:trPr>
        <w:tc>
          <w:tcPr>
            <w:tcW w:w="1771" w:type="dxa"/>
            <w:noWrap/>
            <w:hideMark/>
          </w:tcPr>
          <w:p w14:paraId="6DCF5EE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Elizabeth</w:t>
            </w:r>
          </w:p>
        </w:tc>
        <w:tc>
          <w:tcPr>
            <w:tcW w:w="2300" w:type="dxa"/>
            <w:noWrap/>
            <w:hideMark/>
          </w:tcPr>
          <w:p w14:paraId="47798DA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Ang</w:t>
            </w:r>
          </w:p>
        </w:tc>
        <w:tc>
          <w:tcPr>
            <w:tcW w:w="6369" w:type="dxa"/>
            <w:noWrap/>
            <w:hideMark/>
          </w:tcPr>
          <w:p w14:paraId="4A79F9F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National University Children’s Medical Institute, Singapore</w:t>
            </w:r>
          </w:p>
        </w:tc>
        <w:tc>
          <w:tcPr>
            <w:tcW w:w="4053" w:type="dxa"/>
            <w:gridSpan w:val="3"/>
            <w:noWrap/>
            <w:hideMark/>
          </w:tcPr>
          <w:p w14:paraId="4477738A"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rheum_kids@nuhs.edu.sg</w:t>
            </w:r>
          </w:p>
        </w:tc>
      </w:tr>
      <w:tr w:rsidR="00F52DD6" w:rsidRPr="00977254" w14:paraId="6C0E5E79" w14:textId="77777777" w:rsidTr="00977254">
        <w:trPr>
          <w:trHeight w:val="264"/>
        </w:trPr>
        <w:tc>
          <w:tcPr>
            <w:tcW w:w="1771" w:type="dxa"/>
            <w:noWrap/>
            <w:hideMark/>
          </w:tcPr>
          <w:p w14:paraId="01759D1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Thaschawee</w:t>
            </w:r>
          </w:p>
        </w:tc>
        <w:tc>
          <w:tcPr>
            <w:tcW w:w="2300" w:type="dxa"/>
            <w:noWrap/>
            <w:hideMark/>
          </w:tcPr>
          <w:p w14:paraId="1817DC5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Arkachaisri</w:t>
            </w:r>
          </w:p>
        </w:tc>
        <w:tc>
          <w:tcPr>
            <w:tcW w:w="6369" w:type="dxa"/>
            <w:noWrap/>
            <w:hideMark/>
          </w:tcPr>
          <w:p w14:paraId="707A34F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KK Women's and Children's Hospital and Duke-NUS Medical School</w:t>
            </w:r>
          </w:p>
        </w:tc>
        <w:tc>
          <w:tcPr>
            <w:tcW w:w="4053" w:type="dxa"/>
            <w:gridSpan w:val="3"/>
            <w:noWrap/>
            <w:hideMark/>
          </w:tcPr>
          <w:p w14:paraId="1B4FDAA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Thaschawee.Arkachaisri@Kkh.Com.Sg</w:t>
            </w:r>
          </w:p>
        </w:tc>
      </w:tr>
      <w:tr w:rsidR="00F52DD6" w:rsidRPr="00977254" w14:paraId="54EECC04" w14:textId="77777777" w:rsidTr="00977254">
        <w:trPr>
          <w:trHeight w:val="276"/>
        </w:trPr>
        <w:tc>
          <w:tcPr>
            <w:tcW w:w="1771" w:type="dxa"/>
            <w:noWrap/>
          </w:tcPr>
          <w:p w14:paraId="6BA5C5F2" w14:textId="681599C8"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Spain:</w:t>
            </w:r>
          </w:p>
        </w:tc>
        <w:tc>
          <w:tcPr>
            <w:tcW w:w="2300" w:type="dxa"/>
            <w:noWrap/>
          </w:tcPr>
          <w:p w14:paraId="51A7CE13" w14:textId="77777777" w:rsidR="00F52DD6" w:rsidRPr="00977254" w:rsidRDefault="00F52DD6" w:rsidP="00F52DD6">
            <w:pPr>
              <w:rPr>
                <w:rFonts w:ascii="Arial Narrow" w:eastAsia="Times New Roman" w:hAnsi="Arial Narrow"/>
                <w:lang w:eastAsia="en-US"/>
              </w:rPr>
            </w:pPr>
          </w:p>
        </w:tc>
        <w:tc>
          <w:tcPr>
            <w:tcW w:w="6369" w:type="dxa"/>
            <w:noWrap/>
          </w:tcPr>
          <w:p w14:paraId="2D997DCE" w14:textId="77777777" w:rsidR="00F52DD6" w:rsidRPr="00977254" w:rsidRDefault="00F52DD6" w:rsidP="00F52DD6">
            <w:pPr>
              <w:rPr>
                <w:rFonts w:ascii="Arial Narrow" w:eastAsia="Times New Roman" w:hAnsi="Arial Narrow"/>
                <w:lang w:eastAsia="en-US"/>
              </w:rPr>
            </w:pPr>
          </w:p>
        </w:tc>
        <w:tc>
          <w:tcPr>
            <w:tcW w:w="4053" w:type="dxa"/>
            <w:gridSpan w:val="3"/>
            <w:noWrap/>
          </w:tcPr>
          <w:p w14:paraId="747C0593" w14:textId="77777777" w:rsidR="00F52DD6" w:rsidRPr="00977254" w:rsidRDefault="00F52DD6" w:rsidP="00F52DD6">
            <w:pPr>
              <w:rPr>
                <w:rFonts w:ascii="Arial Narrow" w:eastAsia="Times New Roman" w:hAnsi="Arial Narrow"/>
                <w:lang w:eastAsia="en-US"/>
              </w:rPr>
            </w:pPr>
          </w:p>
        </w:tc>
      </w:tr>
      <w:tr w:rsidR="00F52DD6" w:rsidRPr="00977254" w14:paraId="0DBB4E51" w14:textId="77777777" w:rsidTr="00977254">
        <w:trPr>
          <w:trHeight w:val="276"/>
        </w:trPr>
        <w:tc>
          <w:tcPr>
            <w:tcW w:w="1771" w:type="dxa"/>
            <w:noWrap/>
            <w:hideMark/>
          </w:tcPr>
          <w:p w14:paraId="14E6852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Alina</w:t>
            </w:r>
          </w:p>
        </w:tc>
        <w:tc>
          <w:tcPr>
            <w:tcW w:w="2300" w:type="dxa"/>
            <w:noWrap/>
            <w:hideMark/>
          </w:tcPr>
          <w:p w14:paraId="6A8F12B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Boteanu</w:t>
            </w:r>
          </w:p>
        </w:tc>
        <w:tc>
          <w:tcPr>
            <w:tcW w:w="6369" w:type="dxa"/>
            <w:noWrap/>
            <w:hideMark/>
          </w:tcPr>
          <w:p w14:paraId="5397407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Hospital Universitario Ramón y Cajal, Madrid </w:t>
            </w:r>
          </w:p>
        </w:tc>
        <w:tc>
          <w:tcPr>
            <w:tcW w:w="4053" w:type="dxa"/>
            <w:gridSpan w:val="3"/>
            <w:noWrap/>
            <w:hideMark/>
          </w:tcPr>
          <w:p w14:paraId="6C91A538"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al_boter@yahoo.com</w:t>
            </w:r>
          </w:p>
        </w:tc>
      </w:tr>
      <w:tr w:rsidR="00F52DD6" w:rsidRPr="00977254" w14:paraId="44B821BE" w14:textId="77777777" w:rsidTr="00977254">
        <w:trPr>
          <w:trHeight w:val="264"/>
        </w:trPr>
        <w:tc>
          <w:tcPr>
            <w:tcW w:w="1771" w:type="dxa"/>
            <w:noWrap/>
            <w:hideMark/>
          </w:tcPr>
          <w:p w14:paraId="65B82A6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Juan Carlos</w:t>
            </w:r>
          </w:p>
        </w:tc>
        <w:tc>
          <w:tcPr>
            <w:tcW w:w="2300" w:type="dxa"/>
            <w:noWrap/>
            <w:hideMark/>
          </w:tcPr>
          <w:p w14:paraId="65408FD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Lopez-Robledillo</w:t>
            </w:r>
          </w:p>
        </w:tc>
        <w:tc>
          <w:tcPr>
            <w:tcW w:w="6369" w:type="dxa"/>
            <w:noWrap/>
            <w:hideMark/>
          </w:tcPr>
          <w:p w14:paraId="1F693D6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Infantil Universitario Niño Jesús, Madrid</w:t>
            </w:r>
          </w:p>
        </w:tc>
        <w:tc>
          <w:tcPr>
            <w:tcW w:w="4053" w:type="dxa"/>
            <w:gridSpan w:val="3"/>
            <w:noWrap/>
            <w:hideMark/>
          </w:tcPr>
          <w:p w14:paraId="23662530"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Jclrobledillo@Gmail.Com</w:t>
            </w:r>
          </w:p>
        </w:tc>
      </w:tr>
      <w:tr w:rsidR="00F52DD6" w:rsidRPr="00977254" w14:paraId="6E730156" w14:textId="77777777" w:rsidTr="00977254">
        <w:trPr>
          <w:trHeight w:val="264"/>
        </w:trPr>
        <w:tc>
          <w:tcPr>
            <w:tcW w:w="1771" w:type="dxa"/>
            <w:noWrap/>
            <w:hideMark/>
          </w:tcPr>
          <w:p w14:paraId="66F350A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Marta</w:t>
            </w:r>
          </w:p>
        </w:tc>
        <w:tc>
          <w:tcPr>
            <w:tcW w:w="2300" w:type="dxa"/>
            <w:noWrap/>
            <w:hideMark/>
          </w:tcPr>
          <w:p w14:paraId="1F6B4189" w14:textId="77777777" w:rsidR="00F52DD6" w:rsidRPr="00977254" w:rsidRDefault="00F52DD6" w:rsidP="00F52DD6">
            <w:pPr>
              <w:ind w:right="-74"/>
              <w:rPr>
                <w:rFonts w:ascii="Arial Narrow" w:eastAsia="Times New Roman" w:hAnsi="Arial Narrow"/>
                <w:lang w:eastAsia="en-US"/>
              </w:rPr>
            </w:pPr>
            <w:r w:rsidRPr="00977254">
              <w:rPr>
                <w:rFonts w:ascii="Arial Narrow" w:eastAsia="Times New Roman" w:hAnsi="Arial Narrow"/>
                <w:lang w:eastAsia="en-US"/>
              </w:rPr>
              <w:t>Medrano San Ildefonso</w:t>
            </w:r>
          </w:p>
        </w:tc>
        <w:tc>
          <w:tcPr>
            <w:tcW w:w="6369" w:type="dxa"/>
            <w:noWrap/>
            <w:hideMark/>
          </w:tcPr>
          <w:p w14:paraId="42C0E526"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Miguel Servet Zaragoza, Zaqragoza</w:t>
            </w:r>
          </w:p>
        </w:tc>
        <w:tc>
          <w:tcPr>
            <w:tcW w:w="4053" w:type="dxa"/>
            <w:gridSpan w:val="3"/>
            <w:noWrap/>
            <w:hideMark/>
          </w:tcPr>
          <w:p w14:paraId="7D23AE4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Mmedrano@Unizar.Es</w:t>
            </w:r>
          </w:p>
        </w:tc>
      </w:tr>
      <w:tr w:rsidR="00F52DD6" w:rsidRPr="00977254" w14:paraId="0D5A0BB1" w14:textId="77777777" w:rsidTr="00977254">
        <w:trPr>
          <w:trHeight w:val="264"/>
        </w:trPr>
        <w:tc>
          <w:tcPr>
            <w:tcW w:w="1771" w:type="dxa"/>
            <w:noWrap/>
            <w:hideMark/>
          </w:tcPr>
          <w:p w14:paraId="4D07383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Consuelo</w:t>
            </w:r>
          </w:p>
        </w:tc>
        <w:tc>
          <w:tcPr>
            <w:tcW w:w="2300" w:type="dxa"/>
            <w:noWrap/>
            <w:hideMark/>
          </w:tcPr>
          <w:p w14:paraId="2903F56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Modesto </w:t>
            </w:r>
          </w:p>
        </w:tc>
        <w:tc>
          <w:tcPr>
            <w:tcW w:w="6369" w:type="dxa"/>
            <w:noWrap/>
            <w:hideMark/>
          </w:tcPr>
          <w:p w14:paraId="7B1C816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Vall D'Hebron, Barcelona</w:t>
            </w:r>
          </w:p>
        </w:tc>
        <w:tc>
          <w:tcPr>
            <w:tcW w:w="4053" w:type="dxa"/>
            <w:gridSpan w:val="3"/>
            <w:noWrap/>
            <w:hideMark/>
          </w:tcPr>
          <w:p w14:paraId="0F9D8F62"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Cmodesto@Vhebron.Net</w:t>
            </w:r>
          </w:p>
        </w:tc>
      </w:tr>
      <w:tr w:rsidR="00F52DD6" w:rsidRPr="00977254" w14:paraId="72385FCD" w14:textId="77777777" w:rsidTr="00977254">
        <w:trPr>
          <w:trHeight w:val="264"/>
        </w:trPr>
        <w:tc>
          <w:tcPr>
            <w:tcW w:w="1771" w:type="dxa"/>
            <w:noWrap/>
            <w:hideMark/>
          </w:tcPr>
          <w:p w14:paraId="527F349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Calvo</w:t>
            </w:r>
          </w:p>
        </w:tc>
        <w:tc>
          <w:tcPr>
            <w:tcW w:w="2300" w:type="dxa"/>
            <w:noWrap/>
            <w:hideMark/>
          </w:tcPr>
          <w:p w14:paraId="7511033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Penades</w:t>
            </w:r>
          </w:p>
        </w:tc>
        <w:tc>
          <w:tcPr>
            <w:tcW w:w="6369" w:type="dxa"/>
            <w:noWrap/>
            <w:hideMark/>
          </w:tcPr>
          <w:p w14:paraId="3E58443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Hospital Universitario Politecnico,  La Fe</w:t>
            </w:r>
          </w:p>
        </w:tc>
        <w:tc>
          <w:tcPr>
            <w:tcW w:w="4053" w:type="dxa"/>
            <w:gridSpan w:val="3"/>
            <w:noWrap/>
            <w:hideMark/>
          </w:tcPr>
          <w:p w14:paraId="5B3D7D5E"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Calvo_Inm@Gva.Es</w:t>
            </w:r>
          </w:p>
        </w:tc>
      </w:tr>
      <w:tr w:rsidR="00F52DD6" w:rsidRPr="00F52DD6" w14:paraId="48EBA036" w14:textId="77777777" w:rsidTr="00977254">
        <w:trPr>
          <w:trHeight w:val="276"/>
        </w:trPr>
        <w:tc>
          <w:tcPr>
            <w:tcW w:w="1771" w:type="dxa"/>
            <w:noWrap/>
          </w:tcPr>
          <w:p w14:paraId="15C33E8B" w14:textId="01D9E854"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Sweden:</w:t>
            </w:r>
          </w:p>
        </w:tc>
        <w:tc>
          <w:tcPr>
            <w:tcW w:w="2300" w:type="dxa"/>
            <w:noWrap/>
          </w:tcPr>
          <w:p w14:paraId="7E430A86" w14:textId="77777777" w:rsidR="00F52DD6" w:rsidRPr="00F52DD6" w:rsidRDefault="00F52DD6" w:rsidP="00F52DD6">
            <w:pPr>
              <w:rPr>
                <w:rFonts w:ascii="Arial Narrow" w:eastAsia="Times New Roman" w:hAnsi="Arial Narrow"/>
                <w:b/>
                <w:i/>
                <w:lang w:eastAsia="en-US"/>
              </w:rPr>
            </w:pPr>
          </w:p>
        </w:tc>
        <w:tc>
          <w:tcPr>
            <w:tcW w:w="6369" w:type="dxa"/>
            <w:noWrap/>
          </w:tcPr>
          <w:p w14:paraId="6CF7A113" w14:textId="77777777" w:rsidR="00F52DD6" w:rsidRPr="00F52DD6" w:rsidRDefault="00F52DD6" w:rsidP="00F52DD6">
            <w:pPr>
              <w:rPr>
                <w:rFonts w:ascii="Arial Narrow" w:eastAsia="Times New Roman" w:hAnsi="Arial Narrow"/>
                <w:b/>
                <w:i/>
                <w:lang w:eastAsia="en-US"/>
              </w:rPr>
            </w:pPr>
          </w:p>
        </w:tc>
        <w:tc>
          <w:tcPr>
            <w:tcW w:w="4053" w:type="dxa"/>
            <w:gridSpan w:val="3"/>
            <w:noWrap/>
          </w:tcPr>
          <w:p w14:paraId="72EB5368" w14:textId="77777777" w:rsidR="00F52DD6" w:rsidRPr="00F52DD6" w:rsidRDefault="00F52DD6" w:rsidP="00F52DD6">
            <w:pPr>
              <w:rPr>
                <w:rFonts w:ascii="Arial Narrow" w:eastAsia="Times New Roman" w:hAnsi="Arial Narrow"/>
                <w:b/>
                <w:i/>
                <w:lang w:eastAsia="en-US"/>
              </w:rPr>
            </w:pPr>
          </w:p>
        </w:tc>
      </w:tr>
      <w:tr w:rsidR="00F52DD6" w:rsidRPr="00977254" w14:paraId="1461C8DA" w14:textId="77777777" w:rsidTr="00977254">
        <w:trPr>
          <w:trHeight w:val="276"/>
        </w:trPr>
        <w:tc>
          <w:tcPr>
            <w:tcW w:w="1771" w:type="dxa"/>
            <w:noWrap/>
            <w:hideMark/>
          </w:tcPr>
          <w:p w14:paraId="77C03B5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Anders</w:t>
            </w:r>
          </w:p>
        </w:tc>
        <w:tc>
          <w:tcPr>
            <w:tcW w:w="2300" w:type="dxa"/>
            <w:noWrap/>
            <w:hideMark/>
          </w:tcPr>
          <w:p w14:paraId="24B2AE1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Fasth</w:t>
            </w:r>
          </w:p>
        </w:tc>
        <w:tc>
          <w:tcPr>
            <w:tcW w:w="6369" w:type="dxa"/>
            <w:noWrap/>
            <w:hideMark/>
          </w:tcPr>
          <w:p w14:paraId="083C96E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Queen Silvia Children's Hospital, Gothenburg</w:t>
            </w:r>
          </w:p>
        </w:tc>
        <w:tc>
          <w:tcPr>
            <w:tcW w:w="4053" w:type="dxa"/>
            <w:gridSpan w:val="3"/>
            <w:noWrap/>
            <w:hideMark/>
          </w:tcPr>
          <w:p w14:paraId="1776FEB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Anders.Fasth@Gu.Se</w:t>
            </w:r>
          </w:p>
        </w:tc>
      </w:tr>
      <w:tr w:rsidR="00F52DD6" w:rsidRPr="00977254" w14:paraId="1BC42C23" w14:textId="77777777" w:rsidTr="00977254">
        <w:trPr>
          <w:trHeight w:val="276"/>
        </w:trPr>
        <w:tc>
          <w:tcPr>
            <w:tcW w:w="1771" w:type="dxa"/>
            <w:noWrap/>
            <w:hideMark/>
          </w:tcPr>
          <w:p w14:paraId="066316C9"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Jorge</w:t>
            </w:r>
          </w:p>
        </w:tc>
        <w:tc>
          <w:tcPr>
            <w:tcW w:w="2300" w:type="dxa"/>
            <w:noWrap/>
            <w:hideMark/>
          </w:tcPr>
          <w:p w14:paraId="226DCA5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Sotoca-Fernandez</w:t>
            </w:r>
          </w:p>
        </w:tc>
        <w:tc>
          <w:tcPr>
            <w:tcW w:w="6369" w:type="dxa"/>
            <w:hideMark/>
          </w:tcPr>
          <w:p w14:paraId="282E188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Medicinkliniken Mälarsjukhuset, Sörmland</w:t>
            </w:r>
          </w:p>
        </w:tc>
        <w:tc>
          <w:tcPr>
            <w:tcW w:w="4053" w:type="dxa"/>
            <w:gridSpan w:val="3"/>
            <w:noWrap/>
            <w:hideMark/>
          </w:tcPr>
          <w:p w14:paraId="0B70D57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Yosoysoti@Yahoo.Es</w:t>
            </w:r>
          </w:p>
        </w:tc>
      </w:tr>
      <w:tr w:rsidR="00F52DD6" w:rsidRPr="00977254" w14:paraId="7A21C726" w14:textId="77777777" w:rsidTr="00977254">
        <w:trPr>
          <w:trHeight w:val="264"/>
        </w:trPr>
        <w:tc>
          <w:tcPr>
            <w:tcW w:w="1771" w:type="dxa"/>
            <w:noWrap/>
          </w:tcPr>
          <w:p w14:paraId="5229CFC2" w14:textId="7CE1E9F9"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Switzerland:</w:t>
            </w:r>
          </w:p>
        </w:tc>
        <w:tc>
          <w:tcPr>
            <w:tcW w:w="2300" w:type="dxa"/>
            <w:noWrap/>
          </w:tcPr>
          <w:p w14:paraId="2914398B" w14:textId="77777777" w:rsidR="00F52DD6" w:rsidRPr="00977254" w:rsidRDefault="00F52DD6" w:rsidP="00F52DD6">
            <w:pPr>
              <w:rPr>
                <w:rFonts w:ascii="Arial Narrow" w:eastAsia="Times New Roman" w:hAnsi="Arial Narrow"/>
                <w:lang w:eastAsia="en-US"/>
              </w:rPr>
            </w:pPr>
          </w:p>
        </w:tc>
        <w:tc>
          <w:tcPr>
            <w:tcW w:w="6369" w:type="dxa"/>
            <w:noWrap/>
          </w:tcPr>
          <w:p w14:paraId="07F04AD6" w14:textId="77777777" w:rsidR="00F52DD6" w:rsidRPr="00977254" w:rsidRDefault="00F52DD6" w:rsidP="00F52DD6">
            <w:pPr>
              <w:rPr>
                <w:rFonts w:ascii="Arial Narrow" w:eastAsia="Times New Roman" w:hAnsi="Arial Narrow"/>
                <w:lang w:eastAsia="en-US"/>
              </w:rPr>
            </w:pPr>
          </w:p>
        </w:tc>
        <w:tc>
          <w:tcPr>
            <w:tcW w:w="4053" w:type="dxa"/>
            <w:gridSpan w:val="3"/>
            <w:noWrap/>
          </w:tcPr>
          <w:p w14:paraId="2873B635" w14:textId="77777777" w:rsidR="00F52DD6" w:rsidRPr="00977254" w:rsidRDefault="00F52DD6" w:rsidP="00F52DD6">
            <w:pPr>
              <w:rPr>
                <w:rFonts w:ascii="Arial Narrow" w:eastAsia="Times New Roman" w:hAnsi="Arial Narrow"/>
                <w:lang w:eastAsia="en-US"/>
              </w:rPr>
            </w:pPr>
          </w:p>
        </w:tc>
      </w:tr>
      <w:tr w:rsidR="00F52DD6" w:rsidRPr="00977254" w14:paraId="474FC4C9" w14:textId="77777777" w:rsidTr="00977254">
        <w:trPr>
          <w:trHeight w:val="264"/>
        </w:trPr>
        <w:tc>
          <w:tcPr>
            <w:tcW w:w="1771" w:type="dxa"/>
            <w:noWrap/>
            <w:hideMark/>
          </w:tcPr>
          <w:p w14:paraId="4FDDE92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Isabel</w:t>
            </w:r>
          </w:p>
        </w:tc>
        <w:tc>
          <w:tcPr>
            <w:tcW w:w="2300" w:type="dxa"/>
            <w:noWrap/>
            <w:hideMark/>
          </w:tcPr>
          <w:p w14:paraId="0F47082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Bolt</w:t>
            </w:r>
          </w:p>
        </w:tc>
        <w:tc>
          <w:tcPr>
            <w:tcW w:w="6369" w:type="dxa"/>
            <w:noWrap/>
            <w:hideMark/>
          </w:tcPr>
          <w:p w14:paraId="09032CF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Kinderspital, Universität Zürich</w:t>
            </w:r>
          </w:p>
        </w:tc>
        <w:tc>
          <w:tcPr>
            <w:tcW w:w="4053" w:type="dxa"/>
            <w:gridSpan w:val="3"/>
            <w:noWrap/>
            <w:hideMark/>
          </w:tcPr>
          <w:p w14:paraId="59E11DFA"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Isabel.Bolt@Insel.Ch</w:t>
            </w:r>
          </w:p>
        </w:tc>
      </w:tr>
      <w:tr w:rsidR="00F52DD6" w:rsidRPr="00977254" w14:paraId="1F1C32AE" w14:textId="77777777" w:rsidTr="00977254">
        <w:trPr>
          <w:trHeight w:val="264"/>
        </w:trPr>
        <w:tc>
          <w:tcPr>
            <w:tcW w:w="1771" w:type="dxa"/>
            <w:noWrap/>
          </w:tcPr>
          <w:p w14:paraId="7461CCEA" w14:textId="17D11122"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Singapore:</w:t>
            </w:r>
          </w:p>
        </w:tc>
        <w:tc>
          <w:tcPr>
            <w:tcW w:w="2300" w:type="dxa"/>
            <w:noWrap/>
          </w:tcPr>
          <w:p w14:paraId="66FF2B69" w14:textId="77777777" w:rsidR="00F52DD6" w:rsidRPr="00977254" w:rsidRDefault="00F52DD6" w:rsidP="00F52DD6">
            <w:pPr>
              <w:rPr>
                <w:rFonts w:ascii="Arial Narrow" w:eastAsia="Times New Roman" w:hAnsi="Arial Narrow"/>
                <w:lang w:eastAsia="en-US"/>
              </w:rPr>
            </w:pPr>
          </w:p>
        </w:tc>
        <w:tc>
          <w:tcPr>
            <w:tcW w:w="6369" w:type="dxa"/>
            <w:noWrap/>
          </w:tcPr>
          <w:p w14:paraId="66314577" w14:textId="77777777" w:rsidR="00F52DD6" w:rsidRPr="00977254" w:rsidRDefault="00F52DD6" w:rsidP="00F52DD6">
            <w:pPr>
              <w:rPr>
                <w:rFonts w:ascii="Arial Narrow" w:eastAsia="Times New Roman" w:hAnsi="Arial Narrow"/>
                <w:lang w:eastAsia="en-US"/>
              </w:rPr>
            </w:pPr>
          </w:p>
        </w:tc>
        <w:tc>
          <w:tcPr>
            <w:tcW w:w="4053" w:type="dxa"/>
            <w:gridSpan w:val="3"/>
            <w:noWrap/>
          </w:tcPr>
          <w:p w14:paraId="0B42DCC5" w14:textId="77777777" w:rsidR="00F52DD6" w:rsidRPr="00977254" w:rsidRDefault="00F52DD6" w:rsidP="00F52DD6">
            <w:pPr>
              <w:rPr>
                <w:rFonts w:ascii="Arial Narrow" w:eastAsia="Times New Roman" w:hAnsi="Arial Narrow"/>
                <w:lang w:eastAsia="en-US"/>
              </w:rPr>
            </w:pPr>
          </w:p>
        </w:tc>
      </w:tr>
      <w:tr w:rsidR="00F52DD6" w:rsidRPr="00977254" w14:paraId="67CA123E" w14:textId="77777777" w:rsidTr="00977254">
        <w:trPr>
          <w:trHeight w:val="264"/>
        </w:trPr>
        <w:tc>
          <w:tcPr>
            <w:tcW w:w="1771" w:type="dxa"/>
            <w:noWrap/>
            <w:hideMark/>
          </w:tcPr>
          <w:p w14:paraId="5A3D36B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Soamarat</w:t>
            </w:r>
          </w:p>
        </w:tc>
        <w:tc>
          <w:tcPr>
            <w:tcW w:w="2300" w:type="dxa"/>
            <w:noWrap/>
            <w:hideMark/>
          </w:tcPr>
          <w:p w14:paraId="796A3485"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Vilaiyuk</w:t>
            </w:r>
          </w:p>
        </w:tc>
        <w:tc>
          <w:tcPr>
            <w:tcW w:w="6369" w:type="dxa"/>
            <w:noWrap/>
            <w:hideMark/>
          </w:tcPr>
          <w:p w14:paraId="611856B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Faculty of Medicine Ramathibodi Hospital, Mahidol University</w:t>
            </w:r>
          </w:p>
        </w:tc>
        <w:tc>
          <w:tcPr>
            <w:tcW w:w="4053" w:type="dxa"/>
            <w:gridSpan w:val="3"/>
            <w:noWrap/>
            <w:hideMark/>
          </w:tcPr>
          <w:p w14:paraId="7DC45EF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Soamarat21@Hotmail.Com</w:t>
            </w:r>
          </w:p>
        </w:tc>
      </w:tr>
      <w:tr w:rsidR="00F52DD6" w:rsidRPr="00977254" w14:paraId="70DB4FEF" w14:textId="77777777" w:rsidTr="00F52DD6">
        <w:trPr>
          <w:trHeight w:val="264"/>
        </w:trPr>
        <w:tc>
          <w:tcPr>
            <w:tcW w:w="1771" w:type="dxa"/>
            <w:noWrap/>
          </w:tcPr>
          <w:p w14:paraId="2013D386" w14:textId="7394D9E1" w:rsidR="00F52DD6" w:rsidRPr="00977254" w:rsidRDefault="00F52DD6" w:rsidP="00F52DD6">
            <w:pPr>
              <w:rPr>
                <w:rFonts w:ascii="Arial Narrow" w:eastAsia="Times New Roman" w:hAnsi="Arial Narrow"/>
                <w:lang w:eastAsia="en-US"/>
              </w:rPr>
            </w:pPr>
            <w:r>
              <w:rPr>
                <w:rFonts w:ascii="Arial Narrow" w:eastAsia="Times New Roman" w:hAnsi="Arial Narrow"/>
                <w:b/>
                <w:i/>
                <w:lang w:eastAsia="en-US"/>
              </w:rPr>
              <w:t>The Netherlands:</w:t>
            </w:r>
          </w:p>
        </w:tc>
        <w:tc>
          <w:tcPr>
            <w:tcW w:w="2300" w:type="dxa"/>
            <w:noWrap/>
          </w:tcPr>
          <w:p w14:paraId="33A67E24" w14:textId="77777777" w:rsidR="00F52DD6" w:rsidRPr="00977254" w:rsidRDefault="00F52DD6" w:rsidP="00F52DD6">
            <w:pPr>
              <w:rPr>
                <w:rFonts w:ascii="Arial Narrow" w:eastAsia="Times New Roman" w:hAnsi="Arial Narrow"/>
                <w:lang w:eastAsia="en-US"/>
              </w:rPr>
            </w:pPr>
          </w:p>
        </w:tc>
        <w:tc>
          <w:tcPr>
            <w:tcW w:w="6369" w:type="dxa"/>
            <w:noWrap/>
          </w:tcPr>
          <w:p w14:paraId="15420957" w14:textId="77777777" w:rsidR="00F52DD6" w:rsidRPr="00977254" w:rsidRDefault="00F52DD6" w:rsidP="00F52DD6">
            <w:pPr>
              <w:rPr>
                <w:rFonts w:ascii="Arial Narrow" w:eastAsia="Times New Roman" w:hAnsi="Arial Narrow"/>
                <w:lang w:eastAsia="en-US"/>
              </w:rPr>
            </w:pPr>
          </w:p>
        </w:tc>
        <w:tc>
          <w:tcPr>
            <w:tcW w:w="4053" w:type="dxa"/>
            <w:gridSpan w:val="3"/>
            <w:noWrap/>
          </w:tcPr>
          <w:p w14:paraId="216D156A" w14:textId="77777777" w:rsidR="00F52DD6" w:rsidRPr="00977254" w:rsidRDefault="00F52DD6" w:rsidP="00F52DD6">
            <w:pPr>
              <w:rPr>
                <w:rFonts w:ascii="Arial Narrow" w:eastAsia="Times New Roman" w:hAnsi="Arial Narrow"/>
                <w:lang w:eastAsia="en-US"/>
              </w:rPr>
            </w:pPr>
          </w:p>
        </w:tc>
      </w:tr>
      <w:tr w:rsidR="00F52DD6" w:rsidRPr="00977254" w14:paraId="0478F91B" w14:textId="77777777" w:rsidTr="00F52DD6">
        <w:trPr>
          <w:trHeight w:val="264"/>
        </w:trPr>
        <w:tc>
          <w:tcPr>
            <w:tcW w:w="1771" w:type="dxa"/>
            <w:noWrap/>
          </w:tcPr>
          <w:p w14:paraId="6C7FF9A4" w14:textId="4F72F1A9"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Sylvia</w:t>
            </w:r>
          </w:p>
        </w:tc>
        <w:tc>
          <w:tcPr>
            <w:tcW w:w="2300" w:type="dxa"/>
            <w:noWrap/>
          </w:tcPr>
          <w:p w14:paraId="04990BA2" w14:textId="07ADB1D8"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Kamphuis</w:t>
            </w:r>
          </w:p>
        </w:tc>
        <w:tc>
          <w:tcPr>
            <w:tcW w:w="6369" w:type="dxa"/>
            <w:noWrap/>
          </w:tcPr>
          <w:p w14:paraId="7E5FED7C" w14:textId="2D8C6FF4"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Sophia Children's Hospital, Rotterdam</w:t>
            </w:r>
          </w:p>
        </w:tc>
        <w:tc>
          <w:tcPr>
            <w:tcW w:w="4053" w:type="dxa"/>
            <w:gridSpan w:val="3"/>
            <w:noWrap/>
          </w:tcPr>
          <w:p w14:paraId="4126B19F" w14:textId="7FAFBE3A" w:rsidR="00F52DD6" w:rsidRPr="00977254" w:rsidRDefault="00F52DD6" w:rsidP="00F52DD6">
            <w:pPr>
              <w:rPr>
                <w:rFonts w:ascii="Arial Narrow" w:eastAsia="Times New Roman" w:hAnsi="Arial Narrow"/>
                <w:lang w:eastAsia="en-US"/>
              </w:rPr>
            </w:pPr>
            <w:r w:rsidRPr="00977254">
              <w:rPr>
                <w:rFonts w:ascii="Arial Narrow" w:eastAsia="Times New Roman" w:hAnsi="Arial Narrow"/>
                <w:color w:val="auto"/>
                <w:lang w:eastAsia="en-US"/>
              </w:rPr>
              <w:t>S.Kamphuis@Erasmusmc.Nl</w:t>
            </w:r>
          </w:p>
        </w:tc>
      </w:tr>
      <w:tr w:rsidR="00F52DD6" w:rsidRPr="00977254" w14:paraId="790EFF70" w14:textId="77777777" w:rsidTr="00F52DD6">
        <w:trPr>
          <w:trHeight w:val="264"/>
        </w:trPr>
        <w:tc>
          <w:tcPr>
            <w:tcW w:w="1771" w:type="dxa"/>
            <w:noWrap/>
          </w:tcPr>
          <w:p w14:paraId="4E2AB7CE" w14:textId="1421A811"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Dieneke</w:t>
            </w:r>
          </w:p>
        </w:tc>
        <w:tc>
          <w:tcPr>
            <w:tcW w:w="2300" w:type="dxa"/>
            <w:noWrap/>
          </w:tcPr>
          <w:p w14:paraId="57DA2729" w14:textId="6A39445A"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Schonenberg-Meinema</w:t>
            </w:r>
          </w:p>
        </w:tc>
        <w:tc>
          <w:tcPr>
            <w:tcW w:w="6369" w:type="dxa"/>
            <w:noWrap/>
          </w:tcPr>
          <w:p w14:paraId="6771C4F7" w14:textId="32002908"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Emma's Children Hospital, Academical Medical Center, Amsterdam</w:t>
            </w:r>
          </w:p>
        </w:tc>
        <w:tc>
          <w:tcPr>
            <w:tcW w:w="4053" w:type="dxa"/>
            <w:gridSpan w:val="3"/>
            <w:noWrap/>
          </w:tcPr>
          <w:p w14:paraId="129E141F" w14:textId="4B32E6CE"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D.Schonenberg@Amc.Nl</w:t>
            </w:r>
          </w:p>
        </w:tc>
      </w:tr>
      <w:tr w:rsidR="00F52DD6" w:rsidRPr="00977254" w14:paraId="73F8986B" w14:textId="77777777" w:rsidTr="00977254">
        <w:trPr>
          <w:trHeight w:val="276"/>
        </w:trPr>
        <w:tc>
          <w:tcPr>
            <w:tcW w:w="1771" w:type="dxa"/>
            <w:noWrap/>
          </w:tcPr>
          <w:p w14:paraId="57D44887" w14:textId="6B81F4AF" w:rsidR="00F52DD6" w:rsidRPr="00F52DD6" w:rsidRDefault="00F52DD6" w:rsidP="00F52DD6">
            <w:pPr>
              <w:rPr>
                <w:rFonts w:ascii="Arial Narrow" w:eastAsia="Times New Roman" w:hAnsi="Arial Narrow"/>
                <w:b/>
                <w:i/>
                <w:lang w:eastAsia="en-US"/>
              </w:rPr>
            </w:pPr>
            <w:r w:rsidRPr="00F52DD6">
              <w:rPr>
                <w:rFonts w:ascii="Arial Narrow" w:eastAsia="Times New Roman" w:hAnsi="Arial Narrow"/>
                <w:b/>
                <w:i/>
                <w:lang w:eastAsia="en-US"/>
              </w:rPr>
              <w:t>The Philippines</w:t>
            </w:r>
            <w:r>
              <w:rPr>
                <w:rFonts w:ascii="Arial Narrow" w:eastAsia="Times New Roman" w:hAnsi="Arial Narrow"/>
                <w:b/>
                <w:i/>
                <w:lang w:eastAsia="en-US"/>
              </w:rPr>
              <w:t>:</w:t>
            </w:r>
          </w:p>
        </w:tc>
        <w:tc>
          <w:tcPr>
            <w:tcW w:w="2300" w:type="dxa"/>
            <w:noWrap/>
          </w:tcPr>
          <w:p w14:paraId="05EF4D4C" w14:textId="77777777" w:rsidR="00F52DD6" w:rsidRPr="00977254" w:rsidRDefault="00F52DD6" w:rsidP="00F52DD6">
            <w:pPr>
              <w:rPr>
                <w:rFonts w:ascii="Arial Narrow" w:eastAsia="Times New Roman" w:hAnsi="Arial Narrow"/>
                <w:lang w:eastAsia="en-US"/>
              </w:rPr>
            </w:pPr>
          </w:p>
        </w:tc>
        <w:tc>
          <w:tcPr>
            <w:tcW w:w="6369" w:type="dxa"/>
            <w:noWrap/>
          </w:tcPr>
          <w:p w14:paraId="4874FF73" w14:textId="77777777" w:rsidR="00F52DD6" w:rsidRPr="00977254" w:rsidRDefault="00F52DD6" w:rsidP="00F52DD6">
            <w:pPr>
              <w:rPr>
                <w:rFonts w:ascii="Arial Narrow" w:eastAsia="Times New Roman" w:hAnsi="Arial Narrow"/>
                <w:lang w:eastAsia="en-US"/>
              </w:rPr>
            </w:pPr>
          </w:p>
        </w:tc>
        <w:tc>
          <w:tcPr>
            <w:tcW w:w="4053" w:type="dxa"/>
            <w:gridSpan w:val="3"/>
            <w:noWrap/>
          </w:tcPr>
          <w:p w14:paraId="4B78CA60" w14:textId="77777777" w:rsidR="00F52DD6" w:rsidRPr="00977254" w:rsidRDefault="00F52DD6" w:rsidP="00F52DD6">
            <w:pPr>
              <w:rPr>
                <w:rFonts w:ascii="Arial Narrow" w:eastAsia="Times New Roman" w:hAnsi="Arial Narrow"/>
                <w:lang w:eastAsia="en-US"/>
              </w:rPr>
            </w:pPr>
          </w:p>
        </w:tc>
      </w:tr>
      <w:tr w:rsidR="00F52DD6" w:rsidRPr="00977254" w14:paraId="5787D86F" w14:textId="77777777" w:rsidTr="00977254">
        <w:trPr>
          <w:trHeight w:val="276"/>
        </w:trPr>
        <w:tc>
          <w:tcPr>
            <w:tcW w:w="1771" w:type="dxa"/>
            <w:noWrap/>
            <w:hideMark/>
          </w:tcPr>
          <w:p w14:paraId="4F6A541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Leonia</w:t>
            </w:r>
          </w:p>
        </w:tc>
        <w:tc>
          <w:tcPr>
            <w:tcW w:w="2300" w:type="dxa"/>
            <w:noWrap/>
            <w:hideMark/>
          </w:tcPr>
          <w:p w14:paraId="3D27C4B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Dans</w:t>
            </w:r>
          </w:p>
        </w:tc>
        <w:tc>
          <w:tcPr>
            <w:tcW w:w="6369" w:type="dxa"/>
            <w:noWrap/>
            <w:hideMark/>
          </w:tcPr>
          <w:p w14:paraId="79F24076"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University of the Philippines-Philippine General Hospital, Manila</w:t>
            </w:r>
          </w:p>
        </w:tc>
        <w:tc>
          <w:tcPr>
            <w:tcW w:w="4053" w:type="dxa"/>
            <w:gridSpan w:val="3"/>
            <w:noWrap/>
            <w:hideMark/>
          </w:tcPr>
          <w:p w14:paraId="5D9FE8B3"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Leonila.Dans@Gmail.Com</w:t>
            </w:r>
          </w:p>
        </w:tc>
      </w:tr>
      <w:tr w:rsidR="00F52DD6" w:rsidRPr="00977254" w14:paraId="11BC4DCD" w14:textId="77777777" w:rsidTr="00977254">
        <w:trPr>
          <w:trHeight w:val="264"/>
        </w:trPr>
        <w:tc>
          <w:tcPr>
            <w:tcW w:w="1771" w:type="dxa"/>
            <w:noWrap/>
            <w:hideMark/>
          </w:tcPr>
          <w:p w14:paraId="1186F85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Karen Joy </w:t>
            </w:r>
          </w:p>
        </w:tc>
        <w:tc>
          <w:tcPr>
            <w:tcW w:w="2300" w:type="dxa"/>
            <w:noWrap/>
            <w:hideMark/>
          </w:tcPr>
          <w:p w14:paraId="01F2B9B1"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Kimseng</w:t>
            </w:r>
          </w:p>
        </w:tc>
        <w:tc>
          <w:tcPr>
            <w:tcW w:w="6369" w:type="dxa"/>
            <w:noWrap/>
            <w:hideMark/>
          </w:tcPr>
          <w:p w14:paraId="0BE05BC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Chong Hua Hospital and Cebu Institute of Medicine, Cebu City, Cebu</w:t>
            </w:r>
          </w:p>
        </w:tc>
        <w:tc>
          <w:tcPr>
            <w:tcW w:w="4053" w:type="dxa"/>
            <w:gridSpan w:val="3"/>
            <w:noWrap/>
            <w:hideMark/>
          </w:tcPr>
          <w:p w14:paraId="392DBEA8"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Yenkimseng@Gmail.Com</w:t>
            </w:r>
          </w:p>
        </w:tc>
      </w:tr>
      <w:tr w:rsidR="00F52DD6" w:rsidRPr="00F52DD6" w14:paraId="7A2CB5C4" w14:textId="77777777" w:rsidTr="00977254">
        <w:trPr>
          <w:trHeight w:val="276"/>
        </w:trPr>
        <w:tc>
          <w:tcPr>
            <w:tcW w:w="1771" w:type="dxa"/>
            <w:noWrap/>
          </w:tcPr>
          <w:p w14:paraId="66863457" w14:textId="3A032DCF"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Turkey:</w:t>
            </w:r>
          </w:p>
        </w:tc>
        <w:tc>
          <w:tcPr>
            <w:tcW w:w="2300" w:type="dxa"/>
            <w:noWrap/>
          </w:tcPr>
          <w:p w14:paraId="4592E0EC" w14:textId="77777777" w:rsidR="00F52DD6" w:rsidRPr="00F52DD6" w:rsidRDefault="00F52DD6" w:rsidP="00F52DD6">
            <w:pPr>
              <w:rPr>
                <w:rFonts w:ascii="Arial Narrow" w:eastAsia="Times New Roman" w:hAnsi="Arial Narrow"/>
                <w:b/>
                <w:i/>
                <w:lang w:eastAsia="en-US"/>
              </w:rPr>
            </w:pPr>
          </w:p>
        </w:tc>
        <w:tc>
          <w:tcPr>
            <w:tcW w:w="6369" w:type="dxa"/>
            <w:noWrap/>
          </w:tcPr>
          <w:p w14:paraId="2ECB861E" w14:textId="77777777" w:rsidR="00F52DD6" w:rsidRPr="00F52DD6" w:rsidRDefault="00F52DD6" w:rsidP="00F52DD6">
            <w:pPr>
              <w:rPr>
                <w:rFonts w:ascii="Arial Narrow" w:eastAsia="Times New Roman" w:hAnsi="Arial Narrow"/>
                <w:b/>
                <w:i/>
                <w:lang w:eastAsia="en-US"/>
              </w:rPr>
            </w:pPr>
          </w:p>
        </w:tc>
        <w:tc>
          <w:tcPr>
            <w:tcW w:w="4053" w:type="dxa"/>
            <w:gridSpan w:val="3"/>
            <w:noWrap/>
          </w:tcPr>
          <w:p w14:paraId="50E4F235" w14:textId="77777777" w:rsidR="00F52DD6" w:rsidRPr="00F52DD6" w:rsidRDefault="00F52DD6" w:rsidP="00F52DD6">
            <w:pPr>
              <w:rPr>
                <w:rFonts w:ascii="Arial Narrow" w:eastAsia="Times New Roman" w:hAnsi="Arial Narrow"/>
                <w:b/>
                <w:i/>
                <w:lang w:eastAsia="en-US"/>
              </w:rPr>
            </w:pPr>
          </w:p>
        </w:tc>
      </w:tr>
      <w:tr w:rsidR="00F52DD6" w:rsidRPr="00977254" w14:paraId="3367CD79" w14:textId="77777777" w:rsidTr="00977254">
        <w:trPr>
          <w:trHeight w:val="276"/>
        </w:trPr>
        <w:tc>
          <w:tcPr>
            <w:tcW w:w="1771" w:type="dxa"/>
            <w:noWrap/>
            <w:hideMark/>
          </w:tcPr>
          <w:p w14:paraId="00017417"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Seza</w:t>
            </w:r>
          </w:p>
        </w:tc>
        <w:tc>
          <w:tcPr>
            <w:tcW w:w="2300" w:type="dxa"/>
            <w:noWrap/>
            <w:hideMark/>
          </w:tcPr>
          <w:p w14:paraId="52CF35D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Ozen</w:t>
            </w:r>
          </w:p>
        </w:tc>
        <w:tc>
          <w:tcPr>
            <w:tcW w:w="6369" w:type="dxa"/>
            <w:noWrap/>
            <w:hideMark/>
          </w:tcPr>
          <w:p w14:paraId="1F92632B"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Hacettepe University, Ankara</w:t>
            </w:r>
          </w:p>
        </w:tc>
        <w:tc>
          <w:tcPr>
            <w:tcW w:w="4053" w:type="dxa"/>
            <w:gridSpan w:val="3"/>
            <w:noWrap/>
            <w:hideMark/>
          </w:tcPr>
          <w:p w14:paraId="4DF336C5"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Sezaozen@Hacettepe.Edu.Tr</w:t>
            </w:r>
          </w:p>
        </w:tc>
      </w:tr>
      <w:tr w:rsidR="00F52DD6" w:rsidRPr="00977254" w14:paraId="05453A73" w14:textId="77777777" w:rsidTr="00977254">
        <w:trPr>
          <w:trHeight w:val="264"/>
        </w:trPr>
        <w:tc>
          <w:tcPr>
            <w:tcW w:w="1771" w:type="dxa"/>
            <w:noWrap/>
          </w:tcPr>
          <w:p w14:paraId="7B70C796" w14:textId="1B639183" w:rsidR="00F52DD6" w:rsidRPr="00F52DD6" w:rsidRDefault="00F52DD6" w:rsidP="00F52DD6">
            <w:pPr>
              <w:rPr>
                <w:rFonts w:ascii="Arial Narrow" w:eastAsia="Times New Roman" w:hAnsi="Arial Narrow"/>
                <w:b/>
                <w:i/>
                <w:lang w:eastAsia="en-US"/>
              </w:rPr>
            </w:pPr>
            <w:r>
              <w:rPr>
                <w:rFonts w:ascii="Arial Narrow" w:eastAsia="Times New Roman" w:hAnsi="Arial Narrow"/>
                <w:b/>
                <w:i/>
                <w:lang w:eastAsia="en-US"/>
              </w:rPr>
              <w:t>United Kingdom:</w:t>
            </w:r>
          </w:p>
        </w:tc>
        <w:tc>
          <w:tcPr>
            <w:tcW w:w="2300" w:type="dxa"/>
            <w:noWrap/>
          </w:tcPr>
          <w:p w14:paraId="30A5BD01" w14:textId="77777777" w:rsidR="00F52DD6" w:rsidRPr="00977254" w:rsidRDefault="00F52DD6" w:rsidP="00F52DD6">
            <w:pPr>
              <w:rPr>
                <w:rFonts w:ascii="Arial Narrow" w:eastAsia="Times New Roman" w:hAnsi="Arial Narrow"/>
                <w:lang w:eastAsia="en-US"/>
              </w:rPr>
            </w:pPr>
          </w:p>
        </w:tc>
        <w:tc>
          <w:tcPr>
            <w:tcW w:w="6369" w:type="dxa"/>
            <w:noWrap/>
          </w:tcPr>
          <w:p w14:paraId="61509E69" w14:textId="77777777" w:rsidR="00F52DD6" w:rsidRPr="00977254" w:rsidRDefault="00F52DD6" w:rsidP="00F52DD6">
            <w:pPr>
              <w:rPr>
                <w:rFonts w:ascii="Arial Narrow" w:eastAsia="Times New Roman" w:hAnsi="Arial Narrow"/>
                <w:lang w:eastAsia="en-US"/>
              </w:rPr>
            </w:pPr>
          </w:p>
        </w:tc>
        <w:tc>
          <w:tcPr>
            <w:tcW w:w="4053" w:type="dxa"/>
            <w:gridSpan w:val="3"/>
            <w:noWrap/>
          </w:tcPr>
          <w:p w14:paraId="6CDA142F" w14:textId="77777777" w:rsidR="00F52DD6" w:rsidRPr="00977254" w:rsidRDefault="00F52DD6" w:rsidP="00F52DD6">
            <w:pPr>
              <w:rPr>
                <w:rFonts w:ascii="Arial Narrow" w:eastAsia="Times New Roman" w:hAnsi="Arial Narrow"/>
                <w:lang w:eastAsia="en-US"/>
              </w:rPr>
            </w:pPr>
          </w:p>
        </w:tc>
      </w:tr>
      <w:tr w:rsidR="00F52DD6" w:rsidRPr="00977254" w14:paraId="46FB55F5" w14:textId="77777777" w:rsidTr="00977254">
        <w:trPr>
          <w:trHeight w:val="264"/>
        </w:trPr>
        <w:tc>
          <w:tcPr>
            <w:tcW w:w="1771" w:type="dxa"/>
            <w:noWrap/>
            <w:hideMark/>
          </w:tcPr>
          <w:p w14:paraId="30425ED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Eileen</w:t>
            </w:r>
          </w:p>
        </w:tc>
        <w:tc>
          <w:tcPr>
            <w:tcW w:w="2300" w:type="dxa"/>
            <w:noWrap/>
            <w:hideMark/>
          </w:tcPr>
          <w:p w14:paraId="7D3D4DA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Baildam</w:t>
            </w:r>
          </w:p>
        </w:tc>
        <w:tc>
          <w:tcPr>
            <w:tcW w:w="6369" w:type="dxa"/>
            <w:noWrap/>
            <w:hideMark/>
          </w:tcPr>
          <w:p w14:paraId="4085182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Alder Hey Children's Hospital, Liverpool</w:t>
            </w:r>
          </w:p>
        </w:tc>
        <w:tc>
          <w:tcPr>
            <w:tcW w:w="4053" w:type="dxa"/>
            <w:gridSpan w:val="3"/>
            <w:noWrap/>
            <w:hideMark/>
          </w:tcPr>
          <w:p w14:paraId="4CFD3E21"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Eileen.Baildam@Alderhey.Nhs.Uk</w:t>
            </w:r>
          </w:p>
        </w:tc>
      </w:tr>
      <w:tr w:rsidR="00F52DD6" w:rsidRPr="00977254" w14:paraId="06322367" w14:textId="77777777" w:rsidTr="00977254">
        <w:trPr>
          <w:trHeight w:val="264"/>
        </w:trPr>
        <w:tc>
          <w:tcPr>
            <w:tcW w:w="1771" w:type="dxa"/>
            <w:noWrap/>
            <w:hideMark/>
          </w:tcPr>
          <w:p w14:paraId="156CD0F3"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Clare</w:t>
            </w:r>
          </w:p>
        </w:tc>
        <w:tc>
          <w:tcPr>
            <w:tcW w:w="2300" w:type="dxa"/>
            <w:noWrap/>
            <w:hideMark/>
          </w:tcPr>
          <w:p w14:paraId="0A98BD31"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Pain</w:t>
            </w:r>
          </w:p>
        </w:tc>
        <w:tc>
          <w:tcPr>
            <w:tcW w:w="6369" w:type="dxa"/>
            <w:noWrap/>
            <w:hideMark/>
          </w:tcPr>
          <w:p w14:paraId="04A4ABE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Alder Hey Children's NHS Foundation Trust, Liverpool</w:t>
            </w:r>
          </w:p>
        </w:tc>
        <w:tc>
          <w:tcPr>
            <w:tcW w:w="4053" w:type="dxa"/>
            <w:gridSpan w:val="3"/>
            <w:noWrap/>
            <w:hideMark/>
          </w:tcPr>
          <w:p w14:paraId="3C62F224"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clare.pain@alderhey.nhs.uk</w:t>
            </w:r>
          </w:p>
        </w:tc>
      </w:tr>
      <w:tr w:rsidR="00F52DD6" w:rsidRPr="00977254" w14:paraId="73604BAE" w14:textId="77777777" w:rsidTr="00977254">
        <w:trPr>
          <w:trHeight w:val="276"/>
        </w:trPr>
        <w:tc>
          <w:tcPr>
            <w:tcW w:w="1771" w:type="dxa"/>
            <w:noWrap/>
            <w:hideMark/>
          </w:tcPr>
          <w:p w14:paraId="4C84CD2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lastRenderedPageBreak/>
              <w:t>Eslam</w:t>
            </w:r>
          </w:p>
        </w:tc>
        <w:tc>
          <w:tcPr>
            <w:tcW w:w="2300" w:type="dxa"/>
            <w:noWrap/>
            <w:hideMark/>
          </w:tcPr>
          <w:p w14:paraId="1DBF4DD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Al-Abadi</w:t>
            </w:r>
          </w:p>
        </w:tc>
        <w:tc>
          <w:tcPr>
            <w:tcW w:w="6369" w:type="dxa"/>
            <w:noWrap/>
            <w:hideMark/>
          </w:tcPr>
          <w:p w14:paraId="4212229A"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Birmingham Children's Hospital, Birmingham</w:t>
            </w:r>
          </w:p>
        </w:tc>
        <w:tc>
          <w:tcPr>
            <w:tcW w:w="4053" w:type="dxa"/>
            <w:gridSpan w:val="3"/>
            <w:noWrap/>
            <w:hideMark/>
          </w:tcPr>
          <w:p w14:paraId="4CC650ED"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Eslam.al-abadi@bch.nhs.uk</w:t>
            </w:r>
          </w:p>
        </w:tc>
      </w:tr>
      <w:tr w:rsidR="00F52DD6" w:rsidRPr="00977254" w14:paraId="072F819C" w14:textId="77777777" w:rsidTr="00977254">
        <w:trPr>
          <w:trHeight w:val="264"/>
        </w:trPr>
        <w:tc>
          <w:tcPr>
            <w:tcW w:w="1771" w:type="dxa"/>
            <w:noWrap/>
            <w:hideMark/>
          </w:tcPr>
          <w:p w14:paraId="5044529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Lampros</w:t>
            </w:r>
          </w:p>
        </w:tc>
        <w:tc>
          <w:tcPr>
            <w:tcW w:w="2300" w:type="dxa"/>
            <w:noWrap/>
            <w:hideMark/>
          </w:tcPr>
          <w:p w14:paraId="68203DFE"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Fotis</w:t>
            </w:r>
          </w:p>
        </w:tc>
        <w:tc>
          <w:tcPr>
            <w:tcW w:w="6369" w:type="dxa"/>
            <w:noWrap/>
            <w:hideMark/>
          </w:tcPr>
          <w:p w14:paraId="2222B1F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 xml:space="preserve">Queens Medical Center, Nottingham </w:t>
            </w:r>
          </w:p>
        </w:tc>
        <w:tc>
          <w:tcPr>
            <w:tcW w:w="4053" w:type="dxa"/>
            <w:gridSpan w:val="3"/>
            <w:noWrap/>
            <w:hideMark/>
          </w:tcPr>
          <w:p w14:paraId="28123C2E"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Labfotis@Hotmail.Com</w:t>
            </w:r>
          </w:p>
        </w:tc>
      </w:tr>
      <w:tr w:rsidR="00F52DD6" w:rsidRPr="00977254" w14:paraId="6B63960E" w14:textId="77777777" w:rsidTr="00977254">
        <w:trPr>
          <w:trHeight w:val="276"/>
        </w:trPr>
        <w:tc>
          <w:tcPr>
            <w:tcW w:w="1771" w:type="dxa"/>
            <w:noWrap/>
            <w:hideMark/>
          </w:tcPr>
          <w:p w14:paraId="448C012F"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Clarissa</w:t>
            </w:r>
          </w:p>
        </w:tc>
        <w:tc>
          <w:tcPr>
            <w:tcW w:w="2300" w:type="dxa"/>
            <w:noWrap/>
            <w:hideMark/>
          </w:tcPr>
          <w:p w14:paraId="4A1634CD"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Pilkington</w:t>
            </w:r>
          </w:p>
        </w:tc>
        <w:tc>
          <w:tcPr>
            <w:tcW w:w="6369" w:type="dxa"/>
            <w:noWrap/>
            <w:hideMark/>
          </w:tcPr>
          <w:p w14:paraId="4D6BACB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The Hospital for Sick Children, London</w:t>
            </w:r>
          </w:p>
        </w:tc>
        <w:tc>
          <w:tcPr>
            <w:tcW w:w="4053" w:type="dxa"/>
            <w:gridSpan w:val="3"/>
            <w:noWrap/>
            <w:hideMark/>
          </w:tcPr>
          <w:p w14:paraId="36CE81B0"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clarissa.pilkington@gosh.nhs.uk</w:t>
            </w:r>
          </w:p>
        </w:tc>
      </w:tr>
      <w:tr w:rsidR="00F52DD6" w:rsidRPr="00977254" w14:paraId="26ACD2C8" w14:textId="77777777" w:rsidTr="00977254">
        <w:trPr>
          <w:trHeight w:val="264"/>
        </w:trPr>
        <w:tc>
          <w:tcPr>
            <w:tcW w:w="1771" w:type="dxa"/>
            <w:noWrap/>
          </w:tcPr>
          <w:p w14:paraId="3F066072" w14:textId="5AC36D58" w:rsidR="00F52DD6" w:rsidRPr="005E6601" w:rsidRDefault="005E6601" w:rsidP="00F52DD6">
            <w:pPr>
              <w:ind w:right="-137"/>
              <w:rPr>
                <w:rFonts w:ascii="Arial Narrow" w:eastAsia="Times New Roman" w:hAnsi="Arial Narrow"/>
                <w:b/>
                <w:i/>
                <w:lang w:eastAsia="en-US"/>
              </w:rPr>
            </w:pPr>
            <w:r w:rsidRPr="005E6601">
              <w:rPr>
                <w:rFonts w:ascii="Arial Narrow" w:eastAsia="Times New Roman" w:hAnsi="Arial Narrow"/>
                <w:b/>
                <w:i/>
                <w:lang w:eastAsia="en-US"/>
              </w:rPr>
              <w:t>Uruguay:</w:t>
            </w:r>
          </w:p>
        </w:tc>
        <w:tc>
          <w:tcPr>
            <w:tcW w:w="2300" w:type="dxa"/>
            <w:noWrap/>
          </w:tcPr>
          <w:p w14:paraId="72AEB8C6" w14:textId="77777777" w:rsidR="00F52DD6" w:rsidRPr="00977254" w:rsidRDefault="00F52DD6" w:rsidP="00F52DD6">
            <w:pPr>
              <w:rPr>
                <w:rFonts w:ascii="Arial Narrow" w:eastAsia="Times New Roman" w:hAnsi="Arial Narrow"/>
                <w:lang w:eastAsia="en-US"/>
              </w:rPr>
            </w:pPr>
          </w:p>
        </w:tc>
        <w:tc>
          <w:tcPr>
            <w:tcW w:w="6369" w:type="dxa"/>
            <w:noWrap/>
          </w:tcPr>
          <w:p w14:paraId="33F36915" w14:textId="77777777" w:rsidR="00F52DD6" w:rsidRPr="00977254" w:rsidRDefault="00F52DD6" w:rsidP="00F52DD6">
            <w:pPr>
              <w:rPr>
                <w:rFonts w:ascii="Arial Narrow" w:eastAsia="Times New Roman" w:hAnsi="Arial Narrow"/>
                <w:lang w:eastAsia="en-US"/>
              </w:rPr>
            </w:pPr>
          </w:p>
        </w:tc>
        <w:tc>
          <w:tcPr>
            <w:tcW w:w="4053" w:type="dxa"/>
            <w:gridSpan w:val="3"/>
            <w:noWrap/>
          </w:tcPr>
          <w:p w14:paraId="1C132CDD" w14:textId="77777777" w:rsidR="00F52DD6" w:rsidRPr="00977254" w:rsidRDefault="00F52DD6" w:rsidP="00F52DD6">
            <w:pPr>
              <w:rPr>
                <w:rFonts w:ascii="Arial Narrow" w:eastAsia="Times New Roman" w:hAnsi="Arial Narrow"/>
                <w:lang w:eastAsia="en-US"/>
              </w:rPr>
            </w:pPr>
          </w:p>
        </w:tc>
      </w:tr>
      <w:tr w:rsidR="00F52DD6" w:rsidRPr="00977254" w14:paraId="2BEA2938" w14:textId="77777777" w:rsidTr="00977254">
        <w:trPr>
          <w:trHeight w:val="264"/>
        </w:trPr>
        <w:tc>
          <w:tcPr>
            <w:tcW w:w="1771" w:type="dxa"/>
            <w:noWrap/>
            <w:hideMark/>
          </w:tcPr>
          <w:p w14:paraId="59A2ABB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Juan</w:t>
            </w:r>
          </w:p>
        </w:tc>
        <w:tc>
          <w:tcPr>
            <w:tcW w:w="2300" w:type="dxa"/>
            <w:noWrap/>
            <w:hideMark/>
          </w:tcPr>
          <w:p w14:paraId="50A1F9C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Cameto</w:t>
            </w:r>
          </w:p>
        </w:tc>
        <w:tc>
          <w:tcPr>
            <w:tcW w:w="6369" w:type="dxa"/>
            <w:noWrap/>
            <w:hideMark/>
          </w:tcPr>
          <w:p w14:paraId="179E1328"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Centro Hospitalario Pereira Rossell, Montevideo.</w:t>
            </w:r>
          </w:p>
        </w:tc>
        <w:tc>
          <w:tcPr>
            <w:tcW w:w="4053" w:type="dxa"/>
            <w:gridSpan w:val="3"/>
            <w:noWrap/>
            <w:hideMark/>
          </w:tcPr>
          <w:p w14:paraId="2651B362"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Cametojuan@Gmail.Com</w:t>
            </w:r>
          </w:p>
        </w:tc>
      </w:tr>
      <w:tr w:rsidR="00F52DD6" w:rsidRPr="00977254" w14:paraId="766B2CBE" w14:textId="77777777" w:rsidTr="00977254">
        <w:trPr>
          <w:trHeight w:val="264"/>
        </w:trPr>
        <w:tc>
          <w:tcPr>
            <w:tcW w:w="1771" w:type="dxa"/>
            <w:noWrap/>
            <w:hideMark/>
          </w:tcPr>
          <w:p w14:paraId="513C12EC"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Rosario</w:t>
            </w:r>
          </w:p>
        </w:tc>
        <w:tc>
          <w:tcPr>
            <w:tcW w:w="2300" w:type="dxa"/>
            <w:noWrap/>
            <w:hideMark/>
          </w:tcPr>
          <w:p w14:paraId="08AECFD0"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Jurado</w:t>
            </w:r>
          </w:p>
        </w:tc>
        <w:tc>
          <w:tcPr>
            <w:tcW w:w="6369" w:type="dxa"/>
            <w:noWrap/>
            <w:hideMark/>
          </w:tcPr>
          <w:p w14:paraId="4FE3A784" w14:textId="77777777" w:rsidR="00F52DD6" w:rsidRPr="00977254" w:rsidRDefault="00F52DD6" w:rsidP="00F52DD6">
            <w:pPr>
              <w:rPr>
                <w:rFonts w:ascii="Arial Narrow" w:eastAsia="Times New Roman" w:hAnsi="Arial Narrow"/>
                <w:lang w:eastAsia="en-US"/>
              </w:rPr>
            </w:pPr>
            <w:r w:rsidRPr="00977254">
              <w:rPr>
                <w:rFonts w:ascii="Arial Narrow" w:eastAsia="Times New Roman" w:hAnsi="Arial Narrow"/>
                <w:lang w:eastAsia="en-US"/>
              </w:rPr>
              <w:t>Centro Hospitalario Pereira Rossell, Montevideo.</w:t>
            </w:r>
          </w:p>
        </w:tc>
        <w:tc>
          <w:tcPr>
            <w:tcW w:w="4053" w:type="dxa"/>
            <w:gridSpan w:val="3"/>
            <w:noWrap/>
            <w:hideMark/>
          </w:tcPr>
          <w:p w14:paraId="6B9E61FF" w14:textId="77777777" w:rsidR="00F52DD6" w:rsidRPr="00977254" w:rsidRDefault="00F52DD6" w:rsidP="00F52DD6">
            <w:pPr>
              <w:rPr>
                <w:rFonts w:ascii="Arial Narrow" w:eastAsia="Times New Roman" w:hAnsi="Arial Narrow"/>
                <w:color w:val="auto"/>
                <w:lang w:eastAsia="en-US"/>
              </w:rPr>
            </w:pPr>
            <w:r w:rsidRPr="00977254">
              <w:rPr>
                <w:rFonts w:ascii="Arial Narrow" w:eastAsia="Times New Roman" w:hAnsi="Arial Narrow"/>
                <w:color w:val="auto"/>
                <w:lang w:eastAsia="en-US"/>
              </w:rPr>
              <w:t>Jurado@Femi.Com.Uy</w:t>
            </w:r>
          </w:p>
        </w:tc>
      </w:tr>
      <w:tr w:rsidR="00F52DD6" w:rsidRPr="00977254" w14:paraId="617E0E14" w14:textId="77777777" w:rsidTr="005E6601">
        <w:trPr>
          <w:trHeight w:val="264"/>
        </w:trPr>
        <w:tc>
          <w:tcPr>
            <w:tcW w:w="1771" w:type="dxa"/>
            <w:noWrap/>
          </w:tcPr>
          <w:p w14:paraId="08A067AB" w14:textId="68F298AD" w:rsidR="00F52DD6" w:rsidRPr="005E6601" w:rsidRDefault="005E6601" w:rsidP="00F52DD6">
            <w:pPr>
              <w:rPr>
                <w:rFonts w:ascii="Arial Narrow" w:eastAsia="Times New Roman" w:hAnsi="Arial Narrow"/>
                <w:b/>
                <w:i/>
                <w:lang w:eastAsia="en-US"/>
              </w:rPr>
            </w:pPr>
            <w:r>
              <w:rPr>
                <w:rFonts w:ascii="Arial Narrow" w:eastAsia="Times New Roman" w:hAnsi="Arial Narrow"/>
                <w:b/>
                <w:i/>
                <w:lang w:eastAsia="en-US"/>
              </w:rPr>
              <w:t>Puerto RicoL</w:t>
            </w:r>
          </w:p>
        </w:tc>
        <w:tc>
          <w:tcPr>
            <w:tcW w:w="2300" w:type="dxa"/>
            <w:noWrap/>
          </w:tcPr>
          <w:p w14:paraId="0CB5BB4E" w14:textId="31A7C12C" w:rsidR="00F52DD6" w:rsidRPr="00977254" w:rsidRDefault="00F52DD6" w:rsidP="00F52DD6">
            <w:pPr>
              <w:rPr>
                <w:rFonts w:ascii="Arial Narrow" w:eastAsia="Times New Roman" w:hAnsi="Arial Narrow"/>
                <w:lang w:eastAsia="en-US"/>
              </w:rPr>
            </w:pPr>
          </w:p>
        </w:tc>
        <w:tc>
          <w:tcPr>
            <w:tcW w:w="6369" w:type="dxa"/>
            <w:noWrap/>
          </w:tcPr>
          <w:p w14:paraId="3B4AF4D0" w14:textId="0CEE6BBC" w:rsidR="00F52DD6" w:rsidRPr="00977254" w:rsidRDefault="00F52DD6" w:rsidP="00F52DD6">
            <w:pPr>
              <w:rPr>
                <w:rFonts w:ascii="Arial Narrow" w:eastAsia="Times New Roman" w:hAnsi="Arial Narrow"/>
                <w:lang w:eastAsia="en-US"/>
              </w:rPr>
            </w:pPr>
          </w:p>
        </w:tc>
        <w:tc>
          <w:tcPr>
            <w:tcW w:w="4053" w:type="dxa"/>
            <w:gridSpan w:val="3"/>
            <w:noWrap/>
          </w:tcPr>
          <w:p w14:paraId="459EB3AB" w14:textId="3B5026D4" w:rsidR="00F52DD6" w:rsidRPr="00977254" w:rsidRDefault="00F52DD6" w:rsidP="00F52DD6">
            <w:pPr>
              <w:rPr>
                <w:rFonts w:ascii="Arial Narrow" w:eastAsia="Times New Roman" w:hAnsi="Arial Narrow"/>
                <w:color w:val="auto"/>
                <w:lang w:eastAsia="en-US"/>
              </w:rPr>
            </w:pPr>
          </w:p>
        </w:tc>
      </w:tr>
      <w:tr w:rsidR="005E6601" w:rsidRPr="00977254" w14:paraId="0574EF48" w14:textId="77777777" w:rsidTr="00977254">
        <w:trPr>
          <w:trHeight w:val="264"/>
        </w:trPr>
        <w:tc>
          <w:tcPr>
            <w:tcW w:w="1771" w:type="dxa"/>
            <w:noWrap/>
          </w:tcPr>
          <w:p w14:paraId="6DD54F33" w14:textId="17AB8E8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Ana </w:t>
            </w:r>
          </w:p>
        </w:tc>
        <w:tc>
          <w:tcPr>
            <w:tcW w:w="2300" w:type="dxa"/>
            <w:noWrap/>
          </w:tcPr>
          <w:p w14:paraId="2B4C55EF" w14:textId="2B878B31"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Quintero-Del Rio</w:t>
            </w:r>
          </w:p>
        </w:tc>
        <w:tc>
          <w:tcPr>
            <w:tcW w:w="6369" w:type="dxa"/>
            <w:noWrap/>
          </w:tcPr>
          <w:p w14:paraId="2A8975C9" w14:textId="09F39F7C"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Santurce, PR </w:t>
            </w:r>
          </w:p>
        </w:tc>
        <w:tc>
          <w:tcPr>
            <w:tcW w:w="4053" w:type="dxa"/>
            <w:gridSpan w:val="3"/>
            <w:noWrap/>
          </w:tcPr>
          <w:p w14:paraId="76787031" w14:textId="623A12DD" w:rsidR="005E6601" w:rsidRPr="00977254" w:rsidRDefault="005E6601" w:rsidP="005E6601">
            <w:pPr>
              <w:rPr>
                <w:rFonts w:ascii="Arial Narrow" w:eastAsia="Times New Roman" w:hAnsi="Arial Narrow"/>
                <w:lang w:eastAsia="en-US"/>
              </w:rPr>
            </w:pPr>
            <w:r w:rsidRPr="00977254">
              <w:rPr>
                <w:rFonts w:ascii="Arial Narrow" w:eastAsia="Times New Roman" w:hAnsi="Arial Narrow"/>
                <w:color w:val="auto"/>
                <w:lang w:eastAsia="en-US"/>
              </w:rPr>
              <w:t>Anaquintero8293@Msn.Com</w:t>
            </w:r>
          </w:p>
        </w:tc>
      </w:tr>
      <w:tr w:rsidR="005E6601" w:rsidRPr="00977254" w14:paraId="2E8367B1" w14:textId="77777777" w:rsidTr="00977254">
        <w:trPr>
          <w:trHeight w:val="264"/>
        </w:trPr>
        <w:tc>
          <w:tcPr>
            <w:tcW w:w="1771" w:type="dxa"/>
            <w:noWrap/>
          </w:tcPr>
          <w:p w14:paraId="5161BB4F" w14:textId="7823ACA0" w:rsidR="005E6601" w:rsidRPr="00977254" w:rsidRDefault="005E6601" w:rsidP="005E6601">
            <w:pPr>
              <w:ind w:right="-137"/>
              <w:rPr>
                <w:rFonts w:ascii="Arial Narrow" w:eastAsia="Times New Roman" w:hAnsi="Arial Narrow"/>
                <w:lang w:eastAsia="en-US"/>
              </w:rPr>
            </w:pPr>
            <w:r w:rsidRPr="00F52DD6">
              <w:rPr>
                <w:rFonts w:ascii="Arial Narrow" w:eastAsia="Times New Roman" w:hAnsi="Arial Narrow"/>
                <w:b/>
                <w:i/>
                <w:spacing w:val="-20"/>
                <w:lang w:eastAsia="en-US"/>
              </w:rPr>
              <w:t>United States of America</w:t>
            </w:r>
          </w:p>
        </w:tc>
        <w:tc>
          <w:tcPr>
            <w:tcW w:w="2300" w:type="dxa"/>
            <w:noWrap/>
          </w:tcPr>
          <w:p w14:paraId="2D5BA4DC" w14:textId="77777777" w:rsidR="005E6601" w:rsidRPr="00977254" w:rsidRDefault="005E6601" w:rsidP="005E6601">
            <w:pPr>
              <w:rPr>
                <w:rFonts w:ascii="Arial Narrow" w:eastAsia="Times New Roman" w:hAnsi="Arial Narrow"/>
                <w:lang w:eastAsia="en-US"/>
              </w:rPr>
            </w:pPr>
          </w:p>
        </w:tc>
        <w:tc>
          <w:tcPr>
            <w:tcW w:w="6369" w:type="dxa"/>
            <w:noWrap/>
          </w:tcPr>
          <w:p w14:paraId="2FD059A0" w14:textId="77777777" w:rsidR="005E6601" w:rsidRPr="00977254" w:rsidRDefault="005E6601" w:rsidP="005E6601">
            <w:pPr>
              <w:rPr>
                <w:rFonts w:ascii="Arial Narrow" w:eastAsia="Times New Roman" w:hAnsi="Arial Narrow"/>
                <w:lang w:eastAsia="en-US"/>
              </w:rPr>
            </w:pPr>
          </w:p>
        </w:tc>
        <w:tc>
          <w:tcPr>
            <w:tcW w:w="4053" w:type="dxa"/>
            <w:gridSpan w:val="3"/>
            <w:noWrap/>
          </w:tcPr>
          <w:p w14:paraId="670B1076" w14:textId="77777777" w:rsidR="005E6601" w:rsidRPr="00977254" w:rsidRDefault="005E6601" w:rsidP="005E6601">
            <w:pPr>
              <w:rPr>
                <w:rFonts w:ascii="Arial Narrow" w:eastAsia="Times New Roman" w:hAnsi="Arial Narrow"/>
                <w:lang w:eastAsia="en-US"/>
              </w:rPr>
            </w:pPr>
          </w:p>
        </w:tc>
      </w:tr>
      <w:tr w:rsidR="005E6601" w:rsidRPr="00977254" w14:paraId="18261094" w14:textId="77777777" w:rsidTr="00977254">
        <w:trPr>
          <w:trHeight w:val="264"/>
        </w:trPr>
        <w:tc>
          <w:tcPr>
            <w:tcW w:w="1771" w:type="dxa"/>
            <w:noWrap/>
          </w:tcPr>
          <w:p w14:paraId="1974BC8F" w14:textId="0BA25F2E"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Bryce</w:t>
            </w:r>
          </w:p>
        </w:tc>
        <w:tc>
          <w:tcPr>
            <w:tcW w:w="2300" w:type="dxa"/>
            <w:noWrap/>
          </w:tcPr>
          <w:p w14:paraId="2E727CDD" w14:textId="6F2A0E4C"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Binstadt</w:t>
            </w:r>
          </w:p>
        </w:tc>
        <w:tc>
          <w:tcPr>
            <w:tcW w:w="6369" w:type="dxa"/>
            <w:noWrap/>
          </w:tcPr>
          <w:p w14:paraId="792CE5A0" w14:textId="3B73685B"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Masonic Children's Hospital, Minneapolis,MN</w:t>
            </w:r>
          </w:p>
        </w:tc>
        <w:tc>
          <w:tcPr>
            <w:tcW w:w="4053" w:type="dxa"/>
            <w:gridSpan w:val="3"/>
            <w:noWrap/>
          </w:tcPr>
          <w:p w14:paraId="4A7225EF" w14:textId="55773084" w:rsidR="005E6601" w:rsidRPr="00977254" w:rsidRDefault="005E6601" w:rsidP="005E6601">
            <w:pPr>
              <w:rPr>
                <w:rFonts w:ascii="Arial Narrow" w:eastAsia="Times New Roman" w:hAnsi="Arial Narrow"/>
                <w:lang w:eastAsia="en-US"/>
              </w:rPr>
            </w:pPr>
            <w:r w:rsidRPr="00977254">
              <w:rPr>
                <w:rFonts w:ascii="Arial Narrow" w:eastAsia="Times New Roman" w:hAnsi="Arial Narrow"/>
                <w:color w:val="auto"/>
                <w:lang w:eastAsia="en-US"/>
              </w:rPr>
              <w:t>Binstadt@Umn.Edu</w:t>
            </w:r>
          </w:p>
        </w:tc>
      </w:tr>
      <w:tr w:rsidR="005E6601" w:rsidRPr="00977254" w14:paraId="446E1953" w14:textId="77777777" w:rsidTr="00977254">
        <w:trPr>
          <w:trHeight w:val="264"/>
        </w:trPr>
        <w:tc>
          <w:tcPr>
            <w:tcW w:w="1771" w:type="dxa"/>
            <w:noWrap/>
          </w:tcPr>
          <w:p w14:paraId="7D01455A" w14:textId="588D206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David D.</w:t>
            </w:r>
          </w:p>
        </w:tc>
        <w:tc>
          <w:tcPr>
            <w:tcW w:w="2300" w:type="dxa"/>
            <w:noWrap/>
          </w:tcPr>
          <w:p w14:paraId="34CE8176" w14:textId="3920F133"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Sherry</w:t>
            </w:r>
          </w:p>
        </w:tc>
        <w:tc>
          <w:tcPr>
            <w:tcW w:w="6369" w:type="dxa"/>
            <w:noWrap/>
          </w:tcPr>
          <w:p w14:paraId="714957C4" w14:textId="3FD20CF1"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Philadelphia, PA</w:t>
            </w:r>
          </w:p>
        </w:tc>
        <w:tc>
          <w:tcPr>
            <w:tcW w:w="4053" w:type="dxa"/>
            <w:gridSpan w:val="3"/>
            <w:noWrap/>
          </w:tcPr>
          <w:p w14:paraId="25B8FA7B" w14:textId="7847441A" w:rsidR="005E6601" w:rsidRPr="00977254" w:rsidRDefault="005E6601" w:rsidP="005E6601">
            <w:pPr>
              <w:rPr>
                <w:rFonts w:ascii="Arial Narrow" w:eastAsia="Times New Roman" w:hAnsi="Arial Narrow"/>
                <w:lang w:eastAsia="en-US"/>
              </w:rPr>
            </w:pPr>
            <w:r w:rsidRPr="00977254">
              <w:rPr>
                <w:rFonts w:ascii="Arial Narrow" w:eastAsia="Times New Roman" w:hAnsi="Arial Narrow"/>
                <w:color w:val="auto"/>
                <w:lang w:eastAsia="en-US"/>
              </w:rPr>
              <w:t>Sherry@Email.Chop.Edu</w:t>
            </w:r>
          </w:p>
        </w:tc>
      </w:tr>
      <w:tr w:rsidR="005E6601" w:rsidRPr="00977254" w14:paraId="186FB60E" w14:textId="77777777" w:rsidTr="00977254">
        <w:trPr>
          <w:trHeight w:val="264"/>
        </w:trPr>
        <w:tc>
          <w:tcPr>
            <w:tcW w:w="1771" w:type="dxa"/>
            <w:noWrap/>
          </w:tcPr>
          <w:p w14:paraId="73AEF85C" w14:textId="610C8F61"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Robert</w:t>
            </w:r>
          </w:p>
        </w:tc>
        <w:tc>
          <w:tcPr>
            <w:tcW w:w="2300" w:type="dxa"/>
            <w:noWrap/>
          </w:tcPr>
          <w:p w14:paraId="1A7AE6F2" w14:textId="39E578D8"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Sundel</w:t>
            </w:r>
          </w:p>
        </w:tc>
        <w:tc>
          <w:tcPr>
            <w:tcW w:w="6369" w:type="dxa"/>
            <w:noWrap/>
          </w:tcPr>
          <w:p w14:paraId="77FA9FC3" w14:textId="3359D2EE"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Boston Children's Hospital, Boston, MA</w:t>
            </w:r>
          </w:p>
        </w:tc>
        <w:tc>
          <w:tcPr>
            <w:tcW w:w="4053" w:type="dxa"/>
            <w:gridSpan w:val="3"/>
            <w:noWrap/>
          </w:tcPr>
          <w:p w14:paraId="64CFF17A" w14:textId="17FDD3D9" w:rsidR="005E6601" w:rsidRPr="00977254" w:rsidRDefault="005E6601" w:rsidP="005E6601">
            <w:pPr>
              <w:rPr>
                <w:rFonts w:ascii="Arial Narrow" w:eastAsia="Times New Roman" w:hAnsi="Arial Narrow"/>
                <w:lang w:eastAsia="en-US"/>
              </w:rPr>
            </w:pPr>
            <w:r w:rsidRPr="00977254">
              <w:rPr>
                <w:rFonts w:ascii="Arial Narrow" w:eastAsia="Times New Roman" w:hAnsi="Arial Narrow"/>
                <w:color w:val="auto"/>
                <w:lang w:eastAsia="en-US"/>
              </w:rPr>
              <w:t>Robert.Sundel@Childrens.Harvard.Edu</w:t>
            </w:r>
          </w:p>
        </w:tc>
      </w:tr>
      <w:tr w:rsidR="005E6601" w:rsidRPr="00977254" w14:paraId="17BC9836" w14:textId="77777777" w:rsidTr="00977254">
        <w:trPr>
          <w:trHeight w:val="264"/>
        </w:trPr>
        <w:tc>
          <w:tcPr>
            <w:tcW w:w="1771" w:type="dxa"/>
            <w:noWrap/>
            <w:hideMark/>
          </w:tcPr>
          <w:p w14:paraId="3BEF0F5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Leslie</w:t>
            </w:r>
          </w:p>
        </w:tc>
        <w:tc>
          <w:tcPr>
            <w:tcW w:w="2300" w:type="dxa"/>
            <w:noWrap/>
            <w:hideMark/>
          </w:tcPr>
          <w:p w14:paraId="5D2BB8D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Abramson</w:t>
            </w:r>
          </w:p>
        </w:tc>
        <w:tc>
          <w:tcPr>
            <w:tcW w:w="6369" w:type="dxa"/>
            <w:noWrap/>
            <w:hideMark/>
          </w:tcPr>
          <w:p w14:paraId="0E14B65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University of Vermont Medical Center, Burlington, VT</w:t>
            </w:r>
          </w:p>
        </w:tc>
        <w:tc>
          <w:tcPr>
            <w:tcW w:w="4053" w:type="dxa"/>
            <w:gridSpan w:val="3"/>
            <w:noWrap/>
            <w:hideMark/>
          </w:tcPr>
          <w:p w14:paraId="4BA3218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Leslie.Abramson@Vtmednet.Org</w:t>
            </w:r>
          </w:p>
        </w:tc>
      </w:tr>
      <w:tr w:rsidR="005E6601" w:rsidRPr="00977254" w14:paraId="22DC00A3" w14:textId="77777777" w:rsidTr="00977254">
        <w:trPr>
          <w:trHeight w:val="264"/>
        </w:trPr>
        <w:tc>
          <w:tcPr>
            <w:tcW w:w="1771" w:type="dxa"/>
            <w:noWrap/>
            <w:hideMark/>
          </w:tcPr>
          <w:p w14:paraId="3928172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Khalid</w:t>
            </w:r>
          </w:p>
        </w:tc>
        <w:tc>
          <w:tcPr>
            <w:tcW w:w="2300" w:type="dxa"/>
            <w:noWrap/>
            <w:hideMark/>
          </w:tcPr>
          <w:p w14:paraId="520DDEB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Abulaban</w:t>
            </w:r>
          </w:p>
        </w:tc>
        <w:tc>
          <w:tcPr>
            <w:tcW w:w="6369" w:type="dxa"/>
            <w:noWrap/>
            <w:hideMark/>
          </w:tcPr>
          <w:p w14:paraId="570C016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Helen Devos Children's - Spectrum Health,  Green Bay, MI</w:t>
            </w:r>
          </w:p>
        </w:tc>
        <w:tc>
          <w:tcPr>
            <w:tcW w:w="4053" w:type="dxa"/>
            <w:gridSpan w:val="3"/>
            <w:noWrap/>
            <w:hideMark/>
          </w:tcPr>
          <w:p w14:paraId="029EF430"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Khalid.Abulaban@Helendevoschildrens.Org</w:t>
            </w:r>
          </w:p>
        </w:tc>
      </w:tr>
      <w:tr w:rsidR="005E6601" w:rsidRPr="00977254" w14:paraId="024530DF" w14:textId="77777777" w:rsidTr="00977254">
        <w:trPr>
          <w:trHeight w:val="264"/>
        </w:trPr>
        <w:tc>
          <w:tcPr>
            <w:tcW w:w="1771" w:type="dxa"/>
            <w:noWrap/>
            <w:hideMark/>
          </w:tcPr>
          <w:p w14:paraId="6D11233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Cassyanne</w:t>
            </w:r>
          </w:p>
        </w:tc>
        <w:tc>
          <w:tcPr>
            <w:tcW w:w="2300" w:type="dxa"/>
            <w:noWrap/>
            <w:hideMark/>
          </w:tcPr>
          <w:p w14:paraId="4581B39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Aquiar</w:t>
            </w:r>
          </w:p>
        </w:tc>
        <w:tc>
          <w:tcPr>
            <w:tcW w:w="6369" w:type="dxa"/>
            <w:noWrap/>
            <w:hideMark/>
          </w:tcPr>
          <w:p w14:paraId="0712CDF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the King's Daughters, Norfolk, VA</w:t>
            </w:r>
          </w:p>
        </w:tc>
        <w:tc>
          <w:tcPr>
            <w:tcW w:w="4053" w:type="dxa"/>
            <w:gridSpan w:val="3"/>
            <w:noWrap/>
            <w:hideMark/>
          </w:tcPr>
          <w:p w14:paraId="7773D0B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cassyanne.aquiar@chkd.org</w:t>
            </w:r>
          </w:p>
        </w:tc>
      </w:tr>
      <w:tr w:rsidR="005E6601" w:rsidRPr="00977254" w14:paraId="3736B1CC" w14:textId="77777777" w:rsidTr="00977254">
        <w:trPr>
          <w:trHeight w:val="276"/>
        </w:trPr>
        <w:tc>
          <w:tcPr>
            <w:tcW w:w="1771" w:type="dxa"/>
            <w:noWrap/>
            <w:hideMark/>
          </w:tcPr>
          <w:p w14:paraId="33708B4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Bita</w:t>
            </w:r>
          </w:p>
        </w:tc>
        <w:tc>
          <w:tcPr>
            <w:tcW w:w="2300" w:type="dxa"/>
            <w:noWrap/>
            <w:hideMark/>
          </w:tcPr>
          <w:p w14:paraId="7F9B88A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Arabshahi</w:t>
            </w:r>
          </w:p>
        </w:tc>
        <w:tc>
          <w:tcPr>
            <w:tcW w:w="6369" w:type="dxa"/>
            <w:noWrap/>
            <w:hideMark/>
          </w:tcPr>
          <w:p w14:paraId="0959ABB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Inova Childrne's Hospital, Fairfax,VA</w:t>
            </w:r>
          </w:p>
        </w:tc>
        <w:tc>
          <w:tcPr>
            <w:tcW w:w="4053" w:type="dxa"/>
            <w:gridSpan w:val="3"/>
            <w:noWrap/>
            <w:hideMark/>
          </w:tcPr>
          <w:p w14:paraId="501C9D2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Barabshahi@Psvcare.Org</w:t>
            </w:r>
          </w:p>
        </w:tc>
      </w:tr>
      <w:tr w:rsidR="005E6601" w:rsidRPr="00977254" w14:paraId="0BE67216" w14:textId="77777777" w:rsidTr="00977254">
        <w:trPr>
          <w:trHeight w:val="276"/>
        </w:trPr>
        <w:tc>
          <w:tcPr>
            <w:tcW w:w="1771" w:type="dxa"/>
            <w:noWrap/>
            <w:hideMark/>
          </w:tcPr>
          <w:p w14:paraId="19B6E7A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Fatima</w:t>
            </w:r>
          </w:p>
        </w:tc>
        <w:tc>
          <w:tcPr>
            <w:tcW w:w="2300" w:type="dxa"/>
            <w:noWrap/>
            <w:hideMark/>
          </w:tcPr>
          <w:p w14:paraId="18E2C5E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Barbar-Smiley</w:t>
            </w:r>
          </w:p>
        </w:tc>
        <w:tc>
          <w:tcPr>
            <w:tcW w:w="6369" w:type="dxa"/>
            <w:noWrap/>
            <w:hideMark/>
          </w:tcPr>
          <w:p w14:paraId="0D94AE8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Nationwide Children's Hospital, Columbus, OH</w:t>
            </w:r>
          </w:p>
        </w:tc>
        <w:tc>
          <w:tcPr>
            <w:tcW w:w="4053" w:type="dxa"/>
            <w:gridSpan w:val="3"/>
            <w:noWrap/>
            <w:hideMark/>
          </w:tcPr>
          <w:p w14:paraId="1BF8CAC9" w14:textId="77777777" w:rsidR="005E6601" w:rsidRPr="00977254" w:rsidRDefault="005E6601" w:rsidP="005E6601">
            <w:pPr>
              <w:ind w:right="-105"/>
              <w:rPr>
                <w:rFonts w:ascii="Arial Narrow" w:eastAsia="Times New Roman" w:hAnsi="Arial Narrow"/>
                <w:color w:val="auto"/>
                <w:lang w:eastAsia="en-US"/>
              </w:rPr>
            </w:pPr>
            <w:r w:rsidRPr="00977254">
              <w:rPr>
                <w:rFonts w:ascii="Arial Narrow" w:eastAsia="Times New Roman" w:hAnsi="Arial Narrow"/>
                <w:color w:val="auto"/>
                <w:lang w:eastAsia="en-US"/>
              </w:rPr>
              <w:t>Fatima.Barbar-Smiley@Nationwidechildrens.Org</w:t>
            </w:r>
          </w:p>
        </w:tc>
      </w:tr>
      <w:tr w:rsidR="005E6601" w:rsidRPr="00977254" w14:paraId="3E211232" w14:textId="77777777" w:rsidTr="00977254">
        <w:trPr>
          <w:trHeight w:val="264"/>
        </w:trPr>
        <w:tc>
          <w:tcPr>
            <w:tcW w:w="1771" w:type="dxa"/>
            <w:noWrap/>
            <w:hideMark/>
          </w:tcPr>
          <w:p w14:paraId="22B3618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John</w:t>
            </w:r>
          </w:p>
        </w:tc>
        <w:tc>
          <w:tcPr>
            <w:tcW w:w="2300" w:type="dxa"/>
            <w:noWrap/>
            <w:hideMark/>
          </w:tcPr>
          <w:p w14:paraId="56B13FF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Bohnsack</w:t>
            </w:r>
          </w:p>
        </w:tc>
        <w:tc>
          <w:tcPr>
            <w:tcW w:w="6369" w:type="dxa"/>
            <w:noWrap/>
            <w:hideMark/>
          </w:tcPr>
          <w:p w14:paraId="5E62D573" w14:textId="77777777" w:rsidR="005E6601" w:rsidRPr="00977254" w:rsidRDefault="005E6601" w:rsidP="005E6601">
            <w:pPr>
              <w:ind w:right="-108"/>
              <w:rPr>
                <w:rFonts w:ascii="Arial Narrow" w:eastAsia="Times New Roman" w:hAnsi="Arial Narrow"/>
                <w:lang w:eastAsia="en-US"/>
              </w:rPr>
            </w:pPr>
            <w:r w:rsidRPr="00977254">
              <w:rPr>
                <w:rFonts w:ascii="Arial Narrow" w:eastAsia="Times New Roman" w:hAnsi="Arial Narrow"/>
                <w:lang w:eastAsia="en-US"/>
              </w:rPr>
              <w:t>Primary Childrens' Hospital, University of Utah Health Care, Salt Lake City, UT</w:t>
            </w:r>
          </w:p>
        </w:tc>
        <w:tc>
          <w:tcPr>
            <w:tcW w:w="4053" w:type="dxa"/>
            <w:gridSpan w:val="3"/>
            <w:noWrap/>
            <w:hideMark/>
          </w:tcPr>
          <w:p w14:paraId="10A3848E"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John.Bohnsack@Hsc.Utah.Edu</w:t>
            </w:r>
          </w:p>
        </w:tc>
      </w:tr>
      <w:tr w:rsidR="005E6601" w:rsidRPr="00977254" w14:paraId="320CFD10" w14:textId="77777777" w:rsidTr="00977254">
        <w:trPr>
          <w:trHeight w:val="264"/>
        </w:trPr>
        <w:tc>
          <w:tcPr>
            <w:tcW w:w="1771" w:type="dxa"/>
            <w:noWrap/>
            <w:hideMark/>
          </w:tcPr>
          <w:p w14:paraId="15C3D3E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Alexis </w:t>
            </w:r>
          </w:p>
        </w:tc>
        <w:tc>
          <w:tcPr>
            <w:tcW w:w="2300" w:type="dxa"/>
            <w:noWrap/>
            <w:hideMark/>
          </w:tcPr>
          <w:p w14:paraId="14A5AA5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Boneparth</w:t>
            </w:r>
          </w:p>
        </w:tc>
        <w:tc>
          <w:tcPr>
            <w:tcW w:w="6369" w:type="dxa"/>
            <w:noWrap/>
            <w:hideMark/>
          </w:tcPr>
          <w:p w14:paraId="3259878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Rutgers Robert Wood Johnson Medical School, New Brunswick, NJ</w:t>
            </w:r>
          </w:p>
        </w:tc>
        <w:tc>
          <w:tcPr>
            <w:tcW w:w="4053" w:type="dxa"/>
            <w:gridSpan w:val="3"/>
            <w:noWrap/>
            <w:hideMark/>
          </w:tcPr>
          <w:p w14:paraId="2FB00F25"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Adb177@Rwjms.Rutgers.Edu</w:t>
            </w:r>
          </w:p>
        </w:tc>
      </w:tr>
      <w:tr w:rsidR="005E6601" w:rsidRPr="00977254" w14:paraId="235714C5" w14:textId="77777777" w:rsidTr="00977254">
        <w:trPr>
          <w:trHeight w:val="264"/>
        </w:trPr>
        <w:tc>
          <w:tcPr>
            <w:tcW w:w="1771" w:type="dxa"/>
            <w:noWrap/>
            <w:hideMark/>
          </w:tcPr>
          <w:p w14:paraId="37551DC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Amanda</w:t>
            </w:r>
          </w:p>
        </w:tc>
        <w:tc>
          <w:tcPr>
            <w:tcW w:w="2300" w:type="dxa"/>
            <w:noWrap/>
            <w:hideMark/>
          </w:tcPr>
          <w:p w14:paraId="5764931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Brown</w:t>
            </w:r>
          </w:p>
        </w:tc>
        <w:tc>
          <w:tcPr>
            <w:tcW w:w="6369" w:type="dxa"/>
            <w:noWrap/>
            <w:hideMark/>
          </w:tcPr>
          <w:p w14:paraId="6A05117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Texas Children's Hospital, Houston, TX</w:t>
            </w:r>
          </w:p>
        </w:tc>
        <w:tc>
          <w:tcPr>
            <w:tcW w:w="4053" w:type="dxa"/>
            <w:gridSpan w:val="3"/>
            <w:noWrap/>
            <w:hideMark/>
          </w:tcPr>
          <w:p w14:paraId="5F7BB388"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amanda.brown2@bcm.edu</w:t>
            </w:r>
          </w:p>
        </w:tc>
      </w:tr>
      <w:tr w:rsidR="005E6601" w:rsidRPr="00977254" w14:paraId="16DC6E1B" w14:textId="77777777" w:rsidTr="00977254">
        <w:trPr>
          <w:trHeight w:val="276"/>
        </w:trPr>
        <w:tc>
          <w:tcPr>
            <w:tcW w:w="1771" w:type="dxa"/>
            <w:noWrap/>
            <w:hideMark/>
          </w:tcPr>
          <w:p w14:paraId="5EC4854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Diane</w:t>
            </w:r>
          </w:p>
        </w:tc>
        <w:tc>
          <w:tcPr>
            <w:tcW w:w="2300" w:type="dxa"/>
            <w:noWrap/>
            <w:hideMark/>
          </w:tcPr>
          <w:p w14:paraId="343A127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Brown</w:t>
            </w:r>
          </w:p>
        </w:tc>
        <w:tc>
          <w:tcPr>
            <w:tcW w:w="6369" w:type="dxa"/>
            <w:noWrap/>
            <w:hideMark/>
          </w:tcPr>
          <w:p w14:paraId="308FBB1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Los Angeles, CA</w:t>
            </w:r>
          </w:p>
        </w:tc>
        <w:tc>
          <w:tcPr>
            <w:tcW w:w="4053" w:type="dxa"/>
            <w:gridSpan w:val="3"/>
            <w:noWrap/>
            <w:hideMark/>
          </w:tcPr>
          <w:p w14:paraId="150A5C45"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Debrown@Chla.Usc.Edu</w:t>
            </w:r>
          </w:p>
        </w:tc>
      </w:tr>
      <w:tr w:rsidR="005E6601" w:rsidRPr="00977254" w14:paraId="5C91BE5D" w14:textId="77777777" w:rsidTr="00977254">
        <w:trPr>
          <w:trHeight w:val="276"/>
        </w:trPr>
        <w:tc>
          <w:tcPr>
            <w:tcW w:w="1771" w:type="dxa"/>
            <w:noWrap/>
            <w:hideMark/>
          </w:tcPr>
          <w:p w14:paraId="7580AFE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Jon</w:t>
            </w:r>
          </w:p>
        </w:tc>
        <w:tc>
          <w:tcPr>
            <w:tcW w:w="2300" w:type="dxa"/>
            <w:noWrap/>
            <w:hideMark/>
          </w:tcPr>
          <w:p w14:paraId="64E8BB4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Burnham</w:t>
            </w:r>
          </w:p>
        </w:tc>
        <w:tc>
          <w:tcPr>
            <w:tcW w:w="6369" w:type="dxa"/>
            <w:noWrap/>
            <w:hideMark/>
          </w:tcPr>
          <w:p w14:paraId="64AE1AF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Philadelphia, PA</w:t>
            </w:r>
          </w:p>
        </w:tc>
        <w:tc>
          <w:tcPr>
            <w:tcW w:w="4053" w:type="dxa"/>
            <w:gridSpan w:val="3"/>
            <w:noWrap/>
            <w:hideMark/>
          </w:tcPr>
          <w:p w14:paraId="064C6E0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Burnhams@Email.Chop.Edu</w:t>
            </w:r>
          </w:p>
        </w:tc>
      </w:tr>
      <w:tr w:rsidR="005E6601" w:rsidRPr="00977254" w14:paraId="69153BC4" w14:textId="77777777" w:rsidTr="00977254">
        <w:trPr>
          <w:trHeight w:val="312"/>
        </w:trPr>
        <w:tc>
          <w:tcPr>
            <w:tcW w:w="1771" w:type="dxa"/>
            <w:noWrap/>
            <w:hideMark/>
          </w:tcPr>
          <w:p w14:paraId="5E40EA8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Elizabeth C.</w:t>
            </w:r>
          </w:p>
        </w:tc>
        <w:tc>
          <w:tcPr>
            <w:tcW w:w="2300" w:type="dxa"/>
            <w:noWrap/>
            <w:hideMark/>
          </w:tcPr>
          <w:p w14:paraId="7B72075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Chalom</w:t>
            </w:r>
          </w:p>
        </w:tc>
        <w:tc>
          <w:tcPr>
            <w:tcW w:w="6369" w:type="dxa"/>
            <w:noWrap/>
            <w:hideMark/>
          </w:tcPr>
          <w:p w14:paraId="4EFBBF0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New Jersey, Newark, NJ</w:t>
            </w:r>
          </w:p>
        </w:tc>
        <w:tc>
          <w:tcPr>
            <w:tcW w:w="4053" w:type="dxa"/>
            <w:gridSpan w:val="3"/>
            <w:noWrap/>
            <w:hideMark/>
          </w:tcPr>
          <w:p w14:paraId="2ADC43E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Echalom@Barnabashealth.Org</w:t>
            </w:r>
          </w:p>
        </w:tc>
      </w:tr>
      <w:tr w:rsidR="005E6601" w:rsidRPr="00977254" w14:paraId="16D69282" w14:textId="77777777" w:rsidTr="00977254">
        <w:trPr>
          <w:trHeight w:val="264"/>
        </w:trPr>
        <w:tc>
          <w:tcPr>
            <w:tcW w:w="1771" w:type="dxa"/>
            <w:noWrap/>
            <w:hideMark/>
          </w:tcPr>
          <w:p w14:paraId="6EA2C88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Peter</w:t>
            </w:r>
          </w:p>
        </w:tc>
        <w:tc>
          <w:tcPr>
            <w:tcW w:w="2300" w:type="dxa"/>
            <w:noWrap/>
            <w:hideMark/>
          </w:tcPr>
          <w:p w14:paraId="75F5078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Chira</w:t>
            </w:r>
          </w:p>
        </w:tc>
        <w:tc>
          <w:tcPr>
            <w:tcW w:w="6369" w:type="dxa"/>
            <w:noWrap/>
            <w:hideMark/>
          </w:tcPr>
          <w:p w14:paraId="2F1413E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Rady Children's Hospital, Los Angeles, CA</w:t>
            </w:r>
          </w:p>
        </w:tc>
        <w:tc>
          <w:tcPr>
            <w:tcW w:w="4053" w:type="dxa"/>
            <w:gridSpan w:val="3"/>
            <w:noWrap/>
            <w:hideMark/>
          </w:tcPr>
          <w:p w14:paraId="304BEAB2"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Pchira@Ucsd.Edu</w:t>
            </w:r>
          </w:p>
        </w:tc>
      </w:tr>
      <w:tr w:rsidR="005E6601" w:rsidRPr="00977254" w14:paraId="441EC156" w14:textId="77777777" w:rsidTr="00977254">
        <w:trPr>
          <w:trHeight w:val="276"/>
        </w:trPr>
        <w:tc>
          <w:tcPr>
            <w:tcW w:w="1771" w:type="dxa"/>
            <w:noWrap/>
            <w:hideMark/>
          </w:tcPr>
          <w:p w14:paraId="40BF508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Dominic</w:t>
            </w:r>
          </w:p>
        </w:tc>
        <w:tc>
          <w:tcPr>
            <w:tcW w:w="2300" w:type="dxa"/>
            <w:noWrap/>
            <w:hideMark/>
          </w:tcPr>
          <w:p w14:paraId="068139F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w:t>
            </w:r>
          </w:p>
        </w:tc>
        <w:tc>
          <w:tcPr>
            <w:tcW w:w="6369" w:type="dxa"/>
            <w:noWrap/>
            <w:hideMark/>
          </w:tcPr>
          <w:p w14:paraId="435D979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American Family Children's Hospital, Madison, WI</w:t>
            </w:r>
          </w:p>
        </w:tc>
        <w:tc>
          <w:tcPr>
            <w:tcW w:w="4053" w:type="dxa"/>
            <w:gridSpan w:val="3"/>
            <w:noWrap/>
            <w:hideMark/>
          </w:tcPr>
          <w:p w14:paraId="788D8CF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Dco@Mcw.Edu</w:t>
            </w:r>
          </w:p>
        </w:tc>
      </w:tr>
      <w:tr w:rsidR="005E6601" w:rsidRPr="00977254" w14:paraId="12F8729D" w14:textId="77777777" w:rsidTr="00977254">
        <w:trPr>
          <w:trHeight w:val="276"/>
        </w:trPr>
        <w:tc>
          <w:tcPr>
            <w:tcW w:w="1771" w:type="dxa"/>
            <w:noWrap/>
            <w:hideMark/>
          </w:tcPr>
          <w:p w14:paraId="6AEBE3B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Colleen</w:t>
            </w:r>
          </w:p>
        </w:tc>
        <w:tc>
          <w:tcPr>
            <w:tcW w:w="2300" w:type="dxa"/>
            <w:noWrap/>
            <w:hideMark/>
          </w:tcPr>
          <w:p w14:paraId="768CF89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Correll</w:t>
            </w:r>
          </w:p>
        </w:tc>
        <w:tc>
          <w:tcPr>
            <w:tcW w:w="6369" w:type="dxa"/>
            <w:noWrap/>
            <w:hideMark/>
          </w:tcPr>
          <w:p w14:paraId="13EF301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Masonic Children's Hospital, Minneapolis,MN</w:t>
            </w:r>
          </w:p>
        </w:tc>
        <w:tc>
          <w:tcPr>
            <w:tcW w:w="4053" w:type="dxa"/>
            <w:gridSpan w:val="3"/>
            <w:noWrap/>
            <w:hideMark/>
          </w:tcPr>
          <w:p w14:paraId="5A159D3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Corr0250@Umn.Edu</w:t>
            </w:r>
          </w:p>
        </w:tc>
      </w:tr>
      <w:tr w:rsidR="005E6601" w:rsidRPr="00977254" w14:paraId="355FEA08" w14:textId="77777777" w:rsidTr="00977254">
        <w:trPr>
          <w:trHeight w:val="264"/>
        </w:trPr>
        <w:tc>
          <w:tcPr>
            <w:tcW w:w="1771" w:type="dxa"/>
            <w:noWrap/>
            <w:hideMark/>
          </w:tcPr>
          <w:p w14:paraId="6051BF7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Randy </w:t>
            </w:r>
          </w:p>
        </w:tc>
        <w:tc>
          <w:tcPr>
            <w:tcW w:w="2300" w:type="dxa"/>
            <w:noWrap/>
            <w:hideMark/>
          </w:tcPr>
          <w:p w14:paraId="3B2BD8B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Cron</w:t>
            </w:r>
          </w:p>
        </w:tc>
        <w:tc>
          <w:tcPr>
            <w:tcW w:w="6369" w:type="dxa"/>
            <w:noWrap/>
            <w:hideMark/>
          </w:tcPr>
          <w:p w14:paraId="5F95932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University of Alabama, Birmingham, AL  </w:t>
            </w:r>
          </w:p>
        </w:tc>
        <w:tc>
          <w:tcPr>
            <w:tcW w:w="4053" w:type="dxa"/>
            <w:gridSpan w:val="3"/>
            <w:noWrap/>
            <w:hideMark/>
          </w:tcPr>
          <w:p w14:paraId="083B2F7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Rcron@Peds.Uab.Edu</w:t>
            </w:r>
          </w:p>
        </w:tc>
      </w:tr>
      <w:tr w:rsidR="005E6601" w:rsidRPr="00977254" w14:paraId="5F97B819" w14:textId="77777777" w:rsidTr="00977254">
        <w:trPr>
          <w:trHeight w:val="276"/>
        </w:trPr>
        <w:tc>
          <w:tcPr>
            <w:tcW w:w="1771" w:type="dxa"/>
            <w:noWrap/>
            <w:hideMark/>
          </w:tcPr>
          <w:p w14:paraId="3BA1FBC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Fatma</w:t>
            </w:r>
          </w:p>
        </w:tc>
        <w:tc>
          <w:tcPr>
            <w:tcW w:w="2300" w:type="dxa"/>
            <w:noWrap/>
            <w:hideMark/>
          </w:tcPr>
          <w:p w14:paraId="504547C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Dedeoglu</w:t>
            </w:r>
          </w:p>
        </w:tc>
        <w:tc>
          <w:tcPr>
            <w:tcW w:w="6369" w:type="dxa"/>
            <w:noWrap/>
            <w:hideMark/>
          </w:tcPr>
          <w:p w14:paraId="74DE7A0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Boston Children's Hospital, Boston, MA</w:t>
            </w:r>
          </w:p>
        </w:tc>
        <w:tc>
          <w:tcPr>
            <w:tcW w:w="4053" w:type="dxa"/>
            <w:gridSpan w:val="3"/>
            <w:noWrap/>
            <w:hideMark/>
          </w:tcPr>
          <w:p w14:paraId="15FC5947"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Fatma.Dedeoglu@Childrens.Harvard.Edu</w:t>
            </w:r>
          </w:p>
        </w:tc>
      </w:tr>
      <w:tr w:rsidR="005E6601" w:rsidRPr="00977254" w14:paraId="38441C1C" w14:textId="77777777" w:rsidTr="00977254">
        <w:trPr>
          <w:trHeight w:val="276"/>
        </w:trPr>
        <w:tc>
          <w:tcPr>
            <w:tcW w:w="1771" w:type="dxa"/>
            <w:noWrap/>
            <w:hideMark/>
          </w:tcPr>
          <w:p w14:paraId="5A7E8A6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Marietta</w:t>
            </w:r>
          </w:p>
        </w:tc>
        <w:tc>
          <w:tcPr>
            <w:tcW w:w="2300" w:type="dxa"/>
            <w:noWrap/>
            <w:hideMark/>
          </w:tcPr>
          <w:p w14:paraId="4390336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Deguzman</w:t>
            </w:r>
          </w:p>
        </w:tc>
        <w:tc>
          <w:tcPr>
            <w:tcW w:w="6369" w:type="dxa"/>
            <w:noWrap/>
            <w:hideMark/>
          </w:tcPr>
          <w:p w14:paraId="66BC552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Texas Children's Hospital, Houston, TX</w:t>
            </w:r>
          </w:p>
        </w:tc>
        <w:tc>
          <w:tcPr>
            <w:tcW w:w="4053" w:type="dxa"/>
            <w:gridSpan w:val="3"/>
            <w:noWrap/>
            <w:hideMark/>
          </w:tcPr>
          <w:p w14:paraId="621B7CD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Mmdeguzm@Texaschildrens.Org</w:t>
            </w:r>
          </w:p>
        </w:tc>
      </w:tr>
      <w:tr w:rsidR="005E6601" w:rsidRPr="00977254" w14:paraId="29DC96FF" w14:textId="77777777" w:rsidTr="00977254">
        <w:trPr>
          <w:trHeight w:val="264"/>
        </w:trPr>
        <w:tc>
          <w:tcPr>
            <w:tcW w:w="1771" w:type="dxa"/>
            <w:noWrap/>
            <w:hideMark/>
          </w:tcPr>
          <w:p w14:paraId="27F7298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Anne</w:t>
            </w:r>
          </w:p>
        </w:tc>
        <w:tc>
          <w:tcPr>
            <w:tcW w:w="2300" w:type="dxa"/>
            <w:noWrap/>
            <w:hideMark/>
          </w:tcPr>
          <w:p w14:paraId="5001D5B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Eberhard</w:t>
            </w:r>
          </w:p>
        </w:tc>
        <w:tc>
          <w:tcPr>
            <w:tcW w:w="6369" w:type="dxa"/>
            <w:noWrap/>
            <w:hideMark/>
          </w:tcPr>
          <w:p w14:paraId="13B4348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Cohen Children's Medical Center, New Hyde Park, NY</w:t>
            </w:r>
          </w:p>
        </w:tc>
        <w:tc>
          <w:tcPr>
            <w:tcW w:w="4053" w:type="dxa"/>
            <w:gridSpan w:val="3"/>
            <w:noWrap/>
            <w:hideMark/>
          </w:tcPr>
          <w:p w14:paraId="034FE003" w14:textId="77777777" w:rsidR="005E6601" w:rsidRPr="00977254" w:rsidRDefault="003B4143" w:rsidP="005E6601">
            <w:pPr>
              <w:rPr>
                <w:rFonts w:ascii="Arial Narrow" w:eastAsia="Times New Roman" w:hAnsi="Arial Narrow"/>
                <w:color w:val="auto"/>
                <w:lang w:eastAsia="en-US"/>
              </w:rPr>
            </w:pPr>
            <w:hyperlink r:id="rId46" w:history="1">
              <w:r w:rsidR="005E6601" w:rsidRPr="00977254">
                <w:rPr>
                  <w:rFonts w:ascii="Arial Narrow" w:eastAsia="Times New Roman" w:hAnsi="Arial Narrow"/>
                  <w:color w:val="auto"/>
                  <w:lang w:eastAsia="en-US"/>
                </w:rPr>
                <w:t>Beberhard@Nshs.Edu</w:t>
              </w:r>
            </w:hyperlink>
          </w:p>
        </w:tc>
      </w:tr>
      <w:tr w:rsidR="005E6601" w:rsidRPr="00977254" w14:paraId="079D552D" w14:textId="77777777" w:rsidTr="00977254">
        <w:trPr>
          <w:trHeight w:val="276"/>
        </w:trPr>
        <w:tc>
          <w:tcPr>
            <w:tcW w:w="1771" w:type="dxa"/>
            <w:noWrap/>
            <w:hideMark/>
          </w:tcPr>
          <w:p w14:paraId="0E998DB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Kaleo</w:t>
            </w:r>
          </w:p>
        </w:tc>
        <w:tc>
          <w:tcPr>
            <w:tcW w:w="2300" w:type="dxa"/>
            <w:noWrap/>
            <w:hideMark/>
          </w:tcPr>
          <w:p w14:paraId="33DEF14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Ede </w:t>
            </w:r>
          </w:p>
        </w:tc>
        <w:tc>
          <w:tcPr>
            <w:tcW w:w="6369" w:type="dxa"/>
            <w:noWrap/>
            <w:hideMark/>
          </w:tcPr>
          <w:p w14:paraId="1C0F31F5" w14:textId="53ED9B31" w:rsidR="005E6601" w:rsidRPr="00977254" w:rsidRDefault="005E6601" w:rsidP="005E6601">
            <w:pPr>
              <w:rPr>
                <w:rFonts w:ascii="Arial Narrow" w:eastAsia="Times New Roman" w:hAnsi="Arial Narrow"/>
                <w:lang w:eastAsia="en-US"/>
              </w:rPr>
            </w:pPr>
            <w:r>
              <w:rPr>
                <w:rFonts w:ascii="Arial Narrow" w:eastAsia="Times New Roman" w:hAnsi="Arial Narrow"/>
                <w:lang w:eastAsia="en-US"/>
              </w:rPr>
              <w:t>Phoenix Childr</w:t>
            </w:r>
            <w:r w:rsidRPr="00977254">
              <w:rPr>
                <w:rFonts w:ascii="Arial Narrow" w:eastAsia="Times New Roman" w:hAnsi="Arial Narrow"/>
                <w:lang w:eastAsia="en-US"/>
              </w:rPr>
              <w:t>e</w:t>
            </w:r>
            <w:r>
              <w:rPr>
                <w:rFonts w:ascii="Arial Narrow" w:eastAsia="Times New Roman" w:hAnsi="Arial Narrow"/>
                <w:lang w:eastAsia="en-US"/>
              </w:rPr>
              <w:t>n</w:t>
            </w:r>
            <w:r w:rsidRPr="00977254">
              <w:rPr>
                <w:rFonts w:ascii="Arial Narrow" w:eastAsia="Times New Roman" w:hAnsi="Arial Narrow"/>
                <w:lang w:eastAsia="en-US"/>
              </w:rPr>
              <w:t>'s Hospital, Phoenix, AZ</w:t>
            </w:r>
          </w:p>
        </w:tc>
        <w:tc>
          <w:tcPr>
            <w:tcW w:w="4053" w:type="dxa"/>
            <w:gridSpan w:val="3"/>
            <w:noWrap/>
            <w:hideMark/>
          </w:tcPr>
          <w:p w14:paraId="0DFC4C9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Kede@Phoenixchildrens.Com</w:t>
            </w:r>
          </w:p>
        </w:tc>
      </w:tr>
      <w:tr w:rsidR="005E6601" w:rsidRPr="00977254" w14:paraId="04E19E81" w14:textId="77777777" w:rsidTr="00977254">
        <w:trPr>
          <w:trHeight w:val="276"/>
        </w:trPr>
        <w:tc>
          <w:tcPr>
            <w:tcW w:w="1771" w:type="dxa"/>
            <w:noWrap/>
            <w:hideMark/>
          </w:tcPr>
          <w:p w14:paraId="39D9597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Cuoghi</w:t>
            </w:r>
          </w:p>
        </w:tc>
        <w:tc>
          <w:tcPr>
            <w:tcW w:w="2300" w:type="dxa"/>
            <w:noWrap/>
            <w:hideMark/>
          </w:tcPr>
          <w:p w14:paraId="624B0ED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Edens</w:t>
            </w:r>
          </w:p>
        </w:tc>
        <w:tc>
          <w:tcPr>
            <w:tcW w:w="6369" w:type="dxa"/>
            <w:noWrap/>
            <w:hideMark/>
          </w:tcPr>
          <w:p w14:paraId="0D9193C5" w14:textId="67F27769"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MetroHealth Medical Center, Cleveland, OH</w:t>
            </w:r>
          </w:p>
        </w:tc>
        <w:tc>
          <w:tcPr>
            <w:tcW w:w="4053" w:type="dxa"/>
            <w:gridSpan w:val="3"/>
            <w:noWrap/>
            <w:hideMark/>
          </w:tcPr>
          <w:p w14:paraId="24DEB1E1"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Cuoghi.Edens@Uhhospitals.Org</w:t>
            </w:r>
          </w:p>
        </w:tc>
      </w:tr>
      <w:tr w:rsidR="005E6601" w:rsidRPr="00977254" w14:paraId="0A48DBF0" w14:textId="77777777" w:rsidTr="00977254">
        <w:trPr>
          <w:trHeight w:val="276"/>
        </w:trPr>
        <w:tc>
          <w:tcPr>
            <w:tcW w:w="1771" w:type="dxa"/>
            <w:noWrap/>
            <w:hideMark/>
          </w:tcPr>
          <w:p w14:paraId="5E8A66F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Andrew</w:t>
            </w:r>
          </w:p>
        </w:tc>
        <w:tc>
          <w:tcPr>
            <w:tcW w:w="2300" w:type="dxa"/>
            <w:noWrap/>
            <w:hideMark/>
          </w:tcPr>
          <w:p w14:paraId="7E9E1DF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Eichenfield</w:t>
            </w:r>
          </w:p>
        </w:tc>
        <w:tc>
          <w:tcPr>
            <w:tcW w:w="6369" w:type="dxa"/>
            <w:noWrap/>
            <w:hideMark/>
          </w:tcPr>
          <w:p w14:paraId="1793A782" w14:textId="5D6788A8"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New</w:t>
            </w:r>
            <w:r>
              <w:rPr>
                <w:rFonts w:ascii="Arial Narrow" w:eastAsia="Times New Roman" w:hAnsi="Arial Narrow"/>
                <w:lang w:eastAsia="en-US"/>
              </w:rPr>
              <w:t xml:space="preserve"> </w:t>
            </w:r>
            <w:r w:rsidRPr="00977254">
              <w:rPr>
                <w:rFonts w:ascii="Arial Narrow" w:eastAsia="Times New Roman" w:hAnsi="Arial Narrow"/>
                <w:lang w:eastAsia="en-US"/>
              </w:rPr>
              <w:t>York-Presbyterian Morgan Stanley Children Hospital, New York, NY</w:t>
            </w:r>
          </w:p>
        </w:tc>
        <w:tc>
          <w:tcPr>
            <w:tcW w:w="4053" w:type="dxa"/>
            <w:gridSpan w:val="3"/>
            <w:noWrap/>
            <w:hideMark/>
          </w:tcPr>
          <w:p w14:paraId="168DD270"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Ahe2101@Columbia.Edu</w:t>
            </w:r>
          </w:p>
        </w:tc>
      </w:tr>
      <w:tr w:rsidR="005E6601" w:rsidRPr="00977254" w14:paraId="4FC1C217" w14:textId="77777777" w:rsidTr="00977254">
        <w:trPr>
          <w:trHeight w:val="264"/>
        </w:trPr>
        <w:tc>
          <w:tcPr>
            <w:tcW w:w="1771" w:type="dxa"/>
            <w:noWrap/>
            <w:hideMark/>
          </w:tcPr>
          <w:p w14:paraId="3293AD3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lastRenderedPageBreak/>
              <w:t>Abraham</w:t>
            </w:r>
          </w:p>
        </w:tc>
        <w:tc>
          <w:tcPr>
            <w:tcW w:w="2300" w:type="dxa"/>
            <w:noWrap/>
            <w:hideMark/>
          </w:tcPr>
          <w:p w14:paraId="66680E4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Gedalia</w:t>
            </w:r>
          </w:p>
        </w:tc>
        <w:tc>
          <w:tcPr>
            <w:tcW w:w="6369" w:type="dxa"/>
            <w:noWrap/>
            <w:hideMark/>
          </w:tcPr>
          <w:p w14:paraId="4D36404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New Orleans, New Orleans, LA</w:t>
            </w:r>
          </w:p>
        </w:tc>
        <w:tc>
          <w:tcPr>
            <w:tcW w:w="4053" w:type="dxa"/>
            <w:gridSpan w:val="3"/>
            <w:noWrap/>
            <w:hideMark/>
          </w:tcPr>
          <w:p w14:paraId="354CEAB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Agedal@Lsuhsc.Edu</w:t>
            </w:r>
          </w:p>
        </w:tc>
      </w:tr>
      <w:tr w:rsidR="005E6601" w:rsidRPr="00977254" w14:paraId="39A7B69B" w14:textId="77777777" w:rsidTr="00977254">
        <w:trPr>
          <w:trHeight w:val="264"/>
        </w:trPr>
        <w:tc>
          <w:tcPr>
            <w:tcW w:w="1771" w:type="dxa"/>
            <w:noWrap/>
            <w:hideMark/>
          </w:tcPr>
          <w:p w14:paraId="573FD1B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Alexei</w:t>
            </w:r>
          </w:p>
        </w:tc>
        <w:tc>
          <w:tcPr>
            <w:tcW w:w="2300" w:type="dxa"/>
            <w:noWrap/>
            <w:hideMark/>
          </w:tcPr>
          <w:p w14:paraId="465DE9E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Grom</w:t>
            </w:r>
          </w:p>
        </w:tc>
        <w:tc>
          <w:tcPr>
            <w:tcW w:w="6369" w:type="dxa"/>
            <w:noWrap/>
            <w:hideMark/>
          </w:tcPr>
          <w:p w14:paraId="0C6169C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1024CA59"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Alexi.Grom@Cchmc.Org</w:t>
            </w:r>
          </w:p>
        </w:tc>
      </w:tr>
      <w:tr w:rsidR="005E6601" w:rsidRPr="00977254" w14:paraId="6A1FEBCF" w14:textId="77777777" w:rsidTr="00977254">
        <w:trPr>
          <w:trHeight w:val="264"/>
        </w:trPr>
        <w:tc>
          <w:tcPr>
            <w:tcW w:w="1771" w:type="dxa"/>
            <w:noWrap/>
            <w:hideMark/>
          </w:tcPr>
          <w:p w14:paraId="7215365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Kathleen</w:t>
            </w:r>
          </w:p>
        </w:tc>
        <w:tc>
          <w:tcPr>
            <w:tcW w:w="2300" w:type="dxa"/>
            <w:noWrap/>
            <w:hideMark/>
          </w:tcPr>
          <w:p w14:paraId="32D2A63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Haines</w:t>
            </w:r>
          </w:p>
        </w:tc>
        <w:tc>
          <w:tcPr>
            <w:tcW w:w="6369" w:type="dxa"/>
            <w:noWrap/>
            <w:hideMark/>
          </w:tcPr>
          <w:p w14:paraId="75CE317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Hackensack University Medical Center, Hackensack, NJ</w:t>
            </w:r>
          </w:p>
        </w:tc>
        <w:tc>
          <w:tcPr>
            <w:tcW w:w="4053" w:type="dxa"/>
            <w:gridSpan w:val="3"/>
            <w:noWrap/>
            <w:hideMark/>
          </w:tcPr>
          <w:p w14:paraId="024B7A2C"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Margguedes@Gmail.Com</w:t>
            </w:r>
          </w:p>
        </w:tc>
      </w:tr>
      <w:tr w:rsidR="005E6601" w:rsidRPr="00977254" w14:paraId="76EF8FDA" w14:textId="77777777" w:rsidTr="00977254">
        <w:trPr>
          <w:trHeight w:val="264"/>
        </w:trPr>
        <w:tc>
          <w:tcPr>
            <w:tcW w:w="1771" w:type="dxa"/>
            <w:noWrap/>
            <w:hideMark/>
          </w:tcPr>
          <w:p w14:paraId="65A6498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Michael</w:t>
            </w:r>
          </w:p>
        </w:tc>
        <w:tc>
          <w:tcPr>
            <w:tcW w:w="2300" w:type="dxa"/>
            <w:noWrap/>
            <w:hideMark/>
          </w:tcPr>
          <w:p w14:paraId="375EA38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Henrickson</w:t>
            </w:r>
          </w:p>
        </w:tc>
        <w:tc>
          <w:tcPr>
            <w:tcW w:w="6369" w:type="dxa"/>
            <w:noWrap/>
            <w:hideMark/>
          </w:tcPr>
          <w:p w14:paraId="45BE30D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2C63B252"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Soadhashad@Hotmail.Com</w:t>
            </w:r>
          </w:p>
        </w:tc>
      </w:tr>
      <w:tr w:rsidR="005E6601" w:rsidRPr="00977254" w14:paraId="6B1623B9" w14:textId="77777777" w:rsidTr="00977254">
        <w:trPr>
          <w:trHeight w:val="264"/>
        </w:trPr>
        <w:tc>
          <w:tcPr>
            <w:tcW w:w="1771" w:type="dxa"/>
            <w:noWrap/>
            <w:hideMark/>
          </w:tcPr>
          <w:p w14:paraId="5F6EA43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Christine</w:t>
            </w:r>
          </w:p>
        </w:tc>
        <w:tc>
          <w:tcPr>
            <w:tcW w:w="2300" w:type="dxa"/>
            <w:noWrap/>
            <w:hideMark/>
          </w:tcPr>
          <w:p w14:paraId="329FB6B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Hom</w:t>
            </w:r>
          </w:p>
        </w:tc>
        <w:tc>
          <w:tcPr>
            <w:tcW w:w="6369" w:type="dxa"/>
            <w:noWrap/>
            <w:hideMark/>
          </w:tcPr>
          <w:p w14:paraId="64AEDD4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Maria Fareri Children's Hospital, Valhalla, NY</w:t>
            </w:r>
          </w:p>
        </w:tc>
        <w:tc>
          <w:tcPr>
            <w:tcW w:w="4053" w:type="dxa"/>
            <w:gridSpan w:val="3"/>
            <w:noWrap/>
            <w:hideMark/>
          </w:tcPr>
          <w:p w14:paraId="236C98F5"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Christine_Hom@Nymc.Edu</w:t>
            </w:r>
          </w:p>
        </w:tc>
      </w:tr>
      <w:tr w:rsidR="005E6601" w:rsidRPr="00977254" w14:paraId="312B2A37" w14:textId="77777777" w:rsidTr="00977254">
        <w:trPr>
          <w:trHeight w:val="264"/>
        </w:trPr>
        <w:tc>
          <w:tcPr>
            <w:tcW w:w="1771" w:type="dxa"/>
            <w:noWrap/>
            <w:hideMark/>
          </w:tcPr>
          <w:p w14:paraId="4B656F5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Jennifer</w:t>
            </w:r>
          </w:p>
        </w:tc>
        <w:tc>
          <w:tcPr>
            <w:tcW w:w="2300" w:type="dxa"/>
            <w:noWrap/>
            <w:hideMark/>
          </w:tcPr>
          <w:p w14:paraId="0D6DFFB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Huggins</w:t>
            </w:r>
          </w:p>
        </w:tc>
        <w:tc>
          <w:tcPr>
            <w:tcW w:w="6369" w:type="dxa"/>
            <w:noWrap/>
            <w:hideMark/>
          </w:tcPr>
          <w:p w14:paraId="619F7CB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3E7FDC75"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jennifer.huggins@cchmc.org</w:t>
            </w:r>
          </w:p>
        </w:tc>
      </w:tr>
      <w:tr w:rsidR="005E6601" w:rsidRPr="00977254" w14:paraId="1EB7E7E9" w14:textId="77777777" w:rsidTr="00977254">
        <w:trPr>
          <w:trHeight w:val="276"/>
        </w:trPr>
        <w:tc>
          <w:tcPr>
            <w:tcW w:w="1771" w:type="dxa"/>
            <w:noWrap/>
            <w:hideMark/>
          </w:tcPr>
          <w:p w14:paraId="5FFF471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Norman</w:t>
            </w:r>
          </w:p>
        </w:tc>
        <w:tc>
          <w:tcPr>
            <w:tcW w:w="2300" w:type="dxa"/>
            <w:noWrap/>
            <w:hideMark/>
          </w:tcPr>
          <w:p w14:paraId="5F56FF4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Ilowite</w:t>
            </w:r>
          </w:p>
        </w:tc>
        <w:tc>
          <w:tcPr>
            <w:tcW w:w="6369" w:type="dxa"/>
            <w:noWrap/>
            <w:hideMark/>
          </w:tcPr>
          <w:p w14:paraId="5BE5BA0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The Children's Hospital at Montefiore, New York, NY</w:t>
            </w:r>
          </w:p>
        </w:tc>
        <w:tc>
          <w:tcPr>
            <w:tcW w:w="4053" w:type="dxa"/>
            <w:gridSpan w:val="3"/>
            <w:noWrap/>
            <w:hideMark/>
          </w:tcPr>
          <w:p w14:paraId="171DCEE6"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Nilowite@Montefiore.Org</w:t>
            </w:r>
          </w:p>
        </w:tc>
      </w:tr>
      <w:tr w:rsidR="005E6601" w:rsidRPr="00977254" w14:paraId="53F36425" w14:textId="77777777" w:rsidTr="00977254">
        <w:trPr>
          <w:trHeight w:val="264"/>
        </w:trPr>
        <w:tc>
          <w:tcPr>
            <w:tcW w:w="1771" w:type="dxa"/>
            <w:noWrap/>
            <w:hideMark/>
          </w:tcPr>
          <w:p w14:paraId="10489B4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Rita</w:t>
            </w:r>
          </w:p>
        </w:tc>
        <w:tc>
          <w:tcPr>
            <w:tcW w:w="2300" w:type="dxa"/>
            <w:noWrap/>
            <w:hideMark/>
          </w:tcPr>
          <w:p w14:paraId="4C78DCA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Jerath</w:t>
            </w:r>
          </w:p>
        </w:tc>
        <w:tc>
          <w:tcPr>
            <w:tcW w:w="6369" w:type="dxa"/>
            <w:noWrap/>
            <w:hideMark/>
          </w:tcPr>
          <w:p w14:paraId="6968F24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CHOG, Augusta University, Augusta, GA</w:t>
            </w:r>
          </w:p>
        </w:tc>
        <w:tc>
          <w:tcPr>
            <w:tcW w:w="4053" w:type="dxa"/>
            <w:gridSpan w:val="3"/>
            <w:noWrap/>
            <w:hideMark/>
          </w:tcPr>
          <w:p w14:paraId="7A23514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Rjerath@Gru.Edu</w:t>
            </w:r>
          </w:p>
        </w:tc>
      </w:tr>
      <w:tr w:rsidR="005E6601" w:rsidRPr="00977254" w14:paraId="2F297ED8" w14:textId="77777777" w:rsidTr="00977254">
        <w:trPr>
          <w:trHeight w:val="264"/>
        </w:trPr>
        <w:tc>
          <w:tcPr>
            <w:tcW w:w="1771" w:type="dxa"/>
            <w:noWrap/>
            <w:hideMark/>
          </w:tcPr>
          <w:p w14:paraId="3B55BB9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Jordan </w:t>
            </w:r>
          </w:p>
        </w:tc>
        <w:tc>
          <w:tcPr>
            <w:tcW w:w="2300" w:type="dxa"/>
            <w:noWrap/>
            <w:hideMark/>
          </w:tcPr>
          <w:p w14:paraId="630AECD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Jones</w:t>
            </w:r>
          </w:p>
        </w:tc>
        <w:tc>
          <w:tcPr>
            <w:tcW w:w="6369" w:type="dxa"/>
            <w:noWrap/>
            <w:hideMark/>
          </w:tcPr>
          <w:p w14:paraId="742FD04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Mercy Hospital, Kansas, MI</w:t>
            </w:r>
          </w:p>
        </w:tc>
        <w:tc>
          <w:tcPr>
            <w:tcW w:w="4053" w:type="dxa"/>
            <w:gridSpan w:val="3"/>
            <w:noWrap/>
            <w:hideMark/>
          </w:tcPr>
          <w:p w14:paraId="69569EE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Jtjones@Cmh.Edu</w:t>
            </w:r>
          </w:p>
        </w:tc>
      </w:tr>
      <w:tr w:rsidR="005E6601" w:rsidRPr="00977254" w14:paraId="65875C1B" w14:textId="77777777" w:rsidTr="00977254">
        <w:trPr>
          <w:trHeight w:val="264"/>
        </w:trPr>
        <w:tc>
          <w:tcPr>
            <w:tcW w:w="1771" w:type="dxa"/>
            <w:noWrap/>
            <w:hideMark/>
          </w:tcPr>
          <w:p w14:paraId="65F3FE4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Lawrence</w:t>
            </w:r>
          </w:p>
        </w:tc>
        <w:tc>
          <w:tcPr>
            <w:tcW w:w="2300" w:type="dxa"/>
            <w:noWrap/>
            <w:hideMark/>
          </w:tcPr>
          <w:p w14:paraId="5C6FEE5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Jung</w:t>
            </w:r>
          </w:p>
        </w:tc>
        <w:tc>
          <w:tcPr>
            <w:tcW w:w="6369" w:type="dxa"/>
            <w:noWrap/>
            <w:hideMark/>
          </w:tcPr>
          <w:p w14:paraId="41BBEB2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National Medical Center, Washington, DC</w:t>
            </w:r>
          </w:p>
        </w:tc>
        <w:tc>
          <w:tcPr>
            <w:tcW w:w="4053" w:type="dxa"/>
            <w:gridSpan w:val="3"/>
            <w:noWrap/>
            <w:hideMark/>
          </w:tcPr>
          <w:p w14:paraId="6138B631"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Ljung@Cnmc.Org</w:t>
            </w:r>
          </w:p>
        </w:tc>
      </w:tr>
      <w:tr w:rsidR="005E6601" w:rsidRPr="00977254" w14:paraId="062BF025" w14:textId="77777777" w:rsidTr="00977254">
        <w:trPr>
          <w:trHeight w:val="264"/>
        </w:trPr>
        <w:tc>
          <w:tcPr>
            <w:tcW w:w="1771" w:type="dxa"/>
            <w:noWrap/>
            <w:hideMark/>
          </w:tcPr>
          <w:p w14:paraId="14E5694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Daniel</w:t>
            </w:r>
          </w:p>
        </w:tc>
        <w:tc>
          <w:tcPr>
            <w:tcW w:w="2300" w:type="dxa"/>
            <w:noWrap/>
            <w:hideMark/>
          </w:tcPr>
          <w:p w14:paraId="4003963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Kingsbury </w:t>
            </w:r>
          </w:p>
        </w:tc>
        <w:tc>
          <w:tcPr>
            <w:tcW w:w="6369" w:type="dxa"/>
            <w:noWrap/>
            <w:hideMark/>
          </w:tcPr>
          <w:p w14:paraId="092A33B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Randall Children's Hospital at Legacy Emanuel </w:t>
            </w:r>
          </w:p>
        </w:tc>
        <w:tc>
          <w:tcPr>
            <w:tcW w:w="4053" w:type="dxa"/>
            <w:gridSpan w:val="3"/>
            <w:noWrap/>
            <w:hideMark/>
          </w:tcPr>
          <w:p w14:paraId="330EC275"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Dkingsbu@Lhs.Org</w:t>
            </w:r>
          </w:p>
        </w:tc>
      </w:tr>
      <w:tr w:rsidR="005E6601" w:rsidRPr="00977254" w14:paraId="1AF141B8" w14:textId="77777777" w:rsidTr="00977254">
        <w:trPr>
          <w:trHeight w:val="276"/>
        </w:trPr>
        <w:tc>
          <w:tcPr>
            <w:tcW w:w="1771" w:type="dxa"/>
            <w:noWrap/>
            <w:hideMark/>
          </w:tcPr>
          <w:p w14:paraId="356F48A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Jamie</w:t>
            </w:r>
          </w:p>
        </w:tc>
        <w:tc>
          <w:tcPr>
            <w:tcW w:w="2300" w:type="dxa"/>
            <w:noWrap/>
            <w:hideMark/>
          </w:tcPr>
          <w:p w14:paraId="0941FFB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Lai</w:t>
            </w:r>
          </w:p>
        </w:tc>
        <w:tc>
          <w:tcPr>
            <w:tcW w:w="6369" w:type="dxa"/>
            <w:noWrap/>
            <w:hideMark/>
          </w:tcPr>
          <w:p w14:paraId="2BB26B5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Palo Alto, California</w:t>
            </w:r>
          </w:p>
        </w:tc>
        <w:tc>
          <w:tcPr>
            <w:tcW w:w="4053" w:type="dxa"/>
            <w:gridSpan w:val="3"/>
            <w:noWrap/>
            <w:hideMark/>
          </w:tcPr>
          <w:p w14:paraId="76CCC98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Jamietlai@Gmail.Com</w:t>
            </w:r>
          </w:p>
        </w:tc>
      </w:tr>
      <w:tr w:rsidR="005E6601" w:rsidRPr="00977254" w14:paraId="31D0CEAE" w14:textId="77777777" w:rsidTr="00977254">
        <w:trPr>
          <w:trHeight w:val="264"/>
        </w:trPr>
        <w:tc>
          <w:tcPr>
            <w:tcW w:w="1771" w:type="dxa"/>
            <w:noWrap/>
            <w:hideMark/>
          </w:tcPr>
          <w:p w14:paraId="3472E07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Daniel</w:t>
            </w:r>
          </w:p>
        </w:tc>
        <w:tc>
          <w:tcPr>
            <w:tcW w:w="2300" w:type="dxa"/>
            <w:noWrap/>
            <w:hideMark/>
          </w:tcPr>
          <w:p w14:paraId="361A576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Lovell</w:t>
            </w:r>
          </w:p>
        </w:tc>
        <w:tc>
          <w:tcPr>
            <w:tcW w:w="6369" w:type="dxa"/>
            <w:noWrap/>
            <w:hideMark/>
          </w:tcPr>
          <w:p w14:paraId="5545D47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72F5EA9E"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Daniel.Lovell@Cchmc.Org</w:t>
            </w:r>
          </w:p>
        </w:tc>
      </w:tr>
      <w:tr w:rsidR="005E6601" w:rsidRPr="00977254" w14:paraId="3A4E1A23" w14:textId="77777777" w:rsidTr="00977254">
        <w:trPr>
          <w:trHeight w:val="276"/>
        </w:trPr>
        <w:tc>
          <w:tcPr>
            <w:tcW w:w="1771" w:type="dxa"/>
            <w:noWrap/>
            <w:hideMark/>
          </w:tcPr>
          <w:p w14:paraId="3295A9A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Jay</w:t>
            </w:r>
          </w:p>
        </w:tc>
        <w:tc>
          <w:tcPr>
            <w:tcW w:w="2300" w:type="dxa"/>
            <w:noWrap/>
            <w:hideMark/>
          </w:tcPr>
          <w:p w14:paraId="329A273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Mehta</w:t>
            </w:r>
          </w:p>
        </w:tc>
        <w:tc>
          <w:tcPr>
            <w:tcW w:w="6369" w:type="dxa"/>
            <w:noWrap/>
            <w:hideMark/>
          </w:tcPr>
          <w:p w14:paraId="5524FE1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Philadelphia,PA</w:t>
            </w:r>
          </w:p>
        </w:tc>
        <w:tc>
          <w:tcPr>
            <w:tcW w:w="4053" w:type="dxa"/>
            <w:gridSpan w:val="3"/>
            <w:noWrap/>
            <w:hideMark/>
          </w:tcPr>
          <w:p w14:paraId="0735953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Mehtaj@Chop.Edu</w:t>
            </w:r>
          </w:p>
        </w:tc>
      </w:tr>
      <w:tr w:rsidR="005E6601" w:rsidRPr="00977254" w14:paraId="3C931B2F" w14:textId="77777777" w:rsidTr="00977254">
        <w:trPr>
          <w:trHeight w:val="264"/>
        </w:trPr>
        <w:tc>
          <w:tcPr>
            <w:tcW w:w="1771" w:type="dxa"/>
            <w:noWrap/>
            <w:hideMark/>
          </w:tcPr>
          <w:p w14:paraId="614D933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Terry</w:t>
            </w:r>
          </w:p>
        </w:tc>
        <w:tc>
          <w:tcPr>
            <w:tcW w:w="2300" w:type="dxa"/>
            <w:noWrap/>
            <w:hideMark/>
          </w:tcPr>
          <w:p w14:paraId="7816AC4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Moore</w:t>
            </w:r>
          </w:p>
        </w:tc>
        <w:tc>
          <w:tcPr>
            <w:tcW w:w="6369" w:type="dxa"/>
            <w:noWrap/>
            <w:hideMark/>
          </w:tcPr>
          <w:p w14:paraId="2A8E37F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Cardinal Glennon Children's Hospital, Saint Louis, MO</w:t>
            </w:r>
          </w:p>
        </w:tc>
        <w:tc>
          <w:tcPr>
            <w:tcW w:w="4053" w:type="dxa"/>
            <w:gridSpan w:val="3"/>
            <w:noWrap/>
            <w:hideMark/>
          </w:tcPr>
          <w:p w14:paraId="2D06054E"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Mooretl@Slu.Edu</w:t>
            </w:r>
          </w:p>
        </w:tc>
      </w:tr>
      <w:tr w:rsidR="005E6601" w:rsidRPr="00977254" w14:paraId="3577FCCB" w14:textId="77777777" w:rsidTr="00977254">
        <w:trPr>
          <w:trHeight w:val="264"/>
        </w:trPr>
        <w:tc>
          <w:tcPr>
            <w:tcW w:w="1771" w:type="dxa"/>
            <w:noWrap/>
            <w:hideMark/>
          </w:tcPr>
          <w:p w14:paraId="7286B35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Lakshmi</w:t>
            </w:r>
          </w:p>
        </w:tc>
        <w:tc>
          <w:tcPr>
            <w:tcW w:w="2300" w:type="dxa"/>
            <w:noWrap/>
            <w:hideMark/>
          </w:tcPr>
          <w:p w14:paraId="3499EAB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Moorthy</w:t>
            </w:r>
          </w:p>
        </w:tc>
        <w:tc>
          <w:tcPr>
            <w:tcW w:w="6369" w:type="dxa"/>
            <w:noWrap/>
            <w:hideMark/>
          </w:tcPr>
          <w:p w14:paraId="76DECD4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Rutgers-Robert Wood Johnson University, New Brunswic, NJ</w:t>
            </w:r>
          </w:p>
        </w:tc>
        <w:tc>
          <w:tcPr>
            <w:tcW w:w="4053" w:type="dxa"/>
            <w:gridSpan w:val="3"/>
            <w:noWrap/>
            <w:hideMark/>
          </w:tcPr>
          <w:p w14:paraId="5C766F91"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Moorthln@Rwjms.Rutgers.Edu</w:t>
            </w:r>
          </w:p>
        </w:tc>
      </w:tr>
      <w:tr w:rsidR="005E6601" w:rsidRPr="00977254" w14:paraId="66C240D5" w14:textId="77777777" w:rsidTr="00977254">
        <w:trPr>
          <w:trHeight w:val="264"/>
        </w:trPr>
        <w:tc>
          <w:tcPr>
            <w:tcW w:w="1771" w:type="dxa"/>
            <w:noWrap/>
            <w:hideMark/>
          </w:tcPr>
          <w:p w14:paraId="5729CB3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Kabita</w:t>
            </w:r>
          </w:p>
        </w:tc>
        <w:tc>
          <w:tcPr>
            <w:tcW w:w="2300" w:type="dxa"/>
            <w:noWrap/>
            <w:hideMark/>
          </w:tcPr>
          <w:p w14:paraId="7965E42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Nanda</w:t>
            </w:r>
          </w:p>
        </w:tc>
        <w:tc>
          <w:tcPr>
            <w:tcW w:w="6369" w:type="dxa"/>
            <w:noWrap/>
            <w:hideMark/>
          </w:tcPr>
          <w:p w14:paraId="6406E24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Seattle Children's Hospital, Seattle, WA</w:t>
            </w:r>
          </w:p>
        </w:tc>
        <w:tc>
          <w:tcPr>
            <w:tcW w:w="4053" w:type="dxa"/>
            <w:gridSpan w:val="3"/>
            <w:noWrap/>
            <w:hideMark/>
          </w:tcPr>
          <w:p w14:paraId="772441CB"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Kabita.Nanda@Seattlechildrens.Org</w:t>
            </w:r>
          </w:p>
        </w:tc>
      </w:tr>
      <w:tr w:rsidR="005E6601" w:rsidRPr="00977254" w14:paraId="71208C45" w14:textId="77777777" w:rsidTr="00977254">
        <w:trPr>
          <w:trHeight w:val="264"/>
        </w:trPr>
        <w:tc>
          <w:tcPr>
            <w:tcW w:w="1771" w:type="dxa"/>
            <w:noWrap/>
            <w:hideMark/>
          </w:tcPr>
          <w:p w14:paraId="453E26B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James</w:t>
            </w:r>
          </w:p>
        </w:tc>
        <w:tc>
          <w:tcPr>
            <w:tcW w:w="2300" w:type="dxa"/>
            <w:noWrap/>
            <w:hideMark/>
          </w:tcPr>
          <w:p w14:paraId="7C5FED3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Nocton</w:t>
            </w:r>
          </w:p>
        </w:tc>
        <w:tc>
          <w:tcPr>
            <w:tcW w:w="6369" w:type="dxa"/>
            <w:noWrap/>
            <w:hideMark/>
          </w:tcPr>
          <w:p w14:paraId="53DF205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Wisconsin, WI</w:t>
            </w:r>
          </w:p>
        </w:tc>
        <w:tc>
          <w:tcPr>
            <w:tcW w:w="4053" w:type="dxa"/>
            <w:gridSpan w:val="3"/>
            <w:noWrap/>
            <w:hideMark/>
          </w:tcPr>
          <w:p w14:paraId="31E8275C"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Jnocton@Mcw.Edu</w:t>
            </w:r>
          </w:p>
        </w:tc>
      </w:tr>
      <w:tr w:rsidR="005E6601" w:rsidRPr="00977254" w14:paraId="61D7D66E" w14:textId="77777777" w:rsidTr="00977254">
        <w:trPr>
          <w:trHeight w:val="264"/>
        </w:trPr>
        <w:tc>
          <w:tcPr>
            <w:tcW w:w="1771" w:type="dxa"/>
            <w:noWrap/>
            <w:hideMark/>
          </w:tcPr>
          <w:p w14:paraId="08B2298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Judyann</w:t>
            </w:r>
          </w:p>
        </w:tc>
        <w:tc>
          <w:tcPr>
            <w:tcW w:w="2300" w:type="dxa"/>
            <w:noWrap/>
            <w:hideMark/>
          </w:tcPr>
          <w:p w14:paraId="35F000A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Olson</w:t>
            </w:r>
          </w:p>
        </w:tc>
        <w:tc>
          <w:tcPr>
            <w:tcW w:w="6369" w:type="dxa"/>
            <w:noWrap/>
            <w:hideMark/>
          </w:tcPr>
          <w:p w14:paraId="791AD37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of Wisconsin, WI</w:t>
            </w:r>
          </w:p>
        </w:tc>
        <w:tc>
          <w:tcPr>
            <w:tcW w:w="4053" w:type="dxa"/>
            <w:gridSpan w:val="3"/>
            <w:noWrap/>
            <w:hideMark/>
          </w:tcPr>
          <w:p w14:paraId="152FDF4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Jcolson@Mcw.Edu</w:t>
            </w:r>
          </w:p>
        </w:tc>
      </w:tr>
      <w:tr w:rsidR="005E6601" w:rsidRPr="00977254" w14:paraId="640EC78A" w14:textId="77777777" w:rsidTr="00977254">
        <w:trPr>
          <w:trHeight w:val="276"/>
        </w:trPr>
        <w:tc>
          <w:tcPr>
            <w:tcW w:w="1771" w:type="dxa"/>
            <w:noWrap/>
            <w:hideMark/>
          </w:tcPr>
          <w:p w14:paraId="304A141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Kathleen</w:t>
            </w:r>
          </w:p>
        </w:tc>
        <w:tc>
          <w:tcPr>
            <w:tcW w:w="2300" w:type="dxa"/>
            <w:noWrap/>
            <w:hideMark/>
          </w:tcPr>
          <w:p w14:paraId="24F1F0A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O'neil</w:t>
            </w:r>
          </w:p>
        </w:tc>
        <w:tc>
          <w:tcPr>
            <w:tcW w:w="6369" w:type="dxa"/>
            <w:noWrap/>
            <w:hideMark/>
          </w:tcPr>
          <w:p w14:paraId="2240076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Riley's Childen's Hopital, Indianapolis, IN</w:t>
            </w:r>
          </w:p>
        </w:tc>
        <w:tc>
          <w:tcPr>
            <w:tcW w:w="4053" w:type="dxa"/>
            <w:gridSpan w:val="3"/>
            <w:noWrap/>
            <w:hideMark/>
          </w:tcPr>
          <w:p w14:paraId="0D69518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Kmoneil@Iu.Edu</w:t>
            </w:r>
          </w:p>
        </w:tc>
      </w:tr>
      <w:tr w:rsidR="005E6601" w:rsidRPr="00977254" w14:paraId="79BF87C3" w14:textId="77777777" w:rsidTr="00977254">
        <w:trPr>
          <w:trHeight w:val="264"/>
        </w:trPr>
        <w:tc>
          <w:tcPr>
            <w:tcW w:w="1771" w:type="dxa"/>
            <w:noWrap/>
            <w:hideMark/>
          </w:tcPr>
          <w:p w14:paraId="2609E9A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Karen</w:t>
            </w:r>
          </w:p>
        </w:tc>
        <w:tc>
          <w:tcPr>
            <w:tcW w:w="2300" w:type="dxa"/>
            <w:noWrap/>
            <w:hideMark/>
          </w:tcPr>
          <w:p w14:paraId="655664F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Onel</w:t>
            </w:r>
          </w:p>
        </w:tc>
        <w:tc>
          <w:tcPr>
            <w:tcW w:w="6369" w:type="dxa"/>
            <w:noWrap/>
            <w:hideMark/>
          </w:tcPr>
          <w:p w14:paraId="37BECFE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Hospital for Special Surgery, New York, NY</w:t>
            </w:r>
          </w:p>
        </w:tc>
        <w:tc>
          <w:tcPr>
            <w:tcW w:w="4053" w:type="dxa"/>
            <w:gridSpan w:val="3"/>
            <w:noWrap/>
            <w:hideMark/>
          </w:tcPr>
          <w:p w14:paraId="2E3AA3CA" w14:textId="77777777" w:rsidR="005E6601" w:rsidRPr="00977254" w:rsidRDefault="003B4143" w:rsidP="005E6601">
            <w:pPr>
              <w:rPr>
                <w:rFonts w:ascii="Arial Narrow" w:eastAsia="Times New Roman" w:hAnsi="Arial Narrow"/>
                <w:color w:val="auto"/>
                <w:lang w:eastAsia="en-US"/>
              </w:rPr>
            </w:pPr>
            <w:hyperlink r:id="rId47" w:history="1">
              <w:r w:rsidR="005E6601" w:rsidRPr="00977254">
                <w:rPr>
                  <w:rFonts w:ascii="Arial Narrow" w:eastAsia="Times New Roman" w:hAnsi="Arial Narrow"/>
                  <w:color w:val="auto"/>
                  <w:lang w:eastAsia="en-US"/>
                </w:rPr>
                <w:t>onelk@HSS.EDU</w:t>
              </w:r>
            </w:hyperlink>
          </w:p>
        </w:tc>
      </w:tr>
      <w:tr w:rsidR="005E6601" w:rsidRPr="00977254" w14:paraId="5E022A4B" w14:textId="77777777" w:rsidTr="00977254">
        <w:trPr>
          <w:trHeight w:val="276"/>
        </w:trPr>
        <w:tc>
          <w:tcPr>
            <w:tcW w:w="1771" w:type="dxa"/>
            <w:noWrap/>
            <w:hideMark/>
          </w:tcPr>
          <w:p w14:paraId="43C8344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Amir</w:t>
            </w:r>
          </w:p>
        </w:tc>
        <w:tc>
          <w:tcPr>
            <w:tcW w:w="2300" w:type="dxa"/>
            <w:noWrap/>
            <w:hideMark/>
          </w:tcPr>
          <w:p w14:paraId="728B86E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Orandi</w:t>
            </w:r>
          </w:p>
        </w:tc>
        <w:tc>
          <w:tcPr>
            <w:tcW w:w="6369" w:type="dxa"/>
            <w:noWrap/>
            <w:hideMark/>
          </w:tcPr>
          <w:p w14:paraId="70FCC71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St Louis Children's Hospital, MI</w:t>
            </w:r>
          </w:p>
        </w:tc>
        <w:tc>
          <w:tcPr>
            <w:tcW w:w="4053" w:type="dxa"/>
            <w:gridSpan w:val="3"/>
            <w:noWrap/>
            <w:hideMark/>
          </w:tcPr>
          <w:p w14:paraId="2C6FED78"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Orandi_A@Kids.Wustl.Edu</w:t>
            </w:r>
          </w:p>
        </w:tc>
      </w:tr>
      <w:tr w:rsidR="005E6601" w:rsidRPr="00977254" w14:paraId="03913067" w14:textId="77777777" w:rsidTr="00977254">
        <w:trPr>
          <w:trHeight w:val="276"/>
        </w:trPr>
        <w:tc>
          <w:tcPr>
            <w:tcW w:w="1771" w:type="dxa"/>
            <w:noWrap/>
            <w:hideMark/>
          </w:tcPr>
          <w:p w14:paraId="141D5A4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Janet</w:t>
            </w:r>
          </w:p>
        </w:tc>
        <w:tc>
          <w:tcPr>
            <w:tcW w:w="2300" w:type="dxa"/>
            <w:noWrap/>
            <w:hideMark/>
          </w:tcPr>
          <w:p w14:paraId="451D709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Orrock</w:t>
            </w:r>
          </w:p>
        </w:tc>
        <w:tc>
          <w:tcPr>
            <w:tcW w:w="6369" w:type="dxa"/>
            <w:noWrap/>
            <w:hideMark/>
          </w:tcPr>
          <w:p w14:paraId="52402C4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The Children's Hospital at Montefiore, New York, NY</w:t>
            </w:r>
          </w:p>
        </w:tc>
        <w:tc>
          <w:tcPr>
            <w:tcW w:w="4053" w:type="dxa"/>
            <w:gridSpan w:val="3"/>
            <w:noWrap/>
            <w:hideMark/>
          </w:tcPr>
          <w:p w14:paraId="02EF5991"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Jorrock@Montefiore.Org</w:t>
            </w:r>
          </w:p>
        </w:tc>
      </w:tr>
      <w:tr w:rsidR="005E6601" w:rsidRPr="00977254" w14:paraId="6F7FD002" w14:textId="77777777" w:rsidTr="00977254">
        <w:trPr>
          <w:trHeight w:val="264"/>
        </w:trPr>
        <w:tc>
          <w:tcPr>
            <w:tcW w:w="1771" w:type="dxa"/>
            <w:noWrap/>
            <w:hideMark/>
          </w:tcPr>
          <w:p w14:paraId="73FA885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Lynn</w:t>
            </w:r>
          </w:p>
        </w:tc>
        <w:tc>
          <w:tcPr>
            <w:tcW w:w="2300" w:type="dxa"/>
            <w:noWrap/>
            <w:hideMark/>
          </w:tcPr>
          <w:p w14:paraId="6D4CDF1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Punaro</w:t>
            </w:r>
          </w:p>
        </w:tc>
        <w:tc>
          <w:tcPr>
            <w:tcW w:w="6369" w:type="dxa"/>
            <w:noWrap/>
            <w:hideMark/>
          </w:tcPr>
          <w:p w14:paraId="5A8EB56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Medical Center/Texas Scottish Rite Hospital, Dallas, TX</w:t>
            </w:r>
          </w:p>
        </w:tc>
        <w:tc>
          <w:tcPr>
            <w:tcW w:w="4053" w:type="dxa"/>
            <w:gridSpan w:val="3"/>
            <w:noWrap/>
            <w:hideMark/>
          </w:tcPr>
          <w:p w14:paraId="2FD3096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Marilynn.Punaro@Tsrh.Org</w:t>
            </w:r>
          </w:p>
        </w:tc>
      </w:tr>
      <w:tr w:rsidR="005E6601" w:rsidRPr="00977254" w14:paraId="332F2F7C" w14:textId="77777777" w:rsidTr="00977254">
        <w:trPr>
          <w:trHeight w:val="264"/>
        </w:trPr>
        <w:tc>
          <w:tcPr>
            <w:tcW w:w="1771" w:type="dxa"/>
            <w:noWrap/>
            <w:hideMark/>
          </w:tcPr>
          <w:p w14:paraId="155BD48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Egla</w:t>
            </w:r>
          </w:p>
        </w:tc>
        <w:tc>
          <w:tcPr>
            <w:tcW w:w="2300" w:type="dxa"/>
            <w:noWrap/>
            <w:hideMark/>
          </w:tcPr>
          <w:p w14:paraId="7EF576B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Rabinovich</w:t>
            </w:r>
          </w:p>
        </w:tc>
        <w:tc>
          <w:tcPr>
            <w:tcW w:w="6369" w:type="dxa"/>
            <w:noWrap/>
            <w:hideMark/>
          </w:tcPr>
          <w:p w14:paraId="429FCF9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Duke Children's Hospital, Raleigh, NC</w:t>
            </w:r>
          </w:p>
        </w:tc>
        <w:tc>
          <w:tcPr>
            <w:tcW w:w="4053" w:type="dxa"/>
            <w:gridSpan w:val="3"/>
            <w:noWrap/>
            <w:hideMark/>
          </w:tcPr>
          <w:p w14:paraId="07EB459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Egla.Rabinovich@Duke.Edu</w:t>
            </w:r>
          </w:p>
        </w:tc>
      </w:tr>
      <w:tr w:rsidR="005E6601" w:rsidRPr="00977254" w14:paraId="68729F52" w14:textId="77777777" w:rsidTr="00977254">
        <w:trPr>
          <w:trHeight w:val="264"/>
        </w:trPr>
        <w:tc>
          <w:tcPr>
            <w:tcW w:w="1771" w:type="dxa"/>
            <w:noWrap/>
            <w:hideMark/>
          </w:tcPr>
          <w:p w14:paraId="343D75C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Andreas</w:t>
            </w:r>
          </w:p>
        </w:tc>
        <w:tc>
          <w:tcPr>
            <w:tcW w:w="2300" w:type="dxa"/>
            <w:noWrap/>
            <w:hideMark/>
          </w:tcPr>
          <w:p w14:paraId="34DB081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Reiff</w:t>
            </w:r>
          </w:p>
        </w:tc>
        <w:tc>
          <w:tcPr>
            <w:tcW w:w="6369" w:type="dxa"/>
            <w:noWrap/>
            <w:hideMark/>
          </w:tcPr>
          <w:p w14:paraId="04A85C3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Los Angeles, Los Angeles, CA</w:t>
            </w:r>
          </w:p>
        </w:tc>
        <w:tc>
          <w:tcPr>
            <w:tcW w:w="4053" w:type="dxa"/>
            <w:gridSpan w:val="3"/>
            <w:noWrap/>
            <w:hideMark/>
          </w:tcPr>
          <w:p w14:paraId="49E5643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Areiff@Chla.Usc.Edu</w:t>
            </w:r>
          </w:p>
        </w:tc>
      </w:tr>
      <w:tr w:rsidR="005E6601" w:rsidRPr="00977254" w14:paraId="0B9AF240" w14:textId="77777777" w:rsidTr="00977254">
        <w:trPr>
          <w:trHeight w:val="264"/>
        </w:trPr>
        <w:tc>
          <w:tcPr>
            <w:tcW w:w="1771" w:type="dxa"/>
            <w:noWrap/>
            <w:hideMark/>
          </w:tcPr>
          <w:p w14:paraId="10570AA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Kelly</w:t>
            </w:r>
          </w:p>
        </w:tc>
        <w:tc>
          <w:tcPr>
            <w:tcW w:w="2300" w:type="dxa"/>
            <w:noWrap/>
            <w:hideMark/>
          </w:tcPr>
          <w:p w14:paraId="764121F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Rouster-Stevens</w:t>
            </w:r>
          </w:p>
        </w:tc>
        <w:tc>
          <w:tcPr>
            <w:tcW w:w="6369" w:type="dxa"/>
            <w:noWrap/>
            <w:hideMark/>
          </w:tcPr>
          <w:p w14:paraId="6123366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Emory University, Atlanta, GA</w:t>
            </w:r>
          </w:p>
        </w:tc>
        <w:tc>
          <w:tcPr>
            <w:tcW w:w="4053" w:type="dxa"/>
            <w:gridSpan w:val="3"/>
            <w:noWrap/>
            <w:hideMark/>
          </w:tcPr>
          <w:p w14:paraId="1EEBC75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Krouste@Emory.Edu</w:t>
            </w:r>
          </w:p>
        </w:tc>
      </w:tr>
      <w:tr w:rsidR="005E6601" w:rsidRPr="00977254" w14:paraId="61F96171" w14:textId="77777777" w:rsidTr="00977254">
        <w:trPr>
          <w:trHeight w:val="264"/>
        </w:trPr>
        <w:tc>
          <w:tcPr>
            <w:tcW w:w="1771" w:type="dxa"/>
            <w:noWrap/>
            <w:hideMark/>
          </w:tcPr>
          <w:p w14:paraId="524C3A4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Tamar</w:t>
            </w:r>
          </w:p>
        </w:tc>
        <w:tc>
          <w:tcPr>
            <w:tcW w:w="2300" w:type="dxa"/>
            <w:noWrap/>
            <w:hideMark/>
          </w:tcPr>
          <w:p w14:paraId="51644BA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Rubinstein</w:t>
            </w:r>
          </w:p>
        </w:tc>
        <w:tc>
          <w:tcPr>
            <w:tcW w:w="6369" w:type="dxa"/>
            <w:noWrap/>
            <w:hideMark/>
          </w:tcPr>
          <w:p w14:paraId="1C38C23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The Children's Hospital at Montefiore, New York, NY</w:t>
            </w:r>
          </w:p>
        </w:tc>
        <w:tc>
          <w:tcPr>
            <w:tcW w:w="4053" w:type="dxa"/>
            <w:gridSpan w:val="3"/>
            <w:noWrap/>
            <w:hideMark/>
          </w:tcPr>
          <w:p w14:paraId="488071DB"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Tamar.Rubinstein@Gmail.Com</w:t>
            </w:r>
          </w:p>
        </w:tc>
      </w:tr>
      <w:tr w:rsidR="005E6601" w:rsidRPr="00977254" w14:paraId="16A382B9" w14:textId="77777777" w:rsidTr="00977254">
        <w:trPr>
          <w:trHeight w:val="264"/>
        </w:trPr>
        <w:tc>
          <w:tcPr>
            <w:tcW w:w="1771" w:type="dxa"/>
            <w:noWrap/>
            <w:hideMark/>
          </w:tcPr>
          <w:p w14:paraId="371C16F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Natasha</w:t>
            </w:r>
          </w:p>
        </w:tc>
        <w:tc>
          <w:tcPr>
            <w:tcW w:w="2300" w:type="dxa"/>
            <w:noWrap/>
            <w:hideMark/>
          </w:tcPr>
          <w:p w14:paraId="4BAA300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Ruth</w:t>
            </w:r>
          </w:p>
        </w:tc>
        <w:tc>
          <w:tcPr>
            <w:tcW w:w="6369" w:type="dxa"/>
            <w:noWrap/>
            <w:hideMark/>
          </w:tcPr>
          <w:p w14:paraId="4936E74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Medical University of South Carolina, Charleston, SC</w:t>
            </w:r>
          </w:p>
        </w:tc>
        <w:tc>
          <w:tcPr>
            <w:tcW w:w="4053" w:type="dxa"/>
            <w:gridSpan w:val="3"/>
            <w:noWrap/>
            <w:hideMark/>
          </w:tcPr>
          <w:p w14:paraId="5A53A9F8"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Ruthn@Musc.Edu</w:t>
            </w:r>
          </w:p>
        </w:tc>
      </w:tr>
      <w:tr w:rsidR="005E6601" w:rsidRPr="00977254" w14:paraId="501A48B9" w14:textId="77777777" w:rsidTr="00977254">
        <w:trPr>
          <w:trHeight w:val="276"/>
        </w:trPr>
        <w:tc>
          <w:tcPr>
            <w:tcW w:w="1771" w:type="dxa"/>
            <w:noWrap/>
            <w:hideMark/>
          </w:tcPr>
          <w:p w14:paraId="19DAB16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Lisabeth</w:t>
            </w:r>
          </w:p>
        </w:tc>
        <w:tc>
          <w:tcPr>
            <w:tcW w:w="2300" w:type="dxa"/>
            <w:noWrap/>
            <w:hideMark/>
          </w:tcPr>
          <w:p w14:paraId="75D466C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Scalzi</w:t>
            </w:r>
          </w:p>
        </w:tc>
        <w:tc>
          <w:tcPr>
            <w:tcW w:w="6369" w:type="dxa"/>
            <w:noWrap/>
            <w:hideMark/>
          </w:tcPr>
          <w:p w14:paraId="1789020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Penn State Health Milton S. Hershey Medical Center, Hershey, PA</w:t>
            </w:r>
          </w:p>
        </w:tc>
        <w:tc>
          <w:tcPr>
            <w:tcW w:w="4053" w:type="dxa"/>
            <w:gridSpan w:val="3"/>
            <w:noWrap/>
            <w:hideMark/>
          </w:tcPr>
          <w:p w14:paraId="7E1F1A68"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Lscalzi@Hmc.Psu.Edu</w:t>
            </w:r>
          </w:p>
        </w:tc>
      </w:tr>
      <w:tr w:rsidR="005E6601" w:rsidRPr="00977254" w14:paraId="0E154A3F" w14:textId="77777777" w:rsidTr="00977254">
        <w:trPr>
          <w:trHeight w:val="264"/>
        </w:trPr>
        <w:tc>
          <w:tcPr>
            <w:tcW w:w="1771" w:type="dxa"/>
            <w:noWrap/>
            <w:hideMark/>
          </w:tcPr>
          <w:p w14:paraId="1B64BB6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Ken</w:t>
            </w:r>
          </w:p>
        </w:tc>
        <w:tc>
          <w:tcPr>
            <w:tcW w:w="2300" w:type="dxa"/>
            <w:noWrap/>
            <w:hideMark/>
          </w:tcPr>
          <w:p w14:paraId="0276EC6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Schikler</w:t>
            </w:r>
          </w:p>
        </w:tc>
        <w:tc>
          <w:tcPr>
            <w:tcW w:w="6369" w:type="dxa"/>
            <w:noWrap/>
            <w:hideMark/>
          </w:tcPr>
          <w:p w14:paraId="5CA7D3D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Norton Children's Hospital, Louisville, LY </w:t>
            </w:r>
          </w:p>
        </w:tc>
        <w:tc>
          <w:tcPr>
            <w:tcW w:w="4053" w:type="dxa"/>
            <w:gridSpan w:val="3"/>
            <w:noWrap/>
            <w:hideMark/>
          </w:tcPr>
          <w:p w14:paraId="2D772358"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Knschi01@Louisville.Edu</w:t>
            </w:r>
          </w:p>
        </w:tc>
      </w:tr>
      <w:tr w:rsidR="005E6601" w:rsidRPr="00977254" w14:paraId="036894ED" w14:textId="77777777" w:rsidTr="00977254">
        <w:trPr>
          <w:trHeight w:val="276"/>
        </w:trPr>
        <w:tc>
          <w:tcPr>
            <w:tcW w:w="1771" w:type="dxa"/>
            <w:noWrap/>
            <w:hideMark/>
          </w:tcPr>
          <w:p w14:paraId="61CE043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Kara</w:t>
            </w:r>
          </w:p>
        </w:tc>
        <w:tc>
          <w:tcPr>
            <w:tcW w:w="2300" w:type="dxa"/>
            <w:noWrap/>
            <w:hideMark/>
          </w:tcPr>
          <w:p w14:paraId="3783933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Schmidt</w:t>
            </w:r>
          </w:p>
        </w:tc>
        <w:tc>
          <w:tcPr>
            <w:tcW w:w="6369" w:type="dxa"/>
            <w:noWrap/>
            <w:hideMark/>
          </w:tcPr>
          <w:p w14:paraId="6F2DED8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Norton Children's Hospital, Louisville, LY </w:t>
            </w:r>
          </w:p>
        </w:tc>
        <w:tc>
          <w:tcPr>
            <w:tcW w:w="4053" w:type="dxa"/>
            <w:gridSpan w:val="3"/>
            <w:noWrap/>
            <w:hideMark/>
          </w:tcPr>
          <w:p w14:paraId="4FFE85EC"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Kara.Schmidt@Louisville.Edu</w:t>
            </w:r>
          </w:p>
        </w:tc>
      </w:tr>
      <w:tr w:rsidR="005E6601" w:rsidRPr="00977254" w14:paraId="6BB87CC6" w14:textId="77777777" w:rsidTr="00977254">
        <w:trPr>
          <w:trHeight w:val="264"/>
        </w:trPr>
        <w:tc>
          <w:tcPr>
            <w:tcW w:w="1771" w:type="dxa"/>
            <w:noWrap/>
            <w:hideMark/>
          </w:tcPr>
          <w:p w14:paraId="5E2600D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Grant</w:t>
            </w:r>
          </w:p>
        </w:tc>
        <w:tc>
          <w:tcPr>
            <w:tcW w:w="2300" w:type="dxa"/>
            <w:noWrap/>
            <w:hideMark/>
          </w:tcPr>
          <w:p w14:paraId="72FA3F0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Schulert</w:t>
            </w:r>
          </w:p>
        </w:tc>
        <w:tc>
          <w:tcPr>
            <w:tcW w:w="6369" w:type="dxa"/>
            <w:noWrap/>
            <w:hideMark/>
          </w:tcPr>
          <w:p w14:paraId="7E7CEBB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196C9A6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Grant.Schulert@Cchmc.Org</w:t>
            </w:r>
          </w:p>
        </w:tc>
      </w:tr>
      <w:tr w:rsidR="005E6601" w:rsidRPr="00977254" w14:paraId="54F3B572" w14:textId="77777777" w:rsidTr="00977254">
        <w:trPr>
          <w:trHeight w:val="264"/>
        </w:trPr>
        <w:tc>
          <w:tcPr>
            <w:tcW w:w="1771" w:type="dxa"/>
            <w:noWrap/>
            <w:hideMark/>
          </w:tcPr>
          <w:p w14:paraId="1F979F6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lastRenderedPageBreak/>
              <w:t>Bracha</w:t>
            </w:r>
          </w:p>
        </w:tc>
        <w:tc>
          <w:tcPr>
            <w:tcW w:w="2300" w:type="dxa"/>
            <w:noWrap/>
            <w:hideMark/>
          </w:tcPr>
          <w:p w14:paraId="16CB2CC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Shaham</w:t>
            </w:r>
          </w:p>
        </w:tc>
        <w:tc>
          <w:tcPr>
            <w:tcW w:w="6369" w:type="dxa"/>
            <w:noWrap/>
            <w:hideMark/>
          </w:tcPr>
          <w:p w14:paraId="05EB6B3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Children's Hospital Los Angeles, Los Angeles, CA</w:t>
            </w:r>
          </w:p>
        </w:tc>
        <w:tc>
          <w:tcPr>
            <w:tcW w:w="4053" w:type="dxa"/>
            <w:gridSpan w:val="3"/>
            <w:noWrap/>
            <w:hideMark/>
          </w:tcPr>
          <w:p w14:paraId="337E00E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bshaham@chla.usc.edu</w:t>
            </w:r>
          </w:p>
        </w:tc>
      </w:tr>
      <w:tr w:rsidR="005E6601" w:rsidRPr="00977254" w14:paraId="5598F163" w14:textId="77777777" w:rsidTr="00977254">
        <w:trPr>
          <w:trHeight w:val="264"/>
        </w:trPr>
        <w:tc>
          <w:tcPr>
            <w:tcW w:w="1771" w:type="dxa"/>
            <w:noWrap/>
            <w:hideMark/>
          </w:tcPr>
          <w:p w14:paraId="2484BE5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Nora</w:t>
            </w:r>
          </w:p>
        </w:tc>
        <w:tc>
          <w:tcPr>
            <w:tcW w:w="2300" w:type="dxa"/>
            <w:noWrap/>
            <w:hideMark/>
          </w:tcPr>
          <w:p w14:paraId="1386E6F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Singer</w:t>
            </w:r>
          </w:p>
        </w:tc>
        <w:tc>
          <w:tcPr>
            <w:tcW w:w="6369" w:type="dxa"/>
            <w:noWrap/>
            <w:hideMark/>
          </w:tcPr>
          <w:p w14:paraId="74155AFD" w14:textId="5BDBE3F0"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MetroHealth Medical Center, Cleveland, OH</w:t>
            </w:r>
          </w:p>
        </w:tc>
        <w:tc>
          <w:tcPr>
            <w:tcW w:w="4053" w:type="dxa"/>
            <w:gridSpan w:val="3"/>
            <w:noWrap/>
            <w:hideMark/>
          </w:tcPr>
          <w:p w14:paraId="72508422"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Nora.Singer@Case.Edu</w:t>
            </w:r>
          </w:p>
        </w:tc>
      </w:tr>
      <w:tr w:rsidR="005E6601" w:rsidRPr="00977254" w14:paraId="1ECD3AF6" w14:textId="77777777" w:rsidTr="00977254">
        <w:trPr>
          <w:trHeight w:val="264"/>
        </w:trPr>
        <w:tc>
          <w:tcPr>
            <w:tcW w:w="1771" w:type="dxa"/>
            <w:noWrap/>
            <w:hideMark/>
          </w:tcPr>
          <w:p w14:paraId="67714D5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Judith</w:t>
            </w:r>
          </w:p>
        </w:tc>
        <w:tc>
          <w:tcPr>
            <w:tcW w:w="2300" w:type="dxa"/>
            <w:noWrap/>
            <w:hideMark/>
          </w:tcPr>
          <w:p w14:paraId="00B1BFE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Smith</w:t>
            </w:r>
          </w:p>
        </w:tc>
        <w:tc>
          <w:tcPr>
            <w:tcW w:w="6369" w:type="dxa"/>
            <w:noWrap/>
            <w:hideMark/>
          </w:tcPr>
          <w:p w14:paraId="718F986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American Family Children's Hospital, Madison,WS</w:t>
            </w:r>
          </w:p>
        </w:tc>
        <w:tc>
          <w:tcPr>
            <w:tcW w:w="4053" w:type="dxa"/>
            <w:gridSpan w:val="3"/>
            <w:noWrap/>
            <w:hideMark/>
          </w:tcPr>
          <w:p w14:paraId="2CD7CCE4"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Jsmith27@Pediatrics.Wisc.Edu</w:t>
            </w:r>
          </w:p>
        </w:tc>
      </w:tr>
      <w:tr w:rsidR="005E6601" w:rsidRPr="00977254" w14:paraId="680CAB22" w14:textId="77777777" w:rsidTr="00977254">
        <w:trPr>
          <w:trHeight w:val="276"/>
        </w:trPr>
        <w:tc>
          <w:tcPr>
            <w:tcW w:w="1771" w:type="dxa"/>
            <w:noWrap/>
            <w:hideMark/>
          </w:tcPr>
          <w:p w14:paraId="425BAE6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Leonard</w:t>
            </w:r>
          </w:p>
        </w:tc>
        <w:tc>
          <w:tcPr>
            <w:tcW w:w="2300" w:type="dxa"/>
            <w:noWrap/>
            <w:hideMark/>
          </w:tcPr>
          <w:p w14:paraId="523DB63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Stein</w:t>
            </w:r>
          </w:p>
        </w:tc>
        <w:tc>
          <w:tcPr>
            <w:tcW w:w="6369" w:type="dxa"/>
            <w:noWrap/>
            <w:hideMark/>
          </w:tcPr>
          <w:p w14:paraId="0D20690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Levine Children's Specialty Center, Chapel Hill, NC</w:t>
            </w:r>
          </w:p>
        </w:tc>
        <w:tc>
          <w:tcPr>
            <w:tcW w:w="4053" w:type="dxa"/>
            <w:gridSpan w:val="3"/>
            <w:noWrap/>
            <w:hideMark/>
          </w:tcPr>
          <w:p w14:paraId="2F6AB7DE"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Ldstein@Med.Unc.Edu</w:t>
            </w:r>
          </w:p>
        </w:tc>
      </w:tr>
      <w:tr w:rsidR="005E6601" w:rsidRPr="00977254" w14:paraId="06FBC435" w14:textId="77777777" w:rsidTr="00977254">
        <w:trPr>
          <w:trHeight w:val="276"/>
        </w:trPr>
        <w:tc>
          <w:tcPr>
            <w:tcW w:w="1771" w:type="dxa"/>
            <w:noWrap/>
            <w:hideMark/>
          </w:tcPr>
          <w:p w14:paraId="490E195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Sara </w:t>
            </w:r>
          </w:p>
        </w:tc>
        <w:tc>
          <w:tcPr>
            <w:tcW w:w="2300" w:type="dxa"/>
            <w:noWrap/>
            <w:hideMark/>
          </w:tcPr>
          <w:p w14:paraId="3CEFA86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Stern</w:t>
            </w:r>
          </w:p>
        </w:tc>
        <w:tc>
          <w:tcPr>
            <w:tcW w:w="6369" w:type="dxa"/>
            <w:noWrap/>
            <w:hideMark/>
          </w:tcPr>
          <w:p w14:paraId="1FC2FFA9" w14:textId="1DC46480"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Primary Childrens' Hospital, Salt Lake City, UT</w:t>
            </w:r>
          </w:p>
        </w:tc>
        <w:tc>
          <w:tcPr>
            <w:tcW w:w="4053" w:type="dxa"/>
            <w:gridSpan w:val="3"/>
            <w:noWrap/>
            <w:hideMark/>
          </w:tcPr>
          <w:p w14:paraId="16D6C1E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Sara.Stern@Hsc.Utah.Edu</w:t>
            </w:r>
          </w:p>
        </w:tc>
      </w:tr>
      <w:tr w:rsidR="005E6601" w:rsidRPr="00977254" w14:paraId="266DFA94" w14:textId="77777777" w:rsidTr="00977254">
        <w:trPr>
          <w:trHeight w:val="264"/>
        </w:trPr>
        <w:tc>
          <w:tcPr>
            <w:tcW w:w="1771" w:type="dxa"/>
            <w:noWrap/>
            <w:hideMark/>
          </w:tcPr>
          <w:p w14:paraId="03A2E16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Anne</w:t>
            </w:r>
          </w:p>
        </w:tc>
        <w:tc>
          <w:tcPr>
            <w:tcW w:w="2300" w:type="dxa"/>
            <w:noWrap/>
            <w:hideMark/>
          </w:tcPr>
          <w:p w14:paraId="1AAEC09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Stevens</w:t>
            </w:r>
          </w:p>
        </w:tc>
        <w:tc>
          <w:tcPr>
            <w:tcW w:w="6369" w:type="dxa"/>
            <w:noWrap/>
            <w:hideMark/>
          </w:tcPr>
          <w:p w14:paraId="0662E6C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Seattle Children's Hospital, Seattle, WA</w:t>
            </w:r>
          </w:p>
        </w:tc>
        <w:tc>
          <w:tcPr>
            <w:tcW w:w="4053" w:type="dxa"/>
            <w:gridSpan w:val="3"/>
            <w:noWrap/>
            <w:hideMark/>
          </w:tcPr>
          <w:p w14:paraId="1B3C132C"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Anne.Stevens@Seattlechildrens.Org</w:t>
            </w:r>
          </w:p>
        </w:tc>
      </w:tr>
      <w:tr w:rsidR="005E6601" w:rsidRPr="00977254" w14:paraId="2189C7A7" w14:textId="77777777" w:rsidTr="00977254">
        <w:trPr>
          <w:trHeight w:val="276"/>
        </w:trPr>
        <w:tc>
          <w:tcPr>
            <w:tcW w:w="1771" w:type="dxa"/>
            <w:noWrap/>
            <w:hideMark/>
          </w:tcPr>
          <w:p w14:paraId="6432D72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Grant</w:t>
            </w:r>
          </w:p>
        </w:tc>
        <w:tc>
          <w:tcPr>
            <w:tcW w:w="2300" w:type="dxa"/>
            <w:noWrap/>
            <w:hideMark/>
          </w:tcPr>
          <w:p w14:paraId="0D74054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Syverson</w:t>
            </w:r>
          </w:p>
        </w:tc>
        <w:tc>
          <w:tcPr>
            <w:tcW w:w="6369" w:type="dxa"/>
            <w:noWrap/>
            <w:hideMark/>
          </w:tcPr>
          <w:p w14:paraId="37173CF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American Family Children's Hospital, Madison, WS</w:t>
            </w:r>
          </w:p>
        </w:tc>
        <w:tc>
          <w:tcPr>
            <w:tcW w:w="4053" w:type="dxa"/>
            <w:gridSpan w:val="3"/>
            <w:noWrap/>
            <w:hideMark/>
          </w:tcPr>
          <w:p w14:paraId="11899011"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Gsyverson@Medicine.Wisc.Edu</w:t>
            </w:r>
          </w:p>
        </w:tc>
      </w:tr>
      <w:tr w:rsidR="005E6601" w:rsidRPr="00977254" w14:paraId="14A76E13" w14:textId="77777777" w:rsidTr="00977254">
        <w:trPr>
          <w:trHeight w:val="276"/>
        </w:trPr>
        <w:tc>
          <w:tcPr>
            <w:tcW w:w="1771" w:type="dxa"/>
            <w:noWrap/>
            <w:hideMark/>
          </w:tcPr>
          <w:p w14:paraId="3DBD218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Melissa</w:t>
            </w:r>
          </w:p>
        </w:tc>
        <w:tc>
          <w:tcPr>
            <w:tcW w:w="2300" w:type="dxa"/>
            <w:noWrap/>
            <w:hideMark/>
          </w:tcPr>
          <w:p w14:paraId="1BBC9D1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Tesher</w:t>
            </w:r>
          </w:p>
        </w:tc>
        <w:tc>
          <w:tcPr>
            <w:tcW w:w="6369" w:type="dxa"/>
            <w:noWrap/>
            <w:hideMark/>
          </w:tcPr>
          <w:p w14:paraId="125CFA2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Comer's Children's Hospital, Chicago, IL</w:t>
            </w:r>
          </w:p>
        </w:tc>
        <w:tc>
          <w:tcPr>
            <w:tcW w:w="4053" w:type="dxa"/>
            <w:gridSpan w:val="3"/>
            <w:noWrap/>
            <w:hideMark/>
          </w:tcPr>
          <w:p w14:paraId="13F63DC2"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Mtesher@Peds.Bsd.Uchicago.Edu</w:t>
            </w:r>
          </w:p>
        </w:tc>
      </w:tr>
      <w:tr w:rsidR="005E6601" w:rsidRPr="00977254" w14:paraId="6F29CE48" w14:textId="77777777" w:rsidTr="00977254">
        <w:trPr>
          <w:trHeight w:val="264"/>
        </w:trPr>
        <w:tc>
          <w:tcPr>
            <w:tcW w:w="1771" w:type="dxa"/>
            <w:noWrap/>
            <w:hideMark/>
          </w:tcPr>
          <w:p w14:paraId="763687E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Tracy</w:t>
            </w:r>
          </w:p>
        </w:tc>
        <w:tc>
          <w:tcPr>
            <w:tcW w:w="2300" w:type="dxa"/>
            <w:noWrap/>
            <w:hideMark/>
          </w:tcPr>
          <w:p w14:paraId="25094B5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Ting</w:t>
            </w:r>
          </w:p>
        </w:tc>
        <w:tc>
          <w:tcPr>
            <w:tcW w:w="6369" w:type="dxa"/>
            <w:noWrap/>
            <w:hideMark/>
          </w:tcPr>
          <w:p w14:paraId="311BBE80"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Cincinnati Children's Hospital Medical Center, Cincinnati, OH</w:t>
            </w:r>
          </w:p>
        </w:tc>
        <w:tc>
          <w:tcPr>
            <w:tcW w:w="4053" w:type="dxa"/>
            <w:gridSpan w:val="3"/>
            <w:noWrap/>
            <w:hideMark/>
          </w:tcPr>
          <w:p w14:paraId="10680859"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Tracy.Ting@Cchmc.Org</w:t>
            </w:r>
          </w:p>
        </w:tc>
      </w:tr>
      <w:tr w:rsidR="005E6601" w:rsidRPr="00977254" w14:paraId="4E1DBFAB" w14:textId="77777777" w:rsidTr="00977254">
        <w:trPr>
          <w:trHeight w:val="276"/>
        </w:trPr>
        <w:tc>
          <w:tcPr>
            <w:tcW w:w="1771" w:type="dxa"/>
            <w:noWrap/>
            <w:hideMark/>
          </w:tcPr>
          <w:p w14:paraId="31DB8F34"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xml:space="preserve">Heather </w:t>
            </w:r>
          </w:p>
        </w:tc>
        <w:tc>
          <w:tcPr>
            <w:tcW w:w="2300" w:type="dxa"/>
            <w:noWrap/>
            <w:hideMark/>
          </w:tcPr>
          <w:p w14:paraId="4F1178DC"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Tory</w:t>
            </w:r>
          </w:p>
        </w:tc>
        <w:tc>
          <w:tcPr>
            <w:tcW w:w="6369" w:type="dxa"/>
            <w:noWrap/>
            <w:hideMark/>
          </w:tcPr>
          <w:p w14:paraId="49DC52BF"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Connecticut Children's Specialty Group, Hartford, CT</w:t>
            </w:r>
          </w:p>
        </w:tc>
        <w:tc>
          <w:tcPr>
            <w:tcW w:w="4053" w:type="dxa"/>
            <w:gridSpan w:val="3"/>
            <w:noWrap/>
            <w:hideMark/>
          </w:tcPr>
          <w:p w14:paraId="245F36C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Htory@connecticutchildrens.org</w:t>
            </w:r>
          </w:p>
        </w:tc>
      </w:tr>
      <w:tr w:rsidR="005E6601" w:rsidRPr="00977254" w14:paraId="68B77D7A" w14:textId="77777777" w:rsidTr="00977254">
        <w:trPr>
          <w:trHeight w:val="264"/>
        </w:trPr>
        <w:tc>
          <w:tcPr>
            <w:tcW w:w="1771" w:type="dxa"/>
            <w:noWrap/>
            <w:hideMark/>
          </w:tcPr>
          <w:p w14:paraId="664EE83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Patricia</w:t>
            </w:r>
          </w:p>
        </w:tc>
        <w:tc>
          <w:tcPr>
            <w:tcW w:w="2300" w:type="dxa"/>
            <w:noWrap/>
            <w:hideMark/>
          </w:tcPr>
          <w:p w14:paraId="7C2EC7A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Vega-Fernandez</w:t>
            </w:r>
          </w:p>
        </w:tc>
        <w:tc>
          <w:tcPr>
            <w:tcW w:w="6369" w:type="dxa"/>
            <w:noWrap/>
            <w:hideMark/>
          </w:tcPr>
          <w:p w14:paraId="07D0BAE6"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Children Hospital of Atlanta, Atlanta, GA</w:t>
            </w:r>
          </w:p>
        </w:tc>
        <w:tc>
          <w:tcPr>
            <w:tcW w:w="4053" w:type="dxa"/>
            <w:gridSpan w:val="3"/>
            <w:noWrap/>
            <w:hideMark/>
          </w:tcPr>
          <w:p w14:paraId="6D9EBEC0"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Pvegafe@Emory.Edu</w:t>
            </w:r>
          </w:p>
        </w:tc>
      </w:tr>
      <w:tr w:rsidR="005E6601" w:rsidRPr="00977254" w14:paraId="71A55E00" w14:textId="77777777" w:rsidTr="00977254">
        <w:trPr>
          <w:trHeight w:val="264"/>
        </w:trPr>
        <w:tc>
          <w:tcPr>
            <w:tcW w:w="1771" w:type="dxa"/>
            <w:noWrap/>
            <w:hideMark/>
          </w:tcPr>
          <w:p w14:paraId="6255925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Richard</w:t>
            </w:r>
          </w:p>
        </w:tc>
        <w:tc>
          <w:tcPr>
            <w:tcW w:w="2300" w:type="dxa"/>
            <w:noWrap/>
            <w:hideMark/>
          </w:tcPr>
          <w:p w14:paraId="07DC692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Vehe</w:t>
            </w:r>
          </w:p>
        </w:tc>
        <w:tc>
          <w:tcPr>
            <w:tcW w:w="6369" w:type="dxa"/>
            <w:noWrap/>
            <w:hideMark/>
          </w:tcPr>
          <w:p w14:paraId="71FA0ED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Masonic Children's Hospital, Minneapolis,MN</w:t>
            </w:r>
          </w:p>
        </w:tc>
        <w:tc>
          <w:tcPr>
            <w:tcW w:w="4053" w:type="dxa"/>
            <w:gridSpan w:val="3"/>
            <w:noWrap/>
            <w:hideMark/>
          </w:tcPr>
          <w:p w14:paraId="21192D99"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Vehex001@Umn.Edu</w:t>
            </w:r>
          </w:p>
        </w:tc>
      </w:tr>
      <w:tr w:rsidR="005E6601" w:rsidRPr="00977254" w14:paraId="5DEC0431" w14:textId="77777777" w:rsidTr="00977254">
        <w:trPr>
          <w:trHeight w:val="264"/>
        </w:trPr>
        <w:tc>
          <w:tcPr>
            <w:tcW w:w="1771" w:type="dxa"/>
            <w:noWrap/>
            <w:hideMark/>
          </w:tcPr>
          <w:p w14:paraId="701424B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Linda</w:t>
            </w:r>
          </w:p>
        </w:tc>
        <w:tc>
          <w:tcPr>
            <w:tcW w:w="2300" w:type="dxa"/>
            <w:noWrap/>
            <w:hideMark/>
          </w:tcPr>
          <w:p w14:paraId="4FD0ED39"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Wagner-Weiner</w:t>
            </w:r>
          </w:p>
        </w:tc>
        <w:tc>
          <w:tcPr>
            <w:tcW w:w="6369" w:type="dxa"/>
            <w:noWrap/>
            <w:hideMark/>
          </w:tcPr>
          <w:p w14:paraId="5D99A05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Comer's Children's Hospital, Chicago, IL</w:t>
            </w:r>
          </w:p>
        </w:tc>
        <w:tc>
          <w:tcPr>
            <w:tcW w:w="4053" w:type="dxa"/>
            <w:gridSpan w:val="3"/>
            <w:noWrap/>
            <w:hideMark/>
          </w:tcPr>
          <w:p w14:paraId="69A851DD"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lww@uchicago.edu</w:t>
            </w:r>
          </w:p>
        </w:tc>
      </w:tr>
      <w:tr w:rsidR="005E6601" w:rsidRPr="00977254" w14:paraId="0B469E08" w14:textId="77777777" w:rsidTr="00977254">
        <w:trPr>
          <w:trHeight w:val="276"/>
        </w:trPr>
        <w:tc>
          <w:tcPr>
            <w:tcW w:w="1771" w:type="dxa"/>
            <w:noWrap/>
            <w:hideMark/>
          </w:tcPr>
          <w:p w14:paraId="4269BF0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Heather</w:t>
            </w:r>
          </w:p>
        </w:tc>
        <w:tc>
          <w:tcPr>
            <w:tcW w:w="2300" w:type="dxa"/>
            <w:noWrap/>
            <w:hideMark/>
          </w:tcPr>
          <w:p w14:paraId="6DD2CA6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Walters</w:t>
            </w:r>
          </w:p>
        </w:tc>
        <w:tc>
          <w:tcPr>
            <w:tcW w:w="6369" w:type="dxa"/>
            <w:noWrap/>
            <w:hideMark/>
          </w:tcPr>
          <w:p w14:paraId="3FDFCC8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Cohen Children's Medical Center, New Hyde Park, NY</w:t>
            </w:r>
          </w:p>
        </w:tc>
        <w:tc>
          <w:tcPr>
            <w:tcW w:w="4053" w:type="dxa"/>
            <w:gridSpan w:val="3"/>
            <w:noWrap/>
            <w:hideMark/>
          </w:tcPr>
          <w:p w14:paraId="07B6B7AF"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Hwalters@Nshs.Edu</w:t>
            </w:r>
          </w:p>
        </w:tc>
      </w:tr>
      <w:tr w:rsidR="005E6601" w:rsidRPr="00977254" w14:paraId="7994DF5A" w14:textId="77777777" w:rsidTr="00977254">
        <w:trPr>
          <w:trHeight w:val="276"/>
        </w:trPr>
        <w:tc>
          <w:tcPr>
            <w:tcW w:w="1771" w:type="dxa"/>
            <w:noWrap/>
            <w:hideMark/>
          </w:tcPr>
          <w:p w14:paraId="4AE9C4C2"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Andrew</w:t>
            </w:r>
          </w:p>
        </w:tc>
        <w:tc>
          <w:tcPr>
            <w:tcW w:w="2300" w:type="dxa"/>
            <w:noWrap/>
            <w:hideMark/>
          </w:tcPr>
          <w:p w14:paraId="052E183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White</w:t>
            </w:r>
          </w:p>
        </w:tc>
        <w:tc>
          <w:tcPr>
            <w:tcW w:w="6369" w:type="dxa"/>
            <w:noWrap/>
            <w:hideMark/>
          </w:tcPr>
          <w:p w14:paraId="20A20D48"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St Louis Children's Hospital, St Louis, MS</w:t>
            </w:r>
          </w:p>
        </w:tc>
        <w:tc>
          <w:tcPr>
            <w:tcW w:w="4053" w:type="dxa"/>
            <w:gridSpan w:val="3"/>
            <w:noWrap/>
            <w:hideMark/>
          </w:tcPr>
          <w:p w14:paraId="03E44F4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White@Kids.Wustl.Edu</w:t>
            </w:r>
          </w:p>
        </w:tc>
      </w:tr>
      <w:tr w:rsidR="005E6601" w:rsidRPr="00977254" w14:paraId="2A36BFAE" w14:textId="77777777" w:rsidTr="00977254">
        <w:trPr>
          <w:trHeight w:val="264"/>
        </w:trPr>
        <w:tc>
          <w:tcPr>
            <w:tcW w:w="1771" w:type="dxa"/>
            <w:noWrap/>
          </w:tcPr>
          <w:p w14:paraId="71618219" w14:textId="11642FC2" w:rsidR="005E6601" w:rsidRPr="005E6601" w:rsidRDefault="005E6601" w:rsidP="005E6601">
            <w:pPr>
              <w:rPr>
                <w:rFonts w:ascii="Arial Narrow" w:eastAsia="Times New Roman" w:hAnsi="Arial Narrow"/>
                <w:b/>
                <w:i/>
                <w:lang w:eastAsia="en-US"/>
              </w:rPr>
            </w:pPr>
            <w:r>
              <w:rPr>
                <w:rFonts w:ascii="Arial Narrow" w:eastAsia="Times New Roman" w:hAnsi="Arial Narrow"/>
                <w:b/>
                <w:i/>
                <w:lang w:eastAsia="en-US"/>
              </w:rPr>
              <w:t>Venezuela:</w:t>
            </w:r>
          </w:p>
        </w:tc>
        <w:tc>
          <w:tcPr>
            <w:tcW w:w="2300" w:type="dxa"/>
            <w:noWrap/>
          </w:tcPr>
          <w:p w14:paraId="44C8DD1D" w14:textId="77777777" w:rsidR="005E6601" w:rsidRPr="00977254" w:rsidRDefault="005E6601" w:rsidP="005E6601">
            <w:pPr>
              <w:rPr>
                <w:rFonts w:ascii="Arial Narrow" w:eastAsia="Times New Roman" w:hAnsi="Arial Narrow"/>
                <w:lang w:eastAsia="en-US"/>
              </w:rPr>
            </w:pPr>
          </w:p>
        </w:tc>
        <w:tc>
          <w:tcPr>
            <w:tcW w:w="6369" w:type="dxa"/>
            <w:noWrap/>
          </w:tcPr>
          <w:p w14:paraId="68D767E4" w14:textId="77777777" w:rsidR="005E6601" w:rsidRPr="00977254" w:rsidRDefault="005E6601" w:rsidP="005E6601">
            <w:pPr>
              <w:rPr>
                <w:rFonts w:ascii="Arial Narrow" w:eastAsia="Times New Roman" w:hAnsi="Arial Narrow"/>
                <w:lang w:eastAsia="en-US"/>
              </w:rPr>
            </w:pPr>
          </w:p>
        </w:tc>
        <w:tc>
          <w:tcPr>
            <w:tcW w:w="4053" w:type="dxa"/>
            <w:gridSpan w:val="3"/>
            <w:noWrap/>
          </w:tcPr>
          <w:p w14:paraId="2AB9852C" w14:textId="77777777" w:rsidR="005E6601" w:rsidRPr="00977254" w:rsidRDefault="005E6601" w:rsidP="005E6601">
            <w:pPr>
              <w:rPr>
                <w:rFonts w:ascii="Arial Narrow" w:eastAsia="Times New Roman" w:hAnsi="Arial Narrow"/>
                <w:lang w:eastAsia="en-US"/>
              </w:rPr>
            </w:pPr>
          </w:p>
        </w:tc>
      </w:tr>
      <w:tr w:rsidR="005E6601" w:rsidRPr="00977254" w14:paraId="23DDA044" w14:textId="77777777" w:rsidTr="00977254">
        <w:trPr>
          <w:trHeight w:val="264"/>
        </w:trPr>
        <w:tc>
          <w:tcPr>
            <w:tcW w:w="1771" w:type="dxa"/>
            <w:noWrap/>
            <w:hideMark/>
          </w:tcPr>
          <w:p w14:paraId="07C87CAB"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Eillen</w:t>
            </w:r>
          </w:p>
        </w:tc>
        <w:tc>
          <w:tcPr>
            <w:tcW w:w="2300" w:type="dxa"/>
            <w:noWrap/>
            <w:hideMark/>
          </w:tcPr>
          <w:p w14:paraId="31635A6E"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Macias</w:t>
            </w:r>
          </w:p>
        </w:tc>
        <w:tc>
          <w:tcPr>
            <w:tcW w:w="6369" w:type="dxa"/>
            <w:noWrap/>
            <w:hideMark/>
          </w:tcPr>
          <w:p w14:paraId="119B068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Hospital Vargas de Caracas, Caracas</w:t>
            </w:r>
          </w:p>
        </w:tc>
        <w:tc>
          <w:tcPr>
            <w:tcW w:w="4053" w:type="dxa"/>
            <w:gridSpan w:val="3"/>
            <w:noWrap/>
            <w:hideMark/>
          </w:tcPr>
          <w:p w14:paraId="0357039A"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Macias.Eillen@Gmail.Com</w:t>
            </w:r>
          </w:p>
        </w:tc>
      </w:tr>
      <w:tr w:rsidR="005E6601" w:rsidRPr="00977254" w14:paraId="1907782B" w14:textId="77777777" w:rsidTr="00977254">
        <w:trPr>
          <w:trHeight w:val="264"/>
        </w:trPr>
        <w:tc>
          <w:tcPr>
            <w:tcW w:w="1771" w:type="dxa"/>
            <w:noWrap/>
            <w:hideMark/>
          </w:tcPr>
          <w:p w14:paraId="085A0B9A"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Irama</w:t>
            </w:r>
          </w:p>
        </w:tc>
        <w:tc>
          <w:tcPr>
            <w:tcW w:w="2300" w:type="dxa"/>
            <w:noWrap/>
            <w:hideMark/>
          </w:tcPr>
          <w:p w14:paraId="017BBD95"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Maldonado</w:t>
            </w:r>
          </w:p>
        </w:tc>
        <w:tc>
          <w:tcPr>
            <w:tcW w:w="6369" w:type="dxa"/>
            <w:noWrap/>
            <w:hideMark/>
          </w:tcPr>
          <w:p w14:paraId="33A04493"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Complejo Hospitalario Universitario Ruiz y Paez</w:t>
            </w:r>
          </w:p>
        </w:tc>
        <w:tc>
          <w:tcPr>
            <w:tcW w:w="4053" w:type="dxa"/>
            <w:gridSpan w:val="3"/>
            <w:noWrap/>
            <w:hideMark/>
          </w:tcPr>
          <w:p w14:paraId="26738F49" w14:textId="77777777" w:rsidR="005E6601" w:rsidRPr="00977254" w:rsidRDefault="005E6601" w:rsidP="005E6601">
            <w:pPr>
              <w:rPr>
                <w:rFonts w:ascii="Arial Narrow" w:eastAsia="Times New Roman" w:hAnsi="Arial Narrow"/>
                <w:color w:val="auto"/>
                <w:lang w:eastAsia="en-US"/>
              </w:rPr>
            </w:pPr>
            <w:r w:rsidRPr="00977254">
              <w:rPr>
                <w:rFonts w:ascii="Arial Narrow" w:eastAsia="Times New Roman" w:hAnsi="Arial Narrow"/>
                <w:color w:val="auto"/>
                <w:lang w:eastAsia="en-US"/>
              </w:rPr>
              <w:t>Rmaldonadov64@Hotmail.Com</w:t>
            </w:r>
          </w:p>
        </w:tc>
      </w:tr>
      <w:tr w:rsidR="005E6601" w:rsidRPr="00977254" w14:paraId="17B360B1" w14:textId="77777777" w:rsidTr="00977254">
        <w:trPr>
          <w:trHeight w:val="264"/>
        </w:trPr>
        <w:tc>
          <w:tcPr>
            <w:tcW w:w="1771" w:type="dxa"/>
            <w:noWrap/>
            <w:hideMark/>
          </w:tcPr>
          <w:p w14:paraId="4E99CF01"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w:t>
            </w:r>
          </w:p>
        </w:tc>
        <w:tc>
          <w:tcPr>
            <w:tcW w:w="2300" w:type="dxa"/>
            <w:noWrap/>
            <w:hideMark/>
          </w:tcPr>
          <w:p w14:paraId="7DA73AD7"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w:t>
            </w:r>
          </w:p>
        </w:tc>
        <w:tc>
          <w:tcPr>
            <w:tcW w:w="6369" w:type="dxa"/>
            <w:noWrap/>
            <w:hideMark/>
          </w:tcPr>
          <w:p w14:paraId="16C3558D" w14:textId="77777777" w:rsidR="005E6601" w:rsidRPr="00977254" w:rsidRDefault="005E6601" w:rsidP="005E6601">
            <w:pPr>
              <w:rPr>
                <w:rFonts w:ascii="Arial Narrow" w:eastAsia="Times New Roman" w:hAnsi="Arial Narrow"/>
                <w:lang w:eastAsia="en-US"/>
              </w:rPr>
            </w:pPr>
            <w:r w:rsidRPr="00977254">
              <w:rPr>
                <w:rFonts w:ascii="Arial Narrow" w:eastAsia="Times New Roman" w:hAnsi="Arial Narrow"/>
                <w:lang w:eastAsia="en-US"/>
              </w:rPr>
              <w:t> </w:t>
            </w:r>
          </w:p>
        </w:tc>
        <w:tc>
          <w:tcPr>
            <w:tcW w:w="4053" w:type="dxa"/>
            <w:gridSpan w:val="3"/>
            <w:noWrap/>
            <w:hideMark/>
          </w:tcPr>
          <w:p w14:paraId="5EB5D04C" w14:textId="1DAD6470" w:rsidR="005E6601" w:rsidRPr="00977254" w:rsidRDefault="005E6601" w:rsidP="005E6601">
            <w:pPr>
              <w:rPr>
                <w:rFonts w:ascii="Arial Narrow" w:eastAsia="Times New Roman" w:hAnsi="Arial Narrow"/>
                <w:lang w:eastAsia="en-US"/>
              </w:rPr>
            </w:pPr>
          </w:p>
        </w:tc>
      </w:tr>
    </w:tbl>
    <w:p w14:paraId="3C729A27" w14:textId="749F41A9" w:rsidR="008315FA" w:rsidRPr="00885776" w:rsidRDefault="008315FA" w:rsidP="0097335A">
      <w:pPr>
        <w:spacing w:after="120" w:line="360" w:lineRule="auto"/>
        <w:outlineLvl w:val="0"/>
        <w:rPr>
          <w:b/>
          <w:bCs/>
          <w:sz w:val="24"/>
          <w:szCs w:val="24"/>
        </w:rPr>
      </w:pPr>
    </w:p>
    <w:sectPr w:rsidR="008315FA" w:rsidRPr="00885776" w:rsidSect="00B7076A">
      <w:pgSz w:w="15840" w:h="12240" w:orient="landscape"/>
      <w:pgMar w:top="1440" w:right="810" w:bottom="1440" w:left="720" w:header="180" w:footer="576" w:gutter="0"/>
      <w:pgNumType w:fmt="lowerLetter"/>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29AEC" w14:textId="77777777" w:rsidR="00B34B85" w:rsidRDefault="00B34B85">
      <w:r>
        <w:separator/>
      </w:r>
    </w:p>
  </w:endnote>
  <w:endnote w:type="continuationSeparator" w:id="0">
    <w:p w14:paraId="64CC7032" w14:textId="77777777" w:rsidR="00B34B85" w:rsidRDefault="00B3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681526"/>
      <w:docPartObj>
        <w:docPartGallery w:val="Page Numbers (Bottom of Page)"/>
        <w:docPartUnique/>
      </w:docPartObj>
    </w:sdtPr>
    <w:sdtEndPr>
      <w:rPr>
        <w:noProof/>
      </w:rPr>
    </w:sdtEndPr>
    <w:sdtContent>
      <w:p w14:paraId="477175B9" w14:textId="3710651B" w:rsidR="00365241" w:rsidRPr="00FC4D61" w:rsidRDefault="00365241" w:rsidP="00FC4D61">
        <w:pPr>
          <w:pStyle w:val="Footer"/>
          <w:jc w:val="center"/>
        </w:pPr>
        <w:r>
          <w:fldChar w:fldCharType="begin"/>
        </w:r>
        <w:r>
          <w:instrText xml:space="preserve"> PAGE   \* MERGEFORMAT </w:instrText>
        </w:r>
        <w:r>
          <w:fldChar w:fldCharType="separate"/>
        </w:r>
        <w:r w:rsidR="003B4143">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1B58C" w14:textId="77777777" w:rsidR="00B34B85" w:rsidRDefault="00B34B85">
      <w:r>
        <w:separator/>
      </w:r>
    </w:p>
  </w:footnote>
  <w:footnote w:type="continuationSeparator" w:id="0">
    <w:p w14:paraId="11A675FB" w14:textId="77777777" w:rsidR="00B34B85" w:rsidRDefault="00B3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3E669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82C9AA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3A4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E6E3C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222B1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20A5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2623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A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86A92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BE48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B4776"/>
    <w:multiLevelType w:val="hybridMultilevel"/>
    <w:tmpl w:val="A77E0D6E"/>
    <w:lvl w:ilvl="0" w:tplc="7FD8ED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84F68F2"/>
    <w:multiLevelType w:val="hybridMultilevel"/>
    <w:tmpl w:val="A9383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F45626"/>
    <w:multiLevelType w:val="hybridMultilevel"/>
    <w:tmpl w:val="76C627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7E6D0A"/>
    <w:multiLevelType w:val="hybridMultilevel"/>
    <w:tmpl w:val="E684E4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36615FC9"/>
    <w:multiLevelType w:val="hybridMultilevel"/>
    <w:tmpl w:val="FE74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A699F"/>
    <w:multiLevelType w:val="hybridMultilevel"/>
    <w:tmpl w:val="F134E00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52532F2"/>
    <w:multiLevelType w:val="hybridMultilevel"/>
    <w:tmpl w:val="66D8EF68"/>
    <w:lvl w:ilvl="0" w:tplc="F870975E">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A46794"/>
    <w:multiLevelType w:val="multilevel"/>
    <w:tmpl w:val="A77E0D6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11"/>
  </w:num>
  <w:num w:numId="14">
    <w:abstractNumId w:val="15"/>
  </w:num>
  <w:num w:numId="15">
    <w:abstractNumId w:val="16"/>
  </w:num>
  <w:num w:numId="16">
    <w:abstractNumId w:val="12"/>
  </w:num>
  <w:num w:numId="17">
    <w:abstractNumId w:val="13"/>
  </w:num>
  <w:num w:numId="1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ner, Hermine">
    <w15:presenceInfo w15:providerId="AD" w15:userId="S-1-5-21-2113169553-152591045-318601546-1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nnals Intern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p5x2awrwtffkezppfppf0ea0r2a0wp5aee&quot;&gt;2017 Flare Lib&lt;record-ids&gt;&lt;item&gt;2&lt;/item&gt;&lt;item&gt;3&lt;/item&gt;&lt;item&gt;4&lt;/item&gt;&lt;item&gt;6&lt;/item&gt;&lt;item&gt;7&lt;/item&gt;&lt;item&gt;8&lt;/item&gt;&lt;item&gt;13&lt;/item&gt;&lt;item&gt;15&lt;/item&gt;&lt;item&gt;17&lt;/item&gt;&lt;item&gt;18&lt;/item&gt;&lt;item&gt;19&lt;/item&gt;&lt;item&gt;20&lt;/item&gt;&lt;item&gt;51&lt;/item&gt;&lt;item&gt;58&lt;/item&gt;&lt;item&gt;59&lt;/item&gt;&lt;item&gt;67&lt;/item&gt;&lt;item&gt;80&lt;/item&gt;&lt;item&gt;89&lt;/item&gt;&lt;item&gt;93&lt;/item&gt;&lt;item&gt;97&lt;/item&gt;&lt;item&gt;98&lt;/item&gt;&lt;item&gt;99&lt;/item&gt;&lt;item&gt;170&lt;/item&gt;&lt;item&gt;171&lt;/item&gt;&lt;item&gt;173&lt;/item&gt;&lt;item&gt;176&lt;/item&gt;&lt;item&gt;177&lt;/item&gt;&lt;item&gt;178&lt;/item&gt;&lt;item&gt;315&lt;/item&gt;&lt;/record-ids&gt;&lt;/item&gt;&lt;/Libraries&gt;"/>
  </w:docVars>
  <w:rsids>
    <w:rsidRoot w:val="00CA4582"/>
    <w:rsid w:val="00000634"/>
    <w:rsid w:val="00000E8D"/>
    <w:rsid w:val="00003AE1"/>
    <w:rsid w:val="00004AAB"/>
    <w:rsid w:val="000051D5"/>
    <w:rsid w:val="00005456"/>
    <w:rsid w:val="00010BF8"/>
    <w:rsid w:val="000112B9"/>
    <w:rsid w:val="000114A6"/>
    <w:rsid w:val="000149E3"/>
    <w:rsid w:val="00015C6A"/>
    <w:rsid w:val="00016458"/>
    <w:rsid w:val="000172AC"/>
    <w:rsid w:val="000200B8"/>
    <w:rsid w:val="000205AF"/>
    <w:rsid w:val="00020788"/>
    <w:rsid w:val="00020CED"/>
    <w:rsid w:val="00021540"/>
    <w:rsid w:val="0002356A"/>
    <w:rsid w:val="00026F55"/>
    <w:rsid w:val="00030E3B"/>
    <w:rsid w:val="00031776"/>
    <w:rsid w:val="00032B95"/>
    <w:rsid w:val="000334A2"/>
    <w:rsid w:val="000339E9"/>
    <w:rsid w:val="00033ED8"/>
    <w:rsid w:val="000345FE"/>
    <w:rsid w:val="00034F81"/>
    <w:rsid w:val="00035C44"/>
    <w:rsid w:val="00036AED"/>
    <w:rsid w:val="00040DB1"/>
    <w:rsid w:val="0004197A"/>
    <w:rsid w:val="00042350"/>
    <w:rsid w:val="00044F99"/>
    <w:rsid w:val="000468C5"/>
    <w:rsid w:val="000470EA"/>
    <w:rsid w:val="00050BC4"/>
    <w:rsid w:val="00050E76"/>
    <w:rsid w:val="00051882"/>
    <w:rsid w:val="0005240B"/>
    <w:rsid w:val="000528B5"/>
    <w:rsid w:val="00055290"/>
    <w:rsid w:val="00056E41"/>
    <w:rsid w:val="000604A6"/>
    <w:rsid w:val="00060B48"/>
    <w:rsid w:val="00060C3D"/>
    <w:rsid w:val="00060C57"/>
    <w:rsid w:val="000636BE"/>
    <w:rsid w:val="00063FAB"/>
    <w:rsid w:val="00064317"/>
    <w:rsid w:val="000655D8"/>
    <w:rsid w:val="00066BC0"/>
    <w:rsid w:val="00067EE1"/>
    <w:rsid w:val="000726E1"/>
    <w:rsid w:val="0007309D"/>
    <w:rsid w:val="00073BE3"/>
    <w:rsid w:val="00073EB6"/>
    <w:rsid w:val="000745CB"/>
    <w:rsid w:val="00076071"/>
    <w:rsid w:val="000763A9"/>
    <w:rsid w:val="00076DEA"/>
    <w:rsid w:val="00081359"/>
    <w:rsid w:val="000816AC"/>
    <w:rsid w:val="00081D53"/>
    <w:rsid w:val="000832F4"/>
    <w:rsid w:val="00083CFB"/>
    <w:rsid w:val="00083D0A"/>
    <w:rsid w:val="00084936"/>
    <w:rsid w:val="00084C0E"/>
    <w:rsid w:val="000852BB"/>
    <w:rsid w:val="00086AAE"/>
    <w:rsid w:val="00086CA4"/>
    <w:rsid w:val="00090CCA"/>
    <w:rsid w:val="00093EDE"/>
    <w:rsid w:val="00094D83"/>
    <w:rsid w:val="00096DDD"/>
    <w:rsid w:val="000973D4"/>
    <w:rsid w:val="000A275B"/>
    <w:rsid w:val="000A2E05"/>
    <w:rsid w:val="000A399F"/>
    <w:rsid w:val="000A4199"/>
    <w:rsid w:val="000A4238"/>
    <w:rsid w:val="000A46AD"/>
    <w:rsid w:val="000A64B5"/>
    <w:rsid w:val="000A6762"/>
    <w:rsid w:val="000A72AB"/>
    <w:rsid w:val="000A75B5"/>
    <w:rsid w:val="000A79E9"/>
    <w:rsid w:val="000B0E6C"/>
    <w:rsid w:val="000B2DB2"/>
    <w:rsid w:val="000C101C"/>
    <w:rsid w:val="000C19BB"/>
    <w:rsid w:val="000C2E03"/>
    <w:rsid w:val="000C4A0A"/>
    <w:rsid w:val="000C5705"/>
    <w:rsid w:val="000C591E"/>
    <w:rsid w:val="000C608F"/>
    <w:rsid w:val="000C65A4"/>
    <w:rsid w:val="000C6C26"/>
    <w:rsid w:val="000C6F84"/>
    <w:rsid w:val="000C79CD"/>
    <w:rsid w:val="000D0F1A"/>
    <w:rsid w:val="000D22ED"/>
    <w:rsid w:val="000D675C"/>
    <w:rsid w:val="000D6B43"/>
    <w:rsid w:val="000E0DBA"/>
    <w:rsid w:val="000E227A"/>
    <w:rsid w:val="000E31DF"/>
    <w:rsid w:val="000E3D90"/>
    <w:rsid w:val="000E43B0"/>
    <w:rsid w:val="000E5235"/>
    <w:rsid w:val="000E5DEE"/>
    <w:rsid w:val="000E663E"/>
    <w:rsid w:val="000F02D7"/>
    <w:rsid w:val="000F0A13"/>
    <w:rsid w:val="000F2F15"/>
    <w:rsid w:val="000F3FA8"/>
    <w:rsid w:val="000F6707"/>
    <w:rsid w:val="000F777B"/>
    <w:rsid w:val="00102D24"/>
    <w:rsid w:val="00103224"/>
    <w:rsid w:val="00104AAE"/>
    <w:rsid w:val="0010520C"/>
    <w:rsid w:val="00106561"/>
    <w:rsid w:val="00110215"/>
    <w:rsid w:val="00110934"/>
    <w:rsid w:val="00110A8C"/>
    <w:rsid w:val="00112487"/>
    <w:rsid w:val="00113622"/>
    <w:rsid w:val="0011419C"/>
    <w:rsid w:val="00114459"/>
    <w:rsid w:val="00114C36"/>
    <w:rsid w:val="0011550D"/>
    <w:rsid w:val="00115AE7"/>
    <w:rsid w:val="00115DB3"/>
    <w:rsid w:val="0011784D"/>
    <w:rsid w:val="001208DB"/>
    <w:rsid w:val="00120EE8"/>
    <w:rsid w:val="0012108F"/>
    <w:rsid w:val="00121294"/>
    <w:rsid w:val="00122881"/>
    <w:rsid w:val="00123AA9"/>
    <w:rsid w:val="00124D9F"/>
    <w:rsid w:val="00124FC8"/>
    <w:rsid w:val="001260C7"/>
    <w:rsid w:val="00126463"/>
    <w:rsid w:val="0012662B"/>
    <w:rsid w:val="00131ADD"/>
    <w:rsid w:val="00137638"/>
    <w:rsid w:val="00140ACF"/>
    <w:rsid w:val="001418DE"/>
    <w:rsid w:val="00142870"/>
    <w:rsid w:val="00142AEA"/>
    <w:rsid w:val="001438E1"/>
    <w:rsid w:val="00143B61"/>
    <w:rsid w:val="00143B76"/>
    <w:rsid w:val="00144123"/>
    <w:rsid w:val="00144836"/>
    <w:rsid w:val="001473BC"/>
    <w:rsid w:val="001476FD"/>
    <w:rsid w:val="00147795"/>
    <w:rsid w:val="00151EF5"/>
    <w:rsid w:val="0015285F"/>
    <w:rsid w:val="00152E31"/>
    <w:rsid w:val="00154322"/>
    <w:rsid w:val="00154F87"/>
    <w:rsid w:val="00155981"/>
    <w:rsid w:val="00156546"/>
    <w:rsid w:val="00156838"/>
    <w:rsid w:val="00156AFC"/>
    <w:rsid w:val="00156D08"/>
    <w:rsid w:val="0016089C"/>
    <w:rsid w:val="001617E2"/>
    <w:rsid w:val="00161F8E"/>
    <w:rsid w:val="00165CBC"/>
    <w:rsid w:val="00166BD0"/>
    <w:rsid w:val="00167EAF"/>
    <w:rsid w:val="001701BB"/>
    <w:rsid w:val="00171B35"/>
    <w:rsid w:val="001724BE"/>
    <w:rsid w:val="0017266C"/>
    <w:rsid w:val="00173BFD"/>
    <w:rsid w:val="00174733"/>
    <w:rsid w:val="00175677"/>
    <w:rsid w:val="00176133"/>
    <w:rsid w:val="001767E8"/>
    <w:rsid w:val="001775CE"/>
    <w:rsid w:val="00177A1D"/>
    <w:rsid w:val="0018046B"/>
    <w:rsid w:val="00181A0F"/>
    <w:rsid w:val="00185438"/>
    <w:rsid w:val="00185562"/>
    <w:rsid w:val="001858EF"/>
    <w:rsid w:val="001872C8"/>
    <w:rsid w:val="001915CC"/>
    <w:rsid w:val="00193839"/>
    <w:rsid w:val="00195B54"/>
    <w:rsid w:val="001977B7"/>
    <w:rsid w:val="00197C4C"/>
    <w:rsid w:val="001A4B02"/>
    <w:rsid w:val="001A4D41"/>
    <w:rsid w:val="001A5851"/>
    <w:rsid w:val="001B0A21"/>
    <w:rsid w:val="001B1E01"/>
    <w:rsid w:val="001B1FF9"/>
    <w:rsid w:val="001B2CD3"/>
    <w:rsid w:val="001B4499"/>
    <w:rsid w:val="001B48B0"/>
    <w:rsid w:val="001B5A29"/>
    <w:rsid w:val="001B6D9C"/>
    <w:rsid w:val="001B793D"/>
    <w:rsid w:val="001C0255"/>
    <w:rsid w:val="001C1D6F"/>
    <w:rsid w:val="001C1E46"/>
    <w:rsid w:val="001C519B"/>
    <w:rsid w:val="001C5691"/>
    <w:rsid w:val="001C5B83"/>
    <w:rsid w:val="001C6684"/>
    <w:rsid w:val="001C6AFC"/>
    <w:rsid w:val="001C6D60"/>
    <w:rsid w:val="001C7813"/>
    <w:rsid w:val="001C7ECB"/>
    <w:rsid w:val="001D23A9"/>
    <w:rsid w:val="001D2FDC"/>
    <w:rsid w:val="001D4E1C"/>
    <w:rsid w:val="001D59D4"/>
    <w:rsid w:val="001D61B5"/>
    <w:rsid w:val="001D689C"/>
    <w:rsid w:val="001D6EA5"/>
    <w:rsid w:val="001D7343"/>
    <w:rsid w:val="001D7C62"/>
    <w:rsid w:val="001E0741"/>
    <w:rsid w:val="001E0ABC"/>
    <w:rsid w:val="001E1FB6"/>
    <w:rsid w:val="001E21DF"/>
    <w:rsid w:val="001E2241"/>
    <w:rsid w:val="001E2C7E"/>
    <w:rsid w:val="001E3924"/>
    <w:rsid w:val="001E440C"/>
    <w:rsid w:val="001E493F"/>
    <w:rsid w:val="001E4CB9"/>
    <w:rsid w:val="001E4E40"/>
    <w:rsid w:val="001E5076"/>
    <w:rsid w:val="001E56EA"/>
    <w:rsid w:val="001E66C4"/>
    <w:rsid w:val="001E7EDE"/>
    <w:rsid w:val="001E7FA6"/>
    <w:rsid w:val="001F004E"/>
    <w:rsid w:val="001F0519"/>
    <w:rsid w:val="001F0752"/>
    <w:rsid w:val="001F0ECF"/>
    <w:rsid w:val="001F2E6A"/>
    <w:rsid w:val="001F2E94"/>
    <w:rsid w:val="001F359B"/>
    <w:rsid w:val="001F6533"/>
    <w:rsid w:val="001F6E45"/>
    <w:rsid w:val="001F7012"/>
    <w:rsid w:val="002003E8"/>
    <w:rsid w:val="002011C9"/>
    <w:rsid w:val="002029D3"/>
    <w:rsid w:val="00202CD1"/>
    <w:rsid w:val="00202D2E"/>
    <w:rsid w:val="00206F18"/>
    <w:rsid w:val="0021109B"/>
    <w:rsid w:val="0021186A"/>
    <w:rsid w:val="00212153"/>
    <w:rsid w:val="00212EC1"/>
    <w:rsid w:val="00213022"/>
    <w:rsid w:val="0021448E"/>
    <w:rsid w:val="00214BAF"/>
    <w:rsid w:val="00216BD0"/>
    <w:rsid w:val="00220037"/>
    <w:rsid w:val="002204EF"/>
    <w:rsid w:val="002208E2"/>
    <w:rsid w:val="00220DC4"/>
    <w:rsid w:val="00220FB7"/>
    <w:rsid w:val="00221814"/>
    <w:rsid w:val="002235D7"/>
    <w:rsid w:val="00223683"/>
    <w:rsid w:val="0022368E"/>
    <w:rsid w:val="0022400D"/>
    <w:rsid w:val="002242CD"/>
    <w:rsid w:val="00224662"/>
    <w:rsid w:val="0022472D"/>
    <w:rsid w:val="00225751"/>
    <w:rsid w:val="00225AE5"/>
    <w:rsid w:val="0022684F"/>
    <w:rsid w:val="00231FE2"/>
    <w:rsid w:val="00232332"/>
    <w:rsid w:val="00233CAB"/>
    <w:rsid w:val="00235D62"/>
    <w:rsid w:val="002366EC"/>
    <w:rsid w:val="0023679A"/>
    <w:rsid w:val="00236852"/>
    <w:rsid w:val="002369E5"/>
    <w:rsid w:val="00237B59"/>
    <w:rsid w:val="00237E20"/>
    <w:rsid w:val="00241CA7"/>
    <w:rsid w:val="002443A8"/>
    <w:rsid w:val="002445AE"/>
    <w:rsid w:val="00244ACB"/>
    <w:rsid w:val="002459E0"/>
    <w:rsid w:val="00245FFC"/>
    <w:rsid w:val="00246112"/>
    <w:rsid w:val="00247F44"/>
    <w:rsid w:val="00250972"/>
    <w:rsid w:val="00250B92"/>
    <w:rsid w:val="00250D4F"/>
    <w:rsid w:val="00250DA0"/>
    <w:rsid w:val="00250E37"/>
    <w:rsid w:val="00251564"/>
    <w:rsid w:val="002518B2"/>
    <w:rsid w:val="00251AFA"/>
    <w:rsid w:val="00253381"/>
    <w:rsid w:val="002533E5"/>
    <w:rsid w:val="002534BC"/>
    <w:rsid w:val="00254E09"/>
    <w:rsid w:val="0025768D"/>
    <w:rsid w:val="00257BB7"/>
    <w:rsid w:val="00260957"/>
    <w:rsid w:val="00260C42"/>
    <w:rsid w:val="00261697"/>
    <w:rsid w:val="0026276C"/>
    <w:rsid w:val="00262A6B"/>
    <w:rsid w:val="00263915"/>
    <w:rsid w:val="00265D93"/>
    <w:rsid w:val="00266E7C"/>
    <w:rsid w:val="00270DCD"/>
    <w:rsid w:val="0027105C"/>
    <w:rsid w:val="0027196C"/>
    <w:rsid w:val="00272E45"/>
    <w:rsid w:val="00273BA5"/>
    <w:rsid w:val="00274BEA"/>
    <w:rsid w:val="00275AFD"/>
    <w:rsid w:val="002809EB"/>
    <w:rsid w:val="00280B94"/>
    <w:rsid w:val="002826B1"/>
    <w:rsid w:val="00282E57"/>
    <w:rsid w:val="002858E6"/>
    <w:rsid w:val="00285B74"/>
    <w:rsid w:val="00286572"/>
    <w:rsid w:val="00290E8A"/>
    <w:rsid w:val="0029140E"/>
    <w:rsid w:val="0029179B"/>
    <w:rsid w:val="00291968"/>
    <w:rsid w:val="00292AF6"/>
    <w:rsid w:val="00294515"/>
    <w:rsid w:val="00294FD1"/>
    <w:rsid w:val="00295993"/>
    <w:rsid w:val="0029654F"/>
    <w:rsid w:val="00297CED"/>
    <w:rsid w:val="002A03D0"/>
    <w:rsid w:val="002A07B3"/>
    <w:rsid w:val="002A306D"/>
    <w:rsid w:val="002A3EAC"/>
    <w:rsid w:val="002A3F19"/>
    <w:rsid w:val="002A460F"/>
    <w:rsid w:val="002A4959"/>
    <w:rsid w:val="002A4A1C"/>
    <w:rsid w:val="002A4E4B"/>
    <w:rsid w:val="002A58CD"/>
    <w:rsid w:val="002A6424"/>
    <w:rsid w:val="002A7556"/>
    <w:rsid w:val="002B084C"/>
    <w:rsid w:val="002B18D3"/>
    <w:rsid w:val="002B3EF0"/>
    <w:rsid w:val="002B4482"/>
    <w:rsid w:val="002B6A75"/>
    <w:rsid w:val="002C0E93"/>
    <w:rsid w:val="002C3E25"/>
    <w:rsid w:val="002C427E"/>
    <w:rsid w:val="002C53F2"/>
    <w:rsid w:val="002C56AD"/>
    <w:rsid w:val="002C57EC"/>
    <w:rsid w:val="002D2382"/>
    <w:rsid w:val="002D387E"/>
    <w:rsid w:val="002D4F44"/>
    <w:rsid w:val="002D5F26"/>
    <w:rsid w:val="002D6974"/>
    <w:rsid w:val="002D73BD"/>
    <w:rsid w:val="002D7725"/>
    <w:rsid w:val="002E24A2"/>
    <w:rsid w:val="002E425B"/>
    <w:rsid w:val="002E4F72"/>
    <w:rsid w:val="002E609C"/>
    <w:rsid w:val="002E6202"/>
    <w:rsid w:val="002E74FD"/>
    <w:rsid w:val="002E7537"/>
    <w:rsid w:val="002E7621"/>
    <w:rsid w:val="002F4BCE"/>
    <w:rsid w:val="002F4D2F"/>
    <w:rsid w:val="002F7760"/>
    <w:rsid w:val="002F7AC5"/>
    <w:rsid w:val="00300AEA"/>
    <w:rsid w:val="0030141B"/>
    <w:rsid w:val="00301955"/>
    <w:rsid w:val="00304C93"/>
    <w:rsid w:val="00305F81"/>
    <w:rsid w:val="00306019"/>
    <w:rsid w:val="00306C12"/>
    <w:rsid w:val="00307847"/>
    <w:rsid w:val="00310B82"/>
    <w:rsid w:val="0031195F"/>
    <w:rsid w:val="003125A6"/>
    <w:rsid w:val="00312948"/>
    <w:rsid w:val="00314ACF"/>
    <w:rsid w:val="0031506E"/>
    <w:rsid w:val="00316ECA"/>
    <w:rsid w:val="00317863"/>
    <w:rsid w:val="00321E68"/>
    <w:rsid w:val="00322B61"/>
    <w:rsid w:val="003255BC"/>
    <w:rsid w:val="00325A99"/>
    <w:rsid w:val="003263A3"/>
    <w:rsid w:val="00326C50"/>
    <w:rsid w:val="0032752A"/>
    <w:rsid w:val="00327D8E"/>
    <w:rsid w:val="00331139"/>
    <w:rsid w:val="00332076"/>
    <w:rsid w:val="00334723"/>
    <w:rsid w:val="00336742"/>
    <w:rsid w:val="00340C6F"/>
    <w:rsid w:val="00342027"/>
    <w:rsid w:val="00342F21"/>
    <w:rsid w:val="0034436F"/>
    <w:rsid w:val="00345E57"/>
    <w:rsid w:val="0034685D"/>
    <w:rsid w:val="003474DF"/>
    <w:rsid w:val="00347559"/>
    <w:rsid w:val="00353259"/>
    <w:rsid w:val="00355114"/>
    <w:rsid w:val="0035586A"/>
    <w:rsid w:val="00355972"/>
    <w:rsid w:val="00356356"/>
    <w:rsid w:val="0035657A"/>
    <w:rsid w:val="00360641"/>
    <w:rsid w:val="00360DBB"/>
    <w:rsid w:val="00360F65"/>
    <w:rsid w:val="0036262A"/>
    <w:rsid w:val="0036295F"/>
    <w:rsid w:val="00363219"/>
    <w:rsid w:val="00363FA4"/>
    <w:rsid w:val="00364203"/>
    <w:rsid w:val="00365241"/>
    <w:rsid w:val="00366CF2"/>
    <w:rsid w:val="003678D9"/>
    <w:rsid w:val="00367C3B"/>
    <w:rsid w:val="0037071B"/>
    <w:rsid w:val="0037114A"/>
    <w:rsid w:val="00371E69"/>
    <w:rsid w:val="00371F96"/>
    <w:rsid w:val="00374F34"/>
    <w:rsid w:val="003764BE"/>
    <w:rsid w:val="00377B03"/>
    <w:rsid w:val="0038059E"/>
    <w:rsid w:val="003819CC"/>
    <w:rsid w:val="00381D5C"/>
    <w:rsid w:val="003826F0"/>
    <w:rsid w:val="00383004"/>
    <w:rsid w:val="003866BE"/>
    <w:rsid w:val="00386931"/>
    <w:rsid w:val="00390598"/>
    <w:rsid w:val="00390793"/>
    <w:rsid w:val="00392E2C"/>
    <w:rsid w:val="003933FE"/>
    <w:rsid w:val="0039543E"/>
    <w:rsid w:val="0039573A"/>
    <w:rsid w:val="00396B08"/>
    <w:rsid w:val="003A036B"/>
    <w:rsid w:val="003A1AAB"/>
    <w:rsid w:val="003A3523"/>
    <w:rsid w:val="003A3DA9"/>
    <w:rsid w:val="003A4AD0"/>
    <w:rsid w:val="003A55D8"/>
    <w:rsid w:val="003A6141"/>
    <w:rsid w:val="003A753A"/>
    <w:rsid w:val="003A7A61"/>
    <w:rsid w:val="003B1169"/>
    <w:rsid w:val="003B1289"/>
    <w:rsid w:val="003B1714"/>
    <w:rsid w:val="003B2195"/>
    <w:rsid w:val="003B2576"/>
    <w:rsid w:val="003B4143"/>
    <w:rsid w:val="003B4C2D"/>
    <w:rsid w:val="003B6810"/>
    <w:rsid w:val="003B79B3"/>
    <w:rsid w:val="003B7B90"/>
    <w:rsid w:val="003C13AF"/>
    <w:rsid w:val="003C18A5"/>
    <w:rsid w:val="003C357C"/>
    <w:rsid w:val="003C4BFF"/>
    <w:rsid w:val="003C4DA7"/>
    <w:rsid w:val="003D0FF2"/>
    <w:rsid w:val="003D1DC4"/>
    <w:rsid w:val="003D3241"/>
    <w:rsid w:val="003D4319"/>
    <w:rsid w:val="003D706C"/>
    <w:rsid w:val="003D7326"/>
    <w:rsid w:val="003D78CF"/>
    <w:rsid w:val="003E0039"/>
    <w:rsid w:val="003E0CD3"/>
    <w:rsid w:val="003E0E75"/>
    <w:rsid w:val="003E113C"/>
    <w:rsid w:val="003E1657"/>
    <w:rsid w:val="003E1D12"/>
    <w:rsid w:val="003E2866"/>
    <w:rsid w:val="003E2896"/>
    <w:rsid w:val="003E2CBF"/>
    <w:rsid w:val="003E4677"/>
    <w:rsid w:val="003E56F1"/>
    <w:rsid w:val="003E59ED"/>
    <w:rsid w:val="003E75C4"/>
    <w:rsid w:val="003E775D"/>
    <w:rsid w:val="003E79A2"/>
    <w:rsid w:val="003F03DA"/>
    <w:rsid w:val="003F04A2"/>
    <w:rsid w:val="003F13CF"/>
    <w:rsid w:val="003F254D"/>
    <w:rsid w:val="003F3545"/>
    <w:rsid w:val="003F3A1C"/>
    <w:rsid w:val="003F644E"/>
    <w:rsid w:val="0040035D"/>
    <w:rsid w:val="004016B6"/>
    <w:rsid w:val="00402E9A"/>
    <w:rsid w:val="004030D4"/>
    <w:rsid w:val="00403583"/>
    <w:rsid w:val="00405FBD"/>
    <w:rsid w:val="00407F93"/>
    <w:rsid w:val="0041105D"/>
    <w:rsid w:val="00411074"/>
    <w:rsid w:val="00411142"/>
    <w:rsid w:val="00411F95"/>
    <w:rsid w:val="00412CF9"/>
    <w:rsid w:val="00415C19"/>
    <w:rsid w:val="00415D7E"/>
    <w:rsid w:val="004166DC"/>
    <w:rsid w:val="0041682A"/>
    <w:rsid w:val="004171F0"/>
    <w:rsid w:val="0041724B"/>
    <w:rsid w:val="00420E3D"/>
    <w:rsid w:val="0042261B"/>
    <w:rsid w:val="00422731"/>
    <w:rsid w:val="00422E65"/>
    <w:rsid w:val="00423935"/>
    <w:rsid w:val="00423CF3"/>
    <w:rsid w:val="00425720"/>
    <w:rsid w:val="00426CB5"/>
    <w:rsid w:val="00426CF9"/>
    <w:rsid w:val="004301A7"/>
    <w:rsid w:val="0043060E"/>
    <w:rsid w:val="004312EE"/>
    <w:rsid w:val="004326D4"/>
    <w:rsid w:val="00432A5B"/>
    <w:rsid w:val="00433AAB"/>
    <w:rsid w:val="00434263"/>
    <w:rsid w:val="00434B35"/>
    <w:rsid w:val="004363A1"/>
    <w:rsid w:val="004366BF"/>
    <w:rsid w:val="00436FEE"/>
    <w:rsid w:val="00441C0B"/>
    <w:rsid w:val="00442BA4"/>
    <w:rsid w:val="004447E5"/>
    <w:rsid w:val="00446993"/>
    <w:rsid w:val="00447B19"/>
    <w:rsid w:val="004507A0"/>
    <w:rsid w:val="00451B46"/>
    <w:rsid w:val="00451E2B"/>
    <w:rsid w:val="00452331"/>
    <w:rsid w:val="004526EA"/>
    <w:rsid w:val="0045286D"/>
    <w:rsid w:val="00452912"/>
    <w:rsid w:val="004534AE"/>
    <w:rsid w:val="00453ABD"/>
    <w:rsid w:val="0045434A"/>
    <w:rsid w:val="004551B7"/>
    <w:rsid w:val="00456D40"/>
    <w:rsid w:val="00457600"/>
    <w:rsid w:val="0046288B"/>
    <w:rsid w:val="004638AE"/>
    <w:rsid w:val="00463CDE"/>
    <w:rsid w:val="004642FF"/>
    <w:rsid w:val="00467CF3"/>
    <w:rsid w:val="00473E95"/>
    <w:rsid w:val="00474239"/>
    <w:rsid w:val="00474696"/>
    <w:rsid w:val="00476428"/>
    <w:rsid w:val="004807DF"/>
    <w:rsid w:val="0048290F"/>
    <w:rsid w:val="00483466"/>
    <w:rsid w:val="004846DB"/>
    <w:rsid w:val="00484B9A"/>
    <w:rsid w:val="00484F44"/>
    <w:rsid w:val="004873E4"/>
    <w:rsid w:val="004878EF"/>
    <w:rsid w:val="00490090"/>
    <w:rsid w:val="004903DD"/>
    <w:rsid w:val="00490422"/>
    <w:rsid w:val="004908C0"/>
    <w:rsid w:val="00490B78"/>
    <w:rsid w:val="0049183C"/>
    <w:rsid w:val="0049436C"/>
    <w:rsid w:val="00494B45"/>
    <w:rsid w:val="00495C92"/>
    <w:rsid w:val="004968AD"/>
    <w:rsid w:val="004A05A5"/>
    <w:rsid w:val="004A14A2"/>
    <w:rsid w:val="004A1831"/>
    <w:rsid w:val="004A2AB6"/>
    <w:rsid w:val="004A2BB6"/>
    <w:rsid w:val="004B00B9"/>
    <w:rsid w:val="004B09BA"/>
    <w:rsid w:val="004B3213"/>
    <w:rsid w:val="004B64F1"/>
    <w:rsid w:val="004B7ECE"/>
    <w:rsid w:val="004C0831"/>
    <w:rsid w:val="004C2041"/>
    <w:rsid w:val="004C3F87"/>
    <w:rsid w:val="004C43EB"/>
    <w:rsid w:val="004C483C"/>
    <w:rsid w:val="004C4BCF"/>
    <w:rsid w:val="004C540A"/>
    <w:rsid w:val="004D2394"/>
    <w:rsid w:val="004D39CB"/>
    <w:rsid w:val="004D3AFA"/>
    <w:rsid w:val="004D474E"/>
    <w:rsid w:val="004D4DF3"/>
    <w:rsid w:val="004D5817"/>
    <w:rsid w:val="004D6C93"/>
    <w:rsid w:val="004D6D3F"/>
    <w:rsid w:val="004D6E22"/>
    <w:rsid w:val="004D7C85"/>
    <w:rsid w:val="004E09E1"/>
    <w:rsid w:val="004E0B8A"/>
    <w:rsid w:val="004E2C7B"/>
    <w:rsid w:val="004E329D"/>
    <w:rsid w:val="004E5754"/>
    <w:rsid w:val="004E6B9B"/>
    <w:rsid w:val="004E6F8F"/>
    <w:rsid w:val="004F3053"/>
    <w:rsid w:val="004F5122"/>
    <w:rsid w:val="004F5326"/>
    <w:rsid w:val="004F57F8"/>
    <w:rsid w:val="00500C4C"/>
    <w:rsid w:val="00501DC4"/>
    <w:rsid w:val="005026DD"/>
    <w:rsid w:val="00502F4F"/>
    <w:rsid w:val="00503721"/>
    <w:rsid w:val="00503AED"/>
    <w:rsid w:val="00504C6C"/>
    <w:rsid w:val="00504CC1"/>
    <w:rsid w:val="005068D5"/>
    <w:rsid w:val="00507422"/>
    <w:rsid w:val="0050799E"/>
    <w:rsid w:val="00510325"/>
    <w:rsid w:val="00513110"/>
    <w:rsid w:val="00513EA3"/>
    <w:rsid w:val="005144D5"/>
    <w:rsid w:val="005145E9"/>
    <w:rsid w:val="00516E03"/>
    <w:rsid w:val="005177C5"/>
    <w:rsid w:val="00524039"/>
    <w:rsid w:val="00525283"/>
    <w:rsid w:val="00526A87"/>
    <w:rsid w:val="0053020A"/>
    <w:rsid w:val="0053143D"/>
    <w:rsid w:val="00533E56"/>
    <w:rsid w:val="0053405D"/>
    <w:rsid w:val="00534A7A"/>
    <w:rsid w:val="00534B2C"/>
    <w:rsid w:val="00535595"/>
    <w:rsid w:val="00536657"/>
    <w:rsid w:val="00537051"/>
    <w:rsid w:val="00537314"/>
    <w:rsid w:val="00540BF9"/>
    <w:rsid w:val="005412C9"/>
    <w:rsid w:val="00541608"/>
    <w:rsid w:val="00541C1F"/>
    <w:rsid w:val="00545F3E"/>
    <w:rsid w:val="0054667E"/>
    <w:rsid w:val="005470B3"/>
    <w:rsid w:val="00547863"/>
    <w:rsid w:val="005507F6"/>
    <w:rsid w:val="00551565"/>
    <w:rsid w:val="0055319F"/>
    <w:rsid w:val="0055554A"/>
    <w:rsid w:val="005578D8"/>
    <w:rsid w:val="00557B87"/>
    <w:rsid w:val="00557F8D"/>
    <w:rsid w:val="0056031E"/>
    <w:rsid w:val="00560440"/>
    <w:rsid w:val="00560977"/>
    <w:rsid w:val="00561D58"/>
    <w:rsid w:val="0056202B"/>
    <w:rsid w:val="0056275A"/>
    <w:rsid w:val="00565933"/>
    <w:rsid w:val="00565E8E"/>
    <w:rsid w:val="00566872"/>
    <w:rsid w:val="00566971"/>
    <w:rsid w:val="00567191"/>
    <w:rsid w:val="005674AB"/>
    <w:rsid w:val="0057032E"/>
    <w:rsid w:val="0057143C"/>
    <w:rsid w:val="005720DC"/>
    <w:rsid w:val="0057213B"/>
    <w:rsid w:val="0057247A"/>
    <w:rsid w:val="00573CE3"/>
    <w:rsid w:val="005749ED"/>
    <w:rsid w:val="005749F5"/>
    <w:rsid w:val="0057618E"/>
    <w:rsid w:val="0057772C"/>
    <w:rsid w:val="00581634"/>
    <w:rsid w:val="00581ACC"/>
    <w:rsid w:val="00582DA6"/>
    <w:rsid w:val="00584BB7"/>
    <w:rsid w:val="00585CEC"/>
    <w:rsid w:val="00585EE1"/>
    <w:rsid w:val="00586633"/>
    <w:rsid w:val="00586C29"/>
    <w:rsid w:val="00592182"/>
    <w:rsid w:val="00592DCC"/>
    <w:rsid w:val="00595060"/>
    <w:rsid w:val="005954C2"/>
    <w:rsid w:val="00595713"/>
    <w:rsid w:val="00595D2F"/>
    <w:rsid w:val="00596350"/>
    <w:rsid w:val="00596A68"/>
    <w:rsid w:val="005973BF"/>
    <w:rsid w:val="005A062B"/>
    <w:rsid w:val="005A1363"/>
    <w:rsid w:val="005A24C9"/>
    <w:rsid w:val="005A5288"/>
    <w:rsid w:val="005A60F5"/>
    <w:rsid w:val="005A6B46"/>
    <w:rsid w:val="005A6BAD"/>
    <w:rsid w:val="005A7668"/>
    <w:rsid w:val="005B22A7"/>
    <w:rsid w:val="005B27FF"/>
    <w:rsid w:val="005B2BDA"/>
    <w:rsid w:val="005B2C92"/>
    <w:rsid w:val="005B3D20"/>
    <w:rsid w:val="005B476F"/>
    <w:rsid w:val="005B6836"/>
    <w:rsid w:val="005B77EB"/>
    <w:rsid w:val="005C30EC"/>
    <w:rsid w:val="005C3C56"/>
    <w:rsid w:val="005C3FC7"/>
    <w:rsid w:val="005C52EC"/>
    <w:rsid w:val="005C5320"/>
    <w:rsid w:val="005C67D0"/>
    <w:rsid w:val="005C7C6F"/>
    <w:rsid w:val="005D0131"/>
    <w:rsid w:val="005D1001"/>
    <w:rsid w:val="005D1125"/>
    <w:rsid w:val="005D26BD"/>
    <w:rsid w:val="005D38B2"/>
    <w:rsid w:val="005D3C67"/>
    <w:rsid w:val="005D423E"/>
    <w:rsid w:val="005D45D5"/>
    <w:rsid w:val="005D5A80"/>
    <w:rsid w:val="005D663C"/>
    <w:rsid w:val="005D7465"/>
    <w:rsid w:val="005E07D0"/>
    <w:rsid w:val="005E2281"/>
    <w:rsid w:val="005E2E6E"/>
    <w:rsid w:val="005E331C"/>
    <w:rsid w:val="005E4C1D"/>
    <w:rsid w:val="005E5021"/>
    <w:rsid w:val="005E5344"/>
    <w:rsid w:val="005E5C04"/>
    <w:rsid w:val="005E6601"/>
    <w:rsid w:val="005E6AF0"/>
    <w:rsid w:val="005E7329"/>
    <w:rsid w:val="005E776E"/>
    <w:rsid w:val="005E7A93"/>
    <w:rsid w:val="005F16A0"/>
    <w:rsid w:val="005F2222"/>
    <w:rsid w:val="005F2656"/>
    <w:rsid w:val="005F3DF8"/>
    <w:rsid w:val="005F439C"/>
    <w:rsid w:val="005F4948"/>
    <w:rsid w:val="005F5F3E"/>
    <w:rsid w:val="005F635F"/>
    <w:rsid w:val="005F6CFF"/>
    <w:rsid w:val="0060164A"/>
    <w:rsid w:val="0060179B"/>
    <w:rsid w:val="00602174"/>
    <w:rsid w:val="00602F44"/>
    <w:rsid w:val="006031A9"/>
    <w:rsid w:val="006051D0"/>
    <w:rsid w:val="0060679D"/>
    <w:rsid w:val="00607BCD"/>
    <w:rsid w:val="0061003F"/>
    <w:rsid w:val="006112E6"/>
    <w:rsid w:val="006122AC"/>
    <w:rsid w:val="0061344A"/>
    <w:rsid w:val="006139ED"/>
    <w:rsid w:val="006144BE"/>
    <w:rsid w:val="00614AC1"/>
    <w:rsid w:val="006150A7"/>
    <w:rsid w:val="0062031D"/>
    <w:rsid w:val="00620BF4"/>
    <w:rsid w:val="00621F84"/>
    <w:rsid w:val="00624BE1"/>
    <w:rsid w:val="00624BEB"/>
    <w:rsid w:val="00625397"/>
    <w:rsid w:val="00625BED"/>
    <w:rsid w:val="0062610B"/>
    <w:rsid w:val="0062629E"/>
    <w:rsid w:val="006262D6"/>
    <w:rsid w:val="0063036D"/>
    <w:rsid w:val="00630EA9"/>
    <w:rsid w:val="006313AA"/>
    <w:rsid w:val="006319D0"/>
    <w:rsid w:val="00632465"/>
    <w:rsid w:val="006335BC"/>
    <w:rsid w:val="0063413B"/>
    <w:rsid w:val="00634CC1"/>
    <w:rsid w:val="0063578D"/>
    <w:rsid w:val="00635AEA"/>
    <w:rsid w:val="00635D25"/>
    <w:rsid w:val="00636DBC"/>
    <w:rsid w:val="00637EE9"/>
    <w:rsid w:val="00640F6F"/>
    <w:rsid w:val="00641DF9"/>
    <w:rsid w:val="0064328E"/>
    <w:rsid w:val="00643773"/>
    <w:rsid w:val="00643D84"/>
    <w:rsid w:val="00644417"/>
    <w:rsid w:val="006459BF"/>
    <w:rsid w:val="00645AE8"/>
    <w:rsid w:val="00645D7E"/>
    <w:rsid w:val="00647BB3"/>
    <w:rsid w:val="00650DFD"/>
    <w:rsid w:val="00651236"/>
    <w:rsid w:val="00651BDD"/>
    <w:rsid w:val="00652C2C"/>
    <w:rsid w:val="00652D08"/>
    <w:rsid w:val="00652F6F"/>
    <w:rsid w:val="006536A0"/>
    <w:rsid w:val="00653D93"/>
    <w:rsid w:val="0065510E"/>
    <w:rsid w:val="006560F0"/>
    <w:rsid w:val="006574D9"/>
    <w:rsid w:val="00657954"/>
    <w:rsid w:val="00657C79"/>
    <w:rsid w:val="00657EA1"/>
    <w:rsid w:val="00660183"/>
    <w:rsid w:val="0066026E"/>
    <w:rsid w:val="00661B81"/>
    <w:rsid w:val="00661C3A"/>
    <w:rsid w:val="00663254"/>
    <w:rsid w:val="0066331A"/>
    <w:rsid w:val="0066356B"/>
    <w:rsid w:val="00664296"/>
    <w:rsid w:val="006646EF"/>
    <w:rsid w:val="00664B90"/>
    <w:rsid w:val="00665F70"/>
    <w:rsid w:val="00667269"/>
    <w:rsid w:val="006701C6"/>
    <w:rsid w:val="006728BB"/>
    <w:rsid w:val="006762E8"/>
    <w:rsid w:val="006803D1"/>
    <w:rsid w:val="0068080C"/>
    <w:rsid w:val="00683B11"/>
    <w:rsid w:val="00684E29"/>
    <w:rsid w:val="00685B1C"/>
    <w:rsid w:val="006865A1"/>
    <w:rsid w:val="00686C75"/>
    <w:rsid w:val="00686DBA"/>
    <w:rsid w:val="00687BCE"/>
    <w:rsid w:val="00687FFE"/>
    <w:rsid w:val="00690F20"/>
    <w:rsid w:val="0069103F"/>
    <w:rsid w:val="00691373"/>
    <w:rsid w:val="00691604"/>
    <w:rsid w:val="00692152"/>
    <w:rsid w:val="00692386"/>
    <w:rsid w:val="006942D3"/>
    <w:rsid w:val="00695253"/>
    <w:rsid w:val="0069592A"/>
    <w:rsid w:val="00696438"/>
    <w:rsid w:val="0069662F"/>
    <w:rsid w:val="006A054D"/>
    <w:rsid w:val="006A0903"/>
    <w:rsid w:val="006A1DBA"/>
    <w:rsid w:val="006A23D6"/>
    <w:rsid w:val="006A241D"/>
    <w:rsid w:val="006A4068"/>
    <w:rsid w:val="006A4626"/>
    <w:rsid w:val="006A4912"/>
    <w:rsid w:val="006A5720"/>
    <w:rsid w:val="006A77F6"/>
    <w:rsid w:val="006A7F91"/>
    <w:rsid w:val="006B028D"/>
    <w:rsid w:val="006B065B"/>
    <w:rsid w:val="006B0881"/>
    <w:rsid w:val="006B1450"/>
    <w:rsid w:val="006B190B"/>
    <w:rsid w:val="006B2328"/>
    <w:rsid w:val="006B2530"/>
    <w:rsid w:val="006B280B"/>
    <w:rsid w:val="006B3815"/>
    <w:rsid w:val="006B3DE3"/>
    <w:rsid w:val="006B4B2F"/>
    <w:rsid w:val="006B56AD"/>
    <w:rsid w:val="006B69D0"/>
    <w:rsid w:val="006B6C22"/>
    <w:rsid w:val="006B76D4"/>
    <w:rsid w:val="006C15CD"/>
    <w:rsid w:val="006C17B6"/>
    <w:rsid w:val="006C1997"/>
    <w:rsid w:val="006C38AA"/>
    <w:rsid w:val="006C4834"/>
    <w:rsid w:val="006C5CC2"/>
    <w:rsid w:val="006D1255"/>
    <w:rsid w:val="006D1601"/>
    <w:rsid w:val="006D1CE2"/>
    <w:rsid w:val="006D2547"/>
    <w:rsid w:val="006D2F09"/>
    <w:rsid w:val="006D2F79"/>
    <w:rsid w:val="006D45D5"/>
    <w:rsid w:val="006D4E88"/>
    <w:rsid w:val="006D5164"/>
    <w:rsid w:val="006D73DC"/>
    <w:rsid w:val="006D75BA"/>
    <w:rsid w:val="006E0F81"/>
    <w:rsid w:val="006E124D"/>
    <w:rsid w:val="006E13F8"/>
    <w:rsid w:val="006E1972"/>
    <w:rsid w:val="006E20EA"/>
    <w:rsid w:val="006E283E"/>
    <w:rsid w:val="006E3DDC"/>
    <w:rsid w:val="006E6FD5"/>
    <w:rsid w:val="006E7CF0"/>
    <w:rsid w:val="006F0717"/>
    <w:rsid w:val="006F0DC6"/>
    <w:rsid w:val="006F3283"/>
    <w:rsid w:val="006F3D94"/>
    <w:rsid w:val="006F45A9"/>
    <w:rsid w:val="006F4F3F"/>
    <w:rsid w:val="006F50AE"/>
    <w:rsid w:val="006F5F71"/>
    <w:rsid w:val="006F6C8C"/>
    <w:rsid w:val="0070000A"/>
    <w:rsid w:val="007002F2"/>
    <w:rsid w:val="007005EE"/>
    <w:rsid w:val="007014F3"/>
    <w:rsid w:val="00702D12"/>
    <w:rsid w:val="00704B88"/>
    <w:rsid w:val="00706349"/>
    <w:rsid w:val="007069F3"/>
    <w:rsid w:val="00706C01"/>
    <w:rsid w:val="0070710B"/>
    <w:rsid w:val="00707F1B"/>
    <w:rsid w:val="007106FA"/>
    <w:rsid w:val="00711ED2"/>
    <w:rsid w:val="00712521"/>
    <w:rsid w:val="007146C0"/>
    <w:rsid w:val="00717592"/>
    <w:rsid w:val="00720A76"/>
    <w:rsid w:val="00720F97"/>
    <w:rsid w:val="007225D1"/>
    <w:rsid w:val="007226D2"/>
    <w:rsid w:val="00723E7A"/>
    <w:rsid w:val="00724865"/>
    <w:rsid w:val="00725E1A"/>
    <w:rsid w:val="007262A6"/>
    <w:rsid w:val="00726E9A"/>
    <w:rsid w:val="0073098D"/>
    <w:rsid w:val="00730B39"/>
    <w:rsid w:val="0073135B"/>
    <w:rsid w:val="00733C4B"/>
    <w:rsid w:val="00734CA6"/>
    <w:rsid w:val="00735A58"/>
    <w:rsid w:val="00737721"/>
    <w:rsid w:val="007378B9"/>
    <w:rsid w:val="007400BC"/>
    <w:rsid w:val="007408D8"/>
    <w:rsid w:val="00740998"/>
    <w:rsid w:val="00740F1E"/>
    <w:rsid w:val="007410DF"/>
    <w:rsid w:val="00741489"/>
    <w:rsid w:val="00741BE3"/>
    <w:rsid w:val="007420C3"/>
    <w:rsid w:val="0074277A"/>
    <w:rsid w:val="00742966"/>
    <w:rsid w:val="007442EB"/>
    <w:rsid w:val="00744F5E"/>
    <w:rsid w:val="00745BEC"/>
    <w:rsid w:val="007512FA"/>
    <w:rsid w:val="00751C29"/>
    <w:rsid w:val="0075314A"/>
    <w:rsid w:val="007534E9"/>
    <w:rsid w:val="007571C2"/>
    <w:rsid w:val="007578BC"/>
    <w:rsid w:val="007608FE"/>
    <w:rsid w:val="0076120D"/>
    <w:rsid w:val="00764BD9"/>
    <w:rsid w:val="007654BD"/>
    <w:rsid w:val="007654DF"/>
    <w:rsid w:val="00767595"/>
    <w:rsid w:val="007679E3"/>
    <w:rsid w:val="00767B85"/>
    <w:rsid w:val="00780929"/>
    <w:rsid w:val="00780EB1"/>
    <w:rsid w:val="00781AA3"/>
    <w:rsid w:val="00781B0B"/>
    <w:rsid w:val="0078219B"/>
    <w:rsid w:val="007836C5"/>
    <w:rsid w:val="00783A95"/>
    <w:rsid w:val="007848A6"/>
    <w:rsid w:val="007854C3"/>
    <w:rsid w:val="00786122"/>
    <w:rsid w:val="00786D36"/>
    <w:rsid w:val="007901EF"/>
    <w:rsid w:val="00790512"/>
    <w:rsid w:val="00790F56"/>
    <w:rsid w:val="0079119F"/>
    <w:rsid w:val="00794E7B"/>
    <w:rsid w:val="0079634F"/>
    <w:rsid w:val="00796D7A"/>
    <w:rsid w:val="0079739E"/>
    <w:rsid w:val="007A009F"/>
    <w:rsid w:val="007A0AB3"/>
    <w:rsid w:val="007A1E19"/>
    <w:rsid w:val="007A32F8"/>
    <w:rsid w:val="007A3AFF"/>
    <w:rsid w:val="007A65B0"/>
    <w:rsid w:val="007A6CB2"/>
    <w:rsid w:val="007A7D69"/>
    <w:rsid w:val="007B1187"/>
    <w:rsid w:val="007B2482"/>
    <w:rsid w:val="007B351E"/>
    <w:rsid w:val="007B48CE"/>
    <w:rsid w:val="007B65D3"/>
    <w:rsid w:val="007B6E24"/>
    <w:rsid w:val="007B7F69"/>
    <w:rsid w:val="007C08DC"/>
    <w:rsid w:val="007C0ECD"/>
    <w:rsid w:val="007C3E56"/>
    <w:rsid w:val="007C721E"/>
    <w:rsid w:val="007C7336"/>
    <w:rsid w:val="007C7A30"/>
    <w:rsid w:val="007C7E1D"/>
    <w:rsid w:val="007C7E8D"/>
    <w:rsid w:val="007D0481"/>
    <w:rsid w:val="007D09F6"/>
    <w:rsid w:val="007D28B5"/>
    <w:rsid w:val="007D57FC"/>
    <w:rsid w:val="007D5BA4"/>
    <w:rsid w:val="007D6C2F"/>
    <w:rsid w:val="007D766F"/>
    <w:rsid w:val="007D79F5"/>
    <w:rsid w:val="007D7A42"/>
    <w:rsid w:val="007E15D7"/>
    <w:rsid w:val="007E1645"/>
    <w:rsid w:val="007E4F6B"/>
    <w:rsid w:val="007E518A"/>
    <w:rsid w:val="007E54AE"/>
    <w:rsid w:val="007E6106"/>
    <w:rsid w:val="007E6D1B"/>
    <w:rsid w:val="007E6F41"/>
    <w:rsid w:val="007E7054"/>
    <w:rsid w:val="007E7265"/>
    <w:rsid w:val="007F1907"/>
    <w:rsid w:val="007F1D33"/>
    <w:rsid w:val="007F23C7"/>
    <w:rsid w:val="007F3FB5"/>
    <w:rsid w:val="007F4699"/>
    <w:rsid w:val="007F6CFE"/>
    <w:rsid w:val="00800C2B"/>
    <w:rsid w:val="00800EC0"/>
    <w:rsid w:val="00800F9D"/>
    <w:rsid w:val="0080399A"/>
    <w:rsid w:val="00804480"/>
    <w:rsid w:val="00804660"/>
    <w:rsid w:val="00804A6A"/>
    <w:rsid w:val="00806942"/>
    <w:rsid w:val="008102E0"/>
    <w:rsid w:val="0081054C"/>
    <w:rsid w:val="00810BAC"/>
    <w:rsid w:val="008112F3"/>
    <w:rsid w:val="00811D08"/>
    <w:rsid w:val="00812E14"/>
    <w:rsid w:val="00813CFB"/>
    <w:rsid w:val="00814574"/>
    <w:rsid w:val="00814996"/>
    <w:rsid w:val="00815DB7"/>
    <w:rsid w:val="00816EC8"/>
    <w:rsid w:val="00823D51"/>
    <w:rsid w:val="00824550"/>
    <w:rsid w:val="008249CB"/>
    <w:rsid w:val="00825054"/>
    <w:rsid w:val="00826772"/>
    <w:rsid w:val="00826CBC"/>
    <w:rsid w:val="00826CF6"/>
    <w:rsid w:val="00826D4D"/>
    <w:rsid w:val="008300E7"/>
    <w:rsid w:val="008315FA"/>
    <w:rsid w:val="00831966"/>
    <w:rsid w:val="00832A73"/>
    <w:rsid w:val="00833C91"/>
    <w:rsid w:val="00834B78"/>
    <w:rsid w:val="00834FC5"/>
    <w:rsid w:val="008354E8"/>
    <w:rsid w:val="008368B3"/>
    <w:rsid w:val="00841977"/>
    <w:rsid w:val="0084324C"/>
    <w:rsid w:val="00843B60"/>
    <w:rsid w:val="00843C8B"/>
    <w:rsid w:val="00844A1C"/>
    <w:rsid w:val="00844C54"/>
    <w:rsid w:val="00845448"/>
    <w:rsid w:val="00852283"/>
    <w:rsid w:val="00854351"/>
    <w:rsid w:val="00854B95"/>
    <w:rsid w:val="0085575B"/>
    <w:rsid w:val="00857F23"/>
    <w:rsid w:val="00861F1C"/>
    <w:rsid w:val="008622B5"/>
    <w:rsid w:val="00864374"/>
    <w:rsid w:val="00864B83"/>
    <w:rsid w:val="00865B4F"/>
    <w:rsid w:val="00867130"/>
    <w:rsid w:val="008729EC"/>
    <w:rsid w:val="008739A8"/>
    <w:rsid w:val="00875374"/>
    <w:rsid w:val="00876483"/>
    <w:rsid w:val="008804A0"/>
    <w:rsid w:val="00880D06"/>
    <w:rsid w:val="00881CA3"/>
    <w:rsid w:val="0088285C"/>
    <w:rsid w:val="008845EA"/>
    <w:rsid w:val="00885776"/>
    <w:rsid w:val="00887FAB"/>
    <w:rsid w:val="00890BB2"/>
    <w:rsid w:val="0089196E"/>
    <w:rsid w:val="008926D2"/>
    <w:rsid w:val="008939F3"/>
    <w:rsid w:val="0089403D"/>
    <w:rsid w:val="008941E2"/>
    <w:rsid w:val="00894AA4"/>
    <w:rsid w:val="00895591"/>
    <w:rsid w:val="008A0A5D"/>
    <w:rsid w:val="008A3E51"/>
    <w:rsid w:val="008A4CEB"/>
    <w:rsid w:val="008A4FCF"/>
    <w:rsid w:val="008A56F7"/>
    <w:rsid w:val="008A75AD"/>
    <w:rsid w:val="008B2648"/>
    <w:rsid w:val="008B2C1E"/>
    <w:rsid w:val="008B4FC5"/>
    <w:rsid w:val="008B6161"/>
    <w:rsid w:val="008B64B0"/>
    <w:rsid w:val="008B7AB8"/>
    <w:rsid w:val="008B7C35"/>
    <w:rsid w:val="008C1E45"/>
    <w:rsid w:val="008C1F64"/>
    <w:rsid w:val="008C1F83"/>
    <w:rsid w:val="008C2A65"/>
    <w:rsid w:val="008C2DBB"/>
    <w:rsid w:val="008C3C2D"/>
    <w:rsid w:val="008C3CA4"/>
    <w:rsid w:val="008C3DDB"/>
    <w:rsid w:val="008C46CC"/>
    <w:rsid w:val="008C4777"/>
    <w:rsid w:val="008C543F"/>
    <w:rsid w:val="008C620F"/>
    <w:rsid w:val="008C6562"/>
    <w:rsid w:val="008C66E0"/>
    <w:rsid w:val="008C768A"/>
    <w:rsid w:val="008D0EB5"/>
    <w:rsid w:val="008D2CE7"/>
    <w:rsid w:val="008D4EEE"/>
    <w:rsid w:val="008D56AB"/>
    <w:rsid w:val="008D5745"/>
    <w:rsid w:val="008D5F26"/>
    <w:rsid w:val="008D71CD"/>
    <w:rsid w:val="008D7D09"/>
    <w:rsid w:val="008E238D"/>
    <w:rsid w:val="008E2D0F"/>
    <w:rsid w:val="008E5597"/>
    <w:rsid w:val="008E5F27"/>
    <w:rsid w:val="008E6A8D"/>
    <w:rsid w:val="008E7B47"/>
    <w:rsid w:val="008F12B1"/>
    <w:rsid w:val="008F159E"/>
    <w:rsid w:val="008F2611"/>
    <w:rsid w:val="008F3710"/>
    <w:rsid w:val="008F3C2D"/>
    <w:rsid w:val="008F4E7E"/>
    <w:rsid w:val="008F52F5"/>
    <w:rsid w:val="008F62E6"/>
    <w:rsid w:val="008F69F6"/>
    <w:rsid w:val="008F6DE9"/>
    <w:rsid w:val="008F7263"/>
    <w:rsid w:val="00900A59"/>
    <w:rsid w:val="00901B1F"/>
    <w:rsid w:val="00901F00"/>
    <w:rsid w:val="00902978"/>
    <w:rsid w:val="00905D04"/>
    <w:rsid w:val="0090728E"/>
    <w:rsid w:val="00907EFE"/>
    <w:rsid w:val="0091071B"/>
    <w:rsid w:val="00911431"/>
    <w:rsid w:val="009118E3"/>
    <w:rsid w:val="00911CD3"/>
    <w:rsid w:val="00912943"/>
    <w:rsid w:val="00915D78"/>
    <w:rsid w:val="0092263D"/>
    <w:rsid w:val="00922831"/>
    <w:rsid w:val="009243A4"/>
    <w:rsid w:val="00924EC0"/>
    <w:rsid w:val="009253D1"/>
    <w:rsid w:val="00925482"/>
    <w:rsid w:val="009259D9"/>
    <w:rsid w:val="00926A6F"/>
    <w:rsid w:val="00926F1B"/>
    <w:rsid w:val="00930ACB"/>
    <w:rsid w:val="00930C05"/>
    <w:rsid w:val="00931F29"/>
    <w:rsid w:val="00932521"/>
    <w:rsid w:val="0093406D"/>
    <w:rsid w:val="00934D5E"/>
    <w:rsid w:val="009368B0"/>
    <w:rsid w:val="00937627"/>
    <w:rsid w:val="00937C45"/>
    <w:rsid w:val="009403C7"/>
    <w:rsid w:val="00940D8D"/>
    <w:rsid w:val="00941190"/>
    <w:rsid w:val="009420AC"/>
    <w:rsid w:val="009428E1"/>
    <w:rsid w:val="0094454F"/>
    <w:rsid w:val="0094623F"/>
    <w:rsid w:val="009472E0"/>
    <w:rsid w:val="00950257"/>
    <w:rsid w:val="00952E65"/>
    <w:rsid w:val="0095310A"/>
    <w:rsid w:val="00953C9D"/>
    <w:rsid w:val="00954FB3"/>
    <w:rsid w:val="009618E6"/>
    <w:rsid w:val="009634EF"/>
    <w:rsid w:val="00963E40"/>
    <w:rsid w:val="00963FF4"/>
    <w:rsid w:val="00966D92"/>
    <w:rsid w:val="00967A87"/>
    <w:rsid w:val="009701D1"/>
    <w:rsid w:val="009716BE"/>
    <w:rsid w:val="00972213"/>
    <w:rsid w:val="009728F1"/>
    <w:rsid w:val="00972BF8"/>
    <w:rsid w:val="00972E9A"/>
    <w:rsid w:val="0097335A"/>
    <w:rsid w:val="00973B80"/>
    <w:rsid w:val="00973E86"/>
    <w:rsid w:val="00973EBF"/>
    <w:rsid w:val="00974536"/>
    <w:rsid w:val="00975E6E"/>
    <w:rsid w:val="00977254"/>
    <w:rsid w:val="00977B61"/>
    <w:rsid w:val="0098141C"/>
    <w:rsid w:val="00982167"/>
    <w:rsid w:val="00983208"/>
    <w:rsid w:val="0098377A"/>
    <w:rsid w:val="00983873"/>
    <w:rsid w:val="009854EF"/>
    <w:rsid w:val="00986742"/>
    <w:rsid w:val="0098750E"/>
    <w:rsid w:val="00992266"/>
    <w:rsid w:val="00992382"/>
    <w:rsid w:val="00992517"/>
    <w:rsid w:val="00993645"/>
    <w:rsid w:val="00993C58"/>
    <w:rsid w:val="00996430"/>
    <w:rsid w:val="009965FA"/>
    <w:rsid w:val="00996F8F"/>
    <w:rsid w:val="00997A70"/>
    <w:rsid w:val="009A0E42"/>
    <w:rsid w:val="009A1654"/>
    <w:rsid w:val="009A179B"/>
    <w:rsid w:val="009A4664"/>
    <w:rsid w:val="009A46E6"/>
    <w:rsid w:val="009A6093"/>
    <w:rsid w:val="009A67BF"/>
    <w:rsid w:val="009A763B"/>
    <w:rsid w:val="009A7803"/>
    <w:rsid w:val="009A7D11"/>
    <w:rsid w:val="009B01D7"/>
    <w:rsid w:val="009B04EA"/>
    <w:rsid w:val="009B0BC5"/>
    <w:rsid w:val="009B1A6E"/>
    <w:rsid w:val="009B253C"/>
    <w:rsid w:val="009B3132"/>
    <w:rsid w:val="009B508A"/>
    <w:rsid w:val="009B530E"/>
    <w:rsid w:val="009B5427"/>
    <w:rsid w:val="009B7104"/>
    <w:rsid w:val="009B7158"/>
    <w:rsid w:val="009C0CC5"/>
    <w:rsid w:val="009C11F0"/>
    <w:rsid w:val="009C12B7"/>
    <w:rsid w:val="009C2C38"/>
    <w:rsid w:val="009C7589"/>
    <w:rsid w:val="009D1302"/>
    <w:rsid w:val="009D4494"/>
    <w:rsid w:val="009D5EED"/>
    <w:rsid w:val="009D6DD7"/>
    <w:rsid w:val="009E13A7"/>
    <w:rsid w:val="009E5C30"/>
    <w:rsid w:val="009E7BC2"/>
    <w:rsid w:val="009F0A3C"/>
    <w:rsid w:val="009F2E5C"/>
    <w:rsid w:val="009F2FBA"/>
    <w:rsid w:val="009F42E1"/>
    <w:rsid w:val="009F45AA"/>
    <w:rsid w:val="009F51F8"/>
    <w:rsid w:val="009F5776"/>
    <w:rsid w:val="009F5BCD"/>
    <w:rsid w:val="009F5D42"/>
    <w:rsid w:val="009F5DF8"/>
    <w:rsid w:val="009F6BD0"/>
    <w:rsid w:val="009F7DAA"/>
    <w:rsid w:val="00A00E64"/>
    <w:rsid w:val="00A02607"/>
    <w:rsid w:val="00A03520"/>
    <w:rsid w:val="00A068DA"/>
    <w:rsid w:val="00A078D0"/>
    <w:rsid w:val="00A109D2"/>
    <w:rsid w:val="00A12545"/>
    <w:rsid w:val="00A1277A"/>
    <w:rsid w:val="00A135ED"/>
    <w:rsid w:val="00A13FBB"/>
    <w:rsid w:val="00A14066"/>
    <w:rsid w:val="00A16B8D"/>
    <w:rsid w:val="00A16FFF"/>
    <w:rsid w:val="00A178BC"/>
    <w:rsid w:val="00A201D6"/>
    <w:rsid w:val="00A20968"/>
    <w:rsid w:val="00A22F61"/>
    <w:rsid w:val="00A24EEE"/>
    <w:rsid w:val="00A264D7"/>
    <w:rsid w:val="00A26E2A"/>
    <w:rsid w:val="00A2700A"/>
    <w:rsid w:val="00A27580"/>
    <w:rsid w:val="00A2794F"/>
    <w:rsid w:val="00A27A60"/>
    <w:rsid w:val="00A306B3"/>
    <w:rsid w:val="00A30A7D"/>
    <w:rsid w:val="00A30FB8"/>
    <w:rsid w:val="00A311E6"/>
    <w:rsid w:val="00A3147E"/>
    <w:rsid w:val="00A3258B"/>
    <w:rsid w:val="00A32AC2"/>
    <w:rsid w:val="00A32F36"/>
    <w:rsid w:val="00A33C23"/>
    <w:rsid w:val="00A34F26"/>
    <w:rsid w:val="00A35478"/>
    <w:rsid w:val="00A41773"/>
    <w:rsid w:val="00A41B3C"/>
    <w:rsid w:val="00A42D7A"/>
    <w:rsid w:val="00A44340"/>
    <w:rsid w:val="00A451D0"/>
    <w:rsid w:val="00A453FC"/>
    <w:rsid w:val="00A46532"/>
    <w:rsid w:val="00A47ACA"/>
    <w:rsid w:val="00A5118F"/>
    <w:rsid w:val="00A512FD"/>
    <w:rsid w:val="00A516F5"/>
    <w:rsid w:val="00A51E92"/>
    <w:rsid w:val="00A51FCE"/>
    <w:rsid w:val="00A55294"/>
    <w:rsid w:val="00A557ED"/>
    <w:rsid w:val="00A5592B"/>
    <w:rsid w:val="00A603C7"/>
    <w:rsid w:val="00A6236F"/>
    <w:rsid w:val="00A62BA9"/>
    <w:rsid w:val="00A637F2"/>
    <w:rsid w:val="00A6416F"/>
    <w:rsid w:val="00A645A9"/>
    <w:rsid w:val="00A64B4E"/>
    <w:rsid w:val="00A651F7"/>
    <w:rsid w:val="00A67774"/>
    <w:rsid w:val="00A71AC6"/>
    <w:rsid w:val="00A72A9B"/>
    <w:rsid w:val="00A736EE"/>
    <w:rsid w:val="00A74863"/>
    <w:rsid w:val="00A74DF8"/>
    <w:rsid w:val="00A75F37"/>
    <w:rsid w:val="00A81660"/>
    <w:rsid w:val="00A81792"/>
    <w:rsid w:val="00A8283A"/>
    <w:rsid w:val="00A82928"/>
    <w:rsid w:val="00A82965"/>
    <w:rsid w:val="00A82F10"/>
    <w:rsid w:val="00A8368D"/>
    <w:rsid w:val="00A836F7"/>
    <w:rsid w:val="00A8455D"/>
    <w:rsid w:val="00A845FF"/>
    <w:rsid w:val="00A84BF6"/>
    <w:rsid w:val="00A857B5"/>
    <w:rsid w:val="00A90185"/>
    <w:rsid w:val="00A90968"/>
    <w:rsid w:val="00A920DC"/>
    <w:rsid w:val="00A94176"/>
    <w:rsid w:val="00A94A56"/>
    <w:rsid w:val="00A951A0"/>
    <w:rsid w:val="00A9706F"/>
    <w:rsid w:val="00A97115"/>
    <w:rsid w:val="00A97A7C"/>
    <w:rsid w:val="00AA10A6"/>
    <w:rsid w:val="00AA407A"/>
    <w:rsid w:val="00AA6A82"/>
    <w:rsid w:val="00AB0072"/>
    <w:rsid w:val="00AB0A38"/>
    <w:rsid w:val="00AB0CDA"/>
    <w:rsid w:val="00AB168E"/>
    <w:rsid w:val="00AB2027"/>
    <w:rsid w:val="00AB3883"/>
    <w:rsid w:val="00AB3D1B"/>
    <w:rsid w:val="00AB56B7"/>
    <w:rsid w:val="00AB63A1"/>
    <w:rsid w:val="00AB779B"/>
    <w:rsid w:val="00AC0AC9"/>
    <w:rsid w:val="00AC24F2"/>
    <w:rsid w:val="00AC3913"/>
    <w:rsid w:val="00AC3B64"/>
    <w:rsid w:val="00AC4421"/>
    <w:rsid w:val="00AC4D7C"/>
    <w:rsid w:val="00AC4F3D"/>
    <w:rsid w:val="00AC51CB"/>
    <w:rsid w:val="00AC5D52"/>
    <w:rsid w:val="00AC5ED2"/>
    <w:rsid w:val="00AC6130"/>
    <w:rsid w:val="00AC6E2F"/>
    <w:rsid w:val="00AD182D"/>
    <w:rsid w:val="00AD1D2F"/>
    <w:rsid w:val="00AD296D"/>
    <w:rsid w:val="00AD523A"/>
    <w:rsid w:val="00AD64AD"/>
    <w:rsid w:val="00AD682C"/>
    <w:rsid w:val="00AD6A94"/>
    <w:rsid w:val="00AD6E6E"/>
    <w:rsid w:val="00AD7391"/>
    <w:rsid w:val="00AD7AAD"/>
    <w:rsid w:val="00AE16EF"/>
    <w:rsid w:val="00AE5887"/>
    <w:rsid w:val="00AE613C"/>
    <w:rsid w:val="00AF0606"/>
    <w:rsid w:val="00AF0917"/>
    <w:rsid w:val="00AF09E8"/>
    <w:rsid w:val="00AF0E28"/>
    <w:rsid w:val="00AF2C1B"/>
    <w:rsid w:val="00AF3744"/>
    <w:rsid w:val="00AF3A42"/>
    <w:rsid w:val="00AF4142"/>
    <w:rsid w:val="00AF5A6A"/>
    <w:rsid w:val="00AF74E3"/>
    <w:rsid w:val="00B00019"/>
    <w:rsid w:val="00B01AFE"/>
    <w:rsid w:val="00B01D15"/>
    <w:rsid w:val="00B025C1"/>
    <w:rsid w:val="00B02AB3"/>
    <w:rsid w:val="00B06ECE"/>
    <w:rsid w:val="00B074A1"/>
    <w:rsid w:val="00B10BCB"/>
    <w:rsid w:val="00B110C6"/>
    <w:rsid w:val="00B1127F"/>
    <w:rsid w:val="00B1172D"/>
    <w:rsid w:val="00B119F6"/>
    <w:rsid w:val="00B12887"/>
    <w:rsid w:val="00B128A0"/>
    <w:rsid w:val="00B12DA8"/>
    <w:rsid w:val="00B13641"/>
    <w:rsid w:val="00B1439D"/>
    <w:rsid w:val="00B148BA"/>
    <w:rsid w:val="00B17319"/>
    <w:rsid w:val="00B22101"/>
    <w:rsid w:val="00B226A0"/>
    <w:rsid w:val="00B22BD9"/>
    <w:rsid w:val="00B23114"/>
    <w:rsid w:val="00B24014"/>
    <w:rsid w:val="00B25BDC"/>
    <w:rsid w:val="00B26705"/>
    <w:rsid w:val="00B26956"/>
    <w:rsid w:val="00B312F1"/>
    <w:rsid w:val="00B31D9C"/>
    <w:rsid w:val="00B328FA"/>
    <w:rsid w:val="00B33F12"/>
    <w:rsid w:val="00B34B85"/>
    <w:rsid w:val="00B3622D"/>
    <w:rsid w:val="00B36C9B"/>
    <w:rsid w:val="00B407DB"/>
    <w:rsid w:val="00B4364E"/>
    <w:rsid w:val="00B47053"/>
    <w:rsid w:val="00B470BD"/>
    <w:rsid w:val="00B4737B"/>
    <w:rsid w:val="00B50852"/>
    <w:rsid w:val="00B50FC9"/>
    <w:rsid w:val="00B53412"/>
    <w:rsid w:val="00B53673"/>
    <w:rsid w:val="00B53734"/>
    <w:rsid w:val="00B539F1"/>
    <w:rsid w:val="00B55094"/>
    <w:rsid w:val="00B55ADD"/>
    <w:rsid w:val="00B60A5B"/>
    <w:rsid w:val="00B6145B"/>
    <w:rsid w:val="00B61ED7"/>
    <w:rsid w:val="00B63DEC"/>
    <w:rsid w:val="00B63F23"/>
    <w:rsid w:val="00B659A4"/>
    <w:rsid w:val="00B66243"/>
    <w:rsid w:val="00B6651D"/>
    <w:rsid w:val="00B66E39"/>
    <w:rsid w:val="00B7076A"/>
    <w:rsid w:val="00B728CF"/>
    <w:rsid w:val="00B73FFE"/>
    <w:rsid w:val="00B753F5"/>
    <w:rsid w:val="00B75C20"/>
    <w:rsid w:val="00B765EF"/>
    <w:rsid w:val="00B76A0C"/>
    <w:rsid w:val="00B76ADD"/>
    <w:rsid w:val="00B76BCD"/>
    <w:rsid w:val="00B8349F"/>
    <w:rsid w:val="00B90D80"/>
    <w:rsid w:val="00B9162F"/>
    <w:rsid w:val="00B91BF9"/>
    <w:rsid w:val="00B93A5F"/>
    <w:rsid w:val="00B944B5"/>
    <w:rsid w:val="00B94902"/>
    <w:rsid w:val="00BA2450"/>
    <w:rsid w:val="00BA2D6F"/>
    <w:rsid w:val="00BA3B98"/>
    <w:rsid w:val="00BA4065"/>
    <w:rsid w:val="00BA489E"/>
    <w:rsid w:val="00BA6D7A"/>
    <w:rsid w:val="00BB5243"/>
    <w:rsid w:val="00BB530D"/>
    <w:rsid w:val="00BB57CA"/>
    <w:rsid w:val="00BC01FE"/>
    <w:rsid w:val="00BC2D5A"/>
    <w:rsid w:val="00BC30AA"/>
    <w:rsid w:val="00BC49C1"/>
    <w:rsid w:val="00BC56E5"/>
    <w:rsid w:val="00BC6C47"/>
    <w:rsid w:val="00BC73E3"/>
    <w:rsid w:val="00BD04B1"/>
    <w:rsid w:val="00BD0A61"/>
    <w:rsid w:val="00BD2582"/>
    <w:rsid w:val="00BD4F7D"/>
    <w:rsid w:val="00BD5173"/>
    <w:rsid w:val="00BD611F"/>
    <w:rsid w:val="00BE0A50"/>
    <w:rsid w:val="00BE0D3B"/>
    <w:rsid w:val="00BE1A26"/>
    <w:rsid w:val="00BE22FA"/>
    <w:rsid w:val="00BE39E8"/>
    <w:rsid w:val="00BE448A"/>
    <w:rsid w:val="00BE5EE6"/>
    <w:rsid w:val="00BE6021"/>
    <w:rsid w:val="00BE7806"/>
    <w:rsid w:val="00BF0C48"/>
    <w:rsid w:val="00BF131E"/>
    <w:rsid w:val="00BF163A"/>
    <w:rsid w:val="00BF1670"/>
    <w:rsid w:val="00BF212D"/>
    <w:rsid w:val="00BF2827"/>
    <w:rsid w:val="00BF2A26"/>
    <w:rsid w:val="00BF370A"/>
    <w:rsid w:val="00BF3D0E"/>
    <w:rsid w:val="00BF5038"/>
    <w:rsid w:val="00BF55DE"/>
    <w:rsid w:val="00BF6EA1"/>
    <w:rsid w:val="00C002B4"/>
    <w:rsid w:val="00C009DA"/>
    <w:rsid w:val="00C0268D"/>
    <w:rsid w:val="00C02FE6"/>
    <w:rsid w:val="00C04D84"/>
    <w:rsid w:val="00C050CF"/>
    <w:rsid w:val="00C055F0"/>
    <w:rsid w:val="00C058C9"/>
    <w:rsid w:val="00C05E00"/>
    <w:rsid w:val="00C10AA6"/>
    <w:rsid w:val="00C10DDB"/>
    <w:rsid w:val="00C11280"/>
    <w:rsid w:val="00C12488"/>
    <w:rsid w:val="00C12ED3"/>
    <w:rsid w:val="00C14E76"/>
    <w:rsid w:val="00C14EE7"/>
    <w:rsid w:val="00C15555"/>
    <w:rsid w:val="00C15EA2"/>
    <w:rsid w:val="00C1714E"/>
    <w:rsid w:val="00C17867"/>
    <w:rsid w:val="00C17962"/>
    <w:rsid w:val="00C218BA"/>
    <w:rsid w:val="00C2241F"/>
    <w:rsid w:val="00C234CD"/>
    <w:rsid w:val="00C23E89"/>
    <w:rsid w:val="00C24E9E"/>
    <w:rsid w:val="00C300FB"/>
    <w:rsid w:val="00C32280"/>
    <w:rsid w:val="00C3339D"/>
    <w:rsid w:val="00C334D4"/>
    <w:rsid w:val="00C348C2"/>
    <w:rsid w:val="00C41061"/>
    <w:rsid w:val="00C44E9B"/>
    <w:rsid w:val="00C5001E"/>
    <w:rsid w:val="00C50E8D"/>
    <w:rsid w:val="00C514C5"/>
    <w:rsid w:val="00C51DD0"/>
    <w:rsid w:val="00C56064"/>
    <w:rsid w:val="00C5645D"/>
    <w:rsid w:val="00C57F96"/>
    <w:rsid w:val="00C63032"/>
    <w:rsid w:val="00C63937"/>
    <w:rsid w:val="00C63CD1"/>
    <w:rsid w:val="00C64E5E"/>
    <w:rsid w:val="00C65813"/>
    <w:rsid w:val="00C66027"/>
    <w:rsid w:val="00C6740B"/>
    <w:rsid w:val="00C70BED"/>
    <w:rsid w:val="00C710C7"/>
    <w:rsid w:val="00C71A7F"/>
    <w:rsid w:val="00C74B44"/>
    <w:rsid w:val="00C76209"/>
    <w:rsid w:val="00C76C37"/>
    <w:rsid w:val="00C77A73"/>
    <w:rsid w:val="00C816DD"/>
    <w:rsid w:val="00C81C7D"/>
    <w:rsid w:val="00C81EC0"/>
    <w:rsid w:val="00C827F2"/>
    <w:rsid w:val="00C84082"/>
    <w:rsid w:val="00C841DA"/>
    <w:rsid w:val="00C8637E"/>
    <w:rsid w:val="00C87E95"/>
    <w:rsid w:val="00C9043F"/>
    <w:rsid w:val="00C9272C"/>
    <w:rsid w:val="00C94F2B"/>
    <w:rsid w:val="00C95035"/>
    <w:rsid w:val="00C951D9"/>
    <w:rsid w:val="00C95E27"/>
    <w:rsid w:val="00C96DE8"/>
    <w:rsid w:val="00C97614"/>
    <w:rsid w:val="00CA2A5F"/>
    <w:rsid w:val="00CA3823"/>
    <w:rsid w:val="00CA4582"/>
    <w:rsid w:val="00CA4A45"/>
    <w:rsid w:val="00CA551D"/>
    <w:rsid w:val="00CA56B5"/>
    <w:rsid w:val="00CA59B6"/>
    <w:rsid w:val="00CB0892"/>
    <w:rsid w:val="00CB2B3E"/>
    <w:rsid w:val="00CB2EA6"/>
    <w:rsid w:val="00CB2F43"/>
    <w:rsid w:val="00CB48BD"/>
    <w:rsid w:val="00CB4F0A"/>
    <w:rsid w:val="00CB52A9"/>
    <w:rsid w:val="00CB74CD"/>
    <w:rsid w:val="00CB7CA0"/>
    <w:rsid w:val="00CC0AE8"/>
    <w:rsid w:val="00CC2692"/>
    <w:rsid w:val="00CC2BB7"/>
    <w:rsid w:val="00CC353F"/>
    <w:rsid w:val="00CC412A"/>
    <w:rsid w:val="00CC41F4"/>
    <w:rsid w:val="00CC4982"/>
    <w:rsid w:val="00CC674E"/>
    <w:rsid w:val="00CD002E"/>
    <w:rsid w:val="00CD1231"/>
    <w:rsid w:val="00CD18BF"/>
    <w:rsid w:val="00CD2C75"/>
    <w:rsid w:val="00CD30C1"/>
    <w:rsid w:val="00CD58D2"/>
    <w:rsid w:val="00CD5BC5"/>
    <w:rsid w:val="00CD7633"/>
    <w:rsid w:val="00CD7A38"/>
    <w:rsid w:val="00CE067A"/>
    <w:rsid w:val="00CE0B22"/>
    <w:rsid w:val="00CE1857"/>
    <w:rsid w:val="00CE199A"/>
    <w:rsid w:val="00CE669C"/>
    <w:rsid w:val="00CF1897"/>
    <w:rsid w:val="00CF4553"/>
    <w:rsid w:val="00CF521F"/>
    <w:rsid w:val="00CF6E4E"/>
    <w:rsid w:val="00CF7517"/>
    <w:rsid w:val="00D00C85"/>
    <w:rsid w:val="00D00D7D"/>
    <w:rsid w:val="00D01F1C"/>
    <w:rsid w:val="00D02AE1"/>
    <w:rsid w:val="00D0464A"/>
    <w:rsid w:val="00D04CA3"/>
    <w:rsid w:val="00D06147"/>
    <w:rsid w:val="00D069E0"/>
    <w:rsid w:val="00D07241"/>
    <w:rsid w:val="00D10322"/>
    <w:rsid w:val="00D105ED"/>
    <w:rsid w:val="00D10E50"/>
    <w:rsid w:val="00D11307"/>
    <w:rsid w:val="00D115F5"/>
    <w:rsid w:val="00D15AB2"/>
    <w:rsid w:val="00D162C0"/>
    <w:rsid w:val="00D16676"/>
    <w:rsid w:val="00D16AAE"/>
    <w:rsid w:val="00D16D6A"/>
    <w:rsid w:val="00D17137"/>
    <w:rsid w:val="00D2000E"/>
    <w:rsid w:val="00D21178"/>
    <w:rsid w:val="00D2336E"/>
    <w:rsid w:val="00D23EF7"/>
    <w:rsid w:val="00D25375"/>
    <w:rsid w:val="00D26A6E"/>
    <w:rsid w:val="00D26E49"/>
    <w:rsid w:val="00D3106E"/>
    <w:rsid w:val="00D32C2C"/>
    <w:rsid w:val="00D33212"/>
    <w:rsid w:val="00D3393F"/>
    <w:rsid w:val="00D36BB9"/>
    <w:rsid w:val="00D37F08"/>
    <w:rsid w:val="00D406F8"/>
    <w:rsid w:val="00D40B76"/>
    <w:rsid w:val="00D40F3C"/>
    <w:rsid w:val="00D40FCA"/>
    <w:rsid w:val="00D41AFB"/>
    <w:rsid w:val="00D45116"/>
    <w:rsid w:val="00D4599E"/>
    <w:rsid w:val="00D4642D"/>
    <w:rsid w:val="00D46708"/>
    <w:rsid w:val="00D46B3C"/>
    <w:rsid w:val="00D503FE"/>
    <w:rsid w:val="00D51DF7"/>
    <w:rsid w:val="00D520B0"/>
    <w:rsid w:val="00D523F9"/>
    <w:rsid w:val="00D52F85"/>
    <w:rsid w:val="00D53ECA"/>
    <w:rsid w:val="00D5475E"/>
    <w:rsid w:val="00D55892"/>
    <w:rsid w:val="00D55A46"/>
    <w:rsid w:val="00D55A6F"/>
    <w:rsid w:val="00D55C88"/>
    <w:rsid w:val="00D569D3"/>
    <w:rsid w:val="00D5741E"/>
    <w:rsid w:val="00D57554"/>
    <w:rsid w:val="00D61CF3"/>
    <w:rsid w:val="00D63B3B"/>
    <w:rsid w:val="00D65301"/>
    <w:rsid w:val="00D6531F"/>
    <w:rsid w:val="00D6657B"/>
    <w:rsid w:val="00D67533"/>
    <w:rsid w:val="00D70D16"/>
    <w:rsid w:val="00D70E02"/>
    <w:rsid w:val="00D720F4"/>
    <w:rsid w:val="00D7445A"/>
    <w:rsid w:val="00D74890"/>
    <w:rsid w:val="00D7639C"/>
    <w:rsid w:val="00D76B84"/>
    <w:rsid w:val="00D7701D"/>
    <w:rsid w:val="00D771E8"/>
    <w:rsid w:val="00D773B6"/>
    <w:rsid w:val="00D77C40"/>
    <w:rsid w:val="00D77F49"/>
    <w:rsid w:val="00D81887"/>
    <w:rsid w:val="00D8271E"/>
    <w:rsid w:val="00D82B6B"/>
    <w:rsid w:val="00D83283"/>
    <w:rsid w:val="00D83460"/>
    <w:rsid w:val="00D852B9"/>
    <w:rsid w:val="00D855B9"/>
    <w:rsid w:val="00D85FE2"/>
    <w:rsid w:val="00D934BA"/>
    <w:rsid w:val="00D94BCD"/>
    <w:rsid w:val="00DA19B2"/>
    <w:rsid w:val="00DA2059"/>
    <w:rsid w:val="00DA280C"/>
    <w:rsid w:val="00DA3126"/>
    <w:rsid w:val="00DA3A1A"/>
    <w:rsid w:val="00DA3B6E"/>
    <w:rsid w:val="00DA3FB6"/>
    <w:rsid w:val="00DB0A2B"/>
    <w:rsid w:val="00DB229D"/>
    <w:rsid w:val="00DB461B"/>
    <w:rsid w:val="00DB5685"/>
    <w:rsid w:val="00DB58D9"/>
    <w:rsid w:val="00DB59D7"/>
    <w:rsid w:val="00DB5E11"/>
    <w:rsid w:val="00DB78E7"/>
    <w:rsid w:val="00DC020A"/>
    <w:rsid w:val="00DC2EE2"/>
    <w:rsid w:val="00DC47DE"/>
    <w:rsid w:val="00DC577E"/>
    <w:rsid w:val="00DC582B"/>
    <w:rsid w:val="00DC5F95"/>
    <w:rsid w:val="00DD0AFC"/>
    <w:rsid w:val="00DD1739"/>
    <w:rsid w:val="00DD1A33"/>
    <w:rsid w:val="00DD339B"/>
    <w:rsid w:val="00DD3C45"/>
    <w:rsid w:val="00DD4169"/>
    <w:rsid w:val="00DD548E"/>
    <w:rsid w:val="00DD54D5"/>
    <w:rsid w:val="00DD6A89"/>
    <w:rsid w:val="00DE1141"/>
    <w:rsid w:val="00DE246A"/>
    <w:rsid w:val="00DE6766"/>
    <w:rsid w:val="00DE6B87"/>
    <w:rsid w:val="00DF0595"/>
    <w:rsid w:val="00DF07BE"/>
    <w:rsid w:val="00DF5158"/>
    <w:rsid w:val="00DF522B"/>
    <w:rsid w:val="00DF55DE"/>
    <w:rsid w:val="00DF5FF4"/>
    <w:rsid w:val="00DF6A61"/>
    <w:rsid w:val="00DF73E9"/>
    <w:rsid w:val="00E009C9"/>
    <w:rsid w:val="00E01623"/>
    <w:rsid w:val="00E0257C"/>
    <w:rsid w:val="00E02812"/>
    <w:rsid w:val="00E03462"/>
    <w:rsid w:val="00E066E1"/>
    <w:rsid w:val="00E074A4"/>
    <w:rsid w:val="00E07E57"/>
    <w:rsid w:val="00E07ED1"/>
    <w:rsid w:val="00E11109"/>
    <w:rsid w:val="00E122F2"/>
    <w:rsid w:val="00E1373C"/>
    <w:rsid w:val="00E1603D"/>
    <w:rsid w:val="00E203CF"/>
    <w:rsid w:val="00E20B9E"/>
    <w:rsid w:val="00E219FA"/>
    <w:rsid w:val="00E22607"/>
    <w:rsid w:val="00E22BEE"/>
    <w:rsid w:val="00E2510B"/>
    <w:rsid w:val="00E267E4"/>
    <w:rsid w:val="00E30567"/>
    <w:rsid w:val="00E30A9D"/>
    <w:rsid w:val="00E337CD"/>
    <w:rsid w:val="00E33F78"/>
    <w:rsid w:val="00E379BF"/>
    <w:rsid w:val="00E408FD"/>
    <w:rsid w:val="00E417F4"/>
    <w:rsid w:val="00E43487"/>
    <w:rsid w:val="00E439E5"/>
    <w:rsid w:val="00E45908"/>
    <w:rsid w:val="00E46564"/>
    <w:rsid w:val="00E47F63"/>
    <w:rsid w:val="00E505DA"/>
    <w:rsid w:val="00E508A7"/>
    <w:rsid w:val="00E50C70"/>
    <w:rsid w:val="00E51ED3"/>
    <w:rsid w:val="00E55B10"/>
    <w:rsid w:val="00E56B15"/>
    <w:rsid w:val="00E61074"/>
    <w:rsid w:val="00E6195A"/>
    <w:rsid w:val="00E61D92"/>
    <w:rsid w:val="00E61E69"/>
    <w:rsid w:val="00E64441"/>
    <w:rsid w:val="00E66F3D"/>
    <w:rsid w:val="00E67A9F"/>
    <w:rsid w:val="00E72AD6"/>
    <w:rsid w:val="00E74F57"/>
    <w:rsid w:val="00E75318"/>
    <w:rsid w:val="00E75A46"/>
    <w:rsid w:val="00E75C40"/>
    <w:rsid w:val="00E7605C"/>
    <w:rsid w:val="00E778D2"/>
    <w:rsid w:val="00E8030B"/>
    <w:rsid w:val="00E81526"/>
    <w:rsid w:val="00E8197E"/>
    <w:rsid w:val="00E82C0C"/>
    <w:rsid w:val="00E84ACF"/>
    <w:rsid w:val="00E85994"/>
    <w:rsid w:val="00E8704C"/>
    <w:rsid w:val="00E90760"/>
    <w:rsid w:val="00E9120A"/>
    <w:rsid w:val="00E92325"/>
    <w:rsid w:val="00E9308F"/>
    <w:rsid w:val="00E93644"/>
    <w:rsid w:val="00E938FD"/>
    <w:rsid w:val="00E95522"/>
    <w:rsid w:val="00E95946"/>
    <w:rsid w:val="00EA0F5E"/>
    <w:rsid w:val="00EA120C"/>
    <w:rsid w:val="00EA2C93"/>
    <w:rsid w:val="00EA2CCC"/>
    <w:rsid w:val="00EA5F06"/>
    <w:rsid w:val="00EA6FAB"/>
    <w:rsid w:val="00EA769D"/>
    <w:rsid w:val="00EB1749"/>
    <w:rsid w:val="00EB18F5"/>
    <w:rsid w:val="00EB19E9"/>
    <w:rsid w:val="00EB26AF"/>
    <w:rsid w:val="00EB3208"/>
    <w:rsid w:val="00EB5AF6"/>
    <w:rsid w:val="00EB7463"/>
    <w:rsid w:val="00EB777A"/>
    <w:rsid w:val="00EB7788"/>
    <w:rsid w:val="00EB792E"/>
    <w:rsid w:val="00EB7D8C"/>
    <w:rsid w:val="00EC1A8B"/>
    <w:rsid w:val="00EC1AF5"/>
    <w:rsid w:val="00EC20FB"/>
    <w:rsid w:val="00EC264A"/>
    <w:rsid w:val="00EC40C9"/>
    <w:rsid w:val="00EC4CFC"/>
    <w:rsid w:val="00EC4F03"/>
    <w:rsid w:val="00EC6AFB"/>
    <w:rsid w:val="00EC6DD6"/>
    <w:rsid w:val="00EC73D2"/>
    <w:rsid w:val="00EC7450"/>
    <w:rsid w:val="00EC7830"/>
    <w:rsid w:val="00ED3B2E"/>
    <w:rsid w:val="00ED3CF5"/>
    <w:rsid w:val="00ED61B8"/>
    <w:rsid w:val="00ED6763"/>
    <w:rsid w:val="00ED742C"/>
    <w:rsid w:val="00ED7669"/>
    <w:rsid w:val="00EE0D46"/>
    <w:rsid w:val="00EE12B0"/>
    <w:rsid w:val="00EE202B"/>
    <w:rsid w:val="00EE24E0"/>
    <w:rsid w:val="00EE2A67"/>
    <w:rsid w:val="00EE30C3"/>
    <w:rsid w:val="00EE33B4"/>
    <w:rsid w:val="00EE57A8"/>
    <w:rsid w:val="00EE7BB0"/>
    <w:rsid w:val="00EF0955"/>
    <w:rsid w:val="00EF0DA8"/>
    <w:rsid w:val="00EF1779"/>
    <w:rsid w:val="00EF1D9C"/>
    <w:rsid w:val="00EF386A"/>
    <w:rsid w:val="00EF3DC2"/>
    <w:rsid w:val="00EF4041"/>
    <w:rsid w:val="00EF5958"/>
    <w:rsid w:val="00EF5D58"/>
    <w:rsid w:val="00EF5F00"/>
    <w:rsid w:val="00EF69D0"/>
    <w:rsid w:val="00EF7836"/>
    <w:rsid w:val="00F0028C"/>
    <w:rsid w:val="00F00E1C"/>
    <w:rsid w:val="00F013BB"/>
    <w:rsid w:val="00F021D6"/>
    <w:rsid w:val="00F03101"/>
    <w:rsid w:val="00F04325"/>
    <w:rsid w:val="00F04CB8"/>
    <w:rsid w:val="00F05220"/>
    <w:rsid w:val="00F05E1B"/>
    <w:rsid w:val="00F0681C"/>
    <w:rsid w:val="00F077EF"/>
    <w:rsid w:val="00F1075E"/>
    <w:rsid w:val="00F107A1"/>
    <w:rsid w:val="00F1148C"/>
    <w:rsid w:val="00F1270E"/>
    <w:rsid w:val="00F13574"/>
    <w:rsid w:val="00F136D5"/>
    <w:rsid w:val="00F16975"/>
    <w:rsid w:val="00F20112"/>
    <w:rsid w:val="00F2095D"/>
    <w:rsid w:val="00F20DBF"/>
    <w:rsid w:val="00F21422"/>
    <w:rsid w:val="00F21960"/>
    <w:rsid w:val="00F21D16"/>
    <w:rsid w:val="00F236DD"/>
    <w:rsid w:val="00F242EE"/>
    <w:rsid w:val="00F24929"/>
    <w:rsid w:val="00F30405"/>
    <w:rsid w:val="00F306BA"/>
    <w:rsid w:val="00F32020"/>
    <w:rsid w:val="00F3214D"/>
    <w:rsid w:val="00F328DB"/>
    <w:rsid w:val="00F33029"/>
    <w:rsid w:val="00F37762"/>
    <w:rsid w:val="00F37A93"/>
    <w:rsid w:val="00F409B3"/>
    <w:rsid w:val="00F40C78"/>
    <w:rsid w:val="00F432C8"/>
    <w:rsid w:val="00F44047"/>
    <w:rsid w:val="00F45799"/>
    <w:rsid w:val="00F46744"/>
    <w:rsid w:val="00F47599"/>
    <w:rsid w:val="00F47823"/>
    <w:rsid w:val="00F50697"/>
    <w:rsid w:val="00F507D7"/>
    <w:rsid w:val="00F52678"/>
    <w:rsid w:val="00F52DD3"/>
    <w:rsid w:val="00F52DD6"/>
    <w:rsid w:val="00F5303C"/>
    <w:rsid w:val="00F53A10"/>
    <w:rsid w:val="00F545FA"/>
    <w:rsid w:val="00F55023"/>
    <w:rsid w:val="00F554DB"/>
    <w:rsid w:val="00F6034F"/>
    <w:rsid w:val="00F6104B"/>
    <w:rsid w:val="00F634FF"/>
    <w:rsid w:val="00F63503"/>
    <w:rsid w:val="00F66B2E"/>
    <w:rsid w:val="00F672EB"/>
    <w:rsid w:val="00F67789"/>
    <w:rsid w:val="00F722B7"/>
    <w:rsid w:val="00F72340"/>
    <w:rsid w:val="00F72F2B"/>
    <w:rsid w:val="00F738D3"/>
    <w:rsid w:val="00F73C4D"/>
    <w:rsid w:val="00F7576C"/>
    <w:rsid w:val="00F75795"/>
    <w:rsid w:val="00F75E1E"/>
    <w:rsid w:val="00F761B4"/>
    <w:rsid w:val="00F772A6"/>
    <w:rsid w:val="00F775CD"/>
    <w:rsid w:val="00F8320D"/>
    <w:rsid w:val="00F8448C"/>
    <w:rsid w:val="00F848CA"/>
    <w:rsid w:val="00F84FD0"/>
    <w:rsid w:val="00F8564E"/>
    <w:rsid w:val="00F85757"/>
    <w:rsid w:val="00F876CD"/>
    <w:rsid w:val="00F87D19"/>
    <w:rsid w:val="00F902E2"/>
    <w:rsid w:val="00F904EC"/>
    <w:rsid w:val="00F90AE9"/>
    <w:rsid w:val="00F91F20"/>
    <w:rsid w:val="00F947F4"/>
    <w:rsid w:val="00F94FF3"/>
    <w:rsid w:val="00F95110"/>
    <w:rsid w:val="00F96D71"/>
    <w:rsid w:val="00FA0935"/>
    <w:rsid w:val="00FA1722"/>
    <w:rsid w:val="00FA17B6"/>
    <w:rsid w:val="00FA1833"/>
    <w:rsid w:val="00FA1A8A"/>
    <w:rsid w:val="00FA21AF"/>
    <w:rsid w:val="00FA4C6A"/>
    <w:rsid w:val="00FA5E9C"/>
    <w:rsid w:val="00FA63F4"/>
    <w:rsid w:val="00FA6FE7"/>
    <w:rsid w:val="00FA7090"/>
    <w:rsid w:val="00FA7666"/>
    <w:rsid w:val="00FB137C"/>
    <w:rsid w:val="00FB49B9"/>
    <w:rsid w:val="00FB5087"/>
    <w:rsid w:val="00FB5A57"/>
    <w:rsid w:val="00FB6358"/>
    <w:rsid w:val="00FB743A"/>
    <w:rsid w:val="00FC1055"/>
    <w:rsid w:val="00FC1568"/>
    <w:rsid w:val="00FC1AF8"/>
    <w:rsid w:val="00FC26E2"/>
    <w:rsid w:val="00FC30A9"/>
    <w:rsid w:val="00FC4746"/>
    <w:rsid w:val="00FC4D61"/>
    <w:rsid w:val="00FC681C"/>
    <w:rsid w:val="00FC7B48"/>
    <w:rsid w:val="00FD0C1D"/>
    <w:rsid w:val="00FD2956"/>
    <w:rsid w:val="00FD2DD7"/>
    <w:rsid w:val="00FD31DB"/>
    <w:rsid w:val="00FD43D0"/>
    <w:rsid w:val="00FD4B9D"/>
    <w:rsid w:val="00FD655B"/>
    <w:rsid w:val="00FD738B"/>
    <w:rsid w:val="00FE07BB"/>
    <w:rsid w:val="00FE0E34"/>
    <w:rsid w:val="00FE1747"/>
    <w:rsid w:val="00FE28E9"/>
    <w:rsid w:val="00FE3F8B"/>
    <w:rsid w:val="00FE4B2E"/>
    <w:rsid w:val="00FE792C"/>
    <w:rsid w:val="00FF06CE"/>
    <w:rsid w:val="00FF11BC"/>
    <w:rsid w:val="00FF124A"/>
    <w:rsid w:val="00FF12DE"/>
    <w:rsid w:val="00FF246B"/>
    <w:rsid w:val="00FF3A83"/>
    <w:rsid w:val="00FF60DF"/>
    <w:rsid w:val="00FF63A1"/>
    <w:rsid w:val="00FF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E0D79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F1"/>
    <w:rPr>
      <w:rFonts w:ascii="Arial" w:hAnsi="Arial" w:cs="Arial"/>
      <w:sz w:val="22"/>
      <w:szCs w:val="22"/>
      <w:lang w:eastAsia="ja-JP"/>
    </w:rPr>
  </w:style>
  <w:style w:type="paragraph" w:styleId="Heading1">
    <w:name w:val="heading 1"/>
    <w:basedOn w:val="Normal"/>
    <w:next w:val="Normal"/>
    <w:link w:val="Heading1Char"/>
    <w:qFormat/>
    <w:locked/>
    <w:rsid w:val="00DE1141"/>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1141"/>
    <w:rPr>
      <w:rFonts w:ascii="Calibri Light" w:eastAsia="Times New Roman" w:hAnsi="Calibri Light" w:cs="Times New Roman"/>
      <w:b/>
      <w:bCs/>
      <w:kern w:val="32"/>
      <w:sz w:val="32"/>
      <w:szCs w:val="32"/>
      <w:lang w:eastAsia="ja-JP"/>
    </w:rPr>
  </w:style>
  <w:style w:type="paragraph" w:styleId="Footer">
    <w:name w:val="footer"/>
    <w:basedOn w:val="Normal"/>
    <w:link w:val="FooterChar"/>
    <w:uiPriority w:val="99"/>
    <w:rsid w:val="002D387E"/>
    <w:pPr>
      <w:tabs>
        <w:tab w:val="center" w:pos="4320"/>
        <w:tab w:val="right" w:pos="8640"/>
      </w:tabs>
    </w:pPr>
    <w:rPr>
      <w:rFonts w:ascii="Times New Roman" w:hAnsi="Times New Roman" w:cs="Times New Roman"/>
      <w:color w:val="000000"/>
      <w:sz w:val="24"/>
      <w:szCs w:val="24"/>
      <w:lang w:eastAsia="en-US"/>
    </w:rPr>
  </w:style>
  <w:style w:type="character" w:customStyle="1" w:styleId="FooterChar">
    <w:name w:val="Footer Char"/>
    <w:link w:val="Footer"/>
    <w:uiPriority w:val="99"/>
    <w:locked/>
    <w:rsid w:val="00ED3CF5"/>
    <w:rPr>
      <w:rFonts w:ascii="Arial" w:hAnsi="Arial" w:cs="Arial"/>
      <w:lang w:eastAsia="ja-JP"/>
    </w:rPr>
  </w:style>
  <w:style w:type="character" w:styleId="PageNumber">
    <w:name w:val="page number"/>
    <w:uiPriority w:val="99"/>
    <w:rsid w:val="002D387E"/>
    <w:rPr>
      <w:rFonts w:cs="Times New Roman"/>
    </w:rPr>
  </w:style>
  <w:style w:type="paragraph" w:styleId="BodyText">
    <w:name w:val="Body Text"/>
    <w:basedOn w:val="Normal"/>
    <w:link w:val="BodyTextChar"/>
    <w:uiPriority w:val="99"/>
    <w:rsid w:val="00290E8A"/>
    <w:pPr>
      <w:jc w:val="right"/>
    </w:pPr>
    <w:rPr>
      <w:b/>
      <w:sz w:val="24"/>
      <w:szCs w:val="24"/>
      <w:lang w:eastAsia="en-US"/>
    </w:rPr>
  </w:style>
  <w:style w:type="character" w:customStyle="1" w:styleId="BodyTextChar">
    <w:name w:val="Body Text Char"/>
    <w:link w:val="BodyText"/>
    <w:uiPriority w:val="99"/>
    <w:semiHidden/>
    <w:locked/>
    <w:rsid w:val="00290E8A"/>
    <w:rPr>
      <w:rFonts w:ascii="Arial" w:eastAsia="MS Mincho" w:hAnsi="Arial" w:cs="Arial"/>
      <w:b/>
      <w:sz w:val="24"/>
      <w:szCs w:val="24"/>
      <w:lang w:val="en-US" w:eastAsia="en-US" w:bidi="ar-SA"/>
    </w:rPr>
  </w:style>
  <w:style w:type="paragraph" w:styleId="BalloonText">
    <w:name w:val="Balloon Text"/>
    <w:basedOn w:val="Normal"/>
    <w:link w:val="BalloonTextChar"/>
    <w:uiPriority w:val="99"/>
    <w:semiHidden/>
    <w:rsid w:val="00744F5E"/>
    <w:rPr>
      <w:rFonts w:ascii="Tahoma" w:hAnsi="Tahoma" w:cs="Tahoma"/>
      <w:sz w:val="16"/>
      <w:szCs w:val="16"/>
    </w:rPr>
  </w:style>
  <w:style w:type="character" w:customStyle="1" w:styleId="BalloonTextChar">
    <w:name w:val="Balloon Text Char"/>
    <w:link w:val="BalloonText"/>
    <w:uiPriority w:val="99"/>
    <w:semiHidden/>
    <w:locked/>
    <w:rsid w:val="00ED3CF5"/>
    <w:rPr>
      <w:rFonts w:cs="Arial"/>
      <w:sz w:val="2"/>
      <w:lang w:eastAsia="ja-JP"/>
    </w:rPr>
  </w:style>
  <w:style w:type="character" w:styleId="CommentReference">
    <w:name w:val="annotation reference"/>
    <w:uiPriority w:val="99"/>
    <w:semiHidden/>
    <w:rsid w:val="00744F5E"/>
    <w:rPr>
      <w:rFonts w:cs="Times New Roman"/>
      <w:sz w:val="16"/>
      <w:szCs w:val="16"/>
    </w:rPr>
  </w:style>
  <w:style w:type="paragraph" w:styleId="CommentText">
    <w:name w:val="annotation text"/>
    <w:basedOn w:val="Normal"/>
    <w:link w:val="CommentTextChar"/>
    <w:uiPriority w:val="99"/>
    <w:semiHidden/>
    <w:rsid w:val="00744F5E"/>
    <w:rPr>
      <w:sz w:val="20"/>
      <w:szCs w:val="20"/>
    </w:rPr>
  </w:style>
  <w:style w:type="character" w:customStyle="1" w:styleId="CommentTextChar">
    <w:name w:val="Comment Text Char"/>
    <w:link w:val="CommentText"/>
    <w:uiPriority w:val="99"/>
    <w:semiHidden/>
    <w:locked/>
    <w:rsid w:val="00ED3CF5"/>
    <w:rPr>
      <w:rFonts w:ascii="Arial" w:hAnsi="Arial" w:cs="Arial"/>
      <w:sz w:val="20"/>
      <w:szCs w:val="20"/>
      <w:lang w:eastAsia="ja-JP"/>
    </w:rPr>
  </w:style>
  <w:style w:type="paragraph" w:styleId="CommentSubject">
    <w:name w:val="annotation subject"/>
    <w:basedOn w:val="CommentText"/>
    <w:next w:val="CommentText"/>
    <w:link w:val="CommentSubjectChar"/>
    <w:uiPriority w:val="99"/>
    <w:semiHidden/>
    <w:rsid w:val="00744F5E"/>
    <w:rPr>
      <w:b/>
      <w:bCs/>
    </w:rPr>
  </w:style>
  <w:style w:type="character" w:customStyle="1" w:styleId="CommentSubjectChar">
    <w:name w:val="Comment Subject Char"/>
    <w:link w:val="CommentSubject"/>
    <w:uiPriority w:val="99"/>
    <w:semiHidden/>
    <w:locked/>
    <w:rsid w:val="00ED3CF5"/>
    <w:rPr>
      <w:rFonts w:ascii="Arial" w:hAnsi="Arial" w:cs="Arial"/>
      <w:b/>
      <w:bCs/>
      <w:sz w:val="20"/>
      <w:szCs w:val="20"/>
      <w:lang w:eastAsia="ja-JP"/>
    </w:rPr>
  </w:style>
  <w:style w:type="paragraph" w:styleId="Header">
    <w:name w:val="header"/>
    <w:basedOn w:val="Normal"/>
    <w:link w:val="HeaderChar"/>
    <w:uiPriority w:val="99"/>
    <w:rsid w:val="00744F5E"/>
    <w:pPr>
      <w:tabs>
        <w:tab w:val="center" w:pos="4320"/>
        <w:tab w:val="right" w:pos="8640"/>
      </w:tabs>
    </w:pPr>
  </w:style>
  <w:style w:type="character" w:customStyle="1" w:styleId="HeaderChar">
    <w:name w:val="Header Char"/>
    <w:link w:val="Header"/>
    <w:uiPriority w:val="99"/>
    <w:locked/>
    <w:rsid w:val="00ED3CF5"/>
    <w:rPr>
      <w:rFonts w:ascii="Arial" w:hAnsi="Arial" w:cs="Arial"/>
      <w:lang w:eastAsia="ja-JP"/>
    </w:rPr>
  </w:style>
  <w:style w:type="paragraph" w:styleId="DocumentMap">
    <w:name w:val="Document Map"/>
    <w:basedOn w:val="Normal"/>
    <w:link w:val="DocumentMapChar"/>
    <w:uiPriority w:val="99"/>
    <w:semiHidden/>
    <w:rsid w:val="001E0741"/>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ED3CF5"/>
    <w:rPr>
      <w:rFonts w:cs="Arial"/>
      <w:sz w:val="2"/>
      <w:lang w:eastAsia="ja-JP"/>
    </w:rPr>
  </w:style>
  <w:style w:type="paragraph" w:customStyle="1" w:styleId="Default">
    <w:name w:val="Default"/>
    <w:uiPriority w:val="99"/>
    <w:rsid w:val="0017266C"/>
    <w:pPr>
      <w:autoSpaceDE w:val="0"/>
      <w:autoSpaceDN w:val="0"/>
      <w:adjustRightInd w:val="0"/>
    </w:pPr>
    <w:rPr>
      <w:color w:val="000000"/>
      <w:sz w:val="24"/>
      <w:szCs w:val="24"/>
    </w:rPr>
  </w:style>
  <w:style w:type="character" w:customStyle="1" w:styleId="CharChar">
    <w:name w:val="Char Char"/>
    <w:uiPriority w:val="99"/>
    <w:semiHidden/>
    <w:locked/>
    <w:rsid w:val="00F902E2"/>
    <w:rPr>
      <w:rFonts w:ascii="Arial" w:eastAsia="MS Mincho" w:hAnsi="Arial" w:cs="Arial"/>
      <w:b/>
      <w:sz w:val="24"/>
      <w:szCs w:val="24"/>
      <w:lang w:val="en-US" w:eastAsia="en-US" w:bidi="ar-SA"/>
    </w:rPr>
  </w:style>
  <w:style w:type="character" w:styleId="Hyperlink">
    <w:name w:val="Hyperlink"/>
    <w:uiPriority w:val="99"/>
    <w:unhideWhenUsed/>
    <w:rsid w:val="00F44047"/>
    <w:rPr>
      <w:color w:val="0000FF"/>
      <w:u w:val="single"/>
    </w:rPr>
  </w:style>
  <w:style w:type="paragraph" w:styleId="Revision">
    <w:name w:val="Revision"/>
    <w:hidden/>
    <w:uiPriority w:val="99"/>
    <w:semiHidden/>
    <w:rsid w:val="00926F1B"/>
    <w:rPr>
      <w:rFonts w:ascii="Arial" w:hAnsi="Arial" w:cs="Arial"/>
      <w:sz w:val="22"/>
      <w:szCs w:val="22"/>
      <w:lang w:eastAsia="ja-JP"/>
    </w:rPr>
  </w:style>
  <w:style w:type="paragraph" w:customStyle="1" w:styleId="EndNoteBibliographyTitle">
    <w:name w:val="EndNote Bibliography Title"/>
    <w:basedOn w:val="Normal"/>
    <w:link w:val="EndNoteBibliographyTitleChar"/>
    <w:rsid w:val="00356356"/>
    <w:pPr>
      <w:jc w:val="center"/>
    </w:pPr>
    <w:rPr>
      <w:noProof/>
    </w:rPr>
  </w:style>
  <w:style w:type="character" w:customStyle="1" w:styleId="EndNoteBibliographyTitleChar">
    <w:name w:val="EndNote Bibliography Title Char"/>
    <w:link w:val="EndNoteBibliographyTitle"/>
    <w:rsid w:val="00356356"/>
    <w:rPr>
      <w:rFonts w:ascii="Arial" w:hAnsi="Arial" w:cs="Arial"/>
      <w:noProof/>
      <w:sz w:val="22"/>
      <w:szCs w:val="22"/>
      <w:lang w:eastAsia="ja-JP"/>
    </w:rPr>
  </w:style>
  <w:style w:type="paragraph" w:customStyle="1" w:styleId="EndNoteBibliography">
    <w:name w:val="EndNote Bibliography"/>
    <w:basedOn w:val="Normal"/>
    <w:link w:val="EndNoteBibliographyChar"/>
    <w:rsid w:val="00356356"/>
    <w:rPr>
      <w:noProof/>
    </w:rPr>
  </w:style>
  <w:style w:type="character" w:customStyle="1" w:styleId="EndNoteBibliographyChar">
    <w:name w:val="EndNote Bibliography Char"/>
    <w:link w:val="EndNoteBibliography"/>
    <w:rsid w:val="00356356"/>
    <w:rPr>
      <w:rFonts w:ascii="Arial" w:hAnsi="Arial" w:cs="Arial"/>
      <w:noProof/>
      <w:sz w:val="22"/>
      <w:szCs w:val="22"/>
      <w:lang w:eastAsia="ja-JP"/>
    </w:rPr>
  </w:style>
  <w:style w:type="paragraph" w:styleId="ListParagraph">
    <w:name w:val="List Paragraph"/>
    <w:basedOn w:val="Normal"/>
    <w:uiPriority w:val="34"/>
    <w:qFormat/>
    <w:rsid w:val="00A22F61"/>
    <w:pPr>
      <w:ind w:left="720"/>
      <w:contextualSpacing/>
    </w:pPr>
  </w:style>
  <w:style w:type="table" w:customStyle="1" w:styleId="PlainTable41">
    <w:name w:val="Plain Table 41"/>
    <w:basedOn w:val="TableNormal"/>
    <w:uiPriority w:val="44"/>
    <w:rsid w:val="00C32280"/>
    <w:rPr>
      <w:rFonts w:ascii="Calibri" w:eastAsia="Times New Roman"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582DA6"/>
    <w:rPr>
      <w:color w:val="954F72" w:themeColor="followedHyperlink"/>
      <w:u w:val="single"/>
    </w:rPr>
  </w:style>
  <w:style w:type="table" w:styleId="ListTable6Colorful">
    <w:name w:val="List Table 6 Colorful"/>
    <w:basedOn w:val="TableNormal"/>
    <w:uiPriority w:val="51"/>
    <w:rsid w:val="006D125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neNumber">
    <w:name w:val="line number"/>
    <w:basedOn w:val="DefaultParagraphFont"/>
    <w:uiPriority w:val="99"/>
    <w:semiHidden/>
    <w:unhideWhenUsed/>
    <w:rsid w:val="00365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057">
      <w:bodyDiv w:val="1"/>
      <w:marLeft w:val="0"/>
      <w:marRight w:val="0"/>
      <w:marTop w:val="0"/>
      <w:marBottom w:val="0"/>
      <w:divBdr>
        <w:top w:val="none" w:sz="0" w:space="0" w:color="auto"/>
        <w:left w:val="none" w:sz="0" w:space="0" w:color="auto"/>
        <w:bottom w:val="none" w:sz="0" w:space="0" w:color="auto"/>
        <w:right w:val="none" w:sz="0" w:space="0" w:color="auto"/>
      </w:divBdr>
    </w:div>
    <w:div w:id="100345993">
      <w:bodyDiv w:val="1"/>
      <w:marLeft w:val="0"/>
      <w:marRight w:val="0"/>
      <w:marTop w:val="0"/>
      <w:marBottom w:val="0"/>
      <w:divBdr>
        <w:top w:val="none" w:sz="0" w:space="0" w:color="auto"/>
        <w:left w:val="none" w:sz="0" w:space="0" w:color="auto"/>
        <w:bottom w:val="none" w:sz="0" w:space="0" w:color="auto"/>
        <w:right w:val="none" w:sz="0" w:space="0" w:color="auto"/>
      </w:divBdr>
    </w:div>
    <w:div w:id="354575462">
      <w:marLeft w:val="0"/>
      <w:marRight w:val="0"/>
      <w:marTop w:val="0"/>
      <w:marBottom w:val="0"/>
      <w:divBdr>
        <w:top w:val="none" w:sz="0" w:space="0" w:color="auto"/>
        <w:left w:val="none" w:sz="0" w:space="0" w:color="auto"/>
        <w:bottom w:val="none" w:sz="0" w:space="0" w:color="auto"/>
        <w:right w:val="none" w:sz="0" w:space="0" w:color="auto"/>
      </w:divBdr>
    </w:div>
    <w:div w:id="354575463">
      <w:marLeft w:val="0"/>
      <w:marRight w:val="0"/>
      <w:marTop w:val="0"/>
      <w:marBottom w:val="0"/>
      <w:divBdr>
        <w:top w:val="none" w:sz="0" w:space="0" w:color="auto"/>
        <w:left w:val="none" w:sz="0" w:space="0" w:color="auto"/>
        <w:bottom w:val="none" w:sz="0" w:space="0" w:color="auto"/>
        <w:right w:val="none" w:sz="0" w:space="0" w:color="auto"/>
      </w:divBdr>
    </w:div>
    <w:div w:id="354575464">
      <w:marLeft w:val="0"/>
      <w:marRight w:val="0"/>
      <w:marTop w:val="0"/>
      <w:marBottom w:val="0"/>
      <w:divBdr>
        <w:top w:val="none" w:sz="0" w:space="0" w:color="auto"/>
        <w:left w:val="none" w:sz="0" w:space="0" w:color="auto"/>
        <w:bottom w:val="none" w:sz="0" w:space="0" w:color="auto"/>
        <w:right w:val="none" w:sz="0" w:space="0" w:color="auto"/>
      </w:divBdr>
    </w:div>
    <w:div w:id="354575465">
      <w:marLeft w:val="0"/>
      <w:marRight w:val="0"/>
      <w:marTop w:val="0"/>
      <w:marBottom w:val="0"/>
      <w:divBdr>
        <w:top w:val="none" w:sz="0" w:space="0" w:color="auto"/>
        <w:left w:val="none" w:sz="0" w:space="0" w:color="auto"/>
        <w:bottom w:val="none" w:sz="0" w:space="0" w:color="auto"/>
        <w:right w:val="none" w:sz="0" w:space="0" w:color="auto"/>
      </w:divBdr>
    </w:div>
    <w:div w:id="354575466">
      <w:marLeft w:val="0"/>
      <w:marRight w:val="0"/>
      <w:marTop w:val="0"/>
      <w:marBottom w:val="0"/>
      <w:divBdr>
        <w:top w:val="none" w:sz="0" w:space="0" w:color="auto"/>
        <w:left w:val="none" w:sz="0" w:space="0" w:color="auto"/>
        <w:bottom w:val="none" w:sz="0" w:space="0" w:color="auto"/>
        <w:right w:val="none" w:sz="0" w:space="0" w:color="auto"/>
      </w:divBdr>
    </w:div>
    <w:div w:id="856695667">
      <w:bodyDiv w:val="1"/>
      <w:marLeft w:val="0"/>
      <w:marRight w:val="0"/>
      <w:marTop w:val="0"/>
      <w:marBottom w:val="0"/>
      <w:divBdr>
        <w:top w:val="none" w:sz="0" w:space="0" w:color="auto"/>
        <w:left w:val="none" w:sz="0" w:space="0" w:color="auto"/>
        <w:bottom w:val="none" w:sz="0" w:space="0" w:color="auto"/>
        <w:right w:val="none" w:sz="0" w:space="0" w:color="auto"/>
      </w:divBdr>
    </w:div>
    <w:div w:id="1066757443">
      <w:bodyDiv w:val="1"/>
      <w:marLeft w:val="0"/>
      <w:marRight w:val="0"/>
      <w:marTop w:val="0"/>
      <w:marBottom w:val="0"/>
      <w:divBdr>
        <w:top w:val="none" w:sz="0" w:space="0" w:color="auto"/>
        <w:left w:val="none" w:sz="0" w:space="0" w:color="auto"/>
        <w:bottom w:val="none" w:sz="0" w:space="0" w:color="auto"/>
        <w:right w:val="none" w:sz="0" w:space="0" w:color="auto"/>
      </w:divBdr>
    </w:div>
    <w:div w:id="1359813498">
      <w:bodyDiv w:val="1"/>
      <w:marLeft w:val="0"/>
      <w:marRight w:val="0"/>
      <w:marTop w:val="0"/>
      <w:marBottom w:val="0"/>
      <w:divBdr>
        <w:top w:val="none" w:sz="0" w:space="0" w:color="auto"/>
        <w:left w:val="none" w:sz="0" w:space="0" w:color="auto"/>
        <w:bottom w:val="none" w:sz="0" w:space="0" w:color="auto"/>
        <w:right w:val="none" w:sz="0" w:space="0" w:color="auto"/>
      </w:divBdr>
    </w:div>
    <w:div w:id="1389914221">
      <w:bodyDiv w:val="1"/>
      <w:marLeft w:val="0"/>
      <w:marRight w:val="0"/>
      <w:marTop w:val="0"/>
      <w:marBottom w:val="0"/>
      <w:divBdr>
        <w:top w:val="none" w:sz="0" w:space="0" w:color="auto"/>
        <w:left w:val="none" w:sz="0" w:space="0" w:color="auto"/>
        <w:bottom w:val="none" w:sz="0" w:space="0" w:color="auto"/>
        <w:right w:val="none" w:sz="0" w:space="0" w:color="auto"/>
      </w:divBdr>
    </w:div>
    <w:div w:id="1691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hyperlink" Target="mailto:Rheumasv@Gmail.Com" TargetMode="Externa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image" Target="media/image10.png"/><Relationship Id="rId42" Type="http://schemas.openxmlformats.org/officeDocument/2006/relationships/hyperlink" Target="mailto:enanara@yahoo.com.mx" TargetMode="External"/><Relationship Id="rId47" Type="http://schemas.openxmlformats.org/officeDocument/2006/relationships/hyperlink" Target="mailto:onelk@HSS.EDU"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3.emf"/><Relationship Id="rId25" Type="http://schemas.openxmlformats.org/officeDocument/2006/relationships/diagramQuickStyle" Target="diagrams/quickStyle3.xml"/><Relationship Id="rId33" Type="http://schemas.openxmlformats.org/officeDocument/2006/relationships/image" Target="media/image9.png"/><Relationship Id="rId38" Type="http://schemas.openxmlformats.org/officeDocument/2006/relationships/hyperlink" Target="mailto:Rodrigomoulin@Terra.Com.Br" TargetMode="External"/><Relationship Id="rId46" Type="http://schemas.openxmlformats.org/officeDocument/2006/relationships/hyperlink" Target="mailto:Beberhard@Nshs.Edu"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diagramQuickStyle" Target="diagrams/quickStyle2.xml"/><Relationship Id="rId29" Type="http://schemas.openxmlformats.org/officeDocument/2006/relationships/image" Target="media/image5.png"/><Relationship Id="rId41" Type="http://schemas.openxmlformats.org/officeDocument/2006/relationships/hyperlink" Target="mailto:Rexmtz@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Layout" Target="diagrams/layout3.xml"/><Relationship Id="rId32" Type="http://schemas.openxmlformats.org/officeDocument/2006/relationships/image" Target="media/image8.png"/><Relationship Id="rId37" Type="http://schemas.openxmlformats.org/officeDocument/2006/relationships/hyperlink" Target="mailto:Adonner85@Gmail.Com" TargetMode="External"/><Relationship Id="rId40" Type="http://schemas.openxmlformats.org/officeDocument/2006/relationships/hyperlink" Target="mailto:Jorjaimes@Yahoo.Com" TargetMode="External"/><Relationship Id="rId45" Type="http://schemas.openxmlformats.org/officeDocument/2006/relationships/hyperlink" Target="mailto:Alekatya@Yandex.Ru"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Data" Target="diagrams/data3.xml"/><Relationship Id="rId28" Type="http://schemas.openxmlformats.org/officeDocument/2006/relationships/image" Target="media/image4.png"/><Relationship Id="rId36" Type="http://schemas.openxmlformats.org/officeDocument/2006/relationships/hyperlink" Target="mailto:Christianne.Diniz@Gmail.Com" TargetMode="External"/><Relationship Id="rId49" Type="http://schemas.microsoft.com/office/2011/relationships/people" Target="people.xml"/><Relationship Id="rId10" Type="http://schemas.openxmlformats.org/officeDocument/2006/relationships/image" Target="media/image1.png"/><Relationship Id="rId19" Type="http://schemas.openxmlformats.org/officeDocument/2006/relationships/diagramLayout" Target="diagrams/layout2.xml"/><Relationship Id="rId31" Type="http://schemas.openxmlformats.org/officeDocument/2006/relationships/image" Target="media/image7.png"/><Relationship Id="rId44" Type="http://schemas.openxmlformats.org/officeDocument/2006/relationships/hyperlink" Target="mailto:Cynvegab@Hotmail.Com" TargetMode="External"/><Relationship Id="rId4" Type="http://schemas.openxmlformats.org/officeDocument/2006/relationships/settings" Target="settings.xml"/><Relationship Id="rId9" Type="http://schemas.openxmlformats.org/officeDocument/2006/relationships/hyperlink" Target="http://www.limesurvey.org/" TargetMode="External"/><Relationship Id="rId14" Type="http://schemas.openxmlformats.org/officeDocument/2006/relationships/diagramColors" Target="diagrams/colors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mailto:Drhectorvera@Hotmail.Com" TargetMode="External"/><Relationship Id="rId48" Type="http://schemas.openxmlformats.org/officeDocument/2006/relationships/fontTable" Target="fontTable.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E52EF7-FA5C-4899-803A-C814A055E07A}" type="doc">
      <dgm:prSet loTypeId="urn:microsoft.com/office/officeart/2005/8/layout/process4" loCatId="process" qsTypeId="urn:microsoft.com/office/officeart/2005/8/quickstyle/simple1" qsCatId="simple" csTypeId="urn:microsoft.com/office/officeart/2005/8/colors/accent0_3" csCatId="mainScheme" phldr="1"/>
      <dgm:spPr/>
      <dgm:t>
        <a:bodyPr/>
        <a:lstStyle/>
        <a:p>
          <a:endParaRPr lang="en-US"/>
        </a:p>
      </dgm:t>
    </dgm:pt>
    <dgm:pt modelId="{A5D84290-AB2E-4B1F-BA23-9A77A1C52F83}">
      <dgm:prSet phldrT="[Text]" custT="1"/>
      <dgm:spPr/>
      <dgm:t>
        <a:bodyPr/>
        <a:lstStyle/>
        <a:p>
          <a:r>
            <a:rPr lang="en-US" sz="1300" b="1"/>
            <a:t>Development of Flare Descriptors for childhood-onset SLE  (cSLE)</a:t>
          </a:r>
        </a:p>
        <a:p>
          <a:r>
            <a:rPr lang="en-US" sz="1100" b="1"/>
            <a:t> </a:t>
          </a:r>
        </a:p>
      </dgm:t>
    </dgm:pt>
    <dgm:pt modelId="{4A814EA9-41E8-4443-BAFB-D35D072A8255}" type="parTrans" cxnId="{8444BB12-AAF7-4DE3-9DC9-D4A87CFDF501}">
      <dgm:prSet/>
      <dgm:spPr/>
      <dgm:t>
        <a:bodyPr/>
        <a:lstStyle/>
        <a:p>
          <a:endParaRPr lang="en-US"/>
        </a:p>
      </dgm:t>
    </dgm:pt>
    <dgm:pt modelId="{33C526B8-72C7-437F-B195-904AE36BA10F}" type="sibTrans" cxnId="{8444BB12-AAF7-4DE3-9DC9-D4A87CFDF501}">
      <dgm:prSet/>
      <dgm:spPr/>
      <dgm:t>
        <a:bodyPr/>
        <a:lstStyle/>
        <a:p>
          <a:endParaRPr lang="en-US"/>
        </a:p>
      </dgm:t>
    </dgm:pt>
    <dgm:pt modelId="{771F27E7-C4FC-4E99-AAED-F2120A396160}">
      <dgm:prSet phldrT="[Text]" custT="1"/>
      <dgm:spPr/>
      <dgm:t>
        <a:bodyPr/>
        <a:lstStyle/>
        <a:p>
          <a:pPr algn="l">
            <a:spcAft>
              <a:spcPts val="0"/>
            </a:spcAft>
          </a:pPr>
          <a:r>
            <a:rPr lang="en-US" sz="900">
              <a:latin typeface="Calibri" panose="020F0502020204030204" pitchFamily="34" charset="0"/>
            </a:rPr>
            <a:t>• </a:t>
          </a:r>
          <a:r>
            <a:rPr lang="en-US" sz="800"/>
            <a:t>Detailed literature review </a:t>
          </a:r>
        </a:p>
        <a:p>
          <a:pPr algn="l">
            <a:spcAft>
              <a:spcPts val="0"/>
            </a:spcAft>
          </a:pPr>
          <a:r>
            <a:rPr lang="en-US" sz="800">
              <a:latin typeface="Calibri" panose="020F0502020204030204" pitchFamily="34" charset="0"/>
            </a:rPr>
            <a:t>•  </a:t>
          </a:r>
          <a:r>
            <a:rPr lang="en-US" sz="800"/>
            <a:t>Delphi surveys among international group of pediatirc rheumatologists  to achieve agreement on flare descriptors: Physician global</a:t>
          </a:r>
        </a:p>
        <a:p>
          <a:pPr algn="l">
            <a:spcAft>
              <a:spcPts val="0"/>
            </a:spcAft>
          </a:pPr>
          <a:r>
            <a:rPr lang="en-US" sz="800"/>
            <a:t>    assessment of disease activity; score of disease activity index; complement C3 and C4; antidsDNA antibodies; ESR; proteinuria; parent </a:t>
          </a:r>
        </a:p>
        <a:p>
          <a:pPr algn="l">
            <a:spcAft>
              <a:spcPts val="0"/>
            </a:spcAft>
          </a:pPr>
          <a:r>
            <a:rPr lang="en-US" sz="800"/>
            <a:t>    assessment of patient well-being </a:t>
          </a:r>
        </a:p>
      </dgm:t>
    </dgm:pt>
    <dgm:pt modelId="{DA52E046-6922-434A-B2CC-CB0C468AA554}" type="parTrans" cxnId="{69D0449F-652F-4F54-A345-113F009BEFBA}">
      <dgm:prSet/>
      <dgm:spPr/>
      <dgm:t>
        <a:bodyPr/>
        <a:lstStyle/>
        <a:p>
          <a:endParaRPr lang="en-US"/>
        </a:p>
      </dgm:t>
    </dgm:pt>
    <dgm:pt modelId="{3726374D-25A2-4525-B83D-5B52A318805B}" type="sibTrans" cxnId="{69D0449F-652F-4F54-A345-113F009BEFBA}">
      <dgm:prSet/>
      <dgm:spPr/>
      <dgm:t>
        <a:bodyPr/>
        <a:lstStyle/>
        <a:p>
          <a:endParaRPr lang="en-US"/>
        </a:p>
      </dgm:t>
    </dgm:pt>
    <dgm:pt modelId="{CD406229-A9C3-4CCF-AB26-75B1CBAD63AA}">
      <dgm:prSet phldrT="[Text]" custT="1"/>
      <dgm:spPr/>
      <dgm:t>
        <a:bodyPr/>
        <a:lstStyle/>
        <a:p>
          <a:r>
            <a:rPr lang="en-US" sz="1300" b="1"/>
            <a:t>Statistical Methods to Derive Candidate Criteria</a:t>
          </a:r>
        </a:p>
        <a:p>
          <a:endParaRPr lang="en-US" sz="100" b="1"/>
        </a:p>
      </dgm:t>
    </dgm:pt>
    <dgm:pt modelId="{98243167-3EFA-4D0A-86A4-9892164510A0}" type="parTrans" cxnId="{EC23D8E6-9FFC-43DC-9244-02B02EFFE6BA}">
      <dgm:prSet/>
      <dgm:spPr/>
      <dgm:t>
        <a:bodyPr/>
        <a:lstStyle/>
        <a:p>
          <a:endParaRPr lang="en-US"/>
        </a:p>
      </dgm:t>
    </dgm:pt>
    <dgm:pt modelId="{4F44232E-EE6D-4E28-A293-E7AC30645772}" type="sibTrans" cxnId="{EC23D8E6-9FFC-43DC-9244-02B02EFFE6BA}">
      <dgm:prSet/>
      <dgm:spPr/>
      <dgm:t>
        <a:bodyPr/>
        <a:lstStyle/>
        <a:p>
          <a:endParaRPr lang="en-US"/>
        </a:p>
      </dgm:t>
    </dgm:pt>
    <dgm:pt modelId="{06B00D76-EEBA-4E60-96DF-FA179E64942C}">
      <dgm:prSet phldrT="[Text]" custT="1"/>
      <dgm:spPr/>
      <dgm:t>
        <a:bodyPr/>
        <a:lstStyle/>
        <a:p>
          <a:pPr algn="l">
            <a:lnSpc>
              <a:spcPct val="80000"/>
            </a:lnSpc>
            <a:spcAft>
              <a:spcPts val="0"/>
            </a:spcAft>
          </a:pPr>
          <a:r>
            <a:rPr lang="en-US" sz="900">
              <a:latin typeface="Calibri" panose="020F0502020204030204" pitchFamily="34" charset="0"/>
            </a:rPr>
            <a:t>• </a:t>
          </a:r>
          <a:r>
            <a:rPr lang="en-US" sz="800"/>
            <a:t>Previously published criteria</a:t>
          </a:r>
        </a:p>
        <a:p>
          <a:pPr algn="l">
            <a:lnSpc>
              <a:spcPct val="80000"/>
            </a:lnSpc>
            <a:spcAft>
              <a:spcPts val="0"/>
            </a:spcAft>
          </a:pPr>
          <a:r>
            <a:rPr lang="en-US" sz="800">
              <a:latin typeface="Calibri" panose="020F0502020204030204" pitchFamily="34" charset="0"/>
            </a:rPr>
            <a:t>• </a:t>
          </a:r>
          <a:r>
            <a:rPr lang="en-US" sz="800"/>
            <a:t>Criteria based on percentage changes of the flare descriptors</a:t>
          </a:r>
        </a:p>
        <a:p>
          <a:pPr algn="l">
            <a:lnSpc>
              <a:spcPct val="80000"/>
            </a:lnSpc>
            <a:spcAft>
              <a:spcPts val="0"/>
            </a:spcAft>
          </a:pPr>
          <a:r>
            <a:rPr lang="en-US" sz="800">
              <a:latin typeface="Calibri" panose="020F0502020204030204" pitchFamily="34" charset="0"/>
            </a:rPr>
            <a:t>• </a:t>
          </a:r>
          <a:r>
            <a:rPr lang="en-US" sz="800"/>
            <a:t>Logistic regression</a:t>
          </a:r>
        </a:p>
        <a:p>
          <a:pPr algn="l">
            <a:lnSpc>
              <a:spcPct val="80000"/>
            </a:lnSpc>
            <a:spcAft>
              <a:spcPts val="0"/>
            </a:spcAft>
          </a:pPr>
          <a:r>
            <a:rPr lang="en-US" sz="800">
              <a:latin typeface="Calibri" panose="020F0502020204030204" pitchFamily="34" charset="0"/>
            </a:rPr>
            <a:t>• </a:t>
          </a:r>
          <a:r>
            <a:rPr lang="en-US" sz="800"/>
            <a:t>Classification Tree Analysis (CART)</a:t>
          </a:r>
        </a:p>
      </dgm:t>
    </dgm:pt>
    <dgm:pt modelId="{3B902A9B-C1D7-4A49-85C1-90C2367AAFF4}" type="parTrans" cxnId="{5A782566-5F10-4AD7-80A2-B5D57233D30A}">
      <dgm:prSet/>
      <dgm:spPr/>
      <dgm:t>
        <a:bodyPr/>
        <a:lstStyle/>
        <a:p>
          <a:endParaRPr lang="en-US"/>
        </a:p>
      </dgm:t>
    </dgm:pt>
    <dgm:pt modelId="{68F43A51-C6E2-4B96-B7BB-1B1BD196E698}" type="sibTrans" cxnId="{5A782566-5F10-4AD7-80A2-B5D57233D30A}">
      <dgm:prSet/>
      <dgm:spPr/>
      <dgm:t>
        <a:bodyPr/>
        <a:lstStyle/>
        <a:p>
          <a:endParaRPr lang="en-US"/>
        </a:p>
      </dgm:t>
    </dgm:pt>
    <dgm:pt modelId="{65060414-3F4B-4140-A3BD-CC9E152845D5}">
      <dgm:prSet custT="1"/>
      <dgm:spPr/>
      <dgm:t>
        <a:bodyPr/>
        <a:lstStyle/>
        <a:p>
          <a:pPr>
            <a:spcAft>
              <a:spcPts val="600"/>
            </a:spcAft>
          </a:pPr>
          <a:r>
            <a:rPr lang="en-US" sz="1300" b="1"/>
            <a:t>Test Set</a:t>
          </a:r>
        </a:p>
        <a:p>
          <a:pPr>
            <a:spcAft>
              <a:spcPts val="600"/>
            </a:spcAft>
          </a:pPr>
          <a:endParaRPr lang="en-US" sz="500" b="1"/>
        </a:p>
      </dgm:t>
    </dgm:pt>
    <dgm:pt modelId="{353E3EBB-253E-4A4B-A491-95400901ADF7}" type="parTrans" cxnId="{E0F3E236-06FA-43F9-B3E0-22017A2F4F7B}">
      <dgm:prSet/>
      <dgm:spPr/>
      <dgm:t>
        <a:bodyPr/>
        <a:lstStyle/>
        <a:p>
          <a:endParaRPr lang="en-US"/>
        </a:p>
      </dgm:t>
    </dgm:pt>
    <dgm:pt modelId="{9234A7FE-313C-4D91-AABF-32C86237DF2D}" type="sibTrans" cxnId="{E0F3E236-06FA-43F9-B3E0-22017A2F4F7B}">
      <dgm:prSet/>
      <dgm:spPr/>
      <dgm:t>
        <a:bodyPr/>
        <a:lstStyle/>
        <a:p>
          <a:endParaRPr lang="en-US"/>
        </a:p>
      </dgm:t>
    </dgm:pt>
    <dgm:pt modelId="{2E6CFFC2-F823-455E-9828-7664C57F4E63}">
      <dgm:prSet/>
      <dgm:spPr/>
      <dgm:t>
        <a:bodyPr/>
        <a:lstStyle/>
        <a:p>
          <a:r>
            <a:rPr lang="en-US" b="1"/>
            <a:t>Validation Set</a:t>
          </a:r>
        </a:p>
      </dgm:t>
    </dgm:pt>
    <dgm:pt modelId="{4C7ED495-95AA-4B7D-9814-D0823B52B720}" type="parTrans" cxnId="{0D0E1019-BBB5-410B-A356-FDF749C77826}">
      <dgm:prSet/>
      <dgm:spPr/>
      <dgm:t>
        <a:bodyPr/>
        <a:lstStyle/>
        <a:p>
          <a:endParaRPr lang="en-US"/>
        </a:p>
      </dgm:t>
    </dgm:pt>
    <dgm:pt modelId="{EA584A73-F6F2-4667-8D69-DC644F7CEF80}" type="sibTrans" cxnId="{0D0E1019-BBB5-410B-A356-FDF749C77826}">
      <dgm:prSet/>
      <dgm:spPr/>
      <dgm:t>
        <a:bodyPr/>
        <a:lstStyle/>
        <a:p>
          <a:endParaRPr lang="en-US"/>
        </a:p>
      </dgm:t>
    </dgm:pt>
    <dgm:pt modelId="{7592DCCB-D9EF-4F86-91F6-BBEC23F509EC}">
      <dgm:prSet custT="1"/>
      <dgm:spPr/>
      <dgm:t>
        <a:bodyPr/>
        <a:lstStyle/>
        <a:p>
          <a:r>
            <a:rPr lang="en-US" sz="1300" b="1"/>
            <a:t>Final Consenus Conference: Final Childhood-onset SLE Criteria of Global Flare</a:t>
          </a:r>
        </a:p>
        <a:p>
          <a:endParaRPr lang="en-US" sz="100"/>
        </a:p>
      </dgm:t>
    </dgm:pt>
    <dgm:pt modelId="{1CFDCABA-AF7C-4E0F-B944-5A32FA1E7822}" type="parTrans" cxnId="{265C5D15-064B-407D-BFF7-8BDECE5942C0}">
      <dgm:prSet/>
      <dgm:spPr/>
      <dgm:t>
        <a:bodyPr/>
        <a:lstStyle/>
        <a:p>
          <a:endParaRPr lang="en-US"/>
        </a:p>
      </dgm:t>
    </dgm:pt>
    <dgm:pt modelId="{B2964A20-33B8-4FE8-AD5F-DDB1E243B414}" type="sibTrans" cxnId="{265C5D15-064B-407D-BFF7-8BDECE5942C0}">
      <dgm:prSet/>
      <dgm:spPr/>
      <dgm:t>
        <a:bodyPr/>
        <a:lstStyle/>
        <a:p>
          <a:endParaRPr lang="en-US"/>
        </a:p>
      </dgm:t>
    </dgm:pt>
    <dgm:pt modelId="{6834ECA5-53C6-4814-9D41-56F1EE1FAFEB}">
      <dgm:prSet/>
      <dgm:spPr/>
      <dgm:t>
        <a:bodyPr/>
        <a:lstStyle/>
        <a:p>
          <a:r>
            <a:rPr lang="en-US" b="1">
              <a:solidFill>
                <a:srgbClr val="FFFF00"/>
              </a:solidFill>
            </a:rPr>
            <a:t>Provisional approval by ACR</a:t>
          </a:r>
        </a:p>
      </dgm:t>
    </dgm:pt>
    <dgm:pt modelId="{E5D0A4C0-8FB5-4E5F-AAF0-366BC49BF632}" type="parTrans" cxnId="{BD178BC6-63C6-42AB-A669-2B1EA84D7B55}">
      <dgm:prSet/>
      <dgm:spPr/>
      <dgm:t>
        <a:bodyPr/>
        <a:lstStyle/>
        <a:p>
          <a:endParaRPr lang="en-US"/>
        </a:p>
      </dgm:t>
    </dgm:pt>
    <dgm:pt modelId="{DF2DC984-CD24-4445-9D9E-CC421F318FAB}" type="sibTrans" cxnId="{BD178BC6-63C6-42AB-A669-2B1EA84D7B55}">
      <dgm:prSet/>
      <dgm:spPr/>
      <dgm:t>
        <a:bodyPr/>
        <a:lstStyle/>
        <a:p>
          <a:endParaRPr lang="en-US"/>
        </a:p>
      </dgm:t>
    </dgm:pt>
    <dgm:pt modelId="{C153EF9B-4A9A-494D-B59B-D50CBF08EB97}">
      <dgm:prSet custT="1"/>
      <dgm:spPr/>
      <dgm:t>
        <a:bodyPr/>
        <a:lstStyle/>
        <a:p>
          <a:pPr algn="l">
            <a:lnSpc>
              <a:spcPct val="90000"/>
            </a:lnSpc>
            <a:spcAft>
              <a:spcPts val="0"/>
            </a:spcAft>
          </a:pPr>
          <a:r>
            <a:rPr lang="en-US" sz="900">
              <a:latin typeface="Calibri" panose="020F0502020204030204" pitchFamily="34" charset="0"/>
            </a:rPr>
            <a:t>•  </a:t>
          </a:r>
          <a:r>
            <a:rPr lang="en-US" sz="800"/>
            <a:t>Delphi surveys among international group of pediatric rheumatologists  to  to delineate commonalities about  what is a flare of cSLE </a:t>
          </a:r>
        </a:p>
        <a:p>
          <a:pPr algn="l">
            <a:lnSpc>
              <a:spcPct val="90000"/>
            </a:lnSpc>
            <a:spcAft>
              <a:spcPts val="0"/>
            </a:spcAft>
          </a:pPr>
          <a:r>
            <a:rPr lang="en-US" sz="800">
              <a:latin typeface="Calibri" panose="020F0502020204030204" pitchFamily="34" charset="0"/>
            </a:rPr>
            <a:t>•  Consenus definition: </a:t>
          </a:r>
          <a:r>
            <a:rPr lang="en-US" sz="800" i="1"/>
            <a:t>“A flare of disease is a measurable worsening of SLE disease activity in at least one organ  system, involving new or </a:t>
          </a:r>
        </a:p>
        <a:p>
          <a:pPr algn="l">
            <a:lnSpc>
              <a:spcPct val="90000"/>
            </a:lnSpc>
            <a:spcAft>
              <a:spcPts val="0"/>
            </a:spcAft>
          </a:pPr>
          <a:r>
            <a:rPr lang="en-US" sz="800" i="1"/>
            <a:t>     worse signs of disease that may be accompanied by new or worse SLE symptoms; depending on the severity of the flare, more intensive </a:t>
          </a:r>
        </a:p>
        <a:p>
          <a:pPr algn="l">
            <a:lnSpc>
              <a:spcPct val="90000"/>
            </a:lnSpc>
            <a:spcAft>
              <a:spcPts val="0"/>
            </a:spcAft>
          </a:pPr>
          <a:r>
            <a:rPr lang="en-US" sz="800" i="1"/>
            <a:t>     therapy may be required”</a:t>
          </a:r>
        </a:p>
      </dgm:t>
    </dgm:pt>
    <dgm:pt modelId="{CE54BAA2-4DBC-41CC-AEFA-96273D94433A}" type="parTrans" cxnId="{66789C21-82D1-4298-B611-7F8C32DAD54F}">
      <dgm:prSet/>
      <dgm:spPr/>
      <dgm:t>
        <a:bodyPr/>
        <a:lstStyle/>
        <a:p>
          <a:endParaRPr lang="en-US"/>
        </a:p>
      </dgm:t>
    </dgm:pt>
    <dgm:pt modelId="{241E030E-F948-4D59-B0B9-BCFC11DDAC66}" type="sibTrans" cxnId="{66789C21-82D1-4298-B611-7F8C32DAD54F}">
      <dgm:prSet/>
      <dgm:spPr/>
      <dgm:t>
        <a:bodyPr/>
        <a:lstStyle/>
        <a:p>
          <a:endParaRPr lang="en-US"/>
        </a:p>
      </dgm:t>
    </dgm:pt>
    <dgm:pt modelId="{66CCE1C7-93FE-4D12-BE2F-3501062CCA35}">
      <dgm:prSet custT="1"/>
      <dgm:spPr/>
      <dgm:t>
        <a:bodyPr/>
        <a:lstStyle/>
        <a:p>
          <a:r>
            <a:rPr lang="en-US" sz="1300" b="1"/>
            <a:t>Definition of Global Flare of  cSLE</a:t>
          </a:r>
          <a:endParaRPr lang="en-US" sz="600" b="1"/>
        </a:p>
        <a:p>
          <a:endParaRPr lang="en-US" sz="500"/>
        </a:p>
      </dgm:t>
    </dgm:pt>
    <dgm:pt modelId="{5F69C6FB-74C3-4852-B207-AAD6A3FBBAA6}" type="sibTrans" cxnId="{EA2B9082-2056-4C44-88CC-E2A65EB2339E}">
      <dgm:prSet/>
      <dgm:spPr/>
      <dgm:t>
        <a:bodyPr/>
        <a:lstStyle/>
        <a:p>
          <a:endParaRPr lang="en-US"/>
        </a:p>
      </dgm:t>
    </dgm:pt>
    <dgm:pt modelId="{10EDBE1F-2DD4-47B2-BA60-EC11AB709C55}" type="parTrans" cxnId="{EA2B9082-2056-4C44-88CC-E2A65EB2339E}">
      <dgm:prSet/>
      <dgm:spPr/>
      <dgm:t>
        <a:bodyPr/>
        <a:lstStyle/>
        <a:p>
          <a:endParaRPr lang="en-US"/>
        </a:p>
      </dgm:t>
    </dgm:pt>
    <dgm:pt modelId="{DFE662AC-138E-4F06-B69A-8C4F7B84BF9F}">
      <dgm:prSet custT="1"/>
      <dgm:spPr/>
      <dgm:t>
        <a:bodyPr/>
        <a:lstStyle/>
        <a:p>
          <a:pPr algn="l">
            <a:spcAft>
              <a:spcPts val="0"/>
            </a:spcAft>
          </a:pPr>
          <a:r>
            <a:rPr lang="en-US" sz="800">
              <a:latin typeface="Calibri" panose="020F0502020204030204" pitchFamily="34" charset="0"/>
            </a:rPr>
            <a:t>•  Examined performance of candidate criteria in patient profile data using expert consensus as the criterion standard (sensitivity &amp; </a:t>
          </a:r>
        </a:p>
        <a:p>
          <a:pPr algn="l">
            <a:spcAft>
              <a:spcPts val="0"/>
            </a:spcAft>
          </a:pPr>
          <a:r>
            <a:rPr lang="en-US" sz="800">
              <a:latin typeface="Calibri" panose="020F0502020204030204" pitchFamily="34" charset="0"/>
            </a:rPr>
            <a:t>    specificity </a:t>
          </a:r>
          <a:r>
            <a:rPr lang="en-US" sz="800" u="sng">
              <a:latin typeface="Calibri" panose="020F0502020204030204" pitchFamily="34" charset="0"/>
            </a:rPr>
            <a:t>&gt;</a:t>
          </a:r>
          <a:r>
            <a:rPr lang="en-US" sz="800" u="none">
              <a:latin typeface="Calibri" panose="020F0502020204030204" pitchFamily="34" charset="0"/>
            </a:rPr>
            <a:t> 80%; area under the ROC curve </a:t>
          </a:r>
          <a:r>
            <a:rPr lang="en-US" sz="800" u="sng">
              <a:latin typeface="Calibri" panose="020F0502020204030204" pitchFamily="34" charset="0"/>
            </a:rPr>
            <a:t>&gt;</a:t>
          </a:r>
          <a:r>
            <a:rPr lang="en-US" sz="800" u="none">
              <a:latin typeface="Calibri" panose="020F0502020204030204" pitchFamily="34" charset="0"/>
            </a:rPr>
            <a:t> 0.8)</a:t>
          </a:r>
          <a:r>
            <a:rPr lang="en-US" sz="800">
              <a:latin typeface="Calibri" panose="020F0502020204030204" pitchFamily="34" charset="0"/>
            </a:rPr>
            <a:t> </a:t>
          </a:r>
        </a:p>
        <a:p>
          <a:pPr algn="l">
            <a:spcAft>
              <a:spcPts val="0"/>
            </a:spcAft>
          </a:pPr>
          <a:r>
            <a:rPr lang="en-US" sz="800">
              <a:latin typeface="Calibri" panose="020F0502020204030204" pitchFamily="34" charset="0"/>
            </a:rPr>
            <a:t>•  Ranking of preferred criteria of global flare of cSLE in initial consensus conference and agreement that there should be measures for minor   </a:t>
          </a:r>
        </a:p>
        <a:p>
          <a:pPr algn="l">
            <a:spcAft>
              <a:spcPts val="0"/>
            </a:spcAft>
          </a:pPr>
          <a:r>
            <a:rPr lang="en-US" sz="800">
              <a:latin typeface="Calibri" panose="020F0502020204030204" pitchFamily="34" charset="0"/>
            </a:rPr>
            <a:t>    (mild), moderate and severe (major) flares</a:t>
          </a:r>
          <a:endParaRPr lang="en-US" sz="800"/>
        </a:p>
      </dgm:t>
    </dgm:pt>
    <dgm:pt modelId="{F896E1A6-A480-47AF-84C9-B55CC2764DD8}" type="parTrans" cxnId="{1B8D559C-24C1-4707-9760-E48B87C0A6EF}">
      <dgm:prSet/>
      <dgm:spPr/>
      <dgm:t>
        <a:bodyPr/>
        <a:lstStyle/>
        <a:p>
          <a:endParaRPr lang="en-US"/>
        </a:p>
      </dgm:t>
    </dgm:pt>
    <dgm:pt modelId="{96D4D162-97A8-4647-B597-0CBE727E7404}" type="sibTrans" cxnId="{1B8D559C-24C1-4707-9760-E48B87C0A6EF}">
      <dgm:prSet/>
      <dgm:spPr/>
      <dgm:t>
        <a:bodyPr/>
        <a:lstStyle/>
        <a:p>
          <a:endParaRPr lang="en-US"/>
        </a:p>
      </dgm:t>
    </dgm:pt>
    <dgm:pt modelId="{A0C4ED76-C3A8-4290-8FD7-EB4AD87C38E5}">
      <dgm:prSet custT="1"/>
      <dgm:spPr/>
      <dgm:t>
        <a:bodyPr/>
        <a:lstStyle/>
        <a:p>
          <a:pPr algn="l">
            <a:lnSpc>
              <a:spcPct val="100000"/>
            </a:lnSpc>
            <a:spcAft>
              <a:spcPts val="0"/>
            </a:spcAft>
          </a:pPr>
          <a:r>
            <a:rPr lang="en-US" sz="900">
              <a:latin typeface="Calibri" panose="020F0502020204030204" pitchFamily="34" charset="0"/>
            </a:rPr>
            <a:t>•  </a:t>
          </a:r>
          <a:r>
            <a:rPr lang="en-US" sz="800">
              <a:latin typeface="Calibri" panose="020F0502020204030204" pitchFamily="34" charset="0"/>
            </a:rPr>
            <a:t>Examined performance of top-ranked candidate criteria in patient profile data using expert consensus as the criterion standard </a:t>
          </a:r>
        </a:p>
        <a:p>
          <a:pPr algn="l">
            <a:lnSpc>
              <a:spcPct val="100000"/>
            </a:lnSpc>
            <a:spcAft>
              <a:spcPts val="0"/>
            </a:spcAft>
          </a:pPr>
          <a:r>
            <a:rPr lang="en-US" sz="800">
              <a:latin typeface="Calibri" panose="020F0502020204030204" pitchFamily="34" charset="0"/>
            </a:rPr>
            <a:t>•  Determined potential flare threshold values for top-ranked candidate criteria</a:t>
          </a:r>
        </a:p>
      </dgm:t>
    </dgm:pt>
    <dgm:pt modelId="{1EEDB6B8-A5A0-4BFE-BE79-7CF88303F317}" type="parTrans" cxnId="{D88D5E3C-29DC-44E7-BD55-865800619828}">
      <dgm:prSet/>
      <dgm:spPr/>
      <dgm:t>
        <a:bodyPr/>
        <a:lstStyle/>
        <a:p>
          <a:endParaRPr lang="en-US"/>
        </a:p>
      </dgm:t>
    </dgm:pt>
    <dgm:pt modelId="{34566279-4973-49B7-9E83-7121D931FED8}" type="sibTrans" cxnId="{D88D5E3C-29DC-44E7-BD55-865800619828}">
      <dgm:prSet/>
      <dgm:spPr/>
      <dgm:t>
        <a:bodyPr/>
        <a:lstStyle/>
        <a:p>
          <a:endParaRPr lang="en-US"/>
        </a:p>
      </dgm:t>
    </dgm:pt>
    <dgm:pt modelId="{18D32D08-ABD2-4C55-A6A7-4628B2976122}">
      <dgm:prSet custT="1"/>
      <dgm:spPr/>
      <dgm:t>
        <a:bodyPr/>
        <a:lstStyle/>
        <a:p>
          <a:pPr algn="l">
            <a:lnSpc>
              <a:spcPct val="100000"/>
            </a:lnSpc>
            <a:spcAft>
              <a:spcPts val="0"/>
            </a:spcAft>
          </a:pPr>
          <a:r>
            <a:rPr lang="en-US" sz="800">
              <a:latin typeface="Calibri" panose="020F0502020204030204" pitchFamily="34" charset="0"/>
            </a:rPr>
            <a:t>• Performance of top-ranking criteria in the validation data set was presented at the consensus conference</a:t>
          </a:r>
        </a:p>
        <a:p>
          <a:pPr algn="l">
            <a:lnSpc>
              <a:spcPct val="100000"/>
            </a:lnSpc>
            <a:spcAft>
              <a:spcPts val="0"/>
            </a:spcAft>
          </a:pPr>
          <a:r>
            <a:rPr lang="en-US" sz="800">
              <a:latin typeface="Calibri" panose="020F0502020204030204" pitchFamily="34" charset="0"/>
            </a:rPr>
            <a:t> • Nominal group technique wa sused to achieve consensus of interchangable use of 2 of the previously  top-ranked critieria in clinical trials</a:t>
          </a:r>
        </a:p>
        <a:p>
          <a:pPr algn="l">
            <a:lnSpc>
              <a:spcPct val="100000"/>
            </a:lnSpc>
            <a:spcAft>
              <a:spcPts val="0"/>
            </a:spcAft>
          </a:pPr>
          <a:r>
            <a:rPr lang="en-US" sz="800">
              <a:latin typeface="Calibri" panose="020F0502020204030204" pitchFamily="34" charset="0"/>
            </a:rPr>
            <a:t> • Threshold values to designate minor, moderate and major flares were defined by  </a:t>
          </a:r>
          <a:r>
            <a:rPr lang="en-US" sz="800" u="sng">
              <a:latin typeface="Calibri" panose="020F0502020204030204" pitchFamily="34" charset="0"/>
            </a:rPr>
            <a:t>&gt;</a:t>
          </a:r>
          <a:r>
            <a:rPr lang="en-US" sz="800" u="none">
              <a:latin typeface="Calibri" panose="020F0502020204030204" pitchFamily="34" charset="0"/>
            </a:rPr>
            <a:t> 85% </a:t>
          </a:r>
          <a:r>
            <a:rPr lang="en-US" sz="800">
              <a:latin typeface="Calibri" panose="020F0502020204030204" pitchFamily="34" charset="0"/>
            </a:rPr>
            <a:t>consensus</a:t>
          </a:r>
          <a:endParaRPr lang="en-US" sz="800"/>
        </a:p>
      </dgm:t>
    </dgm:pt>
    <dgm:pt modelId="{611A7ACF-16AF-417C-AF5B-A67DAF4B4FA8}" type="parTrans" cxnId="{C1FF2A66-2E04-42B8-BBCB-87BAA2BEEDED}">
      <dgm:prSet/>
      <dgm:spPr/>
      <dgm:t>
        <a:bodyPr/>
        <a:lstStyle/>
        <a:p>
          <a:endParaRPr lang="en-US"/>
        </a:p>
      </dgm:t>
    </dgm:pt>
    <dgm:pt modelId="{D33E9A20-8D35-4E49-9B3D-390C8AEB2743}" type="sibTrans" cxnId="{C1FF2A66-2E04-42B8-BBCB-87BAA2BEEDED}">
      <dgm:prSet/>
      <dgm:spPr/>
      <dgm:t>
        <a:bodyPr/>
        <a:lstStyle/>
        <a:p>
          <a:endParaRPr lang="en-US"/>
        </a:p>
      </dgm:t>
    </dgm:pt>
    <dgm:pt modelId="{706434F4-9114-40AA-AECF-754C53940C07}">
      <dgm:prSet/>
      <dgm:spPr/>
      <dgm:t>
        <a:bodyPr/>
        <a:lstStyle/>
        <a:p>
          <a:r>
            <a:rPr lang="en-US" b="1"/>
            <a:t>Statistical methods to derive flare threshold scores</a:t>
          </a:r>
        </a:p>
      </dgm:t>
    </dgm:pt>
    <dgm:pt modelId="{18F5E9B7-1A01-4009-BF6D-1C34AAE8B415}" type="parTrans" cxnId="{C6B324B4-837D-4AC9-94D2-D334185213A4}">
      <dgm:prSet/>
      <dgm:spPr/>
      <dgm:t>
        <a:bodyPr/>
        <a:lstStyle/>
        <a:p>
          <a:endParaRPr lang="en-US"/>
        </a:p>
      </dgm:t>
    </dgm:pt>
    <dgm:pt modelId="{0CF0A3A9-6088-4F08-9229-4252465E5542}" type="sibTrans" cxnId="{C6B324B4-837D-4AC9-94D2-D334185213A4}">
      <dgm:prSet/>
      <dgm:spPr/>
      <dgm:t>
        <a:bodyPr/>
        <a:lstStyle/>
        <a:p>
          <a:endParaRPr lang="en-US"/>
        </a:p>
      </dgm:t>
    </dgm:pt>
    <dgm:pt modelId="{5FCC4AFA-D948-408E-ABF8-633E60C0B8D6}">
      <dgm:prSet custT="1"/>
      <dgm:spPr/>
      <dgm:t>
        <a:bodyPr/>
        <a:lstStyle/>
        <a:p>
          <a:pPr algn="l">
            <a:lnSpc>
              <a:spcPct val="100000"/>
            </a:lnSpc>
            <a:spcAft>
              <a:spcPts val="0"/>
            </a:spcAft>
          </a:pPr>
          <a:r>
            <a:rPr lang="en-US" sz="700">
              <a:latin typeface="Calibri" panose="020F0502020204030204" pitchFamily="34" charset="0"/>
            </a:rPr>
            <a:t>• </a:t>
          </a:r>
          <a:r>
            <a:rPr lang="en-US" sz="800">
              <a:latin typeface="Calibri" panose="020F0502020204030204" pitchFamily="34" charset="0"/>
            </a:rPr>
            <a:t>Logistic regression</a:t>
          </a:r>
        </a:p>
        <a:p>
          <a:pPr algn="l">
            <a:lnSpc>
              <a:spcPct val="100000"/>
            </a:lnSpc>
            <a:spcAft>
              <a:spcPts val="0"/>
            </a:spcAft>
          </a:pPr>
          <a:r>
            <a:rPr lang="en-US" sz="800">
              <a:latin typeface="Calibri" panose="020F0502020204030204" pitchFamily="34" charset="0"/>
            </a:rPr>
            <a:t>• Distribution - weighted algorithm</a:t>
          </a:r>
        </a:p>
        <a:p>
          <a:pPr algn="l">
            <a:lnSpc>
              <a:spcPct val="100000"/>
            </a:lnSpc>
            <a:spcAft>
              <a:spcPts val="0"/>
            </a:spcAft>
          </a:pPr>
          <a:r>
            <a:rPr lang="en-US" sz="800">
              <a:latin typeface="Calibri" panose="020F0502020204030204" pitchFamily="34" charset="0"/>
            </a:rPr>
            <a:t>• CART</a:t>
          </a:r>
        </a:p>
      </dgm:t>
    </dgm:pt>
    <dgm:pt modelId="{292B6D55-A2D1-4AD7-9B6D-52AD13DDEE5D}" type="parTrans" cxnId="{22FBD0BA-160A-485A-A8DE-C949708CFE98}">
      <dgm:prSet/>
      <dgm:spPr/>
      <dgm:t>
        <a:bodyPr/>
        <a:lstStyle/>
        <a:p>
          <a:endParaRPr lang="en-US"/>
        </a:p>
      </dgm:t>
    </dgm:pt>
    <dgm:pt modelId="{B64F1118-5AEB-4DE6-AF86-B2FFF8C37412}" type="sibTrans" cxnId="{22FBD0BA-160A-485A-A8DE-C949708CFE98}">
      <dgm:prSet/>
      <dgm:spPr/>
      <dgm:t>
        <a:bodyPr/>
        <a:lstStyle/>
        <a:p>
          <a:endParaRPr lang="en-US"/>
        </a:p>
      </dgm:t>
    </dgm:pt>
    <dgm:pt modelId="{A9D3739D-2A71-4331-AEF3-5457F8C36858}" type="pres">
      <dgm:prSet presAssocID="{33E52EF7-FA5C-4899-803A-C814A055E07A}" presName="Name0" presStyleCnt="0">
        <dgm:presLayoutVars>
          <dgm:dir/>
          <dgm:animLvl val="lvl"/>
          <dgm:resizeHandles val="exact"/>
        </dgm:presLayoutVars>
      </dgm:prSet>
      <dgm:spPr/>
      <dgm:t>
        <a:bodyPr/>
        <a:lstStyle/>
        <a:p>
          <a:endParaRPr lang="en-US"/>
        </a:p>
      </dgm:t>
    </dgm:pt>
    <dgm:pt modelId="{51A80F34-99A3-488E-A119-0B3B429AD5F6}" type="pres">
      <dgm:prSet presAssocID="{6834ECA5-53C6-4814-9D41-56F1EE1FAFEB}" presName="boxAndChildren" presStyleCnt="0"/>
      <dgm:spPr/>
    </dgm:pt>
    <dgm:pt modelId="{35D2FD56-752F-4226-8666-140ACDBC903B}" type="pres">
      <dgm:prSet presAssocID="{6834ECA5-53C6-4814-9D41-56F1EE1FAFEB}" presName="parentTextBox" presStyleLbl="node1" presStyleIdx="0" presStyleCnt="8"/>
      <dgm:spPr/>
      <dgm:t>
        <a:bodyPr/>
        <a:lstStyle/>
        <a:p>
          <a:endParaRPr lang="en-US"/>
        </a:p>
      </dgm:t>
    </dgm:pt>
    <dgm:pt modelId="{719C9248-C7D9-4C51-B7BD-7BE9DDAC77E1}" type="pres">
      <dgm:prSet presAssocID="{B2964A20-33B8-4FE8-AD5F-DDB1E243B414}" presName="sp" presStyleCnt="0"/>
      <dgm:spPr/>
    </dgm:pt>
    <dgm:pt modelId="{53A98E12-8B8F-4E73-9467-0896CA67A4B3}" type="pres">
      <dgm:prSet presAssocID="{7592DCCB-D9EF-4F86-91F6-BBEC23F509EC}" presName="arrowAndChildren" presStyleCnt="0"/>
      <dgm:spPr/>
    </dgm:pt>
    <dgm:pt modelId="{3E964234-9570-405A-821F-B4B9B7282FEC}" type="pres">
      <dgm:prSet presAssocID="{7592DCCB-D9EF-4F86-91F6-BBEC23F509EC}" presName="parentTextArrow" presStyleLbl="node1" presStyleIdx="0" presStyleCnt="8"/>
      <dgm:spPr/>
      <dgm:t>
        <a:bodyPr/>
        <a:lstStyle/>
        <a:p>
          <a:endParaRPr lang="en-US"/>
        </a:p>
      </dgm:t>
    </dgm:pt>
    <dgm:pt modelId="{41884B2D-AFB9-45D8-9E5C-E7E6AA61FF3A}" type="pres">
      <dgm:prSet presAssocID="{7592DCCB-D9EF-4F86-91F6-BBEC23F509EC}" presName="arrow" presStyleLbl="node1" presStyleIdx="1" presStyleCnt="8"/>
      <dgm:spPr/>
      <dgm:t>
        <a:bodyPr/>
        <a:lstStyle/>
        <a:p>
          <a:endParaRPr lang="en-US"/>
        </a:p>
      </dgm:t>
    </dgm:pt>
    <dgm:pt modelId="{379A7F4F-B71F-4C44-9085-10122C555242}" type="pres">
      <dgm:prSet presAssocID="{7592DCCB-D9EF-4F86-91F6-BBEC23F509EC}" presName="descendantArrow" presStyleCnt="0"/>
      <dgm:spPr/>
    </dgm:pt>
    <dgm:pt modelId="{C3D7C80E-86E5-49BB-A2B1-97EBF2413D19}" type="pres">
      <dgm:prSet presAssocID="{18D32D08-ABD2-4C55-A6A7-4628B2976122}" presName="childTextArrow" presStyleLbl="fgAccFollowNode1" presStyleIdx="0" presStyleCnt="7" custScaleY="142621" custLinFactNeighborX="163" custLinFactNeighborY="-24362">
        <dgm:presLayoutVars>
          <dgm:bulletEnabled val="1"/>
        </dgm:presLayoutVars>
      </dgm:prSet>
      <dgm:spPr/>
      <dgm:t>
        <a:bodyPr/>
        <a:lstStyle/>
        <a:p>
          <a:endParaRPr lang="en-US"/>
        </a:p>
      </dgm:t>
    </dgm:pt>
    <dgm:pt modelId="{E13045A8-21F1-4378-A6A8-DAE8E582CDA3}" type="pres">
      <dgm:prSet presAssocID="{EA584A73-F6F2-4667-8D69-DC644F7CEF80}" presName="sp" presStyleCnt="0"/>
      <dgm:spPr/>
    </dgm:pt>
    <dgm:pt modelId="{C70E82CF-9A5A-42B2-A215-478C3096C076}" type="pres">
      <dgm:prSet presAssocID="{2E6CFFC2-F823-455E-9828-7664C57F4E63}" presName="arrowAndChildren" presStyleCnt="0"/>
      <dgm:spPr/>
    </dgm:pt>
    <dgm:pt modelId="{06951C91-87F2-4315-A98E-C62B801B1EE1}" type="pres">
      <dgm:prSet presAssocID="{2E6CFFC2-F823-455E-9828-7664C57F4E63}" presName="parentTextArrow" presStyleLbl="node1" presStyleIdx="1" presStyleCnt="8"/>
      <dgm:spPr/>
      <dgm:t>
        <a:bodyPr/>
        <a:lstStyle/>
        <a:p>
          <a:endParaRPr lang="en-US"/>
        </a:p>
      </dgm:t>
    </dgm:pt>
    <dgm:pt modelId="{E6DCB699-81EB-4A40-A95D-23B5CAFFAFDB}" type="pres">
      <dgm:prSet presAssocID="{2E6CFFC2-F823-455E-9828-7664C57F4E63}" presName="arrow" presStyleLbl="node1" presStyleIdx="2" presStyleCnt="8"/>
      <dgm:spPr/>
      <dgm:t>
        <a:bodyPr/>
        <a:lstStyle/>
        <a:p>
          <a:endParaRPr lang="en-US"/>
        </a:p>
      </dgm:t>
    </dgm:pt>
    <dgm:pt modelId="{F961945A-5D04-473C-B3D2-512161D1B76F}" type="pres">
      <dgm:prSet presAssocID="{2E6CFFC2-F823-455E-9828-7664C57F4E63}" presName="descendantArrow" presStyleCnt="0"/>
      <dgm:spPr/>
    </dgm:pt>
    <dgm:pt modelId="{DC4A90F6-6B98-440E-8A2B-07021996E1E0}" type="pres">
      <dgm:prSet presAssocID="{A0C4ED76-C3A8-4290-8FD7-EB4AD87C38E5}" presName="childTextArrow" presStyleLbl="fgAccFollowNode1" presStyleIdx="1" presStyleCnt="7" custScaleY="120787" custLinFactNeighborY="-14617">
        <dgm:presLayoutVars>
          <dgm:bulletEnabled val="1"/>
        </dgm:presLayoutVars>
      </dgm:prSet>
      <dgm:spPr/>
      <dgm:t>
        <a:bodyPr/>
        <a:lstStyle/>
        <a:p>
          <a:endParaRPr lang="en-US"/>
        </a:p>
      </dgm:t>
    </dgm:pt>
    <dgm:pt modelId="{A30CCC6A-73FB-4185-A4AF-923E4DF64EC8}" type="pres">
      <dgm:prSet presAssocID="{0CF0A3A9-6088-4F08-9229-4252465E5542}" presName="sp" presStyleCnt="0"/>
      <dgm:spPr/>
    </dgm:pt>
    <dgm:pt modelId="{C781816A-B39E-4BAA-ADC6-88BD6CC9B19B}" type="pres">
      <dgm:prSet presAssocID="{706434F4-9114-40AA-AECF-754C53940C07}" presName="arrowAndChildren" presStyleCnt="0"/>
      <dgm:spPr/>
    </dgm:pt>
    <dgm:pt modelId="{9B1AABB7-5A9C-4EF6-A64E-D976603EE77B}" type="pres">
      <dgm:prSet presAssocID="{706434F4-9114-40AA-AECF-754C53940C07}" presName="parentTextArrow" presStyleLbl="node1" presStyleIdx="2" presStyleCnt="8"/>
      <dgm:spPr/>
      <dgm:t>
        <a:bodyPr/>
        <a:lstStyle/>
        <a:p>
          <a:endParaRPr lang="en-US"/>
        </a:p>
      </dgm:t>
    </dgm:pt>
    <dgm:pt modelId="{12F45208-046E-453B-AB80-B6D03CF6682F}" type="pres">
      <dgm:prSet presAssocID="{706434F4-9114-40AA-AECF-754C53940C07}" presName="arrow" presStyleLbl="node1" presStyleIdx="3" presStyleCnt="8"/>
      <dgm:spPr/>
      <dgm:t>
        <a:bodyPr/>
        <a:lstStyle/>
        <a:p>
          <a:endParaRPr lang="en-US"/>
        </a:p>
      </dgm:t>
    </dgm:pt>
    <dgm:pt modelId="{1F769B9E-2E30-4505-BED3-AFA4B28A68F6}" type="pres">
      <dgm:prSet presAssocID="{706434F4-9114-40AA-AECF-754C53940C07}" presName="descendantArrow" presStyleCnt="0"/>
      <dgm:spPr/>
    </dgm:pt>
    <dgm:pt modelId="{874EFC3A-C150-4FC6-BE37-91EC7AED5F27}" type="pres">
      <dgm:prSet presAssocID="{5FCC4AFA-D948-408E-ABF8-633E60C0B8D6}" presName="childTextArrow" presStyleLbl="fgAccFollowNode1" presStyleIdx="2" presStyleCnt="7" custScaleY="140568" custLinFactNeighborX="414" custLinFactNeighborY="-8269">
        <dgm:presLayoutVars>
          <dgm:bulletEnabled val="1"/>
        </dgm:presLayoutVars>
      </dgm:prSet>
      <dgm:spPr/>
      <dgm:t>
        <a:bodyPr/>
        <a:lstStyle/>
        <a:p>
          <a:endParaRPr lang="en-US"/>
        </a:p>
      </dgm:t>
    </dgm:pt>
    <dgm:pt modelId="{CC967366-ED22-4CA8-A457-C354AC68E68B}" type="pres">
      <dgm:prSet presAssocID="{9234A7FE-313C-4D91-AABF-32C86237DF2D}" presName="sp" presStyleCnt="0"/>
      <dgm:spPr/>
    </dgm:pt>
    <dgm:pt modelId="{9651E114-2599-4DBD-BD36-CEEA4FD34DBB}" type="pres">
      <dgm:prSet presAssocID="{65060414-3F4B-4140-A3BD-CC9E152845D5}" presName="arrowAndChildren" presStyleCnt="0"/>
      <dgm:spPr/>
    </dgm:pt>
    <dgm:pt modelId="{2C2E86AC-D0CB-4D93-A316-F61E504DA0A3}" type="pres">
      <dgm:prSet presAssocID="{65060414-3F4B-4140-A3BD-CC9E152845D5}" presName="parentTextArrow" presStyleLbl="node1" presStyleIdx="3" presStyleCnt="8"/>
      <dgm:spPr/>
      <dgm:t>
        <a:bodyPr/>
        <a:lstStyle/>
        <a:p>
          <a:endParaRPr lang="en-US"/>
        </a:p>
      </dgm:t>
    </dgm:pt>
    <dgm:pt modelId="{02D56345-78A2-43C5-9BF0-3DDA4FF9EE21}" type="pres">
      <dgm:prSet presAssocID="{65060414-3F4B-4140-A3BD-CC9E152845D5}" presName="arrow" presStyleLbl="node1" presStyleIdx="4" presStyleCnt="8" custLinFactNeighborX="-488" custLinFactNeighborY="971"/>
      <dgm:spPr/>
      <dgm:t>
        <a:bodyPr/>
        <a:lstStyle/>
        <a:p>
          <a:endParaRPr lang="en-US"/>
        </a:p>
      </dgm:t>
    </dgm:pt>
    <dgm:pt modelId="{021EAA5F-968F-4A3A-B85C-AE2427CF9C1A}" type="pres">
      <dgm:prSet presAssocID="{65060414-3F4B-4140-A3BD-CC9E152845D5}" presName="descendantArrow" presStyleCnt="0"/>
      <dgm:spPr/>
    </dgm:pt>
    <dgm:pt modelId="{A076ECB3-6894-460E-8279-3888DDEE8576}" type="pres">
      <dgm:prSet presAssocID="{DFE662AC-138E-4F06-B69A-8C4F7B84BF9F}" presName="childTextArrow" presStyleLbl="fgAccFollowNode1" presStyleIdx="3" presStyleCnt="7" custScaleY="150604" custLinFactNeighborX="325" custLinFactNeighborY="-21114">
        <dgm:presLayoutVars>
          <dgm:bulletEnabled val="1"/>
        </dgm:presLayoutVars>
      </dgm:prSet>
      <dgm:spPr/>
      <dgm:t>
        <a:bodyPr/>
        <a:lstStyle/>
        <a:p>
          <a:endParaRPr lang="en-US"/>
        </a:p>
      </dgm:t>
    </dgm:pt>
    <dgm:pt modelId="{C8D66FCD-F25E-4EFB-8F43-6E4F55F2F62E}" type="pres">
      <dgm:prSet presAssocID="{4F44232E-EE6D-4E28-A293-E7AC30645772}" presName="sp" presStyleCnt="0"/>
      <dgm:spPr/>
    </dgm:pt>
    <dgm:pt modelId="{A6462204-B60E-4F33-A252-6F2420ED1FE7}" type="pres">
      <dgm:prSet presAssocID="{CD406229-A9C3-4CCF-AB26-75B1CBAD63AA}" presName="arrowAndChildren" presStyleCnt="0"/>
      <dgm:spPr/>
    </dgm:pt>
    <dgm:pt modelId="{E2B2C005-66D4-404E-B0BD-236D12E4339B}" type="pres">
      <dgm:prSet presAssocID="{CD406229-A9C3-4CCF-AB26-75B1CBAD63AA}" presName="parentTextArrow" presStyleLbl="node1" presStyleIdx="4" presStyleCnt="8"/>
      <dgm:spPr/>
      <dgm:t>
        <a:bodyPr/>
        <a:lstStyle/>
        <a:p>
          <a:endParaRPr lang="en-US"/>
        </a:p>
      </dgm:t>
    </dgm:pt>
    <dgm:pt modelId="{52B45872-CF66-41E3-BE59-FAC85B5EC20F}" type="pres">
      <dgm:prSet presAssocID="{CD406229-A9C3-4CCF-AB26-75B1CBAD63AA}" presName="arrow" presStyleLbl="node1" presStyleIdx="5" presStyleCnt="8"/>
      <dgm:spPr/>
      <dgm:t>
        <a:bodyPr/>
        <a:lstStyle/>
        <a:p>
          <a:endParaRPr lang="en-US"/>
        </a:p>
      </dgm:t>
    </dgm:pt>
    <dgm:pt modelId="{4EA9E563-BD14-4FF9-9F46-0455B53F6E2C}" type="pres">
      <dgm:prSet presAssocID="{CD406229-A9C3-4CCF-AB26-75B1CBAD63AA}" presName="descendantArrow" presStyleCnt="0"/>
      <dgm:spPr/>
    </dgm:pt>
    <dgm:pt modelId="{F2DC182B-617F-471D-AE9C-DAD7C0D87575}" type="pres">
      <dgm:prSet presAssocID="{06B00D76-EEBA-4E60-96DF-FA179E64942C}" presName="childTextArrow" presStyleLbl="fgAccFollowNode1" presStyleIdx="4" presStyleCnt="7" custScaleY="154142" custLinFactNeighborX="488" custLinFactNeighborY="-21115">
        <dgm:presLayoutVars>
          <dgm:bulletEnabled val="1"/>
        </dgm:presLayoutVars>
      </dgm:prSet>
      <dgm:spPr/>
      <dgm:t>
        <a:bodyPr/>
        <a:lstStyle/>
        <a:p>
          <a:endParaRPr lang="en-US"/>
        </a:p>
      </dgm:t>
    </dgm:pt>
    <dgm:pt modelId="{CD087067-20BD-44FD-820E-6E1ECD1E360B}" type="pres">
      <dgm:prSet presAssocID="{5F69C6FB-74C3-4852-B207-AAD6A3FBBAA6}" presName="sp" presStyleCnt="0"/>
      <dgm:spPr/>
    </dgm:pt>
    <dgm:pt modelId="{027E486C-F55B-42C6-89EF-25AC61734EF5}" type="pres">
      <dgm:prSet presAssocID="{66CCE1C7-93FE-4D12-BE2F-3501062CCA35}" presName="arrowAndChildren" presStyleCnt="0"/>
      <dgm:spPr/>
    </dgm:pt>
    <dgm:pt modelId="{CFFF2AD5-A36A-47B6-9C2C-5153E774EA03}" type="pres">
      <dgm:prSet presAssocID="{66CCE1C7-93FE-4D12-BE2F-3501062CCA35}" presName="parentTextArrow" presStyleLbl="node1" presStyleIdx="5" presStyleCnt="8"/>
      <dgm:spPr/>
      <dgm:t>
        <a:bodyPr/>
        <a:lstStyle/>
        <a:p>
          <a:endParaRPr lang="en-US"/>
        </a:p>
      </dgm:t>
    </dgm:pt>
    <dgm:pt modelId="{EC98AE12-A166-4A10-8FF6-120E0EBC342B}" type="pres">
      <dgm:prSet presAssocID="{66CCE1C7-93FE-4D12-BE2F-3501062CCA35}" presName="arrow" presStyleLbl="node1" presStyleIdx="6" presStyleCnt="8" custLinFactNeighborX="-569" custLinFactNeighborY="-1942"/>
      <dgm:spPr/>
      <dgm:t>
        <a:bodyPr/>
        <a:lstStyle/>
        <a:p>
          <a:endParaRPr lang="en-US"/>
        </a:p>
      </dgm:t>
    </dgm:pt>
    <dgm:pt modelId="{47A98E19-1887-4352-A047-7D4B853E3A32}" type="pres">
      <dgm:prSet presAssocID="{66CCE1C7-93FE-4D12-BE2F-3501062CCA35}" presName="descendantArrow" presStyleCnt="0"/>
      <dgm:spPr/>
    </dgm:pt>
    <dgm:pt modelId="{24239C2A-41DF-456E-9B99-B913B2F39D2D}" type="pres">
      <dgm:prSet presAssocID="{C153EF9B-4A9A-494D-B59B-D50CBF08EB97}" presName="childTextArrow" presStyleLbl="fgAccFollowNode1" presStyleIdx="5" presStyleCnt="7" custScaleX="2000000" custScaleY="155339" custLinFactNeighborX="-3898" custLinFactNeighborY="-23181">
        <dgm:presLayoutVars>
          <dgm:bulletEnabled val="1"/>
        </dgm:presLayoutVars>
      </dgm:prSet>
      <dgm:spPr/>
      <dgm:t>
        <a:bodyPr/>
        <a:lstStyle/>
        <a:p>
          <a:endParaRPr lang="en-US"/>
        </a:p>
      </dgm:t>
    </dgm:pt>
    <dgm:pt modelId="{88FD0727-1F3A-4F77-9D05-6CD52B534BD1}" type="pres">
      <dgm:prSet presAssocID="{33C526B8-72C7-437F-B195-904AE36BA10F}" presName="sp" presStyleCnt="0"/>
      <dgm:spPr/>
    </dgm:pt>
    <dgm:pt modelId="{AFB4FE2E-6F49-42F9-B5DE-E9EBD373D46F}" type="pres">
      <dgm:prSet presAssocID="{A5D84290-AB2E-4B1F-BA23-9A77A1C52F83}" presName="arrowAndChildren" presStyleCnt="0"/>
      <dgm:spPr/>
    </dgm:pt>
    <dgm:pt modelId="{D792DF54-F1E8-496A-8CE8-28568ED6E584}" type="pres">
      <dgm:prSet presAssocID="{A5D84290-AB2E-4B1F-BA23-9A77A1C52F83}" presName="parentTextArrow" presStyleLbl="node1" presStyleIdx="6" presStyleCnt="8"/>
      <dgm:spPr/>
      <dgm:t>
        <a:bodyPr/>
        <a:lstStyle/>
        <a:p>
          <a:endParaRPr lang="en-US"/>
        </a:p>
      </dgm:t>
    </dgm:pt>
    <dgm:pt modelId="{072610BE-0910-4318-B3BD-A39220121ED5}" type="pres">
      <dgm:prSet presAssocID="{A5D84290-AB2E-4B1F-BA23-9A77A1C52F83}" presName="arrow" presStyleLbl="node1" presStyleIdx="7" presStyleCnt="8" custLinFactNeighborX="-617" custLinFactNeighborY="869"/>
      <dgm:spPr/>
      <dgm:t>
        <a:bodyPr/>
        <a:lstStyle/>
        <a:p>
          <a:endParaRPr lang="en-US"/>
        </a:p>
      </dgm:t>
    </dgm:pt>
    <dgm:pt modelId="{C54CDA46-B410-4066-86C4-D18B6D4236DD}" type="pres">
      <dgm:prSet presAssocID="{A5D84290-AB2E-4B1F-BA23-9A77A1C52F83}" presName="descendantArrow" presStyleCnt="0"/>
      <dgm:spPr/>
    </dgm:pt>
    <dgm:pt modelId="{B8613BEB-6E93-485A-9FFA-D27E59D299BA}" type="pres">
      <dgm:prSet presAssocID="{771F27E7-C4FC-4E99-AAED-F2120A396160}" presName="childTextArrow" presStyleLbl="fgAccFollowNode1" presStyleIdx="6" presStyleCnt="7" custScaleX="100000" custScaleY="154544" custLinFactNeighborX="335" custLinFactNeighborY="10920">
        <dgm:presLayoutVars>
          <dgm:bulletEnabled val="1"/>
        </dgm:presLayoutVars>
      </dgm:prSet>
      <dgm:spPr/>
      <dgm:t>
        <a:bodyPr/>
        <a:lstStyle/>
        <a:p>
          <a:endParaRPr lang="en-US"/>
        </a:p>
      </dgm:t>
    </dgm:pt>
  </dgm:ptLst>
  <dgm:cxnLst>
    <dgm:cxn modelId="{E0F3E236-06FA-43F9-B3E0-22017A2F4F7B}" srcId="{33E52EF7-FA5C-4899-803A-C814A055E07A}" destId="{65060414-3F4B-4140-A3BD-CC9E152845D5}" srcOrd="3" destOrd="0" parTransId="{353E3EBB-253E-4A4B-A491-95400901ADF7}" sibTransId="{9234A7FE-313C-4D91-AABF-32C86237DF2D}"/>
    <dgm:cxn modelId="{6D0A0E2E-91ED-4B0B-9752-4DA5CC789F68}" type="presOf" srcId="{33E52EF7-FA5C-4899-803A-C814A055E07A}" destId="{A9D3739D-2A71-4331-AEF3-5457F8C36858}" srcOrd="0" destOrd="0" presId="urn:microsoft.com/office/officeart/2005/8/layout/process4"/>
    <dgm:cxn modelId="{C1FF2A66-2E04-42B8-BBCB-87BAA2BEEDED}" srcId="{7592DCCB-D9EF-4F86-91F6-BBEC23F509EC}" destId="{18D32D08-ABD2-4C55-A6A7-4628B2976122}" srcOrd="0" destOrd="0" parTransId="{611A7ACF-16AF-417C-AF5B-A67DAF4B4FA8}" sibTransId="{D33E9A20-8D35-4E49-9B3D-390C8AEB2743}"/>
    <dgm:cxn modelId="{99896B01-326F-402B-BB74-07111F379BB6}" type="presOf" srcId="{CD406229-A9C3-4CCF-AB26-75B1CBAD63AA}" destId="{52B45872-CF66-41E3-BE59-FAC85B5EC20F}" srcOrd="1" destOrd="0" presId="urn:microsoft.com/office/officeart/2005/8/layout/process4"/>
    <dgm:cxn modelId="{39A2473A-CAC9-4C10-ACF2-DF49BBB77785}" type="presOf" srcId="{7592DCCB-D9EF-4F86-91F6-BBEC23F509EC}" destId="{41884B2D-AFB9-45D8-9E5C-E7E6AA61FF3A}" srcOrd="1" destOrd="0" presId="urn:microsoft.com/office/officeart/2005/8/layout/process4"/>
    <dgm:cxn modelId="{A4E07116-01F8-4F9C-A03C-310CA1198BB3}" type="presOf" srcId="{6834ECA5-53C6-4814-9D41-56F1EE1FAFEB}" destId="{35D2FD56-752F-4226-8666-140ACDBC903B}" srcOrd="0" destOrd="0" presId="urn:microsoft.com/office/officeart/2005/8/layout/process4"/>
    <dgm:cxn modelId="{D88D5E3C-29DC-44E7-BD55-865800619828}" srcId="{2E6CFFC2-F823-455E-9828-7664C57F4E63}" destId="{A0C4ED76-C3A8-4290-8FD7-EB4AD87C38E5}" srcOrd="0" destOrd="0" parTransId="{1EEDB6B8-A5A0-4BFE-BE79-7CF88303F317}" sibTransId="{34566279-4973-49B7-9E83-7121D931FED8}"/>
    <dgm:cxn modelId="{BD178BC6-63C6-42AB-A669-2B1EA84D7B55}" srcId="{33E52EF7-FA5C-4899-803A-C814A055E07A}" destId="{6834ECA5-53C6-4814-9D41-56F1EE1FAFEB}" srcOrd="7" destOrd="0" parTransId="{E5D0A4C0-8FB5-4E5F-AAF0-366BC49BF632}" sibTransId="{DF2DC984-CD24-4445-9D9E-CC421F318FAB}"/>
    <dgm:cxn modelId="{66789C21-82D1-4298-B611-7F8C32DAD54F}" srcId="{66CCE1C7-93FE-4D12-BE2F-3501062CCA35}" destId="{C153EF9B-4A9A-494D-B59B-D50CBF08EB97}" srcOrd="0" destOrd="0" parTransId="{CE54BAA2-4DBC-41CC-AEFA-96273D94433A}" sibTransId="{241E030E-F948-4D59-B0B9-BCFC11DDAC66}"/>
    <dgm:cxn modelId="{0D0E1019-BBB5-410B-A356-FDF749C77826}" srcId="{33E52EF7-FA5C-4899-803A-C814A055E07A}" destId="{2E6CFFC2-F823-455E-9828-7664C57F4E63}" srcOrd="5" destOrd="0" parTransId="{4C7ED495-95AA-4B7D-9814-D0823B52B720}" sibTransId="{EA584A73-F6F2-4667-8D69-DC644F7CEF80}"/>
    <dgm:cxn modelId="{8444BB12-AAF7-4DE3-9DC9-D4A87CFDF501}" srcId="{33E52EF7-FA5C-4899-803A-C814A055E07A}" destId="{A5D84290-AB2E-4B1F-BA23-9A77A1C52F83}" srcOrd="0" destOrd="0" parTransId="{4A814EA9-41E8-4443-BAFB-D35D072A8255}" sibTransId="{33C526B8-72C7-437F-B195-904AE36BA10F}"/>
    <dgm:cxn modelId="{265C5D15-064B-407D-BFF7-8BDECE5942C0}" srcId="{33E52EF7-FA5C-4899-803A-C814A055E07A}" destId="{7592DCCB-D9EF-4F86-91F6-BBEC23F509EC}" srcOrd="6" destOrd="0" parTransId="{1CFDCABA-AF7C-4E0F-B944-5A32FA1E7822}" sibTransId="{B2964A20-33B8-4FE8-AD5F-DDB1E243B414}"/>
    <dgm:cxn modelId="{1B8D559C-24C1-4707-9760-E48B87C0A6EF}" srcId="{65060414-3F4B-4140-A3BD-CC9E152845D5}" destId="{DFE662AC-138E-4F06-B69A-8C4F7B84BF9F}" srcOrd="0" destOrd="0" parTransId="{F896E1A6-A480-47AF-84C9-B55CC2764DD8}" sibTransId="{96D4D162-97A8-4647-B597-0CBE727E7404}"/>
    <dgm:cxn modelId="{59BBCC20-2FDF-4189-834C-73011D387CC2}" type="presOf" srcId="{5FCC4AFA-D948-408E-ABF8-633E60C0B8D6}" destId="{874EFC3A-C150-4FC6-BE37-91EC7AED5F27}" srcOrd="0" destOrd="0" presId="urn:microsoft.com/office/officeart/2005/8/layout/process4"/>
    <dgm:cxn modelId="{17676DA7-3E0E-4FF3-A53A-0E5E20029B17}" type="presOf" srcId="{2E6CFFC2-F823-455E-9828-7664C57F4E63}" destId="{06951C91-87F2-4315-A98E-C62B801B1EE1}" srcOrd="0" destOrd="0" presId="urn:microsoft.com/office/officeart/2005/8/layout/process4"/>
    <dgm:cxn modelId="{EA2B9082-2056-4C44-88CC-E2A65EB2339E}" srcId="{33E52EF7-FA5C-4899-803A-C814A055E07A}" destId="{66CCE1C7-93FE-4D12-BE2F-3501062CCA35}" srcOrd="1" destOrd="0" parTransId="{10EDBE1F-2DD4-47B2-BA60-EC11AB709C55}" sibTransId="{5F69C6FB-74C3-4852-B207-AAD6A3FBBAA6}"/>
    <dgm:cxn modelId="{1F06D2CA-C757-48DC-8A40-D6BD32AB59A9}" type="presOf" srcId="{CD406229-A9C3-4CCF-AB26-75B1CBAD63AA}" destId="{E2B2C005-66D4-404E-B0BD-236D12E4339B}" srcOrd="0" destOrd="0" presId="urn:microsoft.com/office/officeart/2005/8/layout/process4"/>
    <dgm:cxn modelId="{4B0CC983-37E8-46F0-95AF-88210DC7ED09}" type="presOf" srcId="{65060414-3F4B-4140-A3BD-CC9E152845D5}" destId="{2C2E86AC-D0CB-4D93-A316-F61E504DA0A3}" srcOrd="0" destOrd="0" presId="urn:microsoft.com/office/officeart/2005/8/layout/process4"/>
    <dgm:cxn modelId="{EC23D8E6-9FFC-43DC-9244-02B02EFFE6BA}" srcId="{33E52EF7-FA5C-4899-803A-C814A055E07A}" destId="{CD406229-A9C3-4CCF-AB26-75B1CBAD63AA}" srcOrd="2" destOrd="0" parTransId="{98243167-3EFA-4D0A-86A4-9892164510A0}" sibTransId="{4F44232E-EE6D-4E28-A293-E7AC30645772}"/>
    <dgm:cxn modelId="{80403944-CE62-4CFA-B52A-5F1C167B6101}" type="presOf" srcId="{DFE662AC-138E-4F06-B69A-8C4F7B84BF9F}" destId="{A076ECB3-6894-460E-8279-3888DDEE8576}" srcOrd="0" destOrd="0" presId="urn:microsoft.com/office/officeart/2005/8/layout/process4"/>
    <dgm:cxn modelId="{C6B324B4-837D-4AC9-94D2-D334185213A4}" srcId="{33E52EF7-FA5C-4899-803A-C814A055E07A}" destId="{706434F4-9114-40AA-AECF-754C53940C07}" srcOrd="4" destOrd="0" parTransId="{18F5E9B7-1A01-4009-BF6D-1C34AAE8B415}" sibTransId="{0CF0A3A9-6088-4F08-9229-4252465E5542}"/>
    <dgm:cxn modelId="{F92CE94E-5DDA-471F-B938-5C7726A03128}" type="presOf" srcId="{2E6CFFC2-F823-455E-9828-7664C57F4E63}" destId="{E6DCB699-81EB-4A40-A95D-23B5CAFFAFDB}" srcOrd="1" destOrd="0" presId="urn:microsoft.com/office/officeart/2005/8/layout/process4"/>
    <dgm:cxn modelId="{64A797B4-4BA5-4F20-9382-86414686F874}" type="presOf" srcId="{A0C4ED76-C3A8-4290-8FD7-EB4AD87C38E5}" destId="{DC4A90F6-6B98-440E-8A2B-07021996E1E0}" srcOrd="0" destOrd="0" presId="urn:microsoft.com/office/officeart/2005/8/layout/process4"/>
    <dgm:cxn modelId="{69D0449F-652F-4F54-A345-113F009BEFBA}" srcId="{A5D84290-AB2E-4B1F-BA23-9A77A1C52F83}" destId="{771F27E7-C4FC-4E99-AAED-F2120A396160}" srcOrd="0" destOrd="0" parTransId="{DA52E046-6922-434A-B2CC-CB0C468AA554}" sibTransId="{3726374D-25A2-4525-B83D-5B52A318805B}"/>
    <dgm:cxn modelId="{A197B16B-061D-4BAF-B713-3578BA151640}" type="presOf" srcId="{65060414-3F4B-4140-A3BD-CC9E152845D5}" destId="{02D56345-78A2-43C5-9BF0-3DDA4FF9EE21}" srcOrd="1" destOrd="0" presId="urn:microsoft.com/office/officeart/2005/8/layout/process4"/>
    <dgm:cxn modelId="{4AE43D09-49DC-41DD-8147-414F11D459B1}" type="presOf" srcId="{706434F4-9114-40AA-AECF-754C53940C07}" destId="{12F45208-046E-453B-AB80-B6D03CF6682F}" srcOrd="1" destOrd="0" presId="urn:microsoft.com/office/officeart/2005/8/layout/process4"/>
    <dgm:cxn modelId="{120DE8C4-B306-4C2E-9113-0C0E4AF075B9}" type="presOf" srcId="{771F27E7-C4FC-4E99-AAED-F2120A396160}" destId="{B8613BEB-6E93-485A-9FFA-D27E59D299BA}" srcOrd="0" destOrd="0" presId="urn:microsoft.com/office/officeart/2005/8/layout/process4"/>
    <dgm:cxn modelId="{99A68727-9CD3-4D87-8241-2F9D89256133}" type="presOf" srcId="{66CCE1C7-93FE-4D12-BE2F-3501062CCA35}" destId="{EC98AE12-A166-4A10-8FF6-120E0EBC342B}" srcOrd="1" destOrd="0" presId="urn:microsoft.com/office/officeart/2005/8/layout/process4"/>
    <dgm:cxn modelId="{7E8D3DA6-5FD3-439B-A202-4CF2BD614B40}" type="presOf" srcId="{18D32D08-ABD2-4C55-A6A7-4628B2976122}" destId="{C3D7C80E-86E5-49BB-A2B1-97EBF2413D19}" srcOrd="0" destOrd="0" presId="urn:microsoft.com/office/officeart/2005/8/layout/process4"/>
    <dgm:cxn modelId="{22FBD0BA-160A-485A-A8DE-C949708CFE98}" srcId="{706434F4-9114-40AA-AECF-754C53940C07}" destId="{5FCC4AFA-D948-408E-ABF8-633E60C0B8D6}" srcOrd="0" destOrd="0" parTransId="{292B6D55-A2D1-4AD7-9B6D-52AD13DDEE5D}" sibTransId="{B64F1118-5AEB-4DE6-AF86-B2FFF8C37412}"/>
    <dgm:cxn modelId="{0D8A2B84-5C59-456F-9ABD-6AB62F7EED62}" type="presOf" srcId="{C153EF9B-4A9A-494D-B59B-D50CBF08EB97}" destId="{24239C2A-41DF-456E-9B99-B913B2F39D2D}" srcOrd="0" destOrd="0" presId="urn:microsoft.com/office/officeart/2005/8/layout/process4"/>
    <dgm:cxn modelId="{5A782566-5F10-4AD7-80A2-B5D57233D30A}" srcId="{CD406229-A9C3-4CCF-AB26-75B1CBAD63AA}" destId="{06B00D76-EEBA-4E60-96DF-FA179E64942C}" srcOrd="0" destOrd="0" parTransId="{3B902A9B-C1D7-4A49-85C1-90C2367AAFF4}" sibTransId="{68F43A51-C6E2-4B96-B7BB-1B1BD196E698}"/>
    <dgm:cxn modelId="{19623562-5516-4F72-A19E-F96CF0EFD98B}" type="presOf" srcId="{706434F4-9114-40AA-AECF-754C53940C07}" destId="{9B1AABB7-5A9C-4EF6-A64E-D976603EE77B}" srcOrd="0" destOrd="0" presId="urn:microsoft.com/office/officeart/2005/8/layout/process4"/>
    <dgm:cxn modelId="{DF356800-35D8-430D-B411-C81092092875}" type="presOf" srcId="{06B00D76-EEBA-4E60-96DF-FA179E64942C}" destId="{F2DC182B-617F-471D-AE9C-DAD7C0D87575}" srcOrd="0" destOrd="0" presId="urn:microsoft.com/office/officeart/2005/8/layout/process4"/>
    <dgm:cxn modelId="{52900BF8-2426-41F5-92FF-3F436FF796AC}" type="presOf" srcId="{A5D84290-AB2E-4B1F-BA23-9A77A1C52F83}" destId="{D792DF54-F1E8-496A-8CE8-28568ED6E584}" srcOrd="0" destOrd="0" presId="urn:microsoft.com/office/officeart/2005/8/layout/process4"/>
    <dgm:cxn modelId="{4FB8C424-BE78-4C09-8B2F-F285926DA089}" type="presOf" srcId="{A5D84290-AB2E-4B1F-BA23-9A77A1C52F83}" destId="{072610BE-0910-4318-B3BD-A39220121ED5}" srcOrd="1" destOrd="0" presId="urn:microsoft.com/office/officeart/2005/8/layout/process4"/>
    <dgm:cxn modelId="{EB83E367-7692-416D-8E44-43847649B189}" type="presOf" srcId="{66CCE1C7-93FE-4D12-BE2F-3501062CCA35}" destId="{CFFF2AD5-A36A-47B6-9C2C-5153E774EA03}" srcOrd="0" destOrd="0" presId="urn:microsoft.com/office/officeart/2005/8/layout/process4"/>
    <dgm:cxn modelId="{9686289F-4437-458E-BFBB-707C4754B016}" type="presOf" srcId="{7592DCCB-D9EF-4F86-91F6-BBEC23F509EC}" destId="{3E964234-9570-405A-821F-B4B9B7282FEC}" srcOrd="0" destOrd="0" presId="urn:microsoft.com/office/officeart/2005/8/layout/process4"/>
    <dgm:cxn modelId="{2A5086D1-D056-4048-83F7-D963B190D31A}" type="presParOf" srcId="{A9D3739D-2A71-4331-AEF3-5457F8C36858}" destId="{51A80F34-99A3-488E-A119-0B3B429AD5F6}" srcOrd="0" destOrd="0" presId="urn:microsoft.com/office/officeart/2005/8/layout/process4"/>
    <dgm:cxn modelId="{D9A06BB0-69F4-4BD6-BA8F-80106537C893}" type="presParOf" srcId="{51A80F34-99A3-488E-A119-0B3B429AD5F6}" destId="{35D2FD56-752F-4226-8666-140ACDBC903B}" srcOrd="0" destOrd="0" presId="urn:microsoft.com/office/officeart/2005/8/layout/process4"/>
    <dgm:cxn modelId="{D0DA02DE-10A1-4DB0-B23C-A9E261AD4FD7}" type="presParOf" srcId="{A9D3739D-2A71-4331-AEF3-5457F8C36858}" destId="{719C9248-C7D9-4C51-B7BD-7BE9DDAC77E1}" srcOrd="1" destOrd="0" presId="urn:microsoft.com/office/officeart/2005/8/layout/process4"/>
    <dgm:cxn modelId="{01210BCC-E00A-4201-8341-E2925E04B5EA}" type="presParOf" srcId="{A9D3739D-2A71-4331-AEF3-5457F8C36858}" destId="{53A98E12-8B8F-4E73-9467-0896CA67A4B3}" srcOrd="2" destOrd="0" presId="urn:microsoft.com/office/officeart/2005/8/layout/process4"/>
    <dgm:cxn modelId="{A0B7D3B6-9D74-4B65-A050-0273A3E5CE15}" type="presParOf" srcId="{53A98E12-8B8F-4E73-9467-0896CA67A4B3}" destId="{3E964234-9570-405A-821F-B4B9B7282FEC}" srcOrd="0" destOrd="0" presId="urn:microsoft.com/office/officeart/2005/8/layout/process4"/>
    <dgm:cxn modelId="{FCFF91D5-1AF5-4E3A-B26B-0FA6B41F7659}" type="presParOf" srcId="{53A98E12-8B8F-4E73-9467-0896CA67A4B3}" destId="{41884B2D-AFB9-45D8-9E5C-E7E6AA61FF3A}" srcOrd="1" destOrd="0" presId="urn:microsoft.com/office/officeart/2005/8/layout/process4"/>
    <dgm:cxn modelId="{13FF41B1-12BF-46A5-9509-1548644DDA34}" type="presParOf" srcId="{53A98E12-8B8F-4E73-9467-0896CA67A4B3}" destId="{379A7F4F-B71F-4C44-9085-10122C555242}" srcOrd="2" destOrd="0" presId="urn:microsoft.com/office/officeart/2005/8/layout/process4"/>
    <dgm:cxn modelId="{7882136C-0EED-40C3-A2C3-D44BEA60A458}" type="presParOf" srcId="{379A7F4F-B71F-4C44-9085-10122C555242}" destId="{C3D7C80E-86E5-49BB-A2B1-97EBF2413D19}" srcOrd="0" destOrd="0" presId="urn:microsoft.com/office/officeart/2005/8/layout/process4"/>
    <dgm:cxn modelId="{81E83316-EBED-4BA0-8DAC-7377B51F72E0}" type="presParOf" srcId="{A9D3739D-2A71-4331-AEF3-5457F8C36858}" destId="{E13045A8-21F1-4378-A6A8-DAE8E582CDA3}" srcOrd="3" destOrd="0" presId="urn:microsoft.com/office/officeart/2005/8/layout/process4"/>
    <dgm:cxn modelId="{68F93628-77AD-4018-B14A-538427B2337E}" type="presParOf" srcId="{A9D3739D-2A71-4331-AEF3-5457F8C36858}" destId="{C70E82CF-9A5A-42B2-A215-478C3096C076}" srcOrd="4" destOrd="0" presId="urn:microsoft.com/office/officeart/2005/8/layout/process4"/>
    <dgm:cxn modelId="{103AD580-4E19-4781-B8E2-A9272F9C79DB}" type="presParOf" srcId="{C70E82CF-9A5A-42B2-A215-478C3096C076}" destId="{06951C91-87F2-4315-A98E-C62B801B1EE1}" srcOrd="0" destOrd="0" presId="urn:microsoft.com/office/officeart/2005/8/layout/process4"/>
    <dgm:cxn modelId="{F200F454-28FD-4AC3-AF25-2D8304CF6CEC}" type="presParOf" srcId="{C70E82CF-9A5A-42B2-A215-478C3096C076}" destId="{E6DCB699-81EB-4A40-A95D-23B5CAFFAFDB}" srcOrd="1" destOrd="0" presId="urn:microsoft.com/office/officeart/2005/8/layout/process4"/>
    <dgm:cxn modelId="{2807DABA-3927-457C-8C42-74B64B034F7B}" type="presParOf" srcId="{C70E82CF-9A5A-42B2-A215-478C3096C076}" destId="{F961945A-5D04-473C-B3D2-512161D1B76F}" srcOrd="2" destOrd="0" presId="urn:microsoft.com/office/officeart/2005/8/layout/process4"/>
    <dgm:cxn modelId="{10AD7DC3-1356-417F-A747-40E6E123350C}" type="presParOf" srcId="{F961945A-5D04-473C-B3D2-512161D1B76F}" destId="{DC4A90F6-6B98-440E-8A2B-07021996E1E0}" srcOrd="0" destOrd="0" presId="urn:microsoft.com/office/officeart/2005/8/layout/process4"/>
    <dgm:cxn modelId="{A10E9F88-1805-4389-8F5F-99E482181027}" type="presParOf" srcId="{A9D3739D-2A71-4331-AEF3-5457F8C36858}" destId="{A30CCC6A-73FB-4185-A4AF-923E4DF64EC8}" srcOrd="5" destOrd="0" presId="urn:microsoft.com/office/officeart/2005/8/layout/process4"/>
    <dgm:cxn modelId="{40D117D4-4A73-476B-87B2-0F340C21D1D5}" type="presParOf" srcId="{A9D3739D-2A71-4331-AEF3-5457F8C36858}" destId="{C781816A-B39E-4BAA-ADC6-88BD6CC9B19B}" srcOrd="6" destOrd="0" presId="urn:microsoft.com/office/officeart/2005/8/layout/process4"/>
    <dgm:cxn modelId="{13061D6F-7C83-4FE2-BE18-ACC35BEE56F4}" type="presParOf" srcId="{C781816A-B39E-4BAA-ADC6-88BD6CC9B19B}" destId="{9B1AABB7-5A9C-4EF6-A64E-D976603EE77B}" srcOrd="0" destOrd="0" presId="urn:microsoft.com/office/officeart/2005/8/layout/process4"/>
    <dgm:cxn modelId="{3578C381-8998-47A5-BB04-7202D4BCF1C7}" type="presParOf" srcId="{C781816A-B39E-4BAA-ADC6-88BD6CC9B19B}" destId="{12F45208-046E-453B-AB80-B6D03CF6682F}" srcOrd="1" destOrd="0" presId="urn:microsoft.com/office/officeart/2005/8/layout/process4"/>
    <dgm:cxn modelId="{9F1BED65-4176-459B-87B4-A61F71B1627F}" type="presParOf" srcId="{C781816A-B39E-4BAA-ADC6-88BD6CC9B19B}" destId="{1F769B9E-2E30-4505-BED3-AFA4B28A68F6}" srcOrd="2" destOrd="0" presId="urn:microsoft.com/office/officeart/2005/8/layout/process4"/>
    <dgm:cxn modelId="{6AEA5705-EE27-4607-AFE2-1C132DA3B680}" type="presParOf" srcId="{1F769B9E-2E30-4505-BED3-AFA4B28A68F6}" destId="{874EFC3A-C150-4FC6-BE37-91EC7AED5F27}" srcOrd="0" destOrd="0" presId="urn:microsoft.com/office/officeart/2005/8/layout/process4"/>
    <dgm:cxn modelId="{539C832E-CC27-4476-9B4D-731DC2B174AE}" type="presParOf" srcId="{A9D3739D-2A71-4331-AEF3-5457F8C36858}" destId="{CC967366-ED22-4CA8-A457-C354AC68E68B}" srcOrd="7" destOrd="0" presId="urn:microsoft.com/office/officeart/2005/8/layout/process4"/>
    <dgm:cxn modelId="{E130D3CA-8750-4762-80E0-6E024181CDC9}" type="presParOf" srcId="{A9D3739D-2A71-4331-AEF3-5457F8C36858}" destId="{9651E114-2599-4DBD-BD36-CEEA4FD34DBB}" srcOrd="8" destOrd="0" presId="urn:microsoft.com/office/officeart/2005/8/layout/process4"/>
    <dgm:cxn modelId="{783AF463-1EB8-4B82-852F-D7368B6E0D0E}" type="presParOf" srcId="{9651E114-2599-4DBD-BD36-CEEA4FD34DBB}" destId="{2C2E86AC-D0CB-4D93-A316-F61E504DA0A3}" srcOrd="0" destOrd="0" presId="urn:microsoft.com/office/officeart/2005/8/layout/process4"/>
    <dgm:cxn modelId="{351C9BB6-D4F7-4EB0-A928-E44B859077FD}" type="presParOf" srcId="{9651E114-2599-4DBD-BD36-CEEA4FD34DBB}" destId="{02D56345-78A2-43C5-9BF0-3DDA4FF9EE21}" srcOrd="1" destOrd="0" presId="urn:microsoft.com/office/officeart/2005/8/layout/process4"/>
    <dgm:cxn modelId="{0219DE01-DA3C-49EE-B047-FD04E179AC12}" type="presParOf" srcId="{9651E114-2599-4DBD-BD36-CEEA4FD34DBB}" destId="{021EAA5F-968F-4A3A-B85C-AE2427CF9C1A}" srcOrd="2" destOrd="0" presId="urn:microsoft.com/office/officeart/2005/8/layout/process4"/>
    <dgm:cxn modelId="{E0A279DA-9334-4417-84FB-6867F67FF596}" type="presParOf" srcId="{021EAA5F-968F-4A3A-B85C-AE2427CF9C1A}" destId="{A076ECB3-6894-460E-8279-3888DDEE8576}" srcOrd="0" destOrd="0" presId="urn:microsoft.com/office/officeart/2005/8/layout/process4"/>
    <dgm:cxn modelId="{E65FFD46-229B-4CB0-97F9-98D3437624BE}" type="presParOf" srcId="{A9D3739D-2A71-4331-AEF3-5457F8C36858}" destId="{C8D66FCD-F25E-4EFB-8F43-6E4F55F2F62E}" srcOrd="9" destOrd="0" presId="urn:microsoft.com/office/officeart/2005/8/layout/process4"/>
    <dgm:cxn modelId="{9CEE6606-42E6-4CDB-B160-9C5B719E5CC1}" type="presParOf" srcId="{A9D3739D-2A71-4331-AEF3-5457F8C36858}" destId="{A6462204-B60E-4F33-A252-6F2420ED1FE7}" srcOrd="10" destOrd="0" presId="urn:microsoft.com/office/officeart/2005/8/layout/process4"/>
    <dgm:cxn modelId="{DFED6917-0B98-4E05-827C-4F7BC96E4937}" type="presParOf" srcId="{A6462204-B60E-4F33-A252-6F2420ED1FE7}" destId="{E2B2C005-66D4-404E-B0BD-236D12E4339B}" srcOrd="0" destOrd="0" presId="urn:microsoft.com/office/officeart/2005/8/layout/process4"/>
    <dgm:cxn modelId="{7BE86327-A658-44F9-8B7C-9C1C23AFB7F5}" type="presParOf" srcId="{A6462204-B60E-4F33-A252-6F2420ED1FE7}" destId="{52B45872-CF66-41E3-BE59-FAC85B5EC20F}" srcOrd="1" destOrd="0" presId="urn:microsoft.com/office/officeart/2005/8/layout/process4"/>
    <dgm:cxn modelId="{F6505E99-2AA9-40D7-A7AE-1C50514F10A7}" type="presParOf" srcId="{A6462204-B60E-4F33-A252-6F2420ED1FE7}" destId="{4EA9E563-BD14-4FF9-9F46-0455B53F6E2C}" srcOrd="2" destOrd="0" presId="urn:microsoft.com/office/officeart/2005/8/layout/process4"/>
    <dgm:cxn modelId="{188CFAB4-0B88-4492-BD35-98B36E85324B}" type="presParOf" srcId="{4EA9E563-BD14-4FF9-9F46-0455B53F6E2C}" destId="{F2DC182B-617F-471D-AE9C-DAD7C0D87575}" srcOrd="0" destOrd="0" presId="urn:microsoft.com/office/officeart/2005/8/layout/process4"/>
    <dgm:cxn modelId="{78E870F4-71A6-4CF9-BFA0-8AA719AFDCE7}" type="presParOf" srcId="{A9D3739D-2A71-4331-AEF3-5457F8C36858}" destId="{CD087067-20BD-44FD-820E-6E1ECD1E360B}" srcOrd="11" destOrd="0" presId="urn:microsoft.com/office/officeart/2005/8/layout/process4"/>
    <dgm:cxn modelId="{92D93B86-1AD8-4C80-B0FF-93DAE47B5DD0}" type="presParOf" srcId="{A9D3739D-2A71-4331-AEF3-5457F8C36858}" destId="{027E486C-F55B-42C6-89EF-25AC61734EF5}" srcOrd="12" destOrd="0" presId="urn:microsoft.com/office/officeart/2005/8/layout/process4"/>
    <dgm:cxn modelId="{DCD1CEF3-4BD5-4BBF-9678-D2B44B57ACAD}" type="presParOf" srcId="{027E486C-F55B-42C6-89EF-25AC61734EF5}" destId="{CFFF2AD5-A36A-47B6-9C2C-5153E774EA03}" srcOrd="0" destOrd="0" presId="urn:microsoft.com/office/officeart/2005/8/layout/process4"/>
    <dgm:cxn modelId="{72CE1E34-526E-467D-8705-38F4A8A6F212}" type="presParOf" srcId="{027E486C-F55B-42C6-89EF-25AC61734EF5}" destId="{EC98AE12-A166-4A10-8FF6-120E0EBC342B}" srcOrd="1" destOrd="0" presId="urn:microsoft.com/office/officeart/2005/8/layout/process4"/>
    <dgm:cxn modelId="{212246C5-5A77-4F3C-93CF-147AC4B93BA9}" type="presParOf" srcId="{027E486C-F55B-42C6-89EF-25AC61734EF5}" destId="{47A98E19-1887-4352-A047-7D4B853E3A32}" srcOrd="2" destOrd="0" presId="urn:microsoft.com/office/officeart/2005/8/layout/process4"/>
    <dgm:cxn modelId="{8A0E1B70-6309-4374-8B4D-6FE646C6FF11}" type="presParOf" srcId="{47A98E19-1887-4352-A047-7D4B853E3A32}" destId="{24239C2A-41DF-456E-9B99-B913B2F39D2D}" srcOrd="0" destOrd="0" presId="urn:microsoft.com/office/officeart/2005/8/layout/process4"/>
    <dgm:cxn modelId="{525D1548-2532-4CBA-BAD1-EA12FCB6CC8E}" type="presParOf" srcId="{A9D3739D-2A71-4331-AEF3-5457F8C36858}" destId="{88FD0727-1F3A-4F77-9D05-6CD52B534BD1}" srcOrd="13" destOrd="0" presId="urn:microsoft.com/office/officeart/2005/8/layout/process4"/>
    <dgm:cxn modelId="{A5BDEBEC-4C9E-44E2-AF13-64DB4F8F6518}" type="presParOf" srcId="{A9D3739D-2A71-4331-AEF3-5457F8C36858}" destId="{AFB4FE2E-6F49-42F9-B5DE-E9EBD373D46F}" srcOrd="14" destOrd="0" presId="urn:microsoft.com/office/officeart/2005/8/layout/process4"/>
    <dgm:cxn modelId="{16BB2585-9791-4707-AFD5-AF1D5D6322C1}" type="presParOf" srcId="{AFB4FE2E-6F49-42F9-B5DE-E9EBD373D46F}" destId="{D792DF54-F1E8-496A-8CE8-28568ED6E584}" srcOrd="0" destOrd="0" presId="urn:microsoft.com/office/officeart/2005/8/layout/process4"/>
    <dgm:cxn modelId="{0EBE0A79-3E81-4555-AB59-0DE34F4CA812}" type="presParOf" srcId="{AFB4FE2E-6F49-42F9-B5DE-E9EBD373D46F}" destId="{072610BE-0910-4318-B3BD-A39220121ED5}" srcOrd="1" destOrd="0" presId="urn:microsoft.com/office/officeart/2005/8/layout/process4"/>
    <dgm:cxn modelId="{C932DB09-1C2E-4A1C-810F-2192524C8194}" type="presParOf" srcId="{AFB4FE2E-6F49-42F9-B5DE-E9EBD373D46F}" destId="{C54CDA46-B410-4066-86C4-D18B6D4236DD}" srcOrd="2" destOrd="0" presId="urn:microsoft.com/office/officeart/2005/8/layout/process4"/>
    <dgm:cxn modelId="{5BFB44FE-8234-48A7-AF7A-ADF379F4DF0E}" type="presParOf" srcId="{C54CDA46-B410-4066-86C4-D18B6D4236DD}" destId="{B8613BEB-6E93-485A-9FFA-D27E59D299BA}"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9376E0-8342-4036-BD24-0CD3E83EB47E}" type="doc">
      <dgm:prSet loTypeId="urn:microsoft.com/office/officeart/2009/3/layout/StepUpProcess" loCatId="process" qsTypeId="urn:microsoft.com/office/officeart/2005/8/quickstyle/3d1" qsCatId="3D" csTypeId="urn:microsoft.com/office/officeart/2005/8/colors/accent1_4" csCatId="accent1" phldr="1"/>
      <dgm:spPr/>
      <dgm:t>
        <a:bodyPr/>
        <a:lstStyle/>
        <a:p>
          <a:endParaRPr lang="en-US"/>
        </a:p>
      </dgm:t>
    </dgm:pt>
    <dgm:pt modelId="{F0287C1F-33CA-47D4-AEF4-79CB844F56F6}">
      <dgm:prSet phldrT="[Text]" custT="1"/>
      <dgm:spPr/>
      <dgm:t>
        <a:bodyPr/>
        <a:lstStyle/>
        <a:p>
          <a:pPr algn="ctr"/>
          <a:r>
            <a:rPr lang="en-US" sz="1200"/>
            <a:t>Not worse</a:t>
          </a:r>
        </a:p>
        <a:p>
          <a:pPr algn="ctr"/>
          <a:endParaRPr lang="en-US" sz="1200"/>
        </a:p>
        <a:p>
          <a:pPr algn="ctr"/>
          <a:r>
            <a:rPr lang="en-US" sz="1200"/>
            <a:t>&lt; 0.6</a:t>
          </a:r>
        </a:p>
      </dgm:t>
    </dgm:pt>
    <dgm:pt modelId="{18FDC6A9-8F3D-4C01-90CF-A75DB9A97937}" type="parTrans" cxnId="{000DF9C7-9FA4-49AE-B9C1-F7C70ADBF169}">
      <dgm:prSet/>
      <dgm:spPr/>
      <dgm:t>
        <a:bodyPr/>
        <a:lstStyle/>
        <a:p>
          <a:endParaRPr lang="en-US" sz="1000"/>
        </a:p>
      </dgm:t>
    </dgm:pt>
    <dgm:pt modelId="{AD9A270D-C05A-4A37-A7C2-B92EF2DD29C6}" type="sibTrans" cxnId="{000DF9C7-9FA4-49AE-B9C1-F7C70ADBF169}">
      <dgm:prSet/>
      <dgm:spPr/>
      <dgm:t>
        <a:bodyPr/>
        <a:lstStyle/>
        <a:p>
          <a:endParaRPr lang="en-US" sz="1000"/>
        </a:p>
      </dgm:t>
    </dgm:pt>
    <dgm:pt modelId="{94646EAF-04CB-4E30-8CAA-D0C32CD1A82C}">
      <dgm:prSet phldrT="[Text]" custT="1"/>
      <dgm:spPr/>
      <dgm:t>
        <a:bodyPr/>
        <a:lstStyle/>
        <a:p>
          <a:pPr algn="ctr"/>
          <a:r>
            <a:rPr lang="en-US" sz="1200"/>
            <a:t>Mild flare</a:t>
          </a:r>
        </a:p>
        <a:p>
          <a:pPr algn="ctr"/>
          <a:endParaRPr lang="en-US" sz="1200"/>
        </a:p>
        <a:p>
          <a:pPr algn="ctr"/>
          <a:r>
            <a:rPr lang="en-US" sz="1200"/>
            <a:t>0.6  to &lt; 4.0</a:t>
          </a:r>
        </a:p>
      </dgm:t>
    </dgm:pt>
    <dgm:pt modelId="{171356E1-7E27-464C-A99A-BC01B4655801}" type="parTrans" cxnId="{40D3B2CC-F1E4-4501-9C63-D38CB57114F6}">
      <dgm:prSet/>
      <dgm:spPr/>
      <dgm:t>
        <a:bodyPr/>
        <a:lstStyle/>
        <a:p>
          <a:endParaRPr lang="en-US" sz="1000"/>
        </a:p>
      </dgm:t>
    </dgm:pt>
    <dgm:pt modelId="{2D57E040-C36C-4758-9982-331A603C2AD2}" type="sibTrans" cxnId="{40D3B2CC-F1E4-4501-9C63-D38CB57114F6}">
      <dgm:prSet/>
      <dgm:spPr/>
      <dgm:t>
        <a:bodyPr/>
        <a:lstStyle/>
        <a:p>
          <a:endParaRPr lang="en-US" sz="1000"/>
        </a:p>
      </dgm:t>
    </dgm:pt>
    <dgm:pt modelId="{C2C40F60-C976-4096-B5D4-9E9748D283A0}">
      <dgm:prSet phldrT="[Text]" custT="1"/>
      <dgm:spPr/>
      <dgm:t>
        <a:bodyPr/>
        <a:lstStyle/>
        <a:p>
          <a:pPr algn="ctr"/>
          <a:r>
            <a:rPr lang="en-US" sz="1200"/>
            <a:t>Moderate flare</a:t>
          </a:r>
        </a:p>
        <a:p>
          <a:pPr algn="ctr"/>
          <a:endParaRPr lang="en-US" sz="1200"/>
        </a:p>
        <a:p>
          <a:pPr algn="ctr"/>
          <a:r>
            <a:rPr lang="en-US" sz="1200"/>
            <a:t>4.0 to 6.4</a:t>
          </a:r>
        </a:p>
      </dgm:t>
    </dgm:pt>
    <dgm:pt modelId="{6984024E-8EDE-40A0-87F4-032A9093630A}" type="parTrans" cxnId="{326D4F86-B187-4CC6-8F60-452D79202D24}">
      <dgm:prSet/>
      <dgm:spPr/>
      <dgm:t>
        <a:bodyPr/>
        <a:lstStyle/>
        <a:p>
          <a:endParaRPr lang="en-US" sz="1000"/>
        </a:p>
      </dgm:t>
    </dgm:pt>
    <dgm:pt modelId="{AC6858AD-E917-49EF-A891-5CD47297D34F}" type="sibTrans" cxnId="{326D4F86-B187-4CC6-8F60-452D79202D24}">
      <dgm:prSet/>
      <dgm:spPr/>
      <dgm:t>
        <a:bodyPr/>
        <a:lstStyle/>
        <a:p>
          <a:endParaRPr lang="en-US" sz="1000"/>
        </a:p>
      </dgm:t>
    </dgm:pt>
    <dgm:pt modelId="{69AAF7EC-3030-461C-8C77-67553B1FDF3A}">
      <dgm:prSet phldrT="[Text]" custT="1"/>
      <dgm:spPr/>
      <dgm:t>
        <a:bodyPr/>
        <a:lstStyle/>
        <a:p>
          <a:pPr algn="ctr"/>
          <a:r>
            <a:rPr lang="en-US" sz="1200"/>
            <a:t>Major flare</a:t>
          </a:r>
        </a:p>
        <a:p>
          <a:pPr algn="ctr"/>
          <a:endParaRPr lang="en-US" sz="1200"/>
        </a:p>
        <a:p>
          <a:pPr algn="ctr"/>
          <a:r>
            <a:rPr lang="en-US" sz="1200"/>
            <a:t>&gt; 6.4</a:t>
          </a:r>
        </a:p>
      </dgm:t>
    </dgm:pt>
    <dgm:pt modelId="{4DA961E6-1BA5-477D-ADBA-E26854D09661}" type="parTrans" cxnId="{661B85AF-A448-4E92-AFB9-22C562186FB8}">
      <dgm:prSet/>
      <dgm:spPr/>
      <dgm:t>
        <a:bodyPr/>
        <a:lstStyle/>
        <a:p>
          <a:endParaRPr lang="en-US" sz="1000"/>
        </a:p>
      </dgm:t>
    </dgm:pt>
    <dgm:pt modelId="{C402BBCE-4D5A-437F-AA6D-55D91D06FCA9}" type="sibTrans" cxnId="{661B85AF-A448-4E92-AFB9-22C562186FB8}">
      <dgm:prSet/>
      <dgm:spPr/>
      <dgm:t>
        <a:bodyPr/>
        <a:lstStyle/>
        <a:p>
          <a:endParaRPr lang="en-US" sz="1000"/>
        </a:p>
      </dgm:t>
    </dgm:pt>
    <dgm:pt modelId="{935E1711-38FC-4969-90A4-505BF6B2DA11}" type="pres">
      <dgm:prSet presAssocID="{4F9376E0-8342-4036-BD24-0CD3E83EB47E}" presName="rootnode" presStyleCnt="0">
        <dgm:presLayoutVars>
          <dgm:chMax/>
          <dgm:chPref/>
          <dgm:dir/>
          <dgm:animLvl val="lvl"/>
        </dgm:presLayoutVars>
      </dgm:prSet>
      <dgm:spPr/>
      <dgm:t>
        <a:bodyPr/>
        <a:lstStyle/>
        <a:p>
          <a:endParaRPr lang="en-US"/>
        </a:p>
      </dgm:t>
    </dgm:pt>
    <dgm:pt modelId="{071EB63E-F18D-4E3F-BC25-5D6E7B86DCE8}" type="pres">
      <dgm:prSet presAssocID="{F0287C1F-33CA-47D4-AEF4-79CB844F56F6}" presName="composite" presStyleCnt="0"/>
      <dgm:spPr/>
      <dgm:t>
        <a:bodyPr/>
        <a:lstStyle/>
        <a:p>
          <a:endParaRPr lang="en-US"/>
        </a:p>
      </dgm:t>
    </dgm:pt>
    <dgm:pt modelId="{DCCA4BB6-1DC7-4AF2-9B08-5C40E47769B1}" type="pres">
      <dgm:prSet presAssocID="{F0287C1F-33CA-47D4-AEF4-79CB844F56F6}" presName="LShape" presStyleLbl="alignNode1" presStyleIdx="0" presStyleCnt="7"/>
      <dgm:spPr>
        <a:solidFill>
          <a:schemeClr val="bg2"/>
        </a:solidFill>
      </dgm:spPr>
      <dgm:t>
        <a:bodyPr/>
        <a:lstStyle/>
        <a:p>
          <a:endParaRPr lang="en-US"/>
        </a:p>
      </dgm:t>
    </dgm:pt>
    <dgm:pt modelId="{94DBFA2D-D3C2-4553-B0B7-9580BEE9792C}" type="pres">
      <dgm:prSet presAssocID="{F0287C1F-33CA-47D4-AEF4-79CB844F56F6}" presName="ParentText" presStyleLbl="revTx" presStyleIdx="0" presStyleCnt="4" custLinFactNeighborX="-1113" custLinFactNeighborY="-35552">
        <dgm:presLayoutVars>
          <dgm:chMax val="0"/>
          <dgm:chPref val="0"/>
          <dgm:bulletEnabled val="1"/>
        </dgm:presLayoutVars>
      </dgm:prSet>
      <dgm:spPr/>
      <dgm:t>
        <a:bodyPr/>
        <a:lstStyle/>
        <a:p>
          <a:endParaRPr lang="en-US"/>
        </a:p>
      </dgm:t>
    </dgm:pt>
    <dgm:pt modelId="{F2A0FA16-4A70-4C4F-8A7B-51F946ACC7F8}" type="pres">
      <dgm:prSet presAssocID="{F0287C1F-33CA-47D4-AEF4-79CB844F56F6}" presName="Triangle" presStyleLbl="alignNode1" presStyleIdx="1" presStyleCnt="7"/>
      <dgm:spPr>
        <a:solidFill>
          <a:schemeClr val="bg2"/>
        </a:solidFill>
      </dgm:spPr>
      <dgm:t>
        <a:bodyPr/>
        <a:lstStyle/>
        <a:p>
          <a:endParaRPr lang="en-US"/>
        </a:p>
      </dgm:t>
    </dgm:pt>
    <dgm:pt modelId="{CC2008ED-6228-4F2C-820C-F381A750EF66}" type="pres">
      <dgm:prSet presAssocID="{AD9A270D-C05A-4A37-A7C2-B92EF2DD29C6}" presName="sibTrans" presStyleCnt="0"/>
      <dgm:spPr/>
      <dgm:t>
        <a:bodyPr/>
        <a:lstStyle/>
        <a:p>
          <a:endParaRPr lang="en-US"/>
        </a:p>
      </dgm:t>
    </dgm:pt>
    <dgm:pt modelId="{2D49C9FA-6E76-440F-A4BB-479CE8213AD4}" type="pres">
      <dgm:prSet presAssocID="{AD9A270D-C05A-4A37-A7C2-B92EF2DD29C6}" presName="space" presStyleCnt="0"/>
      <dgm:spPr/>
      <dgm:t>
        <a:bodyPr/>
        <a:lstStyle/>
        <a:p>
          <a:endParaRPr lang="en-US"/>
        </a:p>
      </dgm:t>
    </dgm:pt>
    <dgm:pt modelId="{C075291B-EC0E-4488-B45B-C3E6DBF15122}" type="pres">
      <dgm:prSet presAssocID="{94646EAF-04CB-4E30-8CAA-D0C32CD1A82C}" presName="composite" presStyleCnt="0"/>
      <dgm:spPr/>
      <dgm:t>
        <a:bodyPr/>
        <a:lstStyle/>
        <a:p>
          <a:endParaRPr lang="en-US"/>
        </a:p>
      </dgm:t>
    </dgm:pt>
    <dgm:pt modelId="{7FDA431E-845E-4618-AFDE-13553CFF172E}" type="pres">
      <dgm:prSet presAssocID="{94646EAF-04CB-4E30-8CAA-D0C32CD1A82C}" presName="LShape" presStyleLbl="alignNode1" presStyleIdx="2" presStyleCnt="7"/>
      <dgm:spPr/>
      <dgm:t>
        <a:bodyPr/>
        <a:lstStyle/>
        <a:p>
          <a:endParaRPr lang="en-US"/>
        </a:p>
      </dgm:t>
    </dgm:pt>
    <dgm:pt modelId="{199ADD46-AA1D-4C10-B230-46CC12CC2D4D}" type="pres">
      <dgm:prSet presAssocID="{94646EAF-04CB-4E30-8CAA-D0C32CD1A82C}" presName="ParentText" presStyleLbl="revTx" presStyleIdx="1" presStyleCnt="4" custLinFactNeighborX="-6678" custLinFactNeighborY="-36187">
        <dgm:presLayoutVars>
          <dgm:chMax val="0"/>
          <dgm:chPref val="0"/>
          <dgm:bulletEnabled val="1"/>
        </dgm:presLayoutVars>
      </dgm:prSet>
      <dgm:spPr/>
      <dgm:t>
        <a:bodyPr/>
        <a:lstStyle/>
        <a:p>
          <a:endParaRPr lang="en-US"/>
        </a:p>
      </dgm:t>
    </dgm:pt>
    <dgm:pt modelId="{238BCE9E-163E-46FA-9F8C-1F0524F9405B}" type="pres">
      <dgm:prSet presAssocID="{94646EAF-04CB-4E30-8CAA-D0C32CD1A82C}" presName="Triangle" presStyleLbl="alignNode1" presStyleIdx="3" presStyleCnt="7"/>
      <dgm:spPr/>
      <dgm:t>
        <a:bodyPr/>
        <a:lstStyle/>
        <a:p>
          <a:endParaRPr lang="en-US"/>
        </a:p>
      </dgm:t>
    </dgm:pt>
    <dgm:pt modelId="{AD4C45FB-BDBC-45B1-BB1C-D19CF6523D58}" type="pres">
      <dgm:prSet presAssocID="{2D57E040-C36C-4758-9982-331A603C2AD2}" presName="sibTrans" presStyleCnt="0"/>
      <dgm:spPr/>
      <dgm:t>
        <a:bodyPr/>
        <a:lstStyle/>
        <a:p>
          <a:endParaRPr lang="en-US"/>
        </a:p>
      </dgm:t>
    </dgm:pt>
    <dgm:pt modelId="{F76A89B4-24DB-4304-8D38-DEC680C062E6}" type="pres">
      <dgm:prSet presAssocID="{2D57E040-C36C-4758-9982-331A603C2AD2}" presName="space" presStyleCnt="0"/>
      <dgm:spPr/>
      <dgm:t>
        <a:bodyPr/>
        <a:lstStyle/>
        <a:p>
          <a:endParaRPr lang="en-US"/>
        </a:p>
      </dgm:t>
    </dgm:pt>
    <dgm:pt modelId="{DB5F2752-A034-4CA6-85FD-3A027C4DB276}" type="pres">
      <dgm:prSet presAssocID="{C2C40F60-C976-4096-B5D4-9E9748D283A0}" presName="composite" presStyleCnt="0"/>
      <dgm:spPr/>
      <dgm:t>
        <a:bodyPr/>
        <a:lstStyle/>
        <a:p>
          <a:endParaRPr lang="en-US"/>
        </a:p>
      </dgm:t>
    </dgm:pt>
    <dgm:pt modelId="{5619D61C-02B1-481A-BEDE-33EA078227B4}" type="pres">
      <dgm:prSet presAssocID="{C2C40F60-C976-4096-B5D4-9E9748D283A0}" presName="LShape" presStyleLbl="alignNode1" presStyleIdx="4" presStyleCnt="7"/>
      <dgm:spPr/>
      <dgm:t>
        <a:bodyPr/>
        <a:lstStyle/>
        <a:p>
          <a:endParaRPr lang="en-US"/>
        </a:p>
      </dgm:t>
    </dgm:pt>
    <dgm:pt modelId="{D288D3AF-0616-4DAD-BC1E-D9CB7FF675FD}" type="pres">
      <dgm:prSet presAssocID="{C2C40F60-C976-4096-B5D4-9E9748D283A0}" presName="ParentText" presStyleLbl="revTx" presStyleIdx="2" presStyleCnt="4" custLinFactNeighborX="-11130" custLinFactNeighborY="-34917">
        <dgm:presLayoutVars>
          <dgm:chMax val="0"/>
          <dgm:chPref val="0"/>
          <dgm:bulletEnabled val="1"/>
        </dgm:presLayoutVars>
      </dgm:prSet>
      <dgm:spPr/>
      <dgm:t>
        <a:bodyPr/>
        <a:lstStyle/>
        <a:p>
          <a:endParaRPr lang="en-US"/>
        </a:p>
      </dgm:t>
    </dgm:pt>
    <dgm:pt modelId="{7ECEDFD5-BA07-4154-A4A8-83D190F0FFFA}" type="pres">
      <dgm:prSet presAssocID="{C2C40F60-C976-4096-B5D4-9E9748D283A0}" presName="Triangle" presStyleLbl="alignNode1" presStyleIdx="5" presStyleCnt="7"/>
      <dgm:spPr/>
      <dgm:t>
        <a:bodyPr/>
        <a:lstStyle/>
        <a:p>
          <a:endParaRPr lang="en-US"/>
        </a:p>
      </dgm:t>
    </dgm:pt>
    <dgm:pt modelId="{837D35C7-39A2-4F6F-B838-114842812683}" type="pres">
      <dgm:prSet presAssocID="{AC6858AD-E917-49EF-A891-5CD47297D34F}" presName="sibTrans" presStyleCnt="0"/>
      <dgm:spPr/>
      <dgm:t>
        <a:bodyPr/>
        <a:lstStyle/>
        <a:p>
          <a:endParaRPr lang="en-US"/>
        </a:p>
      </dgm:t>
    </dgm:pt>
    <dgm:pt modelId="{FCF00C60-9F7E-4658-844F-4AE90ED8F017}" type="pres">
      <dgm:prSet presAssocID="{AC6858AD-E917-49EF-A891-5CD47297D34F}" presName="space" presStyleCnt="0"/>
      <dgm:spPr/>
      <dgm:t>
        <a:bodyPr/>
        <a:lstStyle/>
        <a:p>
          <a:endParaRPr lang="en-US"/>
        </a:p>
      </dgm:t>
    </dgm:pt>
    <dgm:pt modelId="{9180C34B-C0CC-425C-A244-1F49767A9EF6}" type="pres">
      <dgm:prSet presAssocID="{69AAF7EC-3030-461C-8C77-67553B1FDF3A}" presName="composite" presStyleCnt="0"/>
      <dgm:spPr/>
      <dgm:t>
        <a:bodyPr/>
        <a:lstStyle/>
        <a:p>
          <a:endParaRPr lang="en-US"/>
        </a:p>
      </dgm:t>
    </dgm:pt>
    <dgm:pt modelId="{901BFCFE-EC67-4AE2-8034-0E98707E62FC}" type="pres">
      <dgm:prSet presAssocID="{69AAF7EC-3030-461C-8C77-67553B1FDF3A}" presName="LShape" presStyleLbl="alignNode1" presStyleIdx="6" presStyleCnt="7"/>
      <dgm:spPr/>
      <dgm:t>
        <a:bodyPr/>
        <a:lstStyle/>
        <a:p>
          <a:endParaRPr lang="en-US"/>
        </a:p>
      </dgm:t>
    </dgm:pt>
    <dgm:pt modelId="{67086C23-5C92-4114-8855-FDFDE8D93779}" type="pres">
      <dgm:prSet presAssocID="{69AAF7EC-3030-461C-8C77-67553B1FDF3A}" presName="ParentText" presStyleLbl="revTx" presStyleIdx="3" presStyleCnt="4" custLinFactNeighborX="145" custLinFactNeighborY="-33813">
        <dgm:presLayoutVars>
          <dgm:chMax val="0"/>
          <dgm:chPref val="0"/>
          <dgm:bulletEnabled val="1"/>
        </dgm:presLayoutVars>
      </dgm:prSet>
      <dgm:spPr/>
      <dgm:t>
        <a:bodyPr/>
        <a:lstStyle/>
        <a:p>
          <a:endParaRPr lang="en-US"/>
        </a:p>
      </dgm:t>
    </dgm:pt>
  </dgm:ptLst>
  <dgm:cxnLst>
    <dgm:cxn modelId="{01C4EFDB-2764-4637-9073-3AD985A679CD}" type="presOf" srcId="{69AAF7EC-3030-461C-8C77-67553B1FDF3A}" destId="{67086C23-5C92-4114-8855-FDFDE8D93779}" srcOrd="0" destOrd="0" presId="urn:microsoft.com/office/officeart/2009/3/layout/StepUpProcess"/>
    <dgm:cxn modelId="{32F00AC5-FB69-4078-A79D-582C10DE1E6E}" type="presOf" srcId="{94646EAF-04CB-4E30-8CAA-D0C32CD1A82C}" destId="{199ADD46-AA1D-4C10-B230-46CC12CC2D4D}" srcOrd="0" destOrd="0" presId="urn:microsoft.com/office/officeart/2009/3/layout/StepUpProcess"/>
    <dgm:cxn modelId="{40D3B2CC-F1E4-4501-9C63-D38CB57114F6}" srcId="{4F9376E0-8342-4036-BD24-0CD3E83EB47E}" destId="{94646EAF-04CB-4E30-8CAA-D0C32CD1A82C}" srcOrd="1" destOrd="0" parTransId="{171356E1-7E27-464C-A99A-BC01B4655801}" sibTransId="{2D57E040-C36C-4758-9982-331A603C2AD2}"/>
    <dgm:cxn modelId="{6683A4C7-4E4C-4B0D-83BD-55C7CE8457A3}" type="presOf" srcId="{C2C40F60-C976-4096-B5D4-9E9748D283A0}" destId="{D288D3AF-0616-4DAD-BC1E-D9CB7FF675FD}" srcOrd="0" destOrd="0" presId="urn:microsoft.com/office/officeart/2009/3/layout/StepUpProcess"/>
    <dgm:cxn modelId="{000DF9C7-9FA4-49AE-B9C1-F7C70ADBF169}" srcId="{4F9376E0-8342-4036-BD24-0CD3E83EB47E}" destId="{F0287C1F-33CA-47D4-AEF4-79CB844F56F6}" srcOrd="0" destOrd="0" parTransId="{18FDC6A9-8F3D-4C01-90CF-A75DB9A97937}" sibTransId="{AD9A270D-C05A-4A37-A7C2-B92EF2DD29C6}"/>
    <dgm:cxn modelId="{326D4F86-B187-4CC6-8F60-452D79202D24}" srcId="{4F9376E0-8342-4036-BD24-0CD3E83EB47E}" destId="{C2C40F60-C976-4096-B5D4-9E9748D283A0}" srcOrd="2" destOrd="0" parTransId="{6984024E-8EDE-40A0-87F4-032A9093630A}" sibTransId="{AC6858AD-E917-49EF-A891-5CD47297D34F}"/>
    <dgm:cxn modelId="{8472550D-6790-42A9-857A-2B0E99435F2F}" type="presOf" srcId="{4F9376E0-8342-4036-BD24-0CD3E83EB47E}" destId="{935E1711-38FC-4969-90A4-505BF6B2DA11}" srcOrd="0" destOrd="0" presId="urn:microsoft.com/office/officeart/2009/3/layout/StepUpProcess"/>
    <dgm:cxn modelId="{661B85AF-A448-4E92-AFB9-22C562186FB8}" srcId="{4F9376E0-8342-4036-BD24-0CD3E83EB47E}" destId="{69AAF7EC-3030-461C-8C77-67553B1FDF3A}" srcOrd="3" destOrd="0" parTransId="{4DA961E6-1BA5-477D-ADBA-E26854D09661}" sibTransId="{C402BBCE-4D5A-437F-AA6D-55D91D06FCA9}"/>
    <dgm:cxn modelId="{14258566-49B1-4EDE-8789-8243DA986B87}" type="presOf" srcId="{F0287C1F-33CA-47D4-AEF4-79CB844F56F6}" destId="{94DBFA2D-D3C2-4553-B0B7-9580BEE9792C}" srcOrd="0" destOrd="0" presId="urn:microsoft.com/office/officeart/2009/3/layout/StepUpProcess"/>
    <dgm:cxn modelId="{89CF8AED-B541-428F-9FCA-A3C40C58A416}" type="presParOf" srcId="{935E1711-38FC-4969-90A4-505BF6B2DA11}" destId="{071EB63E-F18D-4E3F-BC25-5D6E7B86DCE8}" srcOrd="0" destOrd="0" presId="urn:microsoft.com/office/officeart/2009/3/layout/StepUpProcess"/>
    <dgm:cxn modelId="{FF033D07-8A54-4049-B961-52AD3AABF27D}" type="presParOf" srcId="{071EB63E-F18D-4E3F-BC25-5D6E7B86DCE8}" destId="{DCCA4BB6-1DC7-4AF2-9B08-5C40E47769B1}" srcOrd="0" destOrd="0" presId="urn:microsoft.com/office/officeart/2009/3/layout/StepUpProcess"/>
    <dgm:cxn modelId="{FBD5263F-229E-417E-A76D-A6999DB66802}" type="presParOf" srcId="{071EB63E-F18D-4E3F-BC25-5D6E7B86DCE8}" destId="{94DBFA2D-D3C2-4553-B0B7-9580BEE9792C}" srcOrd="1" destOrd="0" presId="urn:microsoft.com/office/officeart/2009/3/layout/StepUpProcess"/>
    <dgm:cxn modelId="{3BAB2813-CBA3-41BE-A2A5-C641795AED9C}" type="presParOf" srcId="{071EB63E-F18D-4E3F-BC25-5D6E7B86DCE8}" destId="{F2A0FA16-4A70-4C4F-8A7B-51F946ACC7F8}" srcOrd="2" destOrd="0" presId="urn:microsoft.com/office/officeart/2009/3/layout/StepUpProcess"/>
    <dgm:cxn modelId="{F0F9387D-DD5C-414C-A2C0-55B635A3F7E5}" type="presParOf" srcId="{935E1711-38FC-4969-90A4-505BF6B2DA11}" destId="{CC2008ED-6228-4F2C-820C-F381A750EF66}" srcOrd="1" destOrd="0" presId="urn:microsoft.com/office/officeart/2009/3/layout/StepUpProcess"/>
    <dgm:cxn modelId="{D856F92C-2909-476C-B36E-7261BBD73983}" type="presParOf" srcId="{CC2008ED-6228-4F2C-820C-F381A750EF66}" destId="{2D49C9FA-6E76-440F-A4BB-479CE8213AD4}" srcOrd="0" destOrd="0" presId="urn:microsoft.com/office/officeart/2009/3/layout/StepUpProcess"/>
    <dgm:cxn modelId="{484DE964-6611-4AAD-9C07-55CC235B8D8A}" type="presParOf" srcId="{935E1711-38FC-4969-90A4-505BF6B2DA11}" destId="{C075291B-EC0E-4488-B45B-C3E6DBF15122}" srcOrd="2" destOrd="0" presId="urn:microsoft.com/office/officeart/2009/3/layout/StepUpProcess"/>
    <dgm:cxn modelId="{AB0B2516-A0C7-4FED-A282-4F4E3A8439C1}" type="presParOf" srcId="{C075291B-EC0E-4488-B45B-C3E6DBF15122}" destId="{7FDA431E-845E-4618-AFDE-13553CFF172E}" srcOrd="0" destOrd="0" presId="urn:microsoft.com/office/officeart/2009/3/layout/StepUpProcess"/>
    <dgm:cxn modelId="{8FCF0101-8607-4A59-9DAF-C87F14A2A5A8}" type="presParOf" srcId="{C075291B-EC0E-4488-B45B-C3E6DBF15122}" destId="{199ADD46-AA1D-4C10-B230-46CC12CC2D4D}" srcOrd="1" destOrd="0" presId="urn:microsoft.com/office/officeart/2009/3/layout/StepUpProcess"/>
    <dgm:cxn modelId="{2F10C3C1-F272-4592-AF26-A18AFD033E51}" type="presParOf" srcId="{C075291B-EC0E-4488-B45B-C3E6DBF15122}" destId="{238BCE9E-163E-46FA-9F8C-1F0524F9405B}" srcOrd="2" destOrd="0" presId="urn:microsoft.com/office/officeart/2009/3/layout/StepUpProcess"/>
    <dgm:cxn modelId="{230E0C88-E341-42D7-8D6E-C6EE4EE2D710}" type="presParOf" srcId="{935E1711-38FC-4969-90A4-505BF6B2DA11}" destId="{AD4C45FB-BDBC-45B1-BB1C-D19CF6523D58}" srcOrd="3" destOrd="0" presId="urn:microsoft.com/office/officeart/2009/3/layout/StepUpProcess"/>
    <dgm:cxn modelId="{FC05FE14-4907-4888-A9D7-EC00BCEDA7DF}" type="presParOf" srcId="{AD4C45FB-BDBC-45B1-BB1C-D19CF6523D58}" destId="{F76A89B4-24DB-4304-8D38-DEC680C062E6}" srcOrd="0" destOrd="0" presId="urn:microsoft.com/office/officeart/2009/3/layout/StepUpProcess"/>
    <dgm:cxn modelId="{D426CC55-439B-4E90-9140-E25A33CE01E3}" type="presParOf" srcId="{935E1711-38FC-4969-90A4-505BF6B2DA11}" destId="{DB5F2752-A034-4CA6-85FD-3A027C4DB276}" srcOrd="4" destOrd="0" presId="urn:microsoft.com/office/officeart/2009/3/layout/StepUpProcess"/>
    <dgm:cxn modelId="{C949734B-108B-4557-81D7-CB0466B2BF94}" type="presParOf" srcId="{DB5F2752-A034-4CA6-85FD-3A027C4DB276}" destId="{5619D61C-02B1-481A-BEDE-33EA078227B4}" srcOrd="0" destOrd="0" presId="urn:microsoft.com/office/officeart/2009/3/layout/StepUpProcess"/>
    <dgm:cxn modelId="{1BFC17FD-8F67-4D02-A19B-B4FAF1178505}" type="presParOf" srcId="{DB5F2752-A034-4CA6-85FD-3A027C4DB276}" destId="{D288D3AF-0616-4DAD-BC1E-D9CB7FF675FD}" srcOrd="1" destOrd="0" presId="urn:microsoft.com/office/officeart/2009/3/layout/StepUpProcess"/>
    <dgm:cxn modelId="{3E1BB75D-F327-4E74-A8DE-F6E2D230717F}" type="presParOf" srcId="{DB5F2752-A034-4CA6-85FD-3A027C4DB276}" destId="{7ECEDFD5-BA07-4154-A4A8-83D190F0FFFA}" srcOrd="2" destOrd="0" presId="urn:microsoft.com/office/officeart/2009/3/layout/StepUpProcess"/>
    <dgm:cxn modelId="{AAFD9A35-C111-414E-A555-37B6F14F529E}" type="presParOf" srcId="{935E1711-38FC-4969-90A4-505BF6B2DA11}" destId="{837D35C7-39A2-4F6F-B838-114842812683}" srcOrd="5" destOrd="0" presId="urn:microsoft.com/office/officeart/2009/3/layout/StepUpProcess"/>
    <dgm:cxn modelId="{021B7501-19A9-4B7D-9BA3-7BA6E928A2E4}" type="presParOf" srcId="{837D35C7-39A2-4F6F-B838-114842812683}" destId="{FCF00C60-9F7E-4658-844F-4AE90ED8F017}" srcOrd="0" destOrd="0" presId="urn:microsoft.com/office/officeart/2009/3/layout/StepUpProcess"/>
    <dgm:cxn modelId="{39FA2803-CFFE-4DCF-B782-A3D73BC3202A}" type="presParOf" srcId="{935E1711-38FC-4969-90A4-505BF6B2DA11}" destId="{9180C34B-C0CC-425C-A244-1F49767A9EF6}" srcOrd="6" destOrd="0" presId="urn:microsoft.com/office/officeart/2009/3/layout/StepUpProcess"/>
    <dgm:cxn modelId="{70E5DFCF-B7DE-4FF4-BE32-35181EE1C2EF}" type="presParOf" srcId="{9180C34B-C0CC-425C-A244-1F49767A9EF6}" destId="{901BFCFE-EC67-4AE2-8034-0E98707E62FC}" srcOrd="0" destOrd="0" presId="urn:microsoft.com/office/officeart/2009/3/layout/StepUpProcess"/>
    <dgm:cxn modelId="{C23D0C9D-5FE7-4FFD-A748-82663CBEB6BD}" type="presParOf" srcId="{9180C34B-C0CC-425C-A244-1F49767A9EF6}" destId="{67086C23-5C92-4114-8855-FDFDE8D93779}" srcOrd="1" destOrd="0" presId="urn:microsoft.com/office/officeart/2009/3/layout/StepUpProcess"/>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F9376E0-8342-4036-BD24-0CD3E83EB47E}" type="doc">
      <dgm:prSet loTypeId="urn:microsoft.com/office/officeart/2009/3/layout/StepUpProcess" loCatId="process" qsTypeId="urn:microsoft.com/office/officeart/2005/8/quickstyle/3d1" qsCatId="3D" csTypeId="urn:microsoft.com/office/officeart/2005/8/colors/accent4_4" csCatId="accent4" phldr="1"/>
      <dgm:spPr/>
      <dgm:t>
        <a:bodyPr/>
        <a:lstStyle/>
        <a:p>
          <a:endParaRPr lang="en-US"/>
        </a:p>
      </dgm:t>
    </dgm:pt>
    <dgm:pt modelId="{F0287C1F-33CA-47D4-AEF4-79CB844F56F6}">
      <dgm:prSet phldrT="[Text]" custT="1"/>
      <dgm:spPr/>
      <dgm:t>
        <a:bodyPr/>
        <a:lstStyle/>
        <a:p>
          <a:pPr algn="ctr"/>
          <a:r>
            <a:rPr lang="en-US" sz="1200"/>
            <a:t>Not worse</a:t>
          </a:r>
        </a:p>
        <a:p>
          <a:pPr algn="ctr"/>
          <a:endParaRPr lang="en-US" sz="1200"/>
        </a:p>
        <a:p>
          <a:pPr algn="ctr"/>
          <a:r>
            <a:rPr lang="en-US" sz="1200"/>
            <a:t>&lt; 2.2</a:t>
          </a:r>
        </a:p>
      </dgm:t>
    </dgm:pt>
    <dgm:pt modelId="{18FDC6A9-8F3D-4C01-90CF-A75DB9A97937}" type="parTrans" cxnId="{000DF9C7-9FA4-49AE-B9C1-F7C70ADBF169}">
      <dgm:prSet/>
      <dgm:spPr/>
      <dgm:t>
        <a:bodyPr/>
        <a:lstStyle/>
        <a:p>
          <a:endParaRPr lang="en-US" sz="1000"/>
        </a:p>
      </dgm:t>
    </dgm:pt>
    <dgm:pt modelId="{AD9A270D-C05A-4A37-A7C2-B92EF2DD29C6}" type="sibTrans" cxnId="{000DF9C7-9FA4-49AE-B9C1-F7C70ADBF169}">
      <dgm:prSet/>
      <dgm:spPr/>
      <dgm:t>
        <a:bodyPr/>
        <a:lstStyle/>
        <a:p>
          <a:endParaRPr lang="en-US" sz="1000"/>
        </a:p>
      </dgm:t>
    </dgm:pt>
    <dgm:pt modelId="{94646EAF-04CB-4E30-8CAA-D0C32CD1A82C}">
      <dgm:prSet phldrT="[Text]" custT="1"/>
      <dgm:spPr/>
      <dgm:t>
        <a:bodyPr/>
        <a:lstStyle/>
        <a:p>
          <a:pPr algn="ctr"/>
          <a:r>
            <a:rPr lang="en-US" sz="1200"/>
            <a:t>Mild flare</a:t>
          </a:r>
        </a:p>
        <a:p>
          <a:pPr algn="ctr"/>
          <a:endParaRPr lang="en-US" sz="1200"/>
        </a:p>
        <a:p>
          <a:pPr algn="ctr"/>
          <a:r>
            <a:rPr lang="en-US" sz="1200"/>
            <a:t>2.2  to &lt; 3.7</a:t>
          </a:r>
        </a:p>
      </dgm:t>
    </dgm:pt>
    <dgm:pt modelId="{171356E1-7E27-464C-A99A-BC01B4655801}" type="parTrans" cxnId="{40D3B2CC-F1E4-4501-9C63-D38CB57114F6}">
      <dgm:prSet/>
      <dgm:spPr/>
      <dgm:t>
        <a:bodyPr/>
        <a:lstStyle/>
        <a:p>
          <a:endParaRPr lang="en-US" sz="1000"/>
        </a:p>
      </dgm:t>
    </dgm:pt>
    <dgm:pt modelId="{2D57E040-C36C-4758-9982-331A603C2AD2}" type="sibTrans" cxnId="{40D3B2CC-F1E4-4501-9C63-D38CB57114F6}">
      <dgm:prSet/>
      <dgm:spPr/>
      <dgm:t>
        <a:bodyPr/>
        <a:lstStyle/>
        <a:p>
          <a:endParaRPr lang="en-US" sz="1000"/>
        </a:p>
      </dgm:t>
    </dgm:pt>
    <dgm:pt modelId="{C2C40F60-C976-4096-B5D4-9E9748D283A0}">
      <dgm:prSet phldrT="[Text]" custT="1"/>
      <dgm:spPr/>
      <dgm:t>
        <a:bodyPr/>
        <a:lstStyle/>
        <a:p>
          <a:pPr algn="ctr"/>
          <a:r>
            <a:rPr lang="en-US" sz="1200"/>
            <a:t>Moderate flare</a:t>
          </a:r>
        </a:p>
        <a:p>
          <a:pPr algn="ctr"/>
          <a:endParaRPr lang="en-US" sz="1200"/>
        </a:p>
        <a:p>
          <a:pPr algn="ctr"/>
          <a:r>
            <a:rPr lang="en-US" sz="1200"/>
            <a:t>3.7 to 7.4</a:t>
          </a:r>
        </a:p>
      </dgm:t>
    </dgm:pt>
    <dgm:pt modelId="{6984024E-8EDE-40A0-87F4-032A9093630A}" type="parTrans" cxnId="{326D4F86-B187-4CC6-8F60-452D79202D24}">
      <dgm:prSet/>
      <dgm:spPr/>
      <dgm:t>
        <a:bodyPr/>
        <a:lstStyle/>
        <a:p>
          <a:endParaRPr lang="en-US" sz="1000"/>
        </a:p>
      </dgm:t>
    </dgm:pt>
    <dgm:pt modelId="{AC6858AD-E917-49EF-A891-5CD47297D34F}" type="sibTrans" cxnId="{326D4F86-B187-4CC6-8F60-452D79202D24}">
      <dgm:prSet/>
      <dgm:spPr/>
      <dgm:t>
        <a:bodyPr/>
        <a:lstStyle/>
        <a:p>
          <a:endParaRPr lang="en-US" sz="1000"/>
        </a:p>
      </dgm:t>
    </dgm:pt>
    <dgm:pt modelId="{69AAF7EC-3030-461C-8C77-67553B1FDF3A}">
      <dgm:prSet phldrT="[Text]" custT="1"/>
      <dgm:spPr/>
      <dgm:t>
        <a:bodyPr/>
        <a:lstStyle/>
        <a:p>
          <a:pPr algn="ctr"/>
          <a:r>
            <a:rPr lang="en-US" sz="1200"/>
            <a:t>Major flare</a:t>
          </a:r>
        </a:p>
        <a:p>
          <a:pPr algn="ctr"/>
          <a:endParaRPr lang="en-US" sz="1200"/>
        </a:p>
        <a:p>
          <a:pPr algn="ctr"/>
          <a:r>
            <a:rPr lang="en-US" sz="1200"/>
            <a:t>&gt; 7.4</a:t>
          </a:r>
        </a:p>
      </dgm:t>
    </dgm:pt>
    <dgm:pt modelId="{4DA961E6-1BA5-477D-ADBA-E26854D09661}" type="parTrans" cxnId="{661B85AF-A448-4E92-AFB9-22C562186FB8}">
      <dgm:prSet/>
      <dgm:spPr/>
      <dgm:t>
        <a:bodyPr/>
        <a:lstStyle/>
        <a:p>
          <a:endParaRPr lang="en-US" sz="1000"/>
        </a:p>
      </dgm:t>
    </dgm:pt>
    <dgm:pt modelId="{C402BBCE-4D5A-437F-AA6D-55D91D06FCA9}" type="sibTrans" cxnId="{661B85AF-A448-4E92-AFB9-22C562186FB8}">
      <dgm:prSet/>
      <dgm:spPr/>
      <dgm:t>
        <a:bodyPr/>
        <a:lstStyle/>
        <a:p>
          <a:endParaRPr lang="en-US" sz="1000"/>
        </a:p>
      </dgm:t>
    </dgm:pt>
    <dgm:pt modelId="{935E1711-38FC-4969-90A4-505BF6B2DA11}" type="pres">
      <dgm:prSet presAssocID="{4F9376E0-8342-4036-BD24-0CD3E83EB47E}" presName="rootnode" presStyleCnt="0">
        <dgm:presLayoutVars>
          <dgm:chMax/>
          <dgm:chPref/>
          <dgm:dir/>
          <dgm:animLvl val="lvl"/>
        </dgm:presLayoutVars>
      </dgm:prSet>
      <dgm:spPr/>
      <dgm:t>
        <a:bodyPr/>
        <a:lstStyle/>
        <a:p>
          <a:endParaRPr lang="en-US"/>
        </a:p>
      </dgm:t>
    </dgm:pt>
    <dgm:pt modelId="{071EB63E-F18D-4E3F-BC25-5D6E7B86DCE8}" type="pres">
      <dgm:prSet presAssocID="{F0287C1F-33CA-47D4-AEF4-79CB844F56F6}" presName="composite" presStyleCnt="0"/>
      <dgm:spPr/>
      <dgm:t>
        <a:bodyPr/>
        <a:lstStyle/>
        <a:p>
          <a:endParaRPr lang="en-US"/>
        </a:p>
      </dgm:t>
    </dgm:pt>
    <dgm:pt modelId="{DCCA4BB6-1DC7-4AF2-9B08-5C40E47769B1}" type="pres">
      <dgm:prSet presAssocID="{F0287C1F-33CA-47D4-AEF4-79CB844F56F6}" presName="LShape" presStyleLbl="alignNode1" presStyleIdx="0" presStyleCnt="7"/>
      <dgm:spPr>
        <a:solidFill>
          <a:srgbClr val="FFFFCC"/>
        </a:solidFill>
      </dgm:spPr>
      <dgm:t>
        <a:bodyPr/>
        <a:lstStyle/>
        <a:p>
          <a:endParaRPr lang="en-US"/>
        </a:p>
      </dgm:t>
    </dgm:pt>
    <dgm:pt modelId="{94DBFA2D-D3C2-4553-B0B7-9580BEE9792C}" type="pres">
      <dgm:prSet presAssocID="{F0287C1F-33CA-47D4-AEF4-79CB844F56F6}" presName="ParentText" presStyleLbl="revTx" presStyleIdx="0" presStyleCnt="4" custLinFactNeighborX="-1113" custLinFactNeighborY="-35552">
        <dgm:presLayoutVars>
          <dgm:chMax val="0"/>
          <dgm:chPref val="0"/>
          <dgm:bulletEnabled val="1"/>
        </dgm:presLayoutVars>
      </dgm:prSet>
      <dgm:spPr/>
      <dgm:t>
        <a:bodyPr/>
        <a:lstStyle/>
        <a:p>
          <a:endParaRPr lang="en-US"/>
        </a:p>
      </dgm:t>
    </dgm:pt>
    <dgm:pt modelId="{F2A0FA16-4A70-4C4F-8A7B-51F946ACC7F8}" type="pres">
      <dgm:prSet presAssocID="{F0287C1F-33CA-47D4-AEF4-79CB844F56F6}" presName="Triangle" presStyleLbl="alignNode1" presStyleIdx="1" presStyleCnt="7"/>
      <dgm:spPr>
        <a:gradFill flip="none" rotWithShape="0">
          <a:gsLst>
            <a:gs pos="0">
              <a:srgbClr val="FFFFCC">
                <a:shade val="30000"/>
                <a:satMod val="115000"/>
              </a:srgbClr>
            </a:gs>
            <a:gs pos="50000">
              <a:srgbClr val="FFFFCC">
                <a:shade val="67500"/>
                <a:satMod val="115000"/>
              </a:srgbClr>
            </a:gs>
            <a:gs pos="100000">
              <a:srgbClr val="FFFFCC">
                <a:shade val="100000"/>
                <a:satMod val="115000"/>
              </a:srgbClr>
            </a:gs>
          </a:gsLst>
          <a:path path="circle">
            <a:fillToRect l="100000" b="100000"/>
          </a:path>
          <a:tileRect t="-100000" r="-100000"/>
        </a:gradFill>
      </dgm:spPr>
      <dgm:t>
        <a:bodyPr/>
        <a:lstStyle/>
        <a:p>
          <a:endParaRPr lang="en-US"/>
        </a:p>
      </dgm:t>
    </dgm:pt>
    <dgm:pt modelId="{CC2008ED-6228-4F2C-820C-F381A750EF66}" type="pres">
      <dgm:prSet presAssocID="{AD9A270D-C05A-4A37-A7C2-B92EF2DD29C6}" presName="sibTrans" presStyleCnt="0"/>
      <dgm:spPr/>
      <dgm:t>
        <a:bodyPr/>
        <a:lstStyle/>
        <a:p>
          <a:endParaRPr lang="en-US"/>
        </a:p>
      </dgm:t>
    </dgm:pt>
    <dgm:pt modelId="{2D49C9FA-6E76-440F-A4BB-479CE8213AD4}" type="pres">
      <dgm:prSet presAssocID="{AD9A270D-C05A-4A37-A7C2-B92EF2DD29C6}" presName="space" presStyleCnt="0"/>
      <dgm:spPr/>
      <dgm:t>
        <a:bodyPr/>
        <a:lstStyle/>
        <a:p>
          <a:endParaRPr lang="en-US"/>
        </a:p>
      </dgm:t>
    </dgm:pt>
    <dgm:pt modelId="{C075291B-EC0E-4488-B45B-C3E6DBF15122}" type="pres">
      <dgm:prSet presAssocID="{94646EAF-04CB-4E30-8CAA-D0C32CD1A82C}" presName="composite" presStyleCnt="0"/>
      <dgm:spPr/>
      <dgm:t>
        <a:bodyPr/>
        <a:lstStyle/>
        <a:p>
          <a:endParaRPr lang="en-US"/>
        </a:p>
      </dgm:t>
    </dgm:pt>
    <dgm:pt modelId="{7FDA431E-845E-4618-AFDE-13553CFF172E}" type="pres">
      <dgm:prSet presAssocID="{94646EAF-04CB-4E30-8CAA-D0C32CD1A82C}" presName="LShape" presStyleLbl="alignNode1" presStyleIdx="2" presStyleCnt="7"/>
      <dgm:spPr/>
      <dgm:t>
        <a:bodyPr/>
        <a:lstStyle/>
        <a:p>
          <a:endParaRPr lang="en-US"/>
        </a:p>
      </dgm:t>
    </dgm:pt>
    <dgm:pt modelId="{199ADD46-AA1D-4C10-B230-46CC12CC2D4D}" type="pres">
      <dgm:prSet presAssocID="{94646EAF-04CB-4E30-8CAA-D0C32CD1A82C}" presName="ParentText" presStyleLbl="revTx" presStyleIdx="1" presStyleCnt="4" custLinFactNeighborX="-6678" custLinFactNeighborY="-36187">
        <dgm:presLayoutVars>
          <dgm:chMax val="0"/>
          <dgm:chPref val="0"/>
          <dgm:bulletEnabled val="1"/>
        </dgm:presLayoutVars>
      </dgm:prSet>
      <dgm:spPr/>
      <dgm:t>
        <a:bodyPr/>
        <a:lstStyle/>
        <a:p>
          <a:endParaRPr lang="en-US"/>
        </a:p>
      </dgm:t>
    </dgm:pt>
    <dgm:pt modelId="{238BCE9E-163E-46FA-9F8C-1F0524F9405B}" type="pres">
      <dgm:prSet presAssocID="{94646EAF-04CB-4E30-8CAA-D0C32CD1A82C}" presName="Triangle" presStyleLbl="alignNode1" presStyleIdx="3" presStyleCnt="7"/>
      <dgm:spPr/>
      <dgm:t>
        <a:bodyPr/>
        <a:lstStyle/>
        <a:p>
          <a:endParaRPr lang="en-US"/>
        </a:p>
      </dgm:t>
    </dgm:pt>
    <dgm:pt modelId="{AD4C45FB-BDBC-45B1-BB1C-D19CF6523D58}" type="pres">
      <dgm:prSet presAssocID="{2D57E040-C36C-4758-9982-331A603C2AD2}" presName="sibTrans" presStyleCnt="0"/>
      <dgm:spPr/>
      <dgm:t>
        <a:bodyPr/>
        <a:lstStyle/>
        <a:p>
          <a:endParaRPr lang="en-US"/>
        </a:p>
      </dgm:t>
    </dgm:pt>
    <dgm:pt modelId="{F76A89B4-24DB-4304-8D38-DEC680C062E6}" type="pres">
      <dgm:prSet presAssocID="{2D57E040-C36C-4758-9982-331A603C2AD2}" presName="space" presStyleCnt="0"/>
      <dgm:spPr/>
      <dgm:t>
        <a:bodyPr/>
        <a:lstStyle/>
        <a:p>
          <a:endParaRPr lang="en-US"/>
        </a:p>
      </dgm:t>
    </dgm:pt>
    <dgm:pt modelId="{DB5F2752-A034-4CA6-85FD-3A027C4DB276}" type="pres">
      <dgm:prSet presAssocID="{C2C40F60-C976-4096-B5D4-9E9748D283A0}" presName="composite" presStyleCnt="0"/>
      <dgm:spPr/>
      <dgm:t>
        <a:bodyPr/>
        <a:lstStyle/>
        <a:p>
          <a:endParaRPr lang="en-US"/>
        </a:p>
      </dgm:t>
    </dgm:pt>
    <dgm:pt modelId="{5619D61C-02B1-481A-BEDE-33EA078227B4}" type="pres">
      <dgm:prSet presAssocID="{C2C40F60-C976-4096-B5D4-9E9748D283A0}" presName="LShape" presStyleLbl="alignNode1" presStyleIdx="4" presStyleCnt="7"/>
      <dgm:spPr/>
      <dgm:t>
        <a:bodyPr/>
        <a:lstStyle/>
        <a:p>
          <a:endParaRPr lang="en-US"/>
        </a:p>
      </dgm:t>
    </dgm:pt>
    <dgm:pt modelId="{D288D3AF-0616-4DAD-BC1E-D9CB7FF675FD}" type="pres">
      <dgm:prSet presAssocID="{C2C40F60-C976-4096-B5D4-9E9748D283A0}" presName="ParentText" presStyleLbl="revTx" presStyleIdx="2" presStyleCnt="4" custLinFactNeighborX="-11130" custLinFactNeighborY="-34917">
        <dgm:presLayoutVars>
          <dgm:chMax val="0"/>
          <dgm:chPref val="0"/>
          <dgm:bulletEnabled val="1"/>
        </dgm:presLayoutVars>
      </dgm:prSet>
      <dgm:spPr/>
      <dgm:t>
        <a:bodyPr/>
        <a:lstStyle/>
        <a:p>
          <a:endParaRPr lang="en-US"/>
        </a:p>
      </dgm:t>
    </dgm:pt>
    <dgm:pt modelId="{7ECEDFD5-BA07-4154-A4A8-83D190F0FFFA}" type="pres">
      <dgm:prSet presAssocID="{C2C40F60-C976-4096-B5D4-9E9748D283A0}" presName="Triangle" presStyleLbl="alignNode1" presStyleIdx="5" presStyleCnt="7"/>
      <dgm:spPr/>
      <dgm:t>
        <a:bodyPr/>
        <a:lstStyle/>
        <a:p>
          <a:endParaRPr lang="en-US"/>
        </a:p>
      </dgm:t>
    </dgm:pt>
    <dgm:pt modelId="{837D35C7-39A2-4F6F-B838-114842812683}" type="pres">
      <dgm:prSet presAssocID="{AC6858AD-E917-49EF-A891-5CD47297D34F}" presName="sibTrans" presStyleCnt="0"/>
      <dgm:spPr/>
      <dgm:t>
        <a:bodyPr/>
        <a:lstStyle/>
        <a:p>
          <a:endParaRPr lang="en-US"/>
        </a:p>
      </dgm:t>
    </dgm:pt>
    <dgm:pt modelId="{FCF00C60-9F7E-4658-844F-4AE90ED8F017}" type="pres">
      <dgm:prSet presAssocID="{AC6858AD-E917-49EF-A891-5CD47297D34F}" presName="space" presStyleCnt="0"/>
      <dgm:spPr/>
      <dgm:t>
        <a:bodyPr/>
        <a:lstStyle/>
        <a:p>
          <a:endParaRPr lang="en-US"/>
        </a:p>
      </dgm:t>
    </dgm:pt>
    <dgm:pt modelId="{9180C34B-C0CC-425C-A244-1F49767A9EF6}" type="pres">
      <dgm:prSet presAssocID="{69AAF7EC-3030-461C-8C77-67553B1FDF3A}" presName="composite" presStyleCnt="0"/>
      <dgm:spPr/>
      <dgm:t>
        <a:bodyPr/>
        <a:lstStyle/>
        <a:p>
          <a:endParaRPr lang="en-US"/>
        </a:p>
      </dgm:t>
    </dgm:pt>
    <dgm:pt modelId="{901BFCFE-EC67-4AE2-8034-0E98707E62FC}" type="pres">
      <dgm:prSet presAssocID="{69AAF7EC-3030-461C-8C77-67553B1FDF3A}" presName="LShape" presStyleLbl="alignNode1" presStyleIdx="6" presStyleCnt="7"/>
      <dgm:spPr/>
      <dgm:t>
        <a:bodyPr/>
        <a:lstStyle/>
        <a:p>
          <a:endParaRPr lang="en-US"/>
        </a:p>
      </dgm:t>
    </dgm:pt>
    <dgm:pt modelId="{67086C23-5C92-4114-8855-FDFDE8D93779}" type="pres">
      <dgm:prSet presAssocID="{69AAF7EC-3030-461C-8C77-67553B1FDF3A}" presName="ParentText" presStyleLbl="revTx" presStyleIdx="3" presStyleCnt="4" custLinFactNeighborX="145" custLinFactNeighborY="-33813">
        <dgm:presLayoutVars>
          <dgm:chMax val="0"/>
          <dgm:chPref val="0"/>
          <dgm:bulletEnabled val="1"/>
        </dgm:presLayoutVars>
      </dgm:prSet>
      <dgm:spPr/>
      <dgm:t>
        <a:bodyPr/>
        <a:lstStyle/>
        <a:p>
          <a:endParaRPr lang="en-US"/>
        </a:p>
      </dgm:t>
    </dgm:pt>
  </dgm:ptLst>
  <dgm:cxnLst>
    <dgm:cxn modelId="{40D3B2CC-F1E4-4501-9C63-D38CB57114F6}" srcId="{4F9376E0-8342-4036-BD24-0CD3E83EB47E}" destId="{94646EAF-04CB-4E30-8CAA-D0C32CD1A82C}" srcOrd="1" destOrd="0" parTransId="{171356E1-7E27-464C-A99A-BC01B4655801}" sibTransId="{2D57E040-C36C-4758-9982-331A603C2AD2}"/>
    <dgm:cxn modelId="{000DF9C7-9FA4-49AE-B9C1-F7C70ADBF169}" srcId="{4F9376E0-8342-4036-BD24-0CD3E83EB47E}" destId="{F0287C1F-33CA-47D4-AEF4-79CB844F56F6}" srcOrd="0" destOrd="0" parTransId="{18FDC6A9-8F3D-4C01-90CF-A75DB9A97937}" sibTransId="{AD9A270D-C05A-4A37-A7C2-B92EF2DD29C6}"/>
    <dgm:cxn modelId="{326D4F86-B187-4CC6-8F60-452D79202D24}" srcId="{4F9376E0-8342-4036-BD24-0CD3E83EB47E}" destId="{C2C40F60-C976-4096-B5D4-9E9748D283A0}" srcOrd="2" destOrd="0" parTransId="{6984024E-8EDE-40A0-87F4-032A9093630A}" sibTransId="{AC6858AD-E917-49EF-A891-5CD47297D34F}"/>
    <dgm:cxn modelId="{661B85AF-A448-4E92-AFB9-22C562186FB8}" srcId="{4F9376E0-8342-4036-BD24-0CD3E83EB47E}" destId="{69AAF7EC-3030-461C-8C77-67553B1FDF3A}" srcOrd="3" destOrd="0" parTransId="{4DA961E6-1BA5-477D-ADBA-E26854D09661}" sibTransId="{C402BBCE-4D5A-437F-AA6D-55D91D06FCA9}"/>
    <dgm:cxn modelId="{6D50A62B-7E1A-47A6-84BA-AA3EF3F4B337}" type="presOf" srcId="{4F9376E0-8342-4036-BD24-0CD3E83EB47E}" destId="{935E1711-38FC-4969-90A4-505BF6B2DA11}" srcOrd="0" destOrd="0" presId="urn:microsoft.com/office/officeart/2009/3/layout/StepUpProcess"/>
    <dgm:cxn modelId="{22395CCD-E2F0-4396-A508-D18A38B53981}" type="presOf" srcId="{F0287C1F-33CA-47D4-AEF4-79CB844F56F6}" destId="{94DBFA2D-D3C2-4553-B0B7-9580BEE9792C}" srcOrd="0" destOrd="0" presId="urn:microsoft.com/office/officeart/2009/3/layout/StepUpProcess"/>
    <dgm:cxn modelId="{7085A1EC-B91F-49F4-8AA9-49B729C5678F}" type="presOf" srcId="{C2C40F60-C976-4096-B5D4-9E9748D283A0}" destId="{D288D3AF-0616-4DAD-BC1E-D9CB7FF675FD}" srcOrd="0" destOrd="0" presId="urn:microsoft.com/office/officeart/2009/3/layout/StepUpProcess"/>
    <dgm:cxn modelId="{0E41479F-29D1-40E8-8147-D64658D1E7E8}" type="presOf" srcId="{69AAF7EC-3030-461C-8C77-67553B1FDF3A}" destId="{67086C23-5C92-4114-8855-FDFDE8D93779}" srcOrd="0" destOrd="0" presId="urn:microsoft.com/office/officeart/2009/3/layout/StepUpProcess"/>
    <dgm:cxn modelId="{A34D391F-6477-4FC8-BC76-52ADCA44FDA9}" type="presOf" srcId="{94646EAF-04CB-4E30-8CAA-D0C32CD1A82C}" destId="{199ADD46-AA1D-4C10-B230-46CC12CC2D4D}" srcOrd="0" destOrd="0" presId="urn:microsoft.com/office/officeart/2009/3/layout/StepUpProcess"/>
    <dgm:cxn modelId="{95458E59-9182-4145-9084-C6518F685CED}" type="presParOf" srcId="{935E1711-38FC-4969-90A4-505BF6B2DA11}" destId="{071EB63E-F18D-4E3F-BC25-5D6E7B86DCE8}" srcOrd="0" destOrd="0" presId="urn:microsoft.com/office/officeart/2009/3/layout/StepUpProcess"/>
    <dgm:cxn modelId="{E0E7A53A-A405-4128-87A5-C8B52B70BB55}" type="presParOf" srcId="{071EB63E-F18D-4E3F-BC25-5D6E7B86DCE8}" destId="{DCCA4BB6-1DC7-4AF2-9B08-5C40E47769B1}" srcOrd="0" destOrd="0" presId="urn:microsoft.com/office/officeart/2009/3/layout/StepUpProcess"/>
    <dgm:cxn modelId="{4B7EC56E-34F9-48AC-9E26-525F4F4A9035}" type="presParOf" srcId="{071EB63E-F18D-4E3F-BC25-5D6E7B86DCE8}" destId="{94DBFA2D-D3C2-4553-B0B7-9580BEE9792C}" srcOrd="1" destOrd="0" presId="urn:microsoft.com/office/officeart/2009/3/layout/StepUpProcess"/>
    <dgm:cxn modelId="{5E93B805-C3DD-437D-98FA-FD4260039F66}" type="presParOf" srcId="{071EB63E-F18D-4E3F-BC25-5D6E7B86DCE8}" destId="{F2A0FA16-4A70-4C4F-8A7B-51F946ACC7F8}" srcOrd="2" destOrd="0" presId="urn:microsoft.com/office/officeart/2009/3/layout/StepUpProcess"/>
    <dgm:cxn modelId="{F5AA3183-CE19-4266-ACE0-36481E4FA1D5}" type="presParOf" srcId="{935E1711-38FC-4969-90A4-505BF6B2DA11}" destId="{CC2008ED-6228-4F2C-820C-F381A750EF66}" srcOrd="1" destOrd="0" presId="urn:microsoft.com/office/officeart/2009/3/layout/StepUpProcess"/>
    <dgm:cxn modelId="{CC76E4BB-61A3-4A10-9DF3-6E78124C36D7}" type="presParOf" srcId="{CC2008ED-6228-4F2C-820C-F381A750EF66}" destId="{2D49C9FA-6E76-440F-A4BB-479CE8213AD4}" srcOrd="0" destOrd="0" presId="urn:microsoft.com/office/officeart/2009/3/layout/StepUpProcess"/>
    <dgm:cxn modelId="{5002080D-593B-4942-BE5D-DE1B771F7D91}" type="presParOf" srcId="{935E1711-38FC-4969-90A4-505BF6B2DA11}" destId="{C075291B-EC0E-4488-B45B-C3E6DBF15122}" srcOrd="2" destOrd="0" presId="urn:microsoft.com/office/officeart/2009/3/layout/StepUpProcess"/>
    <dgm:cxn modelId="{70371477-CFE7-471D-93CF-19FAE113B9DE}" type="presParOf" srcId="{C075291B-EC0E-4488-B45B-C3E6DBF15122}" destId="{7FDA431E-845E-4618-AFDE-13553CFF172E}" srcOrd="0" destOrd="0" presId="urn:microsoft.com/office/officeart/2009/3/layout/StepUpProcess"/>
    <dgm:cxn modelId="{D3224ADE-D47F-421D-B407-CA3775F9FCA0}" type="presParOf" srcId="{C075291B-EC0E-4488-B45B-C3E6DBF15122}" destId="{199ADD46-AA1D-4C10-B230-46CC12CC2D4D}" srcOrd="1" destOrd="0" presId="urn:microsoft.com/office/officeart/2009/3/layout/StepUpProcess"/>
    <dgm:cxn modelId="{A654B5FE-B04F-4BAD-82DC-F9C763375B94}" type="presParOf" srcId="{C075291B-EC0E-4488-B45B-C3E6DBF15122}" destId="{238BCE9E-163E-46FA-9F8C-1F0524F9405B}" srcOrd="2" destOrd="0" presId="urn:microsoft.com/office/officeart/2009/3/layout/StepUpProcess"/>
    <dgm:cxn modelId="{B8D5D2CD-5EE9-4F51-BDB8-479E21662AFF}" type="presParOf" srcId="{935E1711-38FC-4969-90A4-505BF6B2DA11}" destId="{AD4C45FB-BDBC-45B1-BB1C-D19CF6523D58}" srcOrd="3" destOrd="0" presId="urn:microsoft.com/office/officeart/2009/3/layout/StepUpProcess"/>
    <dgm:cxn modelId="{7D41061D-4055-4BC4-8DA3-F4C2CB9CD11B}" type="presParOf" srcId="{AD4C45FB-BDBC-45B1-BB1C-D19CF6523D58}" destId="{F76A89B4-24DB-4304-8D38-DEC680C062E6}" srcOrd="0" destOrd="0" presId="urn:microsoft.com/office/officeart/2009/3/layout/StepUpProcess"/>
    <dgm:cxn modelId="{F798E0D9-7ACC-4D12-A407-01065B7E6418}" type="presParOf" srcId="{935E1711-38FC-4969-90A4-505BF6B2DA11}" destId="{DB5F2752-A034-4CA6-85FD-3A027C4DB276}" srcOrd="4" destOrd="0" presId="urn:microsoft.com/office/officeart/2009/3/layout/StepUpProcess"/>
    <dgm:cxn modelId="{4DB1A28F-C4E8-4760-B896-3D2093411D96}" type="presParOf" srcId="{DB5F2752-A034-4CA6-85FD-3A027C4DB276}" destId="{5619D61C-02B1-481A-BEDE-33EA078227B4}" srcOrd="0" destOrd="0" presId="urn:microsoft.com/office/officeart/2009/3/layout/StepUpProcess"/>
    <dgm:cxn modelId="{0DA270E5-14D0-45AB-B658-1F957093671C}" type="presParOf" srcId="{DB5F2752-A034-4CA6-85FD-3A027C4DB276}" destId="{D288D3AF-0616-4DAD-BC1E-D9CB7FF675FD}" srcOrd="1" destOrd="0" presId="urn:microsoft.com/office/officeart/2009/3/layout/StepUpProcess"/>
    <dgm:cxn modelId="{9BA64450-2A52-4A37-A3B0-E3D4ED389A61}" type="presParOf" srcId="{DB5F2752-A034-4CA6-85FD-3A027C4DB276}" destId="{7ECEDFD5-BA07-4154-A4A8-83D190F0FFFA}" srcOrd="2" destOrd="0" presId="urn:microsoft.com/office/officeart/2009/3/layout/StepUpProcess"/>
    <dgm:cxn modelId="{6318013E-4AF1-4372-AB3B-36862724D026}" type="presParOf" srcId="{935E1711-38FC-4969-90A4-505BF6B2DA11}" destId="{837D35C7-39A2-4F6F-B838-114842812683}" srcOrd="5" destOrd="0" presId="urn:microsoft.com/office/officeart/2009/3/layout/StepUpProcess"/>
    <dgm:cxn modelId="{00B5418E-FF30-49E3-A390-D9D495BAA5FF}" type="presParOf" srcId="{837D35C7-39A2-4F6F-B838-114842812683}" destId="{FCF00C60-9F7E-4658-844F-4AE90ED8F017}" srcOrd="0" destOrd="0" presId="urn:microsoft.com/office/officeart/2009/3/layout/StepUpProcess"/>
    <dgm:cxn modelId="{CC01CCCB-7F73-40D6-A18F-17B1036AAC69}" type="presParOf" srcId="{935E1711-38FC-4969-90A4-505BF6B2DA11}" destId="{9180C34B-C0CC-425C-A244-1F49767A9EF6}" srcOrd="6" destOrd="0" presId="urn:microsoft.com/office/officeart/2009/3/layout/StepUpProcess"/>
    <dgm:cxn modelId="{FD75C938-A489-4149-BCA8-63BC9A89F9C0}" type="presParOf" srcId="{9180C34B-C0CC-425C-A244-1F49767A9EF6}" destId="{901BFCFE-EC67-4AE2-8034-0E98707E62FC}" srcOrd="0" destOrd="0" presId="urn:microsoft.com/office/officeart/2009/3/layout/StepUpProcess"/>
    <dgm:cxn modelId="{76972B24-7961-4173-9301-EA90B63E5C4F}" type="presParOf" srcId="{9180C34B-C0CC-425C-A244-1F49767A9EF6}" destId="{67086C23-5C92-4114-8855-FDFDE8D93779}" srcOrd="1" destOrd="0" presId="urn:microsoft.com/office/officeart/2009/3/layout/StepUpProcess"/>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D2FD56-752F-4226-8666-140ACDBC903B}">
      <dsp:nvSpPr>
        <dsp:cNvPr id="0" name=""/>
        <dsp:cNvSpPr/>
      </dsp:nvSpPr>
      <dsp:spPr>
        <a:xfrm>
          <a:off x="0" y="7774620"/>
          <a:ext cx="6206836" cy="728966"/>
        </a:xfrm>
        <a:prstGeom prst="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solidFill>
                <a:srgbClr val="FFFF00"/>
              </a:solidFill>
            </a:rPr>
            <a:t>Provisional approval by ACR</a:t>
          </a:r>
        </a:p>
      </dsp:txBody>
      <dsp:txXfrm>
        <a:off x="0" y="7774620"/>
        <a:ext cx="6206836" cy="728966"/>
      </dsp:txXfrm>
    </dsp:sp>
    <dsp:sp modelId="{41884B2D-AFB9-45D8-9E5C-E7E6AA61FF3A}">
      <dsp:nvSpPr>
        <dsp:cNvPr id="0" name=""/>
        <dsp:cNvSpPr/>
      </dsp:nvSpPr>
      <dsp:spPr>
        <a:xfrm rot="10800000">
          <a:off x="0" y="6664403"/>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Final Consenus Conference: Final Childhood-onset SLE Criteria of Global Flare</a:t>
          </a:r>
        </a:p>
        <a:p>
          <a:pPr lvl="0" algn="ctr" defTabSz="577850">
            <a:lnSpc>
              <a:spcPct val="90000"/>
            </a:lnSpc>
            <a:spcBef>
              <a:spcPct val="0"/>
            </a:spcBef>
            <a:spcAft>
              <a:spcPct val="35000"/>
            </a:spcAft>
          </a:pPr>
          <a:endParaRPr lang="en-US" sz="100" kern="1200"/>
        </a:p>
      </dsp:txBody>
      <dsp:txXfrm rot="-10800000">
        <a:off x="0" y="6664403"/>
        <a:ext cx="6206836" cy="393524"/>
      </dsp:txXfrm>
    </dsp:sp>
    <dsp:sp modelId="{C3D7C80E-86E5-49BB-A2B1-97EBF2413D19}">
      <dsp:nvSpPr>
        <dsp:cNvPr id="0" name=""/>
        <dsp:cNvSpPr/>
      </dsp:nvSpPr>
      <dsp:spPr>
        <a:xfrm>
          <a:off x="0" y="6904822"/>
          <a:ext cx="6206836" cy="478100"/>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100000"/>
            </a:lnSpc>
            <a:spcBef>
              <a:spcPct val="0"/>
            </a:spcBef>
            <a:spcAft>
              <a:spcPts val="0"/>
            </a:spcAft>
          </a:pPr>
          <a:r>
            <a:rPr lang="en-US" sz="800" kern="1200">
              <a:latin typeface="Calibri" panose="020F0502020204030204" pitchFamily="34" charset="0"/>
            </a:rPr>
            <a:t>• Performance of top-ranking criteria in the validation data set was presented at the consensus conference</a:t>
          </a:r>
        </a:p>
        <a:p>
          <a:pPr lvl="0" algn="l" defTabSz="355600">
            <a:lnSpc>
              <a:spcPct val="100000"/>
            </a:lnSpc>
            <a:spcBef>
              <a:spcPct val="0"/>
            </a:spcBef>
            <a:spcAft>
              <a:spcPts val="0"/>
            </a:spcAft>
          </a:pPr>
          <a:r>
            <a:rPr lang="en-US" sz="800" kern="1200">
              <a:latin typeface="Calibri" panose="020F0502020204030204" pitchFamily="34" charset="0"/>
            </a:rPr>
            <a:t> • Nominal group technique wa sused to achieve consensus of interchangable use of 2 of the previously  top-ranked critieria in clinical trials</a:t>
          </a:r>
        </a:p>
        <a:p>
          <a:pPr lvl="0" algn="l" defTabSz="355600">
            <a:lnSpc>
              <a:spcPct val="100000"/>
            </a:lnSpc>
            <a:spcBef>
              <a:spcPct val="0"/>
            </a:spcBef>
            <a:spcAft>
              <a:spcPts val="0"/>
            </a:spcAft>
          </a:pPr>
          <a:r>
            <a:rPr lang="en-US" sz="800" kern="1200">
              <a:latin typeface="Calibri" panose="020F0502020204030204" pitchFamily="34" charset="0"/>
            </a:rPr>
            <a:t> • Threshold values to designate minor, moderate and major flares were defined by  </a:t>
          </a:r>
          <a:r>
            <a:rPr lang="en-US" sz="800" u="sng" kern="1200">
              <a:latin typeface="Calibri" panose="020F0502020204030204" pitchFamily="34" charset="0"/>
            </a:rPr>
            <a:t>&gt;</a:t>
          </a:r>
          <a:r>
            <a:rPr lang="en-US" sz="800" u="none" kern="1200">
              <a:latin typeface="Calibri" panose="020F0502020204030204" pitchFamily="34" charset="0"/>
            </a:rPr>
            <a:t> 85% </a:t>
          </a:r>
          <a:r>
            <a:rPr lang="en-US" sz="800" kern="1200">
              <a:latin typeface="Calibri" panose="020F0502020204030204" pitchFamily="34" charset="0"/>
            </a:rPr>
            <a:t>consensus</a:t>
          </a:r>
          <a:endParaRPr lang="en-US" sz="800" kern="1200"/>
        </a:p>
      </dsp:txBody>
      <dsp:txXfrm>
        <a:off x="0" y="6904822"/>
        <a:ext cx="6206836" cy="478100"/>
      </dsp:txXfrm>
    </dsp:sp>
    <dsp:sp modelId="{E6DCB699-81EB-4A40-A95D-23B5CAFFAFDB}">
      <dsp:nvSpPr>
        <dsp:cNvPr id="0" name=""/>
        <dsp:cNvSpPr/>
      </dsp:nvSpPr>
      <dsp:spPr>
        <a:xfrm rot="10800000">
          <a:off x="0" y="5554186"/>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Validation Set</a:t>
          </a:r>
        </a:p>
      </dsp:txBody>
      <dsp:txXfrm rot="-10800000">
        <a:off x="0" y="5554186"/>
        <a:ext cx="6206836" cy="393524"/>
      </dsp:txXfrm>
    </dsp:sp>
    <dsp:sp modelId="{DC4A90F6-6B98-440E-8A2B-07021996E1E0}">
      <dsp:nvSpPr>
        <dsp:cNvPr id="0" name=""/>
        <dsp:cNvSpPr/>
      </dsp:nvSpPr>
      <dsp:spPr>
        <a:xfrm>
          <a:off x="0" y="5863869"/>
          <a:ext cx="6206836" cy="40490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100000"/>
            </a:lnSpc>
            <a:spcBef>
              <a:spcPct val="0"/>
            </a:spcBef>
            <a:spcAft>
              <a:spcPts val="0"/>
            </a:spcAft>
          </a:pPr>
          <a:r>
            <a:rPr lang="en-US" sz="900" kern="1200">
              <a:latin typeface="Calibri" panose="020F0502020204030204" pitchFamily="34" charset="0"/>
            </a:rPr>
            <a:t>•  </a:t>
          </a:r>
          <a:r>
            <a:rPr lang="en-US" sz="800" kern="1200">
              <a:latin typeface="Calibri" panose="020F0502020204030204" pitchFamily="34" charset="0"/>
            </a:rPr>
            <a:t>Examined performance of top-ranked candidate criteria in patient profile data using expert consensus as the criterion standard </a:t>
          </a:r>
        </a:p>
        <a:p>
          <a:pPr lvl="0" algn="l" defTabSz="400050">
            <a:lnSpc>
              <a:spcPct val="100000"/>
            </a:lnSpc>
            <a:spcBef>
              <a:spcPct val="0"/>
            </a:spcBef>
            <a:spcAft>
              <a:spcPts val="0"/>
            </a:spcAft>
          </a:pPr>
          <a:r>
            <a:rPr lang="en-US" sz="800" kern="1200">
              <a:latin typeface="Calibri" panose="020F0502020204030204" pitchFamily="34" charset="0"/>
            </a:rPr>
            <a:t>•  Determined potential flare threshold values for top-ranked candidate criteria</a:t>
          </a:r>
        </a:p>
      </dsp:txBody>
      <dsp:txXfrm>
        <a:off x="0" y="5863869"/>
        <a:ext cx="6206836" cy="404907"/>
      </dsp:txXfrm>
    </dsp:sp>
    <dsp:sp modelId="{12F45208-046E-453B-AB80-B6D03CF6682F}">
      <dsp:nvSpPr>
        <dsp:cNvPr id="0" name=""/>
        <dsp:cNvSpPr/>
      </dsp:nvSpPr>
      <dsp:spPr>
        <a:xfrm rot="10800000">
          <a:off x="0" y="4443970"/>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Statistical methods to derive flare threshold scores</a:t>
          </a:r>
        </a:p>
      </dsp:txBody>
      <dsp:txXfrm rot="-10800000">
        <a:off x="0" y="4443970"/>
        <a:ext cx="6206836" cy="393524"/>
      </dsp:txXfrm>
    </dsp:sp>
    <dsp:sp modelId="{874EFC3A-C150-4FC6-BE37-91EC7AED5F27}">
      <dsp:nvSpPr>
        <dsp:cNvPr id="0" name=""/>
        <dsp:cNvSpPr/>
      </dsp:nvSpPr>
      <dsp:spPr>
        <a:xfrm>
          <a:off x="0" y="4741777"/>
          <a:ext cx="6206836" cy="471217"/>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784" tIns="8890" rIns="49784" bIns="8890" numCol="1" spcCol="1270" anchor="ctr" anchorCtr="0">
          <a:noAutofit/>
        </a:bodyPr>
        <a:lstStyle/>
        <a:p>
          <a:pPr lvl="0" algn="l" defTabSz="311150">
            <a:lnSpc>
              <a:spcPct val="100000"/>
            </a:lnSpc>
            <a:spcBef>
              <a:spcPct val="0"/>
            </a:spcBef>
            <a:spcAft>
              <a:spcPts val="0"/>
            </a:spcAft>
          </a:pPr>
          <a:r>
            <a:rPr lang="en-US" sz="700" kern="1200">
              <a:latin typeface="Calibri" panose="020F0502020204030204" pitchFamily="34" charset="0"/>
            </a:rPr>
            <a:t>• </a:t>
          </a:r>
          <a:r>
            <a:rPr lang="en-US" sz="800" kern="1200">
              <a:latin typeface="Calibri" panose="020F0502020204030204" pitchFamily="34" charset="0"/>
            </a:rPr>
            <a:t>Logistic regression</a:t>
          </a:r>
        </a:p>
        <a:p>
          <a:pPr lvl="0" algn="l" defTabSz="311150">
            <a:lnSpc>
              <a:spcPct val="100000"/>
            </a:lnSpc>
            <a:spcBef>
              <a:spcPct val="0"/>
            </a:spcBef>
            <a:spcAft>
              <a:spcPts val="0"/>
            </a:spcAft>
          </a:pPr>
          <a:r>
            <a:rPr lang="en-US" sz="800" kern="1200">
              <a:latin typeface="Calibri" panose="020F0502020204030204" pitchFamily="34" charset="0"/>
            </a:rPr>
            <a:t>• Distribution - weighted algorithm</a:t>
          </a:r>
        </a:p>
        <a:p>
          <a:pPr lvl="0" algn="l" defTabSz="311150">
            <a:lnSpc>
              <a:spcPct val="100000"/>
            </a:lnSpc>
            <a:spcBef>
              <a:spcPct val="0"/>
            </a:spcBef>
            <a:spcAft>
              <a:spcPts val="0"/>
            </a:spcAft>
          </a:pPr>
          <a:r>
            <a:rPr lang="en-US" sz="800" kern="1200">
              <a:latin typeface="Calibri" panose="020F0502020204030204" pitchFamily="34" charset="0"/>
            </a:rPr>
            <a:t>• CART</a:t>
          </a:r>
        </a:p>
      </dsp:txBody>
      <dsp:txXfrm>
        <a:off x="0" y="4741777"/>
        <a:ext cx="6206836" cy="471217"/>
      </dsp:txXfrm>
    </dsp:sp>
    <dsp:sp modelId="{02D56345-78A2-43C5-9BF0-3DDA4FF9EE21}">
      <dsp:nvSpPr>
        <dsp:cNvPr id="0" name=""/>
        <dsp:cNvSpPr/>
      </dsp:nvSpPr>
      <dsp:spPr>
        <a:xfrm rot="10800000">
          <a:off x="0" y="3344640"/>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ts val="600"/>
            </a:spcAft>
          </a:pPr>
          <a:r>
            <a:rPr lang="en-US" sz="1300" b="1" kern="1200"/>
            <a:t>Test Set</a:t>
          </a:r>
        </a:p>
        <a:p>
          <a:pPr lvl="0" algn="ctr" defTabSz="577850">
            <a:lnSpc>
              <a:spcPct val="90000"/>
            </a:lnSpc>
            <a:spcBef>
              <a:spcPct val="0"/>
            </a:spcBef>
            <a:spcAft>
              <a:spcPts val="600"/>
            </a:spcAft>
          </a:pPr>
          <a:endParaRPr lang="en-US" sz="500" b="1" kern="1200"/>
        </a:p>
      </dsp:txBody>
      <dsp:txXfrm rot="-10800000">
        <a:off x="0" y="3344640"/>
        <a:ext cx="6206836" cy="393524"/>
      </dsp:txXfrm>
    </dsp:sp>
    <dsp:sp modelId="{A076ECB3-6894-460E-8279-3888DDEE8576}">
      <dsp:nvSpPr>
        <dsp:cNvPr id="0" name=""/>
        <dsp:cNvSpPr/>
      </dsp:nvSpPr>
      <dsp:spPr>
        <a:xfrm>
          <a:off x="0" y="3571680"/>
          <a:ext cx="6206836" cy="504861"/>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ts val="0"/>
            </a:spcAft>
          </a:pPr>
          <a:r>
            <a:rPr lang="en-US" sz="800" kern="1200">
              <a:latin typeface="Calibri" panose="020F0502020204030204" pitchFamily="34" charset="0"/>
            </a:rPr>
            <a:t>•  Examined performance of candidate criteria in patient profile data using expert consensus as the criterion standard (sensitivity &amp; </a:t>
          </a:r>
        </a:p>
        <a:p>
          <a:pPr lvl="0" algn="l" defTabSz="355600">
            <a:lnSpc>
              <a:spcPct val="90000"/>
            </a:lnSpc>
            <a:spcBef>
              <a:spcPct val="0"/>
            </a:spcBef>
            <a:spcAft>
              <a:spcPts val="0"/>
            </a:spcAft>
          </a:pPr>
          <a:r>
            <a:rPr lang="en-US" sz="800" kern="1200">
              <a:latin typeface="Calibri" panose="020F0502020204030204" pitchFamily="34" charset="0"/>
            </a:rPr>
            <a:t>    specificity </a:t>
          </a:r>
          <a:r>
            <a:rPr lang="en-US" sz="800" u="sng" kern="1200">
              <a:latin typeface="Calibri" panose="020F0502020204030204" pitchFamily="34" charset="0"/>
            </a:rPr>
            <a:t>&gt;</a:t>
          </a:r>
          <a:r>
            <a:rPr lang="en-US" sz="800" u="none" kern="1200">
              <a:latin typeface="Calibri" panose="020F0502020204030204" pitchFamily="34" charset="0"/>
            </a:rPr>
            <a:t> 80%; area under the ROC curve </a:t>
          </a:r>
          <a:r>
            <a:rPr lang="en-US" sz="800" u="sng" kern="1200">
              <a:latin typeface="Calibri" panose="020F0502020204030204" pitchFamily="34" charset="0"/>
            </a:rPr>
            <a:t>&gt;</a:t>
          </a:r>
          <a:r>
            <a:rPr lang="en-US" sz="800" u="none" kern="1200">
              <a:latin typeface="Calibri" panose="020F0502020204030204" pitchFamily="34" charset="0"/>
            </a:rPr>
            <a:t> 0.8)</a:t>
          </a:r>
          <a:r>
            <a:rPr lang="en-US" sz="800" kern="1200">
              <a:latin typeface="Calibri" panose="020F0502020204030204" pitchFamily="34" charset="0"/>
            </a:rPr>
            <a:t> </a:t>
          </a:r>
        </a:p>
        <a:p>
          <a:pPr lvl="0" algn="l" defTabSz="355600">
            <a:lnSpc>
              <a:spcPct val="90000"/>
            </a:lnSpc>
            <a:spcBef>
              <a:spcPct val="0"/>
            </a:spcBef>
            <a:spcAft>
              <a:spcPts val="0"/>
            </a:spcAft>
          </a:pPr>
          <a:r>
            <a:rPr lang="en-US" sz="800" kern="1200">
              <a:latin typeface="Calibri" panose="020F0502020204030204" pitchFamily="34" charset="0"/>
            </a:rPr>
            <a:t>•  Ranking of preferred criteria of global flare of cSLE in initial consensus conference and agreement that there should be measures for minor   </a:t>
          </a:r>
        </a:p>
        <a:p>
          <a:pPr lvl="0" algn="l" defTabSz="355600">
            <a:lnSpc>
              <a:spcPct val="90000"/>
            </a:lnSpc>
            <a:spcBef>
              <a:spcPct val="0"/>
            </a:spcBef>
            <a:spcAft>
              <a:spcPts val="0"/>
            </a:spcAft>
          </a:pPr>
          <a:r>
            <a:rPr lang="en-US" sz="800" kern="1200">
              <a:latin typeface="Calibri" panose="020F0502020204030204" pitchFamily="34" charset="0"/>
            </a:rPr>
            <a:t>    (mild), moderate and severe (major) flares</a:t>
          </a:r>
          <a:endParaRPr lang="en-US" sz="800" kern="1200"/>
        </a:p>
      </dsp:txBody>
      <dsp:txXfrm>
        <a:off x="0" y="3571680"/>
        <a:ext cx="6206836" cy="504861"/>
      </dsp:txXfrm>
    </dsp:sp>
    <dsp:sp modelId="{52B45872-CF66-41E3-BE59-FAC85B5EC20F}">
      <dsp:nvSpPr>
        <dsp:cNvPr id="0" name=""/>
        <dsp:cNvSpPr/>
      </dsp:nvSpPr>
      <dsp:spPr>
        <a:xfrm rot="10800000">
          <a:off x="0" y="2223537"/>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Statistical Methods to Derive Candidate Criteria</a:t>
          </a:r>
        </a:p>
        <a:p>
          <a:pPr lvl="0" algn="ctr" defTabSz="577850">
            <a:lnSpc>
              <a:spcPct val="90000"/>
            </a:lnSpc>
            <a:spcBef>
              <a:spcPct val="0"/>
            </a:spcBef>
            <a:spcAft>
              <a:spcPct val="35000"/>
            </a:spcAft>
          </a:pPr>
          <a:endParaRPr lang="en-US" sz="100" b="1" kern="1200"/>
        </a:p>
      </dsp:txBody>
      <dsp:txXfrm rot="-10800000">
        <a:off x="0" y="2223537"/>
        <a:ext cx="6206836" cy="393524"/>
      </dsp:txXfrm>
    </dsp:sp>
    <dsp:sp modelId="{F2DC182B-617F-471D-AE9C-DAD7C0D87575}">
      <dsp:nvSpPr>
        <dsp:cNvPr id="0" name=""/>
        <dsp:cNvSpPr/>
      </dsp:nvSpPr>
      <dsp:spPr>
        <a:xfrm>
          <a:off x="0" y="2455530"/>
          <a:ext cx="6206836" cy="516721"/>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80000"/>
            </a:lnSpc>
            <a:spcBef>
              <a:spcPct val="0"/>
            </a:spcBef>
            <a:spcAft>
              <a:spcPts val="0"/>
            </a:spcAft>
          </a:pPr>
          <a:r>
            <a:rPr lang="en-US" sz="900" kern="1200">
              <a:latin typeface="Calibri" panose="020F0502020204030204" pitchFamily="34" charset="0"/>
            </a:rPr>
            <a:t>• </a:t>
          </a:r>
          <a:r>
            <a:rPr lang="en-US" sz="800" kern="1200"/>
            <a:t>Previously published criteria</a:t>
          </a:r>
        </a:p>
        <a:p>
          <a:pPr lvl="0" algn="l" defTabSz="400050">
            <a:lnSpc>
              <a:spcPct val="80000"/>
            </a:lnSpc>
            <a:spcBef>
              <a:spcPct val="0"/>
            </a:spcBef>
            <a:spcAft>
              <a:spcPts val="0"/>
            </a:spcAft>
          </a:pPr>
          <a:r>
            <a:rPr lang="en-US" sz="800" kern="1200">
              <a:latin typeface="Calibri" panose="020F0502020204030204" pitchFamily="34" charset="0"/>
            </a:rPr>
            <a:t>• </a:t>
          </a:r>
          <a:r>
            <a:rPr lang="en-US" sz="800" kern="1200"/>
            <a:t>Criteria based on percentage changes of the flare descriptors</a:t>
          </a:r>
        </a:p>
        <a:p>
          <a:pPr lvl="0" algn="l" defTabSz="400050">
            <a:lnSpc>
              <a:spcPct val="80000"/>
            </a:lnSpc>
            <a:spcBef>
              <a:spcPct val="0"/>
            </a:spcBef>
            <a:spcAft>
              <a:spcPts val="0"/>
            </a:spcAft>
          </a:pPr>
          <a:r>
            <a:rPr lang="en-US" sz="800" kern="1200">
              <a:latin typeface="Calibri" panose="020F0502020204030204" pitchFamily="34" charset="0"/>
            </a:rPr>
            <a:t>• </a:t>
          </a:r>
          <a:r>
            <a:rPr lang="en-US" sz="800" kern="1200"/>
            <a:t>Logistic regression</a:t>
          </a:r>
        </a:p>
        <a:p>
          <a:pPr lvl="0" algn="l" defTabSz="400050">
            <a:lnSpc>
              <a:spcPct val="80000"/>
            </a:lnSpc>
            <a:spcBef>
              <a:spcPct val="0"/>
            </a:spcBef>
            <a:spcAft>
              <a:spcPts val="0"/>
            </a:spcAft>
          </a:pPr>
          <a:r>
            <a:rPr lang="en-US" sz="800" kern="1200">
              <a:latin typeface="Calibri" panose="020F0502020204030204" pitchFamily="34" charset="0"/>
            </a:rPr>
            <a:t>• </a:t>
          </a:r>
          <a:r>
            <a:rPr lang="en-US" sz="800" kern="1200"/>
            <a:t>Classification Tree Analysis (CART)</a:t>
          </a:r>
        </a:p>
      </dsp:txBody>
      <dsp:txXfrm>
        <a:off x="0" y="2455530"/>
        <a:ext cx="6206836" cy="516721"/>
      </dsp:txXfrm>
    </dsp:sp>
    <dsp:sp modelId="{EC98AE12-A166-4A10-8FF6-120E0EBC342B}">
      <dsp:nvSpPr>
        <dsp:cNvPr id="0" name=""/>
        <dsp:cNvSpPr/>
      </dsp:nvSpPr>
      <dsp:spPr>
        <a:xfrm rot="10800000">
          <a:off x="0" y="1091547"/>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Definition of Global Flare of  cSLE</a:t>
          </a:r>
          <a:endParaRPr lang="en-US" sz="600" b="1" kern="1200"/>
        </a:p>
        <a:p>
          <a:pPr lvl="0" algn="ctr" defTabSz="577850">
            <a:lnSpc>
              <a:spcPct val="90000"/>
            </a:lnSpc>
            <a:spcBef>
              <a:spcPct val="0"/>
            </a:spcBef>
            <a:spcAft>
              <a:spcPct val="35000"/>
            </a:spcAft>
          </a:pPr>
          <a:endParaRPr lang="en-US" sz="500" kern="1200"/>
        </a:p>
      </dsp:txBody>
      <dsp:txXfrm rot="-10800000">
        <a:off x="0" y="1091547"/>
        <a:ext cx="6206836" cy="393524"/>
      </dsp:txXfrm>
    </dsp:sp>
    <dsp:sp modelId="{24239C2A-41DF-456E-9B99-B913B2F39D2D}">
      <dsp:nvSpPr>
        <dsp:cNvPr id="0" name=""/>
        <dsp:cNvSpPr/>
      </dsp:nvSpPr>
      <dsp:spPr>
        <a:xfrm>
          <a:off x="0" y="1336381"/>
          <a:ext cx="6205320" cy="520733"/>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ts val="0"/>
            </a:spcAft>
          </a:pPr>
          <a:r>
            <a:rPr lang="en-US" sz="900" kern="1200">
              <a:latin typeface="Calibri" panose="020F0502020204030204" pitchFamily="34" charset="0"/>
            </a:rPr>
            <a:t>•  </a:t>
          </a:r>
          <a:r>
            <a:rPr lang="en-US" sz="800" kern="1200"/>
            <a:t>Delphi surveys among international group of pediatric rheumatologists  to  to delineate commonalities about  what is a flare of cSLE </a:t>
          </a:r>
        </a:p>
        <a:p>
          <a:pPr lvl="0" algn="l" defTabSz="400050">
            <a:lnSpc>
              <a:spcPct val="90000"/>
            </a:lnSpc>
            <a:spcBef>
              <a:spcPct val="0"/>
            </a:spcBef>
            <a:spcAft>
              <a:spcPts val="0"/>
            </a:spcAft>
          </a:pPr>
          <a:r>
            <a:rPr lang="en-US" sz="800" kern="1200">
              <a:latin typeface="Calibri" panose="020F0502020204030204" pitchFamily="34" charset="0"/>
            </a:rPr>
            <a:t>•  Consenus definition: </a:t>
          </a:r>
          <a:r>
            <a:rPr lang="en-US" sz="800" i="1" kern="1200"/>
            <a:t>“A flare of disease is a measurable worsening of SLE disease activity in at least one organ  system, involving new or </a:t>
          </a:r>
        </a:p>
        <a:p>
          <a:pPr lvl="0" algn="l" defTabSz="400050">
            <a:lnSpc>
              <a:spcPct val="90000"/>
            </a:lnSpc>
            <a:spcBef>
              <a:spcPct val="0"/>
            </a:spcBef>
            <a:spcAft>
              <a:spcPts val="0"/>
            </a:spcAft>
          </a:pPr>
          <a:r>
            <a:rPr lang="en-US" sz="800" i="1" kern="1200"/>
            <a:t>     worse signs of disease that may be accompanied by new or worse SLE symptoms; depending on the severity of the flare, more intensive </a:t>
          </a:r>
        </a:p>
        <a:p>
          <a:pPr lvl="0" algn="l" defTabSz="400050">
            <a:lnSpc>
              <a:spcPct val="90000"/>
            </a:lnSpc>
            <a:spcBef>
              <a:spcPct val="0"/>
            </a:spcBef>
            <a:spcAft>
              <a:spcPts val="0"/>
            </a:spcAft>
          </a:pPr>
          <a:r>
            <a:rPr lang="en-US" sz="800" i="1" kern="1200"/>
            <a:t>     therapy may be required”</a:t>
          </a:r>
        </a:p>
      </dsp:txBody>
      <dsp:txXfrm>
        <a:off x="0" y="1336381"/>
        <a:ext cx="6205320" cy="520733"/>
      </dsp:txXfrm>
    </dsp:sp>
    <dsp:sp modelId="{072610BE-0910-4318-B3BD-A39220121ED5}">
      <dsp:nvSpPr>
        <dsp:cNvPr id="0" name=""/>
        <dsp:cNvSpPr/>
      </dsp:nvSpPr>
      <dsp:spPr>
        <a:xfrm rot="10800000">
          <a:off x="0" y="12846"/>
          <a:ext cx="6206836" cy="1121151"/>
        </a:xfrm>
        <a:prstGeom prst="upArrowCallou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b="1" kern="1200"/>
            <a:t>Development of Flare Descriptors for childhood-onset SLE  (cSLE)</a:t>
          </a:r>
        </a:p>
        <a:p>
          <a:pPr lvl="0" algn="ctr" defTabSz="577850">
            <a:lnSpc>
              <a:spcPct val="90000"/>
            </a:lnSpc>
            <a:spcBef>
              <a:spcPct val="0"/>
            </a:spcBef>
            <a:spcAft>
              <a:spcPct val="35000"/>
            </a:spcAft>
          </a:pPr>
          <a:r>
            <a:rPr lang="en-US" sz="1100" b="1" kern="1200"/>
            <a:t> </a:t>
          </a:r>
        </a:p>
      </dsp:txBody>
      <dsp:txXfrm rot="-10800000">
        <a:off x="0" y="12846"/>
        <a:ext cx="6206836" cy="393524"/>
      </dsp:txXfrm>
    </dsp:sp>
    <dsp:sp modelId="{B8613BEB-6E93-485A-9FFA-D27E59D299BA}">
      <dsp:nvSpPr>
        <dsp:cNvPr id="0" name=""/>
        <dsp:cNvSpPr/>
      </dsp:nvSpPr>
      <dsp:spPr>
        <a:xfrm>
          <a:off x="0" y="341812"/>
          <a:ext cx="6206836" cy="518068"/>
        </a:xfrm>
        <a:prstGeom prst="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lvl="0" algn="l" defTabSz="400050">
            <a:lnSpc>
              <a:spcPct val="90000"/>
            </a:lnSpc>
            <a:spcBef>
              <a:spcPct val="0"/>
            </a:spcBef>
            <a:spcAft>
              <a:spcPts val="0"/>
            </a:spcAft>
          </a:pPr>
          <a:r>
            <a:rPr lang="en-US" sz="900" kern="1200">
              <a:latin typeface="Calibri" panose="020F0502020204030204" pitchFamily="34" charset="0"/>
            </a:rPr>
            <a:t>• </a:t>
          </a:r>
          <a:r>
            <a:rPr lang="en-US" sz="800" kern="1200"/>
            <a:t>Detailed literature review </a:t>
          </a:r>
        </a:p>
        <a:p>
          <a:pPr lvl="0" algn="l" defTabSz="400050">
            <a:lnSpc>
              <a:spcPct val="90000"/>
            </a:lnSpc>
            <a:spcBef>
              <a:spcPct val="0"/>
            </a:spcBef>
            <a:spcAft>
              <a:spcPts val="0"/>
            </a:spcAft>
          </a:pPr>
          <a:r>
            <a:rPr lang="en-US" sz="800" kern="1200">
              <a:latin typeface="Calibri" panose="020F0502020204030204" pitchFamily="34" charset="0"/>
            </a:rPr>
            <a:t>•  </a:t>
          </a:r>
          <a:r>
            <a:rPr lang="en-US" sz="800" kern="1200"/>
            <a:t>Delphi surveys among international group of pediatirc rheumatologists  to achieve agreement on flare descriptors: Physician global</a:t>
          </a:r>
        </a:p>
        <a:p>
          <a:pPr lvl="0" algn="l" defTabSz="400050">
            <a:lnSpc>
              <a:spcPct val="90000"/>
            </a:lnSpc>
            <a:spcBef>
              <a:spcPct val="0"/>
            </a:spcBef>
            <a:spcAft>
              <a:spcPts val="0"/>
            </a:spcAft>
          </a:pPr>
          <a:r>
            <a:rPr lang="en-US" sz="800" kern="1200"/>
            <a:t>    assessment of disease activity; score of disease activity index; complement C3 and C4; antidsDNA antibodies; ESR; proteinuria; parent </a:t>
          </a:r>
        </a:p>
        <a:p>
          <a:pPr lvl="0" algn="l" defTabSz="400050">
            <a:lnSpc>
              <a:spcPct val="90000"/>
            </a:lnSpc>
            <a:spcBef>
              <a:spcPct val="0"/>
            </a:spcBef>
            <a:spcAft>
              <a:spcPts val="0"/>
            </a:spcAft>
          </a:pPr>
          <a:r>
            <a:rPr lang="en-US" sz="800" kern="1200"/>
            <a:t>    assessment of patient well-being </a:t>
          </a:r>
        </a:p>
      </dsp:txBody>
      <dsp:txXfrm>
        <a:off x="0" y="341812"/>
        <a:ext cx="6206836" cy="5180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A4BB6-1DC7-4AF2-9B08-5C40E47769B1}">
      <dsp:nvSpPr>
        <dsp:cNvPr id="0" name=""/>
        <dsp:cNvSpPr/>
      </dsp:nvSpPr>
      <dsp:spPr>
        <a:xfrm rot="5400000">
          <a:off x="265967" y="1051308"/>
          <a:ext cx="798786" cy="1329163"/>
        </a:xfrm>
        <a:prstGeom prst="corner">
          <a:avLst>
            <a:gd name="adj1" fmla="val 16120"/>
            <a:gd name="adj2" fmla="val 16110"/>
          </a:avLst>
        </a:prstGeom>
        <a:solidFill>
          <a:schemeClr val="bg2"/>
        </a:solidFill>
        <a:ln w="6350" cap="flat" cmpd="sng" algn="ctr">
          <a:solidFill>
            <a:schemeClr val="accent1">
              <a:shade val="5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4DBFA2D-D3C2-4553-B0B7-9580BEE9792C}">
      <dsp:nvSpPr>
        <dsp:cNvPr id="0" name=""/>
        <dsp:cNvSpPr/>
      </dsp:nvSpPr>
      <dsp:spPr>
        <a:xfrm>
          <a:off x="119274" y="1074488"/>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Not worse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&lt; 0.6</a:t>
          </a:r>
        </a:p>
      </dsp:txBody>
      <dsp:txXfrm>
        <a:off x="119274" y="1074488"/>
        <a:ext cx="1199975" cy="1051849"/>
      </dsp:txXfrm>
    </dsp:sp>
    <dsp:sp modelId="{F2A0FA16-4A70-4C4F-8A7B-51F946ACC7F8}">
      <dsp:nvSpPr>
        <dsp:cNvPr id="0" name=""/>
        <dsp:cNvSpPr/>
      </dsp:nvSpPr>
      <dsp:spPr>
        <a:xfrm>
          <a:off x="1106195" y="953453"/>
          <a:ext cx="226410" cy="226410"/>
        </a:xfrm>
        <a:prstGeom prst="triangle">
          <a:avLst>
            <a:gd name="adj" fmla="val 100000"/>
          </a:avLst>
        </a:prstGeom>
        <a:solidFill>
          <a:schemeClr val="bg2"/>
        </a:solidFill>
        <a:ln w="6350" cap="flat" cmpd="sng" algn="ctr">
          <a:solidFill>
            <a:schemeClr val="accent1">
              <a:shade val="50000"/>
              <a:hueOff val="95502"/>
              <a:satOff val="2559"/>
              <a:lumOff val="1127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FDA431E-845E-4618-AFDE-13553CFF172E}">
      <dsp:nvSpPr>
        <dsp:cNvPr id="0" name=""/>
        <dsp:cNvSpPr/>
      </dsp:nvSpPr>
      <dsp:spPr>
        <a:xfrm rot="5400000">
          <a:off x="1734972" y="687801"/>
          <a:ext cx="798786" cy="1329163"/>
        </a:xfrm>
        <a:prstGeom prst="corner">
          <a:avLst>
            <a:gd name="adj1" fmla="val 16120"/>
            <a:gd name="adj2" fmla="val 16110"/>
          </a:avLst>
        </a:prstGeom>
        <a:gradFill rotWithShape="0">
          <a:gsLst>
            <a:gs pos="0">
              <a:schemeClr val="accent1">
                <a:shade val="50000"/>
                <a:hueOff val="191005"/>
                <a:satOff val="5117"/>
                <a:lumOff val="22545"/>
                <a:alphaOff val="0"/>
                <a:satMod val="103000"/>
                <a:lumMod val="102000"/>
                <a:tint val="94000"/>
              </a:schemeClr>
            </a:gs>
            <a:gs pos="50000">
              <a:schemeClr val="accent1">
                <a:shade val="50000"/>
                <a:hueOff val="191005"/>
                <a:satOff val="5117"/>
                <a:lumOff val="22545"/>
                <a:alphaOff val="0"/>
                <a:satMod val="110000"/>
                <a:lumMod val="100000"/>
                <a:shade val="100000"/>
              </a:schemeClr>
            </a:gs>
            <a:gs pos="100000">
              <a:schemeClr val="accent1">
                <a:shade val="50000"/>
                <a:hueOff val="191005"/>
                <a:satOff val="5117"/>
                <a:lumOff val="22545"/>
                <a:alphaOff val="0"/>
                <a:lumMod val="99000"/>
                <a:satMod val="120000"/>
                <a:shade val="78000"/>
              </a:schemeClr>
            </a:gs>
          </a:gsLst>
          <a:lin ang="5400000" scaled="0"/>
        </a:gradFill>
        <a:ln w="6350" cap="flat" cmpd="sng" algn="ctr">
          <a:solidFill>
            <a:schemeClr val="accent1">
              <a:shade val="50000"/>
              <a:hueOff val="191005"/>
              <a:satOff val="5117"/>
              <a:lumOff val="22545"/>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99ADD46-AA1D-4C10-B230-46CC12CC2D4D}">
      <dsp:nvSpPr>
        <dsp:cNvPr id="0" name=""/>
        <dsp:cNvSpPr/>
      </dsp:nvSpPr>
      <dsp:spPr>
        <a:xfrm>
          <a:off x="1521500" y="704302"/>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Mild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0.6  to &lt; 4.0</a:t>
          </a:r>
        </a:p>
      </dsp:txBody>
      <dsp:txXfrm>
        <a:off x="1521500" y="704302"/>
        <a:ext cx="1199975" cy="1051849"/>
      </dsp:txXfrm>
    </dsp:sp>
    <dsp:sp modelId="{238BCE9E-163E-46FA-9F8C-1F0524F9405B}">
      <dsp:nvSpPr>
        <dsp:cNvPr id="0" name=""/>
        <dsp:cNvSpPr/>
      </dsp:nvSpPr>
      <dsp:spPr>
        <a:xfrm>
          <a:off x="2575200" y="589947"/>
          <a:ext cx="226410" cy="226410"/>
        </a:xfrm>
        <a:prstGeom prst="triangle">
          <a:avLst>
            <a:gd name="adj" fmla="val 100000"/>
          </a:avLst>
        </a:prstGeom>
        <a:gradFill rotWithShape="0">
          <a:gsLst>
            <a:gs pos="0">
              <a:schemeClr val="accent1">
                <a:shade val="50000"/>
                <a:hueOff val="286507"/>
                <a:satOff val="7676"/>
                <a:lumOff val="33817"/>
                <a:alphaOff val="0"/>
                <a:satMod val="103000"/>
                <a:lumMod val="102000"/>
                <a:tint val="94000"/>
              </a:schemeClr>
            </a:gs>
            <a:gs pos="50000">
              <a:schemeClr val="accent1">
                <a:shade val="50000"/>
                <a:hueOff val="286507"/>
                <a:satOff val="7676"/>
                <a:lumOff val="33817"/>
                <a:alphaOff val="0"/>
                <a:satMod val="110000"/>
                <a:lumMod val="100000"/>
                <a:shade val="100000"/>
              </a:schemeClr>
            </a:gs>
            <a:gs pos="100000">
              <a:schemeClr val="accent1">
                <a:shade val="50000"/>
                <a:hueOff val="286507"/>
                <a:satOff val="7676"/>
                <a:lumOff val="33817"/>
                <a:alphaOff val="0"/>
                <a:lumMod val="99000"/>
                <a:satMod val="120000"/>
                <a:shade val="78000"/>
              </a:schemeClr>
            </a:gs>
          </a:gsLst>
          <a:lin ang="5400000" scaled="0"/>
        </a:gradFill>
        <a:ln w="6350" cap="flat" cmpd="sng" algn="ctr">
          <a:solidFill>
            <a:schemeClr val="accent1">
              <a:shade val="50000"/>
              <a:hueOff val="286507"/>
              <a:satOff val="7676"/>
              <a:lumOff val="33817"/>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619D61C-02B1-481A-BEDE-33EA078227B4}">
      <dsp:nvSpPr>
        <dsp:cNvPr id="0" name=""/>
        <dsp:cNvSpPr/>
      </dsp:nvSpPr>
      <dsp:spPr>
        <a:xfrm rot="5400000">
          <a:off x="3203977" y="324294"/>
          <a:ext cx="798786" cy="1329163"/>
        </a:xfrm>
        <a:prstGeom prst="corner">
          <a:avLst>
            <a:gd name="adj1" fmla="val 16120"/>
            <a:gd name="adj2" fmla="val 16110"/>
          </a:avLst>
        </a:prstGeom>
        <a:gradFill rotWithShape="0">
          <a:gsLst>
            <a:gs pos="0">
              <a:schemeClr val="accent1">
                <a:shade val="50000"/>
                <a:hueOff val="286507"/>
                <a:satOff val="7676"/>
                <a:lumOff val="33817"/>
                <a:alphaOff val="0"/>
                <a:satMod val="103000"/>
                <a:lumMod val="102000"/>
                <a:tint val="94000"/>
              </a:schemeClr>
            </a:gs>
            <a:gs pos="50000">
              <a:schemeClr val="accent1">
                <a:shade val="50000"/>
                <a:hueOff val="286507"/>
                <a:satOff val="7676"/>
                <a:lumOff val="33817"/>
                <a:alphaOff val="0"/>
                <a:satMod val="110000"/>
                <a:lumMod val="100000"/>
                <a:shade val="100000"/>
              </a:schemeClr>
            </a:gs>
            <a:gs pos="100000">
              <a:schemeClr val="accent1">
                <a:shade val="50000"/>
                <a:hueOff val="286507"/>
                <a:satOff val="7676"/>
                <a:lumOff val="33817"/>
                <a:alphaOff val="0"/>
                <a:lumMod val="99000"/>
                <a:satMod val="120000"/>
                <a:shade val="78000"/>
              </a:schemeClr>
            </a:gs>
          </a:gsLst>
          <a:lin ang="5400000" scaled="0"/>
        </a:gradFill>
        <a:ln w="6350" cap="flat" cmpd="sng" algn="ctr">
          <a:solidFill>
            <a:schemeClr val="accent1">
              <a:shade val="50000"/>
              <a:hueOff val="286507"/>
              <a:satOff val="7676"/>
              <a:lumOff val="33817"/>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288D3AF-0616-4DAD-BC1E-D9CB7FF675FD}">
      <dsp:nvSpPr>
        <dsp:cNvPr id="0" name=""/>
        <dsp:cNvSpPr/>
      </dsp:nvSpPr>
      <dsp:spPr>
        <a:xfrm>
          <a:off x="2937082" y="354153"/>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Moderate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4.0 to 6.4</a:t>
          </a:r>
        </a:p>
      </dsp:txBody>
      <dsp:txXfrm>
        <a:off x="2937082" y="354153"/>
        <a:ext cx="1199975" cy="1051849"/>
      </dsp:txXfrm>
    </dsp:sp>
    <dsp:sp modelId="{7ECEDFD5-BA07-4154-A4A8-83D190F0FFFA}">
      <dsp:nvSpPr>
        <dsp:cNvPr id="0" name=""/>
        <dsp:cNvSpPr/>
      </dsp:nvSpPr>
      <dsp:spPr>
        <a:xfrm>
          <a:off x="4044205" y="226440"/>
          <a:ext cx="226410" cy="226410"/>
        </a:xfrm>
        <a:prstGeom prst="triangle">
          <a:avLst>
            <a:gd name="adj" fmla="val 100000"/>
          </a:avLst>
        </a:prstGeom>
        <a:gradFill rotWithShape="0">
          <a:gsLst>
            <a:gs pos="0">
              <a:schemeClr val="accent1">
                <a:shade val="50000"/>
                <a:hueOff val="191005"/>
                <a:satOff val="5117"/>
                <a:lumOff val="22545"/>
                <a:alphaOff val="0"/>
                <a:satMod val="103000"/>
                <a:lumMod val="102000"/>
                <a:tint val="94000"/>
              </a:schemeClr>
            </a:gs>
            <a:gs pos="50000">
              <a:schemeClr val="accent1">
                <a:shade val="50000"/>
                <a:hueOff val="191005"/>
                <a:satOff val="5117"/>
                <a:lumOff val="22545"/>
                <a:alphaOff val="0"/>
                <a:satMod val="110000"/>
                <a:lumMod val="100000"/>
                <a:shade val="100000"/>
              </a:schemeClr>
            </a:gs>
            <a:gs pos="100000">
              <a:schemeClr val="accent1">
                <a:shade val="50000"/>
                <a:hueOff val="191005"/>
                <a:satOff val="5117"/>
                <a:lumOff val="22545"/>
                <a:alphaOff val="0"/>
                <a:lumMod val="99000"/>
                <a:satMod val="120000"/>
                <a:shade val="78000"/>
              </a:schemeClr>
            </a:gs>
          </a:gsLst>
          <a:lin ang="5400000" scaled="0"/>
        </a:gradFill>
        <a:ln w="6350" cap="flat" cmpd="sng" algn="ctr">
          <a:solidFill>
            <a:schemeClr val="accent1">
              <a:shade val="50000"/>
              <a:hueOff val="191005"/>
              <a:satOff val="5117"/>
              <a:lumOff val="22545"/>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01BFCFE-EC67-4AE2-8034-0E98707E62FC}">
      <dsp:nvSpPr>
        <dsp:cNvPr id="0" name=""/>
        <dsp:cNvSpPr/>
      </dsp:nvSpPr>
      <dsp:spPr>
        <a:xfrm rot="5400000">
          <a:off x="4672982" y="-39211"/>
          <a:ext cx="798786" cy="1329163"/>
        </a:xfrm>
        <a:prstGeom prst="corner">
          <a:avLst>
            <a:gd name="adj1" fmla="val 16120"/>
            <a:gd name="adj2" fmla="val 16110"/>
          </a:avLst>
        </a:prstGeom>
        <a:gradFill rotWithShape="0">
          <a:gsLst>
            <a:gs pos="0">
              <a:schemeClr val="accent1">
                <a:shade val="50000"/>
                <a:hueOff val="95502"/>
                <a:satOff val="2559"/>
                <a:lumOff val="11272"/>
                <a:alphaOff val="0"/>
                <a:satMod val="103000"/>
                <a:lumMod val="102000"/>
                <a:tint val="94000"/>
              </a:schemeClr>
            </a:gs>
            <a:gs pos="50000">
              <a:schemeClr val="accent1">
                <a:shade val="50000"/>
                <a:hueOff val="95502"/>
                <a:satOff val="2559"/>
                <a:lumOff val="11272"/>
                <a:alphaOff val="0"/>
                <a:satMod val="110000"/>
                <a:lumMod val="100000"/>
                <a:shade val="100000"/>
              </a:schemeClr>
            </a:gs>
            <a:gs pos="100000">
              <a:schemeClr val="accent1">
                <a:shade val="50000"/>
                <a:hueOff val="95502"/>
                <a:satOff val="2559"/>
                <a:lumOff val="11272"/>
                <a:alphaOff val="0"/>
                <a:lumMod val="99000"/>
                <a:satMod val="120000"/>
                <a:shade val="78000"/>
              </a:schemeClr>
            </a:gs>
          </a:gsLst>
          <a:lin ang="5400000" scaled="0"/>
        </a:gradFill>
        <a:ln w="6350" cap="flat" cmpd="sng" algn="ctr">
          <a:solidFill>
            <a:schemeClr val="accent1">
              <a:shade val="50000"/>
              <a:hueOff val="95502"/>
              <a:satOff val="2559"/>
              <a:lumOff val="1127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7086C23-5C92-4114-8855-FDFDE8D93779}">
      <dsp:nvSpPr>
        <dsp:cNvPr id="0" name=""/>
        <dsp:cNvSpPr/>
      </dsp:nvSpPr>
      <dsp:spPr>
        <a:xfrm>
          <a:off x="4540424" y="2259"/>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Major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&gt; 6.4</a:t>
          </a:r>
        </a:p>
      </dsp:txBody>
      <dsp:txXfrm>
        <a:off x="4540424" y="2259"/>
        <a:ext cx="1199975" cy="10518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CA4BB6-1DC7-4AF2-9B08-5C40E47769B1}">
      <dsp:nvSpPr>
        <dsp:cNvPr id="0" name=""/>
        <dsp:cNvSpPr/>
      </dsp:nvSpPr>
      <dsp:spPr>
        <a:xfrm rot="5400000">
          <a:off x="265967" y="1051308"/>
          <a:ext cx="798786" cy="1329163"/>
        </a:xfrm>
        <a:prstGeom prst="corner">
          <a:avLst>
            <a:gd name="adj1" fmla="val 16120"/>
            <a:gd name="adj2" fmla="val 16110"/>
          </a:avLst>
        </a:prstGeom>
        <a:solidFill>
          <a:srgbClr val="FFFFCC"/>
        </a:solidFill>
        <a:ln w="6350" cap="flat" cmpd="sng" algn="ctr">
          <a:solidFill>
            <a:schemeClr val="accent4">
              <a:shade val="50000"/>
              <a:hueOff val="0"/>
              <a:satOff val="0"/>
              <a:lumOff val="0"/>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4DBFA2D-D3C2-4553-B0B7-9580BEE9792C}">
      <dsp:nvSpPr>
        <dsp:cNvPr id="0" name=""/>
        <dsp:cNvSpPr/>
      </dsp:nvSpPr>
      <dsp:spPr>
        <a:xfrm>
          <a:off x="119274" y="1074488"/>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Not worse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&lt; 2.2</a:t>
          </a:r>
        </a:p>
      </dsp:txBody>
      <dsp:txXfrm>
        <a:off x="119274" y="1074488"/>
        <a:ext cx="1199975" cy="1051849"/>
      </dsp:txXfrm>
    </dsp:sp>
    <dsp:sp modelId="{F2A0FA16-4A70-4C4F-8A7B-51F946ACC7F8}">
      <dsp:nvSpPr>
        <dsp:cNvPr id="0" name=""/>
        <dsp:cNvSpPr/>
      </dsp:nvSpPr>
      <dsp:spPr>
        <a:xfrm>
          <a:off x="1106195" y="953453"/>
          <a:ext cx="226410" cy="226410"/>
        </a:xfrm>
        <a:prstGeom prst="triangle">
          <a:avLst>
            <a:gd name="adj" fmla="val 100000"/>
          </a:avLst>
        </a:prstGeom>
        <a:gradFill flip="none" rotWithShape="0">
          <a:gsLst>
            <a:gs pos="0">
              <a:srgbClr val="FFFFCC">
                <a:shade val="30000"/>
                <a:satMod val="115000"/>
              </a:srgbClr>
            </a:gs>
            <a:gs pos="50000">
              <a:srgbClr val="FFFFCC">
                <a:shade val="67500"/>
                <a:satMod val="115000"/>
              </a:srgbClr>
            </a:gs>
            <a:gs pos="100000">
              <a:srgbClr val="FFFFCC">
                <a:shade val="100000"/>
                <a:satMod val="115000"/>
              </a:srgbClr>
            </a:gs>
          </a:gsLst>
          <a:path path="circle">
            <a:fillToRect l="100000" b="100000"/>
          </a:path>
          <a:tileRect t="-100000" r="-100000"/>
        </a:gradFill>
        <a:ln w="6350" cap="flat" cmpd="sng" algn="ctr">
          <a:solidFill>
            <a:schemeClr val="accent4">
              <a:shade val="50000"/>
              <a:hueOff val="-169773"/>
              <a:satOff val="0"/>
              <a:lumOff val="1380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FDA431E-845E-4618-AFDE-13553CFF172E}">
      <dsp:nvSpPr>
        <dsp:cNvPr id="0" name=""/>
        <dsp:cNvSpPr/>
      </dsp:nvSpPr>
      <dsp:spPr>
        <a:xfrm rot="5400000">
          <a:off x="1734972" y="687801"/>
          <a:ext cx="798786" cy="1329163"/>
        </a:xfrm>
        <a:prstGeom prst="corner">
          <a:avLst>
            <a:gd name="adj1" fmla="val 16120"/>
            <a:gd name="adj2" fmla="val 16110"/>
          </a:avLst>
        </a:prstGeom>
        <a:gradFill rotWithShape="0">
          <a:gsLst>
            <a:gs pos="0">
              <a:schemeClr val="accent4">
                <a:shade val="50000"/>
                <a:hueOff val="-339545"/>
                <a:satOff val="0"/>
                <a:lumOff val="27602"/>
                <a:alphaOff val="0"/>
                <a:satMod val="103000"/>
                <a:lumMod val="102000"/>
                <a:tint val="94000"/>
              </a:schemeClr>
            </a:gs>
            <a:gs pos="50000">
              <a:schemeClr val="accent4">
                <a:shade val="50000"/>
                <a:hueOff val="-339545"/>
                <a:satOff val="0"/>
                <a:lumOff val="27602"/>
                <a:alphaOff val="0"/>
                <a:satMod val="110000"/>
                <a:lumMod val="100000"/>
                <a:shade val="100000"/>
              </a:schemeClr>
            </a:gs>
            <a:gs pos="100000">
              <a:schemeClr val="accent4">
                <a:shade val="50000"/>
                <a:hueOff val="-339545"/>
                <a:satOff val="0"/>
                <a:lumOff val="27602"/>
                <a:alphaOff val="0"/>
                <a:lumMod val="99000"/>
                <a:satMod val="120000"/>
                <a:shade val="78000"/>
              </a:schemeClr>
            </a:gs>
          </a:gsLst>
          <a:lin ang="5400000" scaled="0"/>
        </a:gradFill>
        <a:ln w="6350" cap="flat" cmpd="sng" algn="ctr">
          <a:solidFill>
            <a:schemeClr val="accent4">
              <a:shade val="50000"/>
              <a:hueOff val="-339545"/>
              <a:satOff val="0"/>
              <a:lumOff val="2760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99ADD46-AA1D-4C10-B230-46CC12CC2D4D}">
      <dsp:nvSpPr>
        <dsp:cNvPr id="0" name=""/>
        <dsp:cNvSpPr/>
      </dsp:nvSpPr>
      <dsp:spPr>
        <a:xfrm>
          <a:off x="1521500" y="704302"/>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Mild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2.2  to &lt; 3.7</a:t>
          </a:r>
        </a:p>
      </dsp:txBody>
      <dsp:txXfrm>
        <a:off x="1521500" y="704302"/>
        <a:ext cx="1199975" cy="1051849"/>
      </dsp:txXfrm>
    </dsp:sp>
    <dsp:sp modelId="{238BCE9E-163E-46FA-9F8C-1F0524F9405B}">
      <dsp:nvSpPr>
        <dsp:cNvPr id="0" name=""/>
        <dsp:cNvSpPr/>
      </dsp:nvSpPr>
      <dsp:spPr>
        <a:xfrm>
          <a:off x="2575200" y="589947"/>
          <a:ext cx="226410" cy="226410"/>
        </a:xfrm>
        <a:prstGeom prst="triangle">
          <a:avLst>
            <a:gd name="adj" fmla="val 100000"/>
          </a:avLst>
        </a:prstGeom>
        <a:gradFill rotWithShape="0">
          <a:gsLst>
            <a:gs pos="0">
              <a:schemeClr val="accent4">
                <a:shade val="50000"/>
                <a:hueOff val="-509318"/>
                <a:satOff val="0"/>
                <a:lumOff val="41403"/>
                <a:alphaOff val="0"/>
                <a:satMod val="103000"/>
                <a:lumMod val="102000"/>
                <a:tint val="94000"/>
              </a:schemeClr>
            </a:gs>
            <a:gs pos="50000">
              <a:schemeClr val="accent4">
                <a:shade val="50000"/>
                <a:hueOff val="-509318"/>
                <a:satOff val="0"/>
                <a:lumOff val="41403"/>
                <a:alphaOff val="0"/>
                <a:satMod val="110000"/>
                <a:lumMod val="100000"/>
                <a:shade val="100000"/>
              </a:schemeClr>
            </a:gs>
            <a:gs pos="100000">
              <a:schemeClr val="accent4">
                <a:shade val="50000"/>
                <a:hueOff val="-509318"/>
                <a:satOff val="0"/>
                <a:lumOff val="41403"/>
                <a:alphaOff val="0"/>
                <a:lumMod val="99000"/>
                <a:satMod val="120000"/>
                <a:shade val="78000"/>
              </a:schemeClr>
            </a:gs>
          </a:gsLst>
          <a:lin ang="5400000" scaled="0"/>
        </a:gradFill>
        <a:ln w="6350" cap="flat" cmpd="sng" algn="ctr">
          <a:solidFill>
            <a:schemeClr val="accent4">
              <a:shade val="50000"/>
              <a:hueOff val="-509318"/>
              <a:satOff val="0"/>
              <a:lumOff val="4140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619D61C-02B1-481A-BEDE-33EA078227B4}">
      <dsp:nvSpPr>
        <dsp:cNvPr id="0" name=""/>
        <dsp:cNvSpPr/>
      </dsp:nvSpPr>
      <dsp:spPr>
        <a:xfrm rot="5400000">
          <a:off x="3203977" y="324294"/>
          <a:ext cx="798786" cy="1329163"/>
        </a:xfrm>
        <a:prstGeom prst="corner">
          <a:avLst>
            <a:gd name="adj1" fmla="val 16120"/>
            <a:gd name="adj2" fmla="val 16110"/>
          </a:avLst>
        </a:prstGeom>
        <a:gradFill rotWithShape="0">
          <a:gsLst>
            <a:gs pos="0">
              <a:schemeClr val="accent4">
                <a:shade val="50000"/>
                <a:hueOff val="-509318"/>
                <a:satOff val="0"/>
                <a:lumOff val="41403"/>
                <a:alphaOff val="0"/>
                <a:satMod val="103000"/>
                <a:lumMod val="102000"/>
                <a:tint val="94000"/>
              </a:schemeClr>
            </a:gs>
            <a:gs pos="50000">
              <a:schemeClr val="accent4">
                <a:shade val="50000"/>
                <a:hueOff val="-509318"/>
                <a:satOff val="0"/>
                <a:lumOff val="41403"/>
                <a:alphaOff val="0"/>
                <a:satMod val="110000"/>
                <a:lumMod val="100000"/>
                <a:shade val="100000"/>
              </a:schemeClr>
            </a:gs>
            <a:gs pos="100000">
              <a:schemeClr val="accent4">
                <a:shade val="50000"/>
                <a:hueOff val="-509318"/>
                <a:satOff val="0"/>
                <a:lumOff val="41403"/>
                <a:alphaOff val="0"/>
                <a:lumMod val="99000"/>
                <a:satMod val="120000"/>
                <a:shade val="78000"/>
              </a:schemeClr>
            </a:gs>
          </a:gsLst>
          <a:lin ang="5400000" scaled="0"/>
        </a:gradFill>
        <a:ln w="6350" cap="flat" cmpd="sng" algn="ctr">
          <a:solidFill>
            <a:schemeClr val="accent4">
              <a:shade val="50000"/>
              <a:hueOff val="-509318"/>
              <a:satOff val="0"/>
              <a:lumOff val="41403"/>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D288D3AF-0616-4DAD-BC1E-D9CB7FF675FD}">
      <dsp:nvSpPr>
        <dsp:cNvPr id="0" name=""/>
        <dsp:cNvSpPr/>
      </dsp:nvSpPr>
      <dsp:spPr>
        <a:xfrm>
          <a:off x="2937082" y="354153"/>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Moderate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3.7 to 7.4</a:t>
          </a:r>
        </a:p>
      </dsp:txBody>
      <dsp:txXfrm>
        <a:off x="2937082" y="354153"/>
        <a:ext cx="1199975" cy="1051849"/>
      </dsp:txXfrm>
    </dsp:sp>
    <dsp:sp modelId="{7ECEDFD5-BA07-4154-A4A8-83D190F0FFFA}">
      <dsp:nvSpPr>
        <dsp:cNvPr id="0" name=""/>
        <dsp:cNvSpPr/>
      </dsp:nvSpPr>
      <dsp:spPr>
        <a:xfrm>
          <a:off x="4044205" y="226440"/>
          <a:ext cx="226410" cy="226410"/>
        </a:xfrm>
        <a:prstGeom prst="triangle">
          <a:avLst>
            <a:gd name="adj" fmla="val 100000"/>
          </a:avLst>
        </a:prstGeom>
        <a:gradFill rotWithShape="0">
          <a:gsLst>
            <a:gs pos="0">
              <a:schemeClr val="accent4">
                <a:shade val="50000"/>
                <a:hueOff val="-339545"/>
                <a:satOff val="0"/>
                <a:lumOff val="27602"/>
                <a:alphaOff val="0"/>
                <a:satMod val="103000"/>
                <a:lumMod val="102000"/>
                <a:tint val="94000"/>
              </a:schemeClr>
            </a:gs>
            <a:gs pos="50000">
              <a:schemeClr val="accent4">
                <a:shade val="50000"/>
                <a:hueOff val="-339545"/>
                <a:satOff val="0"/>
                <a:lumOff val="27602"/>
                <a:alphaOff val="0"/>
                <a:satMod val="110000"/>
                <a:lumMod val="100000"/>
                <a:shade val="100000"/>
              </a:schemeClr>
            </a:gs>
            <a:gs pos="100000">
              <a:schemeClr val="accent4">
                <a:shade val="50000"/>
                <a:hueOff val="-339545"/>
                <a:satOff val="0"/>
                <a:lumOff val="27602"/>
                <a:alphaOff val="0"/>
                <a:lumMod val="99000"/>
                <a:satMod val="120000"/>
                <a:shade val="78000"/>
              </a:schemeClr>
            </a:gs>
          </a:gsLst>
          <a:lin ang="5400000" scaled="0"/>
        </a:gradFill>
        <a:ln w="6350" cap="flat" cmpd="sng" algn="ctr">
          <a:solidFill>
            <a:schemeClr val="accent4">
              <a:shade val="50000"/>
              <a:hueOff val="-339545"/>
              <a:satOff val="0"/>
              <a:lumOff val="27602"/>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901BFCFE-EC67-4AE2-8034-0E98707E62FC}">
      <dsp:nvSpPr>
        <dsp:cNvPr id="0" name=""/>
        <dsp:cNvSpPr/>
      </dsp:nvSpPr>
      <dsp:spPr>
        <a:xfrm rot="5400000">
          <a:off x="4672982" y="-39211"/>
          <a:ext cx="798786" cy="1329163"/>
        </a:xfrm>
        <a:prstGeom prst="corner">
          <a:avLst>
            <a:gd name="adj1" fmla="val 16120"/>
            <a:gd name="adj2" fmla="val 16110"/>
          </a:avLst>
        </a:prstGeom>
        <a:gradFill rotWithShape="0">
          <a:gsLst>
            <a:gs pos="0">
              <a:schemeClr val="accent4">
                <a:shade val="50000"/>
                <a:hueOff val="-169773"/>
                <a:satOff val="0"/>
                <a:lumOff val="13801"/>
                <a:alphaOff val="0"/>
                <a:satMod val="103000"/>
                <a:lumMod val="102000"/>
                <a:tint val="94000"/>
              </a:schemeClr>
            </a:gs>
            <a:gs pos="50000">
              <a:schemeClr val="accent4">
                <a:shade val="50000"/>
                <a:hueOff val="-169773"/>
                <a:satOff val="0"/>
                <a:lumOff val="13801"/>
                <a:alphaOff val="0"/>
                <a:satMod val="110000"/>
                <a:lumMod val="100000"/>
                <a:shade val="100000"/>
              </a:schemeClr>
            </a:gs>
            <a:gs pos="100000">
              <a:schemeClr val="accent4">
                <a:shade val="50000"/>
                <a:hueOff val="-169773"/>
                <a:satOff val="0"/>
                <a:lumOff val="13801"/>
                <a:alphaOff val="0"/>
                <a:lumMod val="99000"/>
                <a:satMod val="120000"/>
                <a:shade val="78000"/>
              </a:schemeClr>
            </a:gs>
          </a:gsLst>
          <a:lin ang="5400000" scaled="0"/>
        </a:gradFill>
        <a:ln w="6350" cap="flat" cmpd="sng" algn="ctr">
          <a:solidFill>
            <a:schemeClr val="accent4">
              <a:shade val="50000"/>
              <a:hueOff val="-169773"/>
              <a:satOff val="0"/>
              <a:lumOff val="13801"/>
              <a:alphaOff val="0"/>
            </a:scheme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67086C23-5C92-4114-8855-FDFDE8D93779}">
      <dsp:nvSpPr>
        <dsp:cNvPr id="0" name=""/>
        <dsp:cNvSpPr/>
      </dsp:nvSpPr>
      <dsp:spPr>
        <a:xfrm>
          <a:off x="4540424" y="2259"/>
          <a:ext cx="1199975" cy="10518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pPr>
          <a:r>
            <a:rPr lang="en-US" sz="1200" kern="1200"/>
            <a:t>Major flare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r>
            <a:rPr lang="en-US" sz="1200" kern="1200"/>
            <a:t>&gt; 7.4</a:t>
          </a:r>
        </a:p>
      </dsp:txBody>
      <dsp:txXfrm>
        <a:off x="4540424" y="2259"/>
        <a:ext cx="1199975" cy="10518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C8FDF-3E86-4B6D-B9BE-08E261D6C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12902</Words>
  <Characters>73546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Health-related Quality of Life (HRQoL) and its Relationship to Patient Disease Course in Childhood-onset Systemic Lupus Erythematosus (cSLE)</vt:lpstr>
    </vt:vector>
  </TitlesOfParts>
  <Company>CCHMC</Company>
  <LinksUpToDate>false</LinksUpToDate>
  <CharactersWithSpaces>86276</CharactersWithSpaces>
  <SharedDoc>false</SharedDoc>
  <HLinks>
    <vt:vector size="6" baseType="variant">
      <vt:variant>
        <vt:i4>3997742</vt:i4>
      </vt:variant>
      <vt:variant>
        <vt:i4>100</vt:i4>
      </vt:variant>
      <vt:variant>
        <vt:i4>0</vt:i4>
      </vt:variant>
      <vt:variant>
        <vt:i4>5</vt:i4>
      </vt:variant>
      <vt:variant>
        <vt:lpwstr>http://www.limesurvey.org/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Health-related Quality of Life (HRQoL) and its Relationship to Patient Disease Course in Childhood-onset Systemic Lupus Erythematosus (cSLE)</dc:title>
  <dc:creator>brus9z</dc:creator>
  <cp:lastModifiedBy>Brunner, Hermine</cp:lastModifiedBy>
  <cp:revision>2</cp:revision>
  <cp:lastPrinted>2017-09-22T23:55:00Z</cp:lastPrinted>
  <dcterms:created xsi:type="dcterms:W3CDTF">2017-09-23T16:50:00Z</dcterms:created>
  <dcterms:modified xsi:type="dcterms:W3CDTF">2017-09-23T16:50:00Z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