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C379" w14:textId="1385071C" w:rsidR="00B237DE" w:rsidRPr="00184628" w:rsidRDefault="0098610C" w:rsidP="0098610C">
      <w:pPr>
        <w:pStyle w:val="Title"/>
      </w:pPr>
      <w:r w:rsidRPr="13E56905">
        <w:rPr>
          <w:caps w:val="0"/>
        </w:rPr>
        <w:t>Estimating the health and economic effects of the proposed US FDA voluntary sodium reformulation</w:t>
      </w:r>
      <w:r>
        <w:rPr>
          <w:caps w:val="0"/>
        </w:rPr>
        <w:t>: microsimulation cost-effectiveness analysis</w:t>
      </w:r>
      <w:r w:rsidR="13E56905" w:rsidRPr="13E56905">
        <w:t xml:space="preserve"> </w:t>
      </w:r>
    </w:p>
    <w:p w14:paraId="47F1EF91" w14:textId="77777777" w:rsidR="00B237DE" w:rsidRPr="00844C59" w:rsidRDefault="00B237DE" w:rsidP="00B237DE">
      <w:pPr>
        <w:pStyle w:val="Default"/>
        <w:rPr>
          <w:rFonts w:asciiTheme="minorHAnsi" w:hAnsiTheme="minorHAnsi"/>
          <w:b/>
          <w:bCs/>
        </w:rPr>
      </w:pPr>
    </w:p>
    <w:p w14:paraId="00417547" w14:textId="00A3CF65" w:rsidR="00335D37" w:rsidRPr="00335D37" w:rsidRDefault="13E56905" w:rsidP="00335D37">
      <w:pPr>
        <w:rPr>
          <w:rFonts w:ascii="Times New Roman" w:eastAsia="Times New Roman" w:hAnsi="Times New Roman" w:cs="Times New Roman"/>
          <w:sz w:val="24"/>
          <w:szCs w:val="24"/>
        </w:rPr>
      </w:pPr>
      <w:r w:rsidRPr="13E56905">
        <w:t>Jonathan Pearson-</w:t>
      </w:r>
      <w:proofErr w:type="spellStart"/>
      <w:r w:rsidRPr="13E56905">
        <w:t>Stuttard</w:t>
      </w:r>
      <w:proofErr w:type="spellEnd"/>
      <w:r w:rsidRPr="13E56905">
        <w:t>*</w:t>
      </w:r>
      <w:r w:rsidR="0098610C">
        <w:t>^</w:t>
      </w:r>
      <w:r w:rsidRPr="13E56905">
        <w:rPr>
          <w:vertAlign w:val="superscript"/>
        </w:rPr>
        <w:t>1,2</w:t>
      </w:r>
      <w:r w:rsidRPr="13E56905">
        <w:t>, Chris Kypridemos</w:t>
      </w:r>
      <w:r w:rsidR="0098610C">
        <w:t>^</w:t>
      </w:r>
      <w:r w:rsidRPr="13E56905">
        <w:rPr>
          <w:vertAlign w:val="superscript"/>
        </w:rPr>
        <w:t>1</w:t>
      </w:r>
      <w:r w:rsidRPr="13E56905">
        <w:t>, Brendan Collins</w:t>
      </w:r>
      <w:r w:rsidRPr="13E56905">
        <w:rPr>
          <w:vertAlign w:val="superscript"/>
        </w:rPr>
        <w:t>1</w:t>
      </w:r>
      <w:r w:rsidRPr="13E56905">
        <w:t xml:space="preserve">, </w:t>
      </w:r>
      <w:proofErr w:type="spellStart"/>
      <w:r w:rsidRPr="13E56905">
        <w:t>Dariush</w:t>
      </w:r>
      <w:proofErr w:type="spellEnd"/>
      <w:r w:rsidRPr="13E56905">
        <w:t xml:space="preserve"> Mozaffarian</w:t>
      </w:r>
      <w:r w:rsidRPr="13E56905">
        <w:rPr>
          <w:vertAlign w:val="superscript"/>
        </w:rPr>
        <w:t>3</w:t>
      </w:r>
      <w:r w:rsidRPr="13E56905">
        <w:t>, Yue Huang</w:t>
      </w:r>
      <w:r w:rsidRPr="13E56905">
        <w:rPr>
          <w:vertAlign w:val="superscript"/>
        </w:rPr>
        <w:t>3</w:t>
      </w:r>
      <w:r w:rsidRPr="13E56905">
        <w:t>, Piotr Bandosz</w:t>
      </w:r>
      <w:r w:rsidRPr="13E56905">
        <w:rPr>
          <w:vertAlign w:val="superscript"/>
        </w:rPr>
        <w:t>1,4</w:t>
      </w:r>
      <w:r w:rsidRPr="13E56905">
        <w:t>, Simon Capewell</w:t>
      </w:r>
      <w:r w:rsidRPr="13E56905">
        <w:rPr>
          <w:vertAlign w:val="superscript"/>
        </w:rPr>
        <w:t>1</w:t>
      </w:r>
      <w:r w:rsidRPr="13E56905">
        <w:t>, Laurie Whitsel</w:t>
      </w:r>
      <w:r w:rsidRPr="13E56905">
        <w:rPr>
          <w:vertAlign w:val="superscript"/>
        </w:rPr>
        <w:t>5</w:t>
      </w:r>
      <w:r w:rsidRPr="13E56905">
        <w:t>, Parke Wilde</w:t>
      </w:r>
      <w:r w:rsidRPr="13E56905">
        <w:rPr>
          <w:vertAlign w:val="superscript"/>
        </w:rPr>
        <w:t>3</w:t>
      </w:r>
      <w:r w:rsidRPr="13E56905">
        <w:t>, Martin O’Flaherty</w:t>
      </w:r>
      <w:r w:rsidR="00650750">
        <w:rPr>
          <w:vertAlign w:val="superscript"/>
        </w:rPr>
        <w:t>$</w:t>
      </w:r>
      <w:r w:rsidRPr="13E56905">
        <w:rPr>
          <w:vertAlign w:val="superscript"/>
        </w:rPr>
        <w:t>1</w:t>
      </w:r>
      <w:r w:rsidRPr="13E56905">
        <w:t>, Renata Micha</w:t>
      </w:r>
      <w:r w:rsidR="00650750">
        <w:rPr>
          <w:vertAlign w:val="superscript"/>
        </w:rPr>
        <w:t>$</w:t>
      </w:r>
      <w:r w:rsidRPr="13E56905">
        <w:rPr>
          <w:vertAlign w:val="superscript"/>
        </w:rPr>
        <w:t>3</w:t>
      </w:r>
      <w:r w:rsidR="00335D37">
        <w:rPr>
          <w:vertAlign w:val="superscript"/>
        </w:rPr>
        <w:t xml:space="preserve"> </w:t>
      </w:r>
      <w:del w:id="0" w:author="Pearson-Stuttard, Jonathan" w:date="2018-03-07T20:59:00Z">
        <w:r w:rsidR="00335D37" w:rsidRPr="00335D37" w:rsidDel="00E7019C">
          <w:rPr>
            <w:rFonts w:ascii="Calibri" w:eastAsia="Times New Roman" w:hAnsi="Calibri" w:cs="Times New Roman"/>
            <w:i/>
            <w:iCs/>
            <w:color w:val="000000"/>
            <w:sz w:val="23"/>
            <w:szCs w:val="23"/>
          </w:rPr>
          <w:delText>On behalf of the Food-PRICE Investigators</w:delText>
        </w:r>
      </w:del>
    </w:p>
    <w:p w14:paraId="79C84B0E" w14:textId="78036267" w:rsidR="00B237DE" w:rsidRPr="00335D37" w:rsidRDefault="00B237DE" w:rsidP="13E56905">
      <w:pPr>
        <w:pStyle w:val="Default"/>
        <w:spacing w:line="480" w:lineRule="auto"/>
        <w:rPr>
          <w:rFonts w:asciiTheme="minorHAnsi" w:eastAsiaTheme="minorEastAsia" w:hAnsiTheme="minorHAnsi"/>
          <w:lang w:val="en-US"/>
        </w:rPr>
      </w:pPr>
    </w:p>
    <w:p w14:paraId="568EA2A2" w14:textId="77777777" w:rsidR="00D833E0" w:rsidRDefault="13E56905" w:rsidP="13E56905">
      <w:pPr>
        <w:autoSpaceDE w:val="0"/>
        <w:autoSpaceDN w:val="0"/>
        <w:adjustRightInd w:val="0"/>
        <w:spacing w:after="0" w:line="480" w:lineRule="auto"/>
        <w:rPr>
          <w:sz w:val="20"/>
          <w:szCs w:val="20"/>
        </w:rPr>
      </w:pPr>
      <w:r w:rsidRPr="13E56905">
        <w:rPr>
          <w:sz w:val="20"/>
          <w:szCs w:val="20"/>
          <w:vertAlign w:val="superscript"/>
        </w:rPr>
        <w:t>1</w:t>
      </w:r>
      <w:r w:rsidRPr="13E56905">
        <w:rPr>
          <w:sz w:val="20"/>
          <w:szCs w:val="20"/>
        </w:rPr>
        <w:t>Department of Public Health and Policy, University of Liverpool, Liverpool, UK</w:t>
      </w:r>
    </w:p>
    <w:p w14:paraId="39020BA0" w14:textId="7DF741A7" w:rsidR="00D833E0" w:rsidRPr="00387704" w:rsidRDefault="13E56905" w:rsidP="13E56905">
      <w:pPr>
        <w:autoSpaceDE w:val="0"/>
        <w:autoSpaceDN w:val="0"/>
        <w:adjustRightInd w:val="0"/>
        <w:spacing w:after="0" w:line="480" w:lineRule="auto"/>
        <w:rPr>
          <w:sz w:val="20"/>
          <w:szCs w:val="20"/>
        </w:rPr>
      </w:pPr>
      <w:r w:rsidRPr="13E56905">
        <w:rPr>
          <w:sz w:val="20"/>
          <w:szCs w:val="20"/>
          <w:vertAlign w:val="superscript"/>
        </w:rPr>
        <w:t>2</w:t>
      </w:r>
      <w:r w:rsidRPr="13E56905">
        <w:rPr>
          <w:sz w:val="20"/>
          <w:szCs w:val="20"/>
        </w:rPr>
        <w:t>School of Public Health, Imperial College London,</w:t>
      </w:r>
      <w:r w:rsidR="0098610C">
        <w:rPr>
          <w:sz w:val="20"/>
          <w:szCs w:val="20"/>
        </w:rPr>
        <w:t xml:space="preserve"> London,</w:t>
      </w:r>
      <w:r w:rsidRPr="13E56905">
        <w:rPr>
          <w:sz w:val="20"/>
          <w:szCs w:val="20"/>
        </w:rPr>
        <w:t xml:space="preserve"> UK</w:t>
      </w:r>
    </w:p>
    <w:p w14:paraId="67AF8A22" w14:textId="54EBDCDC" w:rsidR="00D833E0" w:rsidRDefault="00D833E0" w:rsidP="13E56905">
      <w:pPr>
        <w:pStyle w:val="Default"/>
        <w:spacing w:line="480" w:lineRule="auto"/>
        <w:jc w:val="both"/>
        <w:rPr>
          <w:sz w:val="20"/>
          <w:szCs w:val="20"/>
        </w:rPr>
      </w:pPr>
      <w:r>
        <w:rPr>
          <w:sz w:val="20"/>
          <w:szCs w:val="20"/>
          <w:vertAlign w:val="superscript"/>
        </w:rPr>
        <w:t>3</w:t>
      </w:r>
      <w:r>
        <w:rPr>
          <w:sz w:val="20"/>
          <w:szCs w:val="20"/>
        </w:rPr>
        <w:t xml:space="preserve">Tufts </w:t>
      </w:r>
      <w:r w:rsidRPr="00387704">
        <w:rPr>
          <w:sz w:val="20"/>
          <w:szCs w:val="20"/>
        </w:rPr>
        <w:t>Friedman School of Nutrition Science &amp; Policy, Boston</w:t>
      </w:r>
      <w:r w:rsidR="0098610C">
        <w:rPr>
          <w:sz w:val="20"/>
          <w:szCs w:val="20"/>
        </w:rPr>
        <w:t>, Massachusetts</w:t>
      </w:r>
      <w:r w:rsidRPr="00387704">
        <w:rPr>
          <w:sz w:val="20"/>
          <w:szCs w:val="20"/>
        </w:rPr>
        <w:t xml:space="preserve">, </w:t>
      </w:r>
      <w:r w:rsidRPr="00387704">
        <w:rPr>
          <w:sz w:val="20"/>
          <w:szCs w:val="20"/>
          <w:shd w:val="clear" w:color="auto" w:fill="FFFFFF"/>
        </w:rPr>
        <w:t>USA</w:t>
      </w:r>
    </w:p>
    <w:p w14:paraId="69BD1BFA" w14:textId="4022F51D" w:rsidR="00D833E0" w:rsidRPr="00D833E0" w:rsidRDefault="13E56905" w:rsidP="13E56905">
      <w:pPr>
        <w:pStyle w:val="Default"/>
        <w:rPr>
          <w:sz w:val="20"/>
          <w:szCs w:val="20"/>
        </w:rPr>
      </w:pPr>
      <w:r w:rsidRPr="13E56905">
        <w:rPr>
          <w:sz w:val="20"/>
          <w:szCs w:val="20"/>
          <w:vertAlign w:val="superscript"/>
        </w:rPr>
        <w:t>4</w:t>
      </w:r>
      <w:r w:rsidRPr="13E56905">
        <w:rPr>
          <w:sz w:val="20"/>
          <w:szCs w:val="20"/>
        </w:rPr>
        <w:t>Department of Preventive Medicine and Education, Medical University of Gdansk, Gdansk, Poland</w:t>
      </w:r>
    </w:p>
    <w:p w14:paraId="4D912ECC" w14:textId="2A60FE0F" w:rsidR="00732EF6" w:rsidRDefault="00D833E0" w:rsidP="00E63BAE">
      <w:pPr>
        <w:pStyle w:val="Default"/>
        <w:spacing w:line="480" w:lineRule="auto"/>
        <w:jc w:val="both"/>
        <w:rPr>
          <w:sz w:val="20"/>
          <w:szCs w:val="20"/>
        </w:rPr>
      </w:pPr>
      <w:r>
        <w:rPr>
          <w:sz w:val="20"/>
          <w:szCs w:val="20"/>
          <w:shd w:val="clear" w:color="auto" w:fill="FFFFFF"/>
          <w:vertAlign w:val="superscript"/>
        </w:rPr>
        <w:t>5</w:t>
      </w:r>
      <w:r w:rsidRPr="00387704">
        <w:rPr>
          <w:sz w:val="20"/>
          <w:szCs w:val="20"/>
          <w:shd w:val="clear" w:color="auto" w:fill="FFFFFF"/>
        </w:rPr>
        <w:t>American Heart Association,</w:t>
      </w:r>
      <w:r>
        <w:rPr>
          <w:sz w:val="20"/>
          <w:szCs w:val="20"/>
          <w:shd w:val="clear" w:color="auto" w:fill="FFFFFF"/>
        </w:rPr>
        <w:t xml:space="preserve"> Washington</w:t>
      </w:r>
      <w:r w:rsidR="0098610C">
        <w:rPr>
          <w:sz w:val="20"/>
          <w:szCs w:val="20"/>
          <w:shd w:val="clear" w:color="auto" w:fill="FFFFFF"/>
        </w:rPr>
        <w:t xml:space="preserve"> DC</w:t>
      </w:r>
      <w:r>
        <w:rPr>
          <w:sz w:val="20"/>
          <w:szCs w:val="20"/>
          <w:shd w:val="clear" w:color="auto" w:fill="FFFFFF"/>
        </w:rPr>
        <w:t>, US</w:t>
      </w:r>
    </w:p>
    <w:p w14:paraId="36606DCE" w14:textId="77777777" w:rsidR="00E63BAE" w:rsidRPr="00E63BAE" w:rsidRDefault="00E63BAE" w:rsidP="00E63BAE">
      <w:pPr>
        <w:pStyle w:val="Default"/>
        <w:spacing w:line="480" w:lineRule="auto"/>
        <w:jc w:val="both"/>
        <w:rPr>
          <w:sz w:val="20"/>
          <w:szCs w:val="20"/>
        </w:rPr>
      </w:pPr>
    </w:p>
    <w:p w14:paraId="2BE5658E" w14:textId="69796362" w:rsidR="00820591" w:rsidRDefault="0098610C" w:rsidP="13E56905">
      <w:pPr>
        <w:pStyle w:val="Default"/>
        <w:spacing w:line="480" w:lineRule="auto"/>
        <w:rPr>
          <w:rFonts w:asciiTheme="minorHAnsi" w:eastAsiaTheme="minorEastAsia" w:hAnsiTheme="minorHAnsi"/>
          <w:lang w:val="en-US"/>
        </w:rPr>
      </w:pPr>
      <w:r>
        <w:rPr>
          <w:rFonts w:asciiTheme="minorHAnsi" w:eastAsiaTheme="minorEastAsia" w:hAnsiTheme="minorHAnsi"/>
          <w:lang w:val="en-US"/>
        </w:rPr>
        <w:t xml:space="preserve">^ </w:t>
      </w:r>
      <w:r w:rsidR="13E56905" w:rsidRPr="13E56905">
        <w:rPr>
          <w:rFonts w:asciiTheme="minorHAnsi" w:eastAsiaTheme="minorEastAsia" w:hAnsiTheme="minorHAnsi"/>
          <w:lang w:val="en-US"/>
        </w:rPr>
        <w:t>equal contribution</w:t>
      </w:r>
    </w:p>
    <w:p w14:paraId="17F80963" w14:textId="7D603CE5" w:rsidR="00650750" w:rsidRPr="00844C59" w:rsidRDefault="00650750" w:rsidP="13E56905">
      <w:pPr>
        <w:pStyle w:val="Default"/>
        <w:spacing w:line="480" w:lineRule="auto"/>
        <w:rPr>
          <w:rFonts w:asciiTheme="minorHAnsi" w:eastAsiaTheme="minorEastAsia" w:hAnsiTheme="minorHAnsi"/>
          <w:lang w:val="en-US"/>
        </w:rPr>
      </w:pPr>
      <w:r>
        <w:rPr>
          <w:rFonts w:asciiTheme="minorHAnsi" w:eastAsiaTheme="minorEastAsia" w:hAnsiTheme="minorHAnsi"/>
          <w:vertAlign w:val="superscript"/>
          <w:lang w:val="en-US"/>
        </w:rPr>
        <w:t>$</w:t>
      </w:r>
      <w:r w:rsidR="0098610C">
        <w:rPr>
          <w:rFonts w:asciiTheme="minorHAnsi" w:eastAsiaTheme="minorEastAsia" w:hAnsiTheme="minorHAnsi"/>
          <w:vertAlign w:val="superscript"/>
          <w:lang w:val="en-US"/>
        </w:rPr>
        <w:t xml:space="preserve"> </w:t>
      </w:r>
      <w:r>
        <w:rPr>
          <w:rFonts w:asciiTheme="minorHAnsi" w:eastAsiaTheme="minorEastAsia" w:hAnsiTheme="minorHAnsi"/>
          <w:lang w:val="en-US"/>
        </w:rPr>
        <w:t>joint senior author</w:t>
      </w:r>
    </w:p>
    <w:p w14:paraId="16E827A3" w14:textId="5FE67C79" w:rsidR="00E63BAE" w:rsidRPr="00E63BAE" w:rsidRDefault="0098610C" w:rsidP="00844C59">
      <w:pPr>
        <w:pStyle w:val="Default"/>
        <w:spacing w:line="480" w:lineRule="auto"/>
        <w:rPr>
          <w:rFonts w:asciiTheme="minorHAnsi" w:eastAsiaTheme="minorEastAsia" w:hAnsiTheme="minorHAnsi"/>
          <w:color w:val="auto"/>
          <w:lang w:val="en-US"/>
        </w:rPr>
      </w:pPr>
      <w:r w:rsidRPr="0098610C">
        <w:rPr>
          <w:rFonts w:asciiTheme="minorHAnsi" w:eastAsiaTheme="minorEastAsia" w:hAnsiTheme="minorHAnsi"/>
          <w:lang w:val="en-US"/>
        </w:rPr>
        <w:t>*</w:t>
      </w:r>
      <w:r w:rsidR="005F10F6">
        <w:rPr>
          <w:rFonts w:asciiTheme="minorHAnsi" w:eastAsiaTheme="minorEastAsia" w:hAnsiTheme="minorHAnsi"/>
          <w:lang w:val="en-US"/>
        </w:rPr>
        <w:t xml:space="preserve"> </w:t>
      </w:r>
      <w:r w:rsidR="00E63BAE" w:rsidRPr="00502B0E">
        <w:rPr>
          <w:rFonts w:asciiTheme="minorHAnsi" w:hAnsiTheme="minorHAnsi" w:cs="Arial"/>
        </w:rPr>
        <w:t>j.pearson-stuttard@imperial.ac.uk</w:t>
      </w:r>
    </w:p>
    <w:p w14:paraId="3DA0341E" w14:textId="4CD76F9E" w:rsidR="00E63BAE" w:rsidRDefault="00E7019C" w:rsidP="00844C59">
      <w:pPr>
        <w:pStyle w:val="Default"/>
        <w:spacing w:line="480" w:lineRule="auto"/>
        <w:rPr>
          <w:ins w:id="1" w:author="Pearson-Stuttard, Jonathan" w:date="2018-03-07T21:01:00Z"/>
          <w:rFonts w:asciiTheme="minorHAnsi" w:eastAsiaTheme="minorEastAsia" w:hAnsiTheme="minorHAnsi"/>
          <w:lang w:val="en-US"/>
        </w:rPr>
      </w:pPr>
      <w:ins w:id="2" w:author="Pearson-Stuttard, Jonathan" w:date="2018-03-07T21:01:00Z">
        <w:r>
          <w:rPr>
            <w:rFonts w:asciiTheme="minorHAnsi" w:eastAsiaTheme="minorEastAsia" w:hAnsiTheme="minorHAnsi"/>
            <w:lang w:val="en-US"/>
          </w:rPr>
          <w:t>Acknowledgements</w:t>
        </w:r>
      </w:ins>
    </w:p>
    <w:p w14:paraId="50E65548" w14:textId="77777777" w:rsidR="00E7019C" w:rsidRPr="00023BD8" w:rsidRDefault="00E7019C" w:rsidP="00E7019C">
      <w:pPr>
        <w:spacing w:line="480" w:lineRule="auto"/>
        <w:rPr>
          <w:ins w:id="3" w:author="Pearson-Stuttard, Jonathan" w:date="2018-03-07T21:01:00Z"/>
        </w:rPr>
        <w:pPrChange w:id="4" w:author="Pearson-Stuttard, Jonathan" w:date="2018-03-07T21:01:00Z">
          <w:pPr>
            <w:spacing w:line="480" w:lineRule="auto"/>
            <w:ind w:firstLine="720"/>
          </w:pPr>
        </w:pPrChange>
      </w:pPr>
      <w:ins w:id="5" w:author="Pearson-Stuttard, Jonathan" w:date="2018-03-07T21:01:00Z">
        <w:r w:rsidRPr="00023BD8">
          <w:t>This investigation was performed as part of the Food-PRICE (Policy Review and Intervention Cost-Effectiveness) Project.</w:t>
        </w:r>
      </w:ins>
    </w:p>
    <w:p w14:paraId="0B7CC67D" w14:textId="77777777" w:rsidR="00E7019C" w:rsidRPr="00844C59" w:rsidRDefault="00E7019C" w:rsidP="00844C59">
      <w:pPr>
        <w:pStyle w:val="Default"/>
        <w:spacing w:line="480" w:lineRule="auto"/>
        <w:rPr>
          <w:rFonts w:asciiTheme="minorHAnsi" w:eastAsiaTheme="minorEastAsia" w:hAnsiTheme="minorHAnsi"/>
          <w:lang w:val="en-US"/>
        </w:rPr>
      </w:pPr>
    </w:p>
    <w:p w14:paraId="3BF09769" w14:textId="77777777" w:rsidR="00950B63" w:rsidRPr="00844C59" w:rsidRDefault="00950B63" w:rsidP="004F56B3">
      <w:pPr>
        <w:pStyle w:val="Default"/>
        <w:spacing w:line="480" w:lineRule="auto"/>
        <w:rPr>
          <w:rFonts w:asciiTheme="minorHAnsi" w:eastAsiaTheme="minorHAnsi" w:hAnsiTheme="minorHAnsi"/>
          <w:lang w:val="en-US"/>
        </w:rPr>
      </w:pPr>
    </w:p>
    <w:p w14:paraId="13F45751" w14:textId="6AB94E29" w:rsidR="00B237DE" w:rsidRPr="001D1EFC" w:rsidRDefault="0098610C" w:rsidP="0098610C">
      <w:pPr>
        <w:pStyle w:val="Heading1"/>
      </w:pPr>
      <w:r w:rsidRPr="13E56905">
        <w:rPr>
          <w:caps w:val="0"/>
        </w:rPr>
        <w:t>Abstract</w:t>
      </w:r>
    </w:p>
    <w:p w14:paraId="1FC68263" w14:textId="77777777" w:rsidR="00B237DE" w:rsidRPr="00023BD8" w:rsidRDefault="13E56905" w:rsidP="0098610C">
      <w:pPr>
        <w:pStyle w:val="Heading2"/>
      </w:pPr>
      <w:r w:rsidRPr="00023BD8">
        <w:t>Background</w:t>
      </w:r>
    </w:p>
    <w:p w14:paraId="7A409EB8" w14:textId="7F0A93FB" w:rsidR="00CE4D2C" w:rsidRPr="00023BD8" w:rsidRDefault="13E56905" w:rsidP="13E56905">
      <w:pPr>
        <w:pStyle w:val="Default"/>
        <w:spacing w:line="480" w:lineRule="auto"/>
        <w:rPr>
          <w:rFonts w:asciiTheme="minorHAnsi" w:eastAsia="Times New Roman" w:hAnsiTheme="minorHAnsi"/>
          <w:lang w:val="en-US"/>
        </w:rPr>
      </w:pPr>
      <w:r w:rsidRPr="00023BD8">
        <w:rPr>
          <w:rFonts w:asciiTheme="minorHAnsi" w:hAnsiTheme="minorHAnsi" w:cs="Arial"/>
        </w:rPr>
        <w:t>Sodium consumption is a modifiable risk factor for higher blood pressure and cardiovascular disease (CVD)</w:t>
      </w:r>
      <w:r w:rsidR="0044742E" w:rsidRPr="00023BD8">
        <w:rPr>
          <w:rFonts w:asciiTheme="minorHAnsi" w:hAnsiTheme="minorHAnsi" w:cs="Arial"/>
        </w:rPr>
        <w:t xml:space="preserve">.  </w:t>
      </w:r>
      <w:r w:rsidRPr="00023BD8">
        <w:rPr>
          <w:rFonts w:asciiTheme="minorHAnsi" w:hAnsiTheme="minorHAnsi" w:cs="Arial"/>
        </w:rPr>
        <w:t xml:space="preserve">The </w:t>
      </w:r>
      <w:r w:rsidR="00E56FD2" w:rsidRPr="00023BD8">
        <w:rPr>
          <w:rFonts w:asciiTheme="minorHAnsi" w:hAnsiTheme="minorHAnsi" w:cs="Arial"/>
        </w:rPr>
        <w:t>United States (</w:t>
      </w:r>
      <w:r w:rsidRPr="00023BD8">
        <w:rPr>
          <w:rFonts w:asciiTheme="minorHAnsi" w:hAnsiTheme="minorHAnsi" w:cs="Arial"/>
        </w:rPr>
        <w:t>US</w:t>
      </w:r>
      <w:r w:rsidR="00E56FD2" w:rsidRPr="00023BD8">
        <w:rPr>
          <w:rFonts w:asciiTheme="minorHAnsi" w:hAnsiTheme="minorHAnsi" w:cs="Arial"/>
        </w:rPr>
        <w:t>)</w:t>
      </w:r>
      <w:r w:rsidRPr="00023BD8">
        <w:rPr>
          <w:rFonts w:asciiTheme="minorHAnsi" w:hAnsiTheme="minorHAnsi" w:cs="Arial"/>
        </w:rPr>
        <w:t xml:space="preserve"> Food &amp; Drug Administration (FDA) has proposed voluntary sodium reduction goals targeting processed and commercially prepared foods</w:t>
      </w:r>
      <w:r w:rsidR="0044742E" w:rsidRPr="00023BD8">
        <w:rPr>
          <w:rFonts w:asciiTheme="minorHAnsi" w:hAnsiTheme="minorHAnsi" w:cs="Arial"/>
        </w:rPr>
        <w:t xml:space="preserve">.  </w:t>
      </w:r>
      <w:r w:rsidRPr="00023BD8">
        <w:rPr>
          <w:rFonts w:asciiTheme="minorHAnsi" w:hAnsiTheme="minorHAnsi" w:cs="Arial"/>
        </w:rPr>
        <w:t>We aimed to quantify the potential health and economic impact of this policy</w:t>
      </w:r>
      <w:r w:rsidR="0044742E" w:rsidRPr="00023BD8">
        <w:rPr>
          <w:rFonts w:asciiTheme="minorHAnsi" w:hAnsiTheme="minorHAnsi" w:cs="Arial"/>
        </w:rPr>
        <w:t xml:space="preserve">.  </w:t>
      </w:r>
    </w:p>
    <w:p w14:paraId="0D978632" w14:textId="370AA957" w:rsidR="00B237DE" w:rsidRPr="00023BD8" w:rsidRDefault="13E56905" w:rsidP="0098610C">
      <w:pPr>
        <w:pStyle w:val="Heading2"/>
      </w:pPr>
      <w:r w:rsidRPr="00023BD8">
        <w:t>Methods</w:t>
      </w:r>
      <w:r w:rsidR="007E194E" w:rsidRPr="00023BD8">
        <w:t>/</w:t>
      </w:r>
      <w:r w:rsidR="003D00FE" w:rsidRPr="00023BD8">
        <w:t>Findings</w:t>
      </w:r>
    </w:p>
    <w:p w14:paraId="4E3F92FC" w14:textId="342F2D66" w:rsidR="00DB34BE" w:rsidRPr="00023BD8" w:rsidRDefault="00BC3CCD" w:rsidP="13E56905">
      <w:pPr>
        <w:pStyle w:val="Default"/>
        <w:spacing w:line="480" w:lineRule="auto"/>
        <w:rPr>
          <w:rFonts w:asciiTheme="minorHAnsi" w:hAnsiTheme="minorHAnsi" w:cs="Arial"/>
        </w:rPr>
      </w:pPr>
      <w:r w:rsidRPr="00023BD8">
        <w:rPr>
          <w:rFonts w:asciiTheme="minorHAnsi" w:hAnsiTheme="minorHAnsi" w:cs="Arial"/>
        </w:rPr>
        <w:t xml:space="preserve">We used a microsimulation approach of a close-to-reality synthetic population (US IMPACT Food Policy Model) </w:t>
      </w:r>
      <w:r w:rsidR="13E56905" w:rsidRPr="00023BD8">
        <w:rPr>
          <w:rFonts w:asciiTheme="minorHAnsi" w:hAnsiTheme="minorHAnsi" w:cs="Arial"/>
        </w:rPr>
        <w:t xml:space="preserve">to estimate CVD deaths and cases </w:t>
      </w:r>
      <w:r w:rsidRPr="00023BD8">
        <w:rPr>
          <w:rFonts w:asciiTheme="minorHAnsi" w:hAnsiTheme="minorHAnsi" w:cs="Arial"/>
        </w:rPr>
        <w:t>prevented or postponed</w:t>
      </w:r>
      <w:r w:rsidR="13E56905" w:rsidRPr="00023BD8">
        <w:rPr>
          <w:rFonts w:asciiTheme="minorHAnsi" w:hAnsiTheme="minorHAnsi" w:cs="Arial"/>
        </w:rPr>
        <w:t>, Quality Adjusted Life Years (QALYs), and cost-effectiveness from 2017-2036 of three scenarios:</w:t>
      </w:r>
    </w:p>
    <w:p w14:paraId="6B301B0D" w14:textId="03FF48F5" w:rsidR="0046218C" w:rsidRPr="00023BD8" w:rsidRDefault="13E56905" w:rsidP="13E56905">
      <w:pPr>
        <w:pStyle w:val="Default"/>
        <w:numPr>
          <w:ilvl w:val="0"/>
          <w:numId w:val="1"/>
        </w:numPr>
        <w:spacing w:line="480" w:lineRule="auto"/>
        <w:rPr>
          <w:rFonts w:asciiTheme="minorHAnsi" w:hAnsiTheme="minorHAnsi" w:cs="Arial"/>
        </w:rPr>
      </w:pPr>
      <w:r w:rsidRPr="00023BD8">
        <w:rPr>
          <w:rFonts w:asciiTheme="minorHAnsi" w:hAnsiTheme="minorHAnsi" w:cs="Arial"/>
        </w:rPr>
        <w:t xml:space="preserve">Optimal, 100% compliance </w:t>
      </w:r>
      <w:r w:rsidRPr="00023BD8">
        <w:rPr>
          <w:rFonts w:asciiTheme="minorHAnsi" w:hAnsiTheme="minorHAnsi" w:cs="Arial"/>
          <w:noProof/>
        </w:rPr>
        <w:t>of</w:t>
      </w:r>
      <w:r w:rsidRPr="00023BD8">
        <w:rPr>
          <w:rFonts w:asciiTheme="minorHAnsi" w:hAnsiTheme="minorHAnsi" w:cs="Arial"/>
        </w:rPr>
        <w:t xml:space="preserve"> 10-year reformulation targets</w:t>
      </w:r>
    </w:p>
    <w:p w14:paraId="2F8AAD79" w14:textId="44DAD10A" w:rsidR="0046218C" w:rsidRPr="00023BD8" w:rsidRDefault="13E56905" w:rsidP="13E56905">
      <w:pPr>
        <w:pStyle w:val="Default"/>
        <w:numPr>
          <w:ilvl w:val="0"/>
          <w:numId w:val="1"/>
        </w:numPr>
        <w:spacing w:line="480" w:lineRule="auto"/>
        <w:rPr>
          <w:rFonts w:asciiTheme="minorHAnsi" w:hAnsiTheme="minorHAnsi" w:cs="Arial"/>
        </w:rPr>
      </w:pPr>
      <w:r w:rsidRPr="00023BD8">
        <w:rPr>
          <w:rFonts w:asciiTheme="minorHAnsi" w:hAnsiTheme="minorHAnsi" w:cs="Arial"/>
        </w:rPr>
        <w:t>Modest, 50% compliance of 10-year reformulation targets</w:t>
      </w:r>
    </w:p>
    <w:p w14:paraId="762DB639" w14:textId="35E99A78" w:rsidR="0046218C" w:rsidRPr="00023BD8" w:rsidRDefault="13E56905" w:rsidP="13E56905">
      <w:pPr>
        <w:pStyle w:val="Default"/>
        <w:numPr>
          <w:ilvl w:val="0"/>
          <w:numId w:val="1"/>
        </w:numPr>
        <w:spacing w:line="480" w:lineRule="auto"/>
        <w:rPr>
          <w:rFonts w:asciiTheme="minorHAnsi" w:hAnsiTheme="minorHAnsi" w:cs="Arial"/>
        </w:rPr>
      </w:pPr>
      <w:r w:rsidRPr="00023BD8">
        <w:rPr>
          <w:rFonts w:asciiTheme="minorHAnsi" w:hAnsiTheme="minorHAnsi" w:cs="Arial"/>
        </w:rPr>
        <w:t xml:space="preserve">Pessimistic, 100% </w:t>
      </w:r>
      <w:r w:rsidRPr="00023BD8">
        <w:rPr>
          <w:rFonts w:asciiTheme="minorHAnsi" w:hAnsiTheme="minorHAnsi" w:cs="Arial"/>
          <w:noProof/>
        </w:rPr>
        <w:t>compliance</w:t>
      </w:r>
      <w:r w:rsidRPr="00023BD8">
        <w:rPr>
          <w:rFonts w:asciiTheme="minorHAnsi" w:hAnsiTheme="minorHAnsi" w:cs="Arial"/>
        </w:rPr>
        <w:t xml:space="preserve"> </w:t>
      </w:r>
      <w:r w:rsidRPr="00023BD8">
        <w:rPr>
          <w:rFonts w:asciiTheme="minorHAnsi" w:hAnsiTheme="minorHAnsi" w:cs="Arial"/>
          <w:noProof/>
        </w:rPr>
        <w:t>of</w:t>
      </w:r>
      <w:r w:rsidRPr="00023BD8">
        <w:rPr>
          <w:rFonts w:asciiTheme="minorHAnsi" w:hAnsiTheme="minorHAnsi" w:cs="Arial"/>
        </w:rPr>
        <w:t xml:space="preserve"> 2-year reformulation targets with no further progress</w:t>
      </w:r>
    </w:p>
    <w:p w14:paraId="156CB0A8" w14:textId="76C2CF7D" w:rsidR="007D0616" w:rsidRPr="00023BD8" w:rsidRDefault="00BC3CCD" w:rsidP="13E56905">
      <w:pPr>
        <w:pStyle w:val="Default"/>
        <w:spacing w:line="480" w:lineRule="auto"/>
        <w:rPr>
          <w:rFonts w:asciiTheme="minorHAnsi" w:hAnsiTheme="minorHAnsi" w:cs="Arial"/>
        </w:rPr>
      </w:pPr>
      <w:r w:rsidRPr="00023BD8">
        <w:rPr>
          <w:rFonts w:asciiTheme="minorHAnsi" w:hAnsiTheme="minorHAnsi" w:cs="Arial"/>
        </w:rPr>
        <w:t xml:space="preserve">We used NHANES and high quality meta-analyses to inform model inputs.  </w:t>
      </w:r>
      <w:r w:rsidR="13E56905" w:rsidRPr="00023BD8">
        <w:rPr>
          <w:rFonts w:asciiTheme="minorHAnsi" w:hAnsiTheme="minorHAnsi" w:cs="Arial"/>
        </w:rPr>
        <w:t xml:space="preserve">Costs included government costs to administer and monitor the policy, industry reformulation costs, and CVD-related healthcare, </w:t>
      </w:r>
      <w:r w:rsidR="13E56905" w:rsidRPr="00023BD8">
        <w:rPr>
          <w:rFonts w:asciiTheme="minorHAnsi" w:hAnsiTheme="minorHAnsi" w:cs="Arial"/>
          <w:noProof/>
        </w:rPr>
        <w:t>productivity</w:t>
      </w:r>
      <w:r w:rsidR="13E56905" w:rsidRPr="00023BD8">
        <w:rPr>
          <w:rFonts w:asciiTheme="minorHAnsi" w:hAnsiTheme="minorHAnsi" w:cs="Arial"/>
        </w:rPr>
        <w:t xml:space="preserve"> and </w:t>
      </w:r>
      <w:r w:rsidR="13E56905" w:rsidRPr="00023BD8">
        <w:rPr>
          <w:rFonts w:asciiTheme="minorHAnsi" w:hAnsiTheme="minorHAnsi" w:cs="Arial"/>
          <w:noProof/>
        </w:rPr>
        <w:t>informal</w:t>
      </w:r>
      <w:r w:rsidR="13E56905" w:rsidRPr="00023BD8">
        <w:rPr>
          <w:rFonts w:asciiTheme="minorHAnsi" w:hAnsiTheme="minorHAnsi" w:cs="Arial"/>
        </w:rPr>
        <w:t xml:space="preserve"> care costs</w:t>
      </w:r>
      <w:r w:rsidR="0044742E" w:rsidRPr="00023BD8">
        <w:rPr>
          <w:rFonts w:asciiTheme="minorHAnsi" w:hAnsiTheme="minorHAnsi" w:cs="Arial"/>
        </w:rPr>
        <w:t xml:space="preserve">.  </w:t>
      </w:r>
    </w:p>
    <w:p w14:paraId="2B918C82" w14:textId="529E8B07" w:rsidR="00737B92" w:rsidRPr="00023BD8" w:rsidRDefault="13E56905" w:rsidP="13E56905">
      <w:pPr>
        <w:pStyle w:val="Default"/>
        <w:spacing w:line="480" w:lineRule="auto"/>
        <w:rPr>
          <w:rFonts w:asciiTheme="minorHAnsi" w:hAnsiTheme="minorHAnsi"/>
        </w:rPr>
      </w:pPr>
      <w:r w:rsidRPr="00023BD8">
        <w:rPr>
          <w:rFonts w:asciiTheme="minorHAnsi" w:eastAsiaTheme="minorEastAsia" w:hAnsiTheme="minorHAnsi" w:cs="Arial"/>
          <w:noProof/>
          <w:lang w:val="en-US"/>
        </w:rPr>
        <w:t>Between 2017 and 2036, t</w:t>
      </w:r>
      <w:r w:rsidRPr="00023BD8">
        <w:rPr>
          <w:rFonts w:asciiTheme="minorHAnsi" w:hAnsiTheme="minorHAnsi" w:cs="Arial"/>
          <w:noProof/>
        </w:rPr>
        <w:t xml:space="preserve">he optimal </w:t>
      </w:r>
      <w:r w:rsidRPr="00023BD8">
        <w:rPr>
          <w:rFonts w:asciiTheme="minorHAnsi" w:hAnsiTheme="minorHAnsi"/>
          <w:noProof/>
        </w:rPr>
        <w:t>reformulation</w:t>
      </w:r>
      <w:r w:rsidRPr="00023BD8">
        <w:rPr>
          <w:rFonts w:asciiTheme="minorHAnsi" w:hAnsiTheme="minorHAnsi" w:cs="Arial"/>
          <w:noProof/>
        </w:rPr>
        <w:t xml:space="preserve"> scenario achieving the FDA sodium reduction targets could prevent approximately 450,000 CVD cases (95% UI: 240,000-740,000), gain ~</w:t>
      </w:r>
      <w:r w:rsidRPr="00023BD8">
        <w:rPr>
          <w:rFonts w:asciiTheme="minorHAnsi" w:eastAsiaTheme="minorEastAsia" w:hAnsiTheme="minorHAnsi" w:cs="Arial"/>
          <w:noProof/>
          <w:lang w:val="en-US"/>
        </w:rPr>
        <w:t>2.1 million discounted QALYs (1.7m-2.4m), and produce discounted cost savings (health savings minus policy costs) of approximately $41billion ($14bn-$81bn)</w:t>
      </w:r>
      <w:r w:rsidR="0044742E" w:rsidRPr="00023BD8">
        <w:rPr>
          <w:rFonts w:asciiTheme="minorHAnsi" w:eastAsiaTheme="minorEastAsia" w:hAnsiTheme="minorHAnsi" w:cs="Arial"/>
          <w:noProof/>
          <w:lang w:val="en-US"/>
        </w:rPr>
        <w:t xml:space="preserve">.  </w:t>
      </w:r>
      <w:r w:rsidR="00984CAD" w:rsidRPr="00023BD8">
        <w:rPr>
          <w:rFonts w:asciiTheme="minorHAnsi" w:eastAsiaTheme="minorEastAsia" w:hAnsiTheme="minorHAnsi" w:cs="Times New Roman"/>
          <w:color w:val="000000" w:themeColor="text1"/>
          <w:lang w:val="en-US"/>
        </w:rPr>
        <w:t xml:space="preserve">In the modest and pessimistic </w:t>
      </w:r>
      <w:r w:rsidR="00984CAD" w:rsidRPr="00023BD8">
        <w:rPr>
          <w:rFonts w:asciiTheme="minorHAnsi" w:eastAsiaTheme="minorEastAsia" w:hAnsiTheme="minorHAnsi" w:cs="Times New Roman"/>
          <w:noProof/>
          <w:color w:val="000000" w:themeColor="text1"/>
          <w:lang w:val="en-US"/>
        </w:rPr>
        <w:t>scenarios</w:t>
      </w:r>
      <w:r w:rsidR="00984CAD" w:rsidRPr="00023BD8">
        <w:rPr>
          <w:rFonts w:asciiTheme="minorHAnsi" w:eastAsiaTheme="minorEastAsia" w:hAnsiTheme="minorHAnsi" w:cs="Times New Roman"/>
          <w:color w:val="000000" w:themeColor="text1"/>
          <w:lang w:val="en-US"/>
        </w:rPr>
        <w:t xml:space="preserve"> health gains would be 1.1m and 0.7m QALYS, and savings of $19bn and $12bn respectively</w:t>
      </w:r>
      <w:r w:rsidR="0044742E" w:rsidRPr="00023BD8">
        <w:rPr>
          <w:rFonts w:asciiTheme="minorHAnsi" w:eastAsiaTheme="minorEastAsia" w:hAnsiTheme="minorHAnsi" w:cs="Arial"/>
          <w:lang w:val="en-US"/>
        </w:rPr>
        <w:t xml:space="preserve">.  </w:t>
      </w:r>
      <w:r w:rsidRPr="00023BD8">
        <w:rPr>
          <w:rFonts w:asciiTheme="minorHAnsi" w:hAnsiTheme="minorHAnsi"/>
        </w:rPr>
        <w:t xml:space="preserve">All the scenarios were estimated with more than 80% probability to be cost-effective (incremental </w:t>
      </w:r>
      <w:r w:rsidRPr="00023BD8">
        <w:rPr>
          <w:rFonts w:asciiTheme="minorHAnsi" w:hAnsiTheme="minorHAnsi"/>
        </w:rPr>
        <w:lastRenderedPageBreak/>
        <w:t>$/QALY&lt;$50,000) by 2021 and to become cost saving by 2031.</w:t>
      </w:r>
      <w:r w:rsidR="00737B92" w:rsidRPr="00023BD8">
        <w:rPr>
          <w:rFonts w:asciiTheme="minorHAnsi" w:hAnsiTheme="minorHAnsi"/>
        </w:rPr>
        <w:t xml:space="preserve"> Limitations include only </w:t>
      </w:r>
      <w:r w:rsidR="00160FFF" w:rsidRPr="00023BD8">
        <w:rPr>
          <w:rFonts w:asciiTheme="minorHAnsi" w:hAnsiTheme="minorHAnsi"/>
        </w:rPr>
        <w:t>evaluating</w:t>
      </w:r>
      <w:r w:rsidR="00737B92" w:rsidRPr="00023BD8">
        <w:rPr>
          <w:rFonts w:asciiTheme="minorHAnsi" w:hAnsiTheme="minorHAnsi"/>
        </w:rPr>
        <w:t xml:space="preserve"> diseases mediated through BP, while decreasing sodium consumption could have beneficial effects upon other health burdens such as gastric cancer</w:t>
      </w:r>
      <w:r w:rsidR="007658DB" w:rsidRPr="00023BD8">
        <w:rPr>
          <w:rFonts w:asciiTheme="minorHAnsi" w:hAnsiTheme="minorHAnsi"/>
        </w:rPr>
        <w:t xml:space="preserve">. Further, </w:t>
      </w:r>
      <w:r w:rsidR="000E147E" w:rsidRPr="00023BD8">
        <w:rPr>
          <w:rFonts w:asciiTheme="minorHAnsi" w:hAnsiTheme="minorHAnsi"/>
        </w:rPr>
        <w:t>the effect estimates in the model use interventional and prospective observational studies. They are therefore subject to biases and confounding that may have influenced also our model estimates</w:t>
      </w:r>
      <w:r w:rsidR="00737B92" w:rsidRPr="00023BD8">
        <w:rPr>
          <w:rFonts w:asciiTheme="minorHAnsi" w:hAnsiTheme="minorHAnsi"/>
        </w:rPr>
        <w:t>.</w:t>
      </w:r>
      <w:r w:rsidR="00737B92" w:rsidRPr="00023BD8">
        <w:rPr>
          <w:rFonts w:asciiTheme="minorHAnsi" w:hAnsiTheme="minorHAnsi"/>
          <w:bCs/>
        </w:rPr>
        <w:t xml:space="preserve"> </w:t>
      </w:r>
    </w:p>
    <w:p w14:paraId="0997F9F0" w14:textId="66F0DA9C" w:rsidR="00B237DE" w:rsidRPr="00023BD8" w:rsidRDefault="000876DB" w:rsidP="0098610C">
      <w:pPr>
        <w:pStyle w:val="Heading2"/>
      </w:pPr>
      <w:r w:rsidRPr="00023BD8">
        <w:t>Conclusions</w:t>
      </w:r>
      <w:r w:rsidR="13E56905" w:rsidRPr="00023BD8">
        <w:t xml:space="preserve"> </w:t>
      </w:r>
    </w:p>
    <w:p w14:paraId="44E18BAF" w14:textId="1E011FCF" w:rsidR="00A74912" w:rsidRPr="00023BD8" w:rsidRDefault="13E56905" w:rsidP="005D1E1F">
      <w:pPr>
        <w:pStyle w:val="Default"/>
        <w:spacing w:line="480" w:lineRule="auto"/>
        <w:rPr>
          <w:rFonts w:asciiTheme="minorHAnsi" w:hAnsiTheme="minorHAnsi"/>
        </w:rPr>
      </w:pPr>
      <w:r w:rsidRPr="00023BD8">
        <w:rPr>
          <w:rFonts w:asciiTheme="minorHAnsi" w:hAnsiTheme="minorHAnsi" w:cs="Arial"/>
        </w:rPr>
        <w:t>Implementing and achieving the FDA sodium reformulation targets could generate substantial health gains and net cost savings</w:t>
      </w:r>
      <w:r w:rsidR="0044742E" w:rsidRPr="00023BD8">
        <w:rPr>
          <w:rFonts w:asciiTheme="minorHAnsi" w:hAnsiTheme="minorHAnsi" w:cs="Arial"/>
        </w:rPr>
        <w:t xml:space="preserve">.  </w:t>
      </w:r>
    </w:p>
    <w:p w14:paraId="2EA20A65" w14:textId="0BD0CF90" w:rsidR="007658DB" w:rsidRDefault="007658DB" w:rsidP="13E56905">
      <w:pPr>
        <w:spacing w:line="480" w:lineRule="auto"/>
        <w:rPr>
          <w:b/>
          <w:bCs/>
          <w:sz w:val="28"/>
          <w:szCs w:val="28"/>
        </w:rPr>
      </w:pPr>
    </w:p>
    <w:p w14:paraId="64B78E1E" w14:textId="2D0A2ABD" w:rsidR="0098610C" w:rsidRPr="00023BD8" w:rsidRDefault="0098610C" w:rsidP="0098610C">
      <w:pPr>
        <w:pStyle w:val="Heading1"/>
      </w:pPr>
      <w:r>
        <w:rPr>
          <w:caps w:val="0"/>
        </w:rPr>
        <w:t>Author Summary</w:t>
      </w:r>
    </w:p>
    <w:p w14:paraId="4B92DABD" w14:textId="77777777" w:rsidR="00801B9A" w:rsidRPr="00023BD8" w:rsidRDefault="00801B9A" w:rsidP="0098610C">
      <w:pPr>
        <w:pStyle w:val="Heading2"/>
        <w:rPr>
          <w:lang w:val="en-GB"/>
        </w:rPr>
      </w:pPr>
      <w:r w:rsidRPr="00023BD8">
        <w:rPr>
          <w:lang w:val="en-GB"/>
        </w:rPr>
        <w:t>Why was this study done?</w:t>
      </w:r>
    </w:p>
    <w:p w14:paraId="5BDE5402" w14:textId="21002FC6" w:rsidR="00801B9A" w:rsidRPr="00023BD8" w:rsidRDefault="00801B9A" w:rsidP="00801B9A">
      <w:pPr>
        <w:pStyle w:val="text-noindent"/>
        <w:numPr>
          <w:ilvl w:val="0"/>
          <w:numId w:val="27"/>
        </w:numPr>
        <w:rPr>
          <w:rFonts w:asciiTheme="minorHAnsi" w:hAnsiTheme="minorHAnsi"/>
          <w:color w:val="000000" w:themeColor="text1"/>
          <w:sz w:val="22"/>
          <w:szCs w:val="22"/>
          <w:lang w:val="en-GB"/>
        </w:rPr>
      </w:pPr>
      <w:r w:rsidRPr="00023BD8">
        <w:rPr>
          <w:rFonts w:asciiTheme="minorHAnsi" w:hAnsiTheme="minorHAnsi"/>
          <w:color w:val="000000" w:themeColor="text1"/>
          <w:sz w:val="22"/>
          <w:szCs w:val="22"/>
          <w:lang w:val="en-GB"/>
        </w:rPr>
        <w:t xml:space="preserve">Sodium consumption is a leading modifiable risk factor for high blood pressure and cardiovascular disease in the US and worldwide. The US Food and Drug Administration (FDA) has proposed voluntary sodium reduction </w:t>
      </w:r>
      <w:r w:rsidR="00CA7A8B">
        <w:rPr>
          <w:rFonts w:asciiTheme="minorHAnsi" w:hAnsiTheme="minorHAnsi"/>
          <w:color w:val="000000" w:themeColor="text1"/>
          <w:sz w:val="22"/>
          <w:szCs w:val="22"/>
          <w:lang w:val="en-GB"/>
        </w:rPr>
        <w:t>targets for</w:t>
      </w:r>
      <w:r w:rsidRPr="00023BD8">
        <w:rPr>
          <w:rFonts w:asciiTheme="minorHAnsi" w:hAnsiTheme="minorHAnsi"/>
          <w:color w:val="000000" w:themeColor="text1"/>
          <w:sz w:val="22"/>
          <w:szCs w:val="22"/>
          <w:lang w:val="en-GB"/>
        </w:rPr>
        <w:t xml:space="preserve"> processed foods.</w:t>
      </w:r>
    </w:p>
    <w:p w14:paraId="7B49B846" w14:textId="1F2730E8" w:rsidR="00801B9A" w:rsidRPr="00023BD8" w:rsidRDefault="00801B9A" w:rsidP="00801B9A">
      <w:pPr>
        <w:pStyle w:val="text-noindent"/>
        <w:numPr>
          <w:ilvl w:val="0"/>
          <w:numId w:val="27"/>
        </w:numPr>
        <w:rPr>
          <w:rFonts w:asciiTheme="minorHAnsi" w:hAnsiTheme="minorHAnsi"/>
          <w:color w:val="000000" w:themeColor="text1"/>
          <w:sz w:val="22"/>
          <w:szCs w:val="22"/>
          <w:lang w:val="en-GB"/>
        </w:rPr>
      </w:pPr>
      <w:r w:rsidRPr="00023BD8">
        <w:rPr>
          <w:rFonts w:asciiTheme="minorHAnsi" w:hAnsiTheme="minorHAnsi"/>
          <w:color w:val="000000" w:themeColor="text1"/>
          <w:sz w:val="22"/>
          <w:szCs w:val="22"/>
          <w:lang w:val="en-GB"/>
        </w:rPr>
        <w:t xml:space="preserve">The potential health and economic effects of successful implementation of the FDA’s voluntary reformulation proposal </w:t>
      </w:r>
      <w:r w:rsidR="002F25ED">
        <w:rPr>
          <w:rFonts w:asciiTheme="minorHAnsi" w:hAnsiTheme="minorHAnsi"/>
          <w:color w:val="000000" w:themeColor="text1"/>
          <w:sz w:val="22"/>
          <w:szCs w:val="22"/>
          <w:lang w:val="en-GB"/>
        </w:rPr>
        <w:t>have</w:t>
      </w:r>
      <w:r w:rsidRPr="00023BD8">
        <w:rPr>
          <w:rFonts w:asciiTheme="minorHAnsi" w:hAnsiTheme="minorHAnsi"/>
          <w:color w:val="000000" w:themeColor="text1"/>
          <w:sz w:val="22"/>
          <w:szCs w:val="22"/>
          <w:lang w:val="en-GB"/>
        </w:rPr>
        <w:t xml:space="preserve"> not been quantified and would be of great interest to policy makers. </w:t>
      </w:r>
    </w:p>
    <w:p w14:paraId="562F56AE" w14:textId="77777777" w:rsidR="00801B9A" w:rsidRPr="00023BD8" w:rsidRDefault="00801B9A" w:rsidP="0098610C">
      <w:pPr>
        <w:pStyle w:val="Heading2"/>
        <w:rPr>
          <w:lang w:val="en-GB"/>
        </w:rPr>
      </w:pPr>
      <w:r w:rsidRPr="00023BD8">
        <w:rPr>
          <w:lang w:val="en-GB"/>
        </w:rPr>
        <w:t>What did the researchers do and find?</w:t>
      </w:r>
    </w:p>
    <w:p w14:paraId="711D37C9" w14:textId="77777777" w:rsidR="00801B9A" w:rsidRPr="00023BD8" w:rsidRDefault="00801B9A" w:rsidP="00801B9A">
      <w:pPr>
        <w:pStyle w:val="text-noindent"/>
        <w:numPr>
          <w:ilvl w:val="0"/>
          <w:numId w:val="27"/>
        </w:numPr>
        <w:rPr>
          <w:rFonts w:asciiTheme="minorHAnsi" w:hAnsiTheme="minorHAnsi"/>
          <w:color w:val="000000" w:themeColor="text1"/>
          <w:sz w:val="22"/>
          <w:szCs w:val="22"/>
          <w:lang w:val="en-GB"/>
        </w:rPr>
      </w:pPr>
      <w:r w:rsidRPr="00023BD8">
        <w:rPr>
          <w:rFonts w:asciiTheme="minorHAnsi" w:hAnsiTheme="minorHAnsi"/>
          <w:color w:val="000000" w:themeColor="text1"/>
          <w:sz w:val="22"/>
          <w:szCs w:val="22"/>
          <w:lang w:val="en-GB"/>
        </w:rPr>
        <w:t xml:space="preserve">We modelled and compared the potential health and economic effects of three scenarios of differing implementation of the FDA’s proposed voluntary sodium reformulation policy over a 20-year period. </w:t>
      </w:r>
    </w:p>
    <w:p w14:paraId="08F20D6A" w14:textId="1AA8B83E" w:rsidR="00801B9A" w:rsidRPr="00023BD8" w:rsidRDefault="00801B9A" w:rsidP="00801B9A">
      <w:pPr>
        <w:pStyle w:val="text-noindent"/>
        <w:numPr>
          <w:ilvl w:val="0"/>
          <w:numId w:val="27"/>
        </w:numPr>
        <w:rPr>
          <w:rFonts w:asciiTheme="minorHAnsi" w:hAnsiTheme="minorHAnsi"/>
          <w:color w:val="000000" w:themeColor="text1"/>
          <w:sz w:val="22"/>
          <w:szCs w:val="22"/>
          <w:lang w:val="en-GB"/>
        </w:rPr>
      </w:pPr>
      <w:r w:rsidRPr="00023BD8">
        <w:rPr>
          <w:rFonts w:asciiTheme="minorHAnsi" w:hAnsiTheme="minorHAnsi"/>
          <w:color w:val="000000" w:themeColor="text1"/>
          <w:sz w:val="22"/>
          <w:szCs w:val="22"/>
          <w:lang w:val="en-GB"/>
        </w:rPr>
        <w:t xml:space="preserve">We found that the optimal scenario, 100% compliance of the 10-year FDA targets, could prevent approximately 450,000 CVD cases, gain 2.1 million Quality Adjusted Life Years (QALYs) and produce discounted cost savings of approximately $41 billion. In contrast, the </w:t>
      </w:r>
      <w:r w:rsidRPr="00023BD8">
        <w:rPr>
          <w:rFonts w:asciiTheme="minorHAnsi" w:hAnsiTheme="minorHAnsi"/>
          <w:color w:val="000000" w:themeColor="text1"/>
          <w:sz w:val="22"/>
          <w:szCs w:val="22"/>
          <w:lang w:val="en-GB"/>
        </w:rPr>
        <w:lastRenderedPageBreak/>
        <w:t>modest scenario, 50% compliance of the 10-year FDA targets, and the pessimistic scenario, 100% compliance of the 2-</w:t>
      </w:r>
      <w:r w:rsidR="005A26E2">
        <w:rPr>
          <w:rFonts w:asciiTheme="minorHAnsi" w:hAnsiTheme="minorHAnsi"/>
          <w:color w:val="000000" w:themeColor="text1"/>
          <w:sz w:val="22"/>
          <w:szCs w:val="22"/>
          <w:lang w:val="en-GB"/>
        </w:rPr>
        <w:t>year targets but no further progr</w:t>
      </w:r>
      <w:r w:rsidRPr="00023BD8">
        <w:rPr>
          <w:rFonts w:asciiTheme="minorHAnsi" w:hAnsiTheme="minorHAnsi"/>
          <w:color w:val="000000" w:themeColor="text1"/>
          <w:sz w:val="22"/>
          <w:szCs w:val="22"/>
          <w:lang w:val="en-GB"/>
        </w:rPr>
        <w:t xml:space="preserve">ess, could yield health and economic gains half and a quarter as </w:t>
      </w:r>
      <w:r w:rsidR="007F60F4">
        <w:rPr>
          <w:rFonts w:asciiTheme="minorHAnsi" w:hAnsiTheme="minorHAnsi"/>
          <w:color w:val="000000" w:themeColor="text1"/>
          <w:sz w:val="22"/>
          <w:szCs w:val="22"/>
          <w:lang w:val="en-GB"/>
        </w:rPr>
        <w:t>large respectively</w:t>
      </w:r>
      <w:r w:rsidRPr="00023BD8">
        <w:rPr>
          <w:rFonts w:asciiTheme="minorHAnsi" w:hAnsiTheme="minorHAnsi"/>
          <w:color w:val="000000" w:themeColor="text1"/>
          <w:sz w:val="22"/>
          <w:szCs w:val="22"/>
          <w:lang w:val="en-GB"/>
        </w:rPr>
        <w:t xml:space="preserve">. </w:t>
      </w:r>
    </w:p>
    <w:p w14:paraId="48F9447E" w14:textId="77777777" w:rsidR="00801B9A" w:rsidRPr="00023BD8" w:rsidRDefault="00801B9A" w:rsidP="00801B9A">
      <w:pPr>
        <w:pStyle w:val="text-noindent"/>
        <w:numPr>
          <w:ilvl w:val="0"/>
          <w:numId w:val="27"/>
        </w:numPr>
        <w:rPr>
          <w:rFonts w:asciiTheme="minorHAnsi" w:hAnsiTheme="minorHAnsi"/>
          <w:color w:val="000000" w:themeColor="text1"/>
          <w:sz w:val="22"/>
          <w:szCs w:val="22"/>
          <w:lang w:val="en-GB"/>
        </w:rPr>
      </w:pPr>
      <w:r w:rsidRPr="00023BD8">
        <w:rPr>
          <w:rFonts w:asciiTheme="minorHAnsi" w:hAnsiTheme="minorHAnsi"/>
          <w:color w:val="000000" w:themeColor="text1"/>
          <w:sz w:val="22"/>
          <w:szCs w:val="22"/>
          <w:lang w:val="en-GB"/>
        </w:rPr>
        <w:t xml:space="preserve">All three scenarios had greater than 80% probably of being cost-effective by 2021, (incremental cost effectiveness ratio &lt;$50,000 per QALY) and cost saving by 2031. </w:t>
      </w:r>
    </w:p>
    <w:p w14:paraId="1DC57D54" w14:textId="77777777" w:rsidR="00801B9A" w:rsidRPr="00023BD8" w:rsidRDefault="00801B9A" w:rsidP="0098610C">
      <w:pPr>
        <w:pStyle w:val="Heading2"/>
        <w:rPr>
          <w:lang w:val="en-GB"/>
        </w:rPr>
      </w:pPr>
      <w:r w:rsidRPr="00023BD8">
        <w:rPr>
          <w:lang w:val="en-GB"/>
        </w:rPr>
        <w:t>What do these findings mean?</w:t>
      </w:r>
    </w:p>
    <w:p w14:paraId="3C65B40A" w14:textId="77777777" w:rsidR="00801B9A" w:rsidRPr="00023BD8" w:rsidRDefault="00801B9A" w:rsidP="00801B9A">
      <w:pPr>
        <w:pStyle w:val="text-noindent"/>
        <w:numPr>
          <w:ilvl w:val="0"/>
          <w:numId w:val="27"/>
        </w:numPr>
        <w:rPr>
          <w:rFonts w:asciiTheme="minorHAnsi" w:hAnsiTheme="minorHAnsi"/>
          <w:color w:val="000000" w:themeColor="text1"/>
          <w:sz w:val="22"/>
          <w:szCs w:val="22"/>
          <w:lang w:val="en-GB"/>
        </w:rPr>
      </w:pPr>
      <w:r w:rsidRPr="00023BD8">
        <w:rPr>
          <w:rFonts w:asciiTheme="minorHAnsi" w:hAnsiTheme="minorHAnsi"/>
          <w:color w:val="000000" w:themeColor="text1"/>
          <w:sz w:val="22"/>
          <w:szCs w:val="22"/>
          <w:lang w:val="en-GB"/>
        </w:rPr>
        <w:t xml:space="preserve">Implementing the FDA’s sodium reformation targets could generate substantial health gains and cost savings. </w:t>
      </w:r>
    </w:p>
    <w:p w14:paraId="24B8CA23" w14:textId="118B869F" w:rsidR="00801B9A" w:rsidRPr="00023BD8" w:rsidRDefault="00801B9A" w:rsidP="00801B9A">
      <w:pPr>
        <w:pStyle w:val="text-noindent"/>
        <w:numPr>
          <w:ilvl w:val="0"/>
          <w:numId w:val="27"/>
        </w:numPr>
        <w:rPr>
          <w:rFonts w:asciiTheme="minorHAnsi" w:hAnsiTheme="minorHAnsi"/>
          <w:b/>
          <w:color w:val="000000" w:themeColor="text1"/>
          <w:sz w:val="22"/>
          <w:szCs w:val="22"/>
        </w:rPr>
      </w:pPr>
      <w:r w:rsidRPr="00023BD8">
        <w:rPr>
          <w:rFonts w:asciiTheme="minorHAnsi" w:hAnsiTheme="minorHAnsi"/>
          <w:color w:val="000000" w:themeColor="text1"/>
          <w:sz w:val="22"/>
          <w:szCs w:val="22"/>
          <w:lang w:val="en-GB"/>
        </w:rPr>
        <w:t xml:space="preserve">Efforts should focus on ensuring high compliance, if FDA targets are implemented, to yield maximum health </w:t>
      </w:r>
      <w:r w:rsidR="00E73014">
        <w:rPr>
          <w:rFonts w:asciiTheme="minorHAnsi" w:hAnsiTheme="minorHAnsi"/>
          <w:color w:val="000000" w:themeColor="text1"/>
          <w:sz w:val="22"/>
          <w:szCs w:val="22"/>
          <w:lang w:val="en-GB"/>
        </w:rPr>
        <w:t xml:space="preserve">and economic </w:t>
      </w:r>
      <w:r w:rsidRPr="00023BD8">
        <w:rPr>
          <w:rFonts w:asciiTheme="minorHAnsi" w:hAnsiTheme="minorHAnsi"/>
          <w:color w:val="000000" w:themeColor="text1"/>
          <w:sz w:val="22"/>
          <w:szCs w:val="22"/>
          <w:lang w:val="en-GB"/>
        </w:rPr>
        <w:t>gains for the US population.</w:t>
      </w:r>
      <w:r w:rsidRPr="00023BD8">
        <w:rPr>
          <w:rFonts w:asciiTheme="minorHAnsi" w:hAnsiTheme="minorHAnsi"/>
          <w:b/>
          <w:color w:val="000000" w:themeColor="text1"/>
          <w:sz w:val="22"/>
          <w:szCs w:val="22"/>
        </w:rPr>
        <w:t xml:space="preserve"> </w:t>
      </w:r>
    </w:p>
    <w:p w14:paraId="3EDFBC9C" w14:textId="77777777" w:rsidR="007658DB" w:rsidRPr="00023BD8" w:rsidRDefault="007658DB" w:rsidP="13E56905">
      <w:pPr>
        <w:spacing w:line="480" w:lineRule="auto"/>
        <w:rPr>
          <w:b/>
          <w:bCs/>
          <w:sz w:val="28"/>
          <w:szCs w:val="28"/>
        </w:rPr>
      </w:pPr>
    </w:p>
    <w:p w14:paraId="590A3744" w14:textId="42A30727" w:rsidR="000A31EC" w:rsidRPr="00023BD8" w:rsidRDefault="0098610C" w:rsidP="0098610C">
      <w:pPr>
        <w:pStyle w:val="Heading1"/>
        <w:rPr>
          <w:rFonts w:cs="Arial"/>
        </w:rPr>
      </w:pPr>
      <w:r w:rsidRPr="00023BD8">
        <w:rPr>
          <w:caps w:val="0"/>
        </w:rPr>
        <w:t>Introduction</w:t>
      </w:r>
    </w:p>
    <w:p w14:paraId="77F70F34" w14:textId="2056C829" w:rsidR="000A31EC" w:rsidRPr="00023BD8" w:rsidRDefault="000A31EC" w:rsidP="008814BA">
      <w:pPr>
        <w:spacing w:line="480" w:lineRule="auto"/>
        <w:ind w:firstLine="720"/>
      </w:pPr>
      <w:r w:rsidRPr="00023BD8">
        <w:t>Sodium consumption is a leading modifiable risk factor for</w:t>
      </w:r>
      <w:r w:rsidR="006E5CFB" w:rsidRPr="00023BD8">
        <w:t xml:space="preserve"> higher blood pressure and</w:t>
      </w:r>
      <w:r w:rsidRPr="00023BD8">
        <w:t xml:space="preserve"> cardiovascular disease (CVD)</w:t>
      </w:r>
      <w:r w:rsidR="00B362E4" w:rsidRPr="00023BD8">
        <w:fldChar w:fldCharType="begin">
          <w:fldData xml:space="preserve">PEVuZE5vdGU+PENpdGU+PEF1dGhvcj5NaWNoYTwvQXV0aG9yPjxZZWFyPjIwMTc8L1llYXI+PFJl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</w:fldData>
        </w:fldChar>
      </w:r>
      <w:r w:rsidR="00620D91" w:rsidRPr="00023BD8">
        <w:instrText xml:space="preserve"> ADDIN EN.CITE </w:instrText>
      </w:r>
      <w:r w:rsidR="00620D91" w:rsidRPr="00023BD8">
        <w:fldChar w:fldCharType="begin">
          <w:fldData xml:space="preserve">PEVuZE5vdGU+PENpdGU+PEF1dGhvcj5NaWNoYTwvQXV0aG9yPjxZZWFyPjIwMTc8L1llYXI+PFJl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</w:fldData>
        </w:fldChar>
      </w:r>
      <w:r w:rsidR="00620D91" w:rsidRPr="00023BD8">
        <w:instrText xml:space="preserve"> ADDIN EN.CITE.DATA </w:instrText>
      </w:r>
      <w:r w:rsidR="00620D91" w:rsidRPr="00023BD8">
        <w:fldChar w:fldCharType="end"/>
      </w:r>
      <w:r w:rsidR="00B362E4" w:rsidRPr="00023BD8">
        <w:fldChar w:fldCharType="separate"/>
      </w:r>
      <w:r w:rsidR="00620D91" w:rsidRPr="00023BD8">
        <w:rPr>
          <w:noProof/>
        </w:rPr>
        <w:t>[1]</w:t>
      </w:r>
      <w:r w:rsidR="00B362E4" w:rsidRPr="00023BD8">
        <w:fldChar w:fldCharType="end"/>
      </w:r>
      <w:r w:rsidR="0044742E" w:rsidRPr="00023BD8">
        <w:t xml:space="preserve">.  </w:t>
      </w:r>
      <w:r w:rsidR="00D72FD1" w:rsidRPr="00023BD8">
        <w:rPr>
          <w:rFonts w:eastAsia="Times New Roman" w:cs="Times New Roman"/>
          <w:color w:val="000000" w:themeColor="text1"/>
        </w:rPr>
        <w:t>The excess risk associated with sodium consumption appears to be mainly mediated through the deleterious effect of excess sodium consumption on blood pressure</w:t>
      </w:r>
      <w:r w:rsidR="00493B9D" w:rsidRPr="00023BD8">
        <w:rPr>
          <w:rFonts w:eastAsia="Times New Roman" w:cs="Times New Roman"/>
          <w:color w:val="000000" w:themeColor="text1"/>
        </w:rPr>
        <w:fldChar w:fldCharType="begin"/>
      </w:r>
      <w:r w:rsidR="00493B9D" w:rsidRPr="00023BD8">
        <w:rPr>
          <w:rFonts w:eastAsia="Times New Roman" w:cs="Times New Roman"/>
          <w:color w:val="000000" w:themeColor="text1"/>
        </w:rPr>
        <w:instrText xml:space="preserve"> ADDIN EN.CITE &lt;EndNote&gt;&lt;Cite&gt;&lt;Author&gt;Mozaffarian&lt;/Author&gt;&lt;Year&gt;2014&lt;/Year&gt;&lt;RecNum&gt;560&lt;/RecNum&gt;&lt;DisplayText&gt;[2]&lt;/DisplayText&gt;&lt;record&gt;&lt;rec-number&gt;560&lt;/rec-number&gt;&lt;foreign-keys&gt;&lt;key app="EN" db-id="xwsv2292mr0dxked2pbpp5xjttx0p0vxadtf" timestamp="1468514974"&gt;560&lt;/key&gt;&lt;/foreign-keys&gt;&lt;ref-type name="Journal Article"&gt;17&lt;/ref-type&gt;&lt;contributors&gt;&lt;authors&gt;&lt;author&gt;Mozaffarian, Dariush&lt;/author&gt;&lt;author&gt;Fahimi, Saman&lt;/author&gt;&lt;author&gt;Singh, Gitanjali M.&lt;/author&gt;&lt;author&gt;Micha, Renata&lt;/author&gt;&lt;author&gt;Khatibzadeh, Shahab&lt;/author&gt;&lt;author&gt;Engell, Rebecca E.&lt;/author&gt;&lt;author&gt;Lim, Stephen&lt;/author&gt;&lt;author&gt;Danaei, Goodarz&lt;/author&gt;&lt;author&gt;Ezzati, Majid&lt;/author&gt;&lt;author&gt;Powles, John&lt;/author&gt;&lt;/authors&gt;&lt;/contributors&gt;&lt;titles&gt;&lt;title&gt;Global Sodium Consumption and Death from Cardiovascular Causes&lt;/title&gt;&lt;secondary-title&gt;New England Journal of Medicine&lt;/secondary-title&gt;&lt;/titles&gt;&lt;periodical&gt;&lt;full-title&gt;New England Journal of Medicine&lt;/full-title&gt;&lt;/periodical&gt;&lt;pages&gt;624-634&lt;/pages&gt;&lt;volume&gt;371&lt;/volume&gt;&lt;number&gt;7&lt;/number&gt;&lt;dates&gt;&lt;year&gt;2014&lt;/year&gt;&lt;/dates&gt;&lt;accession-num&gt;25119608&lt;/accession-num&gt;&lt;urls&gt;&lt;related-urls&gt;&lt;url&gt;http://www.nejm.org/doi/full/10.1056/NEJMoa1304127&lt;/url&gt;&lt;/related-urls&gt;&lt;/urls&gt;&lt;electronic-resource-num&gt;doi:10.1056/NEJMoa1304127&lt;/electronic-resource-num&gt;&lt;/record&gt;&lt;/Cite&gt;&lt;/EndNote&gt;</w:instrText>
      </w:r>
      <w:r w:rsidR="00493B9D" w:rsidRPr="00023BD8">
        <w:rPr>
          <w:rFonts w:eastAsia="Times New Roman" w:cs="Times New Roman"/>
          <w:color w:val="000000" w:themeColor="text1"/>
        </w:rPr>
        <w:fldChar w:fldCharType="separate"/>
      </w:r>
      <w:r w:rsidR="00493B9D" w:rsidRPr="00023BD8">
        <w:rPr>
          <w:rFonts w:eastAsia="Times New Roman" w:cs="Times New Roman"/>
          <w:noProof/>
          <w:color w:val="000000" w:themeColor="text1"/>
        </w:rPr>
        <w:t>[2]</w:t>
      </w:r>
      <w:r w:rsidR="00493B9D" w:rsidRPr="00023BD8">
        <w:rPr>
          <w:rFonts w:eastAsia="Times New Roman" w:cs="Times New Roman"/>
          <w:color w:val="000000" w:themeColor="text1"/>
        </w:rPr>
        <w:fldChar w:fldCharType="end"/>
      </w:r>
      <w:r w:rsidR="007946D5">
        <w:rPr>
          <w:rFonts w:eastAsia="Times New Roman" w:cs="Times New Roman"/>
          <w:color w:val="000000" w:themeColor="text1"/>
        </w:rPr>
        <w:t>.</w:t>
      </w:r>
      <w:r w:rsidR="00D72FD1" w:rsidRPr="00023BD8">
        <w:t xml:space="preserve"> </w:t>
      </w:r>
      <w:r w:rsidR="00E714C5" w:rsidRPr="00023BD8">
        <w:t xml:space="preserve">CVD </w:t>
      </w:r>
      <w:r w:rsidRPr="00023BD8">
        <w:t xml:space="preserve">remains the </w:t>
      </w:r>
      <w:r w:rsidRPr="00023BD8">
        <w:rPr>
          <w:noProof/>
        </w:rPr>
        <w:t>leading</w:t>
      </w:r>
      <w:r w:rsidRPr="00023BD8">
        <w:t xml:space="preserve"> cause of mortality and morbidity in the </w:t>
      </w:r>
      <w:r w:rsidR="00E56FD2" w:rsidRPr="00023BD8">
        <w:rPr>
          <w:rFonts w:cs="Arial"/>
        </w:rPr>
        <w:t>United States (US)</w:t>
      </w:r>
      <w:r w:rsidRPr="00023BD8">
        <w:t>, generating approximately 800,00</w:t>
      </w:r>
      <w:r w:rsidR="00C74F40" w:rsidRPr="00023BD8">
        <w:t>0</w:t>
      </w:r>
      <w:r w:rsidRPr="00023BD8">
        <w:t xml:space="preserve"> deaths and 6 million hospital admissions annually</w:t>
      </w:r>
      <w:r w:rsidR="00B362E4" w:rsidRPr="00023BD8">
        <w:fldChar w:fldCharType="begin">
          <w:fldData xml:space="preserve">PEVuZE5vdGU+PENpdGU+PEF1dGhvcj5Nb3phZmZhcmlhbjwvQXV0aG9yPjxZZWFyPjIwMTY8L1ll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</w:fldData>
        </w:fldChar>
      </w:r>
      <w:r w:rsidR="00493B9D" w:rsidRPr="00023BD8">
        <w:instrText xml:space="preserve"> ADDIN EN.CITE </w:instrText>
      </w:r>
      <w:r w:rsidR="00493B9D" w:rsidRPr="00023BD8">
        <w:fldChar w:fldCharType="begin">
          <w:fldData xml:space="preserve">PEVuZE5vdGU+PENpdGU+PEF1dGhvcj5Nb3phZmZhcmlhbjwvQXV0aG9yPjxZZWFyPjIwMTY8L1ll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</w:fldData>
        </w:fldChar>
      </w:r>
      <w:r w:rsidR="00493B9D" w:rsidRPr="00023BD8">
        <w:instrText xml:space="preserve"> ADDIN EN.CITE.DATA </w:instrText>
      </w:r>
      <w:r w:rsidR="00493B9D" w:rsidRPr="00023BD8">
        <w:fldChar w:fldCharType="end"/>
      </w:r>
      <w:r w:rsidR="00B362E4" w:rsidRPr="00023BD8">
        <w:fldChar w:fldCharType="separate"/>
      </w:r>
      <w:r w:rsidR="00493B9D" w:rsidRPr="00023BD8">
        <w:rPr>
          <w:noProof/>
        </w:rPr>
        <w:t>[3]</w:t>
      </w:r>
      <w:r w:rsidR="00B362E4" w:rsidRPr="00023BD8">
        <w:fldChar w:fldCharType="end"/>
      </w:r>
      <w:r w:rsidR="0044742E" w:rsidRPr="00023BD8">
        <w:t xml:space="preserve">.  </w:t>
      </w:r>
      <w:r w:rsidR="00700DFF" w:rsidRPr="00023BD8">
        <w:t>The</w:t>
      </w:r>
      <w:r w:rsidR="006E5CFB" w:rsidRPr="00023BD8">
        <w:t>se</w:t>
      </w:r>
      <w:r w:rsidR="00700DFF" w:rsidRPr="00023BD8">
        <w:t xml:space="preserve"> CVD burden</w:t>
      </w:r>
      <w:r w:rsidR="006E5CFB" w:rsidRPr="00023BD8">
        <w:t>s</w:t>
      </w:r>
      <w:r w:rsidR="00700DFF" w:rsidRPr="00023BD8">
        <w:t xml:space="preserve"> cost </w:t>
      </w:r>
      <w:r w:rsidR="0019332E" w:rsidRPr="00023BD8">
        <w:t>$318</w:t>
      </w:r>
      <w:r w:rsidR="00700DFF" w:rsidRPr="00023BD8">
        <w:t>bn annually in healthcare costs and a</w:t>
      </w:r>
      <w:r w:rsidR="00E714C5" w:rsidRPr="00023BD8">
        <w:t>n additional</w:t>
      </w:r>
      <w:r w:rsidR="00700DFF" w:rsidRPr="00023BD8">
        <w:t xml:space="preserve"> </w:t>
      </w:r>
      <w:r w:rsidR="0019332E" w:rsidRPr="00023BD8">
        <w:t>$237</w:t>
      </w:r>
      <w:r w:rsidR="00700DFF" w:rsidRPr="00023BD8">
        <w:t xml:space="preserve">bn in </w:t>
      </w:r>
      <w:r w:rsidR="0019332E" w:rsidRPr="00023BD8">
        <w:t xml:space="preserve">in lost productivity, with further costs of </w:t>
      </w:r>
      <w:r w:rsidR="0019332E" w:rsidRPr="00023BD8">
        <w:rPr>
          <w:noProof/>
        </w:rPr>
        <w:t>informal</w:t>
      </w:r>
      <w:r w:rsidR="0019332E" w:rsidRPr="00023BD8">
        <w:t xml:space="preserve"> care</w:t>
      </w:r>
      <w:r w:rsidR="00B362E4" w:rsidRPr="00023BD8">
        <w:fldChar w:fldCharType="begin"/>
      </w:r>
      <w:r w:rsidR="00493B9D" w:rsidRPr="00023BD8">
        <w:instrText xml:space="preserve"> ADDIN EN.CITE &lt;EndNote&gt;&lt;Cite&gt;&lt;Author&gt;Nelson&lt;/Author&gt;&lt;Year&gt;2016&lt;/Year&gt;&lt;RecNum&gt;729&lt;/RecNum&gt;&lt;DisplayText&gt;[4]&lt;/DisplayText&gt;&lt;record&gt;&lt;rec-number&gt;729&lt;/rec-number&gt;&lt;foreign-keys&gt;&lt;key app="EN" db-id="xwsv2292mr0dxked2pbpp5xjttx0p0vxadtf" timestamp="1499244211"&gt;729&lt;/key&gt;&lt;/foreign-keys&gt;&lt;ref-type name="Web Page"&gt;12&lt;/ref-type&gt;&lt;contributors&gt;&lt;authors&gt;&lt;author&gt;Nelson, S   &lt;/author&gt;&lt;author&gt;Whitsel, L&lt;/author&gt;&lt;author&gt;Khavjou, O  &lt;/author&gt;&lt;author&gt;Phelps, D&lt;/author&gt;&lt;author&gt;Leib, A&lt;/author&gt;&lt;/authors&gt;&lt;/contributors&gt;&lt;titles&gt;&lt;title&gt;Projections of Cardiovascular Disease Prevalence and Costs. American Heart Association.&lt;/title&gt;&lt;/titles&gt;&lt;dates&gt;&lt;year&gt;2016&lt;/year&gt;&lt;/dates&gt;&lt;pub-location&gt;http://www.heart.org/idc/groups/ahaecc-public/@wcm/@global/documents/downloadable/ucm_491130.pdf&lt;/pub-location&gt;&lt;urls&gt;&lt;/urls&gt;&lt;/record&gt;&lt;/Cite&gt;&lt;/EndNote&gt;</w:instrText>
      </w:r>
      <w:r w:rsidR="00B362E4" w:rsidRPr="00023BD8">
        <w:fldChar w:fldCharType="separate"/>
      </w:r>
      <w:r w:rsidR="00493B9D" w:rsidRPr="00023BD8">
        <w:rPr>
          <w:noProof/>
        </w:rPr>
        <w:t>[4]</w:t>
      </w:r>
      <w:r w:rsidR="00B362E4" w:rsidRPr="00023BD8">
        <w:fldChar w:fldCharType="end"/>
      </w:r>
      <w:r w:rsidR="0044742E" w:rsidRPr="00023BD8">
        <w:t xml:space="preserve">.  </w:t>
      </w:r>
      <w:r w:rsidRPr="00023BD8">
        <w:rPr>
          <w:shd w:val="clear" w:color="auto" w:fill="FFFFFF"/>
        </w:rPr>
        <w:t xml:space="preserve">Average sodium intake in the US is approximately 3,400 milligrams per person per day (mg/day), </w:t>
      </w:r>
      <w:r w:rsidR="007658DB" w:rsidRPr="00023BD8">
        <w:rPr>
          <w:shd w:val="clear" w:color="auto" w:fill="FFFFFF"/>
        </w:rPr>
        <w:t xml:space="preserve">or </w:t>
      </w:r>
      <w:r w:rsidR="003629C3" w:rsidRPr="00023BD8">
        <w:rPr>
          <w:shd w:val="clear" w:color="auto" w:fill="FFFFFF"/>
        </w:rPr>
        <w:t xml:space="preserve">8.6 grams of salt, </w:t>
      </w:r>
      <w:r w:rsidR="00791D28" w:rsidRPr="00023BD8">
        <w:rPr>
          <w:shd w:val="clear" w:color="auto" w:fill="FFFFFF"/>
        </w:rPr>
        <w:t>approximately</w:t>
      </w:r>
      <w:r w:rsidR="00E714C5" w:rsidRPr="00023BD8">
        <w:rPr>
          <w:shd w:val="clear" w:color="auto" w:fill="FFFFFF"/>
        </w:rPr>
        <w:t xml:space="preserve"> 50% above recommended consumption</w:t>
      </w:r>
      <w:r w:rsidR="006E5CFB" w:rsidRPr="00023BD8">
        <w:rPr>
          <w:shd w:val="clear" w:color="auto" w:fill="FFFFFF"/>
        </w:rPr>
        <w:t xml:space="preserve"> levels</w:t>
      </w:r>
      <w:r w:rsidR="008E5FC8" w:rsidRPr="00023BD8">
        <w:rPr>
          <w:shd w:val="clear" w:color="auto" w:fill="FFFFFF"/>
        </w:rPr>
        <w:t xml:space="preserve"> of 2,300 mg/day</w:t>
      </w:r>
      <w:r w:rsidR="00B362E4" w:rsidRPr="00023BD8">
        <w:rPr>
          <w:shd w:val="clear" w:color="auto" w:fill="FFFFFF"/>
        </w:rPr>
        <w:fldChar w:fldCharType="begin"/>
      </w:r>
      <w:r w:rsidR="00493B9D" w:rsidRPr="00023BD8">
        <w:rPr>
          <w:shd w:val="clear" w:color="auto" w:fill="FFFFFF"/>
        </w:rPr>
        <w:instrText xml:space="preserve"> ADDIN EN.CITE &lt;EndNote&gt;&lt;Cite&gt;&lt;Author&gt;US-Dietary-Guidelines-Advisory-Committee&lt;/Author&gt;&lt;Year&gt;2015&lt;/Year&gt;&lt;RecNum&gt;249&lt;/RecNum&gt;&lt;DisplayText&gt;[5]&lt;/DisplayText&gt;&lt;record&gt;&lt;rec-number&gt;249&lt;/rec-number&gt;&lt;foreign-keys&gt;&lt;key app="EN" db-id="xwsv2292mr0dxked2pbpp5xjttx0p0vxadtf" timestamp="1464344468"&gt;249&lt;/key&gt;&lt;/foreign-keys&gt;&lt;ref-type name="Generic"&gt;13&lt;/ref-type&gt;&lt;contributors&gt;&lt;authors&gt;&lt;author&gt;US-Dietary-Guidelines-Advisory-Committee&lt;/author&gt;&lt;/authors&gt;&lt;/contributors&gt;&lt;titles&gt;&lt;title&gt;Scientific Report of the 2015 Dietary Guidelines Advisory Committee&lt;/title&gt;&lt;/titles&gt;&lt;dates&gt;&lt;year&gt;2015&lt;/year&gt;&lt;/dates&gt;&lt;pub-location&gt;http://health.gov/dietaryguidelines/2015-scientific-report/pdfs/scientific-report-of-the-2015-dietary-guidelines-advisory-committee.pdf&lt;/pub-location&gt;&lt;urls&gt;&lt;/urls&gt;&lt;/record&gt;&lt;/Cite&gt;&lt;/EndNote&gt;</w:instrText>
      </w:r>
      <w:r w:rsidR="00B362E4" w:rsidRPr="00023BD8">
        <w:rPr>
          <w:shd w:val="clear" w:color="auto" w:fill="FFFFFF"/>
        </w:rPr>
        <w:fldChar w:fldCharType="separate"/>
      </w:r>
      <w:r w:rsidR="00493B9D" w:rsidRPr="00023BD8">
        <w:rPr>
          <w:noProof/>
          <w:shd w:val="clear" w:color="auto" w:fill="FFFFFF"/>
        </w:rPr>
        <w:t>[5]</w:t>
      </w:r>
      <w:r w:rsidR="00B362E4" w:rsidRPr="00023BD8">
        <w:rPr>
          <w:shd w:val="clear" w:color="auto" w:fill="FFFFFF"/>
        </w:rPr>
        <w:fldChar w:fldCharType="end"/>
      </w:r>
      <w:r w:rsidR="006E5CFB" w:rsidRPr="00023BD8">
        <w:rPr>
          <w:shd w:val="clear" w:color="auto" w:fill="FFFFFF"/>
        </w:rPr>
        <w:t>. About 75% of sodium intake comes from</w:t>
      </w:r>
      <w:r w:rsidR="00E714C5" w:rsidRPr="00023BD8">
        <w:rPr>
          <w:shd w:val="clear" w:color="auto" w:fill="FFFFFF"/>
        </w:rPr>
        <w:t xml:space="preserve"> </w:t>
      </w:r>
      <w:r w:rsidR="00BC104A" w:rsidRPr="00023BD8">
        <w:rPr>
          <w:shd w:val="clear" w:color="auto" w:fill="FFFFFF"/>
        </w:rPr>
        <w:t>processed and commercially produced foods</w:t>
      </w:r>
      <w:r w:rsidR="006E5CFB" w:rsidRPr="00023BD8">
        <w:rPr>
          <w:shd w:val="clear" w:color="auto" w:fill="FFFFFF"/>
        </w:rPr>
        <w:t xml:space="preserve">, making industry reformulation a </w:t>
      </w:r>
      <w:r w:rsidR="006E5CFB" w:rsidRPr="00023BD8">
        <w:rPr>
          <w:noProof/>
          <w:shd w:val="clear" w:color="auto" w:fill="FFFFFF"/>
        </w:rPr>
        <w:t>major</w:t>
      </w:r>
      <w:r w:rsidR="006E5CFB" w:rsidRPr="00023BD8">
        <w:rPr>
          <w:shd w:val="clear" w:color="auto" w:fill="FFFFFF"/>
        </w:rPr>
        <w:t xml:space="preserve"> priority for reducing population intake</w:t>
      </w:r>
      <w:r w:rsidR="005B580D" w:rsidRPr="00023BD8">
        <w:rPr>
          <w:shd w:val="clear" w:color="auto" w:fill="FFFFFF"/>
        </w:rPr>
        <w:fldChar w:fldCharType="begin">
          <w:fldData xml:space="preserve">PEVuZE5vdGU+PENpdGU+PEF1dGhvcj5IYXJuYWNrPC9BdXRob3I+PFllYXI+MjAxNzwvWWVhcj48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bGU+Q2lyY3VsYXRpb248L2Z1bGwtdGl0bGU+PC9hbHQtcGVyaW9kaWNhbD48cGFnZXM+MTc3NS0x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</w:fldData>
        </w:fldChar>
      </w:r>
      <w:r w:rsidR="00493B9D" w:rsidRPr="00023BD8">
        <w:rPr>
          <w:shd w:val="clear" w:color="auto" w:fill="FFFFFF"/>
        </w:rPr>
        <w:instrText xml:space="preserve"> ADDIN EN.CITE </w:instrText>
      </w:r>
      <w:r w:rsidR="00493B9D" w:rsidRPr="00023BD8">
        <w:rPr>
          <w:shd w:val="clear" w:color="auto" w:fill="FFFFFF"/>
        </w:rPr>
        <w:fldChar w:fldCharType="begin">
          <w:fldData xml:space="preserve">PEVuZE5vdGU+PENpdGU+PEF1dGhvcj5IYXJuYWNrPC9BdXRob3I+PFllYXI+MjAxNzwvWWVhcj48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bGU+Q2lyY3VsYXRpb248L2Z1bGwtdGl0bGU+PC9hbHQtcGVyaW9kaWNhbD48cGFnZXM+MTc3NS0x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</w:fldData>
        </w:fldChar>
      </w:r>
      <w:r w:rsidR="00493B9D" w:rsidRPr="00023BD8">
        <w:rPr>
          <w:shd w:val="clear" w:color="auto" w:fill="FFFFFF"/>
        </w:rPr>
        <w:instrText xml:space="preserve"> ADDIN EN.CITE.DATA </w:instrText>
      </w:r>
      <w:r w:rsidR="00493B9D" w:rsidRPr="00023BD8">
        <w:rPr>
          <w:shd w:val="clear" w:color="auto" w:fill="FFFFFF"/>
        </w:rPr>
      </w:r>
      <w:r w:rsidR="00493B9D" w:rsidRPr="00023BD8">
        <w:rPr>
          <w:shd w:val="clear" w:color="auto" w:fill="FFFFFF"/>
        </w:rPr>
        <w:fldChar w:fldCharType="end"/>
      </w:r>
      <w:r w:rsidR="005B580D" w:rsidRPr="00023BD8">
        <w:rPr>
          <w:shd w:val="clear" w:color="auto" w:fill="FFFFFF"/>
        </w:rPr>
      </w:r>
      <w:r w:rsidR="005B580D" w:rsidRPr="00023BD8">
        <w:rPr>
          <w:shd w:val="clear" w:color="auto" w:fill="FFFFFF"/>
        </w:rPr>
        <w:fldChar w:fldCharType="separate"/>
      </w:r>
      <w:r w:rsidR="007946D5">
        <w:rPr>
          <w:noProof/>
          <w:shd w:val="clear" w:color="auto" w:fill="FFFFFF"/>
        </w:rPr>
        <w:t>[6,</w:t>
      </w:r>
      <w:r w:rsidR="00493B9D" w:rsidRPr="00023BD8">
        <w:rPr>
          <w:noProof/>
          <w:shd w:val="clear" w:color="auto" w:fill="FFFFFF"/>
        </w:rPr>
        <w:t>7]</w:t>
      </w:r>
      <w:r w:rsidR="005B580D" w:rsidRPr="00023BD8">
        <w:rPr>
          <w:shd w:val="clear" w:color="auto" w:fill="FFFFFF"/>
        </w:rPr>
        <w:fldChar w:fldCharType="end"/>
      </w:r>
      <w:r w:rsidR="0044742E" w:rsidRPr="00023BD8">
        <w:rPr>
          <w:shd w:val="clear" w:color="auto" w:fill="FFFFFF"/>
        </w:rPr>
        <w:t xml:space="preserve">.  </w:t>
      </w:r>
    </w:p>
    <w:p w14:paraId="1F4EF244" w14:textId="6239A5E3" w:rsidR="001D1EFC" w:rsidRPr="00023BD8" w:rsidRDefault="006E5CFB" w:rsidP="008814BA">
      <w:pPr>
        <w:spacing w:line="480" w:lineRule="auto"/>
        <w:ind w:firstLine="720"/>
      </w:pPr>
      <w:r w:rsidRPr="00023BD8">
        <w:rPr>
          <w:noProof/>
        </w:rPr>
        <w:lastRenderedPageBreak/>
        <w:t xml:space="preserve">Consistent with </w:t>
      </w:r>
      <w:r w:rsidR="000A31EC" w:rsidRPr="00023BD8">
        <w:rPr>
          <w:noProof/>
        </w:rPr>
        <w:t>World Health Organizati</w:t>
      </w:r>
      <w:r w:rsidR="00E416DF" w:rsidRPr="00023BD8">
        <w:rPr>
          <w:noProof/>
        </w:rPr>
        <w:t>on (WHO) recommend</w:t>
      </w:r>
      <w:r w:rsidRPr="00023BD8">
        <w:rPr>
          <w:noProof/>
        </w:rPr>
        <w:t>ations and other v</w:t>
      </w:r>
      <w:r w:rsidR="00C070F8" w:rsidRPr="00023BD8">
        <w:rPr>
          <w:rFonts w:cs="Arial"/>
          <w:noProof/>
        </w:rPr>
        <w:t>oluntary reformulation policies</w:t>
      </w:r>
      <w:r w:rsidRPr="00023BD8">
        <w:rPr>
          <w:rFonts w:cs="Arial"/>
          <w:noProof/>
        </w:rPr>
        <w:t xml:space="preserve"> that have effectively lowered</w:t>
      </w:r>
      <w:r w:rsidR="00C070F8" w:rsidRPr="00023BD8">
        <w:rPr>
          <w:rFonts w:cs="Arial"/>
          <w:noProof/>
        </w:rPr>
        <w:t xml:space="preserve"> </w:t>
      </w:r>
      <w:r w:rsidR="002415D5" w:rsidRPr="00023BD8">
        <w:rPr>
          <w:rFonts w:cs="Arial"/>
          <w:noProof/>
        </w:rPr>
        <w:t>sodium</w:t>
      </w:r>
      <w:r w:rsidR="00C070F8" w:rsidRPr="00023BD8">
        <w:rPr>
          <w:rFonts w:cs="Arial"/>
          <w:noProof/>
        </w:rPr>
        <w:t xml:space="preserve"> in Finland</w:t>
      </w:r>
      <w:r w:rsidR="00751A80" w:rsidRPr="00023BD8">
        <w:rPr>
          <w:rFonts w:cs="Arial"/>
          <w:noProof/>
        </w:rPr>
        <w:t>, Turkey</w:t>
      </w:r>
      <w:r w:rsidR="00C070F8" w:rsidRPr="00023BD8">
        <w:rPr>
          <w:rFonts w:cs="Arial"/>
          <w:noProof/>
        </w:rPr>
        <w:t xml:space="preserve"> and the </w:t>
      </w:r>
      <w:r w:rsidR="00E56FD2" w:rsidRPr="00023BD8">
        <w:rPr>
          <w:rFonts w:cs="Arial"/>
          <w:noProof/>
        </w:rPr>
        <w:t>United Kingdom (</w:t>
      </w:r>
      <w:r w:rsidR="00C070F8" w:rsidRPr="00023BD8">
        <w:rPr>
          <w:rFonts w:cs="Arial"/>
          <w:noProof/>
        </w:rPr>
        <w:t>UK</w:t>
      </w:r>
      <w:r w:rsidR="00E56FD2" w:rsidRPr="00023BD8">
        <w:rPr>
          <w:rFonts w:cs="Arial"/>
          <w:noProof/>
        </w:rPr>
        <w:t>)</w:t>
      </w:r>
      <w:r w:rsidR="00B362E4" w:rsidRPr="00023BD8">
        <w:rPr>
          <w:rFonts w:cs="Arial"/>
          <w:noProof/>
        </w:rPr>
        <w:fldChar w:fldCharType="begin"/>
      </w:r>
      <w:r w:rsidR="00493B9D" w:rsidRPr="00023BD8">
        <w:rPr>
          <w:rFonts w:cs="Arial"/>
          <w:noProof/>
        </w:rPr>
        <w:instrText xml:space="preserve"> ADDIN EN.CITE &lt;EndNote&gt;&lt;Cite&gt;&lt;Author&gt;Hyseni&lt;/Author&gt;&lt;Year&gt;2017&lt;/Year&gt;&lt;RecNum&gt;711&lt;/RecNum&gt;&lt;DisplayText&gt;[8]&lt;/DisplayText&gt;&lt;record&gt;&lt;rec-number&gt;711&lt;/rec-number&gt;&lt;foreign-keys&gt;&lt;key app="EN" db-id="xwsv2292mr0dxked2pbpp5xjttx0p0vxadtf" timestamp="1496231548"&gt;711&lt;/key&gt;&lt;/foreign-keys&gt;&lt;ref-type name="Journal Article"&gt;17&lt;/ref-type&gt;&lt;contributors&gt;&lt;authors&gt;&lt;author&gt;Hyseni, L.&lt;/author&gt;&lt;author&gt;Elliot-Green, A.&lt;/author&gt;&lt;author&gt;Lloyd-Williams, F.&lt;/author&gt;&lt;author&gt;Kypridemos, C.&lt;/author&gt;&lt;author&gt;O&amp;apos;Flaherty, M.&lt;/author&gt;&lt;author&gt;McGill, R.&lt;/author&gt;&lt;author&gt;Orton, L.&lt;/author&gt;&lt;author&gt;Bromley, H.&lt;/author&gt;&lt;author&gt;Cappuccio, F. P.&lt;/author&gt;&lt;author&gt;Capewell, S.&lt;/author&gt;&lt;/authors&gt;&lt;/contributors&gt;&lt;auth-address&gt;Department of Public Health and Policy, Institute of Psychology, Health and Society, University of Liverpool, Liverpool, United Kingdom.&amp;#xD;University of Warwick, WHO Collaborating Centre, Warwick Medical School, Coventry, United Kingdom.&lt;/auth-address&gt;&lt;titles&gt;&lt;title&gt;Systematic review of dietary salt reduction policies: Evidence for an effectiveness hierarchy?&lt;/title&gt;&lt;secondary-title&gt;PLoS One&lt;/secondary-title&gt;&lt;alt-title&gt;PloS one&lt;/alt-title&gt;&lt;/titles&gt;&lt;periodical&gt;&lt;full-title&gt;PLoS One&lt;/full-title&gt;&lt;/periodical&gt;&lt;alt-periodical&gt;&lt;full-title&gt;PLoS One&lt;/full-title&gt;&lt;/alt-periodical&gt;&lt;pages&gt;e0177535&lt;/pages&gt;&lt;volume&gt;12&lt;/volume&gt;&lt;number&gt;5&lt;/number&gt;&lt;edition&gt;2017/05/26&lt;/edition&gt;&lt;dates&gt;&lt;year&gt;2017&lt;/year&gt;&lt;/dates&gt;&lt;isbn&gt;1932-6203&lt;/isbn&gt;&lt;accession-num&gt;28542317&lt;/accession-num&gt;&lt;urls&gt;&lt;/urls&gt;&lt;custom2&gt;PMC5436672&lt;/custom2&gt;&lt;electronic-resource-num&gt;10.1371/journal.pone.0177535&lt;/electronic-resource-num&gt;&lt;remote-database-provider&gt;NLM&lt;/remote-database-provider&gt;&lt;language&gt;eng&lt;/language&gt;&lt;/record&gt;&lt;/Cite&gt;&lt;/EndNote&gt;</w:instrText>
      </w:r>
      <w:r w:rsidR="00B362E4" w:rsidRPr="00023BD8">
        <w:rPr>
          <w:rFonts w:cs="Arial"/>
          <w:noProof/>
        </w:rPr>
        <w:fldChar w:fldCharType="separate"/>
      </w:r>
      <w:r w:rsidR="00493B9D" w:rsidRPr="00023BD8">
        <w:rPr>
          <w:rFonts w:cs="Arial"/>
          <w:noProof/>
        </w:rPr>
        <w:t>[8]</w:t>
      </w:r>
      <w:r w:rsidR="00B362E4" w:rsidRPr="00023BD8">
        <w:rPr>
          <w:rFonts w:cs="Arial"/>
          <w:noProof/>
        </w:rPr>
        <w:fldChar w:fldCharType="end"/>
      </w:r>
      <w:r w:rsidR="00C070F8" w:rsidRPr="00023BD8">
        <w:rPr>
          <w:rFonts w:cs="Arial"/>
          <w:noProof/>
        </w:rPr>
        <w:t>,</w:t>
      </w:r>
      <w:r w:rsidRPr="00023BD8" w:rsidDel="006E5CFB">
        <w:rPr>
          <w:rFonts w:cs="Arial"/>
          <w:noProof/>
        </w:rPr>
        <w:t xml:space="preserve"> </w:t>
      </w:r>
      <w:r w:rsidR="00C070F8" w:rsidRPr="00023BD8">
        <w:rPr>
          <w:rFonts w:cs="Arial"/>
          <w:noProof/>
        </w:rPr>
        <w:t xml:space="preserve"> </w:t>
      </w:r>
      <w:r w:rsidR="001D1EFC" w:rsidRPr="00023BD8">
        <w:rPr>
          <w:noProof/>
          <w:shd w:val="clear" w:color="auto" w:fill="FFFFFF"/>
        </w:rPr>
        <w:t xml:space="preserve">the US Food and Drug Administration (FDA) </w:t>
      </w:r>
      <w:r w:rsidRPr="00023BD8">
        <w:rPr>
          <w:noProof/>
          <w:shd w:val="clear" w:color="auto" w:fill="FFFFFF"/>
        </w:rPr>
        <w:t>in 2016</w:t>
      </w:r>
      <w:r w:rsidR="001D1EFC" w:rsidRPr="00023BD8">
        <w:rPr>
          <w:noProof/>
          <w:shd w:val="clear" w:color="auto" w:fill="FFFFFF"/>
        </w:rPr>
        <w:t xml:space="preserve"> proposed</w:t>
      </w:r>
      <w:r w:rsidR="003E2A85" w:rsidRPr="00023BD8">
        <w:rPr>
          <w:noProof/>
          <w:shd w:val="clear" w:color="auto" w:fill="FFFFFF"/>
        </w:rPr>
        <w:t xml:space="preserve"> short-term (2 year) and long-term (10 year)</w:t>
      </w:r>
      <w:r w:rsidR="001D1EFC" w:rsidRPr="00023BD8">
        <w:rPr>
          <w:noProof/>
          <w:shd w:val="clear" w:color="auto" w:fill="FFFFFF"/>
        </w:rPr>
        <w:t xml:space="preserve"> v</w:t>
      </w:r>
      <w:r w:rsidR="000A31EC" w:rsidRPr="00023BD8">
        <w:rPr>
          <w:noProof/>
          <w:shd w:val="clear" w:color="auto" w:fill="FFFFFF"/>
        </w:rPr>
        <w:t>oluntary</w:t>
      </w:r>
      <w:r w:rsidR="003E2A85" w:rsidRPr="00023BD8">
        <w:rPr>
          <w:noProof/>
          <w:shd w:val="clear" w:color="auto" w:fill="FFFFFF"/>
        </w:rPr>
        <w:t>, category-specific</w:t>
      </w:r>
      <w:r w:rsidR="000A31EC" w:rsidRPr="00023BD8">
        <w:rPr>
          <w:noProof/>
          <w:shd w:val="clear" w:color="auto" w:fill="FFFFFF"/>
        </w:rPr>
        <w:t xml:space="preserve"> sodium reformulation targets </w:t>
      </w:r>
      <w:r w:rsidR="3C2044DD" w:rsidRPr="00023BD8">
        <w:rPr>
          <w:noProof/>
          <w:shd w:val="clear" w:color="auto" w:fill="FFFFFF"/>
        </w:rPr>
        <w:t>for</w:t>
      </w:r>
      <w:r w:rsidR="003E2A85" w:rsidRPr="00023BD8">
        <w:rPr>
          <w:noProof/>
          <w:shd w:val="clear" w:color="auto" w:fill="FFFFFF"/>
        </w:rPr>
        <w:t xml:space="preserve"> </w:t>
      </w:r>
      <w:r w:rsidR="00DA3875" w:rsidRPr="00023BD8">
        <w:rPr>
          <w:noProof/>
          <w:shd w:val="clear" w:color="auto" w:fill="FFFFFF"/>
        </w:rPr>
        <w:t>commercially processed, packaged, and prepared foods</w:t>
      </w:r>
      <w:r w:rsidR="008E5FC8" w:rsidRPr="00023BD8">
        <w:rPr>
          <w:noProof/>
          <w:shd w:val="clear" w:color="auto" w:fill="FFFFFF"/>
        </w:rPr>
        <w:t xml:space="preserve"> across 155 food categories</w:t>
      </w:r>
      <w:r w:rsidR="3C2044DD" w:rsidRPr="00023BD8">
        <w:rPr>
          <w:noProof/>
          <w:shd w:val="clear" w:color="auto" w:fill="FFFFFF"/>
        </w:rPr>
        <w:t>.</w:t>
      </w:r>
      <w:r w:rsidR="00C800D2" w:rsidRPr="00023BD8">
        <w:rPr>
          <w:noProof/>
          <w:shd w:val="clear" w:color="auto" w:fill="FFFFFF"/>
          <w:vertAlign w:val="superscript"/>
        </w:rPr>
        <w:t>7</w:t>
      </w:r>
      <w:r w:rsidR="001D1EFC" w:rsidRPr="00023BD8">
        <w:rPr>
          <w:noProof/>
          <w:shd w:val="clear" w:color="auto" w:fill="FFFFFF"/>
        </w:rPr>
        <w:t xml:space="preserve"> </w:t>
      </w:r>
      <w:r w:rsidR="00C800D2" w:rsidRPr="00023BD8">
        <w:rPr>
          <w:noProof/>
          <w:shd w:val="clear" w:color="auto" w:fill="FFFFFF"/>
        </w:rPr>
        <w:t xml:space="preserve">This proposal </w:t>
      </w:r>
      <w:r w:rsidR="003E2A85" w:rsidRPr="00023BD8">
        <w:rPr>
          <w:noProof/>
          <w:shd w:val="clear" w:color="auto" w:fill="FFFFFF"/>
        </w:rPr>
        <w:t>wa</w:t>
      </w:r>
      <w:r w:rsidR="00C800D2" w:rsidRPr="00023BD8">
        <w:rPr>
          <w:noProof/>
          <w:shd w:val="clear" w:color="auto" w:fill="FFFFFF"/>
        </w:rPr>
        <w:t>s designed to support the 2015-2020 US Dietary Guidelines by encouraging food reformulation and new product development</w:t>
      </w:r>
      <w:r w:rsidR="0044742E" w:rsidRPr="00023BD8">
        <w:rPr>
          <w:noProof/>
          <w:shd w:val="clear" w:color="auto" w:fill="FFFFFF"/>
        </w:rPr>
        <w:t xml:space="preserve">.  </w:t>
      </w:r>
    </w:p>
    <w:p w14:paraId="6752C34D" w14:textId="519B6042" w:rsidR="00E12AC6" w:rsidRPr="00023BD8" w:rsidRDefault="001D1EFC" w:rsidP="008814BA">
      <w:pPr>
        <w:spacing w:line="480" w:lineRule="auto"/>
        <w:ind w:firstLine="720"/>
      </w:pPr>
      <w:r w:rsidRPr="00023BD8">
        <w:rPr>
          <w:shd w:val="clear" w:color="auto" w:fill="FFFFFF"/>
        </w:rPr>
        <w:t>However, t</w:t>
      </w:r>
      <w:r w:rsidR="7FBF6D9B" w:rsidRPr="00023BD8">
        <w:rPr>
          <w:shd w:val="clear" w:color="auto" w:fill="FFFFFF"/>
        </w:rPr>
        <w:t>he</w:t>
      </w:r>
      <w:r w:rsidR="003E2A85" w:rsidRPr="00023BD8">
        <w:rPr>
          <w:shd w:val="clear" w:color="auto" w:fill="FFFFFF"/>
        </w:rPr>
        <w:t xml:space="preserve"> potential</w:t>
      </w:r>
      <w:r w:rsidR="7FBF6D9B" w:rsidRPr="00023BD8">
        <w:rPr>
          <w:shd w:val="clear" w:color="auto" w:fill="FFFFFF"/>
        </w:rPr>
        <w:t xml:space="preserve"> </w:t>
      </w:r>
      <w:r w:rsidR="0C627AD2" w:rsidRPr="00023BD8">
        <w:rPr>
          <w:shd w:val="clear" w:color="auto" w:fill="FFFFFF"/>
        </w:rPr>
        <w:t>hea</w:t>
      </w:r>
      <w:r w:rsidR="5BAF48F7" w:rsidRPr="00023BD8">
        <w:rPr>
          <w:shd w:val="clear" w:color="auto" w:fill="FFFFFF"/>
        </w:rPr>
        <w:t xml:space="preserve">lth and economic effects </w:t>
      </w:r>
      <w:r w:rsidR="0CCF0129" w:rsidRPr="00023BD8">
        <w:rPr>
          <w:shd w:val="clear" w:color="auto" w:fill="FFFFFF"/>
        </w:rPr>
        <w:t>of</w:t>
      </w:r>
      <w:r w:rsidR="5A36128A" w:rsidRPr="00023BD8">
        <w:rPr>
          <w:shd w:val="clear" w:color="auto" w:fill="FFFFFF"/>
        </w:rPr>
        <w:t xml:space="preserve"> these propos</w:t>
      </w:r>
      <w:r w:rsidR="003E2A85" w:rsidRPr="00023BD8">
        <w:rPr>
          <w:shd w:val="clear" w:color="auto" w:fill="FFFFFF"/>
        </w:rPr>
        <w:t>ed targets</w:t>
      </w:r>
      <w:r w:rsidR="5A36128A" w:rsidRPr="00023BD8">
        <w:rPr>
          <w:shd w:val="clear" w:color="auto" w:fill="FFFFFF"/>
        </w:rPr>
        <w:t xml:space="preserve"> have not </w:t>
      </w:r>
      <w:r w:rsidR="5A36128A" w:rsidRPr="00023BD8">
        <w:rPr>
          <w:noProof/>
          <w:shd w:val="clear" w:color="auto" w:fill="FFFFFF"/>
        </w:rPr>
        <w:t>been</w:t>
      </w:r>
      <w:r w:rsidR="00D068A4" w:rsidRPr="00023BD8">
        <w:rPr>
          <w:noProof/>
          <w:shd w:val="clear" w:color="auto" w:fill="FFFFFF"/>
        </w:rPr>
        <w:t xml:space="preserve"> quantified</w:t>
      </w:r>
      <w:r w:rsidR="0044742E" w:rsidRPr="00023BD8">
        <w:rPr>
          <w:shd w:val="clear" w:color="auto" w:fill="FFFFFF"/>
        </w:rPr>
        <w:t xml:space="preserve">.  </w:t>
      </w:r>
      <w:r w:rsidR="003E2A85" w:rsidRPr="00023BD8">
        <w:rPr>
          <w:noProof/>
          <w:shd w:val="clear" w:color="auto" w:fill="FFFFFF"/>
        </w:rPr>
        <w:t>In addition</w:t>
      </w:r>
      <w:r w:rsidR="003E2A85" w:rsidRPr="00023BD8">
        <w:rPr>
          <w:shd w:val="clear" w:color="auto" w:fill="FFFFFF"/>
        </w:rPr>
        <w:t>, in both the 2017 congressional budget and the current proposed 2018 House Agriculture appropriations bill, Congress has instructed the FDA not “to develop, issue, promote or advance final guidance applicable to food manufacturers for long term population-wide sodium reduction</w:t>
      </w:r>
      <w:r w:rsidR="003E2A85" w:rsidRPr="00023BD8">
        <w:rPr>
          <w:noProof/>
          <w:shd w:val="clear" w:color="auto" w:fill="FFFFFF"/>
        </w:rPr>
        <w:t>”,</w:t>
      </w:r>
      <w:r w:rsidR="003E2A85" w:rsidRPr="00023BD8">
        <w:rPr>
          <w:shd w:val="clear" w:color="auto" w:fill="FFFFFF"/>
        </w:rPr>
        <w:t xml:space="preserve"> at least in part related to uncertainty on potential health effects</w:t>
      </w:r>
      <w:r w:rsidR="0044742E" w:rsidRPr="00023BD8">
        <w:rPr>
          <w:shd w:val="clear" w:color="auto" w:fill="FFFFFF"/>
        </w:rPr>
        <w:t xml:space="preserve">.  </w:t>
      </w:r>
      <w:r w:rsidR="00C070F9" w:rsidRPr="00023BD8">
        <w:rPr>
          <w:shd w:val="clear" w:color="auto" w:fill="FFFFFF"/>
        </w:rPr>
        <w:t>R</w:t>
      </w:r>
      <w:r w:rsidR="0024392B" w:rsidRPr="00023BD8">
        <w:rPr>
          <w:shd w:val="clear" w:color="auto" w:fill="FFFFFF"/>
        </w:rPr>
        <w:t>ecent</w:t>
      </w:r>
      <w:r w:rsidR="068C5A3F" w:rsidRPr="00023BD8">
        <w:rPr>
          <w:rFonts w:eastAsia="Calibri" w:cs="Calibri"/>
          <w:lang w:val="en-GB"/>
        </w:rPr>
        <w:t xml:space="preserve"> studies have estimated the potential health gains of</w:t>
      </w:r>
      <w:r w:rsidR="003E2A85" w:rsidRPr="00023BD8">
        <w:rPr>
          <w:rFonts w:eastAsia="Calibri" w:cs="Calibri"/>
          <w:lang w:val="en-GB"/>
        </w:rPr>
        <w:t xml:space="preserve"> general</w:t>
      </w:r>
      <w:r w:rsidR="068C5A3F" w:rsidRPr="00023BD8">
        <w:rPr>
          <w:rFonts w:eastAsia="Calibri" w:cs="Calibri"/>
          <w:lang w:val="en-GB"/>
        </w:rPr>
        <w:t xml:space="preserve"> sodium </w:t>
      </w:r>
      <w:r w:rsidR="068C5A3F" w:rsidRPr="00023BD8">
        <w:rPr>
          <w:rFonts w:eastAsia="Calibri" w:cs="Calibri"/>
          <w:noProof/>
          <w:lang w:val="en-GB"/>
        </w:rPr>
        <w:t>reduction</w:t>
      </w:r>
      <w:r w:rsidR="068C5A3F" w:rsidRPr="00023BD8">
        <w:rPr>
          <w:rFonts w:eastAsia="Calibri" w:cs="Calibri"/>
          <w:lang w:val="en-GB"/>
        </w:rPr>
        <w:t xml:space="preserve"> in the US population</w:t>
      </w:r>
      <w:r w:rsidRPr="00023BD8">
        <w:rPr>
          <w:rFonts w:eastAsia="Calibri" w:cs="Calibri"/>
          <w:lang w:val="en-GB"/>
        </w:rPr>
        <w:t>,</w:t>
      </w:r>
      <w:r w:rsidR="068C5A3F" w:rsidRPr="00023BD8">
        <w:rPr>
          <w:rFonts w:eastAsia="Calibri" w:cs="Calibri"/>
          <w:lang w:val="en-GB"/>
        </w:rPr>
        <w:t xml:space="preserve"> </w:t>
      </w:r>
      <w:r w:rsidRPr="00023BD8">
        <w:rPr>
          <w:rFonts w:eastAsia="Calibri" w:cs="Calibri"/>
          <w:lang w:val="en-GB"/>
        </w:rPr>
        <w:t xml:space="preserve">but </w:t>
      </w:r>
      <w:r w:rsidR="068C5A3F" w:rsidRPr="00023BD8">
        <w:rPr>
          <w:rFonts w:eastAsia="Calibri" w:cs="Calibri"/>
          <w:lang w:val="en-GB"/>
        </w:rPr>
        <w:t xml:space="preserve">without </w:t>
      </w:r>
      <w:r w:rsidR="068C5A3F" w:rsidRPr="00023BD8">
        <w:rPr>
          <w:rFonts w:eastAsia="Calibri" w:cs="Calibri"/>
          <w:noProof/>
          <w:lang w:val="en-GB"/>
        </w:rPr>
        <w:t>mapping</w:t>
      </w:r>
      <w:r w:rsidR="068C5A3F" w:rsidRPr="00023BD8">
        <w:rPr>
          <w:rFonts w:eastAsia="Calibri" w:cs="Calibri"/>
          <w:lang w:val="en-GB"/>
        </w:rPr>
        <w:t xml:space="preserve"> the </w:t>
      </w:r>
      <w:r w:rsidR="003E2A85" w:rsidRPr="00023BD8">
        <w:rPr>
          <w:rFonts w:eastAsia="Calibri" w:cs="Calibri"/>
          <w:lang w:val="en-GB"/>
        </w:rPr>
        <w:t xml:space="preserve">effects </w:t>
      </w:r>
      <w:r w:rsidR="068C5A3F" w:rsidRPr="00023BD8">
        <w:rPr>
          <w:rFonts w:eastAsia="Calibri" w:cs="Calibri"/>
          <w:lang w:val="en-GB"/>
        </w:rPr>
        <w:t xml:space="preserve">of </w:t>
      </w:r>
      <w:r w:rsidR="003E2A85" w:rsidRPr="00023BD8">
        <w:rPr>
          <w:rFonts w:eastAsia="Calibri" w:cs="Calibri"/>
          <w:lang w:val="en-GB"/>
        </w:rPr>
        <w:t xml:space="preserve">the </w:t>
      </w:r>
      <w:r w:rsidR="068C5A3F" w:rsidRPr="00023BD8">
        <w:rPr>
          <w:rFonts w:eastAsia="Calibri" w:cs="Calibri"/>
          <w:lang w:val="en-GB"/>
        </w:rPr>
        <w:t xml:space="preserve">specific </w:t>
      </w:r>
      <w:r w:rsidR="003E2A85" w:rsidRPr="00023BD8">
        <w:rPr>
          <w:rFonts w:eastAsia="Calibri" w:cs="Calibri"/>
          <w:lang w:val="en-GB"/>
        </w:rPr>
        <w:t xml:space="preserve">FDA </w:t>
      </w:r>
      <w:r w:rsidR="068C5A3F" w:rsidRPr="00023BD8">
        <w:rPr>
          <w:rFonts w:eastAsia="Calibri" w:cs="Calibri"/>
          <w:lang w:val="en-GB"/>
        </w:rPr>
        <w:t>proposed policies</w:t>
      </w:r>
      <w:r w:rsidRPr="00023BD8">
        <w:rPr>
          <w:rFonts w:eastAsia="Calibri" w:cs="Calibri"/>
          <w:lang w:val="en-GB"/>
        </w:rPr>
        <w:t xml:space="preserve"> </w:t>
      </w:r>
      <w:r w:rsidR="003E2A85" w:rsidRPr="00023BD8">
        <w:rPr>
          <w:rFonts w:eastAsia="Calibri" w:cs="Calibri"/>
          <w:lang w:val="en-GB"/>
        </w:rPr>
        <w:t xml:space="preserve">for industry </w:t>
      </w:r>
      <w:r w:rsidRPr="00023BD8">
        <w:rPr>
          <w:rFonts w:eastAsia="Calibri" w:cs="Calibri"/>
          <w:lang w:val="en-GB"/>
        </w:rPr>
        <w:t>or taking a wider,</w:t>
      </w:r>
      <w:r w:rsidR="068C5A3F" w:rsidRPr="00023BD8">
        <w:rPr>
          <w:rFonts w:eastAsia="Calibri" w:cs="Calibri"/>
          <w:lang w:val="en-GB"/>
        </w:rPr>
        <w:t xml:space="preserve"> societal perspective</w:t>
      </w:r>
      <w:r w:rsidR="00D36230" w:rsidRPr="00023BD8">
        <w:rPr>
          <w:rFonts w:eastAsia="Calibri" w:cs="Calibri"/>
          <w:lang w:val="en-GB"/>
        </w:rPr>
        <w:fldChar w:fldCharType="begin"/>
      </w:r>
      <w:r w:rsidR="00493B9D" w:rsidRPr="00023BD8">
        <w:rPr>
          <w:rFonts w:eastAsia="Calibri" w:cs="Calibri"/>
          <w:lang w:val="en-GB"/>
        </w:rPr>
        <w:instrText xml:space="preserve"> ADDIN EN.CITE &lt;EndNote&gt;&lt;Cite&gt;&lt;Author&gt;Bibbins-Domingo &lt;/Author&gt;&lt;Year&gt;2010&lt;/Year&gt;&lt;RecNum&gt;701&lt;/RecNum&gt;&lt;DisplayText&gt;[9]&lt;/DisplayText&gt;&lt;record&gt;&lt;rec-number&gt;701&lt;/rec-number&gt;&lt;foreign-keys&gt;&lt;key app="EN" db-id="xwsv2292mr0dxked2pbpp5xjttx0p0vxadtf" timestamp="1495207849"&gt;701&lt;/key&gt;&lt;/foreign-keys&gt;&lt;ref-type name="Journal Article"&gt;17&lt;/ref-type&gt;&lt;contributors&gt;&lt;authors&gt;&lt;author&gt;Bibbins-Domingo , Kirsten&lt;/author&gt;&lt;author&gt;Chertow , Glenn M.&lt;/author&gt;&lt;author&gt;Coxson , Pamela G.&lt;/author&gt;&lt;author&gt;Moran , Andrew&lt;/author&gt;&lt;author&gt;Lightwood , James M.&lt;/author&gt;&lt;author&gt;Pletcher , Mark J.&lt;/author&gt;&lt;author&gt;Goldman , Lee&lt;/author&gt;&lt;/authors&gt;&lt;/contributors&gt;&lt;titles&gt;&lt;title&gt;Projected Effect of Dietary Salt Reductions on Future Cardiovascular Disease&lt;/title&gt;&lt;secondary-title&gt;New England Journal of Medicine&lt;/secondary-title&gt;&lt;/titles&gt;&lt;periodical&gt;&lt;full-title&gt;New England Journal of Medicine&lt;/full-title&gt;&lt;/periodical&gt;&lt;pages&gt;590-599&lt;/pages&gt;&lt;volume&gt;362&lt;/volume&gt;&lt;number&gt;7&lt;/number&gt;&lt;dates&gt;&lt;year&gt;2010&lt;/year&gt;&lt;/dates&gt;&lt;accession-num&gt;20089957&lt;/accession-num&gt;&lt;urls&gt;&lt;related-urls&gt;&lt;url&gt;http://www.nejm.org/doi/full/10.1056/NEJMoa0907355&lt;/url&gt;&lt;/related-urls&gt;&lt;/urls&gt;&lt;electronic-resource-num&gt;10.1056/NEJMoa0907355&lt;/electronic-resource-num&gt;&lt;/record&gt;&lt;/Cite&gt;&lt;/EndNote&gt;</w:instrText>
      </w:r>
      <w:r w:rsidR="00D36230" w:rsidRPr="00023BD8">
        <w:rPr>
          <w:rFonts w:eastAsia="Calibri" w:cs="Calibri"/>
          <w:lang w:val="en-GB"/>
        </w:rPr>
        <w:fldChar w:fldCharType="separate"/>
      </w:r>
      <w:r w:rsidR="00493B9D" w:rsidRPr="00023BD8">
        <w:rPr>
          <w:rFonts w:eastAsia="Calibri" w:cs="Calibri"/>
          <w:noProof/>
          <w:lang w:val="en-GB"/>
        </w:rPr>
        <w:t>[9]</w:t>
      </w:r>
      <w:r w:rsidR="00D36230" w:rsidRPr="00023BD8">
        <w:rPr>
          <w:rFonts w:eastAsia="Calibri" w:cs="Calibri"/>
          <w:lang w:val="en-GB"/>
        </w:rPr>
        <w:fldChar w:fldCharType="end"/>
      </w:r>
      <w:r w:rsidR="00872D28" w:rsidRPr="00023BD8">
        <w:rPr>
          <w:rFonts w:eastAsia="Calibri" w:cs="Calibri"/>
          <w:lang w:val="en-GB"/>
        </w:rPr>
        <w:t>.</w:t>
      </w:r>
      <w:r w:rsidR="068C5A3F" w:rsidRPr="00023BD8">
        <w:rPr>
          <w:rFonts w:eastAsia="Calibri" w:cs="Calibri"/>
          <w:lang w:val="en-GB"/>
        </w:rPr>
        <w:t xml:space="preserve"> </w:t>
      </w:r>
      <w:r w:rsidR="00AC6C16" w:rsidRPr="0098610C">
        <w:rPr>
          <w:rFonts w:eastAsia="Times New Roman" w:cs="Times New Roman"/>
          <w:color w:val="000000" w:themeColor="text1"/>
        </w:rPr>
        <w:t>In this study, we quantified the potential reductions in CVD and economic impact of different levels of compliance with the 2016 proposal over a 20-year period</w:t>
      </w:r>
      <w:r w:rsidR="068C5A3F" w:rsidRPr="0098610C">
        <w:rPr>
          <w:rFonts w:eastAsia="Arial" w:cs="Arial"/>
        </w:rPr>
        <w:t>.</w:t>
      </w:r>
      <w:r w:rsidR="00E12AC6" w:rsidRPr="00023BD8">
        <w:rPr>
          <w:rFonts w:eastAsia="Arial" w:cs="Arial"/>
        </w:rPr>
        <w:t xml:space="preserve"> </w:t>
      </w:r>
      <w:r w:rsidR="00E12AC6" w:rsidRPr="00023BD8">
        <w:t>This investigation was performed as part of the Food-PRICE (Policy Review and Intervention Cost-Effectiveness) Project.</w:t>
      </w:r>
    </w:p>
    <w:p w14:paraId="7D92A1EE" w14:textId="23ACF6AD" w:rsidR="001B4D07" w:rsidRPr="00023BD8" w:rsidRDefault="001B4D07" w:rsidP="008814BA">
      <w:pPr>
        <w:spacing w:line="480" w:lineRule="auto"/>
        <w:ind w:firstLine="720"/>
        <w:rPr>
          <w:b/>
          <w:bCs/>
        </w:rPr>
      </w:pPr>
    </w:p>
    <w:p w14:paraId="636C31D2" w14:textId="3EA639C4" w:rsidR="000A31EC" w:rsidRPr="00023BD8" w:rsidRDefault="0098610C" w:rsidP="0098610C">
      <w:pPr>
        <w:pStyle w:val="Heading1"/>
      </w:pPr>
      <w:r w:rsidRPr="00023BD8">
        <w:rPr>
          <w:caps w:val="0"/>
        </w:rPr>
        <w:t>Methods</w:t>
      </w:r>
    </w:p>
    <w:p w14:paraId="4AE588CF" w14:textId="68998141" w:rsidR="00643A98" w:rsidRPr="00023BD8" w:rsidRDefault="000A31EC" w:rsidP="008814BA">
      <w:pPr>
        <w:spacing w:line="480" w:lineRule="auto"/>
        <w:ind w:firstLine="720"/>
      </w:pPr>
      <w:r w:rsidRPr="00023BD8">
        <w:t xml:space="preserve">We </w:t>
      </w:r>
      <w:r w:rsidR="003E2A85" w:rsidRPr="00023BD8">
        <w:t xml:space="preserve">used and </w:t>
      </w:r>
      <w:r w:rsidRPr="00023BD8">
        <w:t xml:space="preserve">extended </w:t>
      </w:r>
      <w:r w:rsidR="00643A98" w:rsidRPr="00023BD8">
        <w:t xml:space="preserve">the </w:t>
      </w:r>
      <w:r w:rsidR="001D1EFC" w:rsidRPr="00023BD8">
        <w:t xml:space="preserve">previously validated </w:t>
      </w:r>
      <w:r w:rsidRPr="00023BD8">
        <w:t>US IMPACT Food Policy model</w:t>
      </w:r>
      <w:r w:rsidR="002A63E1" w:rsidRPr="00023BD8">
        <w:fldChar w:fldCharType="begin">
          <w:fldData xml:space="preserve">PEVuZE5vdGU+PENpdGU+PEF1dGhvcj5QZWFyc29uLVN0dXR0YXJkPC9BdXRob3I+PFllYXI+MjAx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S2luZ2RvbS4mI3hEO1NjaG9vbCBvZiBQdWJsaWMgSGVhbHRoLCBJbXBlcmlhbCBDb2xsZWdlIExv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</w:fldData>
        </w:fldChar>
      </w:r>
      <w:r w:rsidR="00493B9D" w:rsidRPr="00023BD8">
        <w:instrText xml:space="preserve"> ADDIN EN.CITE </w:instrText>
      </w:r>
      <w:r w:rsidR="00493B9D" w:rsidRPr="00023BD8">
        <w:fldChar w:fldCharType="begin">
          <w:fldData xml:space="preserve">PEVuZE5vdGU+PENpdGU+PEF1dGhvcj5QZWFyc29uLVN0dXR0YXJkPC9BdXRob3I+PFllYXI+MjAx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S2luZ2RvbS4mI3hEO1NjaG9vbCBvZiBQdWJsaWMgSGVhbHRoLCBJbXBlcmlhbCBDb2xsZWdlIExv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</w:fldData>
        </w:fldChar>
      </w:r>
      <w:r w:rsidR="00493B9D" w:rsidRPr="00023BD8">
        <w:instrText xml:space="preserve"> ADDIN EN.CITE.DATA </w:instrText>
      </w:r>
      <w:r w:rsidR="00493B9D" w:rsidRPr="00023BD8">
        <w:fldChar w:fldCharType="end"/>
      </w:r>
      <w:r w:rsidR="002A63E1" w:rsidRPr="00023BD8">
        <w:fldChar w:fldCharType="separate"/>
      </w:r>
      <w:r w:rsidR="00493B9D" w:rsidRPr="00023BD8">
        <w:rPr>
          <w:noProof/>
        </w:rPr>
        <w:t>[10,11]</w:t>
      </w:r>
      <w:r w:rsidR="002A63E1" w:rsidRPr="00023BD8">
        <w:fldChar w:fldCharType="end"/>
      </w:r>
      <w:r w:rsidRPr="00023BD8">
        <w:t xml:space="preserve"> to </w:t>
      </w:r>
      <w:r w:rsidR="003E2A85" w:rsidRPr="00023BD8">
        <w:t xml:space="preserve">assess the </w:t>
      </w:r>
      <w:r w:rsidR="00A16F0C" w:rsidRPr="00023BD8">
        <w:t xml:space="preserve">potential health and economic effects of the proposed FDA sodium voluntary </w:t>
      </w:r>
      <w:r w:rsidR="00B46EA2" w:rsidRPr="00023BD8">
        <w:t>reformulation</w:t>
      </w:r>
      <w:r w:rsidR="00A16F0C" w:rsidRPr="00023BD8">
        <w:t xml:space="preserve"> policy</w:t>
      </w:r>
      <w:r w:rsidR="00D52DC9" w:rsidRPr="00023BD8">
        <w:t xml:space="preserve"> </w:t>
      </w:r>
      <w:r w:rsidR="00D52DC9" w:rsidRPr="00023BD8">
        <w:rPr>
          <w:rFonts w:eastAsia="Arial" w:cs="Arial"/>
        </w:rPr>
        <w:t>over a 20-year period (2017</w:t>
      </w:r>
      <w:r w:rsidR="00D52DC9" w:rsidRPr="00023BD8">
        <w:rPr>
          <w:rFonts w:eastAsia="Arial" w:cs="Arial"/>
        </w:rPr>
        <w:softHyphen/>
        <w:t xml:space="preserve"> to 2036)</w:t>
      </w:r>
      <w:r w:rsidR="0044742E" w:rsidRPr="00023BD8">
        <w:t xml:space="preserve">.  </w:t>
      </w:r>
      <w:r w:rsidR="00DF080D" w:rsidRPr="00023BD8">
        <w:t>We simulate</w:t>
      </w:r>
      <w:r w:rsidR="003E2A85" w:rsidRPr="00023BD8">
        <w:t>d</w:t>
      </w:r>
      <w:r w:rsidR="00DF080D" w:rsidRPr="00023BD8">
        <w:t xml:space="preserve"> three scenarios; </w:t>
      </w:r>
    </w:p>
    <w:p w14:paraId="39255764" w14:textId="54817D2B" w:rsidR="00643A98" w:rsidRPr="00023BD8" w:rsidRDefault="13E56905" w:rsidP="008814BA">
      <w:pPr>
        <w:spacing w:line="480" w:lineRule="auto"/>
        <w:ind w:left="720"/>
      </w:pPr>
      <w:r w:rsidRPr="00023BD8">
        <w:lastRenderedPageBreak/>
        <w:t xml:space="preserve">1) Optimal implementation of the proposed FDA policy, assuming all processed foods will be reformulated to the FDA proposed 2- and 10-year sodium targets; </w:t>
      </w:r>
    </w:p>
    <w:p w14:paraId="6DF65680" w14:textId="2B36491E" w:rsidR="00643A98" w:rsidRPr="00023BD8" w:rsidRDefault="13E56905" w:rsidP="008814BA">
      <w:pPr>
        <w:spacing w:line="480" w:lineRule="auto"/>
        <w:ind w:left="720"/>
      </w:pPr>
      <w:r w:rsidRPr="00023BD8">
        <w:t xml:space="preserve">2) Modest scenario, assuming 50% compliance with the proposed upper bound of the 2- and 10-year </w:t>
      </w:r>
      <w:r w:rsidRPr="00023BD8">
        <w:rPr>
          <w:noProof/>
        </w:rPr>
        <w:t>targets</w:t>
      </w:r>
      <w:r w:rsidRPr="00023BD8">
        <w:t xml:space="preserve"> and 50% compliance with the main 2- and 10-year targets; </w:t>
      </w:r>
    </w:p>
    <w:p w14:paraId="5D122C31" w14:textId="4434A093" w:rsidR="00643A98" w:rsidRPr="00023BD8" w:rsidRDefault="13E56905" w:rsidP="008814BA">
      <w:pPr>
        <w:spacing w:line="480" w:lineRule="auto"/>
        <w:ind w:left="720"/>
      </w:pPr>
      <w:r w:rsidRPr="00023BD8">
        <w:t>3) Pessimistic scenario, assuming all processed foods will be reformulated to the 2-year target but with no further reformulation</w:t>
      </w:r>
      <w:r w:rsidR="0044742E" w:rsidRPr="00023BD8">
        <w:t xml:space="preserve">.  </w:t>
      </w:r>
    </w:p>
    <w:p w14:paraId="1D39EB19" w14:textId="5A4E6122" w:rsidR="001D1EFC" w:rsidRPr="00023BD8" w:rsidRDefault="00DF080D" w:rsidP="008814BA">
      <w:pPr>
        <w:spacing w:line="480" w:lineRule="auto"/>
      </w:pPr>
      <w:r w:rsidRPr="00023BD8">
        <w:t xml:space="preserve">We compared these three scenarios with </w:t>
      </w:r>
      <w:r w:rsidR="00B6629C" w:rsidRPr="00023BD8">
        <w:t xml:space="preserve">a counterfactual </w:t>
      </w:r>
      <w:r w:rsidR="004615D2" w:rsidRPr="00023BD8">
        <w:t>‘</w:t>
      </w:r>
      <w:r w:rsidR="00B6629C" w:rsidRPr="00023BD8">
        <w:t xml:space="preserve">no intervention’ scenario. For this, we assumed </w:t>
      </w:r>
      <w:r w:rsidRPr="00023BD8">
        <w:t xml:space="preserve">that the recent observed </w:t>
      </w:r>
      <w:r w:rsidR="002F23E5" w:rsidRPr="00023BD8">
        <w:t xml:space="preserve">slow </w:t>
      </w:r>
      <w:r w:rsidR="00B53926" w:rsidRPr="00023BD8">
        <w:t xml:space="preserve">declining </w:t>
      </w:r>
      <w:r w:rsidRPr="00023BD8">
        <w:t>trends in sodium consumption</w:t>
      </w:r>
      <w:r w:rsidR="002A63E1" w:rsidRPr="00023BD8">
        <w:fldChar w:fldCharType="begin"/>
      </w:r>
      <w:r w:rsidR="00493B9D" w:rsidRPr="00023BD8">
        <w:instrText xml:space="preserve"> ADDIN EN.CITE &lt;EndNote&gt;&lt;Cite&gt;&lt;RecNum&gt;131&lt;/RecNum&gt;&lt;DisplayText&gt;[12]&lt;/DisplayText&gt;&lt;record&gt;&lt;rec-number&gt;131&lt;/rec-number&gt;&lt;foreign-keys&gt;&lt;key app="EN" db-id="xwsv2292mr0dxked2pbpp5xjttx0p0vxadtf" timestamp="1464344463"&gt;131&lt;/key&gt;&lt;/foreign-keys&gt;&lt;ref-type name="Generic"&gt;13&lt;/ref-type&gt;&lt;contributors&gt;&lt;/contributors&gt;&lt;titles&gt;&lt;title&gt;National Health and Nutrition Examination Survey (NHANES), 2009-2012&lt;/title&gt;&lt;/titles&gt;&lt;dates&gt;&lt;/dates&gt;&lt;urls&gt;&lt;/urls&gt;&lt;/record&gt;&lt;/Cite&gt;&lt;/EndNote&gt;</w:instrText>
      </w:r>
      <w:r w:rsidR="002A63E1" w:rsidRPr="00023BD8">
        <w:fldChar w:fldCharType="separate"/>
      </w:r>
      <w:r w:rsidR="00493B9D" w:rsidRPr="00023BD8">
        <w:rPr>
          <w:noProof/>
        </w:rPr>
        <w:t>[12]</w:t>
      </w:r>
      <w:r w:rsidR="002A63E1" w:rsidRPr="00023BD8">
        <w:fldChar w:fldCharType="end"/>
      </w:r>
      <w:r w:rsidRPr="00023BD8">
        <w:t xml:space="preserve"> </w:t>
      </w:r>
      <w:r w:rsidRPr="00023BD8">
        <w:rPr>
          <w:noProof/>
        </w:rPr>
        <w:t>will</w:t>
      </w:r>
      <w:r w:rsidRPr="00023BD8">
        <w:t xml:space="preserve"> continue in the future</w:t>
      </w:r>
      <w:r w:rsidR="0044742E" w:rsidRPr="00023BD8">
        <w:t xml:space="preserve">.  </w:t>
      </w:r>
    </w:p>
    <w:p w14:paraId="639606B4" w14:textId="40630057" w:rsidR="00DF080D" w:rsidRPr="00023BD8" w:rsidRDefault="13E56905" w:rsidP="008814BA">
      <w:pPr>
        <w:spacing w:line="480" w:lineRule="auto"/>
      </w:pPr>
      <w:r w:rsidRPr="00023BD8">
        <w:rPr>
          <w:noProof/>
        </w:rPr>
        <w:t>In addition</w:t>
      </w:r>
      <w:r w:rsidRPr="00023BD8">
        <w:t xml:space="preserve">, we modelled a very low compliance scenario (7.5% of applicable foods) of the 10-year reformulation targets and </w:t>
      </w:r>
      <w:r w:rsidRPr="00023BD8">
        <w:rPr>
          <w:noProof/>
        </w:rPr>
        <w:t>present</w:t>
      </w:r>
      <w:r w:rsidRPr="00023BD8">
        <w:t xml:space="preserve"> these results </w:t>
      </w:r>
      <w:r w:rsidR="00E81043" w:rsidRPr="00023BD8">
        <w:t xml:space="preserve">in </w:t>
      </w:r>
      <w:r w:rsidR="00E81043" w:rsidRPr="00B91F4E">
        <w:rPr>
          <w:b/>
        </w:rPr>
        <w:t>S1 Appendix</w:t>
      </w:r>
      <w:r w:rsidR="00E63BAE" w:rsidRPr="00023BD8">
        <w:t xml:space="preserve"> </w:t>
      </w:r>
      <w:r w:rsidR="00B91F4E">
        <w:t xml:space="preserve">(Extra Scenario, </w:t>
      </w:r>
      <w:r w:rsidR="00CA239C" w:rsidRPr="00023BD8">
        <w:t>p28</w:t>
      </w:r>
      <w:r w:rsidR="00B91F4E">
        <w:t>)</w:t>
      </w:r>
      <w:r w:rsidRPr="00023BD8">
        <w:t>.</w:t>
      </w:r>
    </w:p>
    <w:p w14:paraId="0172FF70" w14:textId="3805D92D" w:rsidR="005F4668" w:rsidRPr="00023BD8" w:rsidRDefault="001D1EFC" w:rsidP="0098610C">
      <w:pPr>
        <w:pStyle w:val="Heading2"/>
      </w:pPr>
      <w:r w:rsidRPr="00023BD8">
        <w:t xml:space="preserve">The </w:t>
      </w:r>
      <w:r w:rsidRPr="00023BD8">
        <w:rPr>
          <w:shd w:val="clear" w:color="auto" w:fill="FFFFFF"/>
        </w:rPr>
        <w:t>US IMPACT Food Policy model</w:t>
      </w:r>
    </w:p>
    <w:p w14:paraId="4B390BCF" w14:textId="74848604" w:rsidR="00CA239C" w:rsidRPr="00023BD8" w:rsidRDefault="13E56905" w:rsidP="008814BA">
      <w:pPr>
        <w:spacing w:line="480" w:lineRule="auto"/>
        <w:ind w:firstLine="720"/>
      </w:pPr>
      <w:r w:rsidRPr="00023BD8">
        <w:t>Our extended US IMPACT Food Policy model is a stochastic dynamic microsimulation model that simulates the life course of</w:t>
      </w:r>
      <w:r w:rsidR="003C5E91" w:rsidRPr="00023BD8">
        <w:t xml:space="preserve"> synthetic</w:t>
      </w:r>
      <w:r w:rsidRPr="00023BD8">
        <w:t xml:space="preserve"> </w:t>
      </w:r>
      <w:r w:rsidR="00BC3CCD" w:rsidRPr="00023BD8">
        <w:t xml:space="preserve">individuals in </w:t>
      </w:r>
      <w:r w:rsidR="003C5E91" w:rsidRPr="00023BD8">
        <w:t xml:space="preserve">a </w:t>
      </w:r>
      <w:r w:rsidR="0081366D" w:rsidRPr="00023BD8">
        <w:t>‘</w:t>
      </w:r>
      <w:r w:rsidRPr="00023BD8">
        <w:t>close-to-reality</w:t>
      </w:r>
      <w:r w:rsidR="0081366D" w:rsidRPr="00023BD8">
        <w:t xml:space="preserve">’ </w:t>
      </w:r>
      <w:r w:rsidR="00BC3CCD" w:rsidRPr="00023BD8">
        <w:t>synthetic population</w:t>
      </w:r>
      <w:r w:rsidRPr="00023BD8">
        <w:t xml:space="preserve"> under different policy scenarios</w:t>
      </w:r>
      <w:r w:rsidR="0044742E" w:rsidRPr="00023BD8">
        <w:t>.</w:t>
      </w:r>
      <w:r w:rsidR="00CA239C" w:rsidRPr="00023BD8">
        <w:t xml:space="preserve"> Compared to previous versions of the model, it allows for more detailed and flexible simulation of food policies in a competing risk framework, taking into account population heterogeneity and lag times between exposures and outcomes.</w:t>
      </w:r>
    </w:p>
    <w:p w14:paraId="36C7846C" w14:textId="0B537514" w:rsidR="001D1EFC" w:rsidRDefault="00CA239C" w:rsidP="008814BA">
      <w:pPr>
        <w:spacing w:line="480" w:lineRule="auto"/>
        <w:ind w:firstLine="720"/>
      </w:pPr>
      <w:r w:rsidRPr="00023BD8">
        <w:t>Specifically, the model simulates first the life courses of synthetic individuals aged 30 to 84 under the ‘no intervention’ scenario</w:t>
      </w:r>
      <w:r w:rsidR="001004EB" w:rsidRPr="00023BD8">
        <w:t xml:space="preserve"> and records their sodium consumption, systolic blood pressure (SBP), the first episode of coronary heart disease (CHD) and/or stroke, quality adjusted life years (QALYs), costs, and death from these or any other cause. Then it calculates the life courses of the same synthetic individuals under each of the three modelled sodium reformulation scenarios (optimistic, modest, and pessimistic) and records the differences in the aforementioned outcomes (</w:t>
      </w:r>
      <w:r w:rsidR="001004EB" w:rsidRPr="000B6F62">
        <w:rPr>
          <w:b/>
        </w:rPr>
        <w:t>Fig 1</w:t>
      </w:r>
      <w:r w:rsidR="001004EB" w:rsidRPr="00023BD8">
        <w:t xml:space="preserve">). </w:t>
      </w:r>
      <w:r w:rsidR="008C1C3D" w:rsidRPr="00023BD8">
        <w:t xml:space="preserve">Model data sources are outlined in </w:t>
      </w:r>
      <w:r w:rsidR="008C1C3D" w:rsidRPr="000B6F62">
        <w:rPr>
          <w:b/>
        </w:rPr>
        <w:t>Table 1</w:t>
      </w:r>
      <w:r w:rsidR="008C1C3D" w:rsidRPr="00023BD8">
        <w:t xml:space="preserve">. </w:t>
      </w:r>
      <w:r w:rsidR="13E56905" w:rsidRPr="00023BD8">
        <w:t xml:space="preserve">We further describe the model inputs, structure, </w:t>
      </w:r>
      <w:r w:rsidR="13E56905" w:rsidRPr="00023BD8">
        <w:lastRenderedPageBreak/>
        <w:t>key assumptions, and outputs below</w:t>
      </w:r>
      <w:r w:rsidR="0044742E" w:rsidRPr="00023BD8">
        <w:t xml:space="preserve">.  </w:t>
      </w:r>
      <w:r w:rsidR="13E56905" w:rsidRPr="00023BD8">
        <w:rPr>
          <w:noProof/>
        </w:rPr>
        <w:t>Detailed</w:t>
      </w:r>
      <w:r w:rsidR="13E56905" w:rsidRPr="00023BD8">
        <w:t xml:space="preserve"> description of the model, input </w:t>
      </w:r>
      <w:r w:rsidR="13E56905" w:rsidRPr="00023BD8">
        <w:rPr>
          <w:noProof/>
        </w:rPr>
        <w:t>sources</w:t>
      </w:r>
      <w:r w:rsidR="13E56905" w:rsidRPr="00023BD8">
        <w:t xml:space="preserve"> and key assumptions </w:t>
      </w:r>
      <w:r w:rsidR="13E56905" w:rsidRPr="00023BD8">
        <w:rPr>
          <w:noProof/>
        </w:rPr>
        <w:t>are detailed</w:t>
      </w:r>
      <w:r w:rsidR="13E56905" w:rsidRPr="00023BD8">
        <w:t xml:space="preserve"> in </w:t>
      </w:r>
      <w:r w:rsidR="00E81043" w:rsidRPr="00B91F4E">
        <w:rPr>
          <w:b/>
        </w:rPr>
        <w:t>S1 Appendix</w:t>
      </w:r>
      <w:r w:rsidR="0028654C" w:rsidRPr="00023BD8">
        <w:t xml:space="preserve"> </w:t>
      </w:r>
      <w:r w:rsidR="000105EC">
        <w:t>(</w:t>
      </w:r>
      <w:r w:rsidR="0028654C" w:rsidRPr="00023BD8">
        <w:t xml:space="preserve">throughout the text and </w:t>
      </w:r>
      <w:r w:rsidR="0028654C" w:rsidRPr="00B91F4E">
        <w:rPr>
          <w:highlight w:val="yellow"/>
        </w:rPr>
        <w:t xml:space="preserve">Table </w:t>
      </w:r>
      <w:ins w:id="6" w:author="Pearson-Stuttard, Jonathan" w:date="2018-03-07T21:11:00Z">
        <w:r w:rsidR="00385C8D">
          <w:rPr>
            <w:highlight w:val="yellow"/>
          </w:rPr>
          <w:t>A</w:t>
        </w:r>
      </w:ins>
      <w:del w:id="7" w:author="Pearson-Stuttard, Jonathan" w:date="2018-03-07T21:11:00Z">
        <w:r w:rsidR="0028654C" w:rsidRPr="00B91F4E" w:rsidDel="00385C8D">
          <w:rPr>
            <w:highlight w:val="yellow"/>
          </w:rPr>
          <w:delText>S1</w:delText>
        </w:r>
      </w:del>
      <w:r w:rsidR="0028654C" w:rsidRPr="00B91F4E">
        <w:rPr>
          <w:highlight w:val="yellow"/>
        </w:rPr>
        <w:t xml:space="preserve"> and Table </w:t>
      </w:r>
      <w:ins w:id="8" w:author="Pearson-Stuttard, Jonathan" w:date="2018-03-07T21:11:00Z">
        <w:r w:rsidR="00385C8D">
          <w:rPr>
            <w:highlight w:val="yellow"/>
          </w:rPr>
          <w:t>D</w:t>
        </w:r>
      </w:ins>
      <w:del w:id="9" w:author="Pearson-Stuttard, Jonathan" w:date="2018-03-07T21:11:00Z">
        <w:r w:rsidR="0028654C" w:rsidRPr="00B91F4E" w:rsidDel="00385C8D">
          <w:rPr>
            <w:highlight w:val="yellow"/>
          </w:rPr>
          <w:delText>S4</w:delText>
        </w:r>
      </w:del>
      <w:r w:rsidR="000105EC">
        <w:t>)</w:t>
      </w:r>
      <w:r w:rsidR="13E56905" w:rsidRPr="00023BD8">
        <w:t>.</w:t>
      </w:r>
    </w:p>
    <w:p w14:paraId="53B15A66" w14:textId="77777777" w:rsidR="000B6F62" w:rsidRPr="00023BD8" w:rsidRDefault="000B6F62" w:rsidP="008814BA">
      <w:pPr>
        <w:spacing w:line="480" w:lineRule="auto"/>
        <w:ind w:firstLine="720"/>
      </w:pPr>
    </w:p>
    <w:p w14:paraId="1C05C815" w14:textId="5546C022" w:rsidR="005376C1" w:rsidRPr="000B6F62" w:rsidRDefault="000B6F62" w:rsidP="005D1E1F">
      <w:pPr>
        <w:rPr>
          <w:sz w:val="20"/>
        </w:rPr>
      </w:pPr>
      <w:r w:rsidRPr="000B6F62">
        <w:rPr>
          <w:b/>
          <w:sz w:val="20"/>
        </w:rPr>
        <w:t>Fig</w:t>
      </w:r>
      <w:r w:rsidR="005376C1" w:rsidRPr="000B6F62">
        <w:rPr>
          <w:b/>
          <w:sz w:val="20"/>
        </w:rPr>
        <w:t xml:space="preserve"> </w:t>
      </w:r>
      <w:r w:rsidR="00DF041C" w:rsidRPr="000B6F62">
        <w:rPr>
          <w:b/>
          <w:sz w:val="20"/>
        </w:rPr>
        <w:fldChar w:fldCharType="begin"/>
      </w:r>
      <w:r w:rsidR="00DF041C" w:rsidRPr="000B6F62">
        <w:rPr>
          <w:b/>
          <w:sz w:val="20"/>
        </w:rPr>
        <w:instrText xml:space="preserve"> SEQ Figure \* ARABIC </w:instrText>
      </w:r>
      <w:r w:rsidR="00DF041C" w:rsidRPr="000B6F62">
        <w:rPr>
          <w:b/>
          <w:sz w:val="20"/>
        </w:rPr>
        <w:fldChar w:fldCharType="separate"/>
      </w:r>
      <w:r w:rsidR="005376C1" w:rsidRPr="000B6F62">
        <w:rPr>
          <w:b/>
          <w:noProof/>
          <w:sz w:val="20"/>
        </w:rPr>
        <w:t>1</w:t>
      </w:r>
      <w:r w:rsidR="00DF041C" w:rsidRPr="000B6F62">
        <w:rPr>
          <w:b/>
          <w:noProof/>
          <w:sz w:val="20"/>
        </w:rPr>
        <w:fldChar w:fldCharType="end"/>
      </w:r>
      <w:r>
        <w:rPr>
          <w:b/>
          <w:noProof/>
          <w:sz w:val="20"/>
        </w:rPr>
        <w:t>.</w:t>
      </w:r>
      <w:r w:rsidR="005376C1" w:rsidRPr="000B6F62">
        <w:rPr>
          <w:sz w:val="20"/>
        </w:rPr>
        <w:t xml:space="preserve"> Simplified model structure. CHD, coronary heart disease; QALYs, quality adjusted life years. </w:t>
      </w:r>
    </w:p>
    <w:p w14:paraId="32A704D2" w14:textId="77777777" w:rsidR="0098610C" w:rsidRPr="00023BD8" w:rsidRDefault="0098610C" w:rsidP="005D1E1F"/>
    <w:p w14:paraId="7415C296" w14:textId="77777777" w:rsidR="005D1BD4" w:rsidRPr="000B6F62" w:rsidRDefault="005D1BD4" w:rsidP="0098610C">
      <w:pPr>
        <w:rPr>
          <w:sz w:val="20"/>
        </w:rPr>
      </w:pPr>
      <w:r w:rsidRPr="000B6F62">
        <w:rPr>
          <w:b/>
          <w:sz w:val="20"/>
        </w:rPr>
        <w:t xml:space="preserve">Table </w:t>
      </w:r>
      <w:r w:rsidRPr="000B6F62">
        <w:rPr>
          <w:b/>
          <w:sz w:val="20"/>
        </w:rPr>
        <w:fldChar w:fldCharType="begin"/>
      </w:r>
      <w:r w:rsidRPr="000B6F62">
        <w:rPr>
          <w:b/>
          <w:sz w:val="20"/>
        </w:rPr>
        <w:instrText xml:space="preserve"> SEQ Table_S \* ARABIC </w:instrText>
      </w:r>
      <w:r w:rsidRPr="000B6F62">
        <w:rPr>
          <w:b/>
          <w:sz w:val="20"/>
        </w:rPr>
        <w:fldChar w:fldCharType="separate"/>
      </w:r>
      <w:r w:rsidRPr="000B6F62">
        <w:rPr>
          <w:b/>
          <w:noProof/>
          <w:sz w:val="20"/>
        </w:rPr>
        <w:t>1</w:t>
      </w:r>
      <w:r w:rsidRPr="000B6F62">
        <w:rPr>
          <w:b/>
          <w:sz w:val="20"/>
        </w:rPr>
        <w:fldChar w:fldCharType="end"/>
      </w:r>
      <w:r w:rsidRPr="000B6F62">
        <w:rPr>
          <w:sz w:val="20"/>
        </w:rPr>
        <w:t xml:space="preserve"> The US Sodium Policy model data sources.</w:t>
      </w:r>
    </w:p>
    <w:tbl>
      <w:tblPr>
        <w:tblStyle w:val="PlainTable21"/>
        <w:tblW w:w="0" w:type="auto"/>
        <w:tblLook w:val="0620" w:firstRow="1" w:lastRow="0" w:firstColumn="0" w:lastColumn="0" w:noHBand="1" w:noVBand="1"/>
      </w:tblPr>
      <w:tblGrid>
        <w:gridCol w:w="1182"/>
        <w:gridCol w:w="1061"/>
        <w:gridCol w:w="1243"/>
        <w:gridCol w:w="1094"/>
        <w:gridCol w:w="4440"/>
      </w:tblGrid>
      <w:tr w:rsidR="00863B8A" w:rsidRPr="00000619" w14:paraId="406DA16E" w14:textId="77777777" w:rsidTr="00863B8A">
        <w:trPr>
          <w:cnfStyle w:val="100000000000" w:firstRow="1" w:lastRow="0" w:firstColumn="0" w:lastColumn="0" w:oddVBand="0" w:evenVBand="0" w:oddHBand="0" w:evenHBand="0" w:firstRowFirstColumn="0" w:firstRowLastColumn="0" w:lastRowFirstColumn="0" w:lastRowLastColumn="0"/>
          <w:trHeight w:val="383"/>
          <w:tblHeader/>
        </w:trPr>
        <w:tc>
          <w:tcPr>
            <w:tcW w:w="1182" w:type="dxa"/>
            <w:shd w:val="clear" w:color="auto" w:fill="D9D9D9" w:themeFill="background1" w:themeFillShade="D9"/>
          </w:tcPr>
          <w:p w14:paraId="01D6E4D0" w14:textId="77777777" w:rsidR="005D1BD4" w:rsidRPr="00000619" w:rsidRDefault="005D1BD4" w:rsidP="0098610C">
            <w:pPr>
              <w:pStyle w:val="Table"/>
              <w:jc w:val="left"/>
              <w:rPr>
                <w:rFonts w:eastAsia="Times New Roman"/>
                <w:highlight w:val="lightGray"/>
                <w:lang w:val="en-US" w:eastAsia="en-GB"/>
              </w:rPr>
            </w:pPr>
            <w:r w:rsidRPr="00000619">
              <w:rPr>
                <w:rFonts w:eastAsia="Times New Roman"/>
                <w:highlight w:val="lightGray"/>
                <w:lang w:val="en-US" w:eastAsia="en-GB"/>
              </w:rPr>
              <w:t>Parameter</w:t>
            </w:r>
          </w:p>
        </w:tc>
        <w:tc>
          <w:tcPr>
            <w:tcW w:w="1061" w:type="dxa"/>
            <w:shd w:val="clear" w:color="auto" w:fill="D9D9D9" w:themeFill="background1" w:themeFillShade="D9"/>
          </w:tcPr>
          <w:p w14:paraId="2C14BDD4" w14:textId="77777777" w:rsidR="005D1BD4" w:rsidRPr="00000619" w:rsidRDefault="005D1BD4" w:rsidP="0098610C">
            <w:pPr>
              <w:pStyle w:val="Table"/>
              <w:jc w:val="left"/>
              <w:rPr>
                <w:rFonts w:eastAsia="Times New Roman"/>
                <w:highlight w:val="lightGray"/>
                <w:lang w:val="en-US" w:eastAsia="en-GB"/>
              </w:rPr>
            </w:pPr>
            <w:r w:rsidRPr="00000619">
              <w:rPr>
                <w:rFonts w:eastAsia="Times New Roman"/>
                <w:highlight w:val="lightGray"/>
                <w:lang w:val="en-US" w:eastAsia="en-GB"/>
              </w:rPr>
              <w:t>Outcome</w:t>
            </w:r>
          </w:p>
        </w:tc>
        <w:tc>
          <w:tcPr>
            <w:tcW w:w="0" w:type="auto"/>
            <w:shd w:val="clear" w:color="auto" w:fill="D9D9D9" w:themeFill="background1" w:themeFillShade="D9"/>
          </w:tcPr>
          <w:p w14:paraId="32C345AF" w14:textId="77777777" w:rsidR="005D1BD4" w:rsidRPr="00000619" w:rsidRDefault="005D1BD4" w:rsidP="0098610C">
            <w:pPr>
              <w:pStyle w:val="Table"/>
              <w:jc w:val="left"/>
              <w:rPr>
                <w:rFonts w:eastAsia="Times New Roman"/>
                <w:highlight w:val="lightGray"/>
                <w:lang w:val="en-US" w:eastAsia="en-GB"/>
              </w:rPr>
            </w:pPr>
            <w:r w:rsidRPr="00000619">
              <w:rPr>
                <w:rFonts w:eastAsia="Times New Roman"/>
                <w:color w:val="000000"/>
                <w:highlight w:val="lightGray"/>
                <w:lang w:val="en-US" w:eastAsia="en-GB"/>
              </w:rPr>
              <w:t>Details</w:t>
            </w:r>
          </w:p>
        </w:tc>
        <w:tc>
          <w:tcPr>
            <w:tcW w:w="0" w:type="auto"/>
            <w:shd w:val="clear" w:color="auto" w:fill="D9D9D9" w:themeFill="background1" w:themeFillShade="D9"/>
          </w:tcPr>
          <w:p w14:paraId="085528FD" w14:textId="77777777" w:rsidR="005D1BD4" w:rsidRPr="00000619" w:rsidRDefault="005D1BD4" w:rsidP="0098610C">
            <w:pPr>
              <w:pStyle w:val="Table"/>
              <w:jc w:val="left"/>
              <w:rPr>
                <w:rFonts w:eastAsia="Times New Roman"/>
                <w:highlight w:val="lightGray"/>
                <w:lang w:val="en-US" w:eastAsia="en-GB"/>
              </w:rPr>
            </w:pPr>
            <w:r w:rsidRPr="00000619">
              <w:rPr>
                <w:rFonts w:eastAsia="Times New Roman"/>
                <w:color w:val="000000"/>
                <w:highlight w:val="lightGray"/>
                <w:lang w:val="en-US" w:eastAsia="en-GB"/>
              </w:rPr>
              <w:t>Comments</w:t>
            </w:r>
          </w:p>
        </w:tc>
        <w:tc>
          <w:tcPr>
            <w:tcW w:w="0" w:type="auto"/>
            <w:shd w:val="clear" w:color="auto" w:fill="D9D9D9" w:themeFill="background1" w:themeFillShade="D9"/>
          </w:tcPr>
          <w:p w14:paraId="4612204A" w14:textId="77777777" w:rsidR="005D1BD4" w:rsidRPr="00000619" w:rsidRDefault="005D1BD4" w:rsidP="0098610C">
            <w:pPr>
              <w:pStyle w:val="Table"/>
              <w:jc w:val="left"/>
              <w:rPr>
                <w:rFonts w:eastAsia="Times New Roman"/>
                <w:highlight w:val="lightGray"/>
                <w:lang w:val="en-US"/>
              </w:rPr>
            </w:pPr>
            <w:r w:rsidRPr="00000619">
              <w:rPr>
                <w:rFonts w:eastAsia="Times New Roman"/>
                <w:highlight w:val="lightGray"/>
                <w:lang w:val="en-US"/>
              </w:rPr>
              <w:t>Source</w:t>
            </w:r>
          </w:p>
        </w:tc>
      </w:tr>
      <w:tr w:rsidR="00863B8A" w:rsidRPr="00000619" w14:paraId="3D9346A6" w14:textId="77777777" w:rsidTr="00863B8A">
        <w:trPr>
          <w:trHeight w:val="1537"/>
        </w:trPr>
        <w:tc>
          <w:tcPr>
            <w:tcW w:w="1182" w:type="dxa"/>
          </w:tcPr>
          <w:p w14:paraId="48D6DE0A" w14:textId="07417DD1" w:rsidR="005D1BD4" w:rsidRPr="00000619" w:rsidRDefault="005D1BD4" w:rsidP="00E46B5E">
            <w:pPr>
              <w:pStyle w:val="Table"/>
              <w:jc w:val="left"/>
              <w:rPr>
                <w:rFonts w:eastAsia="Times New Roman"/>
                <w:lang w:val="en-US" w:eastAsia="en-GB"/>
              </w:rPr>
            </w:pPr>
            <w:r w:rsidRPr="00000619">
              <w:rPr>
                <w:rFonts w:eastAsia="Times New Roman"/>
                <w:lang w:val="en-US" w:eastAsia="en-GB"/>
              </w:rPr>
              <w:t>Population</w:t>
            </w:r>
            <w:r>
              <w:rPr>
                <w:rFonts w:eastAsia="Times New Roman"/>
                <w:lang w:val="en-US" w:eastAsia="en-GB"/>
              </w:rPr>
              <w:t xml:space="preserve"> size</w:t>
            </w:r>
            <w:r w:rsidRPr="00000619">
              <w:rPr>
                <w:rFonts w:eastAsia="Times New Roman"/>
                <w:lang w:val="en-US" w:eastAsia="en-GB"/>
              </w:rPr>
              <w:t xml:space="preserve"> estimates</w:t>
            </w:r>
            <w:r w:rsidR="00E46B5E">
              <w:rPr>
                <w:rFonts w:eastAsia="Times New Roman"/>
                <w:lang w:eastAsia="en-GB"/>
              </w:rPr>
              <w:fldChar w:fldCharType="begin"/>
            </w:r>
            <w:r w:rsidR="00E46B5E">
              <w:rPr>
                <w:rFonts w:eastAsia="Times New Roman"/>
                <w:lang w:val="en-US" w:eastAsia="en-GB"/>
              </w:rPr>
              <w:instrText xml:space="preserve"> ADDIN EN.CITE &lt;EndNote&gt;&lt;Cite&gt;&lt;Author&gt;Prevention&lt;/Author&gt;&lt;Year&gt;2017&lt;/Year&gt;&lt;RecNum&gt;732&lt;/RecNum&gt;&lt;DisplayText&gt;[13]&lt;/DisplayText&gt;&lt;record&gt;&lt;rec-number&gt;732&lt;/rec-number&gt;&lt;foreign-keys&gt;&lt;key app="EN" db-id="xwsv2292mr0dxked2pbpp5xjttx0p0vxadtf" timestamp="1499245124"&gt;732&lt;/key&gt;&lt;/foreign-keys&gt;&lt;ref-type name="Web Page"&gt;12&lt;/ref-type&gt;&lt;contributors&gt;&lt;authors&gt;&lt;author&gt;Centre for Disease Control and Prevention&lt;/author&gt;&lt;/authors&gt;&lt;/contributors&gt;&lt;titles&gt;&lt;title&gt;CDC Wonder Database - accessed 18th April 2017&lt;/title&gt;&lt;/titles&gt;&lt;dates&gt;&lt;year&gt;2017&lt;/year&gt;&lt;/dates&gt;&lt;pub-location&gt;https://wonder.cdc.gov/controller/datarequest/D76&lt;/pub-location&gt;&lt;urls&gt;&lt;/urls&gt;&lt;/record&gt;&lt;/Cite&gt;&lt;/EndNote&gt;</w:instrText>
            </w:r>
            <w:r w:rsidR="00E46B5E">
              <w:rPr>
                <w:rFonts w:eastAsia="Times New Roman"/>
                <w:lang w:eastAsia="en-GB"/>
              </w:rPr>
              <w:fldChar w:fldCharType="separate"/>
            </w:r>
            <w:r w:rsidR="00E46B5E">
              <w:rPr>
                <w:rFonts w:eastAsia="Times New Roman"/>
                <w:noProof/>
                <w:lang w:val="en-US" w:eastAsia="en-GB"/>
              </w:rPr>
              <w:t>[13]</w:t>
            </w:r>
            <w:r w:rsidR="00E46B5E">
              <w:rPr>
                <w:rFonts w:eastAsia="Times New Roman"/>
                <w:lang w:eastAsia="en-GB"/>
              </w:rPr>
              <w:fldChar w:fldCharType="end"/>
            </w:r>
          </w:p>
        </w:tc>
        <w:tc>
          <w:tcPr>
            <w:tcW w:w="1061" w:type="dxa"/>
          </w:tcPr>
          <w:p w14:paraId="761100BE"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Population</w:t>
            </w:r>
          </w:p>
        </w:tc>
        <w:tc>
          <w:tcPr>
            <w:tcW w:w="0" w:type="auto"/>
          </w:tcPr>
          <w:p w14:paraId="0556746F"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July 1 US resident population from the Vintage 2014 </w:t>
            </w:r>
            <w:proofErr w:type="spellStart"/>
            <w:r w:rsidRPr="00000619">
              <w:rPr>
                <w:rFonts w:eastAsia="Times New Roman"/>
                <w:lang w:val="en-US" w:eastAsia="en-GB"/>
              </w:rPr>
              <w:t>postcensal</w:t>
            </w:r>
            <w:proofErr w:type="spellEnd"/>
            <w:r w:rsidRPr="00000619">
              <w:rPr>
                <w:rFonts w:eastAsia="Times New Roman"/>
                <w:lang w:val="en-US" w:eastAsia="en-GB"/>
              </w:rPr>
              <w:t xml:space="preserve"> series, the revised 2000-2009 </w:t>
            </w:r>
            <w:proofErr w:type="spellStart"/>
            <w:r w:rsidRPr="00000619">
              <w:rPr>
                <w:rFonts w:eastAsia="Times New Roman"/>
                <w:lang w:val="en-US" w:eastAsia="en-GB"/>
              </w:rPr>
              <w:t>intercensal</w:t>
            </w:r>
            <w:proofErr w:type="spellEnd"/>
            <w:r w:rsidRPr="00000619">
              <w:rPr>
                <w:rFonts w:eastAsia="Times New Roman"/>
                <w:lang w:val="en-US" w:eastAsia="en-GB"/>
              </w:rPr>
              <w:t xml:space="preserve"> series, and the 1990-1999 </w:t>
            </w:r>
            <w:proofErr w:type="spellStart"/>
            <w:r w:rsidRPr="00000619">
              <w:rPr>
                <w:rFonts w:eastAsia="Times New Roman"/>
                <w:lang w:val="en-US" w:eastAsia="en-GB"/>
              </w:rPr>
              <w:t>intercensal</w:t>
            </w:r>
            <w:proofErr w:type="spellEnd"/>
            <w:r w:rsidRPr="00000619">
              <w:rPr>
                <w:rFonts w:eastAsia="Times New Roman"/>
                <w:lang w:val="en-US" w:eastAsia="en-GB"/>
              </w:rPr>
              <w:t xml:space="preserve"> series</w:t>
            </w:r>
          </w:p>
        </w:tc>
        <w:tc>
          <w:tcPr>
            <w:tcW w:w="0" w:type="auto"/>
          </w:tcPr>
          <w:p w14:paraId="60BD8018"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Stratified by year, age</w:t>
            </w:r>
            <w:r w:rsidRPr="00000619">
              <w:rPr>
                <w:rFonts w:eastAsia="Times New Roman"/>
                <w:lang w:val="en-US"/>
              </w:rPr>
              <w:t>, sex, bridged-race, and Hispanic origin</w:t>
            </w:r>
          </w:p>
        </w:tc>
        <w:tc>
          <w:tcPr>
            <w:tcW w:w="0" w:type="auto"/>
          </w:tcPr>
          <w:p w14:paraId="60E7F448" w14:textId="77777777" w:rsidR="005D1BD4" w:rsidRPr="00000619" w:rsidRDefault="005D1BD4" w:rsidP="0098610C">
            <w:pPr>
              <w:pStyle w:val="Table"/>
              <w:jc w:val="left"/>
              <w:rPr>
                <w:rFonts w:eastAsia="Times New Roman"/>
                <w:lang w:val="en-US"/>
              </w:rPr>
            </w:pPr>
            <w:r w:rsidRPr="00000619">
              <w:rPr>
                <w:rFonts w:eastAsia="Times New Roman"/>
                <w:lang w:val="en-US"/>
              </w:rPr>
              <w:t>United States Department of Health and Human Services (US DHHS), Centers for Disease Control and Prevention (CDC), National Center for Health Statistics (NCHS). Bridged-race population estimates 1990–2014, United States July 1st resident population by age, sex, bridged-race, and Hispanic origin, on CDC WONDER on-line database [Internet]. 2016 [cited 2017 Feb 11</w:t>
            </w:r>
            <w:proofErr w:type="gramStart"/>
            <w:r w:rsidRPr="00000619">
              <w:rPr>
                <w:rFonts w:eastAsia="Times New Roman"/>
                <w:lang w:val="en-US"/>
              </w:rPr>
              <w:t>];Available</w:t>
            </w:r>
            <w:proofErr w:type="gramEnd"/>
            <w:r w:rsidRPr="00000619">
              <w:rPr>
                <w:rFonts w:eastAsia="Times New Roman"/>
                <w:lang w:val="en-US"/>
              </w:rPr>
              <w:t xml:space="preserve"> from: </w:t>
            </w:r>
            <w:hyperlink r:id="rId11" w:history="1">
              <w:r w:rsidRPr="00000619">
                <w:rPr>
                  <w:rStyle w:val="Hyperlink"/>
                  <w:rFonts w:eastAsia="Times New Roman"/>
                  <w:lang w:val="en-US"/>
                </w:rPr>
                <w:t>https://wonder.cdc.gov/Bridged-Race-v2014.HTML</w:t>
              </w:r>
            </w:hyperlink>
          </w:p>
        </w:tc>
      </w:tr>
      <w:tr w:rsidR="00863B8A" w:rsidRPr="00000619" w14:paraId="4DB9BD5E" w14:textId="77777777" w:rsidTr="00863B8A">
        <w:trPr>
          <w:trHeight w:val="1537"/>
        </w:trPr>
        <w:tc>
          <w:tcPr>
            <w:tcW w:w="1182" w:type="dxa"/>
          </w:tcPr>
          <w:p w14:paraId="560A15A3" w14:textId="73DCBE2D" w:rsidR="005D1BD4" w:rsidRPr="00000619" w:rsidRDefault="005D1BD4" w:rsidP="00E46B5E">
            <w:pPr>
              <w:pStyle w:val="Table"/>
              <w:jc w:val="left"/>
              <w:rPr>
                <w:rFonts w:eastAsia="Times New Roman"/>
                <w:lang w:val="en-US" w:eastAsia="en-GB"/>
              </w:rPr>
            </w:pPr>
            <w:r w:rsidRPr="00000619">
              <w:rPr>
                <w:rFonts w:eastAsia="Times New Roman"/>
                <w:lang w:val="en-US" w:eastAsia="en-GB"/>
              </w:rPr>
              <w:t>Population projections</w:t>
            </w:r>
            <w:r w:rsidR="00E46B5E">
              <w:rPr>
                <w:rFonts w:eastAsia="Times New Roman"/>
                <w:lang w:eastAsia="en-GB"/>
              </w:rPr>
              <w:fldChar w:fldCharType="begin"/>
            </w:r>
            <w:r w:rsidR="00E46B5E">
              <w:rPr>
                <w:rFonts w:eastAsia="Times New Roman"/>
                <w:lang w:val="en-US" w:eastAsia="en-GB"/>
              </w:rPr>
              <w:instrText xml:space="preserve"> ADDIN EN.CITE &lt;EndNote&gt;&lt;Cite&gt;&lt;Author&gt;Bureau.&lt;/Author&gt;&lt;RecNum&gt;126&lt;/RecNum&gt;&lt;DisplayText&gt;[14]&lt;/DisplayText&gt;&lt;record&gt;&lt;rec-number&gt;126&lt;/rec-number&gt;&lt;foreign-keys&gt;&lt;key app="EN" db-id="xwsv2292mr0dxked2pbpp5xjttx0p0vxadtf" timestamp="1464344463"&gt;126&lt;/key&gt;&lt;/foreign-keys&gt;&lt;ref-type name="Generic"&gt;13&lt;/ref-type&gt;&lt;contributors&gt;&lt;authors&gt;&lt;author&gt;The U.S. Census Bureau.&lt;/author&gt;&lt;/authors&gt;&lt;/contributors&gt;&lt;titles&gt;&lt;title&gt;2012 National Population Projections&lt;/title&gt;&lt;/titles&gt;&lt;dates&gt;&lt;/dates&gt;&lt;pub-location&gt;http://www.census.gov/population/projections/data/national/2012/summarytables.html&lt;/pub-location&gt;&lt;urls&gt;&lt;/urls&gt;&lt;/record&gt;&lt;/Cite&gt;&lt;/EndNote&gt;</w:instrText>
            </w:r>
            <w:r w:rsidR="00E46B5E">
              <w:rPr>
                <w:rFonts w:eastAsia="Times New Roman"/>
                <w:lang w:eastAsia="en-GB"/>
              </w:rPr>
              <w:fldChar w:fldCharType="separate"/>
            </w:r>
            <w:r w:rsidR="00E46B5E">
              <w:rPr>
                <w:rFonts w:eastAsia="Times New Roman"/>
                <w:noProof/>
                <w:lang w:val="en-US" w:eastAsia="en-GB"/>
              </w:rPr>
              <w:t>[14]</w:t>
            </w:r>
            <w:r w:rsidR="00E46B5E">
              <w:rPr>
                <w:rFonts w:eastAsia="Times New Roman"/>
                <w:lang w:eastAsia="en-GB"/>
              </w:rPr>
              <w:fldChar w:fldCharType="end"/>
            </w:r>
          </w:p>
        </w:tc>
        <w:tc>
          <w:tcPr>
            <w:tcW w:w="1061" w:type="dxa"/>
          </w:tcPr>
          <w:p w14:paraId="5BECE50E"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Population</w:t>
            </w:r>
          </w:p>
        </w:tc>
        <w:tc>
          <w:tcPr>
            <w:tcW w:w="0" w:type="auto"/>
          </w:tcPr>
          <w:p w14:paraId="2A1C37EF"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2014–2060 US population projections produced by the Census Bureau in 2014</w:t>
            </w:r>
          </w:p>
        </w:tc>
        <w:tc>
          <w:tcPr>
            <w:tcW w:w="0" w:type="auto"/>
          </w:tcPr>
          <w:p w14:paraId="179A8A3E"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Stratified by year, age</w:t>
            </w:r>
            <w:r w:rsidRPr="00000619">
              <w:rPr>
                <w:rFonts w:eastAsia="Times New Roman"/>
                <w:lang w:val="en-US"/>
              </w:rPr>
              <w:t>, sex, race, and ethnicity</w:t>
            </w:r>
          </w:p>
        </w:tc>
        <w:tc>
          <w:tcPr>
            <w:tcW w:w="0" w:type="auto"/>
          </w:tcPr>
          <w:p w14:paraId="1EB62BC4" w14:textId="77777777" w:rsidR="005D1BD4" w:rsidRPr="00000619" w:rsidRDefault="005D1BD4" w:rsidP="0098610C">
            <w:pPr>
              <w:pStyle w:val="Table"/>
              <w:jc w:val="left"/>
              <w:rPr>
                <w:rFonts w:eastAsia="Times New Roman"/>
                <w:lang w:val="en-US"/>
              </w:rPr>
            </w:pPr>
            <w:r w:rsidRPr="00000619">
              <w:rPr>
                <w:rFonts w:eastAsia="Times New Roman"/>
                <w:lang w:val="en-US"/>
              </w:rPr>
              <w:t xml:space="preserve">U.S. Census Bureau. National population projections: </w:t>
            </w:r>
            <w:r w:rsidRPr="00000619">
              <w:rPr>
                <w:rFonts w:eastAsia="Times New Roman"/>
                <w:noProof/>
                <w:lang w:val="en-US"/>
              </w:rPr>
              <w:t>United States</w:t>
            </w:r>
            <w:r w:rsidRPr="00000619">
              <w:rPr>
                <w:rFonts w:eastAsia="Times New Roman"/>
                <w:lang w:val="en-US"/>
              </w:rPr>
              <w:t xml:space="preserve"> by age, gender, ethnicity and race for years 2014–2060, released by the U.S. Census Bureau on December 10, 2014, on CDC WONDER on-line database [Internet]. 2015 [cited 2017 Feb 11</w:t>
            </w:r>
            <w:proofErr w:type="gramStart"/>
            <w:r w:rsidRPr="00000619">
              <w:rPr>
                <w:rFonts w:eastAsia="Times New Roman"/>
                <w:lang w:val="en-US"/>
              </w:rPr>
              <w:t>];Available</w:t>
            </w:r>
            <w:proofErr w:type="gramEnd"/>
            <w:r w:rsidRPr="00000619">
              <w:rPr>
                <w:rFonts w:eastAsia="Times New Roman"/>
                <w:lang w:val="en-US"/>
              </w:rPr>
              <w:t xml:space="preserve"> from: </w:t>
            </w:r>
            <w:hyperlink r:id="rId12" w:history="1">
              <w:r w:rsidRPr="00000619">
                <w:rPr>
                  <w:rStyle w:val="Hyperlink"/>
                  <w:rFonts w:eastAsia="Times New Roman"/>
                  <w:lang w:val="en-US"/>
                </w:rPr>
                <w:t>https://wonder.cdc.gov/population-projections-2014-2060.html</w:t>
              </w:r>
            </w:hyperlink>
          </w:p>
        </w:tc>
      </w:tr>
      <w:tr w:rsidR="00863B8A" w:rsidRPr="00000619" w14:paraId="1B5DDA56" w14:textId="77777777" w:rsidTr="00863B8A">
        <w:trPr>
          <w:trHeight w:val="2121"/>
        </w:trPr>
        <w:tc>
          <w:tcPr>
            <w:tcW w:w="1182" w:type="dxa"/>
          </w:tcPr>
          <w:p w14:paraId="69A29DB5" w14:textId="2AFE4130" w:rsidR="005D1BD4" w:rsidRPr="00000619" w:rsidRDefault="005D1BD4" w:rsidP="00E46B5E">
            <w:pPr>
              <w:pStyle w:val="Table"/>
              <w:jc w:val="left"/>
              <w:rPr>
                <w:rFonts w:eastAsia="Times New Roman"/>
                <w:lang w:val="en-US" w:eastAsia="en-GB"/>
              </w:rPr>
            </w:pPr>
            <w:r w:rsidRPr="00000619">
              <w:rPr>
                <w:rFonts w:eastAsia="Times New Roman"/>
                <w:lang w:val="en-US" w:eastAsia="en-GB"/>
              </w:rPr>
              <w:t>Mortality</w:t>
            </w:r>
            <w:r w:rsidR="00E46B5E">
              <w:rPr>
                <w:rFonts w:eastAsia="Times New Roman"/>
                <w:lang w:eastAsia="en-GB"/>
              </w:rPr>
              <w:fldChar w:fldCharType="begin"/>
            </w:r>
            <w:r w:rsidR="00E46B5E">
              <w:rPr>
                <w:rFonts w:eastAsia="Times New Roman"/>
                <w:lang w:val="en-US" w:eastAsia="en-GB"/>
              </w:rPr>
              <w:instrText xml:space="preserve"> ADDIN EN.CITE &lt;EndNote&gt;&lt;Cite&gt;&lt;Author&gt;United States Department of Health and Human Services (US DHHS)&lt;/Author&gt;&lt;Year&gt;2016&lt;/Year&gt;&lt;RecNum&gt;937&lt;/RecNum&gt;&lt;DisplayText&gt;[15]&lt;/DisplayText&gt;&lt;record&gt;&lt;rec-number&gt;937&lt;/rec-number&gt;&lt;foreign-keys&gt;&lt;key app="EN" db-id="xwsv2292mr0dxked2pbpp5xjttx0p0vxadtf" timestamp="1518783292"&gt;937&lt;/key&gt;&lt;/foreign-keys&gt;&lt;ref-type name="Web Page"&gt;12&lt;/ref-type&gt;&lt;contributors&gt;&lt;authors&gt;&lt;author&gt;United States Department of Health and Human Services (US DHHS), Centers for Disease Control and Prevention (CDC), National Center for Health Statistics (NCHS)&lt;/author&gt;&lt;/authors&gt;&lt;/contributors&gt;&lt;titles&gt;&lt;title&gt;Underlying cause of death 1999–2015 on CDC WONDER online database. Data are compiled from data provided by the 57 vital statistics jurisdictions through the Vital Statistics Cooperative Program [Internet]&lt;/title&gt;&lt;/titles&gt;&lt;dates&gt;&lt;year&gt;2016&lt;/year&gt;&lt;/dates&gt;&lt;pub-location&gt;https://wonder.cdc.gov/ucd-icd10.html&lt;/pub-location&gt;&lt;urls&gt;&lt;/urls&gt;&lt;/record&gt;&lt;/Cite&gt;&lt;/EndNote&gt;</w:instrText>
            </w:r>
            <w:r w:rsidR="00E46B5E">
              <w:rPr>
                <w:rFonts w:eastAsia="Times New Roman"/>
                <w:lang w:eastAsia="en-GB"/>
              </w:rPr>
              <w:fldChar w:fldCharType="separate"/>
            </w:r>
            <w:r w:rsidR="00E46B5E">
              <w:rPr>
                <w:rFonts w:eastAsia="Times New Roman"/>
                <w:noProof/>
                <w:lang w:val="en-US" w:eastAsia="en-GB"/>
              </w:rPr>
              <w:t>[15]</w:t>
            </w:r>
            <w:r w:rsidR="00E46B5E">
              <w:rPr>
                <w:rFonts w:eastAsia="Times New Roman"/>
                <w:lang w:eastAsia="en-GB"/>
              </w:rPr>
              <w:fldChar w:fldCharType="end"/>
            </w:r>
          </w:p>
        </w:tc>
        <w:tc>
          <w:tcPr>
            <w:tcW w:w="1061" w:type="dxa"/>
          </w:tcPr>
          <w:p w14:paraId="1E890B70"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Deaths from CHD, stroke, and any other non-modelled causes</w:t>
            </w:r>
          </w:p>
        </w:tc>
        <w:tc>
          <w:tcPr>
            <w:tcW w:w="0" w:type="auto"/>
          </w:tcPr>
          <w:p w14:paraId="0A8883A2" w14:textId="77777777" w:rsidR="005D1BD4" w:rsidRPr="00000619" w:rsidRDefault="005D1BD4" w:rsidP="0098610C">
            <w:pPr>
              <w:pStyle w:val="Table"/>
              <w:jc w:val="left"/>
              <w:rPr>
                <w:rFonts w:eastAsia="Times New Roman"/>
                <w:lang w:val="en-US" w:eastAsia="en-GB"/>
              </w:rPr>
            </w:pPr>
            <w:r w:rsidRPr="00000619">
              <w:rPr>
                <w:rFonts w:eastAsia="Times New Roman"/>
                <w:lang w:val="en-US"/>
              </w:rPr>
              <w:t>Underlying cause of death 1999–2015</w:t>
            </w:r>
          </w:p>
        </w:tc>
        <w:tc>
          <w:tcPr>
            <w:tcW w:w="0" w:type="auto"/>
          </w:tcPr>
          <w:p w14:paraId="322E9D51"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Stratified by year, age</w:t>
            </w:r>
            <w:r w:rsidRPr="00000619">
              <w:rPr>
                <w:rFonts w:eastAsia="Times New Roman"/>
                <w:lang w:val="en-US"/>
              </w:rPr>
              <w:t>, sex, race, ethnicity, and cause of death</w:t>
            </w:r>
          </w:p>
        </w:tc>
        <w:tc>
          <w:tcPr>
            <w:tcW w:w="0" w:type="auto"/>
          </w:tcPr>
          <w:p w14:paraId="4156007F" w14:textId="77777777" w:rsidR="005D1BD4" w:rsidRPr="00000619" w:rsidRDefault="005D1BD4" w:rsidP="0098610C">
            <w:pPr>
              <w:pStyle w:val="Table"/>
              <w:jc w:val="left"/>
              <w:rPr>
                <w:rFonts w:eastAsia="Times New Roman"/>
                <w:lang w:val="en-US"/>
              </w:rPr>
            </w:pPr>
            <w:r w:rsidRPr="00000619">
              <w:rPr>
                <w:rFonts w:eastAsia="Times New Roman"/>
                <w:lang w:val="en-US"/>
              </w:rPr>
              <w:t xml:space="preserve">United States Department of Health and Human Services (US DHHS), Centers for Disease Control and Prevention (CDC), National Center for Health Statistics (NCHS). </w:t>
            </w:r>
            <w:r w:rsidRPr="00000619">
              <w:rPr>
                <w:rFonts w:eastAsia="Times New Roman"/>
                <w:noProof/>
                <w:lang w:val="en-US"/>
              </w:rPr>
              <w:t>Underlying</w:t>
            </w:r>
            <w:r w:rsidRPr="00000619">
              <w:rPr>
                <w:rFonts w:eastAsia="Times New Roman"/>
                <w:lang w:val="en-US"/>
              </w:rPr>
              <w:t xml:space="preserve"> cause of death 1999–2015 on CDC WONDER online database. Data are compiled from data provided by the 57 vital statistics jurisdictions through the Vital Statistics Cooperative Program [Internet]. 2016 [cited 2017 Apr 18</w:t>
            </w:r>
            <w:proofErr w:type="gramStart"/>
            <w:r w:rsidRPr="00000619">
              <w:rPr>
                <w:rFonts w:eastAsia="Times New Roman"/>
                <w:lang w:val="en-US"/>
              </w:rPr>
              <w:t>];Available</w:t>
            </w:r>
            <w:proofErr w:type="gramEnd"/>
            <w:r w:rsidRPr="00000619">
              <w:rPr>
                <w:rFonts w:eastAsia="Times New Roman"/>
                <w:lang w:val="en-US"/>
              </w:rPr>
              <w:t xml:space="preserve"> from: </w:t>
            </w:r>
            <w:hyperlink r:id="rId13" w:history="1">
              <w:r w:rsidRPr="00000619">
                <w:rPr>
                  <w:rStyle w:val="Hyperlink"/>
                  <w:rFonts w:eastAsia="Times New Roman"/>
                  <w:lang w:val="en-US"/>
                </w:rPr>
                <w:t>https://wonder.cdc.gov/ucd-icd10.html</w:t>
              </w:r>
            </w:hyperlink>
          </w:p>
        </w:tc>
      </w:tr>
      <w:tr w:rsidR="00863B8A" w:rsidRPr="00000619" w14:paraId="3782FA1C" w14:textId="77777777" w:rsidTr="00863B8A">
        <w:trPr>
          <w:trHeight w:val="699"/>
        </w:trPr>
        <w:tc>
          <w:tcPr>
            <w:tcW w:w="1182" w:type="dxa"/>
          </w:tcPr>
          <w:p w14:paraId="7A8DD2AE" w14:textId="14CEE105" w:rsidR="005D1BD4" w:rsidRPr="00000619" w:rsidRDefault="005D1BD4" w:rsidP="00E46B5E">
            <w:pPr>
              <w:pStyle w:val="Table"/>
              <w:jc w:val="left"/>
              <w:rPr>
                <w:rFonts w:eastAsia="Times New Roman"/>
                <w:lang w:val="en-US" w:eastAsia="en-GB"/>
              </w:rPr>
            </w:pPr>
            <w:r w:rsidRPr="00000619">
              <w:rPr>
                <w:rFonts w:eastAsia="Times New Roman"/>
                <w:lang w:val="en-US" w:eastAsia="en-GB"/>
              </w:rPr>
              <w:t>Exposure to sodium</w:t>
            </w:r>
            <w:r w:rsidR="00E46B5E">
              <w:rPr>
                <w:rFonts w:eastAsia="Times New Roman"/>
                <w:lang w:eastAsia="en-GB"/>
              </w:rPr>
              <w:fldChar w:fldCharType="begin"/>
            </w:r>
            <w:r w:rsidR="00E46B5E">
              <w:rPr>
                <w:rFonts w:eastAsia="Times New Roman"/>
                <w:lang w:val="en-US" w:eastAsia="en-GB"/>
              </w:rPr>
              <w:instrText xml:space="preserve"> ADDIN EN.CITE &lt;EndNote&gt;&lt;Cite&gt;&lt;Author&gt;Centers for Disease Control and Prevention (CDC)&lt;/Author&gt;&lt;Year&gt;2016&lt;/Year&gt;&lt;RecNum&gt;938&lt;/RecNum&gt;&lt;DisplayText&gt;[16]&lt;/DisplayText&gt;&lt;record&gt;&lt;rec-number&gt;938&lt;/rec-number&gt;&lt;foreign-keys&gt;&lt;key app="EN" db-id="xwsv2292mr0dxked2pbpp5xjttx0p0vxadtf" timestamp="1518783427"&gt;938&lt;/key&gt;&lt;/foreign-keys&gt;&lt;ref-type name="Web Page"&gt;12&lt;/ref-type&gt;&lt;contributors&gt;&lt;authors&gt;&lt;author&gt;Centers for Disease Control and Prevention (CDC), National Center for Health Statistics (NCHS). &lt;/author&gt;&lt;/authors&gt;&lt;/contributors&gt;&lt;titles&gt;&lt;title&gt;National Health and Nutrition Examination Survey data. Hyattsville, MD: U.S. Department of Health and Human Services, Centers for Disease Control and Prevention, 1999–2014 [Internet]. &lt;/title&gt;&lt;/titles&gt;&lt;dates&gt;&lt;year&gt;2016&lt;/year&gt;&lt;/dates&gt;&lt;pub-location&gt;https://wwwn.cdc.gov/nchs/nhanes/ContinuousNhanes/&lt;/pub-location&gt;&lt;urls&gt;&lt;/urls&gt;&lt;/record&gt;&lt;/Cite&gt;&lt;/EndNote&gt;</w:instrText>
            </w:r>
            <w:r w:rsidR="00E46B5E">
              <w:rPr>
                <w:rFonts w:eastAsia="Times New Roman"/>
                <w:lang w:eastAsia="en-GB"/>
              </w:rPr>
              <w:fldChar w:fldCharType="separate"/>
            </w:r>
            <w:r w:rsidR="00E46B5E">
              <w:rPr>
                <w:rFonts w:eastAsia="Times New Roman"/>
                <w:noProof/>
                <w:lang w:val="en-US" w:eastAsia="en-GB"/>
              </w:rPr>
              <w:t>[16]</w:t>
            </w:r>
            <w:r w:rsidR="00E46B5E">
              <w:rPr>
                <w:rFonts w:eastAsia="Times New Roman"/>
                <w:lang w:eastAsia="en-GB"/>
              </w:rPr>
              <w:fldChar w:fldCharType="end"/>
            </w:r>
          </w:p>
        </w:tc>
        <w:tc>
          <w:tcPr>
            <w:tcW w:w="1061" w:type="dxa"/>
          </w:tcPr>
          <w:p w14:paraId="2DD85B51"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Exposure of individuals</w:t>
            </w:r>
          </w:p>
        </w:tc>
        <w:tc>
          <w:tcPr>
            <w:tcW w:w="0" w:type="auto"/>
          </w:tcPr>
          <w:p w14:paraId="603400E0"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National Health and Nutrition Examination </w:t>
            </w:r>
            <w:r w:rsidRPr="00000619">
              <w:rPr>
                <w:rFonts w:eastAsia="Times New Roman"/>
                <w:lang w:val="en-US" w:eastAsia="en-GB"/>
              </w:rPr>
              <w:lastRenderedPageBreak/>
              <w:t>Survey (NHANES)</w:t>
            </w:r>
          </w:p>
        </w:tc>
        <w:tc>
          <w:tcPr>
            <w:tcW w:w="0" w:type="auto"/>
          </w:tcPr>
          <w:p w14:paraId="46127208"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lastRenderedPageBreak/>
              <w:t>Anonymi</w:t>
            </w:r>
            <w:r>
              <w:rPr>
                <w:rFonts w:eastAsia="Times New Roman"/>
                <w:lang w:val="en-US" w:eastAsia="en-GB"/>
              </w:rPr>
              <w:t>z</w:t>
            </w:r>
            <w:r w:rsidRPr="00000619">
              <w:rPr>
                <w:rFonts w:eastAsia="Times New Roman"/>
                <w:lang w:val="en-US" w:eastAsia="en-GB"/>
              </w:rPr>
              <w:t xml:space="preserve">ed, individual-level </w:t>
            </w:r>
            <w:r w:rsidRPr="00000619">
              <w:rPr>
                <w:rFonts w:eastAsia="Times New Roman"/>
                <w:noProof/>
                <w:lang w:val="en-US" w:eastAsia="en-GB"/>
              </w:rPr>
              <w:t>data sets</w:t>
            </w:r>
            <w:r w:rsidRPr="00000619">
              <w:rPr>
                <w:rFonts w:eastAsia="Times New Roman"/>
                <w:lang w:val="en-US" w:eastAsia="en-GB"/>
              </w:rPr>
              <w:t xml:space="preserve">. Years </w:t>
            </w:r>
            <w:r w:rsidRPr="00000619">
              <w:rPr>
                <w:rFonts w:eastAsia="Times New Roman"/>
                <w:lang w:val="en-US" w:eastAsia="en-GB"/>
              </w:rPr>
              <w:lastRenderedPageBreak/>
              <w:t>2009–2014.</w:t>
            </w:r>
          </w:p>
        </w:tc>
        <w:tc>
          <w:tcPr>
            <w:tcW w:w="0" w:type="auto"/>
          </w:tcPr>
          <w:p w14:paraId="4CAD82E2" w14:textId="77777777" w:rsidR="005D1BD4" w:rsidRPr="00000619" w:rsidRDefault="005D1BD4" w:rsidP="0098610C">
            <w:pPr>
              <w:pStyle w:val="Table"/>
              <w:jc w:val="left"/>
              <w:rPr>
                <w:rFonts w:eastAsia="Times New Roman"/>
                <w:lang w:val="en-US"/>
              </w:rPr>
            </w:pPr>
            <w:r w:rsidRPr="00000619">
              <w:rPr>
                <w:rFonts w:eastAsia="Times New Roman"/>
                <w:lang w:val="en-US"/>
              </w:rPr>
              <w:lastRenderedPageBreak/>
              <w:t xml:space="preserve">Centers for Disease Control and Prevention (CDC), National Center for Health Statistics (NCHS). National Health and Nutrition Examination Survey data. Hyattsville, MD: U.S. Department of Health and Human Services, Centers for Disease Control </w:t>
            </w:r>
            <w:r w:rsidRPr="00000619">
              <w:rPr>
                <w:rFonts w:eastAsia="Times New Roman"/>
                <w:lang w:val="en-US"/>
              </w:rPr>
              <w:lastRenderedPageBreak/>
              <w:t>and Prevention, 1999–2014 [Internet]. [cited 2016 Nov 15</w:t>
            </w:r>
            <w:proofErr w:type="gramStart"/>
            <w:r w:rsidRPr="00000619">
              <w:rPr>
                <w:rFonts w:eastAsia="Times New Roman"/>
                <w:lang w:val="en-US"/>
              </w:rPr>
              <w:t>];Available</w:t>
            </w:r>
            <w:proofErr w:type="gramEnd"/>
            <w:r w:rsidRPr="00000619">
              <w:rPr>
                <w:rFonts w:eastAsia="Times New Roman"/>
                <w:lang w:val="en-US"/>
              </w:rPr>
              <w:t xml:space="preserve"> from: </w:t>
            </w:r>
            <w:hyperlink r:id="rId14" w:history="1">
              <w:r w:rsidRPr="00000619">
                <w:rPr>
                  <w:rStyle w:val="Hyperlink"/>
                  <w:rFonts w:eastAsia="Times New Roman"/>
                  <w:lang w:val="en-US"/>
                </w:rPr>
                <w:t>https://wwwn.cdc.gov/nchs/nhanes/ContinuousNhanes/</w:t>
              </w:r>
            </w:hyperlink>
          </w:p>
        </w:tc>
      </w:tr>
      <w:tr w:rsidR="00E46B5E" w:rsidRPr="00000619" w14:paraId="223B499E" w14:textId="77777777" w:rsidTr="00863B8A">
        <w:trPr>
          <w:trHeight w:val="699"/>
        </w:trPr>
        <w:tc>
          <w:tcPr>
            <w:tcW w:w="1182" w:type="dxa"/>
          </w:tcPr>
          <w:p w14:paraId="36C1CE21" w14:textId="42A6A031" w:rsidR="005D1BD4" w:rsidRPr="00000619" w:rsidRDefault="005D1BD4" w:rsidP="00E46B5E">
            <w:pPr>
              <w:pStyle w:val="Table"/>
              <w:jc w:val="left"/>
              <w:rPr>
                <w:rFonts w:eastAsia="Times New Roman"/>
                <w:lang w:val="en-US" w:eastAsia="en-GB"/>
              </w:rPr>
            </w:pPr>
            <w:r w:rsidRPr="00000619">
              <w:rPr>
                <w:rFonts w:eastAsia="Times New Roman"/>
                <w:lang w:val="en-US" w:eastAsia="en-GB"/>
              </w:rPr>
              <w:lastRenderedPageBreak/>
              <w:t xml:space="preserve">Exposure to systolic blood pressure </w:t>
            </w:r>
            <w:r w:rsidR="00E46B5E">
              <w:rPr>
                <w:rFonts w:eastAsia="Times New Roman"/>
                <w:lang w:eastAsia="en-GB"/>
              </w:rPr>
              <w:fldChar w:fldCharType="begin"/>
            </w:r>
            <w:r w:rsidR="00E46B5E">
              <w:rPr>
                <w:rFonts w:eastAsia="Times New Roman"/>
                <w:lang w:val="en-US" w:eastAsia="en-GB"/>
              </w:rPr>
              <w:instrText xml:space="preserve"> ADDIN EN.CITE &lt;EndNote&gt;&lt;Cite&gt;&lt;Author&gt;Centers for Disease Control and Prevention (CDC)&lt;/Author&gt;&lt;Year&gt;2016&lt;/Year&gt;&lt;RecNum&gt;938&lt;/RecNum&gt;&lt;DisplayText&gt;[16]&lt;/DisplayText&gt;&lt;record&gt;&lt;rec-number&gt;938&lt;/rec-number&gt;&lt;foreign-keys&gt;&lt;key app="EN" db-id="xwsv2292mr0dxked2pbpp5xjttx0p0vxadtf" timestamp="1518783427"&gt;938&lt;/key&gt;&lt;/foreign-keys&gt;&lt;ref-type name="Web Page"&gt;12&lt;/ref-type&gt;&lt;contributors&gt;&lt;authors&gt;&lt;author&gt;Centers for Disease Control and Prevention (CDC), National Center for Health Statistics (NCHS). &lt;/author&gt;&lt;/authors&gt;&lt;/contributors&gt;&lt;titles&gt;&lt;title&gt;National Health and Nutrition Examination Survey data. Hyattsville, MD: U.S. Department of Health and Human Services, Centers for Disease Control and Prevention, 1999–2014 [Internet]. &lt;/title&gt;&lt;/titles&gt;&lt;dates&gt;&lt;year&gt;2016&lt;/year&gt;&lt;/dates&gt;&lt;pub-location&gt;https://wwwn.cdc.gov/nchs/nhanes/ContinuousNhanes/&lt;/pub-location&gt;&lt;urls&gt;&lt;/urls&gt;&lt;/record&gt;&lt;/Cite&gt;&lt;/EndNote&gt;</w:instrText>
            </w:r>
            <w:r w:rsidR="00E46B5E">
              <w:rPr>
                <w:rFonts w:eastAsia="Times New Roman"/>
                <w:lang w:eastAsia="en-GB"/>
              </w:rPr>
              <w:fldChar w:fldCharType="separate"/>
            </w:r>
            <w:r w:rsidR="00E46B5E">
              <w:rPr>
                <w:rFonts w:eastAsia="Times New Roman"/>
                <w:noProof/>
                <w:lang w:val="en-US" w:eastAsia="en-GB"/>
              </w:rPr>
              <w:t>[16]</w:t>
            </w:r>
            <w:r w:rsidR="00E46B5E">
              <w:rPr>
                <w:rFonts w:eastAsia="Times New Roman"/>
                <w:lang w:eastAsia="en-GB"/>
              </w:rPr>
              <w:fldChar w:fldCharType="end"/>
            </w:r>
          </w:p>
        </w:tc>
        <w:tc>
          <w:tcPr>
            <w:tcW w:w="1061" w:type="dxa"/>
          </w:tcPr>
          <w:p w14:paraId="440D862E"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Exposure of individuals</w:t>
            </w:r>
          </w:p>
        </w:tc>
        <w:tc>
          <w:tcPr>
            <w:tcW w:w="0" w:type="auto"/>
          </w:tcPr>
          <w:p w14:paraId="55E16368"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National Health and Nutrition Examination Survey (NHANES)</w:t>
            </w:r>
          </w:p>
        </w:tc>
        <w:tc>
          <w:tcPr>
            <w:tcW w:w="0" w:type="auto"/>
          </w:tcPr>
          <w:p w14:paraId="42AF7EAC"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Anonymi</w:t>
            </w:r>
            <w:r>
              <w:rPr>
                <w:rFonts w:eastAsia="Times New Roman"/>
                <w:lang w:val="en-US" w:eastAsia="en-GB"/>
              </w:rPr>
              <w:t>z</w:t>
            </w:r>
            <w:r w:rsidRPr="00000619">
              <w:rPr>
                <w:rFonts w:eastAsia="Times New Roman"/>
                <w:lang w:val="en-US" w:eastAsia="en-GB"/>
              </w:rPr>
              <w:t xml:space="preserve">ed, individual-level </w:t>
            </w:r>
            <w:r w:rsidRPr="00000619">
              <w:rPr>
                <w:rFonts w:eastAsia="Times New Roman"/>
                <w:noProof/>
                <w:lang w:val="en-US" w:eastAsia="en-GB"/>
              </w:rPr>
              <w:t>data sets</w:t>
            </w:r>
            <w:r w:rsidRPr="00000619">
              <w:rPr>
                <w:rFonts w:eastAsia="Times New Roman"/>
                <w:lang w:val="en-US" w:eastAsia="en-GB"/>
              </w:rPr>
              <w:t>. Years 1999–2014.</w:t>
            </w:r>
          </w:p>
        </w:tc>
        <w:tc>
          <w:tcPr>
            <w:tcW w:w="0" w:type="auto"/>
          </w:tcPr>
          <w:p w14:paraId="619B69EB" w14:textId="77777777" w:rsidR="005D1BD4" w:rsidRPr="00000619" w:rsidRDefault="005D1BD4" w:rsidP="0098610C">
            <w:pPr>
              <w:pStyle w:val="Table"/>
              <w:jc w:val="left"/>
              <w:rPr>
                <w:rFonts w:eastAsia="Times New Roman"/>
                <w:lang w:val="en-US"/>
              </w:rPr>
            </w:pPr>
            <w:r w:rsidRPr="00000619">
              <w:rPr>
                <w:rFonts w:eastAsia="Times New Roman"/>
                <w:lang w:val="en-US"/>
              </w:rPr>
              <w:t>Centers for Disease Control and Prevention (CDC), National Center for Health Statistics (NCHS). National Health and Nutrition Examination Survey data. Hyattsville, MD: U.S. Department of Health and Human Services, Centers for Disease Control and Prevention, 1999–2014 [Internet]. [cited 2016 Nov 15</w:t>
            </w:r>
            <w:proofErr w:type="gramStart"/>
            <w:r w:rsidRPr="00000619">
              <w:rPr>
                <w:rFonts w:eastAsia="Times New Roman"/>
                <w:lang w:val="en-US"/>
              </w:rPr>
              <w:t>];Available</w:t>
            </w:r>
            <w:proofErr w:type="gramEnd"/>
            <w:r w:rsidRPr="00000619">
              <w:rPr>
                <w:rFonts w:eastAsia="Times New Roman"/>
                <w:lang w:val="en-US"/>
              </w:rPr>
              <w:t xml:space="preserve"> from: </w:t>
            </w:r>
            <w:hyperlink r:id="rId15" w:history="1">
              <w:r w:rsidRPr="00000619">
                <w:rPr>
                  <w:rStyle w:val="Hyperlink"/>
                  <w:rFonts w:eastAsia="Times New Roman"/>
                  <w:lang w:val="en-US"/>
                </w:rPr>
                <w:t>https://wwwn.cdc.gov/nchs/nhanes/ContinuousNhanes/</w:t>
              </w:r>
            </w:hyperlink>
          </w:p>
        </w:tc>
      </w:tr>
      <w:tr w:rsidR="00863B8A" w:rsidRPr="00000619" w14:paraId="45FA056A" w14:textId="77777777" w:rsidTr="00863B8A">
        <w:trPr>
          <w:trHeight w:val="1408"/>
        </w:trPr>
        <w:tc>
          <w:tcPr>
            <w:tcW w:w="1182" w:type="dxa"/>
          </w:tcPr>
          <w:p w14:paraId="578405CB" w14:textId="56D50E76" w:rsidR="005D1BD4" w:rsidRPr="00000619" w:rsidRDefault="005D1BD4" w:rsidP="00E46B5E">
            <w:pPr>
              <w:pStyle w:val="Table"/>
              <w:jc w:val="left"/>
              <w:rPr>
                <w:rFonts w:eastAsia="Times New Roman"/>
                <w:lang w:val="en-US" w:eastAsia="en-GB"/>
              </w:rPr>
            </w:pPr>
            <w:r w:rsidRPr="00000619">
              <w:rPr>
                <w:rFonts w:eastAsia="Times New Roman"/>
                <w:lang w:val="en-US" w:eastAsia="en-GB"/>
              </w:rPr>
              <w:t>Effect of sodium consumption on systolic blood pressure</w:t>
            </w:r>
            <w:r w:rsidR="00E46B5E">
              <w:rPr>
                <w:rFonts w:eastAsia="Times New Roman"/>
                <w:lang w:eastAsia="en-GB"/>
              </w:rPr>
              <w:fldChar w:fldCharType="begin"/>
            </w:r>
            <w:r w:rsidR="00E46B5E">
              <w:rPr>
                <w:rFonts w:eastAsia="Times New Roman"/>
                <w:lang w:val="en-US" w:eastAsia="en-GB"/>
              </w:rPr>
              <w:instrText xml:space="preserve"> ADDIN EN.CITE &lt;EndNote&gt;&lt;Cite&gt;&lt;Author&gt;Mozaffarian&lt;/Author&gt;&lt;Year&gt;2014&lt;/Year&gt;&lt;RecNum&gt;560&lt;/RecNum&gt;&lt;DisplayText&gt;[2]&lt;/DisplayText&gt;&lt;record&gt;&lt;rec-number&gt;560&lt;/rec-number&gt;&lt;foreign-keys&gt;&lt;key app="EN" db-id="xwsv2292mr0dxked2pbpp5xjttx0p0vxadtf" timestamp="1468514974"&gt;560&lt;/key&gt;&lt;/foreign-keys&gt;&lt;ref-type name="Journal Article"&gt;17&lt;/ref-type&gt;&lt;contributors&gt;&lt;authors&gt;&lt;author&gt;Mozaffarian, Dariush&lt;/author&gt;&lt;author&gt;Fahimi, Saman&lt;/author&gt;&lt;author&gt;Singh, Gitanjali M.&lt;/author&gt;&lt;author&gt;Micha, Renata&lt;/author&gt;&lt;author&gt;Khatibzadeh, Shahab&lt;/author&gt;&lt;author&gt;Engell, Rebecca E.&lt;/author&gt;&lt;author&gt;Lim, Stephen&lt;/author&gt;&lt;author&gt;Danaei, Goodarz&lt;/author&gt;&lt;author&gt;Ezzati, Majid&lt;/author&gt;&lt;author&gt;Powles, John&lt;/author&gt;&lt;/authors&gt;&lt;/contributors&gt;&lt;titles&gt;&lt;title&gt;Global Sodium Consumption and Death from Cardiovascular Causes&lt;/title&gt;&lt;secondary-title&gt;New England Journal of Medicine&lt;/secondary-title&gt;&lt;/titles&gt;&lt;periodical&gt;&lt;full-title&gt;New England Journal of Medicine&lt;/full-title&gt;&lt;/periodical&gt;&lt;pages&gt;624-634&lt;/pages&gt;&lt;volume&gt;371&lt;/volume&gt;&lt;number&gt;7&lt;/number&gt;&lt;dates&gt;&lt;year&gt;2014&lt;/year&gt;&lt;/dates&gt;&lt;accession-num&gt;25119608&lt;/accession-num&gt;&lt;urls&gt;&lt;related-urls&gt;&lt;url&gt;http://www.nejm.org/doi/full/10.1056/NEJMoa1304127&lt;/url&gt;&lt;/related-urls&gt;&lt;/urls&gt;&lt;electronic-resource-num&gt;doi:10.1056/NEJMoa1304127&lt;/electronic-resource-num&gt;&lt;/record&gt;&lt;/Cite&gt;&lt;/EndNote&gt;</w:instrText>
            </w:r>
            <w:r w:rsidR="00E46B5E">
              <w:rPr>
                <w:rFonts w:eastAsia="Times New Roman"/>
                <w:lang w:eastAsia="en-GB"/>
              </w:rPr>
              <w:fldChar w:fldCharType="separate"/>
            </w:r>
            <w:r w:rsidR="00E46B5E">
              <w:rPr>
                <w:rFonts w:eastAsia="Times New Roman"/>
                <w:noProof/>
                <w:lang w:val="en-US" w:eastAsia="en-GB"/>
              </w:rPr>
              <w:t>[2]</w:t>
            </w:r>
            <w:r w:rsidR="00E46B5E">
              <w:rPr>
                <w:rFonts w:eastAsia="Times New Roman"/>
                <w:lang w:eastAsia="en-GB"/>
              </w:rPr>
              <w:fldChar w:fldCharType="end"/>
            </w:r>
          </w:p>
        </w:tc>
        <w:tc>
          <w:tcPr>
            <w:tcW w:w="1061" w:type="dxa"/>
          </w:tcPr>
          <w:p w14:paraId="7EDF1CF3"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Systolic blood pressure change</w:t>
            </w:r>
          </w:p>
        </w:tc>
        <w:tc>
          <w:tcPr>
            <w:tcW w:w="0" w:type="auto"/>
          </w:tcPr>
          <w:p w14:paraId="50669F2C"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Meta-analysis/meta- regression of 103 trials</w:t>
            </w:r>
          </w:p>
        </w:tc>
        <w:tc>
          <w:tcPr>
            <w:tcW w:w="0" w:type="auto"/>
          </w:tcPr>
          <w:p w14:paraId="0BF52F6F"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Only trials with duration &gt; 7 days were </w:t>
            </w:r>
            <w:r w:rsidRPr="00000619">
              <w:rPr>
                <w:rFonts w:eastAsia="Times New Roman"/>
                <w:noProof/>
                <w:lang w:val="en-US" w:eastAsia="en-GB"/>
              </w:rPr>
              <w:t>analyzed</w:t>
            </w:r>
            <w:r w:rsidRPr="00000619">
              <w:rPr>
                <w:rFonts w:eastAsia="Times New Roman"/>
                <w:lang w:val="en-US" w:eastAsia="en-GB"/>
              </w:rPr>
              <w:t>.</w:t>
            </w:r>
          </w:p>
        </w:tc>
        <w:tc>
          <w:tcPr>
            <w:tcW w:w="0" w:type="auto"/>
          </w:tcPr>
          <w:p w14:paraId="58295DA2" w14:textId="7FB661C8" w:rsidR="005D1BD4" w:rsidRPr="00000619" w:rsidRDefault="005D1BD4" w:rsidP="0098610C">
            <w:pPr>
              <w:pStyle w:val="Table"/>
              <w:jc w:val="left"/>
              <w:rPr>
                <w:rFonts w:eastAsia="Times New Roman"/>
                <w:lang w:val="en-US"/>
              </w:rPr>
            </w:pPr>
            <w:proofErr w:type="spellStart"/>
            <w:r w:rsidRPr="00000619">
              <w:rPr>
                <w:rFonts w:eastAsia="Times New Roman"/>
                <w:lang w:val="en-US"/>
              </w:rPr>
              <w:t>Mozaffarian</w:t>
            </w:r>
            <w:proofErr w:type="spellEnd"/>
            <w:r w:rsidRPr="00000619">
              <w:rPr>
                <w:rFonts w:eastAsia="Times New Roman"/>
                <w:lang w:val="en-US"/>
              </w:rPr>
              <w:t xml:space="preserve"> D, </w:t>
            </w:r>
            <w:proofErr w:type="spellStart"/>
            <w:r w:rsidRPr="00000619">
              <w:rPr>
                <w:rFonts w:eastAsia="Times New Roman"/>
                <w:lang w:val="en-US"/>
              </w:rPr>
              <w:t>Fahimi</w:t>
            </w:r>
            <w:proofErr w:type="spellEnd"/>
            <w:r w:rsidRPr="00000619">
              <w:rPr>
                <w:rFonts w:eastAsia="Times New Roman"/>
                <w:lang w:val="en-US"/>
              </w:rPr>
              <w:t xml:space="preserve"> S, Singh GM, </w:t>
            </w:r>
            <w:r w:rsidRPr="00000619">
              <w:rPr>
                <w:rFonts w:eastAsia="Times New Roman"/>
                <w:i/>
                <w:lang w:val="en-US"/>
              </w:rPr>
              <w:t>et al</w:t>
            </w:r>
            <w:r w:rsidRPr="00000619">
              <w:rPr>
                <w:rFonts w:eastAsia="Times New Roman"/>
                <w:lang w:val="en-US"/>
              </w:rPr>
              <w:t>. Global sodium consumption and death from cardiovascular causes. New England Journal of Medicine 2014;371(7):624–34. (</w:t>
            </w:r>
            <w:r w:rsidR="000105EC" w:rsidRPr="000105EC">
              <w:rPr>
                <w:rFonts w:eastAsia="Times New Roman"/>
                <w:b/>
                <w:lang w:val="en-US"/>
              </w:rPr>
              <w:t>S1 Appendix</w:t>
            </w:r>
            <w:r w:rsidR="000105EC">
              <w:rPr>
                <w:rFonts w:eastAsia="Times New Roman"/>
                <w:lang w:val="en-US"/>
              </w:rPr>
              <w:t xml:space="preserve">, </w:t>
            </w:r>
            <w:r w:rsidRPr="00B91F4E">
              <w:rPr>
                <w:rFonts w:eastAsia="Times New Roman"/>
                <w:highlight w:val="yellow"/>
                <w:lang w:val="en-US"/>
              </w:rPr>
              <w:t>Text</w:t>
            </w:r>
            <w:r w:rsidR="000105EC">
              <w:rPr>
                <w:rFonts w:eastAsia="Times New Roman"/>
                <w:lang w:val="en-US"/>
              </w:rPr>
              <w:t xml:space="preserve"> </w:t>
            </w:r>
            <w:r w:rsidR="000105EC" w:rsidRPr="000105EC">
              <w:rPr>
                <w:rFonts w:eastAsia="Times New Roman"/>
                <w:highlight w:val="yellow"/>
                <w:lang w:val="en-US"/>
              </w:rPr>
              <w:t>S1</w:t>
            </w:r>
            <w:r w:rsidRPr="00000619">
              <w:rPr>
                <w:rFonts w:eastAsia="Times New Roman"/>
                <w:lang w:val="en-US"/>
              </w:rPr>
              <w:t>)</w:t>
            </w:r>
          </w:p>
        </w:tc>
      </w:tr>
      <w:tr w:rsidR="00863B8A" w:rsidRPr="00000619" w14:paraId="449A3776" w14:textId="77777777" w:rsidTr="00863B8A">
        <w:trPr>
          <w:trHeight w:val="1896"/>
        </w:trPr>
        <w:tc>
          <w:tcPr>
            <w:tcW w:w="1182" w:type="dxa"/>
          </w:tcPr>
          <w:p w14:paraId="23AE8D20" w14:textId="587BAD3D" w:rsidR="005D1BD4" w:rsidRPr="00000619" w:rsidRDefault="005D1BD4" w:rsidP="00E46B5E">
            <w:pPr>
              <w:pStyle w:val="Table"/>
              <w:jc w:val="left"/>
              <w:rPr>
                <w:rFonts w:eastAsia="Times New Roman"/>
                <w:lang w:val="en-US" w:eastAsia="en-GB"/>
              </w:rPr>
            </w:pPr>
            <w:r w:rsidRPr="00000619">
              <w:rPr>
                <w:rFonts w:eastAsia="Times New Roman"/>
                <w:lang w:val="en-US" w:eastAsia="en-GB"/>
              </w:rPr>
              <w:t>Setting reference level of sodium consumption</w:t>
            </w:r>
            <w:r w:rsidR="00E46B5E">
              <w:rPr>
                <w:rFonts w:eastAsia="Times New Roman"/>
                <w:lang w:eastAsia="en-GB"/>
              </w:rPr>
              <w:fldChar w:fldCharType="begin"/>
            </w:r>
            <w:r w:rsidR="00E46B5E">
              <w:rPr>
                <w:rFonts w:eastAsia="Times New Roman"/>
                <w:lang w:val="en-US" w:eastAsia="en-GB"/>
              </w:rPr>
              <w:instrText xml:space="preserve"> ADDIN EN.CITE &lt;EndNote&gt;&lt;Cite&gt;&lt;Author&gt;Mozaffarian&lt;/Author&gt;&lt;Year&gt;2014&lt;/Year&gt;&lt;RecNum&gt;560&lt;/RecNum&gt;&lt;DisplayText&gt;[2]&lt;/DisplayText&gt;&lt;record&gt;&lt;rec-number&gt;560&lt;/rec-number&gt;&lt;foreign-keys&gt;&lt;key app="EN" db-id="xwsv2292mr0dxked2pbpp5xjttx0p0vxadtf" timestamp="1468514974"&gt;560&lt;/key&gt;&lt;/foreign-keys&gt;&lt;ref-type name="Journal Article"&gt;17&lt;/ref-type&gt;&lt;contributors&gt;&lt;authors&gt;&lt;author&gt;Mozaffarian, Dariush&lt;/author&gt;&lt;author&gt;Fahimi, Saman&lt;/author&gt;&lt;author&gt;Singh, Gitanjali M.&lt;/author&gt;&lt;author&gt;Micha, Renata&lt;/author&gt;&lt;author&gt;Khatibzadeh, Shahab&lt;/author&gt;&lt;author&gt;Engell, Rebecca E.&lt;/author&gt;&lt;author&gt;Lim, Stephen&lt;/author&gt;&lt;author&gt;Danaei, Goodarz&lt;/author&gt;&lt;author&gt;Ezzati, Majid&lt;/author&gt;&lt;author&gt;Powles, John&lt;/author&gt;&lt;/authors&gt;&lt;/contributors&gt;&lt;titles&gt;&lt;title&gt;Global Sodium Consumption and Death from Cardiovascular Causes&lt;/title&gt;&lt;secondary-title&gt;New England Journal of Medicine&lt;/secondary-title&gt;&lt;/titles&gt;&lt;periodical&gt;&lt;full-title&gt;New England Journal of Medicine&lt;/full-title&gt;&lt;/periodical&gt;&lt;pages&gt;624-634&lt;/pages&gt;&lt;volume&gt;371&lt;/volume&gt;&lt;number&gt;7&lt;/number&gt;&lt;dates&gt;&lt;year&gt;2014&lt;/year&gt;&lt;/dates&gt;&lt;accession-num&gt;25119608&lt;/accession-num&gt;&lt;urls&gt;&lt;related-urls&gt;&lt;url&gt;http://www.nejm.org/doi/full/10.1056/NEJMoa1304127&lt;/url&gt;&lt;/related-urls&gt;&lt;/urls&gt;&lt;electronic-resource-num&gt;doi:10.1056/NEJMoa1304127&lt;/electronic-resource-num&gt;&lt;/record&gt;&lt;/Cite&gt;&lt;/EndNote&gt;</w:instrText>
            </w:r>
            <w:r w:rsidR="00E46B5E">
              <w:rPr>
                <w:rFonts w:eastAsia="Times New Roman"/>
                <w:lang w:eastAsia="en-GB"/>
              </w:rPr>
              <w:fldChar w:fldCharType="separate"/>
            </w:r>
            <w:r w:rsidR="00E46B5E">
              <w:rPr>
                <w:rFonts w:eastAsia="Times New Roman"/>
                <w:noProof/>
                <w:lang w:val="en-US" w:eastAsia="en-GB"/>
              </w:rPr>
              <w:t>[2]</w:t>
            </w:r>
            <w:r w:rsidR="00E46B5E">
              <w:rPr>
                <w:rFonts w:eastAsia="Times New Roman"/>
                <w:lang w:eastAsia="en-GB"/>
              </w:rPr>
              <w:fldChar w:fldCharType="end"/>
            </w:r>
          </w:p>
        </w:tc>
        <w:tc>
          <w:tcPr>
            <w:tcW w:w="1061" w:type="dxa"/>
          </w:tcPr>
          <w:p w14:paraId="7A68C163"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Ideal sodium consumption below which no risk was considered</w:t>
            </w:r>
          </w:p>
        </w:tc>
        <w:tc>
          <w:tcPr>
            <w:tcW w:w="0" w:type="auto"/>
          </w:tcPr>
          <w:p w14:paraId="1FCFFF15"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Evidence from ecologic </w:t>
            </w:r>
            <w:r w:rsidRPr="00000619">
              <w:rPr>
                <w:rFonts w:eastAsia="Times New Roman"/>
                <w:noProof/>
                <w:lang w:val="en-US" w:eastAsia="en-GB"/>
              </w:rPr>
              <w:t>studies</w:t>
            </w:r>
            <w:r w:rsidRPr="00000619">
              <w:rPr>
                <w:rFonts w:eastAsia="Times New Roman"/>
                <w:lang w:val="en-US" w:eastAsia="en-GB"/>
              </w:rPr>
              <w:t xml:space="preserve"> </w:t>
            </w:r>
            <w:r w:rsidRPr="00000619">
              <w:rPr>
                <w:rFonts w:eastAsia="Times New Roman"/>
                <w:noProof/>
                <w:lang w:val="en-US" w:eastAsia="en-GB"/>
              </w:rPr>
              <w:t>randomized</w:t>
            </w:r>
            <w:r w:rsidRPr="00000619">
              <w:rPr>
                <w:rFonts w:eastAsia="Times New Roman"/>
                <w:lang w:val="en-US" w:eastAsia="en-GB"/>
              </w:rPr>
              <w:t xml:space="preserve"> trials and meta-analyses of prospective cohort studies</w:t>
            </w:r>
          </w:p>
        </w:tc>
        <w:tc>
          <w:tcPr>
            <w:tcW w:w="0" w:type="auto"/>
          </w:tcPr>
          <w:p w14:paraId="097995E2"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Intake levels associated with the </w:t>
            </w:r>
            <w:r w:rsidRPr="00000619">
              <w:rPr>
                <w:rFonts w:eastAsia="Times New Roman"/>
                <w:noProof/>
                <w:lang w:val="en-US" w:eastAsia="en-GB"/>
              </w:rPr>
              <w:t>lowest</w:t>
            </w:r>
            <w:r w:rsidRPr="00000619">
              <w:rPr>
                <w:rFonts w:eastAsia="Times New Roman"/>
                <w:lang w:val="en-US" w:eastAsia="en-GB"/>
              </w:rPr>
              <w:t xml:space="preserve"> risk ranged from 614 to 2391 mg/day. In large, well-controlled, randomized feeding trials, the lowest tested intake for which blood pressure reductions were clearly documented was 1500 mg/day.</w:t>
            </w:r>
          </w:p>
        </w:tc>
        <w:tc>
          <w:tcPr>
            <w:tcW w:w="0" w:type="auto"/>
          </w:tcPr>
          <w:p w14:paraId="1877BCFF" w14:textId="655A5343" w:rsidR="005D1BD4" w:rsidRPr="00000619" w:rsidRDefault="005D1BD4" w:rsidP="00F670EE">
            <w:pPr>
              <w:pStyle w:val="Table"/>
              <w:jc w:val="left"/>
              <w:rPr>
                <w:rFonts w:eastAsia="Times New Roman"/>
                <w:lang w:val="en-US"/>
              </w:rPr>
            </w:pPr>
            <w:proofErr w:type="spellStart"/>
            <w:r w:rsidRPr="00000619">
              <w:rPr>
                <w:rFonts w:eastAsia="Times New Roman"/>
                <w:lang w:val="en-US"/>
              </w:rPr>
              <w:t>Mozaffarian</w:t>
            </w:r>
            <w:proofErr w:type="spellEnd"/>
            <w:r w:rsidRPr="00000619">
              <w:rPr>
                <w:rFonts w:eastAsia="Times New Roman"/>
                <w:lang w:val="en-US"/>
              </w:rPr>
              <w:t xml:space="preserve"> D, </w:t>
            </w:r>
            <w:proofErr w:type="spellStart"/>
            <w:r w:rsidRPr="00000619">
              <w:rPr>
                <w:rFonts w:eastAsia="Times New Roman"/>
                <w:lang w:val="en-US"/>
              </w:rPr>
              <w:t>Fahimi</w:t>
            </w:r>
            <w:proofErr w:type="spellEnd"/>
            <w:r w:rsidRPr="00000619">
              <w:rPr>
                <w:rFonts w:eastAsia="Times New Roman"/>
                <w:lang w:val="en-US"/>
              </w:rPr>
              <w:t xml:space="preserve"> S, Singh GM, </w:t>
            </w:r>
            <w:r w:rsidRPr="00000619">
              <w:rPr>
                <w:rFonts w:eastAsia="Times New Roman"/>
                <w:i/>
                <w:lang w:val="en-US"/>
              </w:rPr>
              <w:t>et al</w:t>
            </w:r>
            <w:r w:rsidRPr="00000619">
              <w:rPr>
                <w:rFonts w:eastAsia="Times New Roman"/>
                <w:lang w:val="en-US"/>
              </w:rPr>
              <w:t>. Global sodium consumption and death from cardiovascular causes. New England Journal of Medicine 2014;371(7):624–34. (</w:t>
            </w:r>
            <w:r w:rsidR="000105EC" w:rsidRPr="000105EC">
              <w:rPr>
                <w:rFonts w:eastAsia="Times New Roman"/>
                <w:b/>
                <w:lang w:val="en-US"/>
              </w:rPr>
              <w:t>S1 Appendix</w:t>
            </w:r>
            <w:r w:rsidR="000105EC">
              <w:rPr>
                <w:rFonts w:eastAsia="Times New Roman"/>
                <w:lang w:val="en-US"/>
              </w:rPr>
              <w:t xml:space="preserve">, </w:t>
            </w:r>
            <w:r w:rsidRPr="00B91F4E">
              <w:rPr>
                <w:rFonts w:eastAsia="Times New Roman"/>
                <w:highlight w:val="yellow"/>
                <w:lang w:val="en-US"/>
              </w:rPr>
              <w:t xml:space="preserve">Text S4 </w:t>
            </w:r>
            <w:r w:rsidR="000105EC">
              <w:rPr>
                <w:rFonts w:eastAsia="Times New Roman"/>
                <w:highlight w:val="yellow"/>
                <w:lang w:val="en-US"/>
              </w:rPr>
              <w:t xml:space="preserve">and Table </w:t>
            </w:r>
            <w:ins w:id="10" w:author="Pearson-Stuttard, Jonathan" w:date="2018-03-07T21:11:00Z">
              <w:r w:rsidR="00385C8D">
                <w:rPr>
                  <w:rFonts w:eastAsia="Times New Roman"/>
                  <w:highlight w:val="yellow"/>
                  <w:lang w:val="en-US"/>
                </w:rPr>
                <w:t>C</w:t>
              </w:r>
            </w:ins>
            <w:del w:id="11" w:author="Pearson-Stuttard, Jonathan" w:date="2018-03-07T21:11:00Z">
              <w:r w:rsidR="000105EC" w:rsidDel="00385C8D">
                <w:rPr>
                  <w:rFonts w:eastAsia="Times New Roman"/>
                  <w:highlight w:val="yellow"/>
                  <w:lang w:val="en-US"/>
                </w:rPr>
                <w:delText>S3</w:delText>
              </w:r>
            </w:del>
            <w:r w:rsidRPr="00000619">
              <w:rPr>
                <w:rFonts w:eastAsia="Times New Roman"/>
                <w:lang w:val="en-US"/>
              </w:rPr>
              <w:t>)</w:t>
            </w:r>
          </w:p>
        </w:tc>
      </w:tr>
      <w:tr w:rsidR="00863B8A" w:rsidRPr="00000619" w14:paraId="0EACB410" w14:textId="77777777" w:rsidTr="00863B8A">
        <w:trPr>
          <w:trHeight w:val="2689"/>
        </w:trPr>
        <w:tc>
          <w:tcPr>
            <w:tcW w:w="1182" w:type="dxa"/>
          </w:tcPr>
          <w:p w14:paraId="6B4E85E0" w14:textId="5A2E2C02" w:rsidR="005D1BD4" w:rsidRPr="00000619" w:rsidRDefault="005D1BD4" w:rsidP="00E46B5E">
            <w:pPr>
              <w:pStyle w:val="Table"/>
              <w:jc w:val="left"/>
              <w:rPr>
                <w:rFonts w:eastAsia="Times New Roman"/>
                <w:lang w:val="en-US" w:eastAsia="en-GB"/>
              </w:rPr>
            </w:pPr>
            <w:r w:rsidRPr="00000619">
              <w:rPr>
                <w:rFonts w:eastAsia="Times New Roman"/>
                <w:lang w:val="en-US" w:eastAsia="en-GB"/>
              </w:rPr>
              <w:lastRenderedPageBreak/>
              <w:t>Relative risk for systolic blood pressure</w:t>
            </w:r>
            <w:r w:rsidR="00E46B5E">
              <w:rPr>
                <w:rFonts w:eastAsia="Times New Roman"/>
                <w:lang w:eastAsia="en-GB"/>
              </w:rPr>
              <w:fldChar w:fldCharType="begin">
                <w:fldData xml:space="preserve">PEVuZE5vdGU+PENpdGU+PEF1dGhvcj5NaWNoYTwvQXV0aG9yPjxZZWFyPjIwMTc8L1llYXI+PFJl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</w:fldData>
              </w:fldChar>
            </w:r>
            <w:r w:rsidR="00E46B5E">
              <w:rPr>
                <w:rFonts w:eastAsia="Times New Roman"/>
                <w:lang w:val="en-US" w:eastAsia="en-GB"/>
              </w:rPr>
              <w:instrText xml:space="preserve"> ADDIN EN.CITE </w:instrText>
            </w:r>
            <w:r w:rsidR="00E46B5E">
              <w:rPr>
                <w:rFonts w:eastAsia="Times New Roman"/>
                <w:lang w:eastAsia="en-GB"/>
              </w:rPr>
              <w:fldChar w:fldCharType="begin">
                <w:fldData xml:space="preserve">PEVuZE5vdGU+PENpdGU+PEF1dGhvcj5NaWNoYTwvQXV0aG9yPjxZZWFyPjIwMTc8L1llYXI+PFJl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</w:fldData>
              </w:fldChar>
            </w:r>
            <w:r w:rsidR="00E46B5E">
              <w:rPr>
                <w:rFonts w:eastAsia="Times New Roman"/>
                <w:lang w:val="en-US" w:eastAsia="en-GB"/>
              </w:rPr>
              <w:instrText xml:space="preserve"> ADDIN EN.CITE.DATA </w:instrText>
            </w:r>
            <w:r w:rsidR="00E46B5E">
              <w:rPr>
                <w:rFonts w:eastAsia="Times New Roman"/>
                <w:lang w:eastAsia="en-GB"/>
              </w:rPr>
            </w:r>
            <w:r w:rsidR="00E46B5E">
              <w:rPr>
                <w:rFonts w:eastAsia="Times New Roman"/>
                <w:lang w:eastAsia="en-GB"/>
              </w:rPr>
              <w:fldChar w:fldCharType="end"/>
            </w:r>
            <w:r w:rsidR="00E46B5E">
              <w:rPr>
                <w:rFonts w:eastAsia="Times New Roman"/>
                <w:lang w:eastAsia="en-GB"/>
              </w:rPr>
            </w:r>
            <w:r w:rsidR="00E46B5E">
              <w:rPr>
                <w:rFonts w:eastAsia="Times New Roman"/>
                <w:lang w:eastAsia="en-GB"/>
              </w:rPr>
              <w:fldChar w:fldCharType="separate"/>
            </w:r>
            <w:r w:rsidR="007946D5">
              <w:rPr>
                <w:rFonts w:eastAsia="Times New Roman"/>
                <w:noProof/>
                <w:lang w:val="en-US" w:eastAsia="en-GB"/>
              </w:rPr>
              <w:t>[1,</w:t>
            </w:r>
            <w:r w:rsidR="00E46B5E">
              <w:rPr>
                <w:rFonts w:eastAsia="Times New Roman"/>
                <w:noProof/>
                <w:lang w:val="en-US" w:eastAsia="en-GB"/>
              </w:rPr>
              <w:t>17]</w:t>
            </w:r>
            <w:r w:rsidR="00E46B5E">
              <w:rPr>
                <w:rFonts w:eastAsia="Times New Roman"/>
                <w:lang w:eastAsia="en-GB"/>
              </w:rPr>
              <w:fldChar w:fldCharType="end"/>
            </w:r>
          </w:p>
        </w:tc>
        <w:tc>
          <w:tcPr>
            <w:tcW w:w="1061" w:type="dxa"/>
          </w:tcPr>
          <w:p w14:paraId="3E72E4AD"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CHD and stroke (ICD10: I20–I25 and I60–I69)</w:t>
            </w:r>
          </w:p>
        </w:tc>
        <w:tc>
          <w:tcPr>
            <w:tcW w:w="0" w:type="auto"/>
          </w:tcPr>
          <w:p w14:paraId="58BB95E4"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Pooled analysis of two individual level meta-analysis</w:t>
            </w:r>
          </w:p>
        </w:tc>
        <w:tc>
          <w:tcPr>
            <w:tcW w:w="0" w:type="auto"/>
          </w:tcPr>
          <w:p w14:paraId="2F722BE3"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Stratified by age and sex. Adjusted for regression dilution and total blood cholesterol and, where available, lipid fractions (HDL and non-HDL cholesterol), diabetes, weight, alcohol consumption, and smoking at baseline.</w:t>
            </w:r>
          </w:p>
        </w:tc>
        <w:tc>
          <w:tcPr>
            <w:tcW w:w="0" w:type="auto"/>
          </w:tcPr>
          <w:p w14:paraId="4A0A780F" w14:textId="011BC8F9" w:rsidR="005D1BD4" w:rsidRPr="00000619" w:rsidRDefault="005D1BD4" w:rsidP="0098610C">
            <w:pPr>
              <w:pStyle w:val="Table"/>
              <w:jc w:val="left"/>
              <w:rPr>
                <w:rFonts w:eastAsia="Times New Roman"/>
                <w:lang w:val="en-US" w:eastAsia="en-GB"/>
              </w:rPr>
            </w:pPr>
            <w:r w:rsidRPr="00000619">
              <w:rPr>
                <w:rFonts w:eastAsia="Times New Roman"/>
                <w:lang w:val="en-US"/>
              </w:rPr>
              <w:t xml:space="preserve">Micha R, </w:t>
            </w:r>
            <w:proofErr w:type="spellStart"/>
            <w:r w:rsidRPr="00000619">
              <w:rPr>
                <w:rFonts w:eastAsia="Times New Roman"/>
                <w:lang w:val="en-US"/>
              </w:rPr>
              <w:t>Peñalvo</w:t>
            </w:r>
            <w:proofErr w:type="spellEnd"/>
            <w:r w:rsidRPr="00000619">
              <w:rPr>
                <w:rFonts w:eastAsia="Times New Roman"/>
                <w:lang w:val="en-US"/>
              </w:rPr>
              <w:t xml:space="preserve"> JL, </w:t>
            </w:r>
            <w:proofErr w:type="spellStart"/>
            <w:r w:rsidRPr="00000619">
              <w:rPr>
                <w:rFonts w:eastAsia="Times New Roman"/>
                <w:lang w:val="en-US"/>
              </w:rPr>
              <w:t>Cudhea</w:t>
            </w:r>
            <w:proofErr w:type="spellEnd"/>
            <w:r w:rsidRPr="00000619">
              <w:rPr>
                <w:rFonts w:eastAsia="Times New Roman"/>
                <w:lang w:val="en-US"/>
              </w:rPr>
              <w:t xml:space="preserve"> F, Imamura F, </w:t>
            </w:r>
            <w:proofErr w:type="spellStart"/>
            <w:r w:rsidRPr="00000619">
              <w:rPr>
                <w:rFonts w:eastAsia="Times New Roman"/>
                <w:lang w:val="en-US"/>
              </w:rPr>
              <w:t>Rehm</w:t>
            </w:r>
            <w:proofErr w:type="spellEnd"/>
            <w:r w:rsidRPr="00000619">
              <w:rPr>
                <w:rFonts w:eastAsia="Times New Roman"/>
                <w:lang w:val="en-US"/>
              </w:rPr>
              <w:t xml:space="preserve"> CD, </w:t>
            </w:r>
            <w:proofErr w:type="spellStart"/>
            <w:r w:rsidRPr="00000619">
              <w:rPr>
                <w:rFonts w:eastAsia="Times New Roman"/>
                <w:lang w:val="en-US"/>
              </w:rPr>
              <w:t>Mozaffarian</w:t>
            </w:r>
            <w:proofErr w:type="spellEnd"/>
            <w:r w:rsidRPr="00000619">
              <w:rPr>
                <w:rFonts w:eastAsia="Times New Roman"/>
                <w:lang w:val="en-US"/>
              </w:rPr>
              <w:t xml:space="preserve"> D. Association between dietary factors and mortality from heart disease, stroke, and type 2 diabetes in the United States. JAMA 2017;317(9):912–24. (</w:t>
            </w:r>
            <w:r w:rsidR="000105EC" w:rsidRPr="000105EC">
              <w:rPr>
                <w:rFonts w:eastAsia="Times New Roman"/>
                <w:b/>
                <w:lang w:val="en-US"/>
              </w:rPr>
              <w:t>S1 Appendix</w:t>
            </w:r>
            <w:r w:rsidR="000105EC">
              <w:rPr>
                <w:rFonts w:eastAsia="Times New Roman"/>
                <w:lang w:val="en-US"/>
              </w:rPr>
              <w:t xml:space="preserve">, </w:t>
            </w:r>
            <w:r w:rsidR="000105EC" w:rsidRPr="000105EC">
              <w:rPr>
                <w:rFonts w:eastAsia="Times New Roman"/>
                <w:highlight w:val="yellow"/>
                <w:lang w:val="en-US"/>
              </w:rPr>
              <w:t xml:space="preserve">Table </w:t>
            </w:r>
            <w:ins w:id="12" w:author="Pearson-Stuttard, Jonathan" w:date="2018-03-07T21:11:00Z">
              <w:r w:rsidR="00385C8D">
                <w:rPr>
                  <w:rFonts w:eastAsia="Times New Roman"/>
                  <w:highlight w:val="yellow"/>
                  <w:lang w:val="en-US"/>
                </w:rPr>
                <w:t>E</w:t>
              </w:r>
            </w:ins>
            <w:del w:id="13" w:author="Pearson-Stuttard, Jonathan" w:date="2018-03-07T21:11:00Z">
              <w:r w:rsidR="000105EC" w:rsidRPr="000105EC" w:rsidDel="00385C8D">
                <w:rPr>
                  <w:rFonts w:eastAsia="Times New Roman"/>
                  <w:highlight w:val="yellow"/>
                  <w:lang w:val="en-US"/>
                </w:rPr>
                <w:delText>S5</w:delText>
              </w:r>
            </w:del>
            <w:r w:rsidRPr="00000619">
              <w:rPr>
                <w:rFonts w:eastAsia="Times New Roman"/>
                <w:lang w:val="en-US"/>
              </w:rPr>
              <w:t>)</w:t>
            </w:r>
          </w:p>
        </w:tc>
      </w:tr>
      <w:tr w:rsidR="00863B8A" w:rsidRPr="00000619" w14:paraId="4BA0B67C" w14:textId="77777777" w:rsidTr="00863B8A">
        <w:trPr>
          <w:trHeight w:val="885"/>
        </w:trPr>
        <w:tc>
          <w:tcPr>
            <w:tcW w:w="1182" w:type="dxa"/>
          </w:tcPr>
          <w:p w14:paraId="128490C6" w14:textId="77777777" w:rsidR="005D1BD4" w:rsidRPr="00000619" w:rsidRDefault="005D1BD4" w:rsidP="0098610C">
            <w:pPr>
              <w:pStyle w:val="Table"/>
              <w:jc w:val="left"/>
              <w:rPr>
                <w:rFonts w:eastAsia="Times New Roman"/>
                <w:lang w:val="en-US" w:eastAsia="en-GB"/>
              </w:rPr>
            </w:pPr>
          </w:p>
        </w:tc>
        <w:tc>
          <w:tcPr>
            <w:tcW w:w="1061" w:type="dxa"/>
          </w:tcPr>
          <w:p w14:paraId="02B2AFEF"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Any other mortality (excluding CHD and stroke)</w:t>
            </w:r>
          </w:p>
        </w:tc>
        <w:tc>
          <w:tcPr>
            <w:tcW w:w="0" w:type="auto"/>
          </w:tcPr>
          <w:p w14:paraId="1C14198D"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Individual level meta-analysis of 48 prospective cohort studies</w:t>
            </w:r>
          </w:p>
        </w:tc>
        <w:tc>
          <w:tcPr>
            <w:tcW w:w="0" w:type="auto"/>
          </w:tcPr>
          <w:p w14:paraId="4A24F2C4" w14:textId="77777777" w:rsidR="005D1BD4" w:rsidRPr="00000619" w:rsidRDefault="005D1BD4" w:rsidP="0098610C">
            <w:pPr>
              <w:pStyle w:val="Table"/>
              <w:jc w:val="left"/>
              <w:rPr>
                <w:rFonts w:eastAsia="Times New Roman"/>
                <w:lang w:val="en-US" w:eastAsia="en-GB"/>
              </w:rPr>
            </w:pPr>
            <w:r>
              <w:rPr>
                <w:rFonts w:eastAsia="Times New Roman"/>
                <w:lang w:val="en-US" w:eastAsia="en-GB"/>
              </w:rPr>
              <w:t>Adjusted for</w:t>
            </w:r>
            <w:r w:rsidRPr="00000619">
              <w:rPr>
                <w:rFonts w:eastAsia="Times New Roman"/>
                <w:lang w:val="en-US" w:eastAsia="en-GB"/>
              </w:rPr>
              <w:t xml:space="preserve"> age, sex, race or ethnicity, deprivation, smoking, diabetes, inactivity, alcohol, obesity</w:t>
            </w:r>
          </w:p>
        </w:tc>
        <w:tc>
          <w:tcPr>
            <w:tcW w:w="0" w:type="auto"/>
          </w:tcPr>
          <w:p w14:paraId="0682310F" w14:textId="49750481" w:rsidR="005D1BD4" w:rsidRPr="00000619" w:rsidRDefault="005D1BD4" w:rsidP="0098610C">
            <w:pPr>
              <w:pStyle w:val="Table"/>
              <w:jc w:val="left"/>
              <w:rPr>
                <w:rFonts w:eastAsia="Times New Roman"/>
                <w:lang w:val="en-US"/>
              </w:rPr>
            </w:pPr>
            <w:proofErr w:type="spellStart"/>
            <w:r w:rsidRPr="00000619">
              <w:rPr>
                <w:rFonts w:eastAsia="Times New Roman"/>
                <w:lang w:val="en-US"/>
              </w:rPr>
              <w:t>Stringhini</w:t>
            </w:r>
            <w:proofErr w:type="spellEnd"/>
            <w:r w:rsidRPr="00000619">
              <w:rPr>
                <w:rFonts w:eastAsia="Times New Roman"/>
                <w:lang w:val="en-US"/>
              </w:rPr>
              <w:t xml:space="preserve"> S, </w:t>
            </w:r>
            <w:proofErr w:type="spellStart"/>
            <w:r w:rsidRPr="00000619">
              <w:rPr>
                <w:rFonts w:eastAsia="Times New Roman"/>
                <w:lang w:val="en-US"/>
              </w:rPr>
              <w:t>Carmeli</w:t>
            </w:r>
            <w:proofErr w:type="spellEnd"/>
            <w:r w:rsidRPr="00000619">
              <w:rPr>
                <w:rFonts w:eastAsia="Times New Roman"/>
                <w:lang w:val="en-US"/>
              </w:rPr>
              <w:t xml:space="preserve"> C, </w:t>
            </w:r>
            <w:proofErr w:type="spellStart"/>
            <w:r w:rsidRPr="00000619">
              <w:rPr>
                <w:rFonts w:eastAsia="Times New Roman"/>
                <w:lang w:val="en-US"/>
              </w:rPr>
              <w:t>Jokela</w:t>
            </w:r>
            <w:proofErr w:type="spellEnd"/>
            <w:r w:rsidRPr="00000619">
              <w:rPr>
                <w:rFonts w:eastAsia="Times New Roman"/>
                <w:lang w:val="en-US"/>
              </w:rPr>
              <w:t xml:space="preserve"> M, </w:t>
            </w:r>
            <w:r w:rsidRPr="00000619">
              <w:rPr>
                <w:rFonts w:eastAsia="Times New Roman"/>
                <w:i/>
                <w:lang w:val="en-US"/>
              </w:rPr>
              <w:t>et al</w:t>
            </w:r>
            <w:r w:rsidRPr="00000619">
              <w:rPr>
                <w:rFonts w:eastAsia="Times New Roman"/>
                <w:lang w:val="en-US"/>
              </w:rPr>
              <w:t xml:space="preserve">. Socioeconomic status and the 25 × 25 risk factors as determinants of premature mortality: a </w:t>
            </w:r>
            <w:proofErr w:type="spellStart"/>
            <w:r w:rsidRPr="00000619">
              <w:rPr>
                <w:rFonts w:eastAsia="Times New Roman"/>
                <w:lang w:val="en-US"/>
              </w:rPr>
              <w:t>multicohort</w:t>
            </w:r>
            <w:proofErr w:type="spellEnd"/>
            <w:r w:rsidRPr="00000619">
              <w:rPr>
                <w:rFonts w:eastAsia="Times New Roman"/>
                <w:lang w:val="en-US"/>
              </w:rPr>
              <w:t xml:space="preserve"> study and meta-analysis of 1·7 million men and women. The Lancet 2017;389(10075):1229–37. (</w:t>
            </w:r>
            <w:r w:rsidRPr="000105EC">
              <w:rPr>
                <w:rFonts w:eastAsia="Times New Roman"/>
                <w:b/>
                <w:highlight w:val="green"/>
                <w:lang w:val="en-US"/>
              </w:rPr>
              <w:t xml:space="preserve">Fig </w:t>
            </w:r>
            <w:ins w:id="14" w:author="Pearson-Stuttard, Jonathan" w:date="2018-03-07T21:06:00Z">
              <w:r w:rsidR="00180065">
                <w:rPr>
                  <w:rFonts w:eastAsia="Times New Roman"/>
                  <w:b/>
                  <w:highlight w:val="green"/>
                  <w:lang w:val="en-US"/>
                </w:rPr>
                <w:t>2</w:t>
              </w:r>
            </w:ins>
            <w:del w:id="15" w:author="Pearson-Stuttard, Jonathan" w:date="2018-03-07T21:06:00Z">
              <w:r w:rsidRPr="000105EC" w:rsidDel="00180065">
                <w:rPr>
                  <w:rFonts w:eastAsia="Times New Roman"/>
                  <w:b/>
                  <w:highlight w:val="green"/>
                  <w:lang w:val="en-US"/>
                </w:rPr>
                <w:delText>4</w:delText>
              </w:r>
            </w:del>
            <w:r w:rsidRPr="00000619">
              <w:rPr>
                <w:rFonts w:eastAsia="Times New Roman"/>
                <w:lang w:val="en-US"/>
              </w:rPr>
              <w:t>)</w:t>
            </w:r>
          </w:p>
        </w:tc>
      </w:tr>
      <w:tr w:rsidR="00863B8A" w:rsidRPr="00000619" w14:paraId="19F37D2D" w14:textId="77777777" w:rsidTr="00863B8A">
        <w:trPr>
          <w:trHeight w:val="885"/>
        </w:trPr>
        <w:tc>
          <w:tcPr>
            <w:tcW w:w="1182" w:type="dxa"/>
          </w:tcPr>
          <w:p w14:paraId="6F858910" w14:textId="6E9E7053" w:rsidR="005D1BD4" w:rsidRPr="00000619" w:rsidRDefault="005D1BD4" w:rsidP="00F93FB7">
            <w:pPr>
              <w:pStyle w:val="Table"/>
              <w:jc w:val="left"/>
              <w:rPr>
                <w:rFonts w:eastAsia="Times New Roman"/>
                <w:lang w:val="en-US" w:eastAsia="en-GB"/>
              </w:rPr>
            </w:pPr>
            <w:r w:rsidRPr="00000619">
              <w:rPr>
                <w:rFonts w:eastAsia="Times New Roman"/>
                <w:lang w:val="en-US" w:eastAsia="en-GB"/>
              </w:rPr>
              <w:t>Setting reference level of systolic blood pressure</w:t>
            </w:r>
            <w:r w:rsidR="00F93FB7">
              <w:rPr>
                <w:rFonts w:eastAsia="Times New Roman"/>
                <w:lang w:eastAsia="en-GB"/>
              </w:rPr>
              <w:fldChar w:fldCharType="begin"/>
            </w:r>
            <w:r w:rsidR="00F93FB7">
              <w:rPr>
                <w:rFonts w:eastAsia="Times New Roman"/>
                <w:lang w:val="en-US" w:eastAsia="en-GB"/>
              </w:rPr>
              <w:instrText xml:space="preserve"> ADDIN EN.CITE &lt;EndNote&gt;&lt;Cite&gt;&lt;Author&gt;Singh&lt;/Author&gt;&lt;Year&gt;2013&lt;/Year&gt;&lt;RecNum&gt;485&lt;/RecNum&gt;&lt;DisplayText&gt;[18]&lt;/DisplayText&gt;&lt;record&gt;&lt;rec-number&gt;485&lt;/rec-number&gt;&lt;foreign-keys&gt;&lt;key app="EN" db-id="xwsv2292mr0dxked2pbpp5xjttx0p0vxadtf" timestamp="1465818221"&gt;485&lt;/key&gt;&lt;/foreign-keys&gt;&lt;ref-type name="Journal Article"&gt;17&lt;/ref-type&gt;&lt;contributors&gt;&lt;authors&gt;&lt;author&gt;Singh, Gitanjali M.&lt;/author&gt;&lt;author&gt;Danaei, Goodarz&lt;/author&gt;&lt;author&gt;Farzadfar, Farshad&lt;/author&gt;&lt;author&gt;Stevens, Gretchen A.&lt;/author&gt;&lt;author&gt;Woodward, Mark&lt;/author&gt;&lt;author&gt;Wormser, David&lt;/author&gt;&lt;author&gt;Kaptoge, Stephen&lt;/author&gt;&lt;author&gt;Whitlock, Gary&lt;/author&gt;&lt;author&gt;Qiao, Qing&lt;/author&gt;&lt;author&gt;Lewington, Sarah&lt;/author&gt;&lt;author&gt;Di Angelantonio, Emanuele&lt;/author&gt;&lt;author&gt;vander Hoorn, Stephen&lt;/author&gt;&lt;author&gt;Lawes, Carlene M. M.&lt;/author&gt;&lt;author&gt;Ali, Mohammed K.&lt;/author&gt;&lt;author&gt;Mozaffarian, Dariush&lt;/author&gt;&lt;author&gt;Ezzati, Majid&lt;/author&gt;&lt;author&gt;Global Burden of Metabolic Risk Factors of Chronic Diseases Collaborating, Group&lt;/author&gt;&lt;author&gt;Asia-Pacific Cohort Studies, Collaboration&lt;/author&gt;&lt;author&gt;Diabetes Epidemiology: Collaborative analysis of Diagnostic criteria in, Europe&lt;/author&gt;&lt;author&gt;Emerging Risk Factor, Collaboration&lt;/author&gt;&lt;author&gt;Prospective Studies, Collaboration&lt;/author&gt;&lt;/authors&gt;&lt;/contributors&gt;&lt;titles&gt;&lt;title&gt;The Age-Specific Quantitative Effects of Metabolic Risk Factors on Cardiovascular Diseases and Diabetes: A Pooled Analysis&lt;/title&gt;&lt;secondary-title&gt;PLoS ONE&lt;/secondary-title&gt;&lt;/titles&gt;&lt;periodical&gt;&lt;full-title&gt;PLoS One&lt;/full-title&gt;&lt;/periodical&gt;&lt;pages&gt;e65174&lt;/pages&gt;&lt;volume&gt;8&lt;/volume&gt;&lt;number&gt;7&lt;/number&gt;&lt;dates&gt;&lt;year&gt;2013&lt;/year&gt;&lt;/dates&gt;&lt;publisher&gt;Public Library of Science&lt;/publisher&gt;&lt;urls&gt;&lt;related-urls&gt;&lt;url&gt;http://dx.doi.org/10.1371%2Fjournal.pone.0065174&lt;/url&gt;&lt;/related-urls&gt;&lt;/urls&gt;&lt;electronic-resource-num&gt;10.1371/journal.pone.0065174&lt;/electronic-resource-num&gt;&lt;/record&gt;&lt;/Cite&gt;&lt;/EndNote&gt;</w:instrText>
            </w:r>
            <w:r w:rsidR="00F93FB7">
              <w:rPr>
                <w:rFonts w:eastAsia="Times New Roman"/>
                <w:lang w:eastAsia="en-GB"/>
              </w:rPr>
              <w:fldChar w:fldCharType="separate"/>
            </w:r>
            <w:r w:rsidR="00F93FB7">
              <w:rPr>
                <w:rFonts w:eastAsia="Times New Roman"/>
                <w:noProof/>
                <w:lang w:val="en-US" w:eastAsia="en-GB"/>
              </w:rPr>
              <w:t>[18]</w:t>
            </w:r>
            <w:r w:rsidR="00F93FB7">
              <w:rPr>
                <w:rFonts w:eastAsia="Times New Roman"/>
                <w:lang w:eastAsia="en-GB"/>
              </w:rPr>
              <w:fldChar w:fldCharType="end"/>
            </w:r>
          </w:p>
        </w:tc>
        <w:tc>
          <w:tcPr>
            <w:tcW w:w="1061" w:type="dxa"/>
          </w:tcPr>
          <w:p w14:paraId="70E818BB"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Ideal systolic blood pressure below which no risk was considered</w:t>
            </w:r>
          </w:p>
        </w:tc>
        <w:tc>
          <w:tcPr>
            <w:tcW w:w="0" w:type="auto"/>
          </w:tcPr>
          <w:p w14:paraId="1309A9C2"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Evidence from evidence from randomized trials of antihypertensive drugs and the </w:t>
            </w:r>
            <w:proofErr w:type="spellStart"/>
            <w:r w:rsidRPr="00000619">
              <w:rPr>
                <w:rFonts w:eastAsia="Times New Roman"/>
                <w:lang w:val="en-US" w:eastAsia="en-GB"/>
              </w:rPr>
              <w:t>Intersalt</w:t>
            </w:r>
            <w:proofErr w:type="spellEnd"/>
            <w:r w:rsidRPr="00000619">
              <w:rPr>
                <w:rFonts w:eastAsia="Times New Roman"/>
                <w:lang w:val="en-US" w:eastAsia="en-GB"/>
              </w:rPr>
              <w:t xml:space="preserve"> study </w:t>
            </w:r>
          </w:p>
        </w:tc>
        <w:tc>
          <w:tcPr>
            <w:tcW w:w="0" w:type="auto"/>
          </w:tcPr>
          <w:p w14:paraId="74C239A3"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There may be health benefits by lowering systolic blood pressure down to 110mmHg</w:t>
            </w:r>
          </w:p>
        </w:tc>
        <w:tc>
          <w:tcPr>
            <w:tcW w:w="0" w:type="auto"/>
          </w:tcPr>
          <w:p w14:paraId="5A2A0AF7" w14:textId="77777777" w:rsidR="005D1BD4" w:rsidRPr="00000619" w:rsidRDefault="005D1BD4" w:rsidP="0098610C">
            <w:pPr>
              <w:pStyle w:val="Table"/>
              <w:jc w:val="left"/>
              <w:rPr>
                <w:rFonts w:eastAsia="Times New Roman"/>
                <w:lang w:val="en-US"/>
              </w:rPr>
            </w:pPr>
            <w:r w:rsidRPr="00000619">
              <w:rPr>
                <w:rFonts w:eastAsia="Times New Roman"/>
                <w:lang w:val="en-US"/>
              </w:rPr>
              <w:t xml:space="preserve">Singh GM, </w:t>
            </w:r>
            <w:proofErr w:type="spellStart"/>
            <w:r w:rsidRPr="00000619">
              <w:rPr>
                <w:rFonts w:eastAsia="Times New Roman"/>
                <w:lang w:val="en-US"/>
              </w:rPr>
              <w:t>Danaei</w:t>
            </w:r>
            <w:proofErr w:type="spellEnd"/>
            <w:r w:rsidRPr="00000619">
              <w:rPr>
                <w:rFonts w:eastAsia="Times New Roman"/>
                <w:lang w:val="en-US"/>
              </w:rPr>
              <w:t xml:space="preserve"> G, </w:t>
            </w:r>
            <w:proofErr w:type="spellStart"/>
            <w:r w:rsidRPr="00000619">
              <w:rPr>
                <w:rFonts w:eastAsia="Times New Roman"/>
                <w:lang w:val="en-US"/>
              </w:rPr>
              <w:t>Farzadfar</w:t>
            </w:r>
            <w:proofErr w:type="spellEnd"/>
            <w:r w:rsidRPr="00000619">
              <w:rPr>
                <w:rFonts w:eastAsia="Times New Roman"/>
                <w:lang w:val="en-US"/>
              </w:rPr>
              <w:t xml:space="preserve"> F, </w:t>
            </w:r>
            <w:r w:rsidRPr="00000619">
              <w:rPr>
                <w:rFonts w:eastAsia="Times New Roman"/>
                <w:i/>
                <w:lang w:val="en-US"/>
              </w:rPr>
              <w:t>et al</w:t>
            </w:r>
            <w:r w:rsidRPr="00000619">
              <w:rPr>
                <w:rFonts w:eastAsia="Times New Roman"/>
                <w:lang w:val="en-US"/>
              </w:rPr>
              <w:t xml:space="preserve">. The age-specific quantitative effects of metabolic risk factors </w:t>
            </w:r>
            <w:r w:rsidRPr="00000619">
              <w:rPr>
                <w:rFonts w:eastAsia="Times New Roman"/>
                <w:noProof/>
                <w:lang w:val="en-US"/>
              </w:rPr>
              <w:t>on</w:t>
            </w:r>
            <w:r w:rsidRPr="00000619">
              <w:rPr>
                <w:rFonts w:eastAsia="Times New Roman"/>
                <w:lang w:val="en-US"/>
              </w:rPr>
              <w:t xml:space="preserve"> cardiovascular diseases and diabetes: a pooled analysis. </w:t>
            </w:r>
            <w:r w:rsidRPr="00000619">
              <w:rPr>
                <w:rFonts w:eastAsia="Times New Roman"/>
                <w:noProof/>
                <w:lang w:val="en-US"/>
              </w:rPr>
              <w:t>PLOS</w:t>
            </w:r>
            <w:r w:rsidRPr="00000619">
              <w:rPr>
                <w:rFonts w:eastAsia="Times New Roman"/>
                <w:lang w:val="en-US"/>
              </w:rPr>
              <w:t xml:space="preserve"> ONE 2013;8(7</w:t>
            </w:r>
            <w:proofErr w:type="gramStart"/>
            <w:r w:rsidRPr="00000619">
              <w:rPr>
                <w:rFonts w:eastAsia="Times New Roman"/>
                <w:lang w:val="en-US"/>
              </w:rPr>
              <w:t>):e</w:t>
            </w:r>
            <w:proofErr w:type="gramEnd"/>
            <w:r w:rsidRPr="00000619">
              <w:rPr>
                <w:rFonts w:eastAsia="Times New Roman"/>
                <w:lang w:val="en-US"/>
              </w:rPr>
              <w:t>65174.</w:t>
            </w:r>
          </w:p>
        </w:tc>
      </w:tr>
      <w:tr w:rsidR="00863B8A" w:rsidRPr="00000619" w14:paraId="48831890" w14:textId="77777777" w:rsidTr="00863B8A">
        <w:trPr>
          <w:trHeight w:val="1560"/>
        </w:trPr>
        <w:tc>
          <w:tcPr>
            <w:tcW w:w="1182" w:type="dxa"/>
          </w:tcPr>
          <w:p w14:paraId="2D15D9DA" w14:textId="1E51DA47" w:rsidR="005D1BD4" w:rsidRPr="00000619" w:rsidRDefault="005D1BD4" w:rsidP="00863B8A">
            <w:pPr>
              <w:pStyle w:val="Table"/>
              <w:jc w:val="left"/>
              <w:rPr>
                <w:rFonts w:eastAsia="Times New Roman"/>
                <w:lang w:val="en-US" w:eastAsia="en-GB"/>
              </w:rPr>
            </w:pPr>
            <w:r w:rsidRPr="00000619">
              <w:rPr>
                <w:rFonts w:cs="Times New Roman"/>
                <w:lang w:val="en-US"/>
              </w:rPr>
              <w:lastRenderedPageBreak/>
              <w:t>Health state utility values</w:t>
            </w:r>
            <w:r w:rsidR="00863B8A">
              <w:rPr>
                <w:rFonts w:cs="Times New Roman"/>
              </w:rPr>
              <w:fldChar w:fldCharType="begin">
                <w:fldData xml:space="preserve">PEVuZE5vdGU+PENpdGU+PEF1dGhvcj5TdWxsaXZhbjwvQXV0aG9yPjxZZWFyPjIwMDY8L1llYXI+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aW9uIE1ha2luZzwvYWJici0xPjwvYWx0LXBlcmlvZGljYWw+PHBhZ2VzPjQxMC0yMDwvcGFnZXM+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</w:fldData>
              </w:fldChar>
            </w:r>
            <w:r w:rsidR="00863B8A">
              <w:rPr>
                <w:rFonts w:cs="Times New Roman"/>
                <w:lang w:val="en-US"/>
              </w:rPr>
              <w:instrText xml:space="preserve"> ADDIN EN.CITE </w:instrText>
            </w:r>
            <w:r w:rsidR="00863B8A">
              <w:rPr>
                <w:rFonts w:cs="Times New Roman"/>
              </w:rPr>
              <w:fldChar w:fldCharType="begin">
                <w:fldData xml:space="preserve">PEVuZE5vdGU+PENpdGU+PEF1dGhvcj5TdWxsaXZhbjwvQXV0aG9yPjxZZWFyPjIwMDY8L1llYXI+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aW9uIE1ha2luZzwvYWJici0xPjwvYWx0LXBlcmlvZGljYWw+PHBhZ2VzPjQxMC0yMDwvcGFnZXM+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</w:fldData>
              </w:fldChar>
            </w:r>
            <w:r w:rsidR="00863B8A">
              <w:rPr>
                <w:rFonts w:cs="Times New Roman"/>
                <w:lang w:val="en-US"/>
              </w:rPr>
              <w:instrText xml:space="preserve"> ADDIN EN.CITE.DATA </w:instrText>
            </w:r>
            <w:r w:rsidR="00863B8A">
              <w:rPr>
                <w:rFonts w:cs="Times New Roman"/>
              </w:rPr>
            </w:r>
            <w:r w:rsidR="00863B8A">
              <w:rPr>
                <w:rFonts w:cs="Times New Roman"/>
              </w:rPr>
              <w:fldChar w:fldCharType="end"/>
            </w:r>
            <w:r w:rsidR="00863B8A">
              <w:rPr>
                <w:rFonts w:cs="Times New Roman"/>
              </w:rPr>
            </w:r>
            <w:r w:rsidR="00863B8A">
              <w:rPr>
                <w:rFonts w:cs="Times New Roman"/>
              </w:rPr>
              <w:fldChar w:fldCharType="separate"/>
            </w:r>
            <w:r w:rsidR="00863B8A">
              <w:rPr>
                <w:rFonts w:cs="Times New Roman"/>
                <w:noProof/>
                <w:lang w:val="en-US"/>
              </w:rPr>
              <w:t>[19]</w:t>
            </w:r>
            <w:r w:rsidR="00863B8A">
              <w:rPr>
                <w:rFonts w:cs="Times New Roman"/>
              </w:rPr>
              <w:fldChar w:fldCharType="end"/>
            </w:r>
          </w:p>
        </w:tc>
        <w:tc>
          <w:tcPr>
            <w:tcW w:w="1061" w:type="dxa"/>
          </w:tcPr>
          <w:p w14:paraId="3A534402"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For CHD, stroke, hypertension, and their combinations</w:t>
            </w:r>
          </w:p>
        </w:tc>
        <w:tc>
          <w:tcPr>
            <w:tcW w:w="0" w:type="auto"/>
          </w:tcPr>
          <w:p w14:paraId="2764C2F7"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Uses EQ-5D-3L data from the Medical Expenditure Panel Survey (</w:t>
            </w:r>
            <w:r w:rsidRPr="00000619">
              <w:rPr>
                <w:rFonts w:eastAsia="Times New Roman"/>
                <w:noProof/>
                <w:lang w:val="en-US" w:eastAsia="en-GB"/>
              </w:rPr>
              <w:t>MEPS</w:t>
            </w:r>
            <w:r w:rsidRPr="00000619">
              <w:rPr>
                <w:rFonts w:eastAsia="Times New Roman"/>
                <w:lang w:val="en-US" w:eastAsia="en-GB"/>
              </w:rPr>
              <w:t>) 2000-2002</w:t>
            </w:r>
          </w:p>
        </w:tc>
        <w:tc>
          <w:tcPr>
            <w:tcW w:w="0" w:type="auto"/>
          </w:tcPr>
          <w:p w14:paraId="5F984715"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We used the published regression coefficients to estimate utility values by age, sex, race, ethnicity, income, education, and the number of chronic conditions</w:t>
            </w:r>
          </w:p>
        </w:tc>
        <w:tc>
          <w:tcPr>
            <w:tcW w:w="0" w:type="auto"/>
          </w:tcPr>
          <w:p w14:paraId="6FEBEA29" w14:textId="77777777" w:rsidR="005D1BD4" w:rsidRPr="00000619" w:rsidRDefault="005D1BD4" w:rsidP="0098610C">
            <w:pPr>
              <w:pStyle w:val="Table"/>
              <w:jc w:val="left"/>
              <w:rPr>
                <w:rFonts w:eastAsia="Times New Roman"/>
                <w:lang w:val="en-US"/>
              </w:rPr>
            </w:pPr>
            <w:r w:rsidRPr="00000619">
              <w:rPr>
                <w:rFonts w:eastAsia="Times New Roman"/>
                <w:lang w:val="en-US"/>
              </w:rPr>
              <w:t xml:space="preserve">Sullivan PW, </w:t>
            </w:r>
            <w:proofErr w:type="spellStart"/>
            <w:r w:rsidRPr="00000619">
              <w:rPr>
                <w:rFonts w:eastAsia="Times New Roman"/>
                <w:lang w:val="en-US"/>
              </w:rPr>
              <w:t>Ghushchyan</w:t>
            </w:r>
            <w:proofErr w:type="spellEnd"/>
            <w:r w:rsidRPr="00000619">
              <w:rPr>
                <w:rFonts w:eastAsia="Times New Roman"/>
                <w:lang w:val="en-US"/>
              </w:rPr>
              <w:t xml:space="preserve"> V. Preference-Based EQ-5D Index Scores for Chronic Conditions in the United States. Medical Decision Making 2006;26(4):410–20.</w:t>
            </w:r>
            <w:r>
              <w:rPr>
                <w:rFonts w:eastAsia="Times New Roman"/>
                <w:lang w:val="en-US"/>
              </w:rPr>
              <w:t xml:space="preserve"> (</w:t>
            </w:r>
            <w:r w:rsidRPr="000105EC">
              <w:rPr>
                <w:rFonts w:eastAsia="Times New Roman"/>
                <w:b/>
                <w:highlight w:val="green"/>
                <w:lang w:val="en-US"/>
              </w:rPr>
              <w:t>Tables 2 and 3</w:t>
            </w:r>
            <w:r>
              <w:rPr>
                <w:rFonts w:eastAsia="Times New Roman"/>
                <w:lang w:val="en-US"/>
              </w:rPr>
              <w:t>)</w:t>
            </w:r>
          </w:p>
        </w:tc>
      </w:tr>
      <w:tr w:rsidR="00863B8A" w:rsidRPr="00000619" w14:paraId="0F0FCEA2" w14:textId="77777777" w:rsidTr="00863B8A">
        <w:trPr>
          <w:trHeight w:val="1560"/>
        </w:trPr>
        <w:tc>
          <w:tcPr>
            <w:tcW w:w="1182" w:type="dxa"/>
          </w:tcPr>
          <w:p w14:paraId="685214EA" w14:textId="39CCDFDB" w:rsidR="005D1BD4" w:rsidRPr="00000619" w:rsidRDefault="005D1BD4" w:rsidP="00863B8A">
            <w:pPr>
              <w:pStyle w:val="Table"/>
              <w:jc w:val="left"/>
              <w:rPr>
                <w:rFonts w:cs="Times New Roman"/>
                <w:lang w:val="en-US"/>
              </w:rPr>
            </w:pPr>
            <w:r w:rsidRPr="00000619">
              <w:rPr>
                <w:rFonts w:cs="Times New Roman"/>
                <w:lang w:val="en-US"/>
              </w:rPr>
              <w:t>Disease costs</w:t>
            </w:r>
            <w:r w:rsidR="00863B8A">
              <w:rPr>
                <w:rFonts w:cs="Times New Roman"/>
              </w:rPr>
              <w:fldChar w:fldCharType="begin">
                <w:fldData xml:space="preserve">PEVuZE5vdGU+PENpdGU+PEF1dGhvcj5LaGF2am91IE88L0F1dGhvcj48WWVhcj4yMDE2PC9ZZWFy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</w:fldData>
              </w:fldChar>
            </w:r>
            <w:r w:rsidR="00863B8A">
              <w:rPr>
                <w:rFonts w:cs="Times New Roman"/>
                <w:lang w:val="en-US"/>
              </w:rPr>
              <w:instrText xml:space="preserve"> ADDIN EN.CITE </w:instrText>
            </w:r>
            <w:r w:rsidR="00863B8A">
              <w:rPr>
                <w:rFonts w:cs="Times New Roman"/>
              </w:rPr>
              <w:fldChar w:fldCharType="begin">
                <w:fldData xml:space="preserve">PEVuZE5vdGU+PENpdGU+PEF1dGhvcj5LaGF2am91IE88L0F1dGhvcj48WWVhcj4yMDE2PC9ZZWFy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</w:fldData>
              </w:fldChar>
            </w:r>
            <w:r w:rsidR="00863B8A">
              <w:rPr>
                <w:rFonts w:cs="Times New Roman"/>
                <w:lang w:val="en-US"/>
              </w:rPr>
              <w:instrText xml:space="preserve"> ADDIN EN.CITE.DATA </w:instrText>
            </w:r>
            <w:r w:rsidR="00863B8A">
              <w:rPr>
                <w:rFonts w:cs="Times New Roman"/>
              </w:rPr>
            </w:r>
            <w:r w:rsidR="00863B8A">
              <w:rPr>
                <w:rFonts w:cs="Times New Roman"/>
              </w:rPr>
              <w:fldChar w:fldCharType="end"/>
            </w:r>
            <w:r w:rsidR="00863B8A">
              <w:rPr>
                <w:rFonts w:cs="Times New Roman"/>
              </w:rPr>
            </w:r>
            <w:r w:rsidR="00863B8A">
              <w:rPr>
                <w:rFonts w:cs="Times New Roman"/>
              </w:rPr>
              <w:fldChar w:fldCharType="separate"/>
            </w:r>
            <w:r w:rsidR="00863B8A">
              <w:rPr>
                <w:rFonts w:cs="Times New Roman"/>
                <w:noProof/>
                <w:lang w:val="en-US"/>
              </w:rPr>
              <w:t>[20-22]</w:t>
            </w:r>
            <w:r w:rsidR="00863B8A">
              <w:rPr>
                <w:rFonts w:cs="Times New Roman"/>
              </w:rPr>
              <w:fldChar w:fldCharType="end"/>
            </w:r>
          </w:p>
        </w:tc>
        <w:tc>
          <w:tcPr>
            <w:tcW w:w="1061" w:type="dxa"/>
          </w:tcPr>
          <w:p w14:paraId="2FF95596"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Medical, mortality, and morbidity costs for CHD, stroke, and hypertension</w:t>
            </w:r>
          </w:p>
        </w:tc>
        <w:tc>
          <w:tcPr>
            <w:tcW w:w="0" w:type="auto"/>
          </w:tcPr>
          <w:p w14:paraId="0B5529A5"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Based on the Medical Expenditure Panel Survey (</w:t>
            </w:r>
            <w:r w:rsidRPr="00000619">
              <w:rPr>
                <w:rFonts w:eastAsia="Times New Roman"/>
                <w:noProof/>
                <w:lang w:val="en-US" w:eastAsia="en-GB"/>
              </w:rPr>
              <w:t>MEPS</w:t>
            </w:r>
            <w:r w:rsidRPr="00000619">
              <w:rPr>
                <w:rFonts w:eastAsia="Times New Roman"/>
                <w:lang w:val="en-US" w:eastAsia="en-GB"/>
              </w:rPr>
              <w:t>)</w:t>
            </w:r>
          </w:p>
        </w:tc>
        <w:tc>
          <w:tcPr>
            <w:tcW w:w="0" w:type="auto"/>
          </w:tcPr>
          <w:p w14:paraId="5D2B63B9"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Stratified by age, sex, and race</w:t>
            </w:r>
            <w:r>
              <w:rPr>
                <w:rFonts w:eastAsia="Times New Roman"/>
                <w:lang w:val="en-US" w:eastAsia="en-GB"/>
              </w:rPr>
              <w:t xml:space="preserve">, adjusted for </w:t>
            </w:r>
            <w:proofErr w:type="spellStart"/>
            <w:r>
              <w:rPr>
                <w:rFonts w:eastAsia="Times New Roman"/>
                <w:lang w:val="en-US" w:eastAsia="en-GB"/>
              </w:rPr>
              <w:t>comorbdities</w:t>
            </w:r>
            <w:proofErr w:type="spellEnd"/>
          </w:p>
        </w:tc>
        <w:tc>
          <w:tcPr>
            <w:tcW w:w="0" w:type="auto"/>
          </w:tcPr>
          <w:p w14:paraId="649DA6AB" w14:textId="77777777" w:rsidR="005D1BD4" w:rsidRPr="00000619" w:rsidRDefault="005D1BD4" w:rsidP="0098610C">
            <w:pPr>
              <w:pStyle w:val="Table"/>
              <w:jc w:val="left"/>
              <w:rPr>
                <w:rFonts w:eastAsia="Times New Roman"/>
                <w:lang w:val="en-US"/>
              </w:rPr>
            </w:pPr>
            <w:proofErr w:type="spellStart"/>
            <w:r w:rsidRPr="00000619">
              <w:rPr>
                <w:rFonts w:eastAsia="Times New Roman"/>
                <w:lang w:val="en-US"/>
              </w:rPr>
              <w:t>Khavjou</w:t>
            </w:r>
            <w:proofErr w:type="spellEnd"/>
            <w:r w:rsidRPr="00000619">
              <w:rPr>
                <w:rFonts w:eastAsia="Times New Roman"/>
                <w:lang w:val="en-US"/>
              </w:rPr>
              <w:t xml:space="preserve"> O, Phelps D, </w:t>
            </w:r>
            <w:proofErr w:type="spellStart"/>
            <w:r w:rsidRPr="00000619">
              <w:rPr>
                <w:rFonts w:eastAsia="Times New Roman"/>
                <w:lang w:val="en-US"/>
              </w:rPr>
              <w:t>Leib</w:t>
            </w:r>
            <w:proofErr w:type="spellEnd"/>
            <w:r w:rsidRPr="00000619">
              <w:rPr>
                <w:rFonts w:eastAsia="Times New Roman"/>
                <w:lang w:val="en-US"/>
              </w:rPr>
              <w:t xml:space="preserve"> A. Projections of cardiovascular disease prevalence and costs: 2015–2035. Technical Report [Internet]. RTI International; 2016 [cited 2017 Jul 10]. Available from</w:t>
            </w:r>
            <w:hyperlink r:id="rId16" w:history="1">
              <w:r>
                <w:rPr>
                  <w:rStyle w:val="Hyperlink"/>
                  <w:rFonts w:eastAsia="Times New Roman"/>
                  <w:lang w:val="en-US"/>
                </w:rPr>
                <w:t>https://www.heart.org/idc/groups/heart-public/@wcm/@adv/documents/downloadable/ucm_491513.pdf</w:t>
              </w:r>
            </w:hyperlink>
          </w:p>
        </w:tc>
      </w:tr>
      <w:tr w:rsidR="00863B8A" w:rsidRPr="00000619" w14:paraId="32789D2A" w14:textId="77777777" w:rsidTr="00863B8A">
        <w:trPr>
          <w:trHeight w:val="1560"/>
        </w:trPr>
        <w:tc>
          <w:tcPr>
            <w:tcW w:w="1182" w:type="dxa"/>
          </w:tcPr>
          <w:p w14:paraId="6C76CE87" w14:textId="77777777" w:rsidR="005D1BD4" w:rsidRPr="00000619" w:rsidRDefault="005D1BD4" w:rsidP="0098610C">
            <w:pPr>
              <w:pStyle w:val="Table"/>
              <w:jc w:val="left"/>
              <w:rPr>
                <w:rFonts w:cs="Times New Roman"/>
                <w:lang w:val="en-US"/>
              </w:rPr>
            </w:pPr>
          </w:p>
        </w:tc>
        <w:tc>
          <w:tcPr>
            <w:tcW w:w="1061" w:type="dxa"/>
          </w:tcPr>
          <w:p w14:paraId="24DDFB4B" w14:textId="77777777" w:rsidR="005D1BD4" w:rsidRPr="00000619" w:rsidRDefault="005D1BD4" w:rsidP="0098610C">
            <w:pPr>
              <w:pStyle w:val="Table"/>
              <w:jc w:val="left"/>
              <w:rPr>
                <w:lang w:val="en-US"/>
              </w:rPr>
            </w:pPr>
            <w:r w:rsidRPr="00000619">
              <w:rPr>
                <w:rStyle w:val="normaltextrun"/>
                <w:lang w:val="en-US"/>
              </w:rPr>
              <w:t>Informal care costs for CHD</w:t>
            </w:r>
          </w:p>
        </w:tc>
        <w:tc>
          <w:tcPr>
            <w:tcW w:w="0" w:type="auto"/>
          </w:tcPr>
          <w:p w14:paraId="72FE3599" w14:textId="77777777" w:rsidR="005D1BD4" w:rsidRPr="00000619" w:rsidRDefault="005D1BD4" w:rsidP="0098610C">
            <w:pPr>
              <w:pStyle w:val="Table"/>
              <w:jc w:val="left"/>
              <w:rPr>
                <w:rFonts w:eastAsia="Times New Roman"/>
                <w:lang w:val="en-US" w:eastAsia="en-GB"/>
              </w:rPr>
            </w:pPr>
          </w:p>
        </w:tc>
        <w:tc>
          <w:tcPr>
            <w:tcW w:w="0" w:type="auto"/>
          </w:tcPr>
          <w:p w14:paraId="1D5B281E"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Costs were extrapolated for US settings </w:t>
            </w:r>
          </w:p>
        </w:tc>
        <w:tc>
          <w:tcPr>
            <w:tcW w:w="0" w:type="auto"/>
          </w:tcPr>
          <w:p w14:paraId="4D1ED25A" w14:textId="7E27D968" w:rsidR="005D1BD4" w:rsidRPr="00000619" w:rsidRDefault="005D1BD4" w:rsidP="0098610C">
            <w:pPr>
              <w:pStyle w:val="Table"/>
              <w:jc w:val="left"/>
              <w:rPr>
                <w:rFonts w:eastAsia="Times New Roman"/>
                <w:lang w:val="en-US"/>
              </w:rPr>
            </w:pPr>
            <w:r w:rsidRPr="00000619">
              <w:rPr>
                <w:rFonts w:eastAsia="Times New Roman"/>
                <w:lang w:val="en-US"/>
              </w:rPr>
              <w:t xml:space="preserve">Leal J, </w:t>
            </w:r>
            <w:proofErr w:type="spellStart"/>
            <w:r w:rsidRPr="00000619">
              <w:rPr>
                <w:rFonts w:eastAsia="Times New Roman"/>
                <w:lang w:val="en-US"/>
              </w:rPr>
              <w:t>Luengo-Fernández</w:t>
            </w:r>
            <w:proofErr w:type="spellEnd"/>
            <w:r w:rsidRPr="00000619">
              <w:rPr>
                <w:rFonts w:eastAsia="Times New Roman"/>
                <w:lang w:val="en-US"/>
              </w:rPr>
              <w:t xml:space="preserve"> R, Gray A, Petersen S, Rayner M. Economic burden of cardiovascular diseases in the enlarged European Union. </w:t>
            </w:r>
            <w:proofErr w:type="spellStart"/>
            <w:r w:rsidRPr="00000619">
              <w:rPr>
                <w:rFonts w:eastAsia="Times New Roman"/>
                <w:lang w:val="en-US"/>
              </w:rPr>
              <w:t>Eur</w:t>
            </w:r>
            <w:proofErr w:type="spellEnd"/>
            <w:r w:rsidRPr="00000619">
              <w:rPr>
                <w:rFonts w:eastAsia="Times New Roman"/>
                <w:lang w:val="en-US"/>
              </w:rPr>
              <w:t xml:space="preserve"> Heart J 2006;27(13):1610–9.</w:t>
            </w:r>
            <w:r>
              <w:rPr>
                <w:rFonts w:eastAsia="Times New Roman"/>
                <w:lang w:val="en-US"/>
              </w:rPr>
              <w:t xml:space="preserve"> (</w:t>
            </w:r>
            <w:r w:rsidR="000105EC" w:rsidRPr="000105EC">
              <w:rPr>
                <w:rFonts w:eastAsia="Times New Roman"/>
                <w:b/>
                <w:lang w:val="en-US"/>
              </w:rPr>
              <w:t>S1 Appendix</w:t>
            </w:r>
            <w:r w:rsidR="000105EC">
              <w:rPr>
                <w:rFonts w:eastAsia="Times New Roman"/>
                <w:lang w:val="en-US"/>
              </w:rPr>
              <w:t xml:space="preserve">, </w:t>
            </w:r>
            <w:r w:rsidR="000105EC" w:rsidRPr="000105EC">
              <w:rPr>
                <w:rFonts w:eastAsia="Times New Roman"/>
                <w:highlight w:val="yellow"/>
                <w:lang w:val="en-US"/>
              </w:rPr>
              <w:t xml:space="preserve">Table </w:t>
            </w:r>
            <w:ins w:id="16" w:author="Pearson-Stuttard, Jonathan" w:date="2018-03-07T21:11:00Z">
              <w:r w:rsidR="00385C8D">
                <w:rPr>
                  <w:rFonts w:eastAsia="Times New Roman"/>
                  <w:highlight w:val="yellow"/>
                  <w:lang w:val="en-US"/>
                </w:rPr>
                <w:t>E</w:t>
              </w:r>
            </w:ins>
            <w:del w:id="17" w:author="Pearson-Stuttard, Jonathan" w:date="2018-03-07T21:11:00Z">
              <w:r w:rsidR="000105EC" w:rsidRPr="000105EC" w:rsidDel="00385C8D">
                <w:rPr>
                  <w:rFonts w:eastAsia="Times New Roman"/>
                  <w:highlight w:val="yellow"/>
                  <w:lang w:val="en-US"/>
                </w:rPr>
                <w:delText>S5</w:delText>
              </w:r>
            </w:del>
            <w:r>
              <w:rPr>
                <w:rFonts w:eastAsia="Times New Roman"/>
                <w:lang w:val="en-US"/>
              </w:rPr>
              <w:t>)</w:t>
            </w:r>
          </w:p>
        </w:tc>
      </w:tr>
      <w:tr w:rsidR="00863B8A" w:rsidRPr="00000619" w14:paraId="0C913EAD" w14:textId="77777777" w:rsidTr="00863B8A">
        <w:trPr>
          <w:trHeight w:val="1560"/>
        </w:trPr>
        <w:tc>
          <w:tcPr>
            <w:tcW w:w="1182" w:type="dxa"/>
          </w:tcPr>
          <w:p w14:paraId="58321F43" w14:textId="77777777" w:rsidR="005D1BD4" w:rsidRPr="00000619" w:rsidRDefault="005D1BD4" w:rsidP="0098610C">
            <w:pPr>
              <w:pStyle w:val="Table"/>
              <w:jc w:val="left"/>
              <w:rPr>
                <w:rFonts w:cs="Times New Roman"/>
                <w:lang w:val="en-US"/>
              </w:rPr>
            </w:pPr>
          </w:p>
        </w:tc>
        <w:tc>
          <w:tcPr>
            <w:tcW w:w="1061" w:type="dxa"/>
          </w:tcPr>
          <w:p w14:paraId="15E6205D" w14:textId="77777777" w:rsidR="005D1BD4" w:rsidRPr="00000619" w:rsidRDefault="005D1BD4" w:rsidP="0098610C">
            <w:pPr>
              <w:pStyle w:val="Table"/>
              <w:jc w:val="left"/>
              <w:rPr>
                <w:lang w:val="en-US"/>
              </w:rPr>
            </w:pPr>
            <w:r w:rsidRPr="00000619">
              <w:rPr>
                <w:rStyle w:val="normaltextrun"/>
                <w:lang w:val="en-US"/>
              </w:rPr>
              <w:t>Informal care costs for stroke</w:t>
            </w:r>
          </w:p>
        </w:tc>
        <w:tc>
          <w:tcPr>
            <w:tcW w:w="0" w:type="auto"/>
          </w:tcPr>
          <w:p w14:paraId="38744D27"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Difference-in-differences technique to propensity score-matched populations</w:t>
            </w:r>
          </w:p>
        </w:tc>
        <w:tc>
          <w:tcPr>
            <w:tcW w:w="0" w:type="auto"/>
          </w:tcPr>
          <w:p w14:paraId="60C0A1F0" w14:textId="77777777" w:rsidR="005D1BD4" w:rsidRPr="00000619" w:rsidRDefault="005D1BD4" w:rsidP="0098610C">
            <w:pPr>
              <w:pStyle w:val="Table"/>
              <w:jc w:val="left"/>
              <w:rPr>
                <w:rFonts w:eastAsia="Times New Roman"/>
                <w:lang w:val="en-US" w:eastAsia="en-GB"/>
              </w:rPr>
            </w:pPr>
          </w:p>
        </w:tc>
        <w:tc>
          <w:tcPr>
            <w:tcW w:w="0" w:type="auto"/>
          </w:tcPr>
          <w:p w14:paraId="59116D0C" w14:textId="77777777" w:rsidR="005D1BD4" w:rsidRPr="00000619" w:rsidRDefault="005D1BD4" w:rsidP="0098610C">
            <w:pPr>
              <w:pStyle w:val="Table"/>
              <w:jc w:val="left"/>
              <w:rPr>
                <w:rFonts w:eastAsia="Times New Roman"/>
                <w:lang w:val="en-US"/>
              </w:rPr>
            </w:pPr>
            <w:proofErr w:type="spellStart"/>
            <w:r w:rsidRPr="00000619">
              <w:rPr>
                <w:rFonts w:eastAsia="Times New Roman"/>
                <w:lang w:val="en-US"/>
              </w:rPr>
              <w:t>Joo</w:t>
            </w:r>
            <w:proofErr w:type="spellEnd"/>
            <w:r w:rsidRPr="00000619">
              <w:rPr>
                <w:rFonts w:eastAsia="Times New Roman"/>
                <w:lang w:val="en-US"/>
              </w:rPr>
              <w:t xml:space="preserve"> H, </w:t>
            </w:r>
            <w:proofErr w:type="spellStart"/>
            <w:r w:rsidRPr="00000619">
              <w:rPr>
                <w:rFonts w:eastAsia="Times New Roman"/>
                <w:lang w:val="en-US"/>
              </w:rPr>
              <w:t>Dunet</w:t>
            </w:r>
            <w:proofErr w:type="spellEnd"/>
            <w:r w:rsidRPr="00000619">
              <w:rPr>
                <w:rFonts w:eastAsia="Times New Roman"/>
                <w:lang w:val="en-US"/>
              </w:rPr>
              <w:t xml:space="preserve"> DO, Fang J, Wang G. Cost of informal caregiving associated with stroke among the elderly in the United States. Neurology 2014;83(20):1831–7.</w:t>
            </w:r>
            <w:r>
              <w:rPr>
                <w:rFonts w:eastAsia="Times New Roman"/>
                <w:lang w:val="en-US"/>
              </w:rPr>
              <w:t xml:space="preserve"> (</w:t>
            </w:r>
            <w:r w:rsidRPr="000B6F62">
              <w:rPr>
                <w:rFonts w:eastAsia="Times New Roman"/>
                <w:b/>
                <w:lang w:val="en-US"/>
              </w:rPr>
              <w:t>Table 3</w:t>
            </w:r>
            <w:r>
              <w:rPr>
                <w:rFonts w:eastAsia="Times New Roman"/>
                <w:lang w:val="en-US"/>
              </w:rPr>
              <w:t>)</w:t>
            </w:r>
          </w:p>
        </w:tc>
      </w:tr>
      <w:tr w:rsidR="00863B8A" w:rsidRPr="00000619" w14:paraId="05496339" w14:textId="77777777" w:rsidTr="00863B8A">
        <w:trPr>
          <w:trHeight w:val="1560"/>
        </w:trPr>
        <w:tc>
          <w:tcPr>
            <w:tcW w:w="1182" w:type="dxa"/>
          </w:tcPr>
          <w:p w14:paraId="3B1E3A1B" w14:textId="43A3DC2D" w:rsidR="005D1BD4" w:rsidRPr="00000619" w:rsidRDefault="005D1BD4" w:rsidP="00386609">
            <w:pPr>
              <w:pStyle w:val="Table"/>
              <w:jc w:val="left"/>
              <w:rPr>
                <w:rFonts w:cs="Times New Roman"/>
                <w:lang w:val="en-US"/>
              </w:rPr>
            </w:pPr>
            <w:r w:rsidRPr="00000619">
              <w:rPr>
                <w:rFonts w:cs="Times New Roman"/>
                <w:lang w:val="en-US"/>
              </w:rPr>
              <w:t>Government costs to administer the policy</w:t>
            </w:r>
            <w:r w:rsidR="00386609">
              <w:rPr>
                <w:rFonts w:cs="Times New Roman"/>
              </w:rPr>
              <w:fldChar w:fldCharType="begin"/>
            </w:r>
            <w:r w:rsidR="00386609">
              <w:rPr>
                <w:rFonts w:cs="Times New Roman"/>
                <w:lang w:val="en-US"/>
              </w:rPr>
              <w:instrText xml:space="preserve"> ADDIN EN.CITE &lt;EndNote&gt;&lt;Cite&gt;&lt;Author&gt;Food and Drug Administration (FDA)&lt;/Author&gt;&lt;Year&gt;2012&lt;/Year&gt;&lt;RecNum&gt;940&lt;/RecNum&gt;&lt;DisplayText&gt;[23]&lt;/DisplayText&gt;&lt;record&gt;&lt;rec-number&gt;940&lt;/rec-number&gt;&lt;foreign-keys&gt;&lt;key app="EN" db-id="xwsv2292mr0dxked2pbpp5xjttx0p0vxadtf" timestamp="1518783799"&gt;940&lt;/key&gt;&lt;/foreign-keys&gt;&lt;ref-type name="Web Page"&gt;12&lt;/ref-type&gt;&lt;contributors&gt;&lt;authors&gt;&lt;author&gt;Food and Drug Administration (FDA), Department of Health and Human Services (DHHS). &lt;/author&gt;&lt;/authors&gt;&lt;/contributors&gt;&lt;titles&gt;&lt;title&gt;Food and Drug Administration justification of estimates for appropriations committees. Fiscal year 2012 [Internet]. Food and Drug Administration (FDA&lt;/title&gt;&lt;/titles&gt;&lt;dates&gt;&lt;year&gt;2012&lt;/year&gt;&lt;/dates&gt;&lt;pub-location&gt;https://www.fda.gov/downloads/AboutFDA/ReportsManualsForms/-Reports/BudgetReports/UCM243370.pdf&lt;/pub-location&gt;&lt;urls&gt;&lt;/urls&gt;&lt;/record&gt;&lt;/Cite&gt;&lt;/EndNote&gt;</w:instrText>
            </w:r>
            <w:r w:rsidR="00386609">
              <w:rPr>
                <w:rFonts w:cs="Times New Roman"/>
              </w:rPr>
              <w:fldChar w:fldCharType="separate"/>
            </w:r>
            <w:r w:rsidR="00386609">
              <w:rPr>
                <w:rFonts w:cs="Times New Roman"/>
                <w:noProof/>
                <w:lang w:val="en-US"/>
              </w:rPr>
              <w:t>[23]</w:t>
            </w:r>
            <w:r w:rsidR="00386609">
              <w:rPr>
                <w:rFonts w:cs="Times New Roman"/>
              </w:rPr>
              <w:fldChar w:fldCharType="end"/>
            </w:r>
          </w:p>
        </w:tc>
        <w:tc>
          <w:tcPr>
            <w:tcW w:w="1061" w:type="dxa"/>
          </w:tcPr>
          <w:p w14:paraId="11A7EDAF" w14:textId="77777777" w:rsidR="005D1BD4" w:rsidRPr="00000619" w:rsidRDefault="005D1BD4" w:rsidP="0098610C">
            <w:pPr>
              <w:pStyle w:val="Table"/>
              <w:jc w:val="left"/>
              <w:rPr>
                <w:rStyle w:val="normaltextrun"/>
                <w:lang w:val="en-US"/>
              </w:rPr>
            </w:pPr>
          </w:p>
        </w:tc>
        <w:tc>
          <w:tcPr>
            <w:tcW w:w="0" w:type="auto"/>
          </w:tcPr>
          <w:p w14:paraId="72561E2D"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 xml:space="preserve">Administration costs for new restaurant menu and vending machine labeling regulation, </w:t>
            </w:r>
            <w:r w:rsidRPr="00000619">
              <w:rPr>
                <w:rFonts w:eastAsia="Times New Roman"/>
                <w:lang w:val="en-US" w:eastAsia="en-GB"/>
              </w:rPr>
              <w:lastRenderedPageBreak/>
              <w:t>including cost for outreach, education, review of regulatory issues, developing training for inspectors, and related functions</w:t>
            </w:r>
          </w:p>
        </w:tc>
        <w:tc>
          <w:tcPr>
            <w:tcW w:w="0" w:type="auto"/>
          </w:tcPr>
          <w:p w14:paraId="6CD088C0"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lastRenderedPageBreak/>
              <w:t>We assumed sodium reformulation to have same administrative costs</w:t>
            </w:r>
          </w:p>
        </w:tc>
        <w:tc>
          <w:tcPr>
            <w:tcW w:w="0" w:type="auto"/>
          </w:tcPr>
          <w:p w14:paraId="171B16E1" w14:textId="77777777" w:rsidR="005D1BD4" w:rsidRPr="00000619" w:rsidRDefault="005D1BD4" w:rsidP="0098610C">
            <w:pPr>
              <w:pStyle w:val="Table"/>
              <w:jc w:val="left"/>
              <w:rPr>
                <w:rFonts w:eastAsia="Times New Roman"/>
                <w:lang w:val="en-US"/>
              </w:rPr>
            </w:pPr>
            <w:r w:rsidRPr="00000619">
              <w:rPr>
                <w:rFonts w:eastAsia="Times New Roman"/>
                <w:lang w:val="en-US"/>
              </w:rPr>
              <w:t xml:space="preserve">Food and Drug Administration (FDA), Department of Health and Human Services (DHHS). Food and Drug Administration justification of estimates for appropriations committees. Fiscal year 2012 [Internet]. Food and Drug Administration (FDA); 2012 [cited 2017 Jul 10]. Available from: </w:t>
            </w:r>
            <w:hyperlink r:id="rId17" w:history="1">
              <w:r w:rsidRPr="00000619">
                <w:rPr>
                  <w:rStyle w:val="Hyperlink"/>
                  <w:rFonts w:eastAsia="Times New Roman"/>
                  <w:lang w:val="en-US"/>
                </w:rPr>
                <w:t>https://www.fda.gov/downloads/AboutFDA/ReportsManualsForms/</w:t>
              </w:r>
              <w:r w:rsidRPr="00000619">
                <w:rPr>
                  <w:rStyle w:val="Hyperlink"/>
                  <w:rFonts w:eastAsia="Times New Roman"/>
                  <w:lang w:val="en-US"/>
                </w:rPr>
                <w:softHyphen/>
                <w:t>Reports/BudgetReports/UCM243370.pdf</w:t>
              </w:r>
            </w:hyperlink>
          </w:p>
        </w:tc>
      </w:tr>
      <w:tr w:rsidR="00863B8A" w:rsidRPr="00000619" w14:paraId="5FDE4276" w14:textId="77777777" w:rsidTr="00863B8A">
        <w:trPr>
          <w:trHeight w:val="1560"/>
        </w:trPr>
        <w:tc>
          <w:tcPr>
            <w:tcW w:w="1182" w:type="dxa"/>
          </w:tcPr>
          <w:p w14:paraId="6B703EFF" w14:textId="2325B809" w:rsidR="005D1BD4" w:rsidRPr="00000619" w:rsidRDefault="005D1BD4" w:rsidP="00386609">
            <w:pPr>
              <w:pStyle w:val="Table"/>
              <w:jc w:val="left"/>
              <w:rPr>
                <w:rFonts w:cs="Times New Roman"/>
                <w:lang w:val="en-US"/>
              </w:rPr>
            </w:pPr>
            <w:r w:rsidRPr="00000619">
              <w:rPr>
                <w:rFonts w:cs="Times New Roman"/>
                <w:lang w:val="en-US"/>
              </w:rPr>
              <w:lastRenderedPageBreak/>
              <w:t>Government costs to monitor and evaluate the policy</w:t>
            </w:r>
            <w:r w:rsidR="00863B8A">
              <w:rPr>
                <w:rFonts w:cs="Times New Roman"/>
              </w:rPr>
              <w:fldChar w:fldCharType="begin"/>
            </w:r>
            <w:r w:rsidR="00386609">
              <w:rPr>
                <w:rFonts w:cs="Times New Roman"/>
                <w:lang w:val="en-US"/>
              </w:rPr>
              <w:instrText xml:space="preserve"> ADDIN EN.CITE &lt;EndNote&gt;&lt;Cite&gt;&lt;Author&gt;Collins&lt;/Author&gt;&lt;Year&gt;2014&lt;/Year&gt;&lt;RecNum&gt;228&lt;/RecNum&gt;&lt;DisplayText&gt;[24]&lt;/DisplayText&gt;&lt;record&gt;&lt;rec-number&gt;228&lt;/rec-number&gt;&lt;foreign-keys&gt;&lt;key app="EN" db-id="xwsv2292mr0dxked2pbpp5xjttx0p0vxadtf" timestamp="1464344467"&gt;228&lt;/key&gt;&lt;/foreign-keys&gt;&lt;ref-type name="Journal Article"&gt;17&lt;/ref-type&gt;&lt;contributors&gt;&lt;authors&gt;&lt;author&gt;Collins, M.&lt;/author&gt;&lt;author&gt;Mason, H.&lt;/author&gt;&lt;author&gt;O&amp;apos;Flaherty, M.&lt;/author&gt;&lt;author&gt;Guzman-Castillo, M.&lt;/author&gt;&lt;author&gt;Critchley, J.&lt;/author&gt;&lt;author&gt;Capewell, S.&lt;/author&gt;&lt;/authors&gt;&lt;/contributors&gt;&lt;titles&gt;&lt;title&gt;An economic evaluation of salt reduction policies to reduce coronary heart disease in England: a policy modeling study&lt;/title&gt;&lt;secondary-title&gt;Value Health&lt;/secondary-title&gt;&lt;/titles&gt;&lt;periodical&gt;&lt;full-title&gt;Value Health&lt;/full-title&gt;&lt;/periodical&gt;&lt;pages&gt;517-24&lt;/pages&gt;&lt;volume&gt;17&lt;/volume&gt;&lt;number&gt;5&lt;/number&gt;&lt;keywords&gt;&lt;keyword&gt;Coronary Disease&lt;/keyword&gt;&lt;keyword&gt;Cost Savings&lt;/keyword&gt;&lt;keyword&gt;Cost-Benefit Analysis&lt;/keyword&gt;&lt;keyword&gt;Diet, Sodium-Restricted&lt;/keyword&gt;&lt;keyword&gt;England&lt;/keyword&gt;&lt;keyword&gt;Food Labeling&lt;/keyword&gt;&lt;keyword&gt;Health Care Costs&lt;/keyword&gt;&lt;keyword&gt;Health Policy&lt;/keyword&gt;&lt;keyword&gt;Health Promotion&lt;/keyword&gt;&lt;keyword&gt;Humans&lt;/keyword&gt;&lt;keyword&gt;Models, Theoretical&lt;/keyword&gt;&lt;keyword&gt;Quality-Adjusted Life Years&lt;/keyword&gt;&lt;keyword&gt;Sodium Chloride, Dietary&lt;/keyword&gt;&lt;/keywords&gt;&lt;dates&gt;&lt;year&gt;2014&lt;/year&gt;&lt;pub-dates&gt;&lt;date&gt;Jul&lt;/date&gt;&lt;/pub-dates&gt;&lt;/dates&gt;&lt;isbn&gt;1524-4733&lt;/isbn&gt;&lt;accession-num&gt;25128044&lt;/accession-num&gt;&lt;urls&gt;&lt;related-urls&gt;&lt;url&gt;http://www.ncbi.nlm.nih.gov/pubmed/25128044&lt;/url&gt;&lt;/related-urls&gt;&lt;/urls&gt;&lt;electronic-resource-num&gt;10.1016/j.jval.2014.03.1722&lt;/electronic-resource-num&gt;&lt;language&gt;eng&lt;/language&gt;&lt;/record&gt;&lt;/Cite&gt;&lt;/EndNote&gt;</w:instrText>
            </w:r>
            <w:r w:rsidR="00863B8A">
              <w:rPr>
                <w:rFonts w:cs="Times New Roman"/>
              </w:rPr>
              <w:fldChar w:fldCharType="separate"/>
            </w:r>
            <w:r w:rsidR="00386609">
              <w:rPr>
                <w:rFonts w:cs="Times New Roman"/>
                <w:noProof/>
                <w:lang w:val="en-US"/>
              </w:rPr>
              <w:t>[24]</w:t>
            </w:r>
            <w:r w:rsidR="00863B8A">
              <w:rPr>
                <w:rFonts w:cs="Times New Roman"/>
              </w:rPr>
              <w:fldChar w:fldCharType="end"/>
            </w:r>
          </w:p>
        </w:tc>
        <w:tc>
          <w:tcPr>
            <w:tcW w:w="1061" w:type="dxa"/>
          </w:tcPr>
          <w:p w14:paraId="4C2DACCE" w14:textId="77777777" w:rsidR="005D1BD4" w:rsidRPr="00000619" w:rsidRDefault="005D1BD4" w:rsidP="0098610C">
            <w:pPr>
              <w:pStyle w:val="Table"/>
              <w:jc w:val="left"/>
              <w:rPr>
                <w:rStyle w:val="normaltextrun"/>
                <w:lang w:val="en-US"/>
              </w:rPr>
            </w:pPr>
          </w:p>
        </w:tc>
        <w:tc>
          <w:tcPr>
            <w:tcW w:w="0" w:type="auto"/>
          </w:tcPr>
          <w:p w14:paraId="0F4B3188"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UK Food Standards Agency impact assessment of UK salt reduction strategy</w:t>
            </w:r>
          </w:p>
        </w:tc>
        <w:tc>
          <w:tcPr>
            <w:tcW w:w="0" w:type="auto"/>
          </w:tcPr>
          <w:p w14:paraId="52B7E7F3"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Costs converted to equivalent US dollars</w:t>
            </w:r>
          </w:p>
        </w:tc>
        <w:tc>
          <w:tcPr>
            <w:tcW w:w="0" w:type="auto"/>
          </w:tcPr>
          <w:p w14:paraId="744A424C" w14:textId="77777777" w:rsidR="005D1BD4" w:rsidRPr="00000619" w:rsidRDefault="005D1BD4" w:rsidP="0098610C">
            <w:pPr>
              <w:pStyle w:val="Table"/>
              <w:jc w:val="left"/>
              <w:rPr>
                <w:rFonts w:eastAsia="Times New Roman"/>
                <w:lang w:val="en-US"/>
              </w:rPr>
            </w:pPr>
            <w:r w:rsidRPr="00000619">
              <w:rPr>
                <w:rFonts w:eastAsia="Times New Roman"/>
                <w:lang w:val="en-US"/>
              </w:rPr>
              <w:t xml:space="preserve">Collins M, Mason H, O’Flaherty M, Guzman-Castillo M, Critchley J, </w:t>
            </w:r>
            <w:proofErr w:type="spellStart"/>
            <w:r w:rsidRPr="00000619">
              <w:rPr>
                <w:rFonts w:eastAsia="Times New Roman"/>
                <w:lang w:val="en-US"/>
              </w:rPr>
              <w:t>Capewell</w:t>
            </w:r>
            <w:proofErr w:type="spellEnd"/>
            <w:r w:rsidRPr="00000619">
              <w:rPr>
                <w:rFonts w:eastAsia="Times New Roman"/>
                <w:lang w:val="en-US"/>
              </w:rPr>
              <w:t xml:space="preserve"> S. An economic evaluation of salt reduction policies to reduce coronary heart disease in England: a policy modeling study. Value Health 2014;17(5):517–24.</w:t>
            </w:r>
          </w:p>
        </w:tc>
      </w:tr>
      <w:tr w:rsidR="00863B8A" w:rsidRPr="00000619" w14:paraId="4CA25F66" w14:textId="77777777" w:rsidTr="00863B8A">
        <w:trPr>
          <w:trHeight w:val="1560"/>
        </w:trPr>
        <w:tc>
          <w:tcPr>
            <w:tcW w:w="1182" w:type="dxa"/>
          </w:tcPr>
          <w:p w14:paraId="6CA89596" w14:textId="57D54585" w:rsidR="005D1BD4" w:rsidRPr="00000619" w:rsidRDefault="005D1BD4" w:rsidP="00B46BC5">
            <w:pPr>
              <w:pStyle w:val="Table"/>
              <w:jc w:val="left"/>
              <w:rPr>
                <w:rFonts w:cs="Times New Roman"/>
                <w:lang w:val="en-US"/>
              </w:rPr>
            </w:pPr>
            <w:r w:rsidRPr="00000619">
              <w:rPr>
                <w:rFonts w:cs="Times New Roman"/>
                <w:lang w:val="en-US"/>
              </w:rPr>
              <w:t>Industry costs to reformulate products</w:t>
            </w:r>
            <w:r w:rsidR="00B46BC5">
              <w:rPr>
                <w:rFonts w:cs="Times New Roman"/>
              </w:rPr>
              <w:fldChar w:fldCharType="begin"/>
            </w:r>
            <w:r w:rsidR="00B46BC5">
              <w:rPr>
                <w:rFonts w:cs="Times New Roman"/>
                <w:lang w:val="en-US"/>
              </w:rPr>
              <w:instrText xml:space="preserve"> ADDIN EN.CITE &lt;EndNote&gt;&lt;Cite&gt;&lt;Author&gt;Muth&lt;/Author&gt;&lt;Year&gt;2015&lt;/Year&gt;&lt;RecNum&gt;821&lt;/RecNum&gt;&lt;DisplayText&gt;[25]&lt;/DisplayText&gt;&lt;record&gt;&lt;rec-number&gt;821&lt;/rec-number&gt;&lt;foreign-keys&gt;&lt;key app="EN" db-id="xwsv2292mr0dxked2pbpp5xjttx0p0vxadtf" timestamp="1500033275"&gt;821&lt;/key&gt;&lt;/foreign-keys&gt;&lt;ref-type name="Journal Article"&gt;17&lt;/ref-type&gt;&lt;contributors&gt;&lt;authors&gt;&lt;author&gt;Muth, MK&lt;/author&gt;&lt;author&gt;Bradley, B&lt;/author&gt;&lt;author&gt;Brophy J&lt;/author&gt;&lt;/authors&gt;&lt;/contributors&gt;&lt;titles&gt;&lt;title&gt;Reformulation Cost Model. Contract No. HHSF-223-2011-10005B, Task Order 20&lt;/title&gt;&lt;/titles&gt;&lt;dates&gt;&lt;year&gt;2015&lt;/year&gt;&lt;/dates&gt;&lt;urls&gt;&lt;/urls&gt;&lt;/record&gt;&lt;/Cite&gt;&lt;/EndNote&gt;</w:instrText>
            </w:r>
            <w:r w:rsidR="00B46BC5">
              <w:rPr>
                <w:rFonts w:cs="Times New Roman"/>
              </w:rPr>
              <w:fldChar w:fldCharType="separate"/>
            </w:r>
            <w:r w:rsidR="00B46BC5">
              <w:rPr>
                <w:rFonts w:cs="Times New Roman"/>
                <w:noProof/>
                <w:lang w:val="en-US"/>
              </w:rPr>
              <w:t>[25]</w:t>
            </w:r>
            <w:r w:rsidR="00B46BC5">
              <w:rPr>
                <w:rFonts w:cs="Times New Roman"/>
              </w:rPr>
              <w:fldChar w:fldCharType="end"/>
            </w:r>
          </w:p>
        </w:tc>
        <w:tc>
          <w:tcPr>
            <w:tcW w:w="1061" w:type="dxa"/>
          </w:tcPr>
          <w:p w14:paraId="1A7F8AD7" w14:textId="77777777" w:rsidR="005D1BD4" w:rsidRPr="00000619" w:rsidRDefault="005D1BD4" w:rsidP="0098610C">
            <w:pPr>
              <w:pStyle w:val="Table"/>
              <w:jc w:val="left"/>
              <w:rPr>
                <w:rStyle w:val="normaltextrun"/>
                <w:lang w:val="en-US"/>
              </w:rPr>
            </w:pPr>
          </w:p>
        </w:tc>
        <w:tc>
          <w:tcPr>
            <w:tcW w:w="0" w:type="auto"/>
          </w:tcPr>
          <w:p w14:paraId="29FE0A96"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Spreadsheet model</w:t>
            </w:r>
          </w:p>
        </w:tc>
        <w:tc>
          <w:tcPr>
            <w:tcW w:w="0" w:type="auto"/>
          </w:tcPr>
          <w:p w14:paraId="11E8E3FA" w14:textId="77777777" w:rsidR="005D1BD4" w:rsidRPr="00000619" w:rsidRDefault="005D1BD4" w:rsidP="0098610C">
            <w:pPr>
              <w:pStyle w:val="Table"/>
              <w:jc w:val="left"/>
              <w:rPr>
                <w:rFonts w:eastAsia="Times New Roman"/>
                <w:lang w:val="en-US" w:eastAsia="en-GB"/>
              </w:rPr>
            </w:pPr>
            <w:r w:rsidRPr="00000619">
              <w:rPr>
                <w:rFonts w:eastAsia="Times New Roman"/>
                <w:lang w:val="en-US" w:eastAsia="en-GB"/>
              </w:rPr>
              <w:t>The model accounted for variations in product formula complexity, company size, reformulation type, compliance period and other factors</w:t>
            </w:r>
          </w:p>
        </w:tc>
        <w:tc>
          <w:tcPr>
            <w:tcW w:w="0" w:type="auto"/>
          </w:tcPr>
          <w:p w14:paraId="2E7EAC3D" w14:textId="77777777" w:rsidR="005D1BD4" w:rsidRPr="00000619" w:rsidRDefault="005D1BD4" w:rsidP="0098610C">
            <w:pPr>
              <w:pStyle w:val="Table"/>
              <w:jc w:val="left"/>
              <w:rPr>
                <w:lang w:val="en-US"/>
              </w:rPr>
            </w:pPr>
            <w:r w:rsidRPr="00000619">
              <w:rPr>
                <w:lang w:val="en-US"/>
              </w:rPr>
              <w:t xml:space="preserve">Mary K. </w:t>
            </w:r>
            <w:proofErr w:type="spellStart"/>
            <w:r w:rsidRPr="00000619">
              <w:rPr>
                <w:lang w:val="en-US"/>
              </w:rPr>
              <w:t>Muth</w:t>
            </w:r>
            <w:proofErr w:type="spellEnd"/>
            <w:r w:rsidRPr="00000619">
              <w:rPr>
                <w:lang w:val="en-US"/>
              </w:rPr>
              <w:t xml:space="preserve">, Samantha Bradley, Jenna Brophy, </w:t>
            </w:r>
            <w:r w:rsidRPr="00000619">
              <w:rPr>
                <w:i/>
                <w:lang w:val="en-US"/>
              </w:rPr>
              <w:t>et al</w:t>
            </w:r>
            <w:r w:rsidRPr="00000619">
              <w:rPr>
                <w:lang w:val="en-US"/>
              </w:rPr>
              <w:t>. Reformulation Cost Model. Contract No. HHSF-223-2011-10005B, Task Order 20. 2015</w:t>
            </w:r>
          </w:p>
        </w:tc>
      </w:tr>
    </w:tbl>
    <w:p w14:paraId="0C32B196" w14:textId="2F8FE22C" w:rsidR="005D1BD4" w:rsidRDefault="007250B9" w:rsidP="005D1BD4">
      <w:pPr>
        <w:spacing w:line="480" w:lineRule="auto"/>
      </w:pPr>
      <w:r>
        <w:t xml:space="preserve">All data sources are available in Table S4. </w:t>
      </w:r>
    </w:p>
    <w:p w14:paraId="7693156B" w14:textId="296821B2" w:rsidR="005D1BD4" w:rsidRPr="008814BA" w:rsidRDefault="00180065" w:rsidP="005D1E1F">
      <w:ins w:id="18" w:author="Pearson-Stuttard, Jonathan" w:date="2018-03-07T21:05:00Z">
        <w:r>
          <w:rPr>
            <w:sz w:val="20"/>
          </w:rPr>
          <w:t xml:space="preserve">Fig 2. </w:t>
        </w:r>
        <w:r w:rsidRPr="000B6F62">
          <w:rPr>
            <w:sz w:val="20"/>
          </w:rPr>
          <w:t>Cost-effectiveness plane by the end of simulation (year 2036). Each colored dot is the result of a stochastic Monte Carlo iteration. The black dots are the median combinations of cumulative discounted net costs (2017 US Dollars) and discounted net QALYs for each simulated scenario, and the ellipses depict the 95% UI. Negative costs represent savings.</w:t>
        </w:r>
      </w:ins>
    </w:p>
    <w:p w14:paraId="5211409B" w14:textId="503B317A" w:rsidR="001D1EFC" w:rsidRDefault="001D1EFC" w:rsidP="008814BA">
      <w:pPr>
        <w:spacing w:line="480" w:lineRule="auto"/>
        <w:rPr>
          <w:ins w:id="19" w:author="Pearson-Stuttard, Jonathan" w:date="2018-03-07T21:09:00Z"/>
        </w:rPr>
      </w:pPr>
    </w:p>
    <w:p w14:paraId="4799102A" w14:textId="77777777" w:rsidR="00F41B9E" w:rsidRPr="000B6F62" w:rsidRDefault="00F41B9E" w:rsidP="00F41B9E">
      <w:pPr>
        <w:spacing w:line="480" w:lineRule="auto"/>
        <w:rPr>
          <w:ins w:id="20" w:author="Pearson-Stuttard, Jonathan" w:date="2018-03-07T21:09:00Z"/>
          <w:sz w:val="20"/>
        </w:rPr>
      </w:pPr>
      <w:ins w:id="21" w:author="Pearson-Stuttard, Jonathan" w:date="2018-03-07T21:09:00Z">
        <w:r w:rsidRPr="000B6F62">
          <w:rPr>
            <w:b/>
            <w:sz w:val="20"/>
          </w:rPr>
          <w:t xml:space="preserve">Table </w:t>
        </w:r>
        <w:r w:rsidRPr="000B6F62">
          <w:rPr>
            <w:b/>
            <w:noProof/>
            <w:sz w:val="20"/>
          </w:rPr>
          <w:t>2</w:t>
        </w:r>
        <w:r w:rsidRPr="000B6F62">
          <w:rPr>
            <w:sz w:val="20"/>
          </w:rPr>
          <w:t xml:space="preserve">. Health related model estimates over the 20-year simulation period from 2017 to 2036, for US adults age 30 to 84 years. Values are the median estimate (95% UI).  Results are rounded to first decimal for SBP, and </w:t>
        </w:r>
        <w:r w:rsidRPr="000B6F62">
          <w:rPr>
            <w:sz w:val="20"/>
          </w:rPr>
          <w:lastRenderedPageBreak/>
          <w:t xml:space="preserve">second significant digit for other outcomes.  CHD, coronary heart disease; CVD, cardiovascular disease; QALYs, quality adjusted life years; SBP, systolic blood pressure; UI, uncertainty intervals. </w:t>
        </w:r>
      </w:ins>
    </w:p>
    <w:tbl>
      <w:tblPr>
        <w:tblStyle w:val="ListTable6Colorful1"/>
        <w:tblW w:w="0" w:type="auto"/>
        <w:tblLook w:val="0420" w:firstRow="1" w:lastRow="0" w:firstColumn="0" w:lastColumn="0" w:noHBand="0" w:noVBand="1"/>
      </w:tblPr>
      <w:tblGrid>
        <w:gridCol w:w="3093"/>
        <w:gridCol w:w="1893"/>
        <w:gridCol w:w="1879"/>
        <w:gridCol w:w="2155"/>
      </w:tblGrid>
      <w:tr w:rsidR="00F41B9E" w:rsidRPr="009F6677" w14:paraId="06F956FC" w14:textId="77777777" w:rsidTr="00E612CD">
        <w:trPr>
          <w:cnfStyle w:val="100000000000" w:firstRow="1" w:lastRow="0" w:firstColumn="0" w:lastColumn="0" w:oddVBand="0" w:evenVBand="0" w:oddHBand="0" w:evenHBand="0" w:firstRowFirstColumn="0" w:firstRowLastColumn="0" w:lastRowFirstColumn="0" w:lastRowLastColumn="0"/>
          <w:trHeight w:val="341"/>
          <w:ins w:id="22" w:author="Pearson-Stuttard, Jonathan" w:date="2018-03-07T21:09:00Z"/>
        </w:trPr>
        <w:tc>
          <w:tcPr>
            <w:tcW w:w="0" w:type="auto"/>
            <w:hideMark/>
          </w:tcPr>
          <w:p w14:paraId="560DF519" w14:textId="77777777" w:rsidR="00F41B9E" w:rsidRPr="009F6677" w:rsidRDefault="00F41B9E" w:rsidP="00E612CD">
            <w:pPr>
              <w:spacing w:line="480" w:lineRule="auto"/>
              <w:rPr>
                <w:ins w:id="23" w:author="Pearson-Stuttard, Jonathan" w:date="2018-03-07T21:09:00Z"/>
                <w:color w:val="000000"/>
                <w:sz w:val="20"/>
                <w:szCs w:val="20"/>
              </w:rPr>
            </w:pPr>
          </w:p>
        </w:tc>
        <w:tc>
          <w:tcPr>
            <w:tcW w:w="0" w:type="auto"/>
            <w:hideMark/>
          </w:tcPr>
          <w:p w14:paraId="708091C0" w14:textId="77777777" w:rsidR="00F41B9E" w:rsidRPr="009F6677" w:rsidRDefault="00F41B9E" w:rsidP="00E612CD">
            <w:pPr>
              <w:spacing w:line="480" w:lineRule="auto"/>
              <w:jc w:val="center"/>
              <w:rPr>
                <w:ins w:id="24" w:author="Pearson-Stuttard, Jonathan" w:date="2018-03-07T21:09:00Z"/>
                <w:b w:val="0"/>
                <w:color w:val="000000"/>
                <w:sz w:val="20"/>
                <w:szCs w:val="20"/>
              </w:rPr>
            </w:pPr>
            <w:ins w:id="25" w:author="Pearson-Stuttard, Jonathan" w:date="2018-03-07T21:09:00Z">
              <w:r w:rsidRPr="009F6677">
                <w:rPr>
                  <w:b w:val="0"/>
                  <w:color w:val="000000"/>
                  <w:sz w:val="20"/>
                  <w:szCs w:val="20"/>
                </w:rPr>
                <w:t>Optimal policy scenario</w:t>
              </w:r>
            </w:ins>
          </w:p>
        </w:tc>
        <w:tc>
          <w:tcPr>
            <w:tcW w:w="0" w:type="auto"/>
            <w:hideMark/>
          </w:tcPr>
          <w:p w14:paraId="0F647282" w14:textId="77777777" w:rsidR="00F41B9E" w:rsidRPr="009F6677" w:rsidRDefault="00F41B9E" w:rsidP="00E612CD">
            <w:pPr>
              <w:spacing w:line="480" w:lineRule="auto"/>
              <w:jc w:val="center"/>
              <w:rPr>
                <w:ins w:id="26" w:author="Pearson-Stuttard, Jonathan" w:date="2018-03-07T21:09:00Z"/>
                <w:b w:val="0"/>
                <w:color w:val="000000" w:themeColor="text2"/>
                <w:sz w:val="20"/>
                <w:szCs w:val="20"/>
              </w:rPr>
            </w:pPr>
            <w:ins w:id="27" w:author="Pearson-Stuttard, Jonathan" w:date="2018-03-07T21:09:00Z">
              <w:r w:rsidRPr="009F6677">
                <w:rPr>
                  <w:b w:val="0"/>
                  <w:color w:val="000000"/>
                  <w:sz w:val="20"/>
                  <w:szCs w:val="20"/>
                </w:rPr>
                <w:t>Modest policy scenario</w:t>
              </w:r>
            </w:ins>
          </w:p>
        </w:tc>
        <w:tc>
          <w:tcPr>
            <w:tcW w:w="0" w:type="auto"/>
            <w:hideMark/>
          </w:tcPr>
          <w:p w14:paraId="1B898D2A" w14:textId="77777777" w:rsidR="00F41B9E" w:rsidRPr="009F6677" w:rsidRDefault="00F41B9E" w:rsidP="00E612CD">
            <w:pPr>
              <w:spacing w:line="480" w:lineRule="auto"/>
              <w:jc w:val="center"/>
              <w:rPr>
                <w:ins w:id="28" w:author="Pearson-Stuttard, Jonathan" w:date="2018-03-07T21:09:00Z"/>
                <w:b w:val="0"/>
                <w:color w:val="000000" w:themeColor="text2"/>
                <w:sz w:val="20"/>
                <w:szCs w:val="20"/>
              </w:rPr>
            </w:pPr>
            <w:ins w:id="29" w:author="Pearson-Stuttard, Jonathan" w:date="2018-03-07T21:09:00Z">
              <w:r w:rsidRPr="009F6677">
                <w:rPr>
                  <w:b w:val="0"/>
                  <w:color w:val="000000"/>
                  <w:sz w:val="20"/>
                  <w:szCs w:val="20"/>
                </w:rPr>
                <w:t>Pessimistic policy scenario</w:t>
              </w:r>
            </w:ins>
          </w:p>
        </w:tc>
      </w:tr>
      <w:tr w:rsidR="00F41B9E" w:rsidRPr="009F6677" w14:paraId="6B7BC35A" w14:textId="77777777" w:rsidTr="00E612CD">
        <w:trPr>
          <w:cnfStyle w:val="000000100000" w:firstRow="0" w:lastRow="0" w:firstColumn="0" w:lastColumn="0" w:oddVBand="0" w:evenVBand="0" w:oddHBand="1" w:evenHBand="0" w:firstRowFirstColumn="0" w:firstRowLastColumn="0" w:lastRowFirstColumn="0" w:lastRowLastColumn="0"/>
          <w:trHeight w:val="300"/>
          <w:ins w:id="30" w:author="Pearson-Stuttard, Jonathan" w:date="2018-03-07T21:09:00Z"/>
        </w:trPr>
        <w:tc>
          <w:tcPr>
            <w:tcW w:w="0" w:type="auto"/>
          </w:tcPr>
          <w:p w14:paraId="268AA30B" w14:textId="77777777" w:rsidR="00F41B9E" w:rsidRPr="009F6677" w:rsidRDefault="00F41B9E" w:rsidP="00E612CD">
            <w:pPr>
              <w:spacing w:line="480" w:lineRule="auto"/>
              <w:rPr>
                <w:ins w:id="31" w:author="Pearson-Stuttard, Jonathan" w:date="2018-03-07T21:09:00Z"/>
                <w:color w:val="000000"/>
                <w:sz w:val="20"/>
                <w:szCs w:val="20"/>
              </w:rPr>
            </w:pPr>
            <w:ins w:id="32" w:author="Pearson-Stuttard, Jonathan" w:date="2018-03-07T21:09:00Z">
              <w:r w:rsidRPr="009F6677">
                <w:rPr>
                  <w:color w:val="000000"/>
                  <w:sz w:val="20"/>
                  <w:szCs w:val="20"/>
                </w:rPr>
                <w:t>Median sodium consumption in 2036 (mg/d)</w:t>
              </w:r>
            </w:ins>
          </w:p>
        </w:tc>
        <w:tc>
          <w:tcPr>
            <w:tcW w:w="0" w:type="auto"/>
          </w:tcPr>
          <w:p w14:paraId="2F9D97E4" w14:textId="77777777" w:rsidR="00F41B9E" w:rsidRPr="009F6677" w:rsidRDefault="00F41B9E" w:rsidP="00E612CD">
            <w:pPr>
              <w:spacing w:line="480" w:lineRule="auto"/>
              <w:jc w:val="center"/>
              <w:rPr>
                <w:ins w:id="33" w:author="Pearson-Stuttard, Jonathan" w:date="2018-03-07T21:09:00Z"/>
                <w:rFonts w:cs="Calibri"/>
                <w:color w:val="000000"/>
                <w:sz w:val="20"/>
                <w:szCs w:val="20"/>
              </w:rPr>
            </w:pPr>
            <w:ins w:id="34" w:author="Pearson-Stuttard, Jonathan" w:date="2018-03-07T21:09:00Z">
              <w:r w:rsidRPr="009F6677">
                <w:rPr>
                  <w:rFonts w:cs="Calibri"/>
                  <w:color w:val="000000"/>
                  <w:sz w:val="20"/>
                  <w:szCs w:val="20"/>
                </w:rPr>
                <w:t>2,224</w:t>
              </w:r>
            </w:ins>
          </w:p>
          <w:p w14:paraId="4BD8D6D3" w14:textId="77777777" w:rsidR="00F41B9E" w:rsidRPr="009F6677" w:rsidRDefault="00F41B9E" w:rsidP="00E612CD">
            <w:pPr>
              <w:spacing w:line="480" w:lineRule="auto"/>
              <w:jc w:val="center"/>
              <w:rPr>
                <w:ins w:id="35" w:author="Pearson-Stuttard, Jonathan" w:date="2018-03-07T21:09:00Z"/>
                <w:color w:val="000000"/>
                <w:sz w:val="20"/>
                <w:szCs w:val="20"/>
              </w:rPr>
            </w:pPr>
            <w:ins w:id="36" w:author="Pearson-Stuttard, Jonathan" w:date="2018-03-07T21:09:00Z">
              <w:r w:rsidRPr="009F6677">
                <w:rPr>
                  <w:rFonts w:cs="Calibri"/>
                  <w:color w:val="000000"/>
                  <w:sz w:val="20"/>
                  <w:szCs w:val="20"/>
                </w:rPr>
                <w:t>(2,214 to 2,233)</w:t>
              </w:r>
            </w:ins>
          </w:p>
        </w:tc>
        <w:tc>
          <w:tcPr>
            <w:tcW w:w="0" w:type="auto"/>
          </w:tcPr>
          <w:p w14:paraId="58B6440D" w14:textId="77777777" w:rsidR="00F41B9E" w:rsidRDefault="00F41B9E" w:rsidP="00E612CD">
            <w:pPr>
              <w:spacing w:line="480" w:lineRule="auto"/>
              <w:jc w:val="center"/>
              <w:rPr>
                <w:ins w:id="37" w:author="Pearson-Stuttard, Jonathan" w:date="2018-03-07T21:09:00Z"/>
                <w:rFonts w:cs="Calibri"/>
                <w:color w:val="000000"/>
                <w:sz w:val="20"/>
                <w:szCs w:val="20"/>
              </w:rPr>
            </w:pPr>
            <w:ins w:id="38" w:author="Pearson-Stuttard, Jonathan" w:date="2018-03-07T21:09:00Z">
              <w:r w:rsidRPr="009F6677">
                <w:rPr>
                  <w:rFonts w:cs="Calibri"/>
                  <w:color w:val="000000"/>
                  <w:sz w:val="20"/>
                  <w:szCs w:val="20"/>
                </w:rPr>
                <w:t xml:space="preserve">2,524 </w:t>
              </w:r>
            </w:ins>
          </w:p>
          <w:p w14:paraId="635D9A09" w14:textId="77777777" w:rsidR="00F41B9E" w:rsidRPr="009F6677" w:rsidRDefault="00F41B9E" w:rsidP="00E612CD">
            <w:pPr>
              <w:spacing w:line="480" w:lineRule="auto"/>
              <w:jc w:val="center"/>
              <w:rPr>
                <w:ins w:id="39" w:author="Pearson-Stuttard, Jonathan" w:date="2018-03-07T21:09:00Z"/>
                <w:color w:val="000000" w:themeColor="text2"/>
                <w:sz w:val="20"/>
                <w:szCs w:val="20"/>
              </w:rPr>
            </w:pPr>
            <w:ins w:id="40" w:author="Pearson-Stuttard, Jonathan" w:date="2018-03-07T21:09:00Z">
              <w:r w:rsidRPr="009F6677">
                <w:rPr>
                  <w:rFonts w:cs="Calibri"/>
                  <w:color w:val="000000"/>
                  <w:sz w:val="20"/>
                  <w:szCs w:val="20"/>
                </w:rPr>
                <w:t>(2,500 to 2,550)</w:t>
              </w:r>
            </w:ins>
          </w:p>
        </w:tc>
        <w:tc>
          <w:tcPr>
            <w:tcW w:w="0" w:type="auto"/>
          </w:tcPr>
          <w:p w14:paraId="18EB3A04" w14:textId="77777777" w:rsidR="00F41B9E" w:rsidRDefault="00F41B9E" w:rsidP="00E612CD">
            <w:pPr>
              <w:spacing w:line="480" w:lineRule="auto"/>
              <w:jc w:val="center"/>
              <w:rPr>
                <w:ins w:id="41" w:author="Pearson-Stuttard, Jonathan" w:date="2018-03-07T21:09:00Z"/>
                <w:rFonts w:cs="Calibri"/>
                <w:color w:val="000000"/>
                <w:sz w:val="20"/>
                <w:szCs w:val="20"/>
              </w:rPr>
            </w:pPr>
            <w:ins w:id="42" w:author="Pearson-Stuttard, Jonathan" w:date="2018-03-07T21:09:00Z">
              <w:r w:rsidRPr="009F6677">
                <w:rPr>
                  <w:rFonts w:cs="Calibri"/>
                  <w:color w:val="000000"/>
                  <w:sz w:val="20"/>
                  <w:szCs w:val="20"/>
                </w:rPr>
                <w:t xml:space="preserve">2,789 </w:t>
              </w:r>
            </w:ins>
          </w:p>
          <w:p w14:paraId="131D70C4" w14:textId="77777777" w:rsidR="00F41B9E" w:rsidRPr="009F6677" w:rsidRDefault="00F41B9E" w:rsidP="00E612CD">
            <w:pPr>
              <w:spacing w:line="480" w:lineRule="auto"/>
              <w:jc w:val="center"/>
              <w:rPr>
                <w:ins w:id="43" w:author="Pearson-Stuttard, Jonathan" w:date="2018-03-07T21:09:00Z"/>
                <w:color w:val="000000" w:themeColor="text2"/>
                <w:sz w:val="20"/>
                <w:szCs w:val="20"/>
              </w:rPr>
            </w:pPr>
            <w:ins w:id="44" w:author="Pearson-Stuttard, Jonathan" w:date="2018-03-07T21:09:00Z">
              <w:r w:rsidRPr="009F6677">
                <w:rPr>
                  <w:rFonts w:cs="Calibri"/>
                  <w:color w:val="000000"/>
                  <w:sz w:val="20"/>
                  <w:szCs w:val="20"/>
                </w:rPr>
                <w:t>(2,779 to 2,800)</w:t>
              </w:r>
            </w:ins>
          </w:p>
        </w:tc>
      </w:tr>
      <w:tr w:rsidR="00F41B9E" w:rsidRPr="009F6677" w14:paraId="510FA273" w14:textId="77777777" w:rsidTr="00E612CD">
        <w:trPr>
          <w:trHeight w:val="300"/>
          <w:ins w:id="45" w:author="Pearson-Stuttard, Jonathan" w:date="2018-03-07T21:09:00Z"/>
        </w:trPr>
        <w:tc>
          <w:tcPr>
            <w:tcW w:w="0" w:type="auto"/>
          </w:tcPr>
          <w:p w14:paraId="06023DB9" w14:textId="77777777" w:rsidR="00F41B9E" w:rsidRPr="009F6677" w:rsidRDefault="00F41B9E" w:rsidP="00E612CD">
            <w:pPr>
              <w:spacing w:line="480" w:lineRule="auto"/>
              <w:rPr>
                <w:ins w:id="46" w:author="Pearson-Stuttard, Jonathan" w:date="2018-03-07T21:09:00Z"/>
                <w:color w:val="000000"/>
                <w:sz w:val="20"/>
                <w:szCs w:val="20"/>
              </w:rPr>
            </w:pPr>
            <w:ins w:id="47" w:author="Pearson-Stuttard, Jonathan" w:date="2018-03-07T21:09:00Z">
              <w:r w:rsidRPr="009F6677">
                <w:rPr>
                  <w:color w:val="000000"/>
                  <w:sz w:val="20"/>
                  <w:szCs w:val="20"/>
                </w:rPr>
                <w:t>Median SBP in 2036 (mmHg)</w:t>
              </w:r>
            </w:ins>
          </w:p>
        </w:tc>
        <w:tc>
          <w:tcPr>
            <w:tcW w:w="0" w:type="auto"/>
          </w:tcPr>
          <w:p w14:paraId="1F069696" w14:textId="77777777" w:rsidR="00F41B9E" w:rsidRPr="009F6677" w:rsidRDefault="00F41B9E" w:rsidP="00E612CD">
            <w:pPr>
              <w:spacing w:line="480" w:lineRule="auto"/>
              <w:jc w:val="center"/>
              <w:rPr>
                <w:ins w:id="48" w:author="Pearson-Stuttard, Jonathan" w:date="2018-03-07T21:09:00Z"/>
                <w:color w:val="000000"/>
                <w:sz w:val="20"/>
                <w:szCs w:val="20"/>
              </w:rPr>
            </w:pPr>
            <w:ins w:id="49" w:author="Pearson-Stuttard, Jonathan" w:date="2018-03-07T21:09:00Z">
              <w:r w:rsidRPr="009F6677">
                <w:rPr>
                  <w:rFonts w:cs="Calibri"/>
                  <w:color w:val="000000"/>
                  <w:sz w:val="20"/>
                  <w:szCs w:val="20"/>
                </w:rPr>
                <w:t xml:space="preserve">114.0 </w:t>
              </w:r>
              <w:r w:rsidRPr="009F6677">
                <w:rPr>
                  <w:rFonts w:cs="Calibri"/>
                  <w:color w:val="000000"/>
                  <w:sz w:val="20"/>
                  <w:szCs w:val="20"/>
                </w:rPr>
                <w:br/>
                <w:t>(113.8 to 114.1)</w:t>
              </w:r>
            </w:ins>
          </w:p>
        </w:tc>
        <w:tc>
          <w:tcPr>
            <w:tcW w:w="0" w:type="auto"/>
          </w:tcPr>
          <w:p w14:paraId="5ACBAAB1" w14:textId="77777777" w:rsidR="00F41B9E" w:rsidRPr="009F6677" w:rsidRDefault="00F41B9E" w:rsidP="00E612CD">
            <w:pPr>
              <w:spacing w:line="480" w:lineRule="auto"/>
              <w:jc w:val="center"/>
              <w:rPr>
                <w:ins w:id="50" w:author="Pearson-Stuttard, Jonathan" w:date="2018-03-07T21:09:00Z"/>
                <w:color w:val="000000" w:themeColor="text2"/>
                <w:sz w:val="20"/>
                <w:szCs w:val="20"/>
              </w:rPr>
            </w:pPr>
            <w:ins w:id="51" w:author="Pearson-Stuttard, Jonathan" w:date="2018-03-07T21:09:00Z">
              <w:r w:rsidRPr="009F6677">
                <w:rPr>
                  <w:rFonts w:cs="Calibri"/>
                  <w:color w:val="000000"/>
                  <w:sz w:val="20"/>
                  <w:szCs w:val="20"/>
                </w:rPr>
                <w:t xml:space="preserve">114.5 </w:t>
              </w:r>
              <w:r w:rsidRPr="009F6677">
                <w:rPr>
                  <w:rFonts w:cs="Calibri"/>
                  <w:color w:val="000000"/>
                  <w:sz w:val="20"/>
                  <w:szCs w:val="20"/>
                </w:rPr>
                <w:br/>
                <w:t>(114.4 to 114.7)</w:t>
              </w:r>
            </w:ins>
          </w:p>
        </w:tc>
        <w:tc>
          <w:tcPr>
            <w:tcW w:w="0" w:type="auto"/>
          </w:tcPr>
          <w:p w14:paraId="52603CF7" w14:textId="77777777" w:rsidR="00F41B9E" w:rsidRPr="009F6677" w:rsidRDefault="00F41B9E" w:rsidP="00E612CD">
            <w:pPr>
              <w:spacing w:line="480" w:lineRule="auto"/>
              <w:jc w:val="center"/>
              <w:rPr>
                <w:ins w:id="52" w:author="Pearson-Stuttard, Jonathan" w:date="2018-03-07T21:09:00Z"/>
                <w:color w:val="000000" w:themeColor="text2"/>
                <w:sz w:val="20"/>
                <w:szCs w:val="20"/>
              </w:rPr>
            </w:pPr>
            <w:ins w:id="53" w:author="Pearson-Stuttard, Jonathan" w:date="2018-03-07T21:09:00Z">
              <w:r w:rsidRPr="009F6677">
                <w:rPr>
                  <w:rFonts w:cs="Calibri"/>
                  <w:color w:val="000000"/>
                  <w:sz w:val="20"/>
                  <w:szCs w:val="20"/>
                </w:rPr>
                <w:t xml:space="preserve">115.0 </w:t>
              </w:r>
              <w:r w:rsidRPr="009F6677">
                <w:rPr>
                  <w:rFonts w:cs="Calibri"/>
                  <w:color w:val="000000"/>
                  <w:sz w:val="20"/>
                  <w:szCs w:val="20"/>
                </w:rPr>
                <w:br/>
                <w:t>(114.9 to 115.2)</w:t>
              </w:r>
            </w:ins>
          </w:p>
        </w:tc>
      </w:tr>
      <w:tr w:rsidR="00F41B9E" w:rsidRPr="009F6677" w14:paraId="5EAF34ED" w14:textId="77777777" w:rsidTr="00E612CD">
        <w:trPr>
          <w:cnfStyle w:val="000000100000" w:firstRow="0" w:lastRow="0" w:firstColumn="0" w:lastColumn="0" w:oddVBand="0" w:evenVBand="0" w:oddHBand="1" w:evenHBand="0" w:firstRowFirstColumn="0" w:firstRowLastColumn="0" w:lastRowFirstColumn="0" w:lastRowLastColumn="0"/>
          <w:trHeight w:val="300"/>
          <w:ins w:id="54" w:author="Pearson-Stuttard, Jonathan" w:date="2018-03-07T21:09:00Z"/>
        </w:trPr>
        <w:tc>
          <w:tcPr>
            <w:tcW w:w="0" w:type="auto"/>
          </w:tcPr>
          <w:p w14:paraId="5FD803FF" w14:textId="77777777" w:rsidR="00F41B9E" w:rsidRPr="009F6677" w:rsidRDefault="00F41B9E" w:rsidP="00E612CD">
            <w:pPr>
              <w:spacing w:line="480" w:lineRule="auto"/>
              <w:rPr>
                <w:ins w:id="55" w:author="Pearson-Stuttard, Jonathan" w:date="2018-03-07T21:09:00Z"/>
                <w:color w:val="000000"/>
                <w:sz w:val="20"/>
                <w:szCs w:val="20"/>
              </w:rPr>
            </w:pPr>
            <w:ins w:id="56" w:author="Pearson-Stuttard, Jonathan" w:date="2018-03-07T21:09:00Z">
              <w:r>
                <w:rPr>
                  <w:color w:val="000000"/>
                  <w:sz w:val="20"/>
                  <w:szCs w:val="20"/>
                </w:rPr>
                <w:t xml:space="preserve">CHD </w:t>
              </w:r>
              <w:r w:rsidRPr="009F6677">
                <w:rPr>
                  <w:color w:val="000000"/>
                  <w:sz w:val="20"/>
                  <w:szCs w:val="20"/>
                </w:rPr>
                <w:t>cases prevented or postponed</w:t>
              </w:r>
            </w:ins>
          </w:p>
        </w:tc>
        <w:tc>
          <w:tcPr>
            <w:tcW w:w="0" w:type="auto"/>
          </w:tcPr>
          <w:p w14:paraId="7D1E2EE4" w14:textId="77777777" w:rsidR="00F41B9E" w:rsidRPr="009F6677" w:rsidRDefault="00F41B9E" w:rsidP="00E612CD">
            <w:pPr>
              <w:spacing w:line="480" w:lineRule="auto"/>
              <w:jc w:val="center"/>
              <w:rPr>
                <w:ins w:id="57" w:author="Pearson-Stuttard, Jonathan" w:date="2018-03-07T21:09:00Z"/>
                <w:rFonts w:cs="Calibri"/>
                <w:color w:val="000000"/>
                <w:sz w:val="20"/>
                <w:szCs w:val="20"/>
              </w:rPr>
            </w:pPr>
            <w:ins w:id="58" w:author="Pearson-Stuttard, Jonathan" w:date="2018-03-07T21:09:00Z">
              <w:r>
                <w:rPr>
                  <w:rFonts w:cs="Calibri"/>
                  <w:color w:val="000000"/>
                  <w:sz w:val="20"/>
                  <w:szCs w:val="20"/>
                </w:rPr>
                <w:t>260,000</w:t>
              </w:r>
              <w:r>
                <w:rPr>
                  <w:rFonts w:cs="Calibri"/>
                  <w:color w:val="000000"/>
                  <w:sz w:val="20"/>
                  <w:szCs w:val="20"/>
                </w:rPr>
                <w:br/>
                <w:t>(110,000 to 490,000)</w:t>
              </w:r>
            </w:ins>
          </w:p>
        </w:tc>
        <w:tc>
          <w:tcPr>
            <w:tcW w:w="0" w:type="auto"/>
          </w:tcPr>
          <w:p w14:paraId="09F9D831" w14:textId="77777777" w:rsidR="00F41B9E" w:rsidRPr="009F6677" w:rsidRDefault="00F41B9E" w:rsidP="00E612CD">
            <w:pPr>
              <w:spacing w:line="480" w:lineRule="auto"/>
              <w:jc w:val="center"/>
              <w:rPr>
                <w:ins w:id="59" w:author="Pearson-Stuttard, Jonathan" w:date="2018-03-07T21:09:00Z"/>
                <w:rFonts w:cs="Calibri"/>
                <w:color w:val="000000"/>
                <w:sz w:val="20"/>
                <w:szCs w:val="20"/>
              </w:rPr>
            </w:pPr>
            <w:ins w:id="60" w:author="Pearson-Stuttard, Jonathan" w:date="2018-03-07T21:09:00Z">
              <w:r>
                <w:rPr>
                  <w:rFonts w:cs="Calibri"/>
                  <w:color w:val="000000"/>
                  <w:sz w:val="20"/>
                  <w:szCs w:val="20"/>
                </w:rPr>
                <w:t>120,000</w:t>
              </w:r>
              <w:r>
                <w:rPr>
                  <w:rFonts w:cs="Calibri"/>
                  <w:color w:val="000000"/>
                  <w:sz w:val="20"/>
                  <w:szCs w:val="20"/>
                </w:rPr>
                <w:br/>
                <w:t>(48,000 to 240,000)</w:t>
              </w:r>
            </w:ins>
          </w:p>
        </w:tc>
        <w:tc>
          <w:tcPr>
            <w:tcW w:w="0" w:type="auto"/>
          </w:tcPr>
          <w:p w14:paraId="50E790EA" w14:textId="77777777" w:rsidR="00F41B9E" w:rsidRPr="009F6677" w:rsidRDefault="00F41B9E" w:rsidP="00E612CD">
            <w:pPr>
              <w:spacing w:line="480" w:lineRule="auto"/>
              <w:jc w:val="center"/>
              <w:rPr>
                <w:ins w:id="61" w:author="Pearson-Stuttard, Jonathan" w:date="2018-03-07T21:09:00Z"/>
                <w:rFonts w:cs="Calibri"/>
                <w:color w:val="000000"/>
                <w:sz w:val="20"/>
                <w:szCs w:val="20"/>
              </w:rPr>
            </w:pPr>
            <w:ins w:id="62" w:author="Pearson-Stuttard, Jonathan" w:date="2018-03-07T21:09:00Z">
              <w:r>
                <w:rPr>
                  <w:rFonts w:cs="Calibri"/>
                  <w:color w:val="000000"/>
                  <w:sz w:val="20"/>
                  <w:szCs w:val="20"/>
                </w:rPr>
                <w:t>63,000</w:t>
              </w:r>
              <w:r>
                <w:rPr>
                  <w:rFonts w:cs="Calibri"/>
                  <w:color w:val="000000"/>
                  <w:sz w:val="20"/>
                  <w:szCs w:val="20"/>
                </w:rPr>
                <w:br/>
                <w:t>(17,000 to 130,000)</w:t>
              </w:r>
            </w:ins>
          </w:p>
        </w:tc>
      </w:tr>
      <w:tr w:rsidR="00F41B9E" w:rsidRPr="009F6677" w14:paraId="792E9E96" w14:textId="77777777" w:rsidTr="00E612CD">
        <w:trPr>
          <w:trHeight w:val="300"/>
          <w:ins w:id="63" w:author="Pearson-Stuttard, Jonathan" w:date="2018-03-07T21:09:00Z"/>
        </w:trPr>
        <w:tc>
          <w:tcPr>
            <w:tcW w:w="0" w:type="auto"/>
          </w:tcPr>
          <w:p w14:paraId="028E52BA" w14:textId="77777777" w:rsidR="00F41B9E" w:rsidRPr="009F6677" w:rsidRDefault="00F41B9E" w:rsidP="00E612CD">
            <w:pPr>
              <w:spacing w:line="480" w:lineRule="auto"/>
              <w:rPr>
                <w:ins w:id="64" w:author="Pearson-Stuttard, Jonathan" w:date="2018-03-07T21:09:00Z"/>
                <w:color w:val="000000"/>
                <w:sz w:val="20"/>
                <w:szCs w:val="20"/>
              </w:rPr>
            </w:pPr>
            <w:ins w:id="65" w:author="Pearson-Stuttard, Jonathan" w:date="2018-03-07T21:09:00Z">
              <w:r>
                <w:rPr>
                  <w:color w:val="000000"/>
                  <w:sz w:val="20"/>
                  <w:szCs w:val="20"/>
                </w:rPr>
                <w:t xml:space="preserve">Stroke </w:t>
              </w:r>
              <w:r w:rsidRPr="009F6677">
                <w:rPr>
                  <w:color w:val="000000"/>
                  <w:sz w:val="20"/>
                  <w:szCs w:val="20"/>
                </w:rPr>
                <w:t>cases prevented or postponed</w:t>
              </w:r>
            </w:ins>
          </w:p>
        </w:tc>
        <w:tc>
          <w:tcPr>
            <w:tcW w:w="0" w:type="auto"/>
          </w:tcPr>
          <w:p w14:paraId="290848E4" w14:textId="77777777" w:rsidR="00F41B9E" w:rsidRPr="009F6677" w:rsidRDefault="00F41B9E" w:rsidP="00E612CD">
            <w:pPr>
              <w:spacing w:line="480" w:lineRule="auto"/>
              <w:jc w:val="center"/>
              <w:rPr>
                <w:ins w:id="66" w:author="Pearson-Stuttard, Jonathan" w:date="2018-03-07T21:09:00Z"/>
                <w:rFonts w:cs="Calibri"/>
                <w:color w:val="000000"/>
                <w:sz w:val="20"/>
                <w:szCs w:val="20"/>
              </w:rPr>
            </w:pPr>
            <w:ins w:id="67" w:author="Pearson-Stuttard, Jonathan" w:date="2018-03-07T21:09:00Z">
              <w:r>
                <w:rPr>
                  <w:rFonts w:cs="Calibri"/>
                  <w:color w:val="000000"/>
                  <w:sz w:val="20"/>
                  <w:szCs w:val="20"/>
                </w:rPr>
                <w:t>180,000</w:t>
              </w:r>
              <w:r>
                <w:rPr>
                  <w:rFonts w:cs="Calibri"/>
                  <w:color w:val="000000"/>
                  <w:sz w:val="20"/>
                  <w:szCs w:val="20"/>
                </w:rPr>
                <w:br/>
                <w:t>(78,000 to 340,000)</w:t>
              </w:r>
            </w:ins>
          </w:p>
        </w:tc>
        <w:tc>
          <w:tcPr>
            <w:tcW w:w="0" w:type="auto"/>
          </w:tcPr>
          <w:p w14:paraId="3DE129D3" w14:textId="77777777" w:rsidR="00F41B9E" w:rsidRPr="009F6677" w:rsidRDefault="00F41B9E" w:rsidP="00E612CD">
            <w:pPr>
              <w:spacing w:line="480" w:lineRule="auto"/>
              <w:jc w:val="center"/>
              <w:rPr>
                <w:ins w:id="68" w:author="Pearson-Stuttard, Jonathan" w:date="2018-03-07T21:09:00Z"/>
                <w:rFonts w:cs="Calibri"/>
                <w:color w:val="000000"/>
                <w:sz w:val="20"/>
                <w:szCs w:val="20"/>
              </w:rPr>
            </w:pPr>
            <w:ins w:id="69" w:author="Pearson-Stuttard, Jonathan" w:date="2018-03-07T21:09:00Z">
              <w:r>
                <w:rPr>
                  <w:rFonts w:cs="Calibri"/>
                  <w:color w:val="000000"/>
                  <w:sz w:val="20"/>
                  <w:szCs w:val="20"/>
                </w:rPr>
                <w:t>93,000</w:t>
              </w:r>
              <w:r>
                <w:rPr>
                  <w:rFonts w:cs="Calibri"/>
                  <w:color w:val="000000"/>
                  <w:sz w:val="20"/>
                  <w:szCs w:val="20"/>
                </w:rPr>
                <w:br/>
                <w:t>(33,000 to 180,000)</w:t>
              </w:r>
            </w:ins>
          </w:p>
        </w:tc>
        <w:tc>
          <w:tcPr>
            <w:tcW w:w="0" w:type="auto"/>
          </w:tcPr>
          <w:p w14:paraId="020E49B7" w14:textId="77777777" w:rsidR="00F41B9E" w:rsidRPr="009F6677" w:rsidRDefault="00F41B9E" w:rsidP="00E612CD">
            <w:pPr>
              <w:spacing w:line="480" w:lineRule="auto"/>
              <w:jc w:val="center"/>
              <w:rPr>
                <w:ins w:id="70" w:author="Pearson-Stuttard, Jonathan" w:date="2018-03-07T21:09:00Z"/>
                <w:rFonts w:cs="Calibri"/>
                <w:color w:val="000000"/>
                <w:sz w:val="20"/>
                <w:szCs w:val="20"/>
              </w:rPr>
            </w:pPr>
            <w:ins w:id="71" w:author="Pearson-Stuttard, Jonathan" w:date="2018-03-07T21:09:00Z">
              <w:r>
                <w:rPr>
                  <w:rFonts w:cs="Calibri"/>
                  <w:color w:val="000000"/>
                  <w:sz w:val="20"/>
                  <w:szCs w:val="20"/>
                </w:rPr>
                <w:t>52,000</w:t>
              </w:r>
              <w:r>
                <w:rPr>
                  <w:rFonts w:cs="Calibri"/>
                  <w:color w:val="000000"/>
                  <w:sz w:val="20"/>
                  <w:szCs w:val="20"/>
                </w:rPr>
                <w:br/>
                <w:t>(11,000 to 110,000)</w:t>
              </w:r>
            </w:ins>
          </w:p>
        </w:tc>
      </w:tr>
      <w:tr w:rsidR="00F41B9E" w:rsidRPr="009F6677" w14:paraId="0CC48F07" w14:textId="77777777" w:rsidTr="00E612CD">
        <w:trPr>
          <w:cnfStyle w:val="000000100000" w:firstRow="0" w:lastRow="0" w:firstColumn="0" w:lastColumn="0" w:oddVBand="0" w:evenVBand="0" w:oddHBand="1" w:evenHBand="0" w:firstRowFirstColumn="0" w:firstRowLastColumn="0" w:lastRowFirstColumn="0" w:lastRowLastColumn="0"/>
          <w:trHeight w:val="300"/>
          <w:ins w:id="72" w:author="Pearson-Stuttard, Jonathan" w:date="2018-03-07T21:09:00Z"/>
        </w:trPr>
        <w:tc>
          <w:tcPr>
            <w:tcW w:w="0" w:type="auto"/>
          </w:tcPr>
          <w:p w14:paraId="0C86C7AD" w14:textId="77777777" w:rsidR="00F41B9E" w:rsidRPr="009F6677" w:rsidRDefault="00F41B9E" w:rsidP="00E612CD">
            <w:pPr>
              <w:spacing w:line="480" w:lineRule="auto"/>
              <w:rPr>
                <w:ins w:id="73" w:author="Pearson-Stuttard, Jonathan" w:date="2018-03-07T21:09:00Z"/>
                <w:color w:val="000000"/>
                <w:sz w:val="20"/>
                <w:szCs w:val="20"/>
              </w:rPr>
            </w:pPr>
            <w:ins w:id="74" w:author="Pearson-Stuttard, Jonathan" w:date="2018-03-07T21:09:00Z">
              <w:r w:rsidRPr="009F6677">
                <w:rPr>
                  <w:color w:val="000000"/>
                  <w:sz w:val="20"/>
                  <w:szCs w:val="20"/>
                </w:rPr>
                <w:t>C</w:t>
              </w:r>
              <w:r>
                <w:rPr>
                  <w:color w:val="000000"/>
                  <w:sz w:val="20"/>
                  <w:szCs w:val="20"/>
                </w:rPr>
                <w:t>H</w:t>
              </w:r>
              <w:r w:rsidRPr="009F6677">
                <w:rPr>
                  <w:color w:val="000000"/>
                  <w:sz w:val="20"/>
                  <w:szCs w:val="20"/>
                </w:rPr>
                <w:t>D deaths prevented or postponed</w:t>
              </w:r>
            </w:ins>
          </w:p>
        </w:tc>
        <w:tc>
          <w:tcPr>
            <w:tcW w:w="0" w:type="auto"/>
          </w:tcPr>
          <w:p w14:paraId="29A6E089" w14:textId="77777777" w:rsidR="00F41B9E" w:rsidRPr="009F6677" w:rsidRDefault="00F41B9E" w:rsidP="00E612CD">
            <w:pPr>
              <w:spacing w:line="480" w:lineRule="auto"/>
              <w:jc w:val="center"/>
              <w:rPr>
                <w:ins w:id="75" w:author="Pearson-Stuttard, Jonathan" w:date="2018-03-07T21:09:00Z"/>
                <w:rFonts w:cs="Calibri"/>
                <w:color w:val="000000"/>
                <w:sz w:val="20"/>
                <w:szCs w:val="20"/>
              </w:rPr>
            </w:pPr>
            <w:ins w:id="76" w:author="Pearson-Stuttard, Jonathan" w:date="2018-03-07T21:09:00Z">
              <w:r>
                <w:rPr>
                  <w:rFonts w:cs="Calibri"/>
                  <w:color w:val="000000"/>
                  <w:sz w:val="20"/>
                  <w:szCs w:val="20"/>
                </w:rPr>
                <w:t>22,000</w:t>
              </w:r>
              <w:r>
                <w:rPr>
                  <w:rFonts w:cs="Calibri"/>
                  <w:color w:val="000000"/>
                  <w:sz w:val="20"/>
                  <w:szCs w:val="20"/>
                </w:rPr>
                <w:br/>
                <w:t>(-3,700* to 54,000)</w:t>
              </w:r>
            </w:ins>
          </w:p>
        </w:tc>
        <w:tc>
          <w:tcPr>
            <w:tcW w:w="0" w:type="auto"/>
          </w:tcPr>
          <w:p w14:paraId="0200B374" w14:textId="77777777" w:rsidR="00F41B9E" w:rsidRPr="009F6677" w:rsidRDefault="00F41B9E" w:rsidP="00E612CD">
            <w:pPr>
              <w:spacing w:line="480" w:lineRule="auto"/>
              <w:jc w:val="center"/>
              <w:rPr>
                <w:ins w:id="77" w:author="Pearson-Stuttard, Jonathan" w:date="2018-03-07T21:09:00Z"/>
                <w:rFonts w:cs="Calibri"/>
                <w:color w:val="000000"/>
                <w:sz w:val="20"/>
                <w:szCs w:val="20"/>
              </w:rPr>
            </w:pPr>
            <w:ins w:id="78" w:author="Pearson-Stuttard, Jonathan" w:date="2018-03-07T21:09:00Z">
              <w:r>
                <w:rPr>
                  <w:rFonts w:cs="Calibri"/>
                  <w:color w:val="000000"/>
                  <w:sz w:val="20"/>
                  <w:szCs w:val="20"/>
                </w:rPr>
                <w:t>11,000</w:t>
              </w:r>
              <w:r>
                <w:rPr>
                  <w:rFonts w:cs="Calibri"/>
                  <w:color w:val="000000"/>
                  <w:sz w:val="20"/>
                  <w:szCs w:val="20"/>
                </w:rPr>
                <w:br/>
                <w:t>(-13,000* to 37,000)</w:t>
              </w:r>
            </w:ins>
          </w:p>
        </w:tc>
        <w:tc>
          <w:tcPr>
            <w:tcW w:w="0" w:type="auto"/>
          </w:tcPr>
          <w:p w14:paraId="6FF107C9" w14:textId="77777777" w:rsidR="00F41B9E" w:rsidRPr="009F6677" w:rsidRDefault="00F41B9E" w:rsidP="00E612CD">
            <w:pPr>
              <w:spacing w:line="480" w:lineRule="auto"/>
              <w:jc w:val="center"/>
              <w:rPr>
                <w:ins w:id="79" w:author="Pearson-Stuttard, Jonathan" w:date="2018-03-07T21:09:00Z"/>
                <w:rFonts w:cs="Calibri"/>
                <w:color w:val="000000"/>
                <w:sz w:val="20"/>
                <w:szCs w:val="20"/>
              </w:rPr>
            </w:pPr>
            <w:ins w:id="80" w:author="Pearson-Stuttard, Jonathan" w:date="2018-03-07T21:09:00Z">
              <w:r>
                <w:rPr>
                  <w:rFonts w:cs="Calibri"/>
                  <w:color w:val="000000"/>
                  <w:sz w:val="20"/>
                  <w:szCs w:val="20"/>
                </w:rPr>
                <w:t>7,400</w:t>
              </w:r>
              <w:r>
                <w:rPr>
                  <w:rFonts w:cs="Calibri"/>
                  <w:color w:val="000000"/>
                  <w:sz w:val="20"/>
                  <w:szCs w:val="20"/>
                </w:rPr>
                <w:br/>
                <w:t>(-15,000* to 32,000)</w:t>
              </w:r>
            </w:ins>
          </w:p>
        </w:tc>
      </w:tr>
      <w:tr w:rsidR="00F41B9E" w:rsidRPr="009F6677" w14:paraId="753C7A2A" w14:textId="77777777" w:rsidTr="00E612CD">
        <w:trPr>
          <w:trHeight w:val="300"/>
          <w:ins w:id="81" w:author="Pearson-Stuttard, Jonathan" w:date="2018-03-07T21:09:00Z"/>
        </w:trPr>
        <w:tc>
          <w:tcPr>
            <w:tcW w:w="0" w:type="auto"/>
          </w:tcPr>
          <w:p w14:paraId="6BAFC466" w14:textId="77777777" w:rsidR="00F41B9E" w:rsidRPr="009F6677" w:rsidRDefault="00F41B9E" w:rsidP="00E612CD">
            <w:pPr>
              <w:spacing w:line="480" w:lineRule="auto"/>
              <w:rPr>
                <w:ins w:id="82" w:author="Pearson-Stuttard, Jonathan" w:date="2018-03-07T21:09:00Z"/>
                <w:color w:val="000000"/>
                <w:sz w:val="20"/>
                <w:szCs w:val="20"/>
              </w:rPr>
            </w:pPr>
            <w:ins w:id="83" w:author="Pearson-Stuttard, Jonathan" w:date="2018-03-07T21:09:00Z">
              <w:r>
                <w:rPr>
                  <w:color w:val="000000"/>
                  <w:sz w:val="20"/>
                  <w:szCs w:val="20"/>
                </w:rPr>
                <w:t>Stroke</w:t>
              </w:r>
              <w:r w:rsidRPr="009F6677">
                <w:rPr>
                  <w:color w:val="000000"/>
                  <w:sz w:val="20"/>
                  <w:szCs w:val="20"/>
                </w:rPr>
                <w:t xml:space="preserve"> deaths prevented or postponed</w:t>
              </w:r>
            </w:ins>
          </w:p>
        </w:tc>
        <w:tc>
          <w:tcPr>
            <w:tcW w:w="0" w:type="auto"/>
          </w:tcPr>
          <w:p w14:paraId="510E7A7C" w14:textId="77777777" w:rsidR="00F41B9E" w:rsidRPr="009F6677" w:rsidRDefault="00F41B9E" w:rsidP="00E612CD">
            <w:pPr>
              <w:spacing w:line="480" w:lineRule="auto"/>
              <w:jc w:val="center"/>
              <w:rPr>
                <w:ins w:id="84" w:author="Pearson-Stuttard, Jonathan" w:date="2018-03-07T21:09:00Z"/>
                <w:rFonts w:cs="Calibri"/>
                <w:color w:val="000000"/>
                <w:sz w:val="20"/>
                <w:szCs w:val="20"/>
              </w:rPr>
            </w:pPr>
            <w:ins w:id="85" w:author="Pearson-Stuttard, Jonathan" w:date="2018-03-07T21:09:00Z">
              <w:r>
                <w:rPr>
                  <w:rFonts w:cs="Calibri"/>
                  <w:color w:val="000000"/>
                  <w:sz w:val="20"/>
                  <w:szCs w:val="20"/>
                </w:rPr>
                <w:t>13,000</w:t>
              </w:r>
              <w:r>
                <w:rPr>
                  <w:rFonts w:cs="Calibri"/>
                  <w:color w:val="000000"/>
                  <w:sz w:val="20"/>
                  <w:szCs w:val="20"/>
                </w:rPr>
                <w:br/>
                <w:t>(-3,700* to 32,000)</w:t>
              </w:r>
            </w:ins>
          </w:p>
        </w:tc>
        <w:tc>
          <w:tcPr>
            <w:tcW w:w="0" w:type="auto"/>
          </w:tcPr>
          <w:p w14:paraId="337DC396" w14:textId="77777777" w:rsidR="00F41B9E" w:rsidRPr="009F6677" w:rsidRDefault="00F41B9E" w:rsidP="00E612CD">
            <w:pPr>
              <w:spacing w:line="480" w:lineRule="auto"/>
              <w:jc w:val="center"/>
              <w:rPr>
                <w:ins w:id="86" w:author="Pearson-Stuttard, Jonathan" w:date="2018-03-07T21:09:00Z"/>
                <w:rFonts w:cs="Calibri"/>
                <w:color w:val="000000"/>
                <w:sz w:val="20"/>
                <w:szCs w:val="20"/>
              </w:rPr>
            </w:pPr>
            <w:ins w:id="87" w:author="Pearson-Stuttard, Jonathan" w:date="2018-03-07T21:09:00Z">
              <w:r>
                <w:rPr>
                  <w:rFonts w:cs="Calibri"/>
                  <w:color w:val="000000"/>
                  <w:sz w:val="20"/>
                  <w:szCs w:val="20"/>
                </w:rPr>
                <w:t>7,400</w:t>
              </w:r>
              <w:r>
                <w:rPr>
                  <w:rFonts w:cs="Calibri"/>
                  <w:color w:val="000000"/>
                  <w:sz w:val="20"/>
                  <w:szCs w:val="20"/>
                </w:rPr>
                <w:br/>
                <w:t>(-9,000* to 22,000)</w:t>
              </w:r>
            </w:ins>
          </w:p>
        </w:tc>
        <w:tc>
          <w:tcPr>
            <w:tcW w:w="0" w:type="auto"/>
          </w:tcPr>
          <w:p w14:paraId="7AC5117A" w14:textId="77777777" w:rsidR="00F41B9E" w:rsidRPr="009F6677" w:rsidRDefault="00F41B9E" w:rsidP="00E612CD">
            <w:pPr>
              <w:spacing w:line="480" w:lineRule="auto"/>
              <w:jc w:val="center"/>
              <w:rPr>
                <w:ins w:id="88" w:author="Pearson-Stuttard, Jonathan" w:date="2018-03-07T21:09:00Z"/>
                <w:rFonts w:cs="Calibri"/>
                <w:color w:val="000000"/>
                <w:sz w:val="20"/>
                <w:szCs w:val="20"/>
              </w:rPr>
            </w:pPr>
            <w:ins w:id="89" w:author="Pearson-Stuttard, Jonathan" w:date="2018-03-07T21:09:00Z">
              <w:r>
                <w:rPr>
                  <w:rFonts w:cs="Calibri"/>
                  <w:color w:val="000000"/>
                  <w:sz w:val="20"/>
                  <w:szCs w:val="20"/>
                </w:rPr>
                <w:t>5,600</w:t>
              </w:r>
              <w:r>
                <w:rPr>
                  <w:rFonts w:cs="Calibri"/>
                  <w:color w:val="000000"/>
                  <w:sz w:val="20"/>
                  <w:szCs w:val="20"/>
                </w:rPr>
                <w:br/>
                <w:t>(-9,000* to 20,000)</w:t>
              </w:r>
            </w:ins>
          </w:p>
        </w:tc>
      </w:tr>
      <w:tr w:rsidR="00F41B9E" w:rsidRPr="009F6677" w14:paraId="32E3062F" w14:textId="77777777" w:rsidTr="00E612CD">
        <w:trPr>
          <w:cnfStyle w:val="000000100000" w:firstRow="0" w:lastRow="0" w:firstColumn="0" w:lastColumn="0" w:oddVBand="0" w:evenVBand="0" w:oddHBand="1" w:evenHBand="0" w:firstRowFirstColumn="0" w:firstRowLastColumn="0" w:lastRowFirstColumn="0" w:lastRowLastColumn="0"/>
          <w:trHeight w:val="600"/>
          <w:ins w:id="90" w:author="Pearson-Stuttard, Jonathan" w:date="2018-03-07T21:09:00Z"/>
        </w:trPr>
        <w:tc>
          <w:tcPr>
            <w:tcW w:w="0" w:type="auto"/>
            <w:hideMark/>
          </w:tcPr>
          <w:p w14:paraId="2C279F69" w14:textId="77777777" w:rsidR="00F41B9E" w:rsidRPr="009F6677" w:rsidRDefault="00F41B9E" w:rsidP="00E612CD">
            <w:pPr>
              <w:spacing w:line="480" w:lineRule="auto"/>
              <w:rPr>
                <w:ins w:id="91" w:author="Pearson-Stuttard, Jonathan" w:date="2018-03-07T21:09:00Z"/>
                <w:color w:val="000000"/>
                <w:sz w:val="20"/>
                <w:szCs w:val="20"/>
              </w:rPr>
            </w:pPr>
            <w:ins w:id="92" w:author="Pearson-Stuttard, Jonathan" w:date="2018-03-07T21:09:00Z">
              <w:r w:rsidRPr="009F6677">
                <w:rPr>
                  <w:color w:val="000000"/>
                  <w:sz w:val="20"/>
                  <w:szCs w:val="20"/>
                </w:rPr>
                <w:t>Non-CVD deaths prevented or postponed</w:t>
              </w:r>
            </w:ins>
          </w:p>
        </w:tc>
        <w:tc>
          <w:tcPr>
            <w:tcW w:w="0" w:type="auto"/>
            <w:hideMark/>
          </w:tcPr>
          <w:p w14:paraId="071B4641" w14:textId="77777777" w:rsidR="00F41B9E" w:rsidRPr="009F6677" w:rsidRDefault="00F41B9E" w:rsidP="00E612CD">
            <w:pPr>
              <w:spacing w:line="480" w:lineRule="auto"/>
              <w:jc w:val="center"/>
              <w:rPr>
                <w:ins w:id="93" w:author="Pearson-Stuttard, Jonathan" w:date="2018-03-07T21:09:00Z"/>
                <w:rFonts w:cs="Calibri"/>
                <w:color w:val="000000"/>
                <w:sz w:val="20"/>
                <w:szCs w:val="20"/>
              </w:rPr>
            </w:pPr>
            <w:ins w:id="94" w:author="Pearson-Stuttard, Jonathan" w:date="2018-03-07T21:09:00Z">
              <w:r w:rsidRPr="009F6677">
                <w:rPr>
                  <w:rFonts w:cs="Calibri"/>
                  <w:color w:val="000000"/>
                  <w:sz w:val="20"/>
                  <w:szCs w:val="20"/>
                </w:rPr>
                <w:t xml:space="preserve">48,000 </w:t>
              </w:r>
            </w:ins>
          </w:p>
          <w:p w14:paraId="3C62ED8D" w14:textId="77777777" w:rsidR="00F41B9E" w:rsidRPr="009F6677" w:rsidRDefault="00F41B9E" w:rsidP="00E612CD">
            <w:pPr>
              <w:spacing w:line="480" w:lineRule="auto"/>
              <w:jc w:val="center"/>
              <w:rPr>
                <w:ins w:id="95" w:author="Pearson-Stuttard, Jonathan" w:date="2018-03-07T21:09:00Z"/>
                <w:color w:val="000000"/>
                <w:sz w:val="20"/>
                <w:szCs w:val="20"/>
              </w:rPr>
            </w:pPr>
            <w:ins w:id="96" w:author="Pearson-Stuttard, Jonathan" w:date="2018-03-07T21:09:00Z">
              <w:r w:rsidRPr="009F6677">
                <w:rPr>
                  <w:rFonts w:cs="Calibri"/>
                  <w:color w:val="000000"/>
                  <w:sz w:val="20"/>
                  <w:szCs w:val="20"/>
                </w:rPr>
                <w:t>(13,000 to 85,000)</w:t>
              </w:r>
            </w:ins>
          </w:p>
        </w:tc>
        <w:tc>
          <w:tcPr>
            <w:tcW w:w="0" w:type="auto"/>
            <w:hideMark/>
          </w:tcPr>
          <w:p w14:paraId="3A400E11" w14:textId="77777777" w:rsidR="00F41B9E" w:rsidRPr="009F6677" w:rsidRDefault="00F41B9E" w:rsidP="00E612CD">
            <w:pPr>
              <w:spacing w:line="480" w:lineRule="auto"/>
              <w:jc w:val="center"/>
              <w:rPr>
                <w:ins w:id="97" w:author="Pearson-Stuttard, Jonathan" w:date="2018-03-07T21:09:00Z"/>
                <w:color w:val="000000" w:themeColor="text2"/>
                <w:sz w:val="20"/>
                <w:szCs w:val="20"/>
              </w:rPr>
            </w:pPr>
            <w:ins w:id="98" w:author="Pearson-Stuttard, Jonathan" w:date="2018-03-07T21:09:00Z">
              <w:r w:rsidRPr="009F6677">
                <w:rPr>
                  <w:rFonts w:cs="Calibri"/>
                  <w:color w:val="000000"/>
                  <w:sz w:val="20"/>
                  <w:szCs w:val="20"/>
                </w:rPr>
                <w:t xml:space="preserve">24,000 </w:t>
              </w:r>
              <w:r w:rsidRPr="009F6677">
                <w:rPr>
                  <w:rFonts w:cs="Calibri"/>
                  <w:color w:val="000000"/>
                  <w:sz w:val="20"/>
                  <w:szCs w:val="20"/>
                </w:rPr>
                <w:br/>
                <w:t>(</w:t>
              </w:r>
              <w:r>
                <w:rPr>
                  <w:rFonts w:cs="Calibri"/>
                  <w:color w:val="000000"/>
                  <w:sz w:val="20"/>
                  <w:szCs w:val="20"/>
                </w:rPr>
                <w:t>-5,500*</w:t>
              </w:r>
              <w:r w:rsidRPr="009F6677">
                <w:rPr>
                  <w:rFonts w:cs="Calibri"/>
                  <w:color w:val="000000"/>
                  <w:sz w:val="20"/>
                  <w:szCs w:val="20"/>
                </w:rPr>
                <w:t xml:space="preserve"> to 54,000)</w:t>
              </w:r>
            </w:ins>
          </w:p>
        </w:tc>
        <w:tc>
          <w:tcPr>
            <w:tcW w:w="0" w:type="auto"/>
            <w:hideMark/>
          </w:tcPr>
          <w:p w14:paraId="466885D5" w14:textId="77777777" w:rsidR="00F41B9E" w:rsidRPr="009F6677" w:rsidRDefault="00F41B9E" w:rsidP="00E612CD">
            <w:pPr>
              <w:spacing w:line="480" w:lineRule="auto"/>
              <w:jc w:val="center"/>
              <w:rPr>
                <w:ins w:id="99" w:author="Pearson-Stuttard, Jonathan" w:date="2018-03-07T21:09:00Z"/>
                <w:color w:val="000000" w:themeColor="text2"/>
                <w:sz w:val="20"/>
                <w:szCs w:val="20"/>
              </w:rPr>
            </w:pPr>
            <w:ins w:id="100" w:author="Pearson-Stuttard, Jonathan" w:date="2018-03-07T21:09:00Z">
              <w:r w:rsidRPr="009F6677">
                <w:rPr>
                  <w:rFonts w:cs="Calibri"/>
                  <w:color w:val="000000"/>
                  <w:sz w:val="20"/>
                  <w:szCs w:val="20"/>
                </w:rPr>
                <w:t xml:space="preserve">7,400 </w:t>
              </w:r>
              <w:r w:rsidRPr="009F6677">
                <w:rPr>
                  <w:rFonts w:cs="Calibri"/>
                  <w:color w:val="000000"/>
                  <w:sz w:val="20"/>
                  <w:szCs w:val="20"/>
                </w:rPr>
                <w:br/>
                <w:t>(</w:t>
              </w:r>
              <w:r>
                <w:rPr>
                  <w:rFonts w:cs="Calibri"/>
                  <w:color w:val="000000"/>
                  <w:sz w:val="20"/>
                  <w:szCs w:val="20"/>
                </w:rPr>
                <w:t>-19,000*</w:t>
              </w:r>
              <w:r w:rsidRPr="009F6677">
                <w:rPr>
                  <w:rFonts w:cs="Calibri"/>
                  <w:color w:val="000000"/>
                  <w:sz w:val="20"/>
                  <w:szCs w:val="20"/>
                </w:rPr>
                <w:t xml:space="preserve"> to 37,000)</w:t>
              </w:r>
            </w:ins>
          </w:p>
        </w:tc>
      </w:tr>
      <w:tr w:rsidR="00F41B9E" w:rsidRPr="009F6677" w14:paraId="0A8278B1" w14:textId="77777777" w:rsidTr="00E612CD">
        <w:trPr>
          <w:trHeight w:val="600"/>
          <w:ins w:id="101" w:author="Pearson-Stuttard, Jonathan" w:date="2018-03-07T21:09:00Z"/>
        </w:trPr>
        <w:tc>
          <w:tcPr>
            <w:tcW w:w="0" w:type="auto"/>
          </w:tcPr>
          <w:p w14:paraId="4A710FB1" w14:textId="77777777" w:rsidR="00F41B9E" w:rsidRPr="009F6677" w:rsidRDefault="00F41B9E" w:rsidP="00E612CD">
            <w:pPr>
              <w:spacing w:line="480" w:lineRule="auto"/>
              <w:rPr>
                <w:ins w:id="102" w:author="Pearson-Stuttard, Jonathan" w:date="2018-03-07T21:09:00Z"/>
                <w:color w:val="000000"/>
                <w:sz w:val="20"/>
                <w:szCs w:val="20"/>
              </w:rPr>
            </w:pPr>
            <w:ins w:id="103" w:author="Pearson-Stuttard, Jonathan" w:date="2018-03-07T21:09:00Z">
              <w:r>
                <w:rPr>
                  <w:color w:val="000000"/>
                  <w:sz w:val="20"/>
                  <w:szCs w:val="20"/>
                </w:rPr>
                <w:t>All</w:t>
              </w:r>
              <w:r w:rsidRPr="009F6677">
                <w:rPr>
                  <w:color w:val="000000"/>
                  <w:sz w:val="20"/>
                  <w:szCs w:val="20"/>
                </w:rPr>
                <w:t xml:space="preserve"> deaths prevented or postponed</w:t>
              </w:r>
            </w:ins>
          </w:p>
        </w:tc>
        <w:tc>
          <w:tcPr>
            <w:tcW w:w="0" w:type="auto"/>
          </w:tcPr>
          <w:p w14:paraId="6E73D23D" w14:textId="77777777" w:rsidR="00F41B9E" w:rsidRPr="009F6677" w:rsidRDefault="00F41B9E" w:rsidP="00E612CD">
            <w:pPr>
              <w:spacing w:line="480" w:lineRule="auto"/>
              <w:jc w:val="center"/>
              <w:rPr>
                <w:ins w:id="104" w:author="Pearson-Stuttard, Jonathan" w:date="2018-03-07T21:09:00Z"/>
                <w:rFonts w:cs="Calibri"/>
                <w:color w:val="000000"/>
                <w:sz w:val="20"/>
                <w:szCs w:val="20"/>
              </w:rPr>
            </w:pPr>
            <w:ins w:id="105" w:author="Pearson-Stuttard, Jonathan" w:date="2018-03-07T21:09:00Z">
              <w:r>
                <w:rPr>
                  <w:rFonts w:cs="Calibri"/>
                  <w:color w:val="000000"/>
                  <w:sz w:val="20"/>
                  <w:szCs w:val="20"/>
                </w:rPr>
                <w:t>83,000</w:t>
              </w:r>
              <w:r>
                <w:rPr>
                  <w:rFonts w:cs="Calibri"/>
                  <w:color w:val="000000"/>
                  <w:sz w:val="20"/>
                  <w:szCs w:val="20"/>
                </w:rPr>
                <w:br/>
                <w:t>(50,000 to 120,000)</w:t>
              </w:r>
            </w:ins>
          </w:p>
        </w:tc>
        <w:tc>
          <w:tcPr>
            <w:tcW w:w="0" w:type="auto"/>
          </w:tcPr>
          <w:p w14:paraId="6C555F4D" w14:textId="77777777" w:rsidR="00F41B9E" w:rsidRPr="009F6677" w:rsidRDefault="00F41B9E" w:rsidP="00E612CD">
            <w:pPr>
              <w:spacing w:line="480" w:lineRule="auto"/>
              <w:jc w:val="center"/>
              <w:rPr>
                <w:ins w:id="106" w:author="Pearson-Stuttard, Jonathan" w:date="2018-03-07T21:09:00Z"/>
                <w:rFonts w:cs="Calibri"/>
                <w:color w:val="000000"/>
                <w:sz w:val="20"/>
                <w:szCs w:val="20"/>
              </w:rPr>
            </w:pPr>
            <w:ins w:id="107" w:author="Pearson-Stuttard, Jonathan" w:date="2018-03-07T21:09:00Z">
              <w:r>
                <w:rPr>
                  <w:rFonts w:cs="Calibri"/>
                  <w:color w:val="000000"/>
                  <w:sz w:val="20"/>
                  <w:szCs w:val="20"/>
                </w:rPr>
                <w:t>41,000</w:t>
              </w:r>
              <w:r>
                <w:rPr>
                  <w:rFonts w:cs="Calibri"/>
                  <w:color w:val="000000"/>
                  <w:sz w:val="20"/>
                  <w:szCs w:val="20"/>
                </w:rPr>
                <w:br/>
                <w:t>(17,000 to 71,000)</w:t>
              </w:r>
            </w:ins>
          </w:p>
        </w:tc>
        <w:tc>
          <w:tcPr>
            <w:tcW w:w="0" w:type="auto"/>
          </w:tcPr>
          <w:p w14:paraId="2235F19A" w14:textId="77777777" w:rsidR="00F41B9E" w:rsidRPr="009F6677" w:rsidRDefault="00F41B9E" w:rsidP="00E612CD">
            <w:pPr>
              <w:spacing w:line="480" w:lineRule="auto"/>
              <w:jc w:val="center"/>
              <w:rPr>
                <w:ins w:id="108" w:author="Pearson-Stuttard, Jonathan" w:date="2018-03-07T21:09:00Z"/>
                <w:rFonts w:cs="Calibri"/>
                <w:color w:val="000000"/>
                <w:sz w:val="20"/>
                <w:szCs w:val="20"/>
              </w:rPr>
            </w:pPr>
            <w:ins w:id="109" w:author="Pearson-Stuttard, Jonathan" w:date="2018-03-07T21:09:00Z">
              <w:r>
                <w:rPr>
                  <w:rFonts w:cs="Calibri"/>
                  <w:color w:val="000000"/>
                  <w:sz w:val="20"/>
                  <w:szCs w:val="20"/>
                </w:rPr>
                <w:t>22,000</w:t>
              </w:r>
              <w:r>
                <w:rPr>
                  <w:rFonts w:cs="Calibri"/>
                  <w:color w:val="000000"/>
                  <w:sz w:val="20"/>
                  <w:szCs w:val="20"/>
                </w:rPr>
                <w:br/>
                <w:t>(0 to 45,000)</w:t>
              </w:r>
            </w:ins>
          </w:p>
        </w:tc>
      </w:tr>
      <w:tr w:rsidR="00F41B9E" w:rsidRPr="009F6677" w14:paraId="7E6E525D" w14:textId="77777777" w:rsidTr="00E612CD">
        <w:trPr>
          <w:cnfStyle w:val="000000100000" w:firstRow="0" w:lastRow="0" w:firstColumn="0" w:lastColumn="0" w:oddVBand="0" w:evenVBand="0" w:oddHBand="1" w:evenHBand="0" w:firstRowFirstColumn="0" w:firstRowLastColumn="0" w:lastRowFirstColumn="0" w:lastRowLastColumn="0"/>
          <w:trHeight w:val="300"/>
          <w:ins w:id="110" w:author="Pearson-Stuttard, Jonathan" w:date="2018-03-07T21:09:00Z"/>
        </w:trPr>
        <w:tc>
          <w:tcPr>
            <w:tcW w:w="0" w:type="auto"/>
            <w:hideMark/>
          </w:tcPr>
          <w:p w14:paraId="4A5CC650" w14:textId="77777777" w:rsidR="00F41B9E" w:rsidRPr="009F6677" w:rsidRDefault="00F41B9E" w:rsidP="00E612CD">
            <w:pPr>
              <w:spacing w:line="480" w:lineRule="auto"/>
              <w:rPr>
                <w:ins w:id="111" w:author="Pearson-Stuttard, Jonathan" w:date="2018-03-07T21:09:00Z"/>
                <w:sz w:val="20"/>
                <w:szCs w:val="20"/>
              </w:rPr>
            </w:pPr>
            <w:ins w:id="112" w:author="Pearson-Stuttard, Jonathan" w:date="2018-03-07T21:09:00Z">
              <w:r w:rsidRPr="009F6677">
                <w:rPr>
                  <w:sz w:val="20"/>
                  <w:szCs w:val="20"/>
                </w:rPr>
                <w:t>Life years gained</w:t>
              </w:r>
            </w:ins>
          </w:p>
        </w:tc>
        <w:tc>
          <w:tcPr>
            <w:tcW w:w="0" w:type="auto"/>
            <w:hideMark/>
          </w:tcPr>
          <w:p w14:paraId="6430C4C0" w14:textId="77777777" w:rsidR="00F41B9E" w:rsidRPr="009F6677" w:rsidRDefault="00F41B9E" w:rsidP="00E612CD">
            <w:pPr>
              <w:spacing w:line="480" w:lineRule="auto"/>
              <w:jc w:val="center"/>
              <w:rPr>
                <w:ins w:id="113" w:author="Pearson-Stuttard, Jonathan" w:date="2018-03-07T21:09:00Z"/>
                <w:rFonts w:cs="Calibri"/>
                <w:color w:val="000000"/>
                <w:sz w:val="20"/>
                <w:szCs w:val="20"/>
              </w:rPr>
            </w:pPr>
            <w:ins w:id="114" w:author="Pearson-Stuttard, Jonathan" w:date="2018-03-07T21:09:00Z">
              <w:r w:rsidRPr="009F6677">
                <w:rPr>
                  <w:rFonts w:cs="Calibri"/>
                  <w:color w:val="000000"/>
                  <w:sz w:val="20"/>
                  <w:szCs w:val="20"/>
                </w:rPr>
                <w:t xml:space="preserve">530,000 </w:t>
              </w:r>
            </w:ins>
          </w:p>
          <w:p w14:paraId="3DF8E3D9" w14:textId="77777777" w:rsidR="00F41B9E" w:rsidRPr="009F6677" w:rsidRDefault="00F41B9E" w:rsidP="00E612CD">
            <w:pPr>
              <w:spacing w:line="480" w:lineRule="auto"/>
              <w:jc w:val="center"/>
              <w:rPr>
                <w:ins w:id="115" w:author="Pearson-Stuttard, Jonathan" w:date="2018-03-07T21:09:00Z"/>
                <w:color w:val="000000"/>
                <w:sz w:val="20"/>
                <w:szCs w:val="20"/>
              </w:rPr>
            </w:pPr>
            <w:ins w:id="116" w:author="Pearson-Stuttard, Jonathan" w:date="2018-03-07T21:09:00Z">
              <w:r w:rsidRPr="009F6677">
                <w:rPr>
                  <w:rFonts w:cs="Calibri"/>
                  <w:color w:val="000000"/>
                  <w:sz w:val="20"/>
                  <w:szCs w:val="20"/>
                </w:rPr>
                <w:t>(290,000 to 830,000)</w:t>
              </w:r>
            </w:ins>
          </w:p>
        </w:tc>
        <w:tc>
          <w:tcPr>
            <w:tcW w:w="0" w:type="auto"/>
            <w:hideMark/>
          </w:tcPr>
          <w:p w14:paraId="1049DD78" w14:textId="77777777" w:rsidR="00F41B9E" w:rsidRPr="009F6677" w:rsidRDefault="00F41B9E" w:rsidP="00E612CD">
            <w:pPr>
              <w:spacing w:line="480" w:lineRule="auto"/>
              <w:jc w:val="center"/>
              <w:rPr>
                <w:ins w:id="117" w:author="Pearson-Stuttard, Jonathan" w:date="2018-03-07T21:09:00Z"/>
                <w:rFonts w:cs="Calibri"/>
                <w:color w:val="000000"/>
                <w:sz w:val="20"/>
                <w:szCs w:val="20"/>
              </w:rPr>
            </w:pPr>
            <w:ins w:id="118" w:author="Pearson-Stuttard, Jonathan" w:date="2018-03-07T21:09:00Z">
              <w:r w:rsidRPr="009F6677">
                <w:rPr>
                  <w:rFonts w:cs="Calibri"/>
                  <w:color w:val="000000"/>
                  <w:sz w:val="20"/>
                  <w:szCs w:val="20"/>
                </w:rPr>
                <w:t xml:space="preserve">260,000 </w:t>
              </w:r>
            </w:ins>
          </w:p>
          <w:p w14:paraId="7CC1EBB4" w14:textId="77777777" w:rsidR="00F41B9E" w:rsidRPr="009F6677" w:rsidRDefault="00F41B9E" w:rsidP="00E612CD">
            <w:pPr>
              <w:spacing w:line="480" w:lineRule="auto"/>
              <w:jc w:val="center"/>
              <w:rPr>
                <w:ins w:id="119" w:author="Pearson-Stuttard, Jonathan" w:date="2018-03-07T21:09:00Z"/>
                <w:color w:val="000000" w:themeColor="text2"/>
                <w:sz w:val="20"/>
                <w:szCs w:val="20"/>
              </w:rPr>
            </w:pPr>
            <w:ins w:id="120" w:author="Pearson-Stuttard, Jonathan" w:date="2018-03-07T21:09:00Z">
              <w:r w:rsidRPr="009F6677">
                <w:rPr>
                  <w:rFonts w:cs="Calibri"/>
                  <w:color w:val="000000"/>
                  <w:sz w:val="20"/>
                  <w:szCs w:val="20"/>
                </w:rPr>
                <w:t>(87,000 to 480,000)</w:t>
              </w:r>
            </w:ins>
          </w:p>
        </w:tc>
        <w:tc>
          <w:tcPr>
            <w:tcW w:w="0" w:type="auto"/>
            <w:hideMark/>
          </w:tcPr>
          <w:p w14:paraId="367C518D" w14:textId="77777777" w:rsidR="00F41B9E" w:rsidRPr="009F6677" w:rsidRDefault="00F41B9E" w:rsidP="00E612CD">
            <w:pPr>
              <w:spacing w:line="480" w:lineRule="auto"/>
              <w:jc w:val="center"/>
              <w:rPr>
                <w:ins w:id="121" w:author="Pearson-Stuttard, Jonathan" w:date="2018-03-07T21:09:00Z"/>
                <w:rFonts w:cs="Calibri"/>
                <w:color w:val="000000"/>
                <w:sz w:val="20"/>
                <w:szCs w:val="20"/>
              </w:rPr>
            </w:pPr>
            <w:ins w:id="122" w:author="Pearson-Stuttard, Jonathan" w:date="2018-03-07T21:09:00Z">
              <w:r w:rsidRPr="009F6677">
                <w:rPr>
                  <w:rFonts w:cs="Calibri"/>
                  <w:color w:val="000000"/>
                  <w:sz w:val="20"/>
                  <w:szCs w:val="20"/>
                </w:rPr>
                <w:t xml:space="preserve">180,000 </w:t>
              </w:r>
            </w:ins>
          </w:p>
          <w:p w14:paraId="5A515D1F" w14:textId="77777777" w:rsidR="00F41B9E" w:rsidRPr="009F6677" w:rsidRDefault="00F41B9E" w:rsidP="00E612CD">
            <w:pPr>
              <w:spacing w:line="480" w:lineRule="auto"/>
              <w:jc w:val="center"/>
              <w:rPr>
                <w:ins w:id="123" w:author="Pearson-Stuttard, Jonathan" w:date="2018-03-07T21:09:00Z"/>
                <w:color w:val="000000" w:themeColor="text2"/>
                <w:sz w:val="20"/>
                <w:szCs w:val="20"/>
              </w:rPr>
            </w:pPr>
            <w:ins w:id="124" w:author="Pearson-Stuttard, Jonathan" w:date="2018-03-07T21:09:00Z">
              <w:r w:rsidRPr="009F6677">
                <w:rPr>
                  <w:rFonts w:cs="Calibri"/>
                  <w:color w:val="000000"/>
                  <w:sz w:val="20"/>
                  <w:szCs w:val="20"/>
                </w:rPr>
                <w:t>(26,000 to 370,000)</w:t>
              </w:r>
            </w:ins>
          </w:p>
        </w:tc>
      </w:tr>
      <w:tr w:rsidR="00F41B9E" w:rsidRPr="009F6677" w14:paraId="316ADF51" w14:textId="77777777" w:rsidTr="00E612CD">
        <w:trPr>
          <w:trHeight w:val="600"/>
          <w:ins w:id="125" w:author="Pearson-Stuttard, Jonathan" w:date="2018-03-07T21:09:00Z"/>
        </w:trPr>
        <w:tc>
          <w:tcPr>
            <w:tcW w:w="0" w:type="auto"/>
            <w:hideMark/>
          </w:tcPr>
          <w:p w14:paraId="695AAD66" w14:textId="77777777" w:rsidR="00F41B9E" w:rsidRPr="009F6677" w:rsidRDefault="00F41B9E" w:rsidP="00E612CD">
            <w:pPr>
              <w:spacing w:line="480" w:lineRule="auto"/>
              <w:rPr>
                <w:ins w:id="126" w:author="Pearson-Stuttard, Jonathan" w:date="2018-03-07T21:09:00Z"/>
                <w:color w:val="000000"/>
                <w:sz w:val="20"/>
                <w:szCs w:val="20"/>
              </w:rPr>
            </w:pPr>
            <w:ins w:id="127" w:author="Pearson-Stuttard, Jonathan" w:date="2018-03-07T21:09:00Z">
              <w:r w:rsidRPr="009F6677">
                <w:rPr>
                  <w:color w:val="000000"/>
                  <w:sz w:val="20"/>
                  <w:szCs w:val="20"/>
                </w:rPr>
                <w:t>Discounted QALYs gained (million)</w:t>
              </w:r>
            </w:ins>
          </w:p>
        </w:tc>
        <w:tc>
          <w:tcPr>
            <w:tcW w:w="0" w:type="auto"/>
            <w:hideMark/>
          </w:tcPr>
          <w:p w14:paraId="56BB0662" w14:textId="77777777" w:rsidR="00F41B9E" w:rsidRPr="009F6677" w:rsidRDefault="00F41B9E" w:rsidP="00E612CD">
            <w:pPr>
              <w:spacing w:line="480" w:lineRule="auto"/>
              <w:jc w:val="center"/>
              <w:rPr>
                <w:ins w:id="128" w:author="Pearson-Stuttard, Jonathan" w:date="2018-03-07T21:09:00Z"/>
                <w:color w:val="000000"/>
                <w:sz w:val="20"/>
                <w:szCs w:val="20"/>
              </w:rPr>
            </w:pPr>
            <w:ins w:id="129" w:author="Pearson-Stuttard, Jonathan" w:date="2018-03-07T21:09:00Z">
              <w:r w:rsidRPr="009F6677">
                <w:rPr>
                  <w:rFonts w:cs="Calibri"/>
                  <w:color w:val="000000"/>
                  <w:sz w:val="20"/>
                  <w:szCs w:val="20"/>
                </w:rPr>
                <w:t xml:space="preserve">2.1m </w:t>
              </w:r>
              <w:r w:rsidRPr="009F6677">
                <w:rPr>
                  <w:rFonts w:cs="Calibri"/>
                  <w:color w:val="000000"/>
                  <w:sz w:val="20"/>
                  <w:szCs w:val="20"/>
                </w:rPr>
                <w:br/>
                <w:t>(1.7m to 2.4m)</w:t>
              </w:r>
            </w:ins>
          </w:p>
        </w:tc>
        <w:tc>
          <w:tcPr>
            <w:tcW w:w="0" w:type="auto"/>
            <w:hideMark/>
          </w:tcPr>
          <w:p w14:paraId="5FF0BFC2" w14:textId="77777777" w:rsidR="00F41B9E" w:rsidRPr="009F6677" w:rsidRDefault="00F41B9E" w:rsidP="00E612CD">
            <w:pPr>
              <w:spacing w:line="480" w:lineRule="auto"/>
              <w:jc w:val="center"/>
              <w:rPr>
                <w:ins w:id="130" w:author="Pearson-Stuttard, Jonathan" w:date="2018-03-07T21:09:00Z"/>
                <w:color w:val="000000" w:themeColor="text2"/>
                <w:sz w:val="20"/>
                <w:szCs w:val="20"/>
              </w:rPr>
            </w:pPr>
            <w:ins w:id="131" w:author="Pearson-Stuttard, Jonathan" w:date="2018-03-07T21:09:00Z">
              <w:r w:rsidRPr="009F6677">
                <w:rPr>
                  <w:rFonts w:cs="Calibri"/>
                  <w:color w:val="000000"/>
                  <w:sz w:val="20"/>
                  <w:szCs w:val="20"/>
                </w:rPr>
                <w:t>1.1m</w:t>
              </w:r>
              <w:r w:rsidRPr="009F6677">
                <w:rPr>
                  <w:rFonts w:cs="Calibri"/>
                  <w:color w:val="000000"/>
                  <w:sz w:val="20"/>
                  <w:szCs w:val="20"/>
                </w:rPr>
                <w:br/>
                <w:t>(0.91m to 1.3m)</w:t>
              </w:r>
            </w:ins>
          </w:p>
        </w:tc>
        <w:tc>
          <w:tcPr>
            <w:tcW w:w="0" w:type="auto"/>
            <w:hideMark/>
          </w:tcPr>
          <w:p w14:paraId="31F94D5E" w14:textId="77777777" w:rsidR="00F41B9E" w:rsidRPr="009F6677" w:rsidRDefault="00F41B9E" w:rsidP="00E612CD">
            <w:pPr>
              <w:spacing w:line="480" w:lineRule="auto"/>
              <w:jc w:val="center"/>
              <w:rPr>
                <w:ins w:id="132" w:author="Pearson-Stuttard, Jonathan" w:date="2018-03-07T21:09:00Z"/>
                <w:rFonts w:cs="Calibri"/>
                <w:color w:val="000000"/>
                <w:sz w:val="20"/>
                <w:szCs w:val="20"/>
              </w:rPr>
            </w:pPr>
            <w:ins w:id="133" w:author="Pearson-Stuttard, Jonathan" w:date="2018-03-07T21:09:00Z">
              <w:r w:rsidRPr="009F6677">
                <w:rPr>
                  <w:rFonts w:cs="Calibri"/>
                  <w:color w:val="000000"/>
                  <w:sz w:val="20"/>
                  <w:szCs w:val="20"/>
                </w:rPr>
                <w:t xml:space="preserve">0.69m </w:t>
              </w:r>
            </w:ins>
          </w:p>
          <w:p w14:paraId="4419EB76" w14:textId="77777777" w:rsidR="00F41B9E" w:rsidRPr="009F6677" w:rsidRDefault="00F41B9E" w:rsidP="00E612CD">
            <w:pPr>
              <w:spacing w:line="480" w:lineRule="auto"/>
              <w:jc w:val="center"/>
              <w:rPr>
                <w:ins w:id="134" w:author="Pearson-Stuttard, Jonathan" w:date="2018-03-07T21:09:00Z"/>
                <w:color w:val="000000" w:themeColor="text2"/>
                <w:sz w:val="20"/>
                <w:szCs w:val="20"/>
              </w:rPr>
            </w:pPr>
            <w:ins w:id="135" w:author="Pearson-Stuttard, Jonathan" w:date="2018-03-07T21:09:00Z">
              <w:r w:rsidRPr="009F6677">
                <w:rPr>
                  <w:rFonts w:cs="Calibri"/>
                  <w:color w:val="000000"/>
                  <w:sz w:val="20"/>
                  <w:szCs w:val="20"/>
                </w:rPr>
                <w:t>(0.54m to 0.86m)</w:t>
              </w:r>
            </w:ins>
          </w:p>
        </w:tc>
      </w:tr>
      <w:tr w:rsidR="00F41B9E" w:rsidRPr="009F6677" w14:paraId="3A11C73C" w14:textId="77777777" w:rsidTr="00E612CD">
        <w:trPr>
          <w:cnfStyle w:val="000000100000" w:firstRow="0" w:lastRow="0" w:firstColumn="0" w:lastColumn="0" w:oddVBand="0" w:evenVBand="0" w:oddHBand="1" w:evenHBand="0" w:firstRowFirstColumn="0" w:firstRowLastColumn="0" w:lastRowFirstColumn="0" w:lastRowLastColumn="0"/>
          <w:trHeight w:val="600"/>
          <w:ins w:id="136" w:author="Pearson-Stuttard, Jonathan" w:date="2018-03-07T21:09:00Z"/>
        </w:trPr>
        <w:tc>
          <w:tcPr>
            <w:tcW w:w="0" w:type="auto"/>
            <w:gridSpan w:val="4"/>
          </w:tcPr>
          <w:p w14:paraId="6C05EAE8" w14:textId="77777777" w:rsidR="00F41B9E" w:rsidRPr="009F6677" w:rsidRDefault="00F41B9E" w:rsidP="00E612CD">
            <w:pPr>
              <w:rPr>
                <w:ins w:id="137" w:author="Pearson-Stuttard, Jonathan" w:date="2018-03-07T21:09:00Z"/>
                <w:rFonts w:cs="Calibri"/>
                <w:color w:val="000000"/>
                <w:sz w:val="20"/>
                <w:szCs w:val="20"/>
              </w:rPr>
            </w:pPr>
            <w:ins w:id="138" w:author="Pearson-Stuttard, Jonathan" w:date="2018-03-07T21:09:00Z">
              <w:r>
                <w:rPr>
                  <w:color w:val="000000"/>
                  <w:sz w:val="20"/>
                  <w:szCs w:val="20"/>
                </w:rPr>
                <w:t>* Negative number of deaths prevented or postponed for specific causes of death is a direct consequence of the mortality competing risk framework we implemented in the model. They represent synthetic individuals that the prevention of their death from a specific disease (i.e. CHD) due to the policy led to their death from another competing cause (i.e. non-CVD) in the same year.</w:t>
              </w:r>
            </w:ins>
          </w:p>
        </w:tc>
      </w:tr>
    </w:tbl>
    <w:p w14:paraId="5F69EA91" w14:textId="77777777" w:rsidR="00F41B9E" w:rsidRPr="008E732A" w:rsidRDefault="00F41B9E" w:rsidP="00F41B9E">
      <w:pPr>
        <w:spacing w:line="480" w:lineRule="auto"/>
        <w:rPr>
          <w:ins w:id="139" w:author="Pearson-Stuttard, Jonathan" w:date="2018-03-07T21:09:00Z"/>
          <w:rFonts w:ascii="Times New Roman" w:eastAsia="Times New Roman" w:hAnsi="Times New Roman" w:cs="Times New Roman"/>
          <w:sz w:val="20"/>
        </w:rPr>
      </w:pPr>
      <w:ins w:id="140" w:author="Pearson-Stuttard, Jonathan" w:date="2018-03-07T21:09:00Z">
        <w:r w:rsidRPr="008E732A">
          <w:rPr>
            <w:b/>
            <w:sz w:val="20"/>
          </w:rPr>
          <w:lastRenderedPageBreak/>
          <w:t>Table 3</w:t>
        </w:r>
        <w:r w:rsidRPr="008E732A">
          <w:rPr>
            <w:sz w:val="20"/>
          </w:rPr>
          <w:t xml:space="preserve">. </w:t>
        </w:r>
        <w:r w:rsidRPr="008E732A">
          <w:rPr>
            <w:rFonts w:ascii="Calibri" w:eastAsia="Times New Roman" w:hAnsi="Calibri" w:cs="Times New Roman"/>
            <w:bCs/>
            <w:color w:val="000000"/>
            <w:sz w:val="20"/>
          </w:rPr>
          <w:t xml:space="preserve">QALYs gained and costs per </w:t>
        </w:r>
        <w:proofErr w:type="gramStart"/>
        <w:r w:rsidRPr="008E732A">
          <w:rPr>
            <w:rFonts w:ascii="Calibri" w:eastAsia="Times New Roman" w:hAnsi="Calibri" w:cs="Times New Roman"/>
            <w:bCs/>
            <w:color w:val="000000"/>
            <w:sz w:val="20"/>
          </w:rPr>
          <w:t>100,000  person</w:t>
        </w:r>
        <w:proofErr w:type="gramEnd"/>
        <w:r w:rsidRPr="008E732A">
          <w:rPr>
            <w:rFonts w:ascii="Calibri" w:eastAsia="Times New Roman" w:hAnsi="Calibri" w:cs="Times New Roman"/>
            <w:bCs/>
            <w:color w:val="000000"/>
            <w:sz w:val="20"/>
          </w:rPr>
          <w:t>-years. Negative costs represent savings. Readers can calculate similar estimates for other outputs by dividing with 4.7bn (the number of person-years over the 20-year simulated period)</w:t>
        </w:r>
      </w:ins>
    </w:p>
    <w:tbl>
      <w:tblPr>
        <w:tblW w:w="14160" w:type="dxa"/>
        <w:tblLook w:val="04A0" w:firstRow="1" w:lastRow="0" w:firstColumn="1" w:lastColumn="0" w:noHBand="0" w:noVBand="1"/>
      </w:tblPr>
      <w:tblGrid>
        <w:gridCol w:w="6580"/>
        <w:gridCol w:w="2600"/>
        <w:gridCol w:w="2640"/>
        <w:gridCol w:w="2340"/>
      </w:tblGrid>
      <w:tr w:rsidR="00F41B9E" w:rsidRPr="00EB65D0" w14:paraId="2FAB9210" w14:textId="77777777" w:rsidTr="00E612CD">
        <w:trPr>
          <w:trHeight w:val="320"/>
          <w:ins w:id="141" w:author="Pearson-Stuttard, Jonathan" w:date="2018-03-07T21:09:00Z"/>
        </w:trPr>
        <w:tc>
          <w:tcPr>
            <w:tcW w:w="6580" w:type="dxa"/>
            <w:tcBorders>
              <w:top w:val="single" w:sz="4" w:space="0" w:color="auto"/>
              <w:left w:val="single" w:sz="4" w:space="0" w:color="auto"/>
              <w:bottom w:val="nil"/>
              <w:right w:val="single" w:sz="4" w:space="0" w:color="auto"/>
            </w:tcBorders>
            <w:shd w:val="clear" w:color="000000" w:fill="E7E6E6"/>
            <w:noWrap/>
            <w:vAlign w:val="bottom"/>
            <w:hideMark/>
          </w:tcPr>
          <w:p w14:paraId="7D58946A" w14:textId="77777777" w:rsidR="00F41B9E" w:rsidRPr="00EB65D0" w:rsidRDefault="00F41B9E" w:rsidP="00E612CD">
            <w:pPr>
              <w:spacing w:after="0" w:line="240" w:lineRule="auto"/>
              <w:rPr>
                <w:ins w:id="142" w:author="Pearson-Stuttard, Jonathan" w:date="2018-03-07T21:09:00Z"/>
                <w:rFonts w:ascii="Calibri" w:eastAsia="Times New Roman" w:hAnsi="Calibri" w:cs="Times New Roman"/>
                <w:color w:val="000000"/>
              </w:rPr>
            </w:pPr>
            <w:ins w:id="143" w:author="Pearson-Stuttard, Jonathan" w:date="2018-03-07T21:09:00Z">
              <w:r w:rsidRPr="00EB65D0">
                <w:rPr>
                  <w:rFonts w:ascii="Calibri" w:eastAsia="Times New Roman" w:hAnsi="Calibri" w:cs="Times New Roman"/>
                  <w:color w:val="000000"/>
                </w:rPr>
                <w:t> </w:t>
              </w:r>
            </w:ins>
          </w:p>
        </w:tc>
        <w:tc>
          <w:tcPr>
            <w:tcW w:w="2600" w:type="dxa"/>
            <w:tcBorders>
              <w:top w:val="single" w:sz="4" w:space="0" w:color="auto"/>
              <w:left w:val="nil"/>
              <w:bottom w:val="nil"/>
              <w:right w:val="single" w:sz="4" w:space="0" w:color="auto"/>
            </w:tcBorders>
            <w:shd w:val="clear" w:color="000000" w:fill="E7E6E6"/>
            <w:noWrap/>
            <w:vAlign w:val="bottom"/>
            <w:hideMark/>
          </w:tcPr>
          <w:p w14:paraId="4A429B3F" w14:textId="77777777" w:rsidR="00F41B9E" w:rsidRPr="00EB65D0" w:rsidRDefault="00F41B9E" w:rsidP="00E612CD">
            <w:pPr>
              <w:spacing w:after="0" w:line="240" w:lineRule="auto"/>
              <w:jc w:val="center"/>
              <w:rPr>
                <w:ins w:id="144" w:author="Pearson-Stuttard, Jonathan" w:date="2018-03-07T21:09:00Z"/>
                <w:rFonts w:ascii="Calibri" w:eastAsia="Times New Roman" w:hAnsi="Calibri" w:cs="Times New Roman"/>
                <w:b/>
                <w:bCs/>
                <w:color w:val="000000"/>
              </w:rPr>
            </w:pPr>
            <w:ins w:id="145" w:author="Pearson-Stuttard, Jonathan" w:date="2018-03-07T21:09:00Z">
              <w:r w:rsidRPr="00EB65D0">
                <w:rPr>
                  <w:rFonts w:ascii="Calibri" w:eastAsia="Times New Roman" w:hAnsi="Calibri" w:cs="Times New Roman"/>
                  <w:b/>
                  <w:bCs/>
                  <w:color w:val="000000"/>
                </w:rPr>
                <w:t>Optimal</w:t>
              </w:r>
            </w:ins>
          </w:p>
        </w:tc>
        <w:tc>
          <w:tcPr>
            <w:tcW w:w="2640" w:type="dxa"/>
            <w:tcBorders>
              <w:top w:val="single" w:sz="4" w:space="0" w:color="auto"/>
              <w:left w:val="nil"/>
              <w:bottom w:val="nil"/>
              <w:right w:val="single" w:sz="4" w:space="0" w:color="auto"/>
            </w:tcBorders>
            <w:shd w:val="clear" w:color="000000" w:fill="E7E6E6"/>
            <w:noWrap/>
            <w:vAlign w:val="bottom"/>
            <w:hideMark/>
          </w:tcPr>
          <w:p w14:paraId="784A99B9" w14:textId="77777777" w:rsidR="00F41B9E" w:rsidRPr="00EB65D0" w:rsidRDefault="00F41B9E" w:rsidP="00E612CD">
            <w:pPr>
              <w:spacing w:after="0" w:line="240" w:lineRule="auto"/>
              <w:jc w:val="center"/>
              <w:rPr>
                <w:ins w:id="146" w:author="Pearson-Stuttard, Jonathan" w:date="2018-03-07T21:09:00Z"/>
                <w:rFonts w:ascii="Calibri" w:eastAsia="Times New Roman" w:hAnsi="Calibri" w:cs="Times New Roman"/>
                <w:b/>
                <w:bCs/>
                <w:color w:val="000000"/>
              </w:rPr>
            </w:pPr>
            <w:ins w:id="147" w:author="Pearson-Stuttard, Jonathan" w:date="2018-03-07T21:09:00Z">
              <w:r w:rsidRPr="00EB65D0">
                <w:rPr>
                  <w:rFonts w:ascii="Calibri" w:eastAsia="Times New Roman" w:hAnsi="Calibri" w:cs="Times New Roman"/>
                  <w:b/>
                  <w:bCs/>
                  <w:color w:val="000000"/>
                </w:rPr>
                <w:t>Modest</w:t>
              </w:r>
            </w:ins>
          </w:p>
        </w:tc>
        <w:tc>
          <w:tcPr>
            <w:tcW w:w="2340" w:type="dxa"/>
            <w:tcBorders>
              <w:top w:val="single" w:sz="4" w:space="0" w:color="auto"/>
              <w:left w:val="nil"/>
              <w:bottom w:val="nil"/>
              <w:right w:val="single" w:sz="4" w:space="0" w:color="auto"/>
            </w:tcBorders>
            <w:shd w:val="clear" w:color="000000" w:fill="E7E6E6"/>
            <w:noWrap/>
            <w:vAlign w:val="bottom"/>
            <w:hideMark/>
          </w:tcPr>
          <w:p w14:paraId="60F8463E" w14:textId="77777777" w:rsidR="00F41B9E" w:rsidRPr="00EB65D0" w:rsidRDefault="00F41B9E" w:rsidP="00E612CD">
            <w:pPr>
              <w:spacing w:after="0" w:line="240" w:lineRule="auto"/>
              <w:jc w:val="center"/>
              <w:rPr>
                <w:ins w:id="148" w:author="Pearson-Stuttard, Jonathan" w:date="2018-03-07T21:09:00Z"/>
                <w:rFonts w:ascii="Calibri" w:eastAsia="Times New Roman" w:hAnsi="Calibri" w:cs="Times New Roman"/>
                <w:b/>
                <w:bCs/>
                <w:color w:val="000000"/>
              </w:rPr>
            </w:pPr>
            <w:ins w:id="149" w:author="Pearson-Stuttard, Jonathan" w:date="2018-03-07T21:09:00Z">
              <w:r w:rsidRPr="00EB65D0">
                <w:rPr>
                  <w:rFonts w:ascii="Calibri" w:eastAsia="Times New Roman" w:hAnsi="Calibri" w:cs="Times New Roman"/>
                  <w:b/>
                  <w:bCs/>
                  <w:color w:val="000000"/>
                </w:rPr>
                <w:t>Pessimistic</w:t>
              </w:r>
            </w:ins>
          </w:p>
        </w:tc>
      </w:tr>
      <w:tr w:rsidR="00F41B9E" w:rsidRPr="00EB65D0" w14:paraId="754BB579" w14:textId="77777777" w:rsidTr="00E612CD">
        <w:trPr>
          <w:trHeight w:val="320"/>
          <w:ins w:id="150" w:author="Pearson-Stuttard, Jonathan" w:date="2018-03-07T21:09:00Z"/>
        </w:trPr>
        <w:tc>
          <w:tcPr>
            <w:tcW w:w="6580" w:type="dxa"/>
            <w:tcBorders>
              <w:top w:val="single" w:sz="4" w:space="0" w:color="auto"/>
              <w:left w:val="single" w:sz="4" w:space="0" w:color="auto"/>
              <w:bottom w:val="nil"/>
              <w:right w:val="nil"/>
            </w:tcBorders>
            <w:shd w:val="clear" w:color="auto" w:fill="auto"/>
            <w:noWrap/>
            <w:vAlign w:val="bottom"/>
            <w:hideMark/>
          </w:tcPr>
          <w:p w14:paraId="640F4BF9" w14:textId="77777777" w:rsidR="00F41B9E" w:rsidRPr="00EB65D0" w:rsidRDefault="00F41B9E" w:rsidP="00E612CD">
            <w:pPr>
              <w:spacing w:after="0" w:line="240" w:lineRule="auto"/>
              <w:rPr>
                <w:ins w:id="151" w:author="Pearson-Stuttard, Jonathan" w:date="2018-03-07T21:09:00Z"/>
                <w:rFonts w:ascii="Calibri" w:eastAsia="Times New Roman" w:hAnsi="Calibri" w:cs="Times New Roman"/>
                <w:b/>
                <w:bCs/>
                <w:color w:val="000000"/>
              </w:rPr>
            </w:pPr>
            <w:ins w:id="152" w:author="Pearson-Stuttard, Jonathan" w:date="2018-03-07T21:09:00Z">
              <w:r w:rsidRPr="00EB65D0">
                <w:rPr>
                  <w:rFonts w:ascii="Calibri" w:eastAsia="Times New Roman" w:hAnsi="Calibri" w:cs="Times New Roman"/>
                  <w:b/>
                  <w:bCs/>
                  <w:color w:val="000000"/>
                </w:rPr>
                <w:t>QALYs gained per 100,000 person-years (undiscounted)</w:t>
              </w:r>
            </w:ins>
          </w:p>
        </w:tc>
        <w:tc>
          <w:tcPr>
            <w:tcW w:w="2600" w:type="dxa"/>
            <w:tcBorders>
              <w:top w:val="single" w:sz="4" w:space="0" w:color="auto"/>
              <w:left w:val="nil"/>
              <w:bottom w:val="nil"/>
              <w:right w:val="nil"/>
            </w:tcBorders>
            <w:shd w:val="clear" w:color="auto" w:fill="auto"/>
            <w:noWrap/>
            <w:vAlign w:val="bottom"/>
            <w:hideMark/>
          </w:tcPr>
          <w:p w14:paraId="39E27955" w14:textId="77777777" w:rsidR="00F41B9E" w:rsidRPr="00EB65D0" w:rsidRDefault="00F41B9E" w:rsidP="00E612CD">
            <w:pPr>
              <w:spacing w:after="0" w:line="240" w:lineRule="auto"/>
              <w:jc w:val="center"/>
              <w:rPr>
                <w:ins w:id="153" w:author="Pearson-Stuttard, Jonathan" w:date="2018-03-07T21:09:00Z"/>
                <w:rFonts w:ascii="Calibri" w:eastAsia="Times New Roman" w:hAnsi="Calibri" w:cs="Times New Roman"/>
                <w:color w:val="000000"/>
              </w:rPr>
            </w:pPr>
            <w:ins w:id="154" w:author="Pearson-Stuttard, Jonathan" w:date="2018-03-07T21:09:00Z">
              <w:r w:rsidRPr="00EB65D0">
                <w:rPr>
                  <w:rFonts w:ascii="Calibri" w:eastAsia="Times New Roman" w:hAnsi="Calibri" w:cs="Times New Roman"/>
                  <w:color w:val="000000"/>
                </w:rPr>
                <w:t>61</w:t>
              </w:r>
            </w:ins>
          </w:p>
        </w:tc>
        <w:tc>
          <w:tcPr>
            <w:tcW w:w="2640" w:type="dxa"/>
            <w:tcBorders>
              <w:top w:val="single" w:sz="4" w:space="0" w:color="auto"/>
              <w:left w:val="nil"/>
              <w:bottom w:val="nil"/>
              <w:right w:val="nil"/>
            </w:tcBorders>
            <w:shd w:val="clear" w:color="auto" w:fill="auto"/>
            <w:noWrap/>
            <w:vAlign w:val="bottom"/>
            <w:hideMark/>
          </w:tcPr>
          <w:p w14:paraId="40557E9B" w14:textId="77777777" w:rsidR="00F41B9E" w:rsidRPr="00EB65D0" w:rsidRDefault="00F41B9E" w:rsidP="00E612CD">
            <w:pPr>
              <w:spacing w:after="0" w:line="240" w:lineRule="auto"/>
              <w:jc w:val="center"/>
              <w:rPr>
                <w:ins w:id="155" w:author="Pearson-Stuttard, Jonathan" w:date="2018-03-07T21:09:00Z"/>
                <w:rFonts w:ascii="Calibri" w:eastAsia="Times New Roman" w:hAnsi="Calibri" w:cs="Times New Roman"/>
                <w:color w:val="000000"/>
              </w:rPr>
            </w:pPr>
            <w:ins w:id="156" w:author="Pearson-Stuttard, Jonathan" w:date="2018-03-07T21:09:00Z">
              <w:r w:rsidRPr="00EB65D0">
                <w:rPr>
                  <w:rFonts w:ascii="Calibri" w:eastAsia="Times New Roman" w:hAnsi="Calibri" w:cs="Times New Roman"/>
                  <w:color w:val="000000"/>
                </w:rPr>
                <w:t>33</w:t>
              </w:r>
            </w:ins>
          </w:p>
        </w:tc>
        <w:tc>
          <w:tcPr>
            <w:tcW w:w="2340" w:type="dxa"/>
            <w:tcBorders>
              <w:top w:val="single" w:sz="4" w:space="0" w:color="auto"/>
              <w:left w:val="nil"/>
              <w:bottom w:val="nil"/>
              <w:right w:val="single" w:sz="4" w:space="0" w:color="auto"/>
            </w:tcBorders>
            <w:shd w:val="clear" w:color="auto" w:fill="auto"/>
            <w:noWrap/>
            <w:vAlign w:val="bottom"/>
            <w:hideMark/>
          </w:tcPr>
          <w:p w14:paraId="2AE6DA26" w14:textId="77777777" w:rsidR="00F41B9E" w:rsidRPr="00EB65D0" w:rsidRDefault="00F41B9E" w:rsidP="00E612CD">
            <w:pPr>
              <w:spacing w:after="0" w:line="240" w:lineRule="auto"/>
              <w:jc w:val="center"/>
              <w:rPr>
                <w:ins w:id="157" w:author="Pearson-Stuttard, Jonathan" w:date="2018-03-07T21:09:00Z"/>
                <w:rFonts w:ascii="Calibri" w:eastAsia="Times New Roman" w:hAnsi="Calibri" w:cs="Times New Roman"/>
                <w:color w:val="000000"/>
              </w:rPr>
            </w:pPr>
            <w:ins w:id="158" w:author="Pearson-Stuttard, Jonathan" w:date="2018-03-07T21:09:00Z">
              <w:r w:rsidRPr="00EB65D0">
                <w:rPr>
                  <w:rFonts w:ascii="Calibri" w:eastAsia="Times New Roman" w:hAnsi="Calibri" w:cs="Times New Roman"/>
                  <w:color w:val="000000"/>
                </w:rPr>
                <w:t>19</w:t>
              </w:r>
            </w:ins>
          </w:p>
        </w:tc>
      </w:tr>
      <w:tr w:rsidR="00F41B9E" w:rsidRPr="00EB65D0" w14:paraId="7CEDF00C" w14:textId="77777777" w:rsidTr="00E612CD">
        <w:trPr>
          <w:trHeight w:val="320"/>
          <w:ins w:id="159" w:author="Pearson-Stuttard, Jonathan" w:date="2018-03-07T21:09:00Z"/>
        </w:trPr>
        <w:tc>
          <w:tcPr>
            <w:tcW w:w="6580" w:type="dxa"/>
            <w:tcBorders>
              <w:top w:val="nil"/>
              <w:left w:val="single" w:sz="4" w:space="0" w:color="auto"/>
              <w:bottom w:val="nil"/>
              <w:right w:val="nil"/>
            </w:tcBorders>
            <w:shd w:val="clear" w:color="auto" w:fill="auto"/>
            <w:noWrap/>
            <w:vAlign w:val="bottom"/>
            <w:hideMark/>
          </w:tcPr>
          <w:p w14:paraId="747DE2B5" w14:textId="77777777" w:rsidR="00F41B9E" w:rsidRPr="00EB65D0" w:rsidRDefault="00F41B9E" w:rsidP="00E612CD">
            <w:pPr>
              <w:spacing w:after="0" w:line="240" w:lineRule="auto"/>
              <w:rPr>
                <w:ins w:id="160" w:author="Pearson-Stuttard, Jonathan" w:date="2018-03-07T21:09:00Z"/>
                <w:rFonts w:ascii="Calibri" w:eastAsia="Times New Roman" w:hAnsi="Calibri" w:cs="Times New Roman"/>
                <w:b/>
                <w:bCs/>
                <w:color w:val="000000"/>
              </w:rPr>
            </w:pPr>
            <w:ins w:id="161" w:author="Pearson-Stuttard, Jonathan" w:date="2018-03-07T21:09:00Z">
              <w:r w:rsidRPr="00EB65D0">
                <w:rPr>
                  <w:rFonts w:ascii="Calibri" w:eastAsia="Times New Roman" w:hAnsi="Calibri" w:cs="Times New Roman"/>
                  <w:b/>
                  <w:bCs/>
                  <w:color w:val="000000"/>
                </w:rPr>
                <w:t> </w:t>
              </w:r>
            </w:ins>
          </w:p>
        </w:tc>
        <w:tc>
          <w:tcPr>
            <w:tcW w:w="2600" w:type="dxa"/>
            <w:tcBorders>
              <w:top w:val="nil"/>
              <w:left w:val="nil"/>
              <w:bottom w:val="nil"/>
              <w:right w:val="nil"/>
            </w:tcBorders>
            <w:shd w:val="clear" w:color="auto" w:fill="auto"/>
            <w:vAlign w:val="bottom"/>
            <w:hideMark/>
          </w:tcPr>
          <w:p w14:paraId="1C6F2E6B" w14:textId="77777777" w:rsidR="00F41B9E" w:rsidRPr="00EB65D0" w:rsidRDefault="00F41B9E" w:rsidP="00E612CD">
            <w:pPr>
              <w:spacing w:after="0" w:line="240" w:lineRule="auto"/>
              <w:jc w:val="center"/>
              <w:rPr>
                <w:ins w:id="162" w:author="Pearson-Stuttard, Jonathan" w:date="2018-03-07T21:09:00Z"/>
                <w:rFonts w:ascii="Calibri" w:eastAsia="Times New Roman" w:hAnsi="Calibri" w:cs="Times New Roman"/>
                <w:color w:val="000000"/>
              </w:rPr>
            </w:pPr>
            <w:ins w:id="163" w:author="Pearson-Stuttard, Jonathan" w:date="2018-03-07T21:09:00Z">
              <w:r w:rsidRPr="00EB65D0">
                <w:rPr>
                  <w:rFonts w:ascii="Calibri" w:eastAsia="Times New Roman" w:hAnsi="Calibri" w:cs="Times New Roman"/>
                  <w:color w:val="000000"/>
                </w:rPr>
                <w:t>(50 to 71)</w:t>
              </w:r>
            </w:ins>
          </w:p>
        </w:tc>
        <w:tc>
          <w:tcPr>
            <w:tcW w:w="2640" w:type="dxa"/>
            <w:tcBorders>
              <w:top w:val="nil"/>
              <w:left w:val="nil"/>
              <w:bottom w:val="nil"/>
              <w:right w:val="nil"/>
            </w:tcBorders>
            <w:shd w:val="clear" w:color="auto" w:fill="auto"/>
            <w:noWrap/>
            <w:vAlign w:val="bottom"/>
            <w:hideMark/>
          </w:tcPr>
          <w:p w14:paraId="705491AA" w14:textId="77777777" w:rsidR="00F41B9E" w:rsidRPr="00EB65D0" w:rsidRDefault="00F41B9E" w:rsidP="00E612CD">
            <w:pPr>
              <w:spacing w:after="0" w:line="240" w:lineRule="auto"/>
              <w:jc w:val="center"/>
              <w:rPr>
                <w:ins w:id="164" w:author="Pearson-Stuttard, Jonathan" w:date="2018-03-07T21:09:00Z"/>
                <w:rFonts w:ascii="Calibri" w:eastAsia="Times New Roman" w:hAnsi="Calibri" w:cs="Times New Roman"/>
                <w:color w:val="000000"/>
              </w:rPr>
            </w:pPr>
            <w:ins w:id="165" w:author="Pearson-Stuttard, Jonathan" w:date="2018-03-07T21:09:00Z">
              <w:r w:rsidRPr="00EB65D0">
                <w:rPr>
                  <w:rFonts w:ascii="Calibri" w:eastAsia="Times New Roman" w:hAnsi="Calibri" w:cs="Times New Roman"/>
                  <w:color w:val="000000"/>
                </w:rPr>
                <w:t>(27 to 40)</w:t>
              </w:r>
            </w:ins>
          </w:p>
        </w:tc>
        <w:tc>
          <w:tcPr>
            <w:tcW w:w="2340" w:type="dxa"/>
            <w:tcBorders>
              <w:top w:val="nil"/>
              <w:left w:val="nil"/>
              <w:bottom w:val="nil"/>
              <w:right w:val="single" w:sz="4" w:space="0" w:color="auto"/>
            </w:tcBorders>
            <w:shd w:val="clear" w:color="auto" w:fill="auto"/>
            <w:noWrap/>
            <w:vAlign w:val="bottom"/>
            <w:hideMark/>
          </w:tcPr>
          <w:p w14:paraId="77651BF1" w14:textId="77777777" w:rsidR="00F41B9E" w:rsidRPr="00EB65D0" w:rsidRDefault="00F41B9E" w:rsidP="00E612CD">
            <w:pPr>
              <w:spacing w:after="0" w:line="240" w:lineRule="auto"/>
              <w:jc w:val="center"/>
              <w:rPr>
                <w:ins w:id="166" w:author="Pearson-Stuttard, Jonathan" w:date="2018-03-07T21:09:00Z"/>
                <w:rFonts w:ascii="Calibri" w:eastAsia="Times New Roman" w:hAnsi="Calibri" w:cs="Times New Roman"/>
                <w:color w:val="000000"/>
              </w:rPr>
            </w:pPr>
            <w:ins w:id="167" w:author="Pearson-Stuttard, Jonathan" w:date="2018-03-07T21:09:00Z">
              <w:r w:rsidRPr="00EB65D0">
                <w:rPr>
                  <w:rFonts w:ascii="Calibri" w:eastAsia="Times New Roman" w:hAnsi="Calibri" w:cs="Times New Roman"/>
                  <w:color w:val="000000"/>
                </w:rPr>
                <w:t>(14 to 24)</w:t>
              </w:r>
            </w:ins>
          </w:p>
        </w:tc>
      </w:tr>
      <w:tr w:rsidR="00F41B9E" w:rsidRPr="00EB65D0" w14:paraId="273246E1" w14:textId="77777777" w:rsidTr="00E612CD">
        <w:trPr>
          <w:trHeight w:val="320"/>
          <w:ins w:id="168" w:author="Pearson-Stuttard, Jonathan" w:date="2018-03-07T21:09:00Z"/>
        </w:trPr>
        <w:tc>
          <w:tcPr>
            <w:tcW w:w="6580" w:type="dxa"/>
            <w:tcBorders>
              <w:top w:val="nil"/>
              <w:left w:val="single" w:sz="4" w:space="0" w:color="auto"/>
              <w:bottom w:val="nil"/>
              <w:right w:val="nil"/>
            </w:tcBorders>
            <w:shd w:val="clear" w:color="auto" w:fill="auto"/>
            <w:noWrap/>
            <w:vAlign w:val="bottom"/>
            <w:hideMark/>
          </w:tcPr>
          <w:p w14:paraId="4F1EF42B" w14:textId="77777777" w:rsidR="00F41B9E" w:rsidRPr="00EB65D0" w:rsidRDefault="00F41B9E" w:rsidP="00E612CD">
            <w:pPr>
              <w:spacing w:after="0" w:line="240" w:lineRule="auto"/>
              <w:rPr>
                <w:ins w:id="169" w:author="Pearson-Stuttard, Jonathan" w:date="2018-03-07T21:09:00Z"/>
                <w:rFonts w:ascii="Calibri" w:eastAsia="Times New Roman" w:hAnsi="Calibri" w:cs="Times New Roman"/>
                <w:b/>
                <w:bCs/>
                <w:color w:val="000000"/>
              </w:rPr>
            </w:pPr>
            <w:ins w:id="170" w:author="Pearson-Stuttard, Jonathan" w:date="2018-03-07T21:09:00Z">
              <w:r w:rsidRPr="00EB65D0">
                <w:rPr>
                  <w:rFonts w:ascii="Calibri" w:eastAsia="Times New Roman" w:hAnsi="Calibri" w:cs="Times New Roman"/>
                  <w:b/>
                  <w:bCs/>
                  <w:color w:val="000000"/>
                </w:rPr>
                <w:t xml:space="preserve">Net cost per </w:t>
              </w:r>
              <w:proofErr w:type="gramStart"/>
              <w:r w:rsidRPr="00EB65D0">
                <w:rPr>
                  <w:rFonts w:ascii="Calibri" w:eastAsia="Times New Roman" w:hAnsi="Calibri" w:cs="Times New Roman"/>
                  <w:b/>
                  <w:bCs/>
                  <w:color w:val="000000"/>
                </w:rPr>
                <w:t>100,000  person</w:t>
              </w:r>
              <w:proofErr w:type="gramEnd"/>
              <w:r w:rsidRPr="00EB65D0">
                <w:rPr>
                  <w:rFonts w:ascii="Calibri" w:eastAsia="Times New Roman" w:hAnsi="Calibri" w:cs="Times New Roman"/>
                  <w:b/>
                  <w:bCs/>
                  <w:color w:val="000000"/>
                </w:rPr>
                <w:t>-years (undiscounted, medical perspective)</w:t>
              </w:r>
            </w:ins>
          </w:p>
        </w:tc>
        <w:tc>
          <w:tcPr>
            <w:tcW w:w="2600" w:type="dxa"/>
            <w:tcBorders>
              <w:top w:val="nil"/>
              <w:left w:val="nil"/>
              <w:bottom w:val="nil"/>
              <w:right w:val="nil"/>
            </w:tcBorders>
            <w:shd w:val="clear" w:color="auto" w:fill="auto"/>
            <w:noWrap/>
            <w:vAlign w:val="bottom"/>
            <w:hideMark/>
          </w:tcPr>
          <w:p w14:paraId="718A008B" w14:textId="77777777" w:rsidR="00F41B9E" w:rsidRPr="00EB65D0" w:rsidRDefault="00F41B9E" w:rsidP="00E612CD">
            <w:pPr>
              <w:spacing w:after="0" w:line="240" w:lineRule="auto"/>
              <w:jc w:val="center"/>
              <w:rPr>
                <w:ins w:id="171" w:author="Pearson-Stuttard, Jonathan" w:date="2018-03-07T21:09:00Z"/>
                <w:rFonts w:ascii="Calibri" w:eastAsia="Times New Roman" w:hAnsi="Calibri" w:cs="Times New Roman"/>
                <w:color w:val="000000"/>
              </w:rPr>
            </w:pPr>
            <w:ins w:id="172" w:author="Pearson-Stuttard, Jonathan" w:date="2018-03-07T21:09:00Z">
              <w:r w:rsidRPr="00EB65D0">
                <w:rPr>
                  <w:rFonts w:ascii="Calibri" w:eastAsia="Times New Roman" w:hAnsi="Calibri" w:cs="Times New Roman"/>
                  <w:color w:val="000000"/>
                </w:rPr>
                <w:t>-550,000</w:t>
              </w:r>
            </w:ins>
          </w:p>
        </w:tc>
        <w:tc>
          <w:tcPr>
            <w:tcW w:w="2640" w:type="dxa"/>
            <w:tcBorders>
              <w:top w:val="nil"/>
              <w:left w:val="nil"/>
              <w:bottom w:val="nil"/>
              <w:right w:val="nil"/>
            </w:tcBorders>
            <w:shd w:val="clear" w:color="auto" w:fill="auto"/>
            <w:noWrap/>
            <w:vAlign w:val="bottom"/>
            <w:hideMark/>
          </w:tcPr>
          <w:p w14:paraId="5643B60D" w14:textId="77777777" w:rsidR="00F41B9E" w:rsidRPr="00EB65D0" w:rsidRDefault="00F41B9E" w:rsidP="00E612CD">
            <w:pPr>
              <w:spacing w:after="0" w:line="240" w:lineRule="auto"/>
              <w:jc w:val="center"/>
              <w:rPr>
                <w:ins w:id="173" w:author="Pearson-Stuttard, Jonathan" w:date="2018-03-07T21:09:00Z"/>
                <w:rFonts w:ascii="Calibri" w:eastAsia="Times New Roman" w:hAnsi="Calibri" w:cs="Times New Roman"/>
                <w:color w:val="000000"/>
              </w:rPr>
            </w:pPr>
            <w:ins w:id="174" w:author="Pearson-Stuttard, Jonathan" w:date="2018-03-07T21:09:00Z">
              <w:r w:rsidRPr="00EB65D0">
                <w:rPr>
                  <w:rFonts w:ascii="Calibri" w:eastAsia="Times New Roman" w:hAnsi="Calibri" w:cs="Times New Roman"/>
                  <w:color w:val="000000"/>
                </w:rPr>
                <w:t>-240,000</w:t>
              </w:r>
            </w:ins>
          </w:p>
        </w:tc>
        <w:tc>
          <w:tcPr>
            <w:tcW w:w="2340" w:type="dxa"/>
            <w:tcBorders>
              <w:top w:val="nil"/>
              <w:left w:val="nil"/>
              <w:bottom w:val="nil"/>
              <w:right w:val="single" w:sz="4" w:space="0" w:color="auto"/>
            </w:tcBorders>
            <w:shd w:val="clear" w:color="auto" w:fill="auto"/>
            <w:noWrap/>
            <w:vAlign w:val="bottom"/>
            <w:hideMark/>
          </w:tcPr>
          <w:p w14:paraId="7EABFDBD" w14:textId="77777777" w:rsidR="00F41B9E" w:rsidRPr="00EB65D0" w:rsidRDefault="00F41B9E" w:rsidP="00E612CD">
            <w:pPr>
              <w:spacing w:after="0" w:line="240" w:lineRule="auto"/>
              <w:jc w:val="center"/>
              <w:rPr>
                <w:ins w:id="175" w:author="Pearson-Stuttard, Jonathan" w:date="2018-03-07T21:09:00Z"/>
                <w:rFonts w:ascii="Calibri" w:eastAsia="Times New Roman" w:hAnsi="Calibri" w:cs="Times New Roman"/>
                <w:color w:val="000000"/>
              </w:rPr>
            </w:pPr>
            <w:ins w:id="176" w:author="Pearson-Stuttard, Jonathan" w:date="2018-03-07T21:09:00Z">
              <w:r w:rsidRPr="00EB65D0">
                <w:rPr>
                  <w:rFonts w:ascii="Calibri" w:eastAsia="Times New Roman" w:hAnsi="Calibri" w:cs="Times New Roman"/>
                  <w:color w:val="000000"/>
                </w:rPr>
                <w:t>-120,000</w:t>
              </w:r>
            </w:ins>
          </w:p>
        </w:tc>
      </w:tr>
      <w:tr w:rsidR="00F41B9E" w:rsidRPr="00EB65D0" w14:paraId="7806A674" w14:textId="77777777" w:rsidTr="00E612CD">
        <w:trPr>
          <w:trHeight w:val="320"/>
          <w:ins w:id="177" w:author="Pearson-Stuttard, Jonathan" w:date="2018-03-07T21:09:00Z"/>
        </w:trPr>
        <w:tc>
          <w:tcPr>
            <w:tcW w:w="6580" w:type="dxa"/>
            <w:tcBorders>
              <w:top w:val="nil"/>
              <w:left w:val="single" w:sz="4" w:space="0" w:color="auto"/>
              <w:bottom w:val="nil"/>
              <w:right w:val="nil"/>
            </w:tcBorders>
            <w:shd w:val="clear" w:color="auto" w:fill="auto"/>
            <w:noWrap/>
            <w:vAlign w:val="bottom"/>
            <w:hideMark/>
          </w:tcPr>
          <w:p w14:paraId="4ED5EC18" w14:textId="77777777" w:rsidR="00F41B9E" w:rsidRPr="00EB65D0" w:rsidRDefault="00F41B9E" w:rsidP="00E612CD">
            <w:pPr>
              <w:spacing w:after="0" w:line="240" w:lineRule="auto"/>
              <w:rPr>
                <w:ins w:id="178" w:author="Pearson-Stuttard, Jonathan" w:date="2018-03-07T21:09:00Z"/>
                <w:rFonts w:ascii="Calibri" w:eastAsia="Times New Roman" w:hAnsi="Calibri" w:cs="Times New Roman"/>
                <w:b/>
                <w:bCs/>
                <w:color w:val="000000"/>
              </w:rPr>
            </w:pPr>
            <w:ins w:id="179" w:author="Pearson-Stuttard, Jonathan" w:date="2018-03-07T21:09:00Z">
              <w:r w:rsidRPr="00EB65D0">
                <w:rPr>
                  <w:rFonts w:ascii="Calibri" w:eastAsia="Times New Roman" w:hAnsi="Calibri" w:cs="Times New Roman"/>
                  <w:b/>
                  <w:bCs/>
                  <w:color w:val="000000"/>
                </w:rPr>
                <w:t> </w:t>
              </w:r>
            </w:ins>
          </w:p>
        </w:tc>
        <w:tc>
          <w:tcPr>
            <w:tcW w:w="2600" w:type="dxa"/>
            <w:tcBorders>
              <w:top w:val="nil"/>
              <w:left w:val="nil"/>
              <w:bottom w:val="nil"/>
              <w:right w:val="nil"/>
            </w:tcBorders>
            <w:shd w:val="clear" w:color="auto" w:fill="auto"/>
            <w:noWrap/>
            <w:vAlign w:val="bottom"/>
            <w:hideMark/>
          </w:tcPr>
          <w:p w14:paraId="7FCF440F" w14:textId="77777777" w:rsidR="00F41B9E" w:rsidRPr="00EB65D0" w:rsidRDefault="00F41B9E" w:rsidP="00E612CD">
            <w:pPr>
              <w:spacing w:after="0" w:line="240" w:lineRule="auto"/>
              <w:jc w:val="center"/>
              <w:rPr>
                <w:ins w:id="180" w:author="Pearson-Stuttard, Jonathan" w:date="2018-03-07T21:09:00Z"/>
                <w:rFonts w:ascii="Calibri" w:eastAsia="Times New Roman" w:hAnsi="Calibri" w:cs="Times New Roman"/>
                <w:color w:val="000000"/>
              </w:rPr>
            </w:pPr>
            <w:ins w:id="181" w:author="Pearson-Stuttard, Jonathan" w:date="2018-03-07T21:09:00Z">
              <w:r w:rsidRPr="00EB65D0">
                <w:rPr>
                  <w:rFonts w:ascii="Calibri" w:eastAsia="Times New Roman" w:hAnsi="Calibri" w:cs="Times New Roman"/>
                  <w:color w:val="000000"/>
                </w:rPr>
                <w:t>(-1,200,000 to -28,000)</w:t>
              </w:r>
            </w:ins>
          </w:p>
        </w:tc>
        <w:tc>
          <w:tcPr>
            <w:tcW w:w="2640" w:type="dxa"/>
            <w:tcBorders>
              <w:top w:val="nil"/>
              <w:left w:val="nil"/>
              <w:bottom w:val="nil"/>
              <w:right w:val="nil"/>
            </w:tcBorders>
            <w:shd w:val="clear" w:color="auto" w:fill="auto"/>
            <w:noWrap/>
            <w:vAlign w:val="bottom"/>
            <w:hideMark/>
          </w:tcPr>
          <w:p w14:paraId="4D72F081" w14:textId="77777777" w:rsidR="00F41B9E" w:rsidRPr="00EB65D0" w:rsidRDefault="00F41B9E" w:rsidP="00E612CD">
            <w:pPr>
              <w:spacing w:after="0" w:line="240" w:lineRule="auto"/>
              <w:jc w:val="center"/>
              <w:rPr>
                <w:ins w:id="182" w:author="Pearson-Stuttard, Jonathan" w:date="2018-03-07T21:09:00Z"/>
                <w:rFonts w:ascii="Calibri" w:eastAsia="Times New Roman" w:hAnsi="Calibri" w:cs="Times New Roman"/>
                <w:color w:val="000000"/>
              </w:rPr>
            </w:pPr>
            <w:ins w:id="183" w:author="Pearson-Stuttard, Jonathan" w:date="2018-03-07T21:09:00Z">
              <w:r w:rsidRPr="00EB65D0">
                <w:rPr>
                  <w:rFonts w:ascii="Calibri" w:eastAsia="Times New Roman" w:hAnsi="Calibri" w:cs="Times New Roman"/>
                  <w:color w:val="000000"/>
                </w:rPr>
                <w:t>(-570,000 to 69,000)</w:t>
              </w:r>
            </w:ins>
          </w:p>
        </w:tc>
        <w:tc>
          <w:tcPr>
            <w:tcW w:w="2340" w:type="dxa"/>
            <w:tcBorders>
              <w:top w:val="nil"/>
              <w:left w:val="nil"/>
              <w:bottom w:val="nil"/>
              <w:right w:val="single" w:sz="4" w:space="0" w:color="auto"/>
            </w:tcBorders>
            <w:shd w:val="clear" w:color="auto" w:fill="auto"/>
            <w:noWrap/>
            <w:vAlign w:val="bottom"/>
            <w:hideMark/>
          </w:tcPr>
          <w:p w14:paraId="4D8164D9" w14:textId="77777777" w:rsidR="00F41B9E" w:rsidRPr="00EB65D0" w:rsidRDefault="00F41B9E" w:rsidP="00E612CD">
            <w:pPr>
              <w:spacing w:after="0" w:line="240" w:lineRule="auto"/>
              <w:jc w:val="center"/>
              <w:rPr>
                <w:ins w:id="184" w:author="Pearson-Stuttard, Jonathan" w:date="2018-03-07T21:09:00Z"/>
                <w:rFonts w:ascii="Calibri" w:eastAsia="Times New Roman" w:hAnsi="Calibri" w:cs="Times New Roman"/>
                <w:color w:val="000000"/>
              </w:rPr>
            </w:pPr>
            <w:ins w:id="185" w:author="Pearson-Stuttard, Jonathan" w:date="2018-03-07T21:09:00Z">
              <w:r w:rsidRPr="00EB65D0">
                <w:rPr>
                  <w:rFonts w:ascii="Calibri" w:eastAsia="Times New Roman" w:hAnsi="Calibri" w:cs="Times New Roman"/>
                  <w:color w:val="000000"/>
                </w:rPr>
                <w:t>(-350,000 to 73,000)</w:t>
              </w:r>
            </w:ins>
          </w:p>
        </w:tc>
      </w:tr>
      <w:tr w:rsidR="00F41B9E" w:rsidRPr="00EB65D0" w14:paraId="6DE3246E" w14:textId="77777777" w:rsidTr="00E612CD">
        <w:trPr>
          <w:trHeight w:val="320"/>
          <w:ins w:id="186" w:author="Pearson-Stuttard, Jonathan" w:date="2018-03-07T21:09:00Z"/>
        </w:trPr>
        <w:tc>
          <w:tcPr>
            <w:tcW w:w="6580" w:type="dxa"/>
            <w:tcBorders>
              <w:top w:val="nil"/>
              <w:left w:val="single" w:sz="4" w:space="0" w:color="auto"/>
              <w:bottom w:val="nil"/>
              <w:right w:val="nil"/>
            </w:tcBorders>
            <w:shd w:val="clear" w:color="auto" w:fill="auto"/>
            <w:noWrap/>
            <w:vAlign w:val="bottom"/>
            <w:hideMark/>
          </w:tcPr>
          <w:p w14:paraId="322CB73D" w14:textId="77777777" w:rsidR="00F41B9E" w:rsidRPr="00EB65D0" w:rsidRDefault="00F41B9E" w:rsidP="00E612CD">
            <w:pPr>
              <w:spacing w:after="0" w:line="240" w:lineRule="auto"/>
              <w:rPr>
                <w:ins w:id="187" w:author="Pearson-Stuttard, Jonathan" w:date="2018-03-07T21:09:00Z"/>
                <w:rFonts w:ascii="Calibri" w:eastAsia="Times New Roman" w:hAnsi="Calibri" w:cs="Times New Roman"/>
                <w:b/>
                <w:bCs/>
                <w:color w:val="000000"/>
              </w:rPr>
            </w:pPr>
            <w:ins w:id="188" w:author="Pearson-Stuttard, Jonathan" w:date="2018-03-07T21:09:00Z">
              <w:r w:rsidRPr="00EB65D0">
                <w:rPr>
                  <w:rFonts w:ascii="Calibri" w:eastAsia="Times New Roman" w:hAnsi="Calibri" w:cs="Times New Roman"/>
                  <w:b/>
                  <w:bCs/>
                  <w:color w:val="000000"/>
                </w:rPr>
                <w:t xml:space="preserve">Net cost per </w:t>
              </w:r>
              <w:proofErr w:type="gramStart"/>
              <w:r w:rsidRPr="00EB65D0">
                <w:rPr>
                  <w:rFonts w:ascii="Calibri" w:eastAsia="Times New Roman" w:hAnsi="Calibri" w:cs="Times New Roman"/>
                  <w:b/>
                  <w:bCs/>
                  <w:color w:val="000000"/>
                </w:rPr>
                <w:t>100,000  person</w:t>
              </w:r>
              <w:proofErr w:type="gramEnd"/>
              <w:r w:rsidRPr="00EB65D0">
                <w:rPr>
                  <w:rFonts w:ascii="Calibri" w:eastAsia="Times New Roman" w:hAnsi="Calibri" w:cs="Times New Roman"/>
                  <w:b/>
                  <w:bCs/>
                  <w:color w:val="000000"/>
                </w:rPr>
                <w:t>-years (undiscounted, societal perspective)</w:t>
              </w:r>
            </w:ins>
          </w:p>
        </w:tc>
        <w:tc>
          <w:tcPr>
            <w:tcW w:w="2600" w:type="dxa"/>
            <w:tcBorders>
              <w:top w:val="nil"/>
              <w:left w:val="nil"/>
              <w:bottom w:val="nil"/>
              <w:right w:val="nil"/>
            </w:tcBorders>
            <w:shd w:val="clear" w:color="auto" w:fill="auto"/>
            <w:noWrap/>
            <w:vAlign w:val="bottom"/>
            <w:hideMark/>
          </w:tcPr>
          <w:p w14:paraId="787E65D0" w14:textId="77777777" w:rsidR="00F41B9E" w:rsidRPr="00EB65D0" w:rsidRDefault="00F41B9E" w:rsidP="00E612CD">
            <w:pPr>
              <w:spacing w:after="0" w:line="240" w:lineRule="auto"/>
              <w:jc w:val="center"/>
              <w:rPr>
                <w:ins w:id="189" w:author="Pearson-Stuttard, Jonathan" w:date="2018-03-07T21:09:00Z"/>
                <w:rFonts w:ascii="Calibri" w:eastAsia="Times New Roman" w:hAnsi="Calibri" w:cs="Times New Roman"/>
                <w:color w:val="000000"/>
              </w:rPr>
            </w:pPr>
            <w:ins w:id="190" w:author="Pearson-Stuttard, Jonathan" w:date="2018-03-07T21:09:00Z">
              <w:r w:rsidRPr="00EB65D0">
                <w:rPr>
                  <w:rFonts w:ascii="Calibri" w:eastAsia="Times New Roman" w:hAnsi="Calibri" w:cs="Times New Roman"/>
                  <w:color w:val="000000"/>
                </w:rPr>
                <w:t>-1,400,000</w:t>
              </w:r>
            </w:ins>
          </w:p>
        </w:tc>
        <w:tc>
          <w:tcPr>
            <w:tcW w:w="2640" w:type="dxa"/>
            <w:tcBorders>
              <w:top w:val="nil"/>
              <w:left w:val="nil"/>
              <w:bottom w:val="nil"/>
              <w:right w:val="nil"/>
            </w:tcBorders>
            <w:shd w:val="clear" w:color="auto" w:fill="auto"/>
            <w:noWrap/>
            <w:vAlign w:val="bottom"/>
            <w:hideMark/>
          </w:tcPr>
          <w:p w14:paraId="2414E7C8" w14:textId="77777777" w:rsidR="00F41B9E" w:rsidRPr="00EB65D0" w:rsidRDefault="00F41B9E" w:rsidP="00E612CD">
            <w:pPr>
              <w:spacing w:after="0" w:line="240" w:lineRule="auto"/>
              <w:jc w:val="center"/>
              <w:rPr>
                <w:ins w:id="191" w:author="Pearson-Stuttard, Jonathan" w:date="2018-03-07T21:09:00Z"/>
                <w:rFonts w:ascii="Calibri" w:eastAsia="Times New Roman" w:hAnsi="Calibri" w:cs="Times New Roman"/>
                <w:color w:val="000000"/>
              </w:rPr>
            </w:pPr>
            <w:ins w:id="192" w:author="Pearson-Stuttard, Jonathan" w:date="2018-03-07T21:09:00Z">
              <w:r w:rsidRPr="00EB65D0">
                <w:rPr>
                  <w:rFonts w:ascii="Calibri" w:eastAsia="Times New Roman" w:hAnsi="Calibri" w:cs="Times New Roman"/>
                  <w:color w:val="000000"/>
                </w:rPr>
                <w:t>-680,000</w:t>
              </w:r>
            </w:ins>
          </w:p>
        </w:tc>
        <w:tc>
          <w:tcPr>
            <w:tcW w:w="2340" w:type="dxa"/>
            <w:tcBorders>
              <w:top w:val="nil"/>
              <w:left w:val="nil"/>
              <w:bottom w:val="nil"/>
              <w:right w:val="single" w:sz="4" w:space="0" w:color="auto"/>
            </w:tcBorders>
            <w:shd w:val="clear" w:color="auto" w:fill="auto"/>
            <w:noWrap/>
            <w:vAlign w:val="bottom"/>
            <w:hideMark/>
          </w:tcPr>
          <w:p w14:paraId="510CAA03" w14:textId="77777777" w:rsidR="00F41B9E" w:rsidRPr="00EB65D0" w:rsidRDefault="00F41B9E" w:rsidP="00E612CD">
            <w:pPr>
              <w:spacing w:after="0" w:line="240" w:lineRule="auto"/>
              <w:jc w:val="center"/>
              <w:rPr>
                <w:ins w:id="193" w:author="Pearson-Stuttard, Jonathan" w:date="2018-03-07T21:09:00Z"/>
                <w:rFonts w:ascii="Calibri" w:eastAsia="Times New Roman" w:hAnsi="Calibri" w:cs="Times New Roman"/>
                <w:color w:val="000000"/>
              </w:rPr>
            </w:pPr>
            <w:ins w:id="194" w:author="Pearson-Stuttard, Jonathan" w:date="2018-03-07T21:09:00Z">
              <w:r w:rsidRPr="00EB65D0">
                <w:rPr>
                  <w:rFonts w:ascii="Calibri" w:eastAsia="Times New Roman" w:hAnsi="Calibri" w:cs="Times New Roman"/>
                  <w:color w:val="000000"/>
                </w:rPr>
                <w:t>-410,000</w:t>
              </w:r>
            </w:ins>
          </w:p>
        </w:tc>
      </w:tr>
      <w:tr w:rsidR="00F41B9E" w:rsidRPr="00EB65D0" w14:paraId="193CE1B2" w14:textId="77777777" w:rsidTr="00E612CD">
        <w:trPr>
          <w:trHeight w:val="320"/>
          <w:ins w:id="195" w:author="Pearson-Stuttard, Jonathan" w:date="2018-03-07T21:09:00Z"/>
        </w:trPr>
        <w:tc>
          <w:tcPr>
            <w:tcW w:w="6580" w:type="dxa"/>
            <w:tcBorders>
              <w:top w:val="nil"/>
              <w:left w:val="single" w:sz="4" w:space="0" w:color="auto"/>
              <w:bottom w:val="single" w:sz="4" w:space="0" w:color="auto"/>
              <w:right w:val="nil"/>
            </w:tcBorders>
            <w:shd w:val="clear" w:color="auto" w:fill="auto"/>
            <w:noWrap/>
            <w:vAlign w:val="bottom"/>
            <w:hideMark/>
          </w:tcPr>
          <w:p w14:paraId="3DF98D04" w14:textId="77777777" w:rsidR="00F41B9E" w:rsidRPr="00EB65D0" w:rsidRDefault="00F41B9E" w:rsidP="00E612CD">
            <w:pPr>
              <w:spacing w:after="0" w:line="240" w:lineRule="auto"/>
              <w:rPr>
                <w:ins w:id="196" w:author="Pearson-Stuttard, Jonathan" w:date="2018-03-07T21:09:00Z"/>
                <w:rFonts w:ascii="Calibri" w:eastAsia="Times New Roman" w:hAnsi="Calibri" w:cs="Times New Roman"/>
                <w:color w:val="000000"/>
              </w:rPr>
            </w:pPr>
            <w:ins w:id="197" w:author="Pearson-Stuttard, Jonathan" w:date="2018-03-07T21:09:00Z">
              <w:r w:rsidRPr="00EB65D0">
                <w:rPr>
                  <w:rFonts w:ascii="Calibri" w:eastAsia="Times New Roman" w:hAnsi="Calibri" w:cs="Times New Roman"/>
                  <w:color w:val="000000"/>
                </w:rPr>
                <w:t> </w:t>
              </w:r>
            </w:ins>
          </w:p>
        </w:tc>
        <w:tc>
          <w:tcPr>
            <w:tcW w:w="2600" w:type="dxa"/>
            <w:tcBorders>
              <w:top w:val="nil"/>
              <w:left w:val="nil"/>
              <w:bottom w:val="single" w:sz="4" w:space="0" w:color="auto"/>
              <w:right w:val="nil"/>
            </w:tcBorders>
            <w:shd w:val="clear" w:color="auto" w:fill="auto"/>
            <w:noWrap/>
            <w:vAlign w:val="bottom"/>
            <w:hideMark/>
          </w:tcPr>
          <w:p w14:paraId="29A3B270" w14:textId="77777777" w:rsidR="00F41B9E" w:rsidRPr="00EB65D0" w:rsidRDefault="00F41B9E" w:rsidP="00E612CD">
            <w:pPr>
              <w:spacing w:after="0" w:line="240" w:lineRule="auto"/>
              <w:jc w:val="center"/>
              <w:rPr>
                <w:ins w:id="198" w:author="Pearson-Stuttard, Jonathan" w:date="2018-03-07T21:09:00Z"/>
                <w:rFonts w:ascii="Calibri" w:eastAsia="Times New Roman" w:hAnsi="Calibri" w:cs="Times New Roman"/>
                <w:color w:val="000000"/>
              </w:rPr>
            </w:pPr>
            <w:ins w:id="199" w:author="Pearson-Stuttard, Jonathan" w:date="2018-03-07T21:09:00Z">
              <w:r w:rsidRPr="00EB65D0">
                <w:rPr>
                  <w:rFonts w:ascii="Calibri" w:eastAsia="Times New Roman" w:hAnsi="Calibri" w:cs="Times New Roman"/>
                  <w:color w:val="000000"/>
                </w:rPr>
                <w:t>(-2,700,000 to -640,000)</w:t>
              </w:r>
            </w:ins>
          </w:p>
        </w:tc>
        <w:tc>
          <w:tcPr>
            <w:tcW w:w="2640" w:type="dxa"/>
            <w:tcBorders>
              <w:top w:val="nil"/>
              <w:left w:val="nil"/>
              <w:bottom w:val="single" w:sz="4" w:space="0" w:color="auto"/>
              <w:right w:val="nil"/>
            </w:tcBorders>
            <w:shd w:val="clear" w:color="auto" w:fill="auto"/>
            <w:noWrap/>
            <w:vAlign w:val="bottom"/>
            <w:hideMark/>
          </w:tcPr>
          <w:p w14:paraId="08014051" w14:textId="77777777" w:rsidR="00F41B9E" w:rsidRPr="00EB65D0" w:rsidRDefault="00F41B9E" w:rsidP="00E612CD">
            <w:pPr>
              <w:spacing w:after="0" w:line="240" w:lineRule="auto"/>
              <w:jc w:val="center"/>
              <w:rPr>
                <w:ins w:id="200" w:author="Pearson-Stuttard, Jonathan" w:date="2018-03-07T21:09:00Z"/>
                <w:rFonts w:ascii="Calibri" w:eastAsia="Times New Roman" w:hAnsi="Calibri" w:cs="Times New Roman"/>
                <w:color w:val="000000"/>
              </w:rPr>
            </w:pPr>
            <w:ins w:id="201" w:author="Pearson-Stuttard, Jonathan" w:date="2018-03-07T21:09:00Z">
              <w:r w:rsidRPr="00EB65D0">
                <w:rPr>
                  <w:rFonts w:ascii="Calibri" w:eastAsia="Times New Roman" w:hAnsi="Calibri" w:cs="Times New Roman"/>
                  <w:color w:val="000000"/>
                </w:rPr>
                <w:t>(-1,400,000 to -240,000)</w:t>
              </w:r>
            </w:ins>
          </w:p>
        </w:tc>
        <w:tc>
          <w:tcPr>
            <w:tcW w:w="2340" w:type="dxa"/>
            <w:tcBorders>
              <w:top w:val="nil"/>
              <w:left w:val="nil"/>
              <w:bottom w:val="single" w:sz="4" w:space="0" w:color="auto"/>
              <w:right w:val="single" w:sz="4" w:space="0" w:color="auto"/>
            </w:tcBorders>
            <w:shd w:val="clear" w:color="auto" w:fill="auto"/>
            <w:noWrap/>
            <w:vAlign w:val="bottom"/>
            <w:hideMark/>
          </w:tcPr>
          <w:p w14:paraId="330D1DCC" w14:textId="77777777" w:rsidR="00F41B9E" w:rsidRPr="00EB65D0" w:rsidRDefault="00F41B9E" w:rsidP="00E612CD">
            <w:pPr>
              <w:spacing w:after="0" w:line="240" w:lineRule="auto"/>
              <w:jc w:val="center"/>
              <w:rPr>
                <w:ins w:id="202" w:author="Pearson-Stuttard, Jonathan" w:date="2018-03-07T21:09:00Z"/>
                <w:rFonts w:ascii="Calibri" w:eastAsia="Times New Roman" w:hAnsi="Calibri" w:cs="Times New Roman"/>
                <w:color w:val="000000"/>
              </w:rPr>
            </w:pPr>
            <w:ins w:id="203" w:author="Pearson-Stuttard, Jonathan" w:date="2018-03-07T21:09:00Z">
              <w:r w:rsidRPr="00EB65D0">
                <w:rPr>
                  <w:rFonts w:ascii="Calibri" w:eastAsia="Times New Roman" w:hAnsi="Calibri" w:cs="Times New Roman"/>
                  <w:color w:val="000000"/>
                </w:rPr>
                <w:t>(-880,000 to -89,000)</w:t>
              </w:r>
            </w:ins>
          </w:p>
        </w:tc>
      </w:tr>
    </w:tbl>
    <w:p w14:paraId="4FAB212F" w14:textId="77777777" w:rsidR="00F41B9E" w:rsidRDefault="00F41B9E" w:rsidP="00F41B9E">
      <w:pPr>
        <w:spacing w:line="480" w:lineRule="auto"/>
        <w:rPr>
          <w:ins w:id="204" w:author="Pearson-Stuttard, Jonathan" w:date="2018-03-07T21:09:00Z"/>
        </w:rPr>
      </w:pPr>
    </w:p>
    <w:p w14:paraId="57151380" w14:textId="77777777" w:rsidR="00F41B9E" w:rsidRDefault="00F41B9E" w:rsidP="00F41B9E">
      <w:pPr>
        <w:rPr>
          <w:ins w:id="205" w:author="Pearson-Stuttard, Jonathan" w:date="2018-03-07T21:09:00Z"/>
        </w:rPr>
      </w:pPr>
    </w:p>
    <w:p w14:paraId="5E99F302" w14:textId="77777777" w:rsidR="00F41B9E" w:rsidRDefault="00F41B9E" w:rsidP="00F41B9E">
      <w:pPr>
        <w:rPr>
          <w:ins w:id="206" w:author="Pearson-Stuttard, Jonathan" w:date="2018-03-07T21:09:00Z"/>
        </w:rPr>
      </w:pPr>
      <w:ins w:id="207" w:author="Pearson-Stuttard, Jonathan" w:date="2018-03-07T21:09:00Z">
        <w:r>
          <w:br w:type="page"/>
        </w:r>
      </w:ins>
    </w:p>
    <w:p w14:paraId="429FD72D" w14:textId="77777777" w:rsidR="00F41B9E" w:rsidRPr="008814BA" w:rsidRDefault="00F41B9E" w:rsidP="008814BA">
      <w:pPr>
        <w:spacing w:line="480" w:lineRule="auto"/>
      </w:pPr>
    </w:p>
    <w:p w14:paraId="2D0AAA30" w14:textId="799DFB4A" w:rsidR="008B2431" w:rsidRPr="00691646" w:rsidRDefault="008B2431" w:rsidP="0098610C">
      <w:pPr>
        <w:pStyle w:val="Heading2"/>
        <w:rPr>
          <w:shd w:val="clear" w:color="auto" w:fill="FFFFFF"/>
        </w:rPr>
      </w:pPr>
      <w:r w:rsidRPr="00691646">
        <w:rPr>
          <w:shd w:val="clear" w:color="auto" w:fill="FFFFFF"/>
        </w:rPr>
        <w:t>Model inputs</w:t>
      </w:r>
      <w:r w:rsidR="0081366D" w:rsidRPr="00691646">
        <w:rPr>
          <w:shd w:val="clear" w:color="auto" w:fill="FFFFFF"/>
        </w:rPr>
        <w:t xml:space="preserve"> and structure</w:t>
      </w:r>
    </w:p>
    <w:p w14:paraId="2D30498F" w14:textId="2D371D26" w:rsidR="0081366D" w:rsidRPr="00691646" w:rsidRDefault="0081366D" w:rsidP="008814BA">
      <w:pPr>
        <w:spacing w:line="480" w:lineRule="auto"/>
      </w:pPr>
      <w:r w:rsidRPr="0098610C">
        <w:rPr>
          <w:b/>
          <w:iCs/>
          <w:shd w:val="clear" w:color="auto" w:fill="FFFFFF"/>
        </w:rPr>
        <w:t>Demographics, sodium intake, and blood pressure</w:t>
      </w:r>
      <w:r w:rsidR="0098610C">
        <w:rPr>
          <w:b/>
          <w:iCs/>
          <w:shd w:val="clear" w:color="auto" w:fill="FFFFFF"/>
        </w:rPr>
        <w:t>:</w:t>
      </w:r>
      <w:r w:rsidRPr="00691646">
        <w:rPr>
          <w:i/>
          <w:iCs/>
          <w:shd w:val="clear" w:color="auto" w:fill="FFFFFF"/>
        </w:rPr>
        <w:t xml:space="preserve"> </w:t>
      </w:r>
      <w:r w:rsidRPr="00691646">
        <w:t xml:space="preserve">The model synthesizes information regarding population structure by age, sex, and  </w:t>
      </w:r>
      <w:r w:rsidRPr="00691646">
        <w:rPr>
          <w:shd w:val="clear" w:color="auto" w:fill="FFFFFF"/>
        </w:rPr>
        <w:t>race/ethnicity</w:t>
      </w:r>
      <w:r w:rsidR="00334770" w:rsidRPr="00691646">
        <w:rPr>
          <w:shd w:val="clear" w:color="auto" w:fill="FFFFFF"/>
        </w:rPr>
        <w:fldChar w:fldCharType="begin"/>
      </w:r>
      <w:r w:rsidR="00493B9D" w:rsidRPr="00691646">
        <w:rPr>
          <w:shd w:val="clear" w:color="auto" w:fill="FFFFFF"/>
        </w:rPr>
        <w:instrText xml:space="preserve"> ADDIN EN.CITE &lt;EndNote&gt;&lt;Cite&gt;&lt;Author&gt;Prevention&lt;/Author&gt;&lt;Year&gt;2017&lt;/Year&gt;&lt;RecNum&gt;732&lt;/RecNum&gt;&lt;DisplayText&gt;[13]&lt;/DisplayText&gt;&lt;record&gt;&lt;rec-number&gt;732&lt;/rec-number&gt;&lt;foreign-keys&gt;&lt;key app="EN" db-id="xwsv2292mr0dxked2pbpp5xjttx0p0vxadtf" timestamp="1499245124"&gt;732&lt;/key&gt;&lt;/foreign-keys&gt;&lt;ref-type name="Web Page"&gt;12&lt;/ref-type&gt;&lt;contributors&gt;&lt;authors&gt;&lt;author&gt;Centre for Disease Control and Prevention&lt;/author&gt;&lt;/authors&gt;&lt;/contributors&gt;&lt;titles&gt;&lt;title&gt;CDC Wonder Database - accessed 18th April 2017&lt;/title&gt;&lt;/titles&gt;&lt;dates&gt;&lt;year&gt;2017&lt;/year&gt;&lt;/dates&gt;&lt;pub-location&gt;https://wonder.cdc.gov/controller/datarequest/D76&lt;/pub-location&gt;&lt;urls&gt;&lt;/urls&gt;&lt;/record&gt;&lt;/Cite&gt;&lt;/EndNote&gt;</w:instrText>
      </w:r>
      <w:r w:rsidR="00334770" w:rsidRPr="00691646">
        <w:rPr>
          <w:shd w:val="clear" w:color="auto" w:fill="FFFFFF"/>
        </w:rPr>
        <w:fldChar w:fldCharType="separate"/>
      </w:r>
      <w:r w:rsidR="00493B9D" w:rsidRPr="00691646">
        <w:rPr>
          <w:noProof/>
          <w:shd w:val="clear" w:color="auto" w:fill="FFFFFF"/>
        </w:rPr>
        <w:t>[13]</w:t>
      </w:r>
      <w:r w:rsidR="00334770" w:rsidRPr="00691646">
        <w:rPr>
          <w:shd w:val="clear" w:color="auto" w:fill="FFFFFF"/>
        </w:rPr>
        <w:fldChar w:fldCharType="end"/>
      </w:r>
      <w:r w:rsidRPr="00691646">
        <w:rPr>
          <w:shd w:val="clear" w:color="auto" w:fill="FFFFFF"/>
        </w:rPr>
        <w:t xml:space="preserve"> and the most recent two National Health and Nutrition Examination Survey (NHANES) cycles (2011–2014</w:t>
      </w:r>
      <w:r w:rsidRPr="00691646">
        <w:rPr>
          <w:shd w:val="clear" w:color="auto" w:fill="FFFFFF"/>
        </w:rPr>
        <w:fldChar w:fldCharType="begin"/>
      </w:r>
      <w:r w:rsidR="00493B9D" w:rsidRPr="00691646">
        <w:rPr>
          <w:shd w:val="clear" w:color="auto" w:fill="FFFFFF"/>
        </w:rPr>
        <w:instrText xml:space="preserve"> ADDIN EN.CITE &lt;EndNote&gt;&lt;Cite&gt;&lt;RecNum&gt;131&lt;/RecNum&gt;&lt;DisplayText&gt;[12]&lt;/DisplayText&gt;&lt;record&gt;&lt;rec-number&gt;131&lt;/rec-number&gt;&lt;foreign-keys&gt;&lt;key app="EN" db-id="xwsv2292mr0dxked2pbpp5xjttx0p0vxadtf" timestamp="1464344463"&gt;131&lt;/key&gt;&lt;/foreign-keys&gt;&lt;ref-type name="Generic"&gt;13&lt;/ref-type&gt;&lt;contributors&gt;&lt;/contributors&gt;&lt;titles&gt;&lt;title&gt;National Health and Nutrition Examination Survey (NHANES), 2009-2012&lt;/title&gt;&lt;/titles&gt;&lt;dates&gt;&lt;/dates&gt;&lt;urls&gt;&lt;/urls&gt;&lt;/record&gt;&lt;/Cite&gt;&lt;/EndNote&gt;</w:instrText>
      </w:r>
      <w:r w:rsidRPr="00691646">
        <w:rPr>
          <w:shd w:val="clear" w:color="auto" w:fill="FFFFFF"/>
        </w:rPr>
        <w:fldChar w:fldCharType="separate"/>
      </w:r>
      <w:r w:rsidR="00493B9D" w:rsidRPr="00691646">
        <w:rPr>
          <w:noProof/>
          <w:shd w:val="clear" w:color="auto" w:fill="FFFFFF"/>
        </w:rPr>
        <w:t>[12]</w:t>
      </w:r>
      <w:r w:rsidRPr="00691646">
        <w:rPr>
          <w:shd w:val="clear" w:color="auto" w:fill="FFFFFF"/>
        </w:rPr>
        <w:fldChar w:fldCharType="end"/>
      </w:r>
      <w:r w:rsidRPr="00691646">
        <w:rPr>
          <w:shd w:val="clear" w:color="auto" w:fill="FFFFFF"/>
        </w:rPr>
        <w:t>) regarding exposures to sodium and SBP to prime a ‘close-to-reality’ synthetic population. For this,</w:t>
      </w:r>
      <w:r w:rsidRPr="00691646">
        <w:t xml:space="preserve"> the model </w:t>
      </w:r>
      <w:r w:rsidRPr="00691646">
        <w:rPr>
          <w:shd w:val="clear" w:color="auto" w:fill="FFFFFF"/>
        </w:rPr>
        <w:t xml:space="preserve">draws the traits of the synthetic individuals from conditional distributions that were estimated from multinomial models fitted in the original survey data. The statistical framework of this method and its extension to modeling has </w:t>
      </w:r>
      <w:r w:rsidRPr="00691646">
        <w:rPr>
          <w:noProof/>
          <w:shd w:val="clear" w:color="auto" w:fill="FFFFFF"/>
        </w:rPr>
        <w:t>been described</w:t>
      </w:r>
      <w:r w:rsidRPr="00691646">
        <w:rPr>
          <w:shd w:val="clear" w:color="auto" w:fill="FFFFFF"/>
        </w:rPr>
        <w:t xml:space="preserve"> elsewhere</w:t>
      </w:r>
      <w:r w:rsidRPr="00691646">
        <w:rPr>
          <w:shd w:val="clear" w:color="auto" w:fill="FFFFFF"/>
        </w:rPr>
        <w:fldChar w:fldCharType="begin">
          <w:fldData xml:space="preserve">PEVuZE5vdGU+PENpdGU+PEF1dGhvcj5LeXByaWRlbW9zPC9BdXRob3I+PFllYXI+MjAxNzwvWWVh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</w:fldData>
        </w:fldChar>
      </w:r>
      <w:r w:rsidR="00B46BC5">
        <w:rPr>
          <w:shd w:val="clear" w:color="auto" w:fill="FFFFFF"/>
        </w:rPr>
        <w:instrText xml:space="preserve"> ADDIN EN.CITE </w:instrText>
      </w:r>
      <w:r w:rsidR="00B46BC5">
        <w:rPr>
          <w:shd w:val="clear" w:color="auto" w:fill="FFFFFF"/>
        </w:rPr>
        <w:fldChar w:fldCharType="begin">
          <w:fldData xml:space="preserve">PEVuZE5vdGU+PENpdGU+PEF1dGhvcj5LeXByaWRlbW9zPC9BdXRob3I+PFllYXI+MjAxNzwvWWVh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</w:fldData>
        </w:fldChar>
      </w:r>
      <w:r w:rsidR="00B46BC5">
        <w:rPr>
          <w:shd w:val="clear" w:color="auto" w:fill="FFFFFF"/>
        </w:rPr>
        <w:instrText xml:space="preserve"> ADDIN EN.CITE.DATA </w:instrText>
      </w:r>
      <w:r w:rsidR="00B46BC5">
        <w:rPr>
          <w:shd w:val="clear" w:color="auto" w:fill="FFFFFF"/>
        </w:rPr>
      </w:r>
      <w:r w:rsidR="00B46BC5">
        <w:rPr>
          <w:shd w:val="clear" w:color="auto" w:fill="FFFFFF"/>
        </w:rPr>
        <w:fldChar w:fldCharType="end"/>
      </w:r>
      <w:r w:rsidRPr="00691646">
        <w:rPr>
          <w:shd w:val="clear" w:color="auto" w:fill="FFFFFF"/>
        </w:rPr>
      </w:r>
      <w:r w:rsidRPr="00691646">
        <w:rPr>
          <w:shd w:val="clear" w:color="auto" w:fill="FFFFFF"/>
        </w:rPr>
        <w:fldChar w:fldCharType="separate"/>
      </w:r>
      <w:r w:rsidR="007946D5">
        <w:rPr>
          <w:noProof/>
          <w:shd w:val="clear" w:color="auto" w:fill="FFFFFF"/>
        </w:rPr>
        <w:t>[26,</w:t>
      </w:r>
      <w:r w:rsidR="00B46BC5">
        <w:rPr>
          <w:noProof/>
          <w:shd w:val="clear" w:color="auto" w:fill="FFFFFF"/>
        </w:rPr>
        <w:t>27]</w:t>
      </w:r>
      <w:r w:rsidRPr="00691646">
        <w:rPr>
          <w:shd w:val="clear" w:color="auto" w:fill="FFFFFF"/>
        </w:rPr>
        <w:fldChar w:fldCharType="end"/>
      </w:r>
      <w:r w:rsidRPr="00691646">
        <w:rPr>
          <w:shd w:val="clear" w:color="auto" w:fill="FFFFFF"/>
        </w:rPr>
        <w:t xml:space="preserve"> and a detailed description and validation can be found in </w:t>
      </w:r>
      <w:r w:rsidR="00F670EE" w:rsidRPr="000105EC">
        <w:rPr>
          <w:b/>
          <w:shd w:val="clear" w:color="auto" w:fill="FFFFFF"/>
        </w:rPr>
        <w:t>S1 Appendix</w:t>
      </w:r>
      <w:r w:rsidRPr="00691646">
        <w:rPr>
          <w:shd w:val="clear" w:color="auto" w:fill="FFFFFF"/>
        </w:rPr>
        <w:t>. Then, the model projects the recent observed trends in SBP and sodium intake into the future, and uses the projections to evolve the traits of the synthetic individuals over time. We used NHANES 1999–2014 for the SBP projections and NHANES 2009–2014 for sodium intake projections</w:t>
      </w:r>
      <w:r w:rsidRPr="00691646">
        <w:rPr>
          <w:shd w:val="clear" w:color="auto" w:fill="FFFFFF"/>
        </w:rPr>
        <w:fldChar w:fldCharType="begin"/>
      </w:r>
      <w:r w:rsidR="00493B9D" w:rsidRPr="00691646">
        <w:rPr>
          <w:shd w:val="clear" w:color="auto" w:fill="FFFFFF"/>
        </w:rPr>
        <w:instrText xml:space="preserve"> ADDIN EN.CITE &lt;EndNote&gt;&lt;Cite&gt;&lt;RecNum&gt;131&lt;/RecNum&gt;&lt;DisplayText&gt;[12]&lt;/DisplayText&gt;&lt;record&gt;&lt;rec-number&gt;131&lt;/rec-number&gt;&lt;foreign-keys&gt;&lt;key app="EN" db-id="xwsv2292mr0dxked2pbpp5xjttx0p0vxadtf" timestamp="1464344463"&gt;131&lt;/key&gt;&lt;/foreign-keys&gt;&lt;ref-type name="Generic"&gt;13&lt;/ref-type&gt;&lt;contributors&gt;&lt;/contributors&gt;&lt;titles&gt;&lt;title&gt;National Health and Nutrition Examination Survey (NHANES), 2009-2012&lt;/title&gt;&lt;/titles&gt;&lt;dates&gt;&lt;/dates&gt;&lt;urls&gt;&lt;/urls&gt;&lt;/record&gt;&lt;/Cite&gt;&lt;/EndNote&gt;</w:instrText>
      </w:r>
      <w:r w:rsidRPr="00691646">
        <w:rPr>
          <w:shd w:val="clear" w:color="auto" w:fill="FFFFFF"/>
        </w:rPr>
        <w:fldChar w:fldCharType="separate"/>
      </w:r>
      <w:r w:rsidR="00493B9D" w:rsidRPr="00691646">
        <w:rPr>
          <w:noProof/>
          <w:shd w:val="clear" w:color="auto" w:fill="FFFFFF"/>
        </w:rPr>
        <w:t>[12]</w:t>
      </w:r>
      <w:r w:rsidRPr="00691646">
        <w:rPr>
          <w:shd w:val="clear" w:color="auto" w:fill="FFFFFF"/>
        </w:rPr>
        <w:fldChar w:fldCharType="end"/>
      </w:r>
      <w:r w:rsidRPr="00691646">
        <w:rPr>
          <w:shd w:val="clear" w:color="auto" w:fill="FFFFFF"/>
        </w:rPr>
        <w:t>. The inclusion of exposure trends in our analysis ensures more conservative estimates for the potential impact of the proposed FDA targets compared to an analysis assuming no trends.</w:t>
      </w:r>
    </w:p>
    <w:p w14:paraId="26C41297" w14:textId="538B4C05" w:rsidR="00DB017F" w:rsidRPr="00691646" w:rsidRDefault="00DB017F" w:rsidP="008814BA">
      <w:pPr>
        <w:spacing w:line="480" w:lineRule="auto"/>
        <w:rPr>
          <w:shd w:val="clear" w:color="auto" w:fill="FFFFFF"/>
        </w:rPr>
      </w:pPr>
      <w:r w:rsidRPr="0098610C">
        <w:rPr>
          <w:b/>
          <w:iCs/>
          <w:shd w:val="clear" w:color="auto" w:fill="FFFFFF"/>
        </w:rPr>
        <w:t>CVD endpoint</w:t>
      </w:r>
      <w:r w:rsidR="0098610C" w:rsidRPr="0098610C">
        <w:rPr>
          <w:b/>
          <w:iCs/>
          <w:shd w:val="clear" w:color="auto" w:fill="FFFFFF"/>
        </w:rPr>
        <w:t>s:</w:t>
      </w:r>
      <w:r w:rsidR="0044742E" w:rsidRPr="00691646">
        <w:rPr>
          <w:i/>
          <w:iCs/>
          <w:shd w:val="clear" w:color="auto" w:fill="FFFFFF"/>
        </w:rPr>
        <w:t xml:space="preserve">  </w:t>
      </w:r>
      <w:r w:rsidRPr="00691646">
        <w:rPr>
          <w:shd w:val="clear" w:color="auto" w:fill="FFFFFF"/>
        </w:rPr>
        <w:t>W</w:t>
      </w:r>
      <w:r w:rsidR="008B2431" w:rsidRPr="00691646">
        <w:rPr>
          <w:shd w:val="clear" w:color="auto" w:fill="FFFFFF"/>
        </w:rPr>
        <w:t>e used the CDC Wonder database</w:t>
      </w:r>
      <w:r w:rsidR="00AB7810" w:rsidRPr="00691646">
        <w:rPr>
          <w:shd w:val="clear" w:color="auto" w:fill="FFFFFF"/>
        </w:rPr>
        <w:fldChar w:fldCharType="begin"/>
      </w:r>
      <w:r w:rsidR="00493B9D" w:rsidRPr="00691646">
        <w:rPr>
          <w:shd w:val="clear" w:color="auto" w:fill="FFFFFF"/>
        </w:rPr>
        <w:instrText xml:space="preserve"> ADDIN EN.CITE &lt;EndNote&gt;&lt;Cite&gt;&lt;Author&gt;Prevention&lt;/Author&gt;&lt;Year&gt;2017&lt;/Year&gt;&lt;RecNum&gt;732&lt;/RecNum&gt;&lt;DisplayText&gt;[13]&lt;/DisplayText&gt;&lt;record&gt;&lt;rec-number&gt;732&lt;/rec-number&gt;&lt;foreign-keys&gt;&lt;key app="EN" db-id="xwsv2292mr0dxked2pbpp5xjttx0p0vxadtf" timestamp="1499245124"&gt;732&lt;/key&gt;&lt;/foreign-keys&gt;&lt;ref-type name="Web Page"&gt;12&lt;/ref-type&gt;&lt;contributors&gt;&lt;authors&gt;&lt;author&gt;Centre for Disease Control and Prevention&lt;/author&gt;&lt;/authors&gt;&lt;/contributors&gt;&lt;titles&gt;&lt;title&gt;CDC Wonder Database - accessed 18th April 2017&lt;/title&gt;&lt;/titles&gt;&lt;dates&gt;&lt;year&gt;2017&lt;/year&gt;&lt;/dates&gt;&lt;pub-location&gt;https://wonder.cdc.gov/controller/datarequest/D76&lt;/pub-location&gt;&lt;urls&gt;&lt;/urls&gt;&lt;/record&gt;&lt;/Cite&gt;&lt;/EndNote&gt;</w:instrText>
      </w:r>
      <w:r w:rsidR="00AB7810" w:rsidRPr="00691646">
        <w:rPr>
          <w:shd w:val="clear" w:color="auto" w:fill="FFFFFF"/>
        </w:rPr>
        <w:fldChar w:fldCharType="separate"/>
      </w:r>
      <w:r w:rsidR="00493B9D" w:rsidRPr="00691646">
        <w:rPr>
          <w:noProof/>
          <w:shd w:val="clear" w:color="auto" w:fill="FFFFFF"/>
        </w:rPr>
        <w:t>[13]</w:t>
      </w:r>
      <w:r w:rsidR="00AB7810" w:rsidRPr="00691646">
        <w:rPr>
          <w:shd w:val="clear" w:color="auto" w:fill="FFFFFF"/>
        </w:rPr>
        <w:fldChar w:fldCharType="end"/>
      </w:r>
      <w:r w:rsidR="008B2431" w:rsidRPr="00691646">
        <w:rPr>
          <w:shd w:val="clear" w:color="auto" w:fill="FFFFFF"/>
        </w:rPr>
        <w:t xml:space="preserve"> </w:t>
      </w:r>
      <w:r w:rsidR="0062326D" w:rsidRPr="00691646">
        <w:rPr>
          <w:shd w:val="clear" w:color="auto" w:fill="FFFFFF"/>
        </w:rPr>
        <w:t>t</w:t>
      </w:r>
      <w:r w:rsidR="008B2431" w:rsidRPr="00691646">
        <w:rPr>
          <w:shd w:val="clear" w:color="auto" w:fill="FFFFFF"/>
        </w:rPr>
        <w:t>o extract CHD (ICD10: I20-25)</w:t>
      </w:r>
      <w:r w:rsidR="005F016A" w:rsidRPr="00691646">
        <w:rPr>
          <w:shd w:val="clear" w:color="auto" w:fill="FFFFFF"/>
        </w:rPr>
        <w:t>,</w:t>
      </w:r>
      <w:r w:rsidR="008B2431" w:rsidRPr="00691646">
        <w:rPr>
          <w:shd w:val="clear" w:color="auto" w:fill="FFFFFF"/>
        </w:rPr>
        <w:t xml:space="preserve"> stroke (ICD10: I60-69)</w:t>
      </w:r>
      <w:r w:rsidR="005F016A" w:rsidRPr="00691646">
        <w:rPr>
          <w:shd w:val="clear" w:color="auto" w:fill="FFFFFF"/>
        </w:rPr>
        <w:t>,</w:t>
      </w:r>
      <w:r w:rsidR="008B2431" w:rsidRPr="00691646">
        <w:rPr>
          <w:shd w:val="clear" w:color="auto" w:fill="FFFFFF"/>
        </w:rPr>
        <w:t xml:space="preserve"> </w:t>
      </w:r>
      <w:r w:rsidR="005F016A" w:rsidRPr="00691646">
        <w:rPr>
          <w:shd w:val="clear" w:color="auto" w:fill="FFFFFF"/>
        </w:rPr>
        <w:t xml:space="preserve">and </w:t>
      </w:r>
      <w:r w:rsidR="0081366D" w:rsidRPr="00691646">
        <w:rPr>
          <w:shd w:val="clear" w:color="auto" w:fill="FFFFFF"/>
        </w:rPr>
        <w:t xml:space="preserve">any </w:t>
      </w:r>
      <w:r w:rsidR="00170C0E" w:rsidRPr="00691646">
        <w:rPr>
          <w:shd w:val="clear" w:color="auto" w:fill="FFFFFF"/>
        </w:rPr>
        <w:t xml:space="preserve">other </w:t>
      </w:r>
      <w:r w:rsidR="00ED7C09" w:rsidRPr="00691646">
        <w:rPr>
          <w:shd w:val="clear" w:color="auto" w:fill="FFFFFF"/>
        </w:rPr>
        <w:t xml:space="preserve">cause </w:t>
      </w:r>
      <w:r w:rsidR="008B2431" w:rsidRPr="00691646">
        <w:rPr>
          <w:shd w:val="clear" w:color="auto" w:fill="FFFFFF"/>
        </w:rPr>
        <w:t>mortality</w:t>
      </w:r>
      <w:r w:rsidR="001976D8" w:rsidRPr="00691646">
        <w:rPr>
          <w:shd w:val="clear" w:color="auto" w:fill="FFFFFF"/>
        </w:rPr>
        <w:t xml:space="preserve"> rates</w:t>
      </w:r>
      <w:r w:rsidR="00C20DDA" w:rsidRPr="00691646">
        <w:rPr>
          <w:shd w:val="clear" w:color="auto" w:fill="FFFFFF"/>
        </w:rPr>
        <w:t xml:space="preserve"> for years 1999–</w:t>
      </w:r>
      <w:r w:rsidR="008B2431" w:rsidRPr="00691646">
        <w:rPr>
          <w:shd w:val="clear" w:color="auto" w:fill="FFFFFF"/>
        </w:rPr>
        <w:t>2015</w:t>
      </w:r>
      <w:r w:rsidR="000253E5" w:rsidRPr="00691646">
        <w:rPr>
          <w:shd w:val="clear" w:color="auto" w:fill="FFFFFF"/>
        </w:rPr>
        <w:t>, stratified by age, sex, and race/ethnicity</w:t>
      </w:r>
      <w:r w:rsidR="0044742E" w:rsidRPr="00691646">
        <w:rPr>
          <w:shd w:val="clear" w:color="auto" w:fill="FFFFFF"/>
        </w:rPr>
        <w:t xml:space="preserve">.  </w:t>
      </w:r>
      <w:r w:rsidR="000253E5" w:rsidRPr="00691646">
        <w:rPr>
          <w:shd w:val="clear" w:color="auto" w:fill="FFFFFF"/>
        </w:rPr>
        <w:t>W</w:t>
      </w:r>
      <w:r w:rsidR="001976D8" w:rsidRPr="00691646">
        <w:rPr>
          <w:shd w:val="clear" w:color="auto" w:fill="FFFFFF"/>
        </w:rPr>
        <w:t xml:space="preserve">e </w:t>
      </w:r>
      <w:r w:rsidR="00FB4B9E" w:rsidRPr="00691646">
        <w:rPr>
          <w:shd w:val="clear" w:color="auto" w:fill="FFFFFF"/>
        </w:rPr>
        <w:t xml:space="preserve">forecasted </w:t>
      </w:r>
      <w:r w:rsidR="00125123" w:rsidRPr="00691646">
        <w:rPr>
          <w:shd w:val="clear" w:color="auto" w:fill="FFFFFF"/>
        </w:rPr>
        <w:t>these</w:t>
      </w:r>
      <w:r w:rsidR="00170C0E" w:rsidRPr="00691646">
        <w:rPr>
          <w:shd w:val="clear" w:color="auto" w:fill="FFFFFF"/>
        </w:rPr>
        <w:t xml:space="preserve"> </w:t>
      </w:r>
      <w:r w:rsidRPr="00691646">
        <w:rPr>
          <w:shd w:val="clear" w:color="auto" w:fill="FFFFFF"/>
        </w:rPr>
        <w:t xml:space="preserve">trends </w:t>
      </w:r>
      <w:r w:rsidR="00170C0E" w:rsidRPr="00691646">
        <w:rPr>
          <w:shd w:val="clear" w:color="auto" w:fill="FFFFFF"/>
        </w:rPr>
        <w:t>to 2036</w:t>
      </w:r>
      <w:r w:rsidR="00524A01" w:rsidRPr="00691646">
        <w:rPr>
          <w:shd w:val="clear" w:color="auto" w:fill="FFFFFF"/>
        </w:rPr>
        <w:t>,</w:t>
      </w:r>
      <w:r w:rsidRPr="00691646">
        <w:rPr>
          <w:shd w:val="clear" w:color="auto" w:fill="FFFFFF"/>
        </w:rPr>
        <w:t xml:space="preserve"> again providing a more appropriate and conservative estimate of the potential impact of the proposed FDA targets</w:t>
      </w:r>
      <w:r w:rsidR="0044742E" w:rsidRPr="00691646">
        <w:rPr>
          <w:shd w:val="clear" w:color="auto" w:fill="FFFFFF"/>
        </w:rPr>
        <w:t xml:space="preserve">.  </w:t>
      </w:r>
      <w:r w:rsidR="0081366D" w:rsidRPr="00691646">
        <w:rPr>
          <w:noProof/>
          <w:shd w:val="clear" w:color="auto" w:fill="FFFFFF"/>
        </w:rPr>
        <w:t>Then,</w:t>
      </w:r>
      <w:r w:rsidR="0081366D" w:rsidRPr="00691646">
        <w:rPr>
          <w:shd w:val="clear" w:color="auto" w:fill="FFFFFF"/>
        </w:rPr>
        <w:t xml:space="preserve"> </w:t>
      </w:r>
      <w:r w:rsidR="00F90EF1" w:rsidRPr="00691646">
        <w:rPr>
          <w:shd w:val="clear" w:color="auto" w:fill="FFFFFF"/>
        </w:rPr>
        <w:t xml:space="preserve">we used WHO </w:t>
      </w:r>
      <w:proofErr w:type="spellStart"/>
      <w:r w:rsidR="00F90EF1" w:rsidRPr="00691646">
        <w:rPr>
          <w:shd w:val="clear" w:color="auto" w:fill="FFFFFF"/>
        </w:rPr>
        <w:t>Di</w:t>
      </w:r>
      <w:r w:rsidR="00C20DDA" w:rsidRPr="00691646">
        <w:rPr>
          <w:shd w:val="clear" w:color="auto" w:fill="FFFFFF"/>
        </w:rPr>
        <w:t>s</w:t>
      </w:r>
      <w:r w:rsidR="00F90EF1" w:rsidRPr="00691646">
        <w:rPr>
          <w:shd w:val="clear" w:color="auto" w:fill="FFFFFF"/>
        </w:rPr>
        <w:t>MoD</w:t>
      </w:r>
      <w:proofErr w:type="spellEnd"/>
      <w:r w:rsidR="00F90EF1" w:rsidRPr="00691646">
        <w:rPr>
          <w:shd w:val="clear" w:color="auto" w:fill="FFFFFF"/>
        </w:rPr>
        <w:t xml:space="preserve"> II model, to model the incidence and prevalence </w:t>
      </w:r>
      <w:r w:rsidR="0081366D" w:rsidRPr="00691646">
        <w:rPr>
          <w:shd w:val="clear" w:color="auto" w:fill="FFFFFF"/>
        </w:rPr>
        <w:t xml:space="preserve">rates </w:t>
      </w:r>
      <w:r w:rsidR="00F90EF1" w:rsidRPr="00691646">
        <w:rPr>
          <w:shd w:val="clear" w:color="auto" w:fill="FFFFFF"/>
        </w:rPr>
        <w:t>for CHD and stroke for 2014</w:t>
      </w:r>
      <w:r w:rsidR="00782151" w:rsidRPr="00691646">
        <w:rPr>
          <w:shd w:val="clear" w:color="auto" w:fill="FFFFFF"/>
        </w:rPr>
        <w:fldChar w:fldCharType="begin"/>
      </w:r>
      <w:r w:rsidR="00B46BC5">
        <w:rPr>
          <w:shd w:val="clear" w:color="auto" w:fill="FFFFFF"/>
        </w:rPr>
        <w:instrText xml:space="preserve"> ADDIN EN.CITE &lt;EndNote&gt;&lt;Cite&gt;&lt;Author&gt;Barendregt&lt;/Author&gt;&lt;Year&gt;2003&lt;/Year&gt;&lt;RecNum&gt;820&lt;/RecNum&gt;&lt;DisplayText&gt;[28]&lt;/DisplayText&gt;&lt;record&gt;&lt;rec-number&gt;820&lt;/rec-number&gt;&lt;foreign-keys&gt;&lt;key app="EN" db-id="xwsv2292mr0dxked2pbpp5xjttx0p0vxadtf" timestamp="1500032614"&gt;820&lt;/key&gt;&lt;/foreign-keys&gt;&lt;ref-type name="Journal Article"&gt;17&lt;/ref-type&gt;&lt;contributors&gt;&lt;authors&gt;&lt;author&gt;Barendregt, J. J.&lt;/author&gt;&lt;author&gt;Van Oortmarssen, G. J.&lt;/author&gt;&lt;author&gt;Vos, T.&lt;/author&gt;&lt;author&gt;Murray, C. J.&lt;/author&gt;&lt;/authors&gt;&lt;/contributors&gt;&lt;auth-address&gt;Department of Public Health, Erasmus MC, Rotterdam, Netherlands. j.barendregt@erasmusc.nl&lt;/auth-address&gt;&lt;titles&gt;&lt;title&gt;A generic model for the assessment of disease epidemiology: the computational basis of DisMod II&lt;/title&gt;&lt;secondary-title&gt;Popul Health Metr&lt;/secondary-title&gt;&lt;alt-title&gt;Population health metrics&lt;/alt-title&gt;&lt;/titles&gt;&lt;periodical&gt;&lt;full-title&gt;Popul Health Metr&lt;/full-title&gt;&lt;/periodical&gt;&lt;pages&gt;4&lt;/pages&gt;&lt;volume&gt;1&lt;/volume&gt;&lt;number&gt;1&lt;/number&gt;&lt;edition&gt;2003/05/30&lt;/edition&gt;&lt;dates&gt;&lt;year&gt;2003&lt;/year&gt;&lt;pub-dates&gt;&lt;date&gt;Apr 14&lt;/date&gt;&lt;/pub-dates&gt;&lt;/dates&gt;&lt;isbn&gt;1478-7954 (Print)&amp;#xD;1478-7954&lt;/isbn&gt;&lt;accession-num&gt;12773212&lt;/accession-num&gt;&lt;urls&gt;&lt;/urls&gt;&lt;custom2&gt;PMC156029&lt;/custom2&gt;&lt;remote-database-provider&gt;NLM&lt;/remote-database-provider&gt;&lt;language&gt;eng&lt;/language&gt;&lt;/record&gt;&lt;/Cite&gt;&lt;/EndNote&gt;</w:instrText>
      </w:r>
      <w:r w:rsidR="00782151" w:rsidRPr="00691646">
        <w:rPr>
          <w:shd w:val="clear" w:color="auto" w:fill="FFFFFF"/>
        </w:rPr>
        <w:fldChar w:fldCharType="separate"/>
      </w:r>
      <w:r w:rsidR="00B46BC5">
        <w:rPr>
          <w:noProof/>
          <w:shd w:val="clear" w:color="auto" w:fill="FFFFFF"/>
        </w:rPr>
        <w:t>[28]</w:t>
      </w:r>
      <w:r w:rsidR="00782151" w:rsidRPr="00691646">
        <w:rPr>
          <w:shd w:val="clear" w:color="auto" w:fill="FFFFFF"/>
        </w:rPr>
        <w:fldChar w:fldCharType="end"/>
      </w:r>
      <w:r w:rsidR="00F90EF1" w:rsidRPr="00691646">
        <w:rPr>
          <w:shd w:val="clear" w:color="auto" w:fill="FFFFFF"/>
        </w:rPr>
        <w:t>.</w:t>
      </w:r>
      <w:r w:rsidR="0081366D" w:rsidRPr="00691646">
        <w:t xml:space="preserve"> To account for future trend</w:t>
      </w:r>
      <w:r w:rsidR="00B47975" w:rsidRPr="00691646">
        <w:t>s</w:t>
      </w:r>
      <w:r w:rsidR="0081366D" w:rsidRPr="00691646">
        <w:t xml:space="preserve"> in CHD and stroke incidence rates that are not attributable SBP trends, </w:t>
      </w:r>
      <w:r w:rsidR="0081366D" w:rsidRPr="00691646">
        <w:rPr>
          <w:shd w:val="clear" w:color="auto" w:fill="FFFFFF"/>
        </w:rPr>
        <w:t>we assumed that half of the forecasted annual change in CHD and stroke mortality rates are attributed to changes in incidence rates. We based this assumption on observational evidence from England, and modelling studies in England and the US</w:t>
      </w:r>
      <w:r w:rsidR="00A90CBA" w:rsidRPr="00691646">
        <w:rPr>
          <w:shd w:val="clear" w:color="auto" w:fill="FFFFFF"/>
        </w:rPr>
        <w:fldChar w:fldCharType="begin">
          <w:fldData xml:space="preserve">PEVuZE5vdGU+PENpdGU+PEF1dGhvcj5TbW9saW5hPC9BdXRob3I+PFllYXI+MjAxMjwvWWVhcj48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</w:fldData>
        </w:fldChar>
      </w:r>
      <w:r w:rsidR="00B46BC5">
        <w:rPr>
          <w:shd w:val="clear" w:color="auto" w:fill="FFFFFF"/>
        </w:rPr>
        <w:instrText xml:space="preserve"> ADDIN EN.CITE </w:instrText>
      </w:r>
      <w:r w:rsidR="00B46BC5">
        <w:rPr>
          <w:shd w:val="clear" w:color="auto" w:fill="FFFFFF"/>
        </w:rPr>
        <w:fldChar w:fldCharType="begin">
          <w:fldData xml:space="preserve">PEVuZE5vdGU+PENpdGU+PEF1dGhvcj5TbW9saW5hPC9BdXRob3I+PFllYXI+MjAxMjwvWWVhcj48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</w:fldData>
        </w:fldChar>
      </w:r>
      <w:r w:rsidR="00B46BC5">
        <w:rPr>
          <w:shd w:val="clear" w:color="auto" w:fill="FFFFFF"/>
        </w:rPr>
        <w:instrText xml:space="preserve"> ADDIN EN.CITE.DATA </w:instrText>
      </w:r>
      <w:r w:rsidR="00B46BC5">
        <w:rPr>
          <w:shd w:val="clear" w:color="auto" w:fill="FFFFFF"/>
        </w:rPr>
      </w:r>
      <w:r w:rsidR="00B46BC5">
        <w:rPr>
          <w:shd w:val="clear" w:color="auto" w:fill="FFFFFF"/>
        </w:rPr>
        <w:fldChar w:fldCharType="end"/>
      </w:r>
      <w:r w:rsidR="00A90CBA" w:rsidRPr="00691646">
        <w:rPr>
          <w:shd w:val="clear" w:color="auto" w:fill="FFFFFF"/>
        </w:rPr>
      </w:r>
      <w:r w:rsidR="00A90CBA" w:rsidRPr="00691646">
        <w:rPr>
          <w:shd w:val="clear" w:color="auto" w:fill="FFFFFF"/>
        </w:rPr>
        <w:fldChar w:fldCharType="separate"/>
      </w:r>
      <w:r w:rsidR="00B46BC5">
        <w:rPr>
          <w:noProof/>
          <w:shd w:val="clear" w:color="auto" w:fill="FFFFFF"/>
        </w:rPr>
        <w:t>[29-32]</w:t>
      </w:r>
      <w:r w:rsidR="00A90CBA" w:rsidRPr="00691646">
        <w:rPr>
          <w:shd w:val="clear" w:color="auto" w:fill="FFFFFF"/>
        </w:rPr>
        <w:fldChar w:fldCharType="end"/>
      </w:r>
      <w:r w:rsidR="001624C0" w:rsidRPr="00691646">
        <w:rPr>
          <w:shd w:val="clear" w:color="auto" w:fill="FFFFFF"/>
        </w:rPr>
        <w:t>,</w:t>
      </w:r>
      <w:r w:rsidR="0081366D" w:rsidRPr="00691646">
        <w:rPr>
          <w:shd w:val="clear" w:color="auto" w:fill="FFFFFF"/>
        </w:rPr>
        <w:t xml:space="preserve"> and we included this assumption in our probabilistic sensitivity analysis (see below)</w:t>
      </w:r>
      <w:r w:rsidR="00B47975" w:rsidRPr="00691646">
        <w:rPr>
          <w:shd w:val="clear" w:color="auto" w:fill="FFFFFF"/>
        </w:rPr>
        <w:t xml:space="preserve">. </w:t>
      </w:r>
      <w:r w:rsidR="00A246B8" w:rsidRPr="00691646">
        <w:rPr>
          <w:shd w:val="clear" w:color="auto" w:fill="FFFFFF"/>
        </w:rPr>
        <w:t>Using a population attributable risk approach, the model calculates the annual risk of the synthetic individual</w:t>
      </w:r>
      <w:r w:rsidR="00ED7C09" w:rsidRPr="00691646">
        <w:rPr>
          <w:shd w:val="clear" w:color="auto" w:fill="FFFFFF"/>
        </w:rPr>
        <w:t>s</w:t>
      </w:r>
      <w:r w:rsidR="00A246B8" w:rsidRPr="00691646">
        <w:rPr>
          <w:shd w:val="clear" w:color="auto" w:fill="FFFFFF"/>
        </w:rPr>
        <w:t xml:space="preserve"> to develop CHD and stroke based on </w:t>
      </w:r>
      <w:r w:rsidR="00ED7C09" w:rsidRPr="00691646">
        <w:rPr>
          <w:shd w:val="clear" w:color="auto" w:fill="FFFFFF"/>
        </w:rPr>
        <w:lastRenderedPageBreak/>
        <w:t>their SBP</w:t>
      </w:r>
      <w:r w:rsidR="00A246B8" w:rsidRPr="00691646">
        <w:rPr>
          <w:shd w:val="clear" w:color="auto" w:fill="FFFFFF"/>
        </w:rPr>
        <w:t xml:space="preserve"> </w:t>
      </w:r>
      <w:r w:rsidR="00ED7C09" w:rsidRPr="00691646">
        <w:rPr>
          <w:shd w:val="clear" w:color="auto" w:fill="FFFFFF"/>
        </w:rPr>
        <w:t>and incidence rate forecasts using</w:t>
      </w:r>
      <w:r w:rsidR="00A246B8" w:rsidRPr="00691646">
        <w:rPr>
          <w:shd w:val="clear" w:color="auto" w:fill="FFFFFF"/>
        </w:rPr>
        <w:t xml:space="preserve"> published relative risks</w:t>
      </w:r>
      <w:r w:rsidR="009E16FA" w:rsidRPr="00691646">
        <w:rPr>
          <w:shd w:val="clear" w:color="auto" w:fill="FFFFFF"/>
        </w:rPr>
        <w:t>.</w:t>
      </w:r>
      <w:r w:rsidR="00A246B8" w:rsidRPr="00691646">
        <w:rPr>
          <w:shd w:val="clear" w:color="auto" w:fill="FFFFFF"/>
        </w:rPr>
        <w:t xml:space="preserve"> Finally, the model calibrates the annual case fatality for CHD, stroke </w:t>
      </w:r>
      <w:r w:rsidR="00ED7C09" w:rsidRPr="00691646">
        <w:rPr>
          <w:shd w:val="clear" w:color="auto" w:fill="FFFFFF"/>
        </w:rPr>
        <w:t>and</w:t>
      </w:r>
      <w:r w:rsidR="00A246B8" w:rsidRPr="00691646">
        <w:rPr>
          <w:shd w:val="clear" w:color="auto" w:fill="FFFFFF"/>
        </w:rPr>
        <w:t xml:space="preserve"> </w:t>
      </w:r>
      <w:r w:rsidR="00ED7C09" w:rsidRPr="00691646">
        <w:rPr>
          <w:shd w:val="clear" w:color="auto" w:fill="FFFFFF"/>
        </w:rPr>
        <w:t xml:space="preserve">any </w:t>
      </w:r>
      <w:r w:rsidR="00A246B8" w:rsidRPr="00691646">
        <w:rPr>
          <w:shd w:val="clear" w:color="auto" w:fill="FFFFFF"/>
        </w:rPr>
        <w:t xml:space="preserve">other cause, to the </w:t>
      </w:r>
      <w:r w:rsidR="00A32AD8" w:rsidRPr="00691646">
        <w:rPr>
          <w:shd w:val="clear" w:color="auto" w:fill="FFFFFF"/>
        </w:rPr>
        <w:t>forecasted</w:t>
      </w:r>
      <w:r w:rsidR="00A246B8" w:rsidRPr="00691646">
        <w:rPr>
          <w:shd w:val="clear" w:color="auto" w:fill="FFFFFF"/>
        </w:rPr>
        <w:t xml:space="preserve"> mortality rates in a competing risk framework.  Specifically, for ‘</w:t>
      </w:r>
      <w:r w:rsidR="00A32AD8" w:rsidRPr="00691646">
        <w:rPr>
          <w:shd w:val="clear" w:color="auto" w:fill="FFFFFF"/>
        </w:rPr>
        <w:t xml:space="preserve">any </w:t>
      </w:r>
      <w:r w:rsidR="00A246B8" w:rsidRPr="00691646">
        <w:rPr>
          <w:shd w:val="clear" w:color="auto" w:fill="FFFFFF"/>
        </w:rPr>
        <w:t>other cause’ mortality we assumed that hypertensive synthetic individuals have higher mortality rates</w:t>
      </w:r>
      <w:r w:rsidR="00A32AD8" w:rsidRPr="00691646">
        <w:rPr>
          <w:shd w:val="clear" w:color="auto" w:fill="FFFFFF"/>
        </w:rPr>
        <w:t xml:space="preserve"> to account for diseases other than CHD and stroke that we did no explicitly model but are causally related to hypertension</w:t>
      </w:r>
      <w:r w:rsidR="00A246B8" w:rsidRPr="00691646">
        <w:rPr>
          <w:shd w:val="clear" w:color="auto" w:fill="FFFFFF"/>
        </w:rPr>
        <w:fldChar w:fldCharType="begin">
          <w:fldData xml:space="preserve">PEVuZE5vdGU+PENpdGU+PEF1dGhvcj5TdHJpbmdoaW5pPC9BdXRob3I+PFllYXI+MjAxNzwvWWVh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==
</w:fldData>
        </w:fldChar>
      </w:r>
      <w:r w:rsidR="00E46B5E">
        <w:rPr>
          <w:shd w:val="clear" w:color="auto" w:fill="FFFFFF"/>
        </w:rPr>
        <w:instrText xml:space="preserve"> ADDIN EN.CITE </w:instrText>
      </w:r>
      <w:r w:rsidR="00E46B5E">
        <w:rPr>
          <w:shd w:val="clear" w:color="auto" w:fill="FFFFFF"/>
        </w:rPr>
        <w:fldChar w:fldCharType="begin">
          <w:fldData xml:space="preserve">PEVuZE5vdGU+PENpdGU+PEF1dGhvcj5TdHJpbmdoaW5pPC9BdXRob3I+PFllYXI+MjAxNzwvWWVh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==
</w:fldData>
        </w:fldChar>
      </w:r>
      <w:r w:rsidR="00E46B5E">
        <w:rPr>
          <w:shd w:val="clear" w:color="auto" w:fill="FFFFFF"/>
        </w:rPr>
        <w:instrText xml:space="preserve"> ADDIN EN.CITE.DATA </w:instrText>
      </w:r>
      <w:r w:rsidR="00E46B5E">
        <w:rPr>
          <w:shd w:val="clear" w:color="auto" w:fill="FFFFFF"/>
        </w:rPr>
      </w:r>
      <w:r w:rsidR="00E46B5E">
        <w:rPr>
          <w:shd w:val="clear" w:color="auto" w:fill="FFFFFF"/>
        </w:rPr>
        <w:fldChar w:fldCharType="end"/>
      </w:r>
      <w:r w:rsidR="00A246B8" w:rsidRPr="00691646">
        <w:rPr>
          <w:shd w:val="clear" w:color="auto" w:fill="FFFFFF"/>
        </w:rPr>
      </w:r>
      <w:r w:rsidR="00A246B8" w:rsidRPr="00691646">
        <w:rPr>
          <w:shd w:val="clear" w:color="auto" w:fill="FFFFFF"/>
        </w:rPr>
        <w:fldChar w:fldCharType="separate"/>
      </w:r>
      <w:r w:rsidR="00E46B5E">
        <w:rPr>
          <w:noProof/>
          <w:shd w:val="clear" w:color="auto" w:fill="FFFFFF"/>
        </w:rPr>
        <w:t>[17]</w:t>
      </w:r>
      <w:r w:rsidR="00A246B8" w:rsidRPr="00691646">
        <w:rPr>
          <w:shd w:val="clear" w:color="auto" w:fill="FFFFFF"/>
        </w:rPr>
        <w:fldChar w:fldCharType="end"/>
      </w:r>
      <w:r w:rsidR="00A246B8" w:rsidRPr="00691646">
        <w:rPr>
          <w:shd w:val="clear" w:color="auto" w:fill="FFFFFF"/>
        </w:rPr>
        <w:t>.</w:t>
      </w:r>
      <w:r w:rsidR="00A32AD8" w:rsidRPr="00691646">
        <w:rPr>
          <w:shd w:val="clear" w:color="auto" w:fill="FFFFFF"/>
        </w:rPr>
        <w:t xml:space="preserve"> </w:t>
      </w:r>
    </w:p>
    <w:p w14:paraId="505D23C2" w14:textId="16099661" w:rsidR="009575B2" w:rsidRPr="00691646" w:rsidRDefault="009575B2" w:rsidP="0098610C">
      <w:pPr>
        <w:pStyle w:val="Heading2"/>
      </w:pPr>
      <w:r w:rsidRPr="00691646">
        <w:t>Summary of evidence regarding the risks of excess sodium consumption</w:t>
      </w:r>
    </w:p>
    <w:p w14:paraId="72BA9E9C" w14:textId="0102A0D0" w:rsidR="00A71597" w:rsidRPr="00691646" w:rsidRDefault="00A71597" w:rsidP="007946D5">
      <w:pPr>
        <w:spacing w:after="120" w:line="480" w:lineRule="auto"/>
        <w:ind w:firstLine="720"/>
        <w:rPr>
          <w:rFonts w:eastAsia="Times New Roman" w:cs="Times New Roman"/>
        </w:rPr>
      </w:pPr>
      <w:r w:rsidRPr="00691646">
        <w:rPr>
          <w:rFonts w:eastAsia="Times New Roman" w:cs="Times New Roman"/>
        </w:rPr>
        <w:t xml:space="preserve">Excess dietary sodium consumption has been linked to an increased risk </w:t>
      </w:r>
      <w:r w:rsidRPr="00691646">
        <w:rPr>
          <w:rFonts w:eastAsia="Times New Roman" w:cs="Times New Roman"/>
          <w:noProof/>
        </w:rPr>
        <w:t>of</w:t>
      </w:r>
      <w:r w:rsidRPr="00691646">
        <w:rPr>
          <w:rFonts w:eastAsia="Times New Roman" w:cs="Times New Roman"/>
        </w:rPr>
        <w:t xml:space="preserve"> cardiovascular disease (CVD)</w:t>
      </w:r>
      <w:r w:rsidR="00C21344" w:rsidRPr="00691646">
        <w:rPr>
          <w:rFonts w:eastAsia="Times New Roman" w:cs="Times New Roman"/>
        </w:rPr>
        <w:fldChar w:fldCharType="begin"/>
      </w:r>
      <w:r w:rsidR="00B46BC5">
        <w:rPr>
          <w:rFonts w:eastAsia="Times New Roman" w:cs="Times New Roman"/>
        </w:rPr>
        <w:instrText xml:space="preserve"> ADDIN EN.CITE &lt;EndNote&gt;&lt;Cite&gt;&lt;Author&gt;Strazzullo&lt;/Author&gt;&lt;Year&gt;2009&lt;/Year&gt;&lt;RecNum&gt;883&lt;/RecNum&gt;&lt;DisplayText&gt;[33]&lt;/DisplayText&gt;&lt;record&gt;&lt;rec-number&gt;883&lt;/rec-number&gt;&lt;foreign-keys&gt;&lt;key app="EN" db-id="xwsv2292mr0dxked2pbpp5xjttx0p0vxadtf" timestamp="1515362340"&gt;883&lt;/key&gt;&lt;/foreign-keys&gt;&lt;ref-type name="Journal Article"&gt;17&lt;/ref-type&gt;&lt;contributors&gt;&lt;authors&gt;&lt;author&gt;Strazzullo, P.&lt;/author&gt;&lt;author&gt;D&amp;apos;Elia, L.&lt;/author&gt;&lt;author&gt;Kandala, N. B.&lt;/author&gt;&lt;author&gt;Cappuccio, F. P.&lt;/author&gt;&lt;/authors&gt;&lt;/contributors&gt;&lt;auth-address&gt;Department of Clinical and Experimental Medicine, Federico II University of Naples Medical School, Naples, Italy. strazzul@unina.it&lt;/auth-address&gt;&lt;titles&gt;&lt;title&gt;Salt intake, stroke, and cardiovascular disease: meta-analysis of prospective studies&lt;/title&gt;&lt;secondary-title&gt;Bmj&lt;/secondary-title&gt;&lt;alt-title&gt;BMJ (Clinical research ed.)&lt;/alt-title&gt;&lt;/titles&gt;&lt;periodical&gt;&lt;full-title&gt;BMJ&lt;/full-title&gt;&lt;/periodical&gt;&lt;pages&gt;b4567&lt;/pages&gt;&lt;volume&gt;339&lt;/volume&gt;&lt;edition&gt;2009/11/26&lt;/edition&gt;&lt;keywords&gt;&lt;keyword&gt;Adult&lt;/keyword&gt;&lt;keyword&gt;Aged&lt;/keyword&gt;&lt;keyword&gt;Blood Pressure/physiology&lt;/keyword&gt;&lt;keyword&gt;Body Mass Index&lt;/keyword&gt;&lt;keyword&gt;Cardiovascular Diseases/*etiology/physiopathology&lt;/keyword&gt;&lt;keyword&gt;Dose-Response Relationship, Drug&lt;/keyword&gt;&lt;keyword&gt;Female&lt;/keyword&gt;&lt;keyword&gt;Humans&lt;/keyword&gt;&lt;keyword&gt;Hypertension/etiology/physiopathology&lt;/keyword&gt;&lt;keyword&gt;Male&lt;/keyword&gt;&lt;keyword&gt;Middle Aged&lt;/keyword&gt;&lt;keyword&gt;Prospective Studies&lt;/keyword&gt;&lt;keyword&gt;Sodium, Dietary/administration &amp;amp; dosage/*adverse effects&lt;/keyword&gt;&lt;keyword&gt;Stroke/etiology/physiopathology&lt;/keyword&gt;&lt;/keywords&gt;&lt;dates&gt;&lt;year&gt;2009&lt;/year&gt;&lt;pub-dates&gt;&lt;date&gt;Nov 24&lt;/date&gt;&lt;/pub-dates&gt;&lt;/dates&gt;&lt;isbn&gt;0959-535x&lt;/isbn&gt;&lt;accession-num&gt;19934192&lt;/accession-num&gt;&lt;urls&gt;&lt;/urls&gt;&lt;custom2&gt;PMC2782060&lt;/custom2&gt;&lt;electronic-resource-num&gt;10.1136/bmj.b4567&lt;/electronic-resource-num&gt;&lt;remote-database-provider&gt;NLM&lt;/remote-database-provider&gt;&lt;language&gt;eng&lt;/language&gt;&lt;/record&gt;&lt;/Cite&gt;&lt;/EndNote&gt;</w:instrText>
      </w:r>
      <w:r w:rsidR="00C21344" w:rsidRPr="00691646">
        <w:rPr>
          <w:rFonts w:eastAsia="Times New Roman" w:cs="Times New Roman"/>
        </w:rPr>
        <w:fldChar w:fldCharType="separate"/>
      </w:r>
      <w:r w:rsidR="00B46BC5">
        <w:rPr>
          <w:rFonts w:eastAsia="Times New Roman" w:cs="Times New Roman"/>
          <w:noProof/>
        </w:rPr>
        <w:t>[33]</w:t>
      </w:r>
      <w:r w:rsidR="00C21344"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For CVD, the excess risk appears to be mainly mediated through the deleterious effect of excess sodium consumption on blood pressure</w:t>
      </w:r>
      <w:r w:rsidR="00C21344" w:rsidRPr="00691646">
        <w:rPr>
          <w:rFonts w:eastAsia="Times New Roman" w:cs="Times New Roman"/>
        </w:rPr>
        <w:fldChar w:fldCharType="begin"/>
      </w:r>
      <w:r w:rsidR="00493B9D" w:rsidRPr="00691646">
        <w:rPr>
          <w:rFonts w:eastAsia="Times New Roman" w:cs="Times New Roman"/>
        </w:rPr>
        <w:instrText xml:space="preserve"> ADDIN EN.CITE &lt;EndNote&gt;&lt;Cite&gt;&lt;Author&gt;Mozaffarian&lt;/Author&gt;&lt;Year&gt;2014&lt;/Year&gt;&lt;RecNum&gt;560&lt;/RecNum&gt;&lt;DisplayText&gt;[2]&lt;/DisplayText&gt;&lt;record&gt;&lt;rec-number&gt;560&lt;/rec-number&gt;&lt;foreign-keys&gt;&lt;key app="EN" db-id="xwsv2292mr0dxked2pbpp5xjttx0p0vxadtf" timestamp="1468514974"&gt;560&lt;/key&gt;&lt;/foreign-keys&gt;&lt;ref-type name="Journal Article"&gt;17&lt;/ref-type&gt;&lt;contributors&gt;&lt;authors&gt;&lt;author&gt;Mozaffarian, Dariush&lt;/author&gt;&lt;author&gt;Fahimi, Saman&lt;/author&gt;&lt;author&gt;Singh, Gitanjali M.&lt;/author&gt;&lt;author&gt;Micha, Renata&lt;/author&gt;&lt;author&gt;Khatibzadeh, Shahab&lt;/author&gt;&lt;author&gt;Engell, Rebecca E.&lt;/author&gt;&lt;author&gt;Lim, Stephen&lt;/author&gt;&lt;author&gt;Danaei, Goodarz&lt;/author&gt;&lt;author&gt;Ezzati, Majid&lt;/author&gt;&lt;author&gt;Powles, John&lt;/author&gt;&lt;/authors&gt;&lt;/contributors&gt;&lt;titles&gt;&lt;title&gt;Global Sodium Consumption and Death from Cardiovascular Causes&lt;/title&gt;&lt;secondary-title&gt;New England Journal of Medicine&lt;/secondary-title&gt;&lt;/titles&gt;&lt;periodical&gt;&lt;full-title&gt;New England Journal of Medicine&lt;/full-title&gt;&lt;/periodical&gt;&lt;pages&gt;624-634&lt;/pages&gt;&lt;volume&gt;371&lt;/volume&gt;&lt;number&gt;7&lt;/number&gt;&lt;dates&gt;&lt;year&gt;2014&lt;/year&gt;&lt;/dates&gt;&lt;accession-num&gt;25119608&lt;/accession-num&gt;&lt;urls&gt;&lt;related-urls&gt;&lt;url&gt;http://www.nejm.org/doi/full/10.1056/NEJMoa1304127&lt;/url&gt;&lt;/related-urls&gt;&lt;/urls&gt;&lt;electronic-resource-num&gt;doi:10.1056/NEJMoa1304127&lt;/electronic-resource-num&gt;&lt;/record&gt;&lt;/Cite&gt;&lt;/EndNote&gt;</w:instrText>
      </w:r>
      <w:r w:rsidR="00C21344" w:rsidRPr="00691646">
        <w:rPr>
          <w:rFonts w:eastAsia="Times New Roman" w:cs="Times New Roman"/>
        </w:rPr>
        <w:fldChar w:fldCharType="separate"/>
      </w:r>
      <w:r w:rsidR="00493B9D" w:rsidRPr="00691646">
        <w:rPr>
          <w:rFonts w:eastAsia="Times New Roman" w:cs="Times New Roman"/>
          <w:noProof/>
        </w:rPr>
        <w:t>[2]</w:t>
      </w:r>
      <w:r w:rsidR="00C21344"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Our methods for evaluating the causality of effects of sodium reduction on BP and of BP reduction on CVD have been previously described</w:t>
      </w:r>
      <w:r w:rsidR="00C21344" w:rsidRPr="00691646">
        <w:rPr>
          <w:rFonts w:eastAsia="Times New Roman" w:cs="Times New Roman"/>
        </w:rPr>
        <w:fldChar w:fldCharType="begin"/>
      </w:r>
      <w:r w:rsidR="00493B9D" w:rsidRPr="00691646">
        <w:rPr>
          <w:rFonts w:eastAsia="Times New Roman" w:cs="Times New Roman"/>
        </w:rPr>
        <w:instrText xml:space="preserve"> ADDIN EN.CITE &lt;EndNote&gt;&lt;Cite&gt;&lt;Author&gt;Mozaffarian&lt;/Author&gt;&lt;Year&gt;2014&lt;/Year&gt;&lt;RecNum&gt;560&lt;/RecNum&gt;&lt;DisplayText&gt;[2]&lt;/DisplayText&gt;&lt;record&gt;&lt;rec-number&gt;560&lt;/rec-number&gt;&lt;foreign-keys&gt;&lt;key app="EN" db-id="xwsv2292mr0dxked2pbpp5xjttx0p0vxadtf" timestamp="1468514974"&gt;560&lt;/key&gt;&lt;/foreign-keys&gt;&lt;ref-type name="Journal Article"&gt;17&lt;/ref-type&gt;&lt;contributors&gt;&lt;authors&gt;&lt;author&gt;Mozaffarian, Dariush&lt;/author&gt;&lt;author&gt;Fahimi, Saman&lt;/author&gt;&lt;author&gt;Singh, Gitanjali M.&lt;/author&gt;&lt;author&gt;Micha, Renata&lt;/author&gt;&lt;author&gt;Khatibzadeh, Shahab&lt;/author&gt;&lt;author&gt;Engell, Rebecca E.&lt;/author&gt;&lt;author&gt;Lim, Stephen&lt;/author&gt;&lt;author&gt;Danaei, Goodarz&lt;/author&gt;&lt;author&gt;Ezzati, Majid&lt;/author&gt;&lt;author&gt;Powles, John&lt;/author&gt;&lt;/authors&gt;&lt;/contributors&gt;&lt;titles&gt;&lt;title&gt;Global Sodium Consumption and Death from Cardiovascular Causes&lt;/title&gt;&lt;secondary-title&gt;New England Journal of Medicine&lt;/secondary-title&gt;&lt;/titles&gt;&lt;periodical&gt;&lt;full-title&gt;New England Journal of Medicine&lt;/full-title&gt;&lt;/periodical&gt;&lt;pages&gt;624-634&lt;/pages&gt;&lt;volume&gt;371&lt;/volume&gt;&lt;number&gt;7&lt;/number&gt;&lt;dates&gt;&lt;year&gt;2014&lt;/year&gt;&lt;/dates&gt;&lt;accession-num&gt;25119608&lt;/accession-num&gt;&lt;urls&gt;&lt;related-urls&gt;&lt;url&gt;http://www.nejm.org/doi/full/10.1056/NEJMoa1304127&lt;/url&gt;&lt;/related-urls&gt;&lt;/urls&gt;&lt;electronic-resource-num&gt;doi:10.1056/NEJMoa1304127&lt;/electronic-resource-num&gt;&lt;/record&gt;&lt;/Cite&gt;&lt;/EndNote&gt;</w:instrText>
      </w:r>
      <w:r w:rsidR="00C21344" w:rsidRPr="00691646">
        <w:rPr>
          <w:rFonts w:eastAsia="Times New Roman" w:cs="Times New Roman"/>
        </w:rPr>
        <w:fldChar w:fldCharType="separate"/>
      </w:r>
      <w:r w:rsidR="00493B9D" w:rsidRPr="00691646">
        <w:rPr>
          <w:rFonts w:eastAsia="Times New Roman" w:cs="Times New Roman"/>
          <w:noProof/>
        </w:rPr>
        <w:t>[2]</w:t>
      </w:r>
      <w:r w:rsidR="00C21344" w:rsidRPr="00691646">
        <w:rPr>
          <w:rFonts w:eastAsia="Times New Roman" w:cs="Times New Roman"/>
        </w:rPr>
        <w:fldChar w:fldCharType="end"/>
      </w:r>
      <w:r w:rsidR="007946D5">
        <w:rPr>
          <w:rFonts w:eastAsia="Times New Roman" w:cs="Times New Roman"/>
        </w:rPr>
        <w:t>.</w:t>
      </w:r>
      <w:r w:rsidR="00C21344" w:rsidRPr="00691646">
        <w:rPr>
          <w:rFonts w:eastAsia="Times New Roman" w:cs="Times New Roman"/>
        </w:rPr>
        <w:t xml:space="preserve"> </w:t>
      </w:r>
    </w:p>
    <w:p w14:paraId="7C63CC6A" w14:textId="5235BF82" w:rsidR="00A71597" w:rsidRPr="00691646" w:rsidRDefault="00A71597" w:rsidP="008814BA">
      <w:pPr>
        <w:spacing w:after="120" w:line="480" w:lineRule="auto"/>
        <w:ind w:firstLine="720"/>
        <w:rPr>
          <w:rFonts w:eastAsia="Times New Roman" w:cs="Times New Roman"/>
        </w:rPr>
      </w:pPr>
      <w:r w:rsidRPr="00691646">
        <w:rPr>
          <w:rFonts w:eastAsia="Times New Roman" w:cs="Times New Roman"/>
        </w:rPr>
        <w:t>There is some controversy regarding the opti</w:t>
      </w:r>
      <w:r w:rsidR="007946D5">
        <w:rPr>
          <w:rFonts w:eastAsia="Times New Roman" w:cs="Times New Roman"/>
        </w:rPr>
        <w:t>mal level of sodium consumption</w:t>
      </w:r>
      <w:r w:rsidR="0002494C" w:rsidRPr="00691646">
        <w:rPr>
          <w:rFonts w:eastAsia="Times New Roman" w:cs="Times New Roman"/>
        </w:rPr>
        <w:fldChar w:fldCharType="begin"/>
      </w:r>
      <w:r w:rsidR="00B46BC5">
        <w:rPr>
          <w:rFonts w:eastAsia="Times New Roman" w:cs="Times New Roman"/>
        </w:rPr>
        <w:instrText xml:space="preserve"> ADDIN EN.CITE &lt;EndNote&gt;&lt;Cite&gt;&lt;Author&gt;Ioannidis&lt;/Author&gt;&lt;Year&gt;2016&lt;/Year&gt;&lt;RecNum&gt;884&lt;/RecNum&gt;&lt;DisplayText&gt;[34]&lt;/DisplayText&gt;&lt;record&gt;&lt;rec-number&gt;884&lt;/rec-number&gt;&lt;foreign-keys&gt;&lt;key app="EN" db-id="xwsv2292mr0dxked2pbpp5xjttx0p0vxadtf" timestamp="1515362522"&gt;884&lt;/key&gt;&lt;/foreign-keys&gt;&lt;ref-type name="Journal Article"&gt;17&lt;/ref-type&gt;&lt;contributors&gt;&lt;authors&gt;&lt;author&gt;Ioannidis, J. P.&lt;/author&gt;&lt;/authors&gt;&lt;/contributors&gt;&lt;auth-address&gt;Stanford Prevention Research Center, Department of Medicine and Department of Health Research and Policy, Stanford University School of Medicine, Department of Statistics, Stanford University School of Humanities and Sciences, and Meta-Research Innovation Center at Stanford (METRICS), Stanford, CA, USA jioannid@stanford.edu.&lt;/auth-address&gt;&lt;titles&gt;&lt;title&gt;Commentary: Salt and the assault of opinion on evidence&lt;/title&gt;&lt;secondary-title&gt;Int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Epidemiology&lt;/full-title&gt;&lt;/alt-periodical&gt;&lt;pages&gt;264-5&lt;/pages&gt;&lt;volume&gt;45&lt;/volume&gt;&lt;number&gt;1&lt;/number&gt;&lt;edition&gt;2016/02/19&lt;/edition&gt;&lt;keywords&gt;&lt;keyword&gt;Humans&lt;/keyword&gt;&lt;keyword&gt;*Sodium Chloride&lt;/keyword&gt;&lt;/keywords&gt;&lt;dates&gt;&lt;year&gt;2016&lt;/year&gt;&lt;pub-dates&gt;&lt;date&gt;Feb&lt;/date&gt;&lt;/pub-dates&gt;&lt;/dates&gt;&lt;isbn&gt;0300-5771&lt;/isbn&gt;&lt;accession-num&gt;26888871&lt;/accession-num&gt;&lt;urls&gt;&lt;/urls&gt;&lt;electronic-resource-num&gt;10.1093/ije/dyw015&lt;/electronic-resource-num&gt;&lt;remote-database-provider&gt;NLM&lt;/remote-database-provider&gt;&lt;language&gt;eng&lt;/language&gt;&lt;/record&gt;&lt;/Cite&gt;&lt;/EndNote&gt;</w:instrText>
      </w:r>
      <w:r w:rsidR="0002494C" w:rsidRPr="00691646">
        <w:rPr>
          <w:rFonts w:eastAsia="Times New Roman" w:cs="Times New Roman"/>
        </w:rPr>
        <w:fldChar w:fldCharType="separate"/>
      </w:r>
      <w:r w:rsidR="00B46BC5">
        <w:rPr>
          <w:rFonts w:eastAsia="Times New Roman" w:cs="Times New Roman"/>
          <w:noProof/>
        </w:rPr>
        <w:t>[34]</w:t>
      </w:r>
      <w:r w:rsidR="0002494C"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Some researchers claim that sodium consumption lower than 3,000 mg/d can actually increase the ri</w:t>
      </w:r>
      <w:r w:rsidR="007946D5">
        <w:rPr>
          <w:rFonts w:eastAsia="Times New Roman" w:cs="Times New Roman"/>
        </w:rPr>
        <w:t>sk of CVD and overall mortality</w:t>
      </w:r>
      <w:r w:rsidR="000B5550" w:rsidRPr="00691646">
        <w:rPr>
          <w:rFonts w:eastAsia="Times New Roman" w:cs="Times New Roman"/>
        </w:rPr>
        <w:fldChar w:fldCharType="begin">
          <w:fldData xml:space="preserve">PEVuZE5vdGU+PENpdGU+PEF1dGhvcj5NZW50ZTwvQXV0aG9yPjxZZWFyPjIwMTY8L1llYXI+PFJl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</w:fldData>
        </w:fldChar>
      </w:r>
      <w:r w:rsidR="00B46BC5">
        <w:rPr>
          <w:rFonts w:eastAsia="Times New Roman" w:cs="Times New Roman"/>
        </w:rPr>
        <w:instrText xml:space="preserve"> ADDIN EN.CITE </w:instrText>
      </w:r>
      <w:r w:rsidR="00B46BC5">
        <w:rPr>
          <w:rFonts w:eastAsia="Times New Roman" w:cs="Times New Roman"/>
        </w:rPr>
        <w:fldChar w:fldCharType="begin">
          <w:fldData xml:space="preserve">PEVuZE5vdGU+PENpdGU+PEF1dGhvcj5NZW50ZTwvQXV0aG9yPjxZZWFyPjIwMTY8L1llYXI+PFJl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</w:fldData>
        </w:fldChar>
      </w:r>
      <w:r w:rsidR="00B46BC5">
        <w:rPr>
          <w:rFonts w:eastAsia="Times New Roman" w:cs="Times New Roman"/>
        </w:rPr>
        <w:instrText xml:space="preserve"> ADDIN EN.CITE.DATA </w:instrText>
      </w:r>
      <w:r w:rsidR="00B46BC5">
        <w:rPr>
          <w:rFonts w:eastAsia="Times New Roman" w:cs="Times New Roman"/>
        </w:rPr>
      </w:r>
      <w:r w:rsidR="00B46BC5">
        <w:rPr>
          <w:rFonts w:eastAsia="Times New Roman" w:cs="Times New Roman"/>
        </w:rPr>
        <w:fldChar w:fldCharType="end"/>
      </w:r>
      <w:r w:rsidR="000B5550" w:rsidRPr="00691646">
        <w:rPr>
          <w:rFonts w:eastAsia="Times New Roman" w:cs="Times New Roman"/>
        </w:rPr>
      </w:r>
      <w:r w:rsidR="000B5550" w:rsidRPr="00691646">
        <w:rPr>
          <w:rFonts w:eastAsia="Times New Roman" w:cs="Times New Roman"/>
        </w:rPr>
        <w:fldChar w:fldCharType="separate"/>
      </w:r>
      <w:r w:rsidR="007946D5">
        <w:rPr>
          <w:rFonts w:eastAsia="Times New Roman" w:cs="Times New Roman"/>
          <w:noProof/>
        </w:rPr>
        <w:t>[35,</w:t>
      </w:r>
      <w:r w:rsidR="00B46BC5">
        <w:rPr>
          <w:rFonts w:eastAsia="Times New Roman" w:cs="Times New Roman"/>
          <w:noProof/>
        </w:rPr>
        <w:t>36]</w:t>
      </w:r>
      <w:r w:rsidR="000B5550"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However, it appears that this argument is based on biased measurement methodology</w:t>
      </w:r>
      <w:r w:rsidR="001770BA" w:rsidRPr="00691646">
        <w:rPr>
          <w:rFonts w:eastAsia="Times New Roman" w:cs="Times New Roman"/>
        </w:rPr>
        <w:fldChar w:fldCharType="begin"/>
      </w:r>
      <w:r w:rsidR="00B46BC5">
        <w:rPr>
          <w:rFonts w:eastAsia="Times New Roman" w:cs="Times New Roman"/>
        </w:rPr>
        <w:instrText xml:space="preserve"> ADDIN EN.CITE &lt;EndNote&gt;&lt;Cite&gt;&lt;Author&gt;Cogswell&lt;/Author&gt;&lt;Year&gt;2016&lt;/Year&gt;&lt;RecNum&gt;707&lt;/RecNum&gt;&lt;DisplayText&gt;[37]&lt;/DisplayText&gt;&lt;record&gt;&lt;rec-number&gt;707&lt;/rec-number&gt;&lt;foreign-keys&gt;&lt;key app="EN" db-id="xwsv2292mr0dxked2pbpp5xjttx0p0vxadtf" timestamp="1495380495"&gt;707&lt;/key&gt;&lt;/foreign-keys&gt;&lt;ref-type name="Journal Article"&gt;17&lt;/ref-type&gt;&lt;contributors&gt;&lt;authors&gt;&lt;author&gt;Cogswell, Mary E.&lt;/author&gt;&lt;author&gt;Mugavero, Kristy&lt;/author&gt;&lt;author&gt;Bowman, Barbara A.&lt;/author&gt;&lt;author&gt;Frieden, Thomas R.&lt;/author&gt;&lt;/authors&gt;&lt;/contributors&gt;&lt;titles&gt;&lt;title&gt;Dietary Sodium and Cardiovascular Disease Risk — Measurement Matters&lt;/title&gt;&lt;secondary-title&gt;New England Journal of Medicine&lt;/secondary-title&gt;&lt;/titles&gt;&lt;periodical&gt;&lt;full-title&gt;New England Journal of Medicine&lt;/full-title&gt;&lt;/periodical&gt;&lt;pages&gt;580-586&lt;/pages&gt;&lt;volume&gt;375&lt;/volume&gt;&lt;number&gt;6&lt;/number&gt;&lt;dates&gt;&lt;year&gt;2016&lt;/year&gt;&lt;/dates&gt;&lt;accession-num&gt;27248297&lt;/accession-num&gt;&lt;urls&gt;&lt;related-urls&gt;&lt;url&gt;http://www.nejm.org/doi/full/10.1056/NEJMsb1607161&lt;/url&gt;&lt;/related-urls&gt;&lt;/urls&gt;&lt;electronic-resource-num&gt;10.1056/NEJMsb1607161&lt;/electronic-resource-num&gt;&lt;/record&gt;&lt;/Cite&gt;&lt;/EndNote&gt;</w:instrText>
      </w:r>
      <w:r w:rsidR="001770BA" w:rsidRPr="00691646">
        <w:rPr>
          <w:rFonts w:eastAsia="Times New Roman" w:cs="Times New Roman"/>
        </w:rPr>
        <w:fldChar w:fldCharType="separate"/>
      </w:r>
      <w:r w:rsidR="00B46BC5">
        <w:rPr>
          <w:rFonts w:eastAsia="Times New Roman" w:cs="Times New Roman"/>
          <w:noProof/>
        </w:rPr>
        <w:t>[37]</w:t>
      </w:r>
      <w:r w:rsidR="001770BA" w:rsidRPr="00691646">
        <w:rPr>
          <w:rFonts w:eastAsia="Times New Roman" w:cs="Times New Roman"/>
        </w:rPr>
        <w:fldChar w:fldCharType="end"/>
      </w:r>
      <w:r w:rsidR="007946D5">
        <w:rPr>
          <w:rFonts w:eastAsia="Times New Roman" w:cs="Times New Roman"/>
        </w:rPr>
        <w:t>.</w:t>
      </w:r>
      <w:r w:rsidR="000B5550" w:rsidRPr="00691646">
        <w:rPr>
          <w:rFonts w:eastAsia="Times New Roman" w:cs="Times New Roman"/>
        </w:rPr>
        <w:t xml:space="preserve"> </w:t>
      </w:r>
      <w:r w:rsidRPr="00691646">
        <w:rPr>
          <w:rFonts w:eastAsia="Times New Roman" w:cs="Times New Roman"/>
        </w:rPr>
        <w:t xml:space="preserve">A recent discussion on the subject can be found in </w:t>
      </w:r>
      <w:proofErr w:type="spellStart"/>
      <w:r w:rsidRPr="00691646">
        <w:rPr>
          <w:rFonts w:eastAsia="Times New Roman" w:cs="Times New Roman"/>
        </w:rPr>
        <w:t>Mozaffarian</w:t>
      </w:r>
      <w:proofErr w:type="spellEnd"/>
      <w:r w:rsidRPr="00691646">
        <w:rPr>
          <w:rFonts w:eastAsia="Times New Roman" w:cs="Times New Roman"/>
        </w:rPr>
        <w:t xml:space="preserve"> </w:t>
      </w:r>
      <w:r w:rsidRPr="00691646">
        <w:rPr>
          <w:rFonts w:eastAsia="Times New Roman" w:cs="Times New Roman"/>
          <w:i/>
        </w:rPr>
        <w:t>et al</w:t>
      </w:r>
      <w:r w:rsidRPr="00691646">
        <w:rPr>
          <w:rFonts w:eastAsia="Times New Roman" w:cs="Times New Roman"/>
        </w:rPr>
        <w:t>. who concluded that the optimal level of sodium consumption below which no health gains have been observed is somewhere in the range of 614 mg/d to 2391 mg/d</w:t>
      </w:r>
      <w:r w:rsidR="001770BA" w:rsidRPr="00691646">
        <w:rPr>
          <w:rFonts w:eastAsia="Times New Roman" w:cs="Times New Roman"/>
        </w:rPr>
        <w:fldChar w:fldCharType="begin"/>
      </w:r>
      <w:r w:rsidR="00493B9D" w:rsidRPr="00691646">
        <w:rPr>
          <w:rFonts w:eastAsia="Times New Roman" w:cs="Times New Roman"/>
        </w:rPr>
        <w:instrText xml:space="preserve"> ADDIN EN.CITE &lt;EndNote&gt;&lt;Cite&gt;&lt;Author&gt;Mozaffarian&lt;/Author&gt;&lt;Year&gt;2014&lt;/Year&gt;&lt;RecNum&gt;560&lt;/RecNum&gt;&lt;DisplayText&gt;[2]&lt;/DisplayText&gt;&lt;record&gt;&lt;rec-number&gt;560&lt;/rec-number&gt;&lt;foreign-keys&gt;&lt;key app="EN" db-id="xwsv2292mr0dxked2pbpp5xjttx0p0vxadtf" timestamp="1468514974"&gt;560&lt;/key&gt;&lt;/foreign-keys&gt;&lt;ref-type name="Journal Article"&gt;17&lt;/ref-type&gt;&lt;contributors&gt;&lt;authors&gt;&lt;author&gt;Mozaffarian, Dariush&lt;/author&gt;&lt;author&gt;Fahimi, Saman&lt;/author&gt;&lt;author&gt;Singh, Gitanjali M.&lt;/author&gt;&lt;author&gt;Micha, Renata&lt;/author&gt;&lt;author&gt;Khatibzadeh, Shahab&lt;/author&gt;&lt;author&gt;Engell, Rebecca E.&lt;/author&gt;&lt;author&gt;Lim, Stephen&lt;/author&gt;&lt;author&gt;Danaei, Goodarz&lt;/author&gt;&lt;author&gt;Ezzati, Majid&lt;/author&gt;&lt;author&gt;Powles, John&lt;/author&gt;&lt;/authors&gt;&lt;/contributors&gt;&lt;titles&gt;&lt;title&gt;Global Sodium Consumption and Death from Cardiovascular Causes&lt;/title&gt;&lt;secondary-title&gt;New England Journal of Medicine&lt;/secondary-title&gt;&lt;/titles&gt;&lt;periodical&gt;&lt;full-title&gt;New England Journal of Medicine&lt;/full-title&gt;&lt;/periodical&gt;&lt;pages&gt;624-634&lt;/pages&gt;&lt;volume&gt;371&lt;/volume&gt;&lt;number&gt;7&lt;/number&gt;&lt;dates&gt;&lt;year&gt;2014&lt;/year&gt;&lt;/dates&gt;&lt;accession-num&gt;25119608&lt;/accession-num&gt;&lt;urls&gt;&lt;related-urls&gt;&lt;url&gt;http://www.nejm.org/doi/full/10.1056/NEJMoa1304127&lt;/url&gt;&lt;/related-urls&gt;&lt;/urls&gt;&lt;electronic-resource-num&gt;doi:10.1056/NEJMoa1304127&lt;/electronic-resource-num&gt;&lt;/record&gt;&lt;/Cite&gt;&lt;/EndNote&gt;</w:instrText>
      </w:r>
      <w:r w:rsidR="001770BA" w:rsidRPr="00691646">
        <w:rPr>
          <w:rFonts w:eastAsia="Times New Roman" w:cs="Times New Roman"/>
        </w:rPr>
        <w:fldChar w:fldCharType="separate"/>
      </w:r>
      <w:r w:rsidR="00493B9D" w:rsidRPr="00691646">
        <w:rPr>
          <w:rFonts w:eastAsia="Times New Roman" w:cs="Times New Roman"/>
          <w:noProof/>
        </w:rPr>
        <w:t>[2]</w:t>
      </w:r>
      <w:r w:rsidR="001770BA"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In our </w:t>
      </w:r>
      <w:proofErr w:type="gramStart"/>
      <w:r w:rsidRPr="00691646">
        <w:rPr>
          <w:rFonts w:eastAsia="Times New Roman" w:cs="Times New Roman"/>
        </w:rPr>
        <w:t>study</w:t>
      </w:r>
      <w:proofErr w:type="gramEnd"/>
      <w:r w:rsidRPr="00691646">
        <w:rPr>
          <w:rFonts w:eastAsia="Times New Roman" w:cs="Times New Roman"/>
        </w:rPr>
        <w:t xml:space="preserve"> we have incorporated the uncertainty around the ideal sodium consumption in our probabilistic sensitivity analysis.</w:t>
      </w:r>
    </w:p>
    <w:p w14:paraId="1BA6078E" w14:textId="45C11F54" w:rsidR="00A71597" w:rsidRPr="00691646" w:rsidRDefault="00A71597" w:rsidP="008814BA">
      <w:pPr>
        <w:spacing w:after="120" w:line="480" w:lineRule="auto"/>
        <w:ind w:firstLine="720"/>
        <w:rPr>
          <w:rFonts w:eastAsia="Times New Roman" w:cs="Times New Roman"/>
        </w:rPr>
      </w:pPr>
      <w:r w:rsidRPr="00691646">
        <w:rPr>
          <w:rFonts w:eastAsia="Times New Roman" w:cs="Times New Roman"/>
        </w:rPr>
        <w:t>Evidence that directly links sodium risk reversibility to CVD mortality or morbidity outcomes is lacking. A meta-analysis of several randomized control trials that tested low sodium diets was underpowered and therefore inconclusive</w:t>
      </w:r>
      <w:r w:rsidR="003D6B5B" w:rsidRPr="00691646">
        <w:rPr>
          <w:rFonts w:eastAsia="Times New Roman" w:cs="Times New Roman"/>
        </w:rPr>
        <w:fldChar w:fldCharType="begin"/>
      </w:r>
      <w:r w:rsidR="00B46BC5">
        <w:rPr>
          <w:rFonts w:eastAsia="Times New Roman" w:cs="Times New Roman"/>
        </w:rPr>
        <w:instrText xml:space="preserve"> ADDIN EN.CITE &lt;EndNote&gt;&lt;Cite&gt;&lt;Author&gt;Taylor&lt;/Author&gt;&lt;Year&gt;2007&lt;/Year&gt;&lt;RecNum&gt;887&lt;/RecNum&gt;&lt;DisplayText&gt;[38]&lt;/DisplayText&gt;&lt;record&gt;&lt;rec-number&gt;887&lt;/rec-number&gt;&lt;foreign-keys&gt;&lt;key app="EN" db-id="xwsv2292mr0dxked2pbpp5xjttx0p0vxadtf" timestamp="1515362874"&gt;887&lt;/key&gt;&lt;/foreign-keys&gt;&lt;ref-type name="Journal Article"&gt;17&lt;/ref-type&gt;&lt;contributors&gt;&lt;authors&gt;&lt;author&gt;Taylor, R.&lt;/author&gt;&lt;author&gt;Najafi, F.&lt;/author&gt;&lt;author&gt;Dobson, A.&lt;/author&gt;&lt;/authors&gt;&lt;/contributors&gt;&lt;auth-address&gt;School of Population Health, University of Queensland, Australia. r.taylor@sph.uq.edu.au&lt;/auth-address&gt;&lt;titles&gt;&lt;title&gt;Meta-analysis of studies of passive smoking and lung cancer: effects of study type and continent&lt;/title&gt;&lt;secondary-title&gt;Int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Epidemiology&lt;/full-title&gt;&lt;/alt-periodical&gt;&lt;pages&gt;1048-59&lt;/pages&gt;&lt;volume&gt;36&lt;/volume&gt;&lt;number&gt;5&lt;/number&gt;&lt;edition&gt;2007/08/11&lt;/edition&gt;&lt;keywords&gt;&lt;keyword&gt;Epidemiologic Methods&lt;/keyword&gt;&lt;keyword&gt;Female&lt;/keyword&gt;&lt;keyword&gt;Humans&lt;/keyword&gt;&lt;keyword&gt;Lung Neoplasms/epidemiology/*etiology&lt;/keyword&gt;&lt;keyword&gt;Male&lt;/keyword&gt;&lt;keyword&gt;Risk Assessment&lt;/keyword&gt;&lt;keyword&gt;Tobacco Smoke Pollution/*adverse effects/analysis&lt;/keyword&gt;&lt;/keywords&gt;&lt;dates&gt;&lt;year&gt;2007&lt;/year&gt;&lt;pub-dates&gt;&lt;date&gt;Oct&lt;/date&gt;&lt;/pub-dates&gt;&lt;/dates&gt;&lt;isbn&gt;0300-5771 (Print)&amp;#xD;0300-5771&lt;/isbn&gt;&lt;accession-num&gt;17690135&lt;/accession-num&gt;&lt;urls&gt;&lt;/urls&gt;&lt;electronic-resource-num&gt;10.1093/ije/dym158&lt;/electronic-resource-num&gt;&lt;remote-database-provider&gt;NLM&lt;/remote-database-provider&gt;&lt;language&gt;eng&lt;/language&gt;&lt;/record&gt;&lt;/Cite&gt;&lt;/EndNote&gt;</w:instrText>
      </w:r>
      <w:r w:rsidR="003D6B5B" w:rsidRPr="00691646">
        <w:rPr>
          <w:rFonts w:eastAsia="Times New Roman" w:cs="Times New Roman"/>
        </w:rPr>
        <w:fldChar w:fldCharType="separate"/>
      </w:r>
      <w:r w:rsidR="00B46BC5">
        <w:rPr>
          <w:rFonts w:eastAsia="Times New Roman" w:cs="Times New Roman"/>
          <w:noProof/>
        </w:rPr>
        <w:t>[38]</w:t>
      </w:r>
      <w:r w:rsidR="003D6B5B"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In comparison, a plethora of evidence exists supporting the effect of low sodium diet on blood pressure which appears to happen within weeks</w:t>
      </w:r>
      <w:r w:rsidR="003D6B5B" w:rsidRPr="00691646">
        <w:rPr>
          <w:rFonts w:eastAsia="Times New Roman" w:cs="Times New Roman"/>
        </w:rPr>
        <w:fldChar w:fldCharType="begin">
          <w:fldData xml:space="preserve">PEVuZE5vdGU+PENpdGU+PEF1dGhvcj5Nb3phZmZhcmlhbjwvQXV0aG9yPjxZZWFyPjIwMTQ8L1ll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</w:fldData>
        </w:fldChar>
      </w:r>
      <w:r w:rsidR="00B46BC5">
        <w:rPr>
          <w:rFonts w:eastAsia="Times New Roman" w:cs="Times New Roman"/>
        </w:rPr>
        <w:instrText xml:space="preserve"> ADDIN EN.CITE </w:instrText>
      </w:r>
      <w:r w:rsidR="00B46BC5">
        <w:rPr>
          <w:rFonts w:eastAsia="Times New Roman" w:cs="Times New Roman"/>
        </w:rPr>
        <w:fldChar w:fldCharType="begin">
          <w:fldData xml:space="preserve">PEVuZE5vdGU+PENpdGU+PEF1dGhvcj5Nb3phZmZhcmlhbjwvQXV0aG9yPjxZZWFyPjIwMTQ8L1ll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</w:fldData>
        </w:fldChar>
      </w:r>
      <w:r w:rsidR="00B46BC5">
        <w:rPr>
          <w:rFonts w:eastAsia="Times New Roman" w:cs="Times New Roman"/>
        </w:rPr>
        <w:instrText xml:space="preserve"> ADDIN EN.CITE.DATA </w:instrText>
      </w:r>
      <w:r w:rsidR="00B46BC5">
        <w:rPr>
          <w:rFonts w:eastAsia="Times New Roman" w:cs="Times New Roman"/>
        </w:rPr>
      </w:r>
      <w:r w:rsidR="00B46BC5">
        <w:rPr>
          <w:rFonts w:eastAsia="Times New Roman" w:cs="Times New Roman"/>
        </w:rPr>
        <w:fldChar w:fldCharType="end"/>
      </w:r>
      <w:r w:rsidR="003D6B5B" w:rsidRPr="00691646">
        <w:rPr>
          <w:rFonts w:eastAsia="Times New Roman" w:cs="Times New Roman"/>
        </w:rPr>
      </w:r>
      <w:r w:rsidR="003D6B5B" w:rsidRPr="00691646">
        <w:rPr>
          <w:rFonts w:eastAsia="Times New Roman" w:cs="Times New Roman"/>
        </w:rPr>
        <w:fldChar w:fldCharType="separate"/>
      </w:r>
      <w:r w:rsidR="007946D5">
        <w:rPr>
          <w:rFonts w:eastAsia="Times New Roman" w:cs="Times New Roman"/>
          <w:noProof/>
        </w:rPr>
        <w:t>[2,</w:t>
      </w:r>
      <w:r w:rsidR="00B46BC5">
        <w:rPr>
          <w:rFonts w:eastAsia="Times New Roman" w:cs="Times New Roman"/>
          <w:noProof/>
        </w:rPr>
        <w:t>39]</w:t>
      </w:r>
      <w:r w:rsidR="003D6B5B" w:rsidRPr="00691646">
        <w:rPr>
          <w:rFonts w:eastAsia="Times New Roman" w:cs="Times New Roman"/>
        </w:rPr>
        <w:fldChar w:fldCharType="end"/>
      </w:r>
      <w:r w:rsidR="007946D5">
        <w:rPr>
          <w:rFonts w:eastAsia="Times New Roman" w:cs="Times New Roman"/>
        </w:rPr>
        <w:t>.</w:t>
      </w:r>
      <w:r w:rsidRPr="00691646">
        <w:rPr>
          <w:rFonts w:eastAsia="Times New Roman" w:cs="Times New Roman"/>
        </w:rPr>
        <w:t xml:space="preserve"> Finally, the cardiovascular risk reversibility of blood pressure has been evident in several randomized control trials and appears to occur within a 5-year period</w:t>
      </w:r>
      <w:r w:rsidR="003D6B5B" w:rsidRPr="00691646">
        <w:rPr>
          <w:rFonts w:eastAsia="Times New Roman" w:cs="Times New Roman"/>
        </w:rPr>
        <w:fldChar w:fldCharType="begin"/>
      </w:r>
      <w:r w:rsidR="00B46BC5">
        <w:rPr>
          <w:rFonts w:eastAsia="Times New Roman" w:cs="Times New Roman"/>
        </w:rPr>
        <w:instrText xml:space="preserve"> ADDIN EN.CITE &lt;EndNote&gt;&lt;Cite&gt;&lt;Author&gt;Lawes CMM&lt;/Author&gt;&lt;Year&gt;2004&lt;/Year&gt;&lt;RecNum&gt;889&lt;/RecNum&gt;&lt;DisplayText&gt;[40]&lt;/DisplayText&gt;&lt;record&gt;&lt;rec-number&gt;889&lt;/rec-number&gt;&lt;foreign-keys&gt;&lt;key app="EN" db-id="xwsv2292mr0dxked2pbpp5xjttx0p0vxadtf" timestamp="1515363103"&gt;889&lt;/key&gt;&lt;/foreign-keys&gt;&lt;ref-type name="Web Page"&gt;12&lt;/ref-type&gt;&lt;contributors&gt;&lt;authors&gt;&lt;author&gt;Lawes CMM, Hoorn SV, Law MR, Elliott P, MacMahon S, Rodgers A&lt;/author&gt;&lt;/authors&gt;&lt;/contributors&gt;&lt;titles&gt;&lt;title&gt;Comparative quantification of health risks. Chapter 6: High blood pressure [Internet].&lt;/title&gt;&lt;/titles&gt;&lt;dates&gt;&lt;year&gt;2004&lt;/year&gt;&lt;/dates&gt;&lt;pub-location&gt;Geneva: World Health Organisation; 2004. Available from: http://www.who.int/publications/cra/en/&lt;/pub-location&gt;&lt;urls&gt;&lt;/urls&gt;&lt;/record&gt;&lt;/Cite&gt;&lt;/EndNote&gt;</w:instrText>
      </w:r>
      <w:r w:rsidR="003D6B5B" w:rsidRPr="00691646">
        <w:rPr>
          <w:rFonts w:eastAsia="Times New Roman" w:cs="Times New Roman"/>
        </w:rPr>
        <w:fldChar w:fldCharType="separate"/>
      </w:r>
      <w:r w:rsidR="00B46BC5">
        <w:rPr>
          <w:rFonts w:eastAsia="Times New Roman" w:cs="Times New Roman"/>
          <w:noProof/>
        </w:rPr>
        <w:t>[40]</w:t>
      </w:r>
      <w:r w:rsidR="003D6B5B" w:rsidRPr="00691646">
        <w:rPr>
          <w:rFonts w:eastAsia="Times New Roman" w:cs="Times New Roman"/>
        </w:rPr>
        <w:fldChar w:fldCharType="end"/>
      </w:r>
      <w:r w:rsidR="007946D5">
        <w:rPr>
          <w:rFonts w:eastAsia="Times New Roman" w:cs="Times New Roman"/>
        </w:rPr>
        <w:t>.</w:t>
      </w:r>
      <w:r w:rsidR="003D6B5B" w:rsidRPr="00691646">
        <w:rPr>
          <w:rFonts w:eastAsia="Times New Roman" w:cs="Times New Roman"/>
        </w:rPr>
        <w:t xml:space="preserve"> </w:t>
      </w:r>
    </w:p>
    <w:p w14:paraId="66105432" w14:textId="77777777" w:rsidR="00A71597" w:rsidRPr="00691646" w:rsidRDefault="00A71597" w:rsidP="008814BA">
      <w:pPr>
        <w:spacing w:line="480" w:lineRule="auto"/>
        <w:rPr>
          <w:u w:val="single"/>
          <w:shd w:val="clear" w:color="auto" w:fill="FFFFFF"/>
        </w:rPr>
      </w:pPr>
    </w:p>
    <w:p w14:paraId="306C7762" w14:textId="77777777" w:rsidR="00A71597" w:rsidRPr="00691646" w:rsidRDefault="00A71597" w:rsidP="008814BA">
      <w:pPr>
        <w:spacing w:line="480" w:lineRule="auto"/>
        <w:rPr>
          <w:u w:val="single"/>
          <w:shd w:val="clear" w:color="auto" w:fill="FFFFFF"/>
        </w:rPr>
      </w:pPr>
    </w:p>
    <w:p w14:paraId="35CD723C" w14:textId="11CFDB3A" w:rsidR="006B2F10" w:rsidRPr="00691646" w:rsidRDefault="006B2F10" w:rsidP="0098610C">
      <w:pPr>
        <w:pStyle w:val="Heading2"/>
      </w:pPr>
      <w:r w:rsidRPr="00691646">
        <w:rPr>
          <w:shd w:val="clear" w:color="auto" w:fill="FFFFFF"/>
        </w:rPr>
        <w:t>Policy effects</w:t>
      </w:r>
    </w:p>
    <w:p w14:paraId="0E85C76E" w14:textId="036ED6D0" w:rsidR="00170C0E" w:rsidRPr="00691646" w:rsidRDefault="006B2F10" w:rsidP="008814BA">
      <w:pPr>
        <w:spacing w:line="480" w:lineRule="auto"/>
        <w:ind w:firstLine="720"/>
      </w:pPr>
      <w:r w:rsidRPr="00691646">
        <w:t xml:space="preserve">The FDA proposed sodium reformulation policy included specific </w:t>
      </w:r>
      <w:r w:rsidR="00FB475B" w:rsidRPr="00691646">
        <w:t xml:space="preserve">mean </w:t>
      </w:r>
      <w:r w:rsidRPr="00691646">
        <w:t>and upper bound sodium concentration targets at 2 and 10 years for 15</w:t>
      </w:r>
      <w:r w:rsidR="00C20DDA" w:rsidRPr="00691646">
        <w:t>5</w:t>
      </w:r>
      <w:r w:rsidRPr="00691646">
        <w:t xml:space="preserve"> food categories</w:t>
      </w:r>
      <w:r w:rsidR="00782151" w:rsidRPr="00691646">
        <w:fldChar w:fldCharType="begin"/>
      </w:r>
      <w:r w:rsidR="00B46BC5">
        <w:instrText xml:space="preserve"> ADDIN EN.CITE &lt;EndNote&gt;&lt;Cite&gt;&lt;Author&gt;Administration&lt;/Author&gt;&lt;Year&gt;2016&lt;/Year&gt;&lt;RecNum&gt;735&lt;/RecNum&gt;&lt;DisplayText&gt;[41]&lt;/DisplayText&gt;&lt;record&gt;&lt;rec-number&gt;735&lt;/rec-number&gt;&lt;foreign-keys&gt;&lt;key app="EN" db-id="xwsv2292mr0dxked2pbpp5xjttx0p0vxadtf" timestamp="1499245586"&gt;735&lt;/key&gt;&lt;/foreign-keys&gt;&lt;ref-type name="Web Page"&gt;12&lt;/ref-type&gt;&lt;contributors&gt;&lt;authors&gt;&lt;author&gt;Food &amp;amp; Drug Administration&lt;/author&gt;&lt;/authors&gt;&lt;/contributors&gt;&lt;titles&gt;&lt;title&gt;FNDDS Mapping to NHANES&lt;/title&gt;&lt;/titles&gt;&lt;dates&gt;&lt;year&gt;2016&lt;/year&gt;&lt;/dates&gt;&lt;pub-location&gt;https://www.regulations.gov/document?D=FDA-2014-D-0055-0410&lt;/pub-location&gt;&lt;urls&gt;&lt;/urls&gt;&lt;/record&gt;&lt;/Cite&gt;&lt;/EndNote&gt;</w:instrText>
      </w:r>
      <w:r w:rsidR="00782151" w:rsidRPr="00691646">
        <w:fldChar w:fldCharType="separate"/>
      </w:r>
      <w:r w:rsidR="00B46BC5">
        <w:rPr>
          <w:noProof/>
        </w:rPr>
        <w:t>[41]</w:t>
      </w:r>
      <w:r w:rsidR="00782151" w:rsidRPr="00691646">
        <w:fldChar w:fldCharType="end"/>
      </w:r>
      <w:r w:rsidR="0044742E" w:rsidRPr="00691646">
        <w:t xml:space="preserve">.  </w:t>
      </w:r>
      <w:r w:rsidRPr="00691646">
        <w:t>In addition, the FDA also provided data to map these 15</w:t>
      </w:r>
      <w:r w:rsidR="00C20DDA" w:rsidRPr="00691646">
        <w:t>5</w:t>
      </w:r>
      <w:r w:rsidRPr="00691646">
        <w:t xml:space="preserve"> food categories to the NHANES 2009</w:t>
      </w:r>
      <w:r w:rsidR="00C20DDA" w:rsidRPr="00691646">
        <w:t>–</w:t>
      </w:r>
      <w:r w:rsidRPr="00691646">
        <w:t>2010 24-hour recall</w:t>
      </w:r>
      <w:r w:rsidR="00C20DDA" w:rsidRPr="00691646">
        <w:t xml:space="preserve"> dietary questionnaire</w:t>
      </w:r>
      <w:r w:rsidR="00782151" w:rsidRPr="00691646">
        <w:fldChar w:fldCharType="begin"/>
      </w:r>
      <w:r w:rsidR="00B46BC5">
        <w:instrText xml:space="preserve"> ADDIN EN.CITE &lt;EndNote&gt;&lt;Cite&gt;&lt;Author&gt;Administration&lt;/Author&gt;&lt;Year&gt;2016&lt;/Year&gt;&lt;RecNum&gt;735&lt;/RecNum&gt;&lt;DisplayText&gt;[41]&lt;/DisplayText&gt;&lt;record&gt;&lt;rec-number&gt;735&lt;/rec-number&gt;&lt;foreign-keys&gt;&lt;key app="EN" db-id="xwsv2292mr0dxked2pbpp5xjttx0p0vxadtf" timestamp="1499245586"&gt;735&lt;/key&gt;&lt;/foreign-keys&gt;&lt;ref-type name="Web Page"&gt;12&lt;/ref-type&gt;&lt;contributors&gt;&lt;authors&gt;&lt;author&gt;Food &amp;amp; Drug Administration&lt;/author&gt;&lt;/authors&gt;&lt;/contributors&gt;&lt;titles&gt;&lt;title&gt;FNDDS Mapping to NHANES&lt;/title&gt;&lt;/titles&gt;&lt;dates&gt;&lt;year&gt;2016&lt;/year&gt;&lt;/dates&gt;&lt;pub-location&gt;https://www.regulations.gov/document?D=FDA-2014-D-0055-0410&lt;/pub-location&gt;&lt;urls&gt;&lt;/urls&gt;&lt;/record&gt;&lt;/Cite&gt;&lt;/EndNote&gt;</w:instrText>
      </w:r>
      <w:r w:rsidR="00782151" w:rsidRPr="00691646">
        <w:fldChar w:fldCharType="separate"/>
      </w:r>
      <w:r w:rsidR="00B46BC5">
        <w:rPr>
          <w:noProof/>
        </w:rPr>
        <w:t>[41]</w:t>
      </w:r>
      <w:r w:rsidR="00782151" w:rsidRPr="00691646">
        <w:fldChar w:fldCharType="end"/>
      </w:r>
      <w:r w:rsidR="0044742E" w:rsidRPr="00691646">
        <w:t xml:space="preserve">.  </w:t>
      </w:r>
      <w:r w:rsidR="00A33DC2" w:rsidRPr="00691646">
        <w:t>This enabled the model to estimate the potential impact of the modelled policies on every synthetic individual based on their age, sex, race/ethnicity, and sodium consumption in the ‘no intervention’ scenario. T</w:t>
      </w:r>
      <w:r w:rsidRPr="00691646">
        <w:t>he</w:t>
      </w:r>
      <w:r w:rsidR="00A33DC2" w:rsidRPr="00691646">
        <w:t xml:space="preserve"> model then uses</w:t>
      </w:r>
      <w:r w:rsidRPr="00691646">
        <w:t xml:space="preserve"> the estimated reduction in sodium consumption </w:t>
      </w:r>
      <w:r w:rsidR="00A33DC2" w:rsidRPr="00691646">
        <w:t xml:space="preserve">of </w:t>
      </w:r>
      <w:r w:rsidRPr="00691646">
        <w:t>the synthetic individuals and calculate</w:t>
      </w:r>
      <w:r w:rsidR="00A33DC2" w:rsidRPr="00691646">
        <w:t>s</w:t>
      </w:r>
      <w:r w:rsidRPr="00691646">
        <w:t xml:space="preserve"> </w:t>
      </w:r>
      <w:r w:rsidR="00A33DC2" w:rsidRPr="00691646">
        <w:t xml:space="preserve">the </w:t>
      </w:r>
      <w:r w:rsidRPr="00691646">
        <w:t xml:space="preserve">effect upon their </w:t>
      </w:r>
      <w:r w:rsidR="00A33DC2" w:rsidRPr="00691646">
        <w:t>SBP</w:t>
      </w:r>
      <w:r w:rsidRPr="00691646">
        <w:t xml:space="preserve"> using </w:t>
      </w:r>
      <w:r w:rsidR="00A33DC2" w:rsidRPr="00691646">
        <w:t xml:space="preserve">a </w:t>
      </w:r>
      <w:r w:rsidRPr="00691646">
        <w:t xml:space="preserve">published </w:t>
      </w:r>
      <w:r w:rsidR="00A33DC2" w:rsidRPr="00691646">
        <w:t>meta-regression equation</w:t>
      </w:r>
      <w:r w:rsidR="008E3555" w:rsidRPr="00691646">
        <w:fldChar w:fldCharType="begin">
          <w:fldData xml:space="preserve">PEVuZE5vdGU+PENpdGU+PEF1dGhvcj5Nb3phZmZhcmlhbjwvQXV0aG9yPjxZZWFyPjIwMTQ8L1ll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</w:fldData>
        </w:fldChar>
      </w:r>
      <w:r w:rsidR="00B46BC5">
        <w:instrText xml:space="preserve"> ADDIN EN.CITE </w:instrText>
      </w:r>
      <w:r w:rsidR="00B46BC5">
        <w:fldChar w:fldCharType="begin">
          <w:fldData xml:space="preserve">PEVuZE5vdGU+PENpdGU+PEF1dGhvcj5Nb3phZmZhcmlhbjwvQXV0aG9yPjxZZWFyPjIwMTQ8L1ll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</w:fldData>
        </w:fldChar>
      </w:r>
      <w:r w:rsidR="00B46BC5">
        <w:instrText xml:space="preserve"> ADDIN EN.CITE.DATA </w:instrText>
      </w:r>
      <w:r w:rsidR="00B46BC5">
        <w:fldChar w:fldCharType="end"/>
      </w:r>
      <w:r w:rsidR="008E3555" w:rsidRPr="00691646">
        <w:fldChar w:fldCharType="separate"/>
      </w:r>
      <w:r w:rsidR="00B46BC5">
        <w:rPr>
          <w:noProof/>
        </w:rPr>
        <w:t>[42]</w:t>
      </w:r>
      <w:r w:rsidR="008E3555" w:rsidRPr="00691646">
        <w:fldChar w:fldCharType="end"/>
      </w:r>
      <w:r w:rsidR="009E16FA" w:rsidRPr="00691646">
        <w:t xml:space="preserve">. </w:t>
      </w:r>
      <w:r w:rsidRPr="00691646">
        <w:t>We assumed a gradual reformulation to targets and immediate change in sodium intake according to reformulation</w:t>
      </w:r>
      <w:r w:rsidR="0044742E" w:rsidRPr="00691646">
        <w:t xml:space="preserve">.  </w:t>
      </w:r>
      <w:r w:rsidRPr="00691646">
        <w:t>We also assumed that the reformulated products will sustain their sodium concentration thereafter</w:t>
      </w:r>
      <w:r w:rsidR="0044742E" w:rsidRPr="00691646">
        <w:t xml:space="preserve">.  </w:t>
      </w:r>
      <w:r w:rsidRPr="00691646">
        <w:rPr>
          <w:shd w:val="clear" w:color="auto" w:fill="FFFFFF"/>
        </w:rPr>
        <w:t>Although changes in sodium intake influence SBP within weeks</w:t>
      </w:r>
      <w:r w:rsidR="008E3555" w:rsidRPr="00691646">
        <w:rPr>
          <w:shd w:val="clear" w:color="auto" w:fill="FFFFFF"/>
        </w:rPr>
        <w:fldChar w:fldCharType="begin">
          <w:fldData xml:space="preserve">PEVuZE5vdGU+PENpdGU+PEF1dGhvcj5Nb3phZmZhcmlhbjwvQXV0aG9yPjxZZWFyPjIwMTQ8L1ll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</w:fldData>
        </w:fldChar>
      </w:r>
      <w:r w:rsidR="00B46BC5">
        <w:rPr>
          <w:shd w:val="clear" w:color="auto" w:fill="FFFFFF"/>
        </w:rPr>
        <w:instrText xml:space="preserve"> ADDIN EN.CITE </w:instrText>
      </w:r>
      <w:r w:rsidR="00B46BC5">
        <w:rPr>
          <w:shd w:val="clear" w:color="auto" w:fill="FFFFFF"/>
        </w:rPr>
        <w:fldChar w:fldCharType="begin">
          <w:fldData xml:space="preserve">PEVuZE5vdGU+PENpdGU+PEF1dGhvcj5Nb3phZmZhcmlhbjwvQXV0aG9yPjxZZWFyPjIwMTQ8L1ll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</w:fldData>
        </w:fldChar>
      </w:r>
      <w:r w:rsidR="00B46BC5">
        <w:rPr>
          <w:shd w:val="clear" w:color="auto" w:fill="FFFFFF"/>
        </w:rPr>
        <w:instrText xml:space="preserve"> ADDIN EN.CITE.DATA </w:instrText>
      </w:r>
      <w:r w:rsidR="00B46BC5">
        <w:rPr>
          <w:shd w:val="clear" w:color="auto" w:fill="FFFFFF"/>
        </w:rPr>
      </w:r>
      <w:r w:rsidR="00B46BC5">
        <w:rPr>
          <w:shd w:val="clear" w:color="auto" w:fill="FFFFFF"/>
        </w:rPr>
        <w:fldChar w:fldCharType="end"/>
      </w:r>
      <w:r w:rsidR="008E3555" w:rsidRPr="00691646">
        <w:rPr>
          <w:shd w:val="clear" w:color="auto" w:fill="FFFFFF"/>
        </w:rPr>
      </w:r>
      <w:r w:rsidR="008E3555" w:rsidRPr="00691646">
        <w:rPr>
          <w:shd w:val="clear" w:color="auto" w:fill="FFFFFF"/>
        </w:rPr>
        <w:fldChar w:fldCharType="separate"/>
      </w:r>
      <w:r w:rsidR="00B46BC5">
        <w:rPr>
          <w:noProof/>
          <w:shd w:val="clear" w:color="auto" w:fill="FFFFFF"/>
        </w:rPr>
        <w:t>[42]</w:t>
      </w:r>
      <w:r w:rsidR="008E3555" w:rsidRPr="00691646">
        <w:rPr>
          <w:shd w:val="clear" w:color="auto" w:fill="FFFFFF"/>
        </w:rPr>
        <w:fldChar w:fldCharType="end"/>
      </w:r>
      <w:r w:rsidRPr="00691646">
        <w:rPr>
          <w:shd w:val="clear" w:color="auto" w:fill="FFFFFF"/>
        </w:rPr>
        <w:t>, we conservatively assumed a me</w:t>
      </w:r>
      <w:r w:rsidR="00D75C7C" w:rsidRPr="00691646">
        <w:rPr>
          <w:shd w:val="clear" w:color="auto" w:fill="FFFFFF"/>
        </w:rPr>
        <w:t>di</w:t>
      </w:r>
      <w:r w:rsidRPr="00691646">
        <w:rPr>
          <w:shd w:val="clear" w:color="auto" w:fill="FFFFFF"/>
        </w:rPr>
        <w:t xml:space="preserve">an duration of five years from change in </w:t>
      </w:r>
      <w:r w:rsidR="00A33DC2" w:rsidRPr="00691646">
        <w:rPr>
          <w:shd w:val="clear" w:color="auto" w:fill="FFFFFF"/>
        </w:rPr>
        <w:t>SBP</w:t>
      </w:r>
      <w:r w:rsidRPr="00691646">
        <w:rPr>
          <w:shd w:val="clear" w:color="auto" w:fill="FFFFFF"/>
        </w:rPr>
        <w:t xml:space="preserve"> to health outcome</w:t>
      </w:r>
      <w:r w:rsidR="00A33DC2" w:rsidRPr="00691646">
        <w:rPr>
          <w:shd w:val="clear" w:color="auto" w:fill="FFFFFF"/>
        </w:rPr>
        <w:t>s</w:t>
      </w:r>
      <w:r w:rsidRPr="00691646">
        <w:rPr>
          <w:shd w:val="clear" w:color="auto" w:fill="FFFFFF"/>
        </w:rPr>
        <w:t>.</w:t>
      </w:r>
    </w:p>
    <w:p w14:paraId="2A9464BB" w14:textId="110DC4C9" w:rsidR="00CF18BC" w:rsidRPr="00691646" w:rsidRDefault="00CF18BC" w:rsidP="008814BA">
      <w:pPr>
        <w:spacing w:line="480" w:lineRule="auto"/>
        <w:ind w:firstLine="720"/>
      </w:pPr>
    </w:p>
    <w:p w14:paraId="5AE6BB29" w14:textId="5BCCD637" w:rsidR="0009304F" w:rsidRPr="00691646" w:rsidRDefault="0009304F" w:rsidP="0098610C">
      <w:pPr>
        <w:pStyle w:val="Heading2"/>
      </w:pPr>
      <w:r w:rsidRPr="00691646">
        <w:rPr>
          <w:shd w:val="clear" w:color="auto" w:fill="FFFFFF"/>
        </w:rPr>
        <w:t>Model outputs</w:t>
      </w:r>
    </w:p>
    <w:p w14:paraId="2241DEFB" w14:textId="1E62C78D" w:rsidR="00CF18BC" w:rsidRPr="00691646" w:rsidRDefault="00CF18BC" w:rsidP="008814BA">
      <w:pPr>
        <w:spacing w:line="480" w:lineRule="auto"/>
        <w:ind w:firstLine="720"/>
        <w:rPr>
          <w:shd w:val="clear" w:color="auto" w:fill="FFFFFF"/>
        </w:rPr>
      </w:pPr>
      <w:r w:rsidRPr="00691646">
        <w:rPr>
          <w:shd w:val="clear" w:color="auto" w:fill="FFFFFF"/>
        </w:rPr>
        <w:t>For each scenario, t</w:t>
      </w:r>
      <w:r w:rsidR="00600C76" w:rsidRPr="00691646">
        <w:rPr>
          <w:shd w:val="clear" w:color="auto" w:fill="FFFFFF"/>
        </w:rPr>
        <w:t xml:space="preserve">he model </w:t>
      </w:r>
      <w:r w:rsidR="001D1EFC" w:rsidRPr="00691646">
        <w:rPr>
          <w:shd w:val="clear" w:color="auto" w:fill="FFFFFF"/>
        </w:rPr>
        <w:t>generate</w:t>
      </w:r>
      <w:r w:rsidRPr="00691646">
        <w:rPr>
          <w:shd w:val="clear" w:color="auto" w:fill="FFFFFF"/>
        </w:rPr>
        <w:t>d</w:t>
      </w:r>
      <w:r w:rsidR="001D1EFC" w:rsidRPr="00691646">
        <w:rPr>
          <w:shd w:val="clear" w:color="auto" w:fill="FFFFFF"/>
        </w:rPr>
        <w:t xml:space="preserve"> </w:t>
      </w:r>
      <w:r w:rsidRPr="00691646">
        <w:rPr>
          <w:shd w:val="clear" w:color="auto" w:fill="FFFFFF"/>
        </w:rPr>
        <w:t xml:space="preserve">the total numbers of </w:t>
      </w:r>
      <w:r w:rsidR="008120EF" w:rsidRPr="00691646">
        <w:rPr>
          <w:shd w:val="clear" w:color="auto" w:fill="FFFFFF"/>
        </w:rPr>
        <w:t>relevant events and reports cases and deaths prevented or postponed</w:t>
      </w:r>
      <w:r w:rsidR="00E77242" w:rsidRPr="00691646">
        <w:rPr>
          <w:shd w:val="clear" w:color="auto" w:fill="FFFFFF"/>
        </w:rPr>
        <w:t xml:space="preserve"> (</w:t>
      </w:r>
      <w:r w:rsidR="00EB53A5" w:rsidRPr="00691646">
        <w:rPr>
          <w:shd w:val="clear" w:color="auto" w:fill="FFFFFF"/>
        </w:rPr>
        <w:t>CHD, stroke (</w:t>
      </w:r>
      <w:r w:rsidR="00E77242" w:rsidRPr="00691646">
        <w:rPr>
          <w:shd w:val="clear" w:color="auto" w:fill="FFFFFF"/>
        </w:rPr>
        <w:t>CVD</w:t>
      </w:r>
      <w:r w:rsidR="00EB53A5" w:rsidRPr="00691646">
        <w:rPr>
          <w:shd w:val="clear" w:color="auto" w:fill="FFFFFF"/>
        </w:rPr>
        <w:t>)</w:t>
      </w:r>
      <w:r w:rsidR="00E77242" w:rsidRPr="00691646">
        <w:rPr>
          <w:shd w:val="clear" w:color="auto" w:fill="FFFFFF"/>
        </w:rPr>
        <w:t xml:space="preserve"> or other)</w:t>
      </w:r>
      <w:r w:rsidR="008120EF" w:rsidRPr="00691646">
        <w:rPr>
          <w:shd w:val="clear" w:color="auto" w:fill="FFFFFF"/>
        </w:rPr>
        <w:t xml:space="preserve">, </w:t>
      </w:r>
      <w:bookmarkStart w:id="208" w:name="_Hlk502914064"/>
      <w:r w:rsidR="008120EF" w:rsidRPr="00691646">
        <w:rPr>
          <w:shd w:val="clear" w:color="auto" w:fill="FFFFFF"/>
        </w:rPr>
        <w:t>QALYs</w:t>
      </w:r>
      <w:bookmarkEnd w:id="208"/>
      <w:r w:rsidR="008120EF" w:rsidRPr="00691646">
        <w:rPr>
          <w:shd w:val="clear" w:color="auto" w:fill="FFFFFF"/>
        </w:rPr>
        <w:t xml:space="preserve">, life years gained (LYG) and </w:t>
      </w:r>
      <w:r w:rsidR="009D09ED" w:rsidRPr="00691646">
        <w:rPr>
          <w:shd w:val="clear" w:color="auto" w:fill="FFFFFF"/>
        </w:rPr>
        <w:t>disaggregated disease costs</w:t>
      </w:r>
      <w:r w:rsidR="0044742E" w:rsidRPr="00691646">
        <w:rPr>
          <w:shd w:val="clear" w:color="auto" w:fill="FFFFFF"/>
        </w:rPr>
        <w:t xml:space="preserve">.  </w:t>
      </w:r>
      <w:r w:rsidR="009D09ED" w:rsidRPr="00691646">
        <w:rPr>
          <w:shd w:val="clear" w:color="auto" w:fill="FFFFFF"/>
        </w:rPr>
        <w:t>We present the results for</w:t>
      </w:r>
      <w:r w:rsidRPr="00691646">
        <w:rPr>
          <w:shd w:val="clear" w:color="auto" w:fill="FFFFFF"/>
        </w:rPr>
        <w:t xml:space="preserve"> U.S</w:t>
      </w:r>
      <w:r w:rsidR="0044742E" w:rsidRPr="00691646">
        <w:rPr>
          <w:shd w:val="clear" w:color="auto" w:fill="FFFFFF"/>
        </w:rPr>
        <w:t xml:space="preserve">.  </w:t>
      </w:r>
      <w:r w:rsidRPr="00691646">
        <w:rPr>
          <w:shd w:val="clear" w:color="auto" w:fill="FFFFFF"/>
        </w:rPr>
        <w:t xml:space="preserve">adults </w:t>
      </w:r>
      <w:r w:rsidR="008120EF" w:rsidRPr="00691646">
        <w:rPr>
          <w:shd w:val="clear" w:color="auto" w:fill="FFFFFF"/>
        </w:rPr>
        <w:t>age 30 to 84</w:t>
      </w:r>
      <w:r w:rsidR="009D09ED" w:rsidRPr="00691646">
        <w:rPr>
          <w:shd w:val="clear" w:color="auto" w:fill="FFFFFF"/>
        </w:rPr>
        <w:t xml:space="preserve"> </w:t>
      </w:r>
      <w:r w:rsidRPr="00691646">
        <w:rPr>
          <w:shd w:val="clear" w:color="auto" w:fill="FFFFFF"/>
        </w:rPr>
        <w:t>from</w:t>
      </w:r>
      <w:r w:rsidR="009D09ED" w:rsidRPr="00691646">
        <w:rPr>
          <w:shd w:val="clear" w:color="auto" w:fill="FFFFFF"/>
        </w:rPr>
        <w:t xml:space="preserve"> 2017 to 2036 (simulation horizon of 20 years)</w:t>
      </w:r>
      <w:r w:rsidR="00B807FD" w:rsidRPr="00691646">
        <w:rPr>
          <w:shd w:val="clear" w:color="auto" w:fill="FFFFFF"/>
        </w:rPr>
        <w:t>, rounded to the second significant digit.</w:t>
      </w:r>
    </w:p>
    <w:p w14:paraId="3EA1F7C3" w14:textId="2C83FDB9" w:rsidR="000253E5" w:rsidRPr="00691646" w:rsidRDefault="000253E5" w:rsidP="0098610C">
      <w:pPr>
        <w:pStyle w:val="Heading2"/>
      </w:pPr>
      <w:r w:rsidRPr="00691646">
        <w:rPr>
          <w:shd w:val="clear" w:color="auto" w:fill="FFFFFF"/>
        </w:rPr>
        <w:t>Medical costs</w:t>
      </w:r>
      <w:r w:rsidR="00C40EE9" w:rsidRPr="00691646">
        <w:rPr>
          <w:shd w:val="clear" w:color="auto" w:fill="FFFFFF"/>
        </w:rPr>
        <w:t xml:space="preserve"> and health state utility analysis</w:t>
      </w:r>
    </w:p>
    <w:p w14:paraId="6385C4A5" w14:textId="71D82698" w:rsidR="00C4268B" w:rsidRPr="00691646" w:rsidRDefault="000253E5" w:rsidP="008814BA">
      <w:pPr>
        <w:spacing w:line="480" w:lineRule="auto"/>
        <w:ind w:firstLine="720"/>
        <w:rPr>
          <w:shd w:val="clear" w:color="auto" w:fill="FFFFFF"/>
        </w:rPr>
      </w:pPr>
      <w:r w:rsidRPr="00691646">
        <w:rPr>
          <w:shd w:val="clear" w:color="auto" w:fill="FFFFFF"/>
        </w:rPr>
        <w:t xml:space="preserve">We calculated the </w:t>
      </w:r>
      <w:r w:rsidRPr="00691646">
        <w:rPr>
          <w:rFonts w:cs="Times New Roman"/>
          <w:shd w:val="clear" w:color="auto" w:fill="FFFFFF"/>
        </w:rPr>
        <w:t>health state utility values (preference weights) using published equations</w:t>
      </w:r>
      <w:r w:rsidR="003D7231" w:rsidRPr="00691646">
        <w:rPr>
          <w:rFonts w:cs="Times New Roman"/>
          <w:shd w:val="clear" w:color="auto" w:fill="FFFFFF"/>
        </w:rPr>
        <w:fldChar w:fldCharType="begin">
          <w:fldData xml:space="preserve">PEVuZE5vdGU+PENpdGU+PEF1dGhvcj5TdWxsaXZhbjwvQXV0aG9yPjxZZWFyPjIwMDY8L1llYXI+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aW9uIE1ha2luZzwvYWJici0xPjwvYWx0LXBlcmlvZGljYWw+PHBhZ2VzPjQxMC0yMDwvcGFnZXM+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</w:fldData>
        </w:fldChar>
      </w:r>
      <w:r w:rsidR="00863B8A">
        <w:rPr>
          <w:rFonts w:cs="Times New Roman"/>
          <w:shd w:val="clear" w:color="auto" w:fill="FFFFFF"/>
        </w:rPr>
        <w:instrText xml:space="preserve"> ADDIN EN.CITE </w:instrText>
      </w:r>
      <w:r w:rsidR="00863B8A">
        <w:rPr>
          <w:rFonts w:cs="Times New Roman"/>
          <w:shd w:val="clear" w:color="auto" w:fill="FFFFFF"/>
        </w:rPr>
        <w:fldChar w:fldCharType="begin">
          <w:fldData xml:space="preserve">PEVuZE5vdGU+PENpdGU+PEF1dGhvcj5TdWxsaXZhbjwvQXV0aG9yPjxZZWFyPjIwMDY8L1llYXI+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aW9uIE1ha2luZzwvYWJici0xPjwvYWx0LXBlcmlvZGljYWw+PHBhZ2VzPjQxMC0yMDwvcGFnZXM+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</w:fldData>
        </w:fldChar>
      </w:r>
      <w:r w:rsidR="00863B8A">
        <w:rPr>
          <w:rFonts w:cs="Times New Roman"/>
          <w:shd w:val="clear" w:color="auto" w:fill="FFFFFF"/>
        </w:rPr>
        <w:instrText xml:space="preserve"> ADDIN EN.CITE.DATA </w:instrText>
      </w:r>
      <w:r w:rsidR="00863B8A">
        <w:rPr>
          <w:rFonts w:cs="Times New Roman"/>
          <w:shd w:val="clear" w:color="auto" w:fill="FFFFFF"/>
        </w:rPr>
      </w:r>
      <w:r w:rsidR="00863B8A">
        <w:rPr>
          <w:rFonts w:cs="Times New Roman"/>
          <w:shd w:val="clear" w:color="auto" w:fill="FFFFFF"/>
        </w:rPr>
        <w:fldChar w:fldCharType="end"/>
      </w:r>
      <w:r w:rsidR="003D7231" w:rsidRPr="00691646">
        <w:rPr>
          <w:rFonts w:cs="Times New Roman"/>
          <w:shd w:val="clear" w:color="auto" w:fill="FFFFFF"/>
        </w:rPr>
      </w:r>
      <w:r w:rsidR="003D7231" w:rsidRPr="00691646">
        <w:rPr>
          <w:rFonts w:cs="Times New Roman"/>
          <w:shd w:val="clear" w:color="auto" w:fill="FFFFFF"/>
        </w:rPr>
        <w:fldChar w:fldCharType="separate"/>
      </w:r>
      <w:r w:rsidR="00863B8A">
        <w:rPr>
          <w:rFonts w:cs="Times New Roman"/>
          <w:noProof/>
          <w:shd w:val="clear" w:color="auto" w:fill="FFFFFF"/>
        </w:rPr>
        <w:t>[19]</w:t>
      </w:r>
      <w:r w:rsidR="003D7231" w:rsidRPr="00691646">
        <w:rPr>
          <w:rFonts w:cs="Times New Roman"/>
          <w:shd w:val="clear" w:color="auto" w:fill="FFFFFF"/>
        </w:rPr>
        <w:fldChar w:fldCharType="end"/>
      </w:r>
      <w:r w:rsidRPr="00691646">
        <w:rPr>
          <w:rFonts w:cs="Times New Roman"/>
          <w:shd w:val="clear" w:color="auto" w:fill="FFFFFF"/>
        </w:rPr>
        <w:t xml:space="preserve"> which used EQ-5D-3L data from the </w:t>
      </w:r>
      <w:r w:rsidRPr="00691646">
        <w:rPr>
          <w:shd w:val="clear" w:color="auto" w:fill="FFFFFF"/>
        </w:rPr>
        <w:t>Medical Expenditure Panel Survey (MEPS) 2000-2002</w:t>
      </w:r>
      <w:r w:rsidR="003D7231" w:rsidRPr="00691646">
        <w:rPr>
          <w:shd w:val="clear" w:color="auto" w:fill="FFFFFF"/>
        </w:rPr>
        <w:fldChar w:fldCharType="begin">
          <w:fldData xml:space="preserve">PEVuZE5vdGU+PENpdGU+PEF1dGhvcj5TdWxsaXZhbjwvQXV0aG9yPjxZZWFyPjIwMDY8L1llYXI+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aW9uIE1ha2luZzwvYWJici0xPjwvYWx0LXBlcmlvZGljYWw+PHBhZ2VzPjQxMC0yMDwvcGFnZXM+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</w:fldData>
        </w:fldChar>
      </w:r>
      <w:r w:rsidR="00863B8A">
        <w:rPr>
          <w:shd w:val="clear" w:color="auto" w:fill="FFFFFF"/>
        </w:rPr>
        <w:instrText xml:space="preserve"> ADDIN EN.CITE </w:instrText>
      </w:r>
      <w:r w:rsidR="00863B8A">
        <w:rPr>
          <w:shd w:val="clear" w:color="auto" w:fill="FFFFFF"/>
        </w:rPr>
        <w:fldChar w:fldCharType="begin">
          <w:fldData xml:space="preserve">PEVuZE5vdGU+PENpdGU+PEF1dGhvcj5TdWxsaXZhbjwvQXV0aG9yPjxZZWFyPjIwMDY8L1llYXI+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aW9uIE1ha2luZzwvYWJici0xPjwvYWx0LXBlcmlvZGljYWw+PHBhZ2VzPjQxMC0yMDwvcGFnZXM+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</w:fldData>
        </w:fldChar>
      </w:r>
      <w:r w:rsidR="00863B8A">
        <w:rPr>
          <w:shd w:val="clear" w:color="auto" w:fill="FFFFFF"/>
        </w:rPr>
        <w:instrText xml:space="preserve"> ADDIN EN.CITE.DATA </w:instrText>
      </w:r>
      <w:r w:rsidR="00863B8A">
        <w:rPr>
          <w:shd w:val="clear" w:color="auto" w:fill="FFFFFF"/>
        </w:rPr>
      </w:r>
      <w:r w:rsidR="00863B8A">
        <w:rPr>
          <w:shd w:val="clear" w:color="auto" w:fill="FFFFFF"/>
        </w:rPr>
        <w:fldChar w:fldCharType="end"/>
      </w:r>
      <w:r w:rsidR="003D7231" w:rsidRPr="00691646">
        <w:rPr>
          <w:shd w:val="clear" w:color="auto" w:fill="FFFFFF"/>
        </w:rPr>
      </w:r>
      <w:r w:rsidR="003D7231" w:rsidRPr="00691646">
        <w:rPr>
          <w:shd w:val="clear" w:color="auto" w:fill="FFFFFF"/>
        </w:rPr>
        <w:fldChar w:fldCharType="separate"/>
      </w:r>
      <w:r w:rsidR="00863B8A">
        <w:rPr>
          <w:noProof/>
          <w:shd w:val="clear" w:color="auto" w:fill="FFFFFF"/>
        </w:rPr>
        <w:t>[19]</w:t>
      </w:r>
      <w:r w:rsidR="003D7231" w:rsidRPr="00691646">
        <w:rPr>
          <w:shd w:val="clear" w:color="auto" w:fill="FFFFFF"/>
        </w:rPr>
        <w:fldChar w:fldCharType="end"/>
      </w:r>
      <w:r w:rsidRPr="00691646">
        <w:rPr>
          <w:rFonts w:cs="Times New Roman"/>
          <w:shd w:val="clear" w:color="auto" w:fill="FFFFFF"/>
        </w:rPr>
        <w:t>.</w:t>
      </w:r>
      <w:r w:rsidR="00E63BAE" w:rsidRPr="00691646">
        <w:rPr>
          <w:rFonts w:cs="Times New Roman"/>
          <w:shd w:val="clear" w:color="auto" w:fill="FFFFFF"/>
        </w:rPr>
        <w:t xml:space="preserve"> </w:t>
      </w:r>
      <w:r w:rsidRPr="00691646">
        <w:rPr>
          <w:shd w:val="clear" w:color="auto" w:fill="FFFFFF"/>
        </w:rPr>
        <w:t>The disease medical, mortality, and morbidity costs per person year were derived from a Research Triangle Institute (RTI) International report which was based on MEPS</w:t>
      </w:r>
      <w:r w:rsidR="00A70FA3" w:rsidRPr="00691646">
        <w:rPr>
          <w:shd w:val="clear" w:color="auto" w:fill="FFFFFF"/>
        </w:rPr>
        <w:fldChar w:fldCharType="begin"/>
      </w:r>
      <w:r w:rsidR="00B46BC5">
        <w:rPr>
          <w:shd w:val="clear" w:color="auto" w:fill="FFFFFF"/>
        </w:rPr>
        <w:instrText xml:space="preserve"> ADDIN EN.CITE &lt;EndNote&gt;&lt;Cite&gt;&lt;Author&gt;Association&lt;/Author&gt;&lt;Year&gt;2016&lt;/Year&gt;&lt;RecNum&gt;734&lt;/RecNum&gt;&lt;DisplayText&gt;[43]&lt;/DisplayText&gt;&lt;record&gt;&lt;rec-number&gt;734&lt;/rec-number&gt;&lt;foreign-keys&gt;&lt;key app="EN" db-id="xwsv2292mr0dxked2pbpp5xjttx0p0vxadtf" timestamp="1499245443"&gt;734&lt;/key&gt;&lt;/foreign-keys&gt;&lt;ref-type name="Web Page"&gt;12&lt;/ref-type&gt;&lt;contributors&gt;&lt;authors&gt;&lt;author&gt;American Heart Association&lt;/author&gt;&lt;/authors&gt;&lt;/contributors&gt;&lt;titles&gt;&lt;title&gt;CARDIOVASCULAR DISEASE: A COSTLY BURDEN FOR AMERICA PROJECTIONS THROUGH 2035&lt;/title&gt;&lt;/titles&gt;&lt;dates&gt;&lt;year&gt;2016&lt;/year&gt;&lt;/dates&gt;&lt;pub-location&gt;https://www.heart.org/idc/groups/heart-public/@wcm/@adv/documents/downloadable/ucm_491513.pdf&lt;/pub-location&gt;&lt;urls&gt;&lt;/urls&gt;&lt;/record&gt;&lt;/Cite&gt;&lt;/EndNote&gt;</w:instrText>
      </w:r>
      <w:r w:rsidR="00A70FA3" w:rsidRPr="00691646">
        <w:rPr>
          <w:shd w:val="clear" w:color="auto" w:fill="FFFFFF"/>
        </w:rPr>
        <w:fldChar w:fldCharType="separate"/>
      </w:r>
      <w:r w:rsidR="00B46BC5">
        <w:rPr>
          <w:noProof/>
          <w:shd w:val="clear" w:color="auto" w:fill="FFFFFF"/>
        </w:rPr>
        <w:t>[43]</w:t>
      </w:r>
      <w:r w:rsidR="00A70FA3" w:rsidRPr="00691646">
        <w:rPr>
          <w:shd w:val="clear" w:color="auto" w:fill="FFFFFF"/>
        </w:rPr>
        <w:fldChar w:fldCharType="end"/>
      </w:r>
      <w:r w:rsidR="0044742E" w:rsidRPr="00691646">
        <w:rPr>
          <w:shd w:val="clear" w:color="auto" w:fill="FFFFFF"/>
        </w:rPr>
        <w:t xml:space="preserve">.  </w:t>
      </w:r>
      <w:r w:rsidRPr="00691646">
        <w:rPr>
          <w:shd w:val="clear" w:color="auto" w:fill="FFFFFF"/>
        </w:rPr>
        <w:t>We estimated informal care costs using published data</w:t>
      </w:r>
      <w:r w:rsidR="00712262" w:rsidRPr="00691646">
        <w:rPr>
          <w:shd w:val="clear" w:color="auto" w:fill="FFFFFF"/>
        </w:rPr>
        <w:fldChar w:fldCharType="begin">
          <w:fldData xml:space="preserve">PEVuZE5vdGU+PENpdGU+PEF1dGhvcj5Kb288L0F1dGhvcj48WWVhcj4yMDE0PC9ZZWFyPjxSZWNO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cGFnZXM+MTgzMS03PC9wYWdlcz48dm9sdW1lPjgzPC92b2x1bWU+PG51bWJlcj4yMDwvbnVtYmVy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==
</w:fldData>
        </w:fldChar>
      </w:r>
      <w:r w:rsidR="00863B8A">
        <w:rPr>
          <w:shd w:val="clear" w:color="auto" w:fill="FFFFFF"/>
        </w:rPr>
        <w:instrText xml:space="preserve"> ADDIN EN.CITE </w:instrText>
      </w:r>
      <w:r w:rsidR="00863B8A">
        <w:rPr>
          <w:shd w:val="clear" w:color="auto" w:fill="FFFFFF"/>
        </w:rPr>
        <w:fldChar w:fldCharType="begin">
          <w:fldData xml:space="preserve">PEVuZE5vdGU+PENpdGU+PEF1dGhvcj5Kb288L0F1dGhvcj48WWVhcj4yMDE0PC9ZZWFyPjxSZWNO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cGFnZXM+MTgzMS03PC9wYWdlcz48dm9sdW1lPjgzPC92b2x1bWU+PG51bWJlcj4yMDwvbnVtYmVy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==
</w:fldData>
        </w:fldChar>
      </w:r>
      <w:r w:rsidR="00863B8A">
        <w:rPr>
          <w:shd w:val="clear" w:color="auto" w:fill="FFFFFF"/>
        </w:rPr>
        <w:instrText xml:space="preserve"> ADDIN EN.CITE.DATA </w:instrText>
      </w:r>
      <w:r w:rsidR="00863B8A">
        <w:rPr>
          <w:shd w:val="clear" w:color="auto" w:fill="FFFFFF"/>
        </w:rPr>
      </w:r>
      <w:r w:rsidR="00863B8A">
        <w:rPr>
          <w:shd w:val="clear" w:color="auto" w:fill="FFFFFF"/>
        </w:rPr>
        <w:fldChar w:fldCharType="end"/>
      </w:r>
      <w:r w:rsidR="00712262" w:rsidRPr="00691646">
        <w:rPr>
          <w:shd w:val="clear" w:color="auto" w:fill="FFFFFF"/>
        </w:rPr>
      </w:r>
      <w:r w:rsidR="00712262" w:rsidRPr="00691646">
        <w:rPr>
          <w:shd w:val="clear" w:color="auto" w:fill="FFFFFF"/>
        </w:rPr>
        <w:fldChar w:fldCharType="separate"/>
      </w:r>
      <w:r w:rsidR="00863B8A">
        <w:rPr>
          <w:noProof/>
          <w:shd w:val="clear" w:color="auto" w:fill="FFFFFF"/>
        </w:rPr>
        <w:t>[21,22]</w:t>
      </w:r>
      <w:r w:rsidR="00712262" w:rsidRPr="00691646">
        <w:rPr>
          <w:shd w:val="clear" w:color="auto" w:fill="FFFFFF"/>
        </w:rPr>
        <w:fldChar w:fldCharType="end"/>
      </w:r>
      <w:r w:rsidRPr="00691646">
        <w:rPr>
          <w:shd w:val="clear" w:color="auto" w:fill="FFFFFF"/>
        </w:rPr>
        <w:t xml:space="preserve">. All </w:t>
      </w:r>
      <w:r w:rsidR="00EB53A5" w:rsidRPr="00691646">
        <w:rPr>
          <w:shd w:val="clear" w:color="auto" w:fill="FFFFFF"/>
        </w:rPr>
        <w:t xml:space="preserve">costs </w:t>
      </w:r>
      <w:r w:rsidRPr="00691646">
        <w:rPr>
          <w:shd w:val="clear" w:color="auto" w:fill="FFFFFF"/>
        </w:rPr>
        <w:t>were stratified by age</w:t>
      </w:r>
      <w:r w:rsidR="00EB53A5" w:rsidRPr="00691646">
        <w:rPr>
          <w:shd w:val="clear" w:color="auto" w:fill="FFFFFF"/>
        </w:rPr>
        <w:t xml:space="preserve">, </w:t>
      </w:r>
      <w:r w:rsidRPr="00691646">
        <w:rPr>
          <w:shd w:val="clear" w:color="auto" w:fill="FFFFFF"/>
        </w:rPr>
        <w:t>sex</w:t>
      </w:r>
      <w:r w:rsidR="00EB53A5" w:rsidRPr="00691646">
        <w:rPr>
          <w:shd w:val="clear" w:color="auto" w:fill="FFFFFF"/>
        </w:rPr>
        <w:t>,</w:t>
      </w:r>
      <w:r w:rsidRPr="00691646">
        <w:rPr>
          <w:shd w:val="clear" w:color="auto" w:fill="FFFFFF"/>
        </w:rPr>
        <w:t xml:space="preserve"> and </w:t>
      </w:r>
      <w:r w:rsidRPr="00691646">
        <w:rPr>
          <w:shd w:val="clear" w:color="auto" w:fill="FFFFFF"/>
        </w:rPr>
        <w:lastRenderedPageBreak/>
        <w:t xml:space="preserve">ethnicity/race except informal </w:t>
      </w:r>
      <w:r w:rsidR="00EB53A5" w:rsidRPr="00691646">
        <w:rPr>
          <w:shd w:val="clear" w:color="auto" w:fill="FFFFFF"/>
        </w:rPr>
        <w:t>care</w:t>
      </w:r>
      <w:r w:rsidRPr="00691646">
        <w:rPr>
          <w:shd w:val="clear" w:color="auto" w:fill="FFFFFF"/>
        </w:rPr>
        <w:t xml:space="preserve"> costs</w:t>
      </w:r>
      <w:r w:rsidR="0044742E" w:rsidRPr="00691646">
        <w:rPr>
          <w:shd w:val="clear" w:color="auto" w:fill="FFFFFF"/>
        </w:rPr>
        <w:t xml:space="preserve">.  </w:t>
      </w:r>
      <w:r w:rsidRPr="00691646">
        <w:rPr>
          <w:shd w:val="clear" w:color="auto" w:fill="FFFFFF"/>
        </w:rPr>
        <w:t>The health state utility values were additionally stratified by income and education.</w:t>
      </w:r>
    </w:p>
    <w:p w14:paraId="370AEEEC" w14:textId="2A649A4E" w:rsidR="006211A0" w:rsidRPr="00691646" w:rsidRDefault="006211A0" w:rsidP="0098610C">
      <w:pPr>
        <w:pStyle w:val="Heading2"/>
      </w:pPr>
      <w:r w:rsidRPr="00691646">
        <w:rPr>
          <w:shd w:val="clear" w:color="auto" w:fill="FFFFFF"/>
        </w:rPr>
        <w:t xml:space="preserve">Policy </w:t>
      </w:r>
      <w:r w:rsidR="00792FA2" w:rsidRPr="00691646">
        <w:t>cost</w:t>
      </w:r>
      <w:r w:rsidR="000C645D" w:rsidRPr="00691646">
        <w:t>s</w:t>
      </w:r>
    </w:p>
    <w:p w14:paraId="69746052" w14:textId="4CCAD8E2" w:rsidR="00C4268B" w:rsidRPr="00691646" w:rsidRDefault="007F756E" w:rsidP="008814BA">
      <w:pPr>
        <w:spacing w:line="480" w:lineRule="auto"/>
        <w:ind w:firstLine="720"/>
      </w:pPr>
      <w:r w:rsidRPr="00691646">
        <w:rPr>
          <w:rFonts w:cs="Helvetica"/>
          <w:color w:val="353535"/>
        </w:rPr>
        <w:t>Policy costs included government costs to administer and monitor the policy as well as industry costs incurred through reformulating products</w:t>
      </w:r>
      <w:r w:rsidR="0044742E" w:rsidRPr="00691646">
        <w:rPr>
          <w:rFonts w:cs="Helvetica"/>
          <w:color w:val="353535"/>
        </w:rPr>
        <w:t xml:space="preserve">.  </w:t>
      </w:r>
      <w:r w:rsidRPr="00691646">
        <w:rPr>
          <w:rFonts w:cs="Helvetica"/>
          <w:color w:val="353535"/>
        </w:rPr>
        <w:t>By taking this</w:t>
      </w:r>
      <w:r w:rsidR="00A54445" w:rsidRPr="00691646">
        <w:rPr>
          <w:rFonts w:cs="Helvetica"/>
          <w:color w:val="353535"/>
        </w:rPr>
        <w:t xml:space="preserve"> </w:t>
      </w:r>
      <w:r w:rsidR="000C645D" w:rsidRPr="00691646">
        <w:rPr>
          <w:rFonts w:cs="Helvetica"/>
          <w:color w:val="353535"/>
        </w:rPr>
        <w:t xml:space="preserve">societal </w:t>
      </w:r>
      <w:r w:rsidRPr="00691646">
        <w:rPr>
          <w:rFonts w:cs="Helvetica"/>
          <w:color w:val="353535"/>
        </w:rPr>
        <w:t>perspective</w:t>
      </w:r>
      <w:r w:rsidR="00C4268B" w:rsidRPr="00691646">
        <w:rPr>
          <w:rFonts w:cs="Helvetica"/>
          <w:color w:val="353535"/>
        </w:rPr>
        <w:t>,</w:t>
      </w:r>
      <w:r w:rsidRPr="00691646">
        <w:rPr>
          <w:rFonts w:cs="Helvetica"/>
          <w:color w:val="353535"/>
        </w:rPr>
        <w:t xml:space="preserve"> we aim</w:t>
      </w:r>
      <w:r w:rsidR="00DA69CE" w:rsidRPr="00691646">
        <w:rPr>
          <w:rFonts w:cs="Helvetica"/>
          <w:color w:val="353535"/>
        </w:rPr>
        <w:t>ed</w:t>
      </w:r>
      <w:r w:rsidRPr="00691646">
        <w:rPr>
          <w:rFonts w:cs="Helvetica"/>
          <w:color w:val="353535"/>
        </w:rPr>
        <w:t xml:space="preserve"> to understand the impact of </w:t>
      </w:r>
      <w:r w:rsidR="00CC7E9C" w:rsidRPr="00691646">
        <w:rPr>
          <w:rFonts w:cs="Helvetica"/>
          <w:color w:val="353535"/>
        </w:rPr>
        <w:t>sodium</w:t>
      </w:r>
      <w:r w:rsidRPr="00691646">
        <w:rPr>
          <w:rFonts w:cs="Helvetica"/>
          <w:color w:val="353535"/>
        </w:rPr>
        <w:t xml:space="preserve"> reduction on the entire US economy</w:t>
      </w:r>
      <w:r w:rsidR="0044742E" w:rsidRPr="00691646">
        <w:rPr>
          <w:rFonts w:cs="Helvetica"/>
          <w:color w:val="353535"/>
        </w:rPr>
        <w:t xml:space="preserve">.  </w:t>
      </w:r>
      <w:r w:rsidRPr="00691646">
        <w:rPr>
          <w:rFonts w:cs="Helvetica"/>
          <w:color w:val="353535"/>
        </w:rPr>
        <w:t>Specifically</w:t>
      </w:r>
      <w:r w:rsidR="007A1008" w:rsidRPr="00691646">
        <w:rPr>
          <w:rFonts w:cs="Helvetica"/>
          <w:color w:val="353535"/>
        </w:rPr>
        <w:t>,</w:t>
      </w:r>
      <w:r w:rsidRPr="00691646">
        <w:rPr>
          <w:rFonts w:cs="Helvetica"/>
          <w:color w:val="353535"/>
        </w:rPr>
        <w:t xml:space="preserve"> for i</w:t>
      </w:r>
      <w:r w:rsidRPr="00691646">
        <w:t xml:space="preserve">ndustry costs we </w:t>
      </w:r>
      <w:r w:rsidR="00A54445" w:rsidRPr="00691646">
        <w:t>used</w:t>
      </w:r>
      <w:r w:rsidRPr="00691646">
        <w:t xml:space="preserve"> a reformulation cost model developed by the </w:t>
      </w:r>
      <w:r w:rsidR="005F016A" w:rsidRPr="00691646">
        <w:t>RTI</w:t>
      </w:r>
      <w:r w:rsidRPr="00691646">
        <w:t xml:space="preserve"> under contract with the FDA</w:t>
      </w:r>
      <w:r w:rsidR="00A14E4E" w:rsidRPr="00691646">
        <w:fldChar w:fldCharType="begin"/>
      </w:r>
      <w:r w:rsidR="00B46BC5">
        <w:instrText xml:space="preserve"> ADDIN EN.CITE &lt;EndNote&gt;&lt;Cite&gt;&lt;Author&gt;Muth&lt;/Author&gt;&lt;Year&gt;2015&lt;/Year&gt;&lt;RecNum&gt;821&lt;/RecNum&gt;&lt;DisplayText&gt;[25]&lt;/DisplayText&gt;&lt;record&gt;&lt;rec-number&gt;821&lt;/rec-number&gt;&lt;foreign-keys&gt;&lt;key app="EN" db-id="xwsv2292mr0dxked2pbpp5xjttx0p0vxadtf" timestamp="1500033275"&gt;821&lt;/key&gt;&lt;/foreign-keys&gt;&lt;ref-type name="Journal Article"&gt;17&lt;/ref-type&gt;&lt;contributors&gt;&lt;authors&gt;&lt;author&gt;Muth, MK&lt;/author&gt;&lt;author&gt;Bradley, B&lt;/author&gt;&lt;author&gt;Brophy J&lt;/author&gt;&lt;/authors&gt;&lt;/contributors&gt;&lt;titles&gt;&lt;title&gt;Reformulation Cost Model. Contract No. HHSF-223-2011-10005B, Task Order 20&lt;/title&gt;&lt;/titles&gt;&lt;dates&gt;&lt;year&gt;2015&lt;/year&gt;&lt;/dates&gt;&lt;urls&gt;&lt;/urls&gt;&lt;/record&gt;&lt;/Cite&gt;&lt;/EndNote&gt;</w:instrText>
      </w:r>
      <w:r w:rsidR="00A14E4E" w:rsidRPr="00691646">
        <w:fldChar w:fldCharType="separate"/>
      </w:r>
      <w:r w:rsidR="00B46BC5">
        <w:rPr>
          <w:noProof/>
        </w:rPr>
        <w:t>[25]</w:t>
      </w:r>
      <w:r w:rsidR="00A14E4E" w:rsidRPr="00691646">
        <w:fldChar w:fldCharType="end"/>
      </w:r>
      <w:r w:rsidR="0044742E" w:rsidRPr="00691646">
        <w:t xml:space="preserve">.  </w:t>
      </w:r>
      <w:r w:rsidRPr="00691646">
        <w:t>The model accounted for variations in product formula complexity, company size, reformulation type, compliance period and other factors, which produces a more accurate cost estimate compared to a standard per-product cost approach</w:t>
      </w:r>
      <w:r w:rsidR="0044742E" w:rsidRPr="00691646">
        <w:t xml:space="preserve">.  </w:t>
      </w:r>
      <w:r w:rsidR="00C40EE9" w:rsidRPr="00691646">
        <w:t>Administrative costs were assumed to occur every year, with monitoring and evaluation costs occurring every year after full policy implementation at year 3</w:t>
      </w:r>
      <w:r w:rsidR="0044742E" w:rsidRPr="00691646">
        <w:t xml:space="preserve">.  </w:t>
      </w:r>
      <w:r w:rsidR="00C40EE9" w:rsidRPr="00691646">
        <w:t>We assumed the industry cost was equal in the two rounds of reformulation (2 and 10 year targets) except for the pessimistic scenario, and divided the costs over the policy implementation years (intervention years 1–3 for the first round, and intervention years 4–10 for the second round)</w:t>
      </w:r>
      <w:r w:rsidR="0044742E" w:rsidRPr="00691646">
        <w:t xml:space="preserve">.  </w:t>
      </w:r>
      <w:r w:rsidR="00C40EE9" w:rsidRPr="00691646">
        <w:t>All costs were inflated to 2017</w:t>
      </w:r>
      <w:r w:rsidR="0044742E" w:rsidRPr="00691646">
        <w:t xml:space="preserve">.  </w:t>
      </w:r>
      <w:r w:rsidR="00C40EE9" w:rsidRPr="00691646">
        <w:t>We assumed no policy costs after intervention year 10</w:t>
      </w:r>
      <w:r w:rsidR="0044742E" w:rsidRPr="00691646">
        <w:t xml:space="preserve">.  </w:t>
      </w:r>
    </w:p>
    <w:p w14:paraId="7F22D914" w14:textId="016BE775" w:rsidR="00792FA2" w:rsidRPr="00691646" w:rsidRDefault="13E56905" w:rsidP="0098610C">
      <w:pPr>
        <w:pStyle w:val="Heading2"/>
      </w:pPr>
      <w:r w:rsidRPr="00691646">
        <w:t>Cost-effectiveness analysis</w:t>
      </w:r>
    </w:p>
    <w:p w14:paraId="0FEF8DF6" w14:textId="101A3446" w:rsidR="00063928" w:rsidRPr="00691646" w:rsidRDefault="00C4268B" w:rsidP="008814BA">
      <w:pPr>
        <w:spacing w:line="480" w:lineRule="auto"/>
        <w:ind w:firstLine="720"/>
        <w:rPr>
          <w:shd w:val="clear" w:color="auto" w:fill="FFFFFF"/>
        </w:rPr>
      </w:pPr>
      <w:r w:rsidRPr="00691646">
        <w:rPr>
          <w:shd w:val="clear" w:color="auto" w:fill="FFFFFF"/>
        </w:rPr>
        <w:t>To inform cost-effectiveness from different relevant perspectives, w</w:t>
      </w:r>
      <w:r w:rsidR="002641F0" w:rsidRPr="00691646">
        <w:rPr>
          <w:shd w:val="clear" w:color="auto" w:fill="FFFFFF"/>
        </w:rPr>
        <w:t xml:space="preserve">e </w:t>
      </w:r>
      <w:r w:rsidRPr="00691646">
        <w:rPr>
          <w:shd w:val="clear" w:color="auto" w:fill="FFFFFF"/>
        </w:rPr>
        <w:t xml:space="preserve">evaluated </w:t>
      </w:r>
      <w:r w:rsidR="001A5FC9" w:rsidRPr="00691646">
        <w:rPr>
          <w:shd w:val="clear" w:color="auto" w:fill="FFFFFF"/>
        </w:rPr>
        <w:t>both</w:t>
      </w:r>
      <w:r w:rsidRPr="00691646">
        <w:rPr>
          <w:shd w:val="clear" w:color="auto" w:fill="FFFFFF"/>
        </w:rPr>
        <w:t xml:space="preserve"> societal</w:t>
      </w:r>
      <w:r w:rsidR="00213424" w:rsidRPr="00691646">
        <w:rPr>
          <w:shd w:val="clear" w:color="auto" w:fill="FFFFFF"/>
        </w:rPr>
        <w:t xml:space="preserve"> and</w:t>
      </w:r>
      <w:r w:rsidR="00E63BAE" w:rsidRPr="00691646">
        <w:rPr>
          <w:shd w:val="clear" w:color="auto" w:fill="FFFFFF"/>
        </w:rPr>
        <w:t xml:space="preserve"> </w:t>
      </w:r>
      <w:r w:rsidR="001A5FC9" w:rsidRPr="00691646">
        <w:rPr>
          <w:shd w:val="clear" w:color="auto" w:fill="FFFFFF"/>
        </w:rPr>
        <w:t>healthcare</w:t>
      </w:r>
      <w:r w:rsidR="00213424" w:rsidRPr="00691646">
        <w:rPr>
          <w:shd w:val="clear" w:color="auto" w:fill="FFFFFF"/>
        </w:rPr>
        <w:t xml:space="preserve"> </w:t>
      </w:r>
      <w:r w:rsidR="002641F0" w:rsidRPr="00691646">
        <w:rPr>
          <w:shd w:val="clear" w:color="auto" w:fill="FFFFFF"/>
        </w:rPr>
        <w:t>cost perspective</w:t>
      </w:r>
      <w:r w:rsidRPr="00691646">
        <w:rPr>
          <w:shd w:val="clear" w:color="auto" w:fill="FFFFFF"/>
        </w:rPr>
        <w:t>s,</w:t>
      </w:r>
      <w:r w:rsidR="002641F0" w:rsidRPr="00691646">
        <w:rPr>
          <w:shd w:val="clear" w:color="auto" w:fill="FFFFFF"/>
        </w:rPr>
        <w:t xml:space="preserve"> </w:t>
      </w:r>
      <w:r w:rsidR="00E45107" w:rsidRPr="00691646">
        <w:rPr>
          <w:shd w:val="clear" w:color="auto" w:fill="FFFFFF"/>
        </w:rPr>
        <w:t xml:space="preserve">closely </w:t>
      </w:r>
      <w:r w:rsidR="002641F0" w:rsidRPr="00691646">
        <w:rPr>
          <w:shd w:val="clear" w:color="auto" w:fill="FFFFFF"/>
        </w:rPr>
        <w:t>adhering to the recommendations from the second panel on cost effect</w:t>
      </w:r>
      <w:r w:rsidR="00143C1B" w:rsidRPr="00691646">
        <w:rPr>
          <w:shd w:val="clear" w:color="auto" w:fill="FFFFFF"/>
        </w:rPr>
        <w:t>iveness</w:t>
      </w:r>
      <w:r w:rsidR="00272E40" w:rsidRPr="00691646">
        <w:rPr>
          <w:shd w:val="clear" w:color="auto" w:fill="FFFFFF"/>
        </w:rPr>
        <w:fldChar w:fldCharType="begin"/>
      </w:r>
      <w:r w:rsidR="00386609">
        <w:rPr>
          <w:shd w:val="clear" w:color="auto" w:fill="FFFFFF"/>
        </w:rPr>
        <w:instrText xml:space="preserve"> ADDIN EN.CITE &lt;EndNote&gt;&lt;Cite&gt;&lt;Author&gt;Neumann&lt;/Author&gt;&lt;Year&gt;2016&lt;/Year&gt;&lt;RecNum&gt;736&lt;/RecNum&gt;&lt;DisplayText&gt;[44]&lt;/DisplayText&gt;&lt;record&gt;&lt;rec-number&gt;736&lt;/rec-number&gt;&lt;foreign-keys&gt;&lt;key app="EN" db-id="xwsv2292mr0dxked2pbpp5xjttx0p0vxadtf" timestamp="1499245700"&gt;736&lt;/key&gt;&lt;/foreign-keys&gt;&lt;ref-type name="Journal Article"&gt;17&lt;/ref-type&gt;&lt;contributors&gt;&lt;authors&gt;&lt;author&gt;Neumann, PJ&lt;/author&gt;&lt;author&gt;Sanders, GD&lt;/author&gt;&lt;author&gt;Russell, LB&lt;/author&gt;&lt;author&gt;Siegel, JE&lt;/author&gt;&lt;author&gt;Ganiats, TG&lt;/author&gt;&lt;/authors&gt;&lt;/contributors&gt;&lt;titles&gt;&lt;title&gt;Cost-effectiveness in health and medicine&lt;/title&gt;&lt;secondary-title&gt;Oxford University Press; 2016 Oct 3&lt;/secondary-title&gt;&lt;/titles&gt;&lt;periodical&gt;&lt;full-title&gt;Oxford University Press; 2016 Oct 3&lt;/full-title&gt;&lt;/periodical&gt;&lt;dates&gt;&lt;year&gt;2016&lt;/year&gt;&lt;/dates&gt;&lt;urls&gt;&lt;/urls&gt;&lt;/record&gt;&lt;/Cite&gt;&lt;/EndNote&gt;</w:instrText>
      </w:r>
      <w:r w:rsidR="00272E40" w:rsidRPr="00691646">
        <w:rPr>
          <w:shd w:val="clear" w:color="auto" w:fill="FFFFFF"/>
        </w:rPr>
        <w:fldChar w:fldCharType="separate"/>
      </w:r>
      <w:r w:rsidR="00386609">
        <w:rPr>
          <w:noProof/>
          <w:shd w:val="clear" w:color="auto" w:fill="FFFFFF"/>
        </w:rPr>
        <w:t>[44]</w:t>
      </w:r>
      <w:r w:rsidR="00272E40" w:rsidRPr="00691646">
        <w:rPr>
          <w:shd w:val="clear" w:color="auto" w:fill="FFFFFF"/>
        </w:rPr>
        <w:fldChar w:fldCharType="end"/>
      </w:r>
      <w:r w:rsidR="0044742E" w:rsidRPr="00691646">
        <w:rPr>
          <w:shd w:val="clear" w:color="auto" w:fill="FFFFFF"/>
        </w:rPr>
        <w:t xml:space="preserve">.  </w:t>
      </w:r>
      <w:r w:rsidR="007F756E" w:rsidRPr="00691646">
        <w:rPr>
          <w:shd w:val="clear" w:color="auto" w:fill="FFFFFF"/>
        </w:rPr>
        <w:t xml:space="preserve">All costs were inflated to 2017 US dollars </w:t>
      </w:r>
      <w:r w:rsidR="00EF747E" w:rsidRPr="00691646">
        <w:rPr>
          <w:shd w:val="clear" w:color="auto" w:fill="FFFFFF"/>
        </w:rPr>
        <w:t xml:space="preserve">using </w:t>
      </w:r>
      <w:r w:rsidR="00472251" w:rsidRPr="00691646">
        <w:rPr>
          <w:shd w:val="clear" w:color="auto" w:fill="FFFFFF"/>
        </w:rPr>
        <w:t>consumer price index (</w:t>
      </w:r>
      <w:r w:rsidR="00EF747E" w:rsidRPr="00691646">
        <w:rPr>
          <w:shd w:val="clear" w:color="auto" w:fill="FFFFFF"/>
        </w:rPr>
        <w:t>CPI</w:t>
      </w:r>
      <w:r w:rsidR="00472251" w:rsidRPr="00691646">
        <w:rPr>
          <w:shd w:val="clear" w:color="auto" w:fill="FFFFFF"/>
        </w:rPr>
        <w:t>)</w:t>
      </w:r>
      <w:r w:rsidR="00EF747E" w:rsidRPr="00691646">
        <w:rPr>
          <w:shd w:val="clear" w:color="auto" w:fill="FFFFFF"/>
        </w:rPr>
        <w:t xml:space="preserve"> </w:t>
      </w:r>
      <w:r w:rsidR="007F756E" w:rsidRPr="00691646">
        <w:rPr>
          <w:shd w:val="clear" w:color="auto" w:fill="FFFFFF"/>
        </w:rPr>
        <w:t xml:space="preserve">and discounted at a 3% </w:t>
      </w:r>
      <w:r w:rsidR="00063928" w:rsidRPr="00691646">
        <w:rPr>
          <w:shd w:val="clear" w:color="auto" w:fill="FFFFFF"/>
        </w:rPr>
        <w:t xml:space="preserve">annual </w:t>
      </w:r>
      <w:r w:rsidR="007F756E" w:rsidRPr="00691646">
        <w:rPr>
          <w:shd w:val="clear" w:color="auto" w:fill="FFFFFF"/>
        </w:rPr>
        <w:t>rate</w:t>
      </w:r>
      <w:r w:rsidR="0044742E" w:rsidRPr="00691646">
        <w:rPr>
          <w:shd w:val="clear" w:color="auto" w:fill="FFFFFF"/>
        </w:rPr>
        <w:t xml:space="preserve">.  </w:t>
      </w:r>
      <w:bookmarkStart w:id="209" w:name="_Hlk501453744"/>
      <w:r w:rsidR="00472251" w:rsidRPr="00691646">
        <w:rPr>
          <w:shd w:val="clear" w:color="auto" w:fill="FFFFFF"/>
        </w:rPr>
        <w:t>We also discounted QALYs at the same rate</w:t>
      </w:r>
      <w:bookmarkEnd w:id="209"/>
      <w:r w:rsidR="00472251" w:rsidRPr="00691646">
        <w:rPr>
          <w:shd w:val="clear" w:color="auto" w:fill="FFFFFF"/>
        </w:rPr>
        <w:t xml:space="preserve">. </w:t>
      </w:r>
      <w:r w:rsidR="00AA0DF8" w:rsidRPr="00691646">
        <w:rPr>
          <w:shd w:val="clear" w:color="auto" w:fill="FFFFFF"/>
        </w:rPr>
        <w:t>We assumed a willingness to pay of $100,000</w:t>
      </w:r>
      <w:r w:rsidR="00ED4CCD" w:rsidRPr="00691646">
        <w:rPr>
          <w:shd w:val="clear" w:color="auto" w:fill="FFFFFF"/>
        </w:rPr>
        <w:t xml:space="preserve"> per QALY</w:t>
      </w:r>
      <w:r w:rsidR="00272E40" w:rsidRPr="00691646">
        <w:rPr>
          <w:shd w:val="clear" w:color="auto" w:fill="FFFFFF"/>
        </w:rPr>
        <w:fldChar w:fldCharType="begin"/>
      </w:r>
      <w:r w:rsidR="00386609">
        <w:rPr>
          <w:shd w:val="clear" w:color="auto" w:fill="FFFFFF"/>
        </w:rPr>
        <w:instrText xml:space="preserve"> ADDIN EN.CITE &lt;EndNote&gt;&lt;Cite&gt;&lt;Author&gt;Neumann &lt;/Author&gt;&lt;Year&gt;2014&lt;/Year&gt;&lt;RecNum&gt;739&lt;/RecNum&gt;&lt;DisplayText&gt;[45]&lt;/DisplayText&gt;&lt;record&gt;&lt;rec-number&gt;739&lt;/rec-number&gt;&lt;foreign-keys&gt;&lt;key app="EN" db-id="xwsv2292mr0dxked2pbpp5xjttx0p0vxadtf" timestamp="1499263961"&gt;739&lt;/key&gt;&lt;/foreign-keys&gt;&lt;ref-type name="Journal Article"&gt;17&lt;/ref-type&gt;&lt;contributors&gt;&lt;authors&gt;&lt;author&gt;Neumann , Peter J.&lt;/author&gt;&lt;author&gt;Cohen , Joshua T.&lt;/author&gt;&lt;author&gt;Weinstein , Milton C.&lt;/author&gt;&lt;/authors&gt;&lt;/contributors&gt;&lt;titles&gt;&lt;title&gt;Updating Cost-Effectiveness — The Curious Resilience of the $50,000-per-QALY Threshold&lt;/title&gt;&lt;secondary-title&gt;New England Journal of Medicine&lt;/secondary-title&gt;&lt;/titles&gt;&lt;periodical&gt;&lt;full-title&gt;New England Journal of Medicine&lt;/full-title&gt;&lt;/periodical&gt;&lt;pages&gt;796-797&lt;/pages&gt;&lt;volume&gt;371&lt;/volume&gt;&lt;number&gt;9&lt;/number&gt;&lt;dates&gt;&lt;year&gt;2014&lt;/year&gt;&lt;/dates&gt;&lt;accession-num&gt;25162885&lt;/accession-num&gt;&lt;urls&gt;&lt;related-urls&gt;&lt;url&gt;http://www.nejm.org/doi/full/10.1056/NEJMp1405158&lt;/url&gt;&lt;/related-urls&gt;&lt;/urls&gt;&lt;electronic-resource-num&gt;10.1056/NEJMp1405158&lt;/electronic-resource-num&gt;&lt;/record&gt;&lt;/Cite&gt;&lt;/EndNote&gt;</w:instrText>
      </w:r>
      <w:r w:rsidR="00272E40" w:rsidRPr="00691646">
        <w:rPr>
          <w:shd w:val="clear" w:color="auto" w:fill="FFFFFF"/>
        </w:rPr>
        <w:fldChar w:fldCharType="separate"/>
      </w:r>
      <w:r w:rsidR="00386609">
        <w:rPr>
          <w:noProof/>
          <w:shd w:val="clear" w:color="auto" w:fill="FFFFFF"/>
        </w:rPr>
        <w:t>[45]</w:t>
      </w:r>
      <w:r w:rsidR="00272E40" w:rsidRPr="00691646">
        <w:rPr>
          <w:shd w:val="clear" w:color="auto" w:fill="FFFFFF"/>
        </w:rPr>
        <w:fldChar w:fldCharType="end"/>
      </w:r>
      <w:r w:rsidR="00AA0DF8" w:rsidRPr="00691646">
        <w:rPr>
          <w:shd w:val="clear" w:color="auto" w:fill="FFFFFF"/>
        </w:rPr>
        <w:t>.</w:t>
      </w:r>
    </w:p>
    <w:p w14:paraId="424057F4" w14:textId="6F034BC8" w:rsidR="007F756E" w:rsidRPr="00691646" w:rsidRDefault="007F756E" w:rsidP="0098610C">
      <w:pPr>
        <w:pStyle w:val="Heading2"/>
      </w:pPr>
      <w:r w:rsidRPr="00691646">
        <w:rPr>
          <w:shd w:val="clear" w:color="auto" w:fill="FFFFFF"/>
        </w:rPr>
        <w:t xml:space="preserve">Sensitivity </w:t>
      </w:r>
      <w:r w:rsidR="000C645D" w:rsidRPr="00691646">
        <w:rPr>
          <w:shd w:val="clear" w:color="auto" w:fill="FFFFFF"/>
        </w:rPr>
        <w:t>and</w:t>
      </w:r>
      <w:r w:rsidRPr="00691646">
        <w:t xml:space="preserve"> uncertainty </w:t>
      </w:r>
      <w:r w:rsidRPr="00691646">
        <w:rPr>
          <w:shd w:val="clear" w:color="auto" w:fill="FFFFFF"/>
        </w:rPr>
        <w:t>analys</w:t>
      </w:r>
      <w:r w:rsidR="000C645D" w:rsidRPr="00691646">
        <w:rPr>
          <w:shd w:val="clear" w:color="auto" w:fill="FFFFFF"/>
        </w:rPr>
        <w:t>e</w:t>
      </w:r>
      <w:r w:rsidRPr="00691646">
        <w:rPr>
          <w:shd w:val="clear" w:color="auto" w:fill="FFFFFF"/>
        </w:rPr>
        <w:t>s</w:t>
      </w:r>
    </w:p>
    <w:p w14:paraId="34760941" w14:textId="66F460AC" w:rsidR="000C645D" w:rsidRPr="00691646" w:rsidRDefault="007F756E" w:rsidP="008814BA">
      <w:pPr>
        <w:spacing w:line="480" w:lineRule="auto"/>
        <w:ind w:firstLine="720"/>
      </w:pPr>
      <w:r w:rsidRPr="00691646">
        <w:t xml:space="preserve">We used probabilistic sensitivity analysis via </w:t>
      </w:r>
      <w:r w:rsidR="004E369A" w:rsidRPr="00691646">
        <w:t xml:space="preserve">a </w:t>
      </w:r>
      <w:r w:rsidRPr="00691646">
        <w:t>second-order Monte Carlo approach that allow</w:t>
      </w:r>
      <w:r w:rsidR="00063928" w:rsidRPr="00691646">
        <w:t>ed</w:t>
      </w:r>
      <w:r w:rsidRPr="00691646">
        <w:t xml:space="preserve"> the estimated uncertainty of </w:t>
      </w:r>
      <w:r w:rsidR="00063928" w:rsidRPr="00691646">
        <w:t xml:space="preserve">different </w:t>
      </w:r>
      <w:r w:rsidRPr="00691646">
        <w:t>model parameters</w:t>
      </w:r>
      <w:r w:rsidR="00B857B6" w:rsidRPr="00691646">
        <w:t xml:space="preserve"> and population heterogeneity</w:t>
      </w:r>
      <w:r w:rsidRPr="00691646">
        <w:t xml:space="preserve"> to be propagated to the outputs</w:t>
      </w:r>
      <w:r w:rsidR="00272E40" w:rsidRPr="00691646">
        <w:fldChar w:fldCharType="begin"/>
      </w:r>
      <w:r w:rsidR="00386609">
        <w:instrText xml:space="preserve"> ADDIN EN.CITE &lt;EndNote&gt;&lt;Cite&gt;&lt;Author&gt;Groot Koerkamp&lt;/Author&gt;&lt;Year&gt;2011&lt;/Year&gt;&lt;RecNum&gt;719&lt;/RecNum&gt;&lt;DisplayText&gt;[46]&lt;/DisplayText&gt;&lt;record&gt;&lt;rec-number&gt;719&lt;/rec-number&gt;&lt;foreign-keys&gt;&lt;key app="EN" db-id="xwsv2292mr0dxked2pbpp5xjttx0p0vxadtf" timestamp="1496424023"&gt;719&lt;/key&gt;&lt;/foreign-keys&gt;&lt;ref-type name="Journal Article"&gt;17&lt;/ref-type&gt;&lt;contributors&gt;&lt;authors&gt;&lt;author&gt;Groot Koerkamp, B.&lt;/author&gt;&lt;author&gt;Stijnen, T.&lt;/author&gt;&lt;author&gt;Weinstein, M. C.&lt;/author&gt;&lt;author&gt;Hunink, M. G.&lt;/author&gt;&lt;/authors&gt;&lt;/contributors&gt;&lt;auth-address&gt;Program for the Assessment of Radiological Technology, Departments of Radiology and Epidemiology, Erasmus MC, Rotterdam, The Netherlands.&lt;/auth-address&gt;&lt;titles&gt;&lt;title&gt;The combined analysis of uncertainty and patient heterogeneity in medical decision models&lt;/title&gt;&lt;secondary-title&gt;Med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Making&lt;/abbr-1&gt;&lt;/alt-periodical&gt;&lt;pages&gt;650-61&lt;/pages&gt;&lt;volume&gt;31&lt;/volume&gt;&lt;number&gt;4&lt;/number&gt;&lt;edition&gt;2010/10/27&lt;/edition&gt;&lt;keywords&gt;&lt;keyword&gt;Algorithms&lt;/keyword&gt;&lt;keyword&gt;*Decision Support Techniques&lt;/keyword&gt;&lt;keyword&gt;Humans&lt;/keyword&gt;&lt;keyword&gt;Monte Carlo Method&lt;/keyword&gt;&lt;keyword&gt;Stochastic Processes&lt;/keyword&gt;&lt;keyword&gt;*Uncertainty&lt;/keyword&gt;&lt;/keywords&gt;&lt;dates&gt;&lt;year&gt;2011&lt;/year&gt;&lt;pub-dates&gt;&lt;date&gt;Jul-Aug&lt;/date&gt;&lt;/pub-dates&gt;&lt;/dates&gt;&lt;isbn&gt;0272-989x&lt;/isbn&gt;&lt;accession-num&gt;20974904&lt;/accession-num&gt;&lt;urls&gt;&lt;/urls&gt;&lt;electronic-resource-num&gt;10.1177/0272989x10381282&lt;/electronic-resource-num&gt;&lt;remote-database-provider&gt;NLM&lt;/remote-database-provider&gt;&lt;language&gt;eng&lt;/language&gt;&lt;/record&gt;&lt;/Cite&gt;&lt;/EndNote&gt;</w:instrText>
      </w:r>
      <w:r w:rsidR="00272E40" w:rsidRPr="00691646">
        <w:fldChar w:fldCharType="separate"/>
      </w:r>
      <w:r w:rsidR="00386609">
        <w:rPr>
          <w:noProof/>
        </w:rPr>
        <w:t>[46]</w:t>
      </w:r>
      <w:r w:rsidR="00272E40" w:rsidRPr="00691646">
        <w:fldChar w:fldCharType="end"/>
      </w:r>
      <w:r w:rsidR="00DA69CE" w:rsidRPr="00691646">
        <w:t>.</w:t>
      </w:r>
      <w:r w:rsidR="009875B6" w:rsidRPr="00691646">
        <w:t xml:space="preserve"> </w:t>
      </w:r>
      <w:r w:rsidR="00424F6D" w:rsidRPr="00691646">
        <w:t xml:space="preserve">The sources of uncertainty we considered were the sampling </w:t>
      </w:r>
      <w:r w:rsidR="00424F6D" w:rsidRPr="00691646">
        <w:lastRenderedPageBreak/>
        <w:t>errors of the baseline sodium intake, baseline SBP, and the relative risks of SBP on CHD and stroke; the uncertainties around the lowest exposure to sodium and SBP below which no risk is observed; the uncertainty around the effect of sodium on SBP; the uncertainty around the true incidence of CHD and stroke; the uncertainty of mortality forecasts; the uncertainty around which foods will be reformulated; the uncertainty around the quality of life decrements used to calculate QALYs; and the uncertainty of all the costs</w:t>
      </w:r>
      <w:r w:rsidR="0044742E" w:rsidRPr="00691646">
        <w:t xml:space="preserve">.  </w:t>
      </w:r>
      <w:r w:rsidRPr="00691646">
        <w:t xml:space="preserve">We summarize the output distributions by reporting the medians and </w:t>
      </w:r>
      <w:r w:rsidR="005D4D59" w:rsidRPr="00691646">
        <w:t>95% uncertainty intervals (UI)</w:t>
      </w:r>
      <w:r w:rsidR="0044742E" w:rsidRPr="00691646">
        <w:t xml:space="preserve">.  </w:t>
      </w:r>
      <w:r w:rsidRPr="00691646">
        <w:t xml:space="preserve">We also </w:t>
      </w:r>
      <w:r w:rsidR="00486129" w:rsidRPr="00691646">
        <w:t>plot</w:t>
      </w:r>
      <w:r w:rsidR="00063928" w:rsidRPr="00691646">
        <w:t>ted</w:t>
      </w:r>
      <w:r w:rsidR="00486129" w:rsidRPr="00691646">
        <w:t xml:space="preserve"> </w:t>
      </w:r>
      <w:r w:rsidRPr="00691646">
        <w:t xml:space="preserve">the </w:t>
      </w:r>
      <w:r w:rsidR="00486129" w:rsidRPr="00691646">
        <w:t xml:space="preserve">annual </w:t>
      </w:r>
      <w:r w:rsidRPr="00691646">
        <w:t xml:space="preserve">probability that a scenario </w:t>
      </w:r>
      <w:r w:rsidR="00063928" w:rsidRPr="00691646">
        <w:t>wa</w:t>
      </w:r>
      <w:r w:rsidRPr="00691646">
        <w:t xml:space="preserve">s </w:t>
      </w:r>
      <w:r w:rsidR="00EE46BE" w:rsidRPr="00691646">
        <w:t xml:space="preserve">cost effective </w:t>
      </w:r>
      <w:r w:rsidR="00063928" w:rsidRPr="00691646">
        <w:t xml:space="preserve">or </w:t>
      </w:r>
      <w:r w:rsidR="005D4D59" w:rsidRPr="00691646">
        <w:t>cost saving</w:t>
      </w:r>
      <w:r w:rsidR="008670E6" w:rsidRPr="00691646">
        <w:t xml:space="preserve"> </w:t>
      </w:r>
      <w:r w:rsidR="00486129" w:rsidRPr="00691646">
        <w:t>over the simulation period</w:t>
      </w:r>
      <w:r w:rsidR="0044742E" w:rsidRPr="00691646">
        <w:t xml:space="preserve">.  </w:t>
      </w:r>
      <w:r w:rsidR="005D4D59" w:rsidRPr="00691646">
        <w:t xml:space="preserve">Finally, </w:t>
      </w:r>
      <w:r w:rsidR="005D4D59" w:rsidRPr="00691646">
        <w:rPr>
          <w:shd w:val="clear" w:color="auto" w:fill="FFFFFF"/>
        </w:rPr>
        <w:t xml:space="preserve">both discount rate and willingness to pay values were included in one-way sensitivity analysis and allowed to vary </w:t>
      </w:r>
      <w:r w:rsidR="00AB2724" w:rsidRPr="00691646">
        <w:rPr>
          <w:shd w:val="clear" w:color="auto" w:fill="FFFFFF"/>
        </w:rPr>
        <w:t xml:space="preserve">in steps </w:t>
      </w:r>
      <w:r w:rsidR="005D4D59" w:rsidRPr="00691646">
        <w:rPr>
          <w:shd w:val="clear" w:color="auto" w:fill="FFFFFF"/>
        </w:rPr>
        <w:t>between 0</w:t>
      </w:r>
      <w:r w:rsidR="00C20DDA" w:rsidRPr="00691646">
        <w:rPr>
          <w:shd w:val="clear" w:color="auto" w:fill="FFFFFF"/>
        </w:rPr>
        <w:t>–9% and $50,000–</w:t>
      </w:r>
      <w:r w:rsidR="005D4D59" w:rsidRPr="00691646">
        <w:rPr>
          <w:shd w:val="clear" w:color="auto" w:fill="FFFFFF"/>
        </w:rPr>
        <w:t>$150,000</w:t>
      </w:r>
      <w:r w:rsidR="00063928" w:rsidRPr="00691646">
        <w:rPr>
          <w:shd w:val="clear" w:color="auto" w:fill="FFFFFF"/>
        </w:rPr>
        <w:t>,</w:t>
      </w:r>
      <w:r w:rsidR="005D4D59" w:rsidRPr="00691646">
        <w:rPr>
          <w:shd w:val="clear" w:color="auto" w:fill="FFFFFF"/>
        </w:rPr>
        <w:t xml:space="preserve"> respectively</w:t>
      </w:r>
      <w:r w:rsidR="0044742E" w:rsidRPr="00691646">
        <w:rPr>
          <w:shd w:val="clear" w:color="auto" w:fill="FFFFFF"/>
        </w:rPr>
        <w:t xml:space="preserve">.  </w:t>
      </w:r>
      <w:r w:rsidR="005D4D59" w:rsidRPr="00691646">
        <w:t xml:space="preserve">Please refer </w:t>
      </w:r>
      <w:r w:rsidR="00F670EE" w:rsidRPr="00691646">
        <w:t xml:space="preserve">to </w:t>
      </w:r>
      <w:r w:rsidR="00F670EE" w:rsidRPr="000105EC">
        <w:rPr>
          <w:b/>
        </w:rPr>
        <w:t>S1 Appendix</w:t>
      </w:r>
      <w:r w:rsidR="000105EC">
        <w:t xml:space="preserve"> (specifically </w:t>
      </w:r>
      <w:r w:rsidR="000105EC" w:rsidRPr="000105EC">
        <w:rPr>
          <w:highlight w:val="yellow"/>
        </w:rPr>
        <w:t>T</w:t>
      </w:r>
      <w:r w:rsidR="00C879C0" w:rsidRPr="000105EC">
        <w:rPr>
          <w:highlight w:val="yellow"/>
        </w:rPr>
        <w:t xml:space="preserve">ables </w:t>
      </w:r>
      <w:ins w:id="210" w:author="Pearson-Stuttard, Jonathan" w:date="2018-03-07T21:11:00Z">
        <w:r w:rsidR="00385C8D">
          <w:rPr>
            <w:highlight w:val="yellow"/>
          </w:rPr>
          <w:t>D</w:t>
        </w:r>
      </w:ins>
      <w:del w:id="211" w:author="Pearson-Stuttard, Jonathan" w:date="2018-03-07T21:11:00Z">
        <w:r w:rsidR="00C879C0" w:rsidRPr="000105EC" w:rsidDel="00385C8D">
          <w:rPr>
            <w:highlight w:val="yellow"/>
          </w:rPr>
          <w:delText>S</w:delText>
        </w:r>
        <w:r w:rsidR="003164B8" w:rsidRPr="000105EC" w:rsidDel="00385C8D">
          <w:rPr>
            <w:highlight w:val="yellow"/>
          </w:rPr>
          <w:delText>4</w:delText>
        </w:r>
      </w:del>
      <w:r w:rsidR="003164B8" w:rsidRPr="000105EC">
        <w:rPr>
          <w:highlight w:val="yellow"/>
        </w:rPr>
        <w:t xml:space="preserve">, </w:t>
      </w:r>
      <w:ins w:id="212" w:author="Pearson-Stuttard, Jonathan" w:date="2018-03-07T21:11:00Z">
        <w:r w:rsidR="00385C8D">
          <w:rPr>
            <w:highlight w:val="yellow"/>
          </w:rPr>
          <w:t>E</w:t>
        </w:r>
      </w:ins>
      <w:del w:id="213" w:author="Pearson-Stuttard, Jonathan" w:date="2018-03-07T21:11:00Z">
        <w:r w:rsidR="003164B8" w:rsidRPr="000105EC" w:rsidDel="00385C8D">
          <w:rPr>
            <w:highlight w:val="yellow"/>
          </w:rPr>
          <w:delText>S</w:delText>
        </w:r>
        <w:r w:rsidR="00C879C0" w:rsidRPr="000105EC" w:rsidDel="00385C8D">
          <w:rPr>
            <w:highlight w:val="yellow"/>
          </w:rPr>
          <w:delText>5</w:delText>
        </w:r>
      </w:del>
      <w:r w:rsidR="00C879C0" w:rsidRPr="000105EC">
        <w:rPr>
          <w:highlight w:val="yellow"/>
        </w:rPr>
        <w:t xml:space="preserve"> and </w:t>
      </w:r>
      <w:ins w:id="214" w:author="Pearson-Stuttard, Jonathan" w:date="2018-03-07T21:11:00Z">
        <w:r w:rsidR="00385C8D">
          <w:rPr>
            <w:highlight w:val="yellow"/>
          </w:rPr>
          <w:t>F</w:t>
        </w:r>
      </w:ins>
      <w:del w:id="215" w:author="Pearson-Stuttard, Jonathan" w:date="2018-03-07T21:11:00Z">
        <w:r w:rsidR="00C879C0" w:rsidRPr="000105EC" w:rsidDel="00385C8D">
          <w:rPr>
            <w:highlight w:val="yellow"/>
          </w:rPr>
          <w:delText>S6</w:delText>
        </w:r>
      </w:del>
      <w:r w:rsidR="000105EC">
        <w:t>)</w:t>
      </w:r>
      <w:r w:rsidR="00C879C0" w:rsidRPr="00691646">
        <w:t xml:space="preserve"> </w:t>
      </w:r>
      <w:r w:rsidR="005D4D59" w:rsidRPr="00691646">
        <w:t>for more information.</w:t>
      </w:r>
      <w:r w:rsidR="000C645D" w:rsidRPr="00691646">
        <w:tab/>
      </w:r>
    </w:p>
    <w:p w14:paraId="25AC88D2" w14:textId="6FD61119" w:rsidR="000C645D" w:rsidRPr="00691646" w:rsidRDefault="0098610C" w:rsidP="0098610C">
      <w:pPr>
        <w:pStyle w:val="Heading1"/>
      </w:pPr>
      <w:r w:rsidRPr="00691646">
        <w:rPr>
          <w:caps w:val="0"/>
        </w:rPr>
        <w:t>Results</w:t>
      </w:r>
    </w:p>
    <w:p w14:paraId="0934C709" w14:textId="77777777" w:rsidR="00B11D1A" w:rsidRPr="00691646" w:rsidRDefault="13E56905" w:rsidP="0098610C">
      <w:pPr>
        <w:pStyle w:val="Heading2"/>
      </w:pPr>
      <w:r w:rsidRPr="00691646">
        <w:t xml:space="preserve">Health related outcomes </w:t>
      </w:r>
    </w:p>
    <w:p w14:paraId="48C44EC1" w14:textId="7C911F20" w:rsidR="00B11D1A" w:rsidRDefault="13E56905" w:rsidP="008814BA">
      <w:pPr>
        <w:spacing w:line="480" w:lineRule="auto"/>
        <w:ind w:firstLine="720"/>
      </w:pPr>
      <w:r w:rsidRPr="00691646">
        <w:t>In the baseline scenario, median sodium consumption might modestly decline from 3,150 mg/d in 2017 to 2,97</w:t>
      </w:r>
      <w:r w:rsidR="00C20DDA" w:rsidRPr="00691646">
        <w:t>4</w:t>
      </w:r>
      <w:r w:rsidRPr="00691646">
        <w:t xml:space="preserve"> mg/d in 2036</w:t>
      </w:r>
      <w:r w:rsidR="0044742E" w:rsidRPr="00691646">
        <w:t xml:space="preserve">.  </w:t>
      </w:r>
      <w:r w:rsidRPr="00691646">
        <w:t>In the optimistic, modest and</w:t>
      </w:r>
      <w:r w:rsidRPr="00691646">
        <w:rPr>
          <w:rStyle w:val="apple-converted-space"/>
        </w:rPr>
        <w:t> </w:t>
      </w:r>
      <w:r w:rsidRPr="00691646">
        <w:t xml:space="preserve">pessimistic scenarios, sodium consumption would be </w:t>
      </w:r>
      <w:r w:rsidR="00C20DDA" w:rsidRPr="00691646">
        <w:t>projected</w:t>
      </w:r>
      <w:r w:rsidRPr="00691646">
        <w:t xml:space="preserve"> to fall to 2,2</w:t>
      </w:r>
      <w:r w:rsidR="003851C3" w:rsidRPr="00691646">
        <w:t>24</w:t>
      </w:r>
      <w:r w:rsidRPr="00691646">
        <w:t xml:space="preserve"> mg/day, 2,52</w:t>
      </w:r>
      <w:r w:rsidR="003851C3" w:rsidRPr="00691646">
        <w:t>4</w:t>
      </w:r>
      <w:r w:rsidRPr="00691646">
        <w:t xml:space="preserve"> mg/day and 2,789 mg/day respectively (</w:t>
      </w:r>
      <w:r w:rsidRPr="000B6F62">
        <w:rPr>
          <w:b/>
        </w:rPr>
        <w:t xml:space="preserve">Table </w:t>
      </w:r>
      <w:r w:rsidR="008C1C3D" w:rsidRPr="000B6F62">
        <w:rPr>
          <w:b/>
        </w:rPr>
        <w:t>2</w:t>
      </w:r>
      <w:r w:rsidRPr="00691646">
        <w:t xml:space="preserve">, </w:t>
      </w:r>
      <w:r w:rsidRPr="000B6F62">
        <w:rPr>
          <w:b/>
        </w:rPr>
        <w:t xml:space="preserve">Fig </w:t>
      </w:r>
      <w:ins w:id="216" w:author="Pearson-Stuttard, Jonathan" w:date="2018-03-07T21:05:00Z">
        <w:r w:rsidR="00180065">
          <w:rPr>
            <w:b/>
          </w:rPr>
          <w:t>6</w:t>
        </w:r>
      </w:ins>
      <w:del w:id="217" w:author="Pearson-Stuttard, Jonathan" w:date="2018-03-07T21:05:00Z">
        <w:r w:rsidR="00CB1026" w:rsidRPr="000B6F62" w:rsidDel="00180065">
          <w:rPr>
            <w:b/>
          </w:rPr>
          <w:delText>2</w:delText>
        </w:r>
      </w:del>
      <w:r w:rsidRPr="00691646">
        <w:t>)</w:t>
      </w:r>
      <w:r w:rsidR="0044742E" w:rsidRPr="00691646">
        <w:t xml:space="preserve">.  </w:t>
      </w:r>
      <w:r w:rsidRPr="00691646">
        <w:t>The resulting difference in median sodium between the optimal and pessimistic scenario</w:t>
      </w:r>
      <w:r w:rsidR="003851C3" w:rsidRPr="00691646">
        <w:t>s</w:t>
      </w:r>
      <w:r w:rsidRPr="00691646">
        <w:t xml:space="preserve"> would result in a 1.0 mmHg difference in resulting median SBP</w:t>
      </w:r>
      <w:r w:rsidR="0044742E" w:rsidRPr="00691646">
        <w:t xml:space="preserve">.  </w:t>
      </w:r>
      <w:r w:rsidRPr="00691646">
        <w:t>These differences were larger in specific subgroups, for example older adults, those with hypertension, and blacks</w:t>
      </w:r>
      <w:r w:rsidR="0044742E" w:rsidRPr="00691646">
        <w:t xml:space="preserve">.  </w:t>
      </w:r>
    </w:p>
    <w:p w14:paraId="6140B0D3" w14:textId="77777777" w:rsidR="000B6F62" w:rsidRPr="00691646" w:rsidRDefault="000B6F62" w:rsidP="008814BA">
      <w:pPr>
        <w:spacing w:line="480" w:lineRule="auto"/>
        <w:ind w:firstLine="720"/>
      </w:pPr>
    </w:p>
    <w:p w14:paraId="19B27199" w14:textId="17259C14" w:rsidR="005376C1" w:rsidRPr="000B6F62" w:rsidRDefault="000B6F62" w:rsidP="005D1E1F">
      <w:pPr>
        <w:spacing w:line="480" w:lineRule="auto"/>
        <w:rPr>
          <w:sz w:val="20"/>
        </w:rPr>
      </w:pPr>
      <w:r w:rsidRPr="000B6F62">
        <w:rPr>
          <w:b/>
          <w:sz w:val="20"/>
        </w:rPr>
        <w:t>Fig</w:t>
      </w:r>
      <w:r w:rsidR="005376C1" w:rsidRPr="000B6F62">
        <w:rPr>
          <w:b/>
          <w:sz w:val="20"/>
        </w:rPr>
        <w:t xml:space="preserve"> </w:t>
      </w:r>
      <w:ins w:id="218" w:author="Pearson-Stuttard, Jonathan" w:date="2018-03-07T21:05:00Z">
        <w:r w:rsidR="00180065">
          <w:rPr>
            <w:rStyle w:val="CommentReference"/>
            <w:b/>
            <w:sz w:val="20"/>
            <w:szCs w:val="22"/>
          </w:rPr>
          <w:t>3</w:t>
        </w:r>
      </w:ins>
      <w:del w:id="219" w:author="Pearson-Stuttard, Jonathan" w:date="2018-03-07T21:05:00Z">
        <w:r w:rsidR="005376C1" w:rsidRPr="000B6F62" w:rsidDel="00180065">
          <w:rPr>
            <w:rStyle w:val="CommentReference"/>
            <w:b/>
            <w:sz w:val="20"/>
            <w:szCs w:val="22"/>
          </w:rPr>
          <w:delText>2</w:delText>
        </w:r>
      </w:del>
      <w:r w:rsidR="005376C1" w:rsidRPr="000B6F62">
        <w:rPr>
          <w:sz w:val="20"/>
        </w:rPr>
        <w:t>. Median US sodium consumption among adults age 30–84 years under the baseline projection and three modelled scenarios. The dashed horizontal line depicts the 2015 Dietary Guidelines for Americans recommended target of 2300 mg/d.</w:t>
      </w:r>
    </w:p>
    <w:p w14:paraId="1CBE45A1" w14:textId="77777777" w:rsidR="000B6F62" w:rsidRPr="00691646" w:rsidRDefault="000B6F62" w:rsidP="005D1E1F">
      <w:pPr>
        <w:spacing w:line="480" w:lineRule="auto"/>
      </w:pPr>
    </w:p>
    <w:p w14:paraId="3739EE93" w14:textId="40B62259" w:rsidR="005D1BD4" w:rsidRPr="000B6F62" w:rsidDel="00F41B9E" w:rsidRDefault="005D1BD4" w:rsidP="005D1BD4">
      <w:pPr>
        <w:spacing w:line="480" w:lineRule="auto"/>
        <w:rPr>
          <w:del w:id="220" w:author="Pearson-Stuttard, Jonathan" w:date="2018-03-07T21:09:00Z"/>
          <w:sz w:val="20"/>
        </w:rPr>
      </w:pPr>
      <w:del w:id="221" w:author="Pearson-Stuttard, Jonathan" w:date="2018-03-07T21:09:00Z">
        <w:r w:rsidRPr="000B6F62" w:rsidDel="00F41B9E">
          <w:rPr>
            <w:b/>
            <w:sz w:val="20"/>
          </w:rPr>
          <w:delText xml:space="preserve">Table </w:delText>
        </w:r>
        <w:r w:rsidRPr="000B6F62" w:rsidDel="00F41B9E">
          <w:rPr>
            <w:b/>
            <w:noProof/>
            <w:sz w:val="20"/>
          </w:rPr>
          <w:delText>2</w:delText>
        </w:r>
        <w:r w:rsidRPr="000B6F62" w:rsidDel="00F41B9E">
          <w:rPr>
            <w:sz w:val="20"/>
          </w:rPr>
          <w:delText xml:space="preserve">. Health related model estimates over the 20-year simulation period from 2017 to 2036, for US adults age 30 to 84 years. Values are the median estimate (95% UI).  Results are rounded to first decimal for SBP, and second significant digit for other outcomes.  CHD, coronary heart disease; CVD, cardiovascular disease; QALYs, quality adjusted life years; SBP, systolic blood pressure; UI, uncertainty intervals. </w:delText>
        </w:r>
      </w:del>
    </w:p>
    <w:tbl>
      <w:tblPr>
        <w:tblStyle w:val="ListTable6Colorful1"/>
        <w:tblW w:w="0" w:type="auto"/>
        <w:tblLook w:val="0420" w:firstRow="1" w:lastRow="0" w:firstColumn="0" w:lastColumn="0" w:noHBand="0" w:noVBand="1"/>
      </w:tblPr>
      <w:tblGrid>
        <w:gridCol w:w="3093"/>
        <w:gridCol w:w="1893"/>
        <w:gridCol w:w="1879"/>
        <w:gridCol w:w="2155"/>
      </w:tblGrid>
      <w:tr w:rsidR="005D1BD4" w:rsidRPr="009F6677" w:rsidDel="00F41B9E" w14:paraId="1CFFEBFC" w14:textId="0DFFC878" w:rsidTr="0098610C">
        <w:trPr>
          <w:cnfStyle w:val="100000000000" w:firstRow="1" w:lastRow="0" w:firstColumn="0" w:lastColumn="0" w:oddVBand="0" w:evenVBand="0" w:oddHBand="0" w:evenHBand="0" w:firstRowFirstColumn="0" w:firstRowLastColumn="0" w:lastRowFirstColumn="0" w:lastRowLastColumn="0"/>
          <w:trHeight w:val="341"/>
          <w:del w:id="222" w:author="Pearson-Stuttard, Jonathan" w:date="2018-03-07T21:09:00Z"/>
        </w:trPr>
        <w:tc>
          <w:tcPr>
            <w:tcW w:w="0" w:type="auto"/>
            <w:hideMark/>
          </w:tcPr>
          <w:p w14:paraId="44825525" w14:textId="26509A6F" w:rsidR="005D1BD4" w:rsidRPr="009F6677" w:rsidDel="00F41B9E" w:rsidRDefault="005D1BD4" w:rsidP="0098610C">
            <w:pPr>
              <w:spacing w:line="480" w:lineRule="auto"/>
              <w:rPr>
                <w:del w:id="223" w:author="Pearson-Stuttard, Jonathan" w:date="2018-03-07T21:09:00Z"/>
                <w:color w:val="000000"/>
                <w:sz w:val="20"/>
                <w:szCs w:val="20"/>
              </w:rPr>
            </w:pPr>
          </w:p>
        </w:tc>
        <w:tc>
          <w:tcPr>
            <w:tcW w:w="0" w:type="auto"/>
            <w:hideMark/>
          </w:tcPr>
          <w:p w14:paraId="57093AD1" w14:textId="7D414F97" w:rsidR="005D1BD4" w:rsidRPr="009F6677" w:rsidDel="00F41B9E" w:rsidRDefault="005D1BD4" w:rsidP="0098610C">
            <w:pPr>
              <w:spacing w:line="480" w:lineRule="auto"/>
              <w:jc w:val="center"/>
              <w:rPr>
                <w:del w:id="224" w:author="Pearson-Stuttard, Jonathan" w:date="2018-03-07T21:09:00Z"/>
                <w:b w:val="0"/>
                <w:color w:val="000000"/>
                <w:sz w:val="20"/>
                <w:szCs w:val="20"/>
              </w:rPr>
            </w:pPr>
            <w:del w:id="225" w:author="Pearson-Stuttard, Jonathan" w:date="2018-03-07T21:09:00Z">
              <w:r w:rsidRPr="009F6677" w:rsidDel="00F41B9E">
                <w:rPr>
                  <w:b w:val="0"/>
                  <w:color w:val="000000"/>
                  <w:sz w:val="20"/>
                  <w:szCs w:val="20"/>
                </w:rPr>
                <w:delText>Optimal policy scenario</w:delText>
              </w:r>
            </w:del>
          </w:p>
        </w:tc>
        <w:tc>
          <w:tcPr>
            <w:tcW w:w="0" w:type="auto"/>
            <w:hideMark/>
          </w:tcPr>
          <w:p w14:paraId="18223D9E" w14:textId="3FA64A9C" w:rsidR="005D1BD4" w:rsidRPr="009F6677" w:rsidDel="00F41B9E" w:rsidRDefault="005D1BD4" w:rsidP="0098610C">
            <w:pPr>
              <w:spacing w:line="480" w:lineRule="auto"/>
              <w:jc w:val="center"/>
              <w:rPr>
                <w:del w:id="226" w:author="Pearson-Stuttard, Jonathan" w:date="2018-03-07T21:09:00Z"/>
                <w:b w:val="0"/>
                <w:color w:val="000000" w:themeColor="text2"/>
                <w:sz w:val="20"/>
                <w:szCs w:val="20"/>
              </w:rPr>
            </w:pPr>
            <w:del w:id="227" w:author="Pearson-Stuttard, Jonathan" w:date="2018-03-07T21:09:00Z">
              <w:r w:rsidRPr="009F6677" w:rsidDel="00F41B9E">
                <w:rPr>
                  <w:b w:val="0"/>
                  <w:color w:val="000000"/>
                  <w:sz w:val="20"/>
                  <w:szCs w:val="20"/>
                </w:rPr>
                <w:delText>Modest policy scenario</w:delText>
              </w:r>
            </w:del>
          </w:p>
        </w:tc>
        <w:tc>
          <w:tcPr>
            <w:tcW w:w="0" w:type="auto"/>
            <w:hideMark/>
          </w:tcPr>
          <w:p w14:paraId="74A29A21" w14:textId="4C87BA38" w:rsidR="005D1BD4" w:rsidRPr="009F6677" w:rsidDel="00F41B9E" w:rsidRDefault="005D1BD4" w:rsidP="0098610C">
            <w:pPr>
              <w:spacing w:line="480" w:lineRule="auto"/>
              <w:jc w:val="center"/>
              <w:rPr>
                <w:del w:id="228" w:author="Pearson-Stuttard, Jonathan" w:date="2018-03-07T21:09:00Z"/>
                <w:b w:val="0"/>
                <w:color w:val="000000" w:themeColor="text2"/>
                <w:sz w:val="20"/>
                <w:szCs w:val="20"/>
              </w:rPr>
            </w:pPr>
            <w:del w:id="229" w:author="Pearson-Stuttard, Jonathan" w:date="2018-03-07T21:09:00Z">
              <w:r w:rsidRPr="009F6677" w:rsidDel="00F41B9E">
                <w:rPr>
                  <w:b w:val="0"/>
                  <w:color w:val="000000"/>
                  <w:sz w:val="20"/>
                  <w:szCs w:val="20"/>
                </w:rPr>
                <w:delText>Pessimistic policy scenario</w:delText>
              </w:r>
            </w:del>
          </w:p>
        </w:tc>
      </w:tr>
      <w:tr w:rsidR="005D1BD4" w:rsidRPr="009F6677" w:rsidDel="00F41B9E" w14:paraId="4C817400" w14:textId="02D26EB7" w:rsidTr="0098610C">
        <w:trPr>
          <w:cnfStyle w:val="000000100000" w:firstRow="0" w:lastRow="0" w:firstColumn="0" w:lastColumn="0" w:oddVBand="0" w:evenVBand="0" w:oddHBand="1" w:evenHBand="0" w:firstRowFirstColumn="0" w:firstRowLastColumn="0" w:lastRowFirstColumn="0" w:lastRowLastColumn="0"/>
          <w:trHeight w:val="300"/>
          <w:del w:id="230" w:author="Pearson-Stuttard, Jonathan" w:date="2018-03-07T21:09:00Z"/>
        </w:trPr>
        <w:tc>
          <w:tcPr>
            <w:tcW w:w="0" w:type="auto"/>
          </w:tcPr>
          <w:p w14:paraId="210CF01A" w14:textId="28BA5A12" w:rsidR="005D1BD4" w:rsidRPr="009F6677" w:rsidDel="00F41B9E" w:rsidRDefault="005D1BD4" w:rsidP="0098610C">
            <w:pPr>
              <w:spacing w:line="480" w:lineRule="auto"/>
              <w:rPr>
                <w:del w:id="231" w:author="Pearson-Stuttard, Jonathan" w:date="2018-03-07T21:09:00Z"/>
                <w:color w:val="000000"/>
                <w:sz w:val="20"/>
                <w:szCs w:val="20"/>
              </w:rPr>
            </w:pPr>
            <w:del w:id="232" w:author="Pearson-Stuttard, Jonathan" w:date="2018-03-07T21:09:00Z">
              <w:r w:rsidRPr="009F6677" w:rsidDel="00F41B9E">
                <w:rPr>
                  <w:color w:val="000000"/>
                  <w:sz w:val="20"/>
                  <w:szCs w:val="20"/>
                </w:rPr>
                <w:delText>Median sodium consumption in 2036 (mg/d)</w:delText>
              </w:r>
            </w:del>
          </w:p>
        </w:tc>
        <w:tc>
          <w:tcPr>
            <w:tcW w:w="0" w:type="auto"/>
          </w:tcPr>
          <w:p w14:paraId="0863C8DA" w14:textId="101E1A0B" w:rsidR="005D1BD4" w:rsidRPr="009F6677" w:rsidDel="00F41B9E" w:rsidRDefault="005D1BD4" w:rsidP="0098610C">
            <w:pPr>
              <w:spacing w:line="480" w:lineRule="auto"/>
              <w:jc w:val="center"/>
              <w:rPr>
                <w:del w:id="233" w:author="Pearson-Stuttard, Jonathan" w:date="2018-03-07T21:09:00Z"/>
                <w:rFonts w:cs="Calibri"/>
                <w:color w:val="000000"/>
                <w:sz w:val="20"/>
                <w:szCs w:val="20"/>
              </w:rPr>
            </w:pPr>
            <w:del w:id="234" w:author="Pearson-Stuttard, Jonathan" w:date="2018-03-07T21:09:00Z">
              <w:r w:rsidRPr="009F6677" w:rsidDel="00F41B9E">
                <w:rPr>
                  <w:rFonts w:cs="Calibri"/>
                  <w:color w:val="000000"/>
                  <w:sz w:val="20"/>
                  <w:szCs w:val="20"/>
                </w:rPr>
                <w:delText>2,224</w:delText>
              </w:r>
            </w:del>
          </w:p>
          <w:p w14:paraId="771CF788" w14:textId="55998710" w:rsidR="005D1BD4" w:rsidRPr="009F6677" w:rsidDel="00F41B9E" w:rsidRDefault="005D1BD4" w:rsidP="0098610C">
            <w:pPr>
              <w:spacing w:line="480" w:lineRule="auto"/>
              <w:jc w:val="center"/>
              <w:rPr>
                <w:del w:id="235" w:author="Pearson-Stuttard, Jonathan" w:date="2018-03-07T21:09:00Z"/>
                <w:color w:val="000000"/>
                <w:sz w:val="20"/>
                <w:szCs w:val="20"/>
              </w:rPr>
            </w:pPr>
            <w:del w:id="236" w:author="Pearson-Stuttard, Jonathan" w:date="2018-03-07T21:09:00Z">
              <w:r w:rsidRPr="009F6677" w:rsidDel="00F41B9E">
                <w:rPr>
                  <w:rFonts w:cs="Calibri"/>
                  <w:color w:val="000000"/>
                  <w:sz w:val="20"/>
                  <w:szCs w:val="20"/>
                </w:rPr>
                <w:delText>(2,214 to 2,233)</w:delText>
              </w:r>
            </w:del>
          </w:p>
        </w:tc>
        <w:tc>
          <w:tcPr>
            <w:tcW w:w="0" w:type="auto"/>
          </w:tcPr>
          <w:p w14:paraId="741931F4" w14:textId="7A063CEC" w:rsidR="008E732A" w:rsidDel="00F41B9E" w:rsidRDefault="005D1BD4" w:rsidP="0098610C">
            <w:pPr>
              <w:spacing w:line="480" w:lineRule="auto"/>
              <w:jc w:val="center"/>
              <w:rPr>
                <w:del w:id="237" w:author="Pearson-Stuttard, Jonathan" w:date="2018-03-07T21:09:00Z"/>
                <w:rFonts w:cs="Calibri"/>
                <w:color w:val="000000"/>
                <w:sz w:val="20"/>
                <w:szCs w:val="20"/>
              </w:rPr>
            </w:pPr>
            <w:del w:id="238" w:author="Pearson-Stuttard, Jonathan" w:date="2018-03-07T21:09:00Z">
              <w:r w:rsidRPr="009F6677" w:rsidDel="00F41B9E">
                <w:rPr>
                  <w:rFonts w:cs="Calibri"/>
                  <w:color w:val="000000"/>
                  <w:sz w:val="20"/>
                  <w:szCs w:val="20"/>
                </w:rPr>
                <w:delText xml:space="preserve">2,524 </w:delText>
              </w:r>
            </w:del>
          </w:p>
          <w:p w14:paraId="2D512048" w14:textId="5790A49F" w:rsidR="005D1BD4" w:rsidRPr="009F6677" w:rsidDel="00F41B9E" w:rsidRDefault="005D1BD4" w:rsidP="0098610C">
            <w:pPr>
              <w:spacing w:line="480" w:lineRule="auto"/>
              <w:jc w:val="center"/>
              <w:rPr>
                <w:del w:id="239" w:author="Pearson-Stuttard, Jonathan" w:date="2018-03-07T21:09:00Z"/>
                <w:color w:val="000000" w:themeColor="text2"/>
                <w:sz w:val="20"/>
                <w:szCs w:val="20"/>
              </w:rPr>
            </w:pPr>
            <w:del w:id="240" w:author="Pearson-Stuttard, Jonathan" w:date="2018-03-07T21:09:00Z">
              <w:r w:rsidRPr="009F6677" w:rsidDel="00F41B9E">
                <w:rPr>
                  <w:rFonts w:cs="Calibri"/>
                  <w:color w:val="000000"/>
                  <w:sz w:val="20"/>
                  <w:szCs w:val="20"/>
                </w:rPr>
                <w:delText>(2,500 to 2,550)</w:delText>
              </w:r>
            </w:del>
          </w:p>
        </w:tc>
        <w:tc>
          <w:tcPr>
            <w:tcW w:w="0" w:type="auto"/>
          </w:tcPr>
          <w:p w14:paraId="409CB722" w14:textId="514A85C7" w:rsidR="008E732A" w:rsidDel="00F41B9E" w:rsidRDefault="005D1BD4" w:rsidP="0098610C">
            <w:pPr>
              <w:spacing w:line="480" w:lineRule="auto"/>
              <w:jc w:val="center"/>
              <w:rPr>
                <w:del w:id="241" w:author="Pearson-Stuttard, Jonathan" w:date="2018-03-07T21:09:00Z"/>
                <w:rFonts w:cs="Calibri"/>
                <w:color w:val="000000"/>
                <w:sz w:val="20"/>
                <w:szCs w:val="20"/>
              </w:rPr>
            </w:pPr>
            <w:del w:id="242" w:author="Pearson-Stuttard, Jonathan" w:date="2018-03-07T21:09:00Z">
              <w:r w:rsidRPr="009F6677" w:rsidDel="00F41B9E">
                <w:rPr>
                  <w:rFonts w:cs="Calibri"/>
                  <w:color w:val="000000"/>
                  <w:sz w:val="20"/>
                  <w:szCs w:val="20"/>
                </w:rPr>
                <w:delText xml:space="preserve">2,789 </w:delText>
              </w:r>
            </w:del>
          </w:p>
          <w:p w14:paraId="1C503802" w14:textId="61FEB0D3" w:rsidR="005D1BD4" w:rsidRPr="009F6677" w:rsidDel="00F41B9E" w:rsidRDefault="005D1BD4" w:rsidP="0098610C">
            <w:pPr>
              <w:spacing w:line="480" w:lineRule="auto"/>
              <w:jc w:val="center"/>
              <w:rPr>
                <w:del w:id="243" w:author="Pearson-Stuttard, Jonathan" w:date="2018-03-07T21:09:00Z"/>
                <w:color w:val="000000" w:themeColor="text2"/>
                <w:sz w:val="20"/>
                <w:szCs w:val="20"/>
              </w:rPr>
            </w:pPr>
            <w:del w:id="244" w:author="Pearson-Stuttard, Jonathan" w:date="2018-03-07T21:09:00Z">
              <w:r w:rsidRPr="009F6677" w:rsidDel="00F41B9E">
                <w:rPr>
                  <w:rFonts w:cs="Calibri"/>
                  <w:color w:val="000000"/>
                  <w:sz w:val="20"/>
                  <w:szCs w:val="20"/>
                </w:rPr>
                <w:delText>(2,779 to 2,800)</w:delText>
              </w:r>
            </w:del>
          </w:p>
        </w:tc>
      </w:tr>
      <w:tr w:rsidR="005D1BD4" w:rsidRPr="009F6677" w:rsidDel="00F41B9E" w14:paraId="416BC36F" w14:textId="20FBA4D2" w:rsidTr="0098610C">
        <w:trPr>
          <w:trHeight w:val="300"/>
          <w:del w:id="245" w:author="Pearson-Stuttard, Jonathan" w:date="2018-03-07T21:09:00Z"/>
        </w:trPr>
        <w:tc>
          <w:tcPr>
            <w:tcW w:w="0" w:type="auto"/>
          </w:tcPr>
          <w:p w14:paraId="1D4C0496" w14:textId="5DEE10B6" w:rsidR="005D1BD4" w:rsidRPr="009F6677" w:rsidDel="00F41B9E" w:rsidRDefault="005D1BD4" w:rsidP="0098610C">
            <w:pPr>
              <w:spacing w:line="480" w:lineRule="auto"/>
              <w:rPr>
                <w:del w:id="246" w:author="Pearson-Stuttard, Jonathan" w:date="2018-03-07T21:09:00Z"/>
                <w:color w:val="000000"/>
                <w:sz w:val="20"/>
                <w:szCs w:val="20"/>
              </w:rPr>
            </w:pPr>
            <w:del w:id="247" w:author="Pearson-Stuttard, Jonathan" w:date="2018-03-07T21:09:00Z">
              <w:r w:rsidRPr="009F6677" w:rsidDel="00F41B9E">
                <w:rPr>
                  <w:color w:val="000000"/>
                  <w:sz w:val="20"/>
                  <w:szCs w:val="20"/>
                </w:rPr>
                <w:delText>Median SBP in 2036 (mmHg)</w:delText>
              </w:r>
            </w:del>
          </w:p>
        </w:tc>
        <w:tc>
          <w:tcPr>
            <w:tcW w:w="0" w:type="auto"/>
          </w:tcPr>
          <w:p w14:paraId="0858A724" w14:textId="5E7E9B7D" w:rsidR="005D1BD4" w:rsidRPr="009F6677" w:rsidDel="00F41B9E" w:rsidRDefault="005D1BD4" w:rsidP="0098610C">
            <w:pPr>
              <w:spacing w:line="480" w:lineRule="auto"/>
              <w:jc w:val="center"/>
              <w:rPr>
                <w:del w:id="248" w:author="Pearson-Stuttard, Jonathan" w:date="2018-03-07T21:09:00Z"/>
                <w:color w:val="000000"/>
                <w:sz w:val="20"/>
                <w:szCs w:val="20"/>
              </w:rPr>
            </w:pPr>
            <w:del w:id="249" w:author="Pearson-Stuttard, Jonathan" w:date="2018-03-07T21:09:00Z">
              <w:r w:rsidRPr="009F6677" w:rsidDel="00F41B9E">
                <w:rPr>
                  <w:rFonts w:cs="Calibri"/>
                  <w:color w:val="000000"/>
                  <w:sz w:val="20"/>
                  <w:szCs w:val="20"/>
                </w:rPr>
                <w:delText xml:space="preserve">114.0 </w:delText>
              </w:r>
              <w:r w:rsidRPr="009F6677" w:rsidDel="00F41B9E">
                <w:rPr>
                  <w:rFonts w:cs="Calibri"/>
                  <w:color w:val="000000"/>
                  <w:sz w:val="20"/>
                  <w:szCs w:val="20"/>
                </w:rPr>
                <w:br/>
                <w:delText>(113.8 to 114.1)</w:delText>
              </w:r>
            </w:del>
          </w:p>
        </w:tc>
        <w:tc>
          <w:tcPr>
            <w:tcW w:w="0" w:type="auto"/>
          </w:tcPr>
          <w:p w14:paraId="4C10CFD7" w14:textId="74FA179E" w:rsidR="005D1BD4" w:rsidRPr="009F6677" w:rsidDel="00F41B9E" w:rsidRDefault="005D1BD4" w:rsidP="0098610C">
            <w:pPr>
              <w:spacing w:line="480" w:lineRule="auto"/>
              <w:jc w:val="center"/>
              <w:rPr>
                <w:del w:id="250" w:author="Pearson-Stuttard, Jonathan" w:date="2018-03-07T21:09:00Z"/>
                <w:color w:val="000000" w:themeColor="text2"/>
                <w:sz w:val="20"/>
                <w:szCs w:val="20"/>
              </w:rPr>
            </w:pPr>
            <w:del w:id="251" w:author="Pearson-Stuttard, Jonathan" w:date="2018-03-07T21:09:00Z">
              <w:r w:rsidRPr="009F6677" w:rsidDel="00F41B9E">
                <w:rPr>
                  <w:rFonts w:cs="Calibri"/>
                  <w:color w:val="000000"/>
                  <w:sz w:val="20"/>
                  <w:szCs w:val="20"/>
                </w:rPr>
                <w:delText xml:space="preserve">114.5 </w:delText>
              </w:r>
              <w:r w:rsidRPr="009F6677" w:rsidDel="00F41B9E">
                <w:rPr>
                  <w:rFonts w:cs="Calibri"/>
                  <w:color w:val="000000"/>
                  <w:sz w:val="20"/>
                  <w:szCs w:val="20"/>
                </w:rPr>
                <w:br/>
                <w:delText>(114.4 to 114.7)</w:delText>
              </w:r>
            </w:del>
          </w:p>
        </w:tc>
        <w:tc>
          <w:tcPr>
            <w:tcW w:w="0" w:type="auto"/>
          </w:tcPr>
          <w:p w14:paraId="3C025B0D" w14:textId="0B178951" w:rsidR="005D1BD4" w:rsidRPr="009F6677" w:rsidDel="00F41B9E" w:rsidRDefault="005D1BD4" w:rsidP="0098610C">
            <w:pPr>
              <w:spacing w:line="480" w:lineRule="auto"/>
              <w:jc w:val="center"/>
              <w:rPr>
                <w:del w:id="252" w:author="Pearson-Stuttard, Jonathan" w:date="2018-03-07T21:09:00Z"/>
                <w:color w:val="000000" w:themeColor="text2"/>
                <w:sz w:val="20"/>
                <w:szCs w:val="20"/>
              </w:rPr>
            </w:pPr>
            <w:del w:id="253" w:author="Pearson-Stuttard, Jonathan" w:date="2018-03-07T21:09:00Z">
              <w:r w:rsidRPr="009F6677" w:rsidDel="00F41B9E">
                <w:rPr>
                  <w:rFonts w:cs="Calibri"/>
                  <w:color w:val="000000"/>
                  <w:sz w:val="20"/>
                  <w:szCs w:val="20"/>
                </w:rPr>
                <w:delText xml:space="preserve">115.0 </w:delText>
              </w:r>
              <w:r w:rsidRPr="009F6677" w:rsidDel="00F41B9E">
                <w:rPr>
                  <w:rFonts w:cs="Calibri"/>
                  <w:color w:val="000000"/>
                  <w:sz w:val="20"/>
                  <w:szCs w:val="20"/>
                </w:rPr>
                <w:br/>
                <w:delText>(114.9 to 115.2)</w:delText>
              </w:r>
            </w:del>
          </w:p>
        </w:tc>
      </w:tr>
      <w:tr w:rsidR="005D1BD4" w:rsidRPr="009F6677" w:rsidDel="00F41B9E" w14:paraId="5EB3D184" w14:textId="59766323" w:rsidTr="0098610C">
        <w:trPr>
          <w:cnfStyle w:val="000000100000" w:firstRow="0" w:lastRow="0" w:firstColumn="0" w:lastColumn="0" w:oddVBand="0" w:evenVBand="0" w:oddHBand="1" w:evenHBand="0" w:firstRowFirstColumn="0" w:firstRowLastColumn="0" w:lastRowFirstColumn="0" w:lastRowLastColumn="0"/>
          <w:trHeight w:val="300"/>
          <w:del w:id="254" w:author="Pearson-Stuttard, Jonathan" w:date="2018-03-07T21:09:00Z"/>
        </w:trPr>
        <w:tc>
          <w:tcPr>
            <w:tcW w:w="0" w:type="auto"/>
          </w:tcPr>
          <w:p w14:paraId="5E355EA0" w14:textId="148FB93D" w:rsidR="005D1BD4" w:rsidRPr="009F6677" w:rsidDel="00F41B9E" w:rsidRDefault="005D1BD4" w:rsidP="0098610C">
            <w:pPr>
              <w:spacing w:line="480" w:lineRule="auto"/>
              <w:rPr>
                <w:del w:id="255" w:author="Pearson-Stuttard, Jonathan" w:date="2018-03-07T21:09:00Z"/>
                <w:color w:val="000000"/>
                <w:sz w:val="20"/>
                <w:szCs w:val="20"/>
              </w:rPr>
            </w:pPr>
            <w:del w:id="256" w:author="Pearson-Stuttard, Jonathan" w:date="2018-03-07T21:09:00Z">
              <w:r w:rsidDel="00F41B9E">
                <w:rPr>
                  <w:color w:val="000000"/>
                  <w:sz w:val="20"/>
                  <w:szCs w:val="20"/>
                </w:rPr>
                <w:delText xml:space="preserve">CHD </w:delText>
              </w:r>
              <w:r w:rsidRPr="009F6677" w:rsidDel="00F41B9E">
                <w:rPr>
                  <w:color w:val="000000"/>
                  <w:sz w:val="20"/>
                  <w:szCs w:val="20"/>
                </w:rPr>
                <w:delText>cases prevented or postponed</w:delText>
              </w:r>
            </w:del>
          </w:p>
        </w:tc>
        <w:tc>
          <w:tcPr>
            <w:tcW w:w="0" w:type="auto"/>
          </w:tcPr>
          <w:p w14:paraId="407C1025" w14:textId="769CA432" w:rsidR="005D1BD4" w:rsidRPr="009F6677" w:rsidDel="00F41B9E" w:rsidRDefault="005D1BD4" w:rsidP="0098610C">
            <w:pPr>
              <w:spacing w:line="480" w:lineRule="auto"/>
              <w:jc w:val="center"/>
              <w:rPr>
                <w:del w:id="257" w:author="Pearson-Stuttard, Jonathan" w:date="2018-03-07T21:09:00Z"/>
                <w:rFonts w:cs="Calibri"/>
                <w:color w:val="000000"/>
                <w:sz w:val="20"/>
                <w:szCs w:val="20"/>
              </w:rPr>
            </w:pPr>
            <w:del w:id="258" w:author="Pearson-Stuttard, Jonathan" w:date="2018-03-07T21:09:00Z">
              <w:r w:rsidDel="00F41B9E">
                <w:rPr>
                  <w:rFonts w:cs="Calibri"/>
                  <w:color w:val="000000"/>
                  <w:sz w:val="20"/>
                  <w:szCs w:val="20"/>
                </w:rPr>
                <w:delText>260,000</w:delText>
              </w:r>
              <w:r w:rsidDel="00F41B9E">
                <w:rPr>
                  <w:rFonts w:cs="Calibri"/>
                  <w:color w:val="000000"/>
                  <w:sz w:val="20"/>
                  <w:szCs w:val="20"/>
                </w:rPr>
                <w:br/>
                <w:delText>(110,000 to 490,000)</w:delText>
              </w:r>
            </w:del>
          </w:p>
        </w:tc>
        <w:tc>
          <w:tcPr>
            <w:tcW w:w="0" w:type="auto"/>
          </w:tcPr>
          <w:p w14:paraId="7284241E" w14:textId="1CB94443" w:rsidR="005D1BD4" w:rsidRPr="009F6677" w:rsidDel="00F41B9E" w:rsidRDefault="005D1BD4" w:rsidP="0098610C">
            <w:pPr>
              <w:spacing w:line="480" w:lineRule="auto"/>
              <w:jc w:val="center"/>
              <w:rPr>
                <w:del w:id="259" w:author="Pearson-Stuttard, Jonathan" w:date="2018-03-07T21:09:00Z"/>
                <w:rFonts w:cs="Calibri"/>
                <w:color w:val="000000"/>
                <w:sz w:val="20"/>
                <w:szCs w:val="20"/>
              </w:rPr>
            </w:pPr>
            <w:del w:id="260" w:author="Pearson-Stuttard, Jonathan" w:date="2018-03-07T21:09:00Z">
              <w:r w:rsidDel="00F41B9E">
                <w:rPr>
                  <w:rFonts w:cs="Calibri"/>
                  <w:color w:val="000000"/>
                  <w:sz w:val="20"/>
                  <w:szCs w:val="20"/>
                </w:rPr>
                <w:delText>120,000</w:delText>
              </w:r>
              <w:r w:rsidDel="00F41B9E">
                <w:rPr>
                  <w:rFonts w:cs="Calibri"/>
                  <w:color w:val="000000"/>
                  <w:sz w:val="20"/>
                  <w:szCs w:val="20"/>
                </w:rPr>
                <w:br/>
                <w:delText>(48,000 to 240,000)</w:delText>
              </w:r>
            </w:del>
          </w:p>
        </w:tc>
        <w:tc>
          <w:tcPr>
            <w:tcW w:w="0" w:type="auto"/>
          </w:tcPr>
          <w:p w14:paraId="526A9A71" w14:textId="6599D467" w:rsidR="005D1BD4" w:rsidRPr="009F6677" w:rsidDel="00F41B9E" w:rsidRDefault="005D1BD4" w:rsidP="0098610C">
            <w:pPr>
              <w:spacing w:line="480" w:lineRule="auto"/>
              <w:jc w:val="center"/>
              <w:rPr>
                <w:del w:id="261" w:author="Pearson-Stuttard, Jonathan" w:date="2018-03-07T21:09:00Z"/>
                <w:rFonts w:cs="Calibri"/>
                <w:color w:val="000000"/>
                <w:sz w:val="20"/>
                <w:szCs w:val="20"/>
              </w:rPr>
            </w:pPr>
            <w:del w:id="262" w:author="Pearson-Stuttard, Jonathan" w:date="2018-03-07T21:09:00Z">
              <w:r w:rsidDel="00F41B9E">
                <w:rPr>
                  <w:rFonts w:cs="Calibri"/>
                  <w:color w:val="000000"/>
                  <w:sz w:val="20"/>
                  <w:szCs w:val="20"/>
                </w:rPr>
                <w:delText>63,000</w:delText>
              </w:r>
              <w:r w:rsidDel="00F41B9E">
                <w:rPr>
                  <w:rFonts w:cs="Calibri"/>
                  <w:color w:val="000000"/>
                  <w:sz w:val="20"/>
                  <w:szCs w:val="20"/>
                </w:rPr>
                <w:br/>
                <w:delText>(17,000 to 130,000)</w:delText>
              </w:r>
            </w:del>
          </w:p>
        </w:tc>
      </w:tr>
      <w:tr w:rsidR="005D1BD4" w:rsidRPr="009F6677" w:rsidDel="00F41B9E" w14:paraId="5A9A57D4" w14:textId="1D4026B4" w:rsidTr="0098610C">
        <w:trPr>
          <w:trHeight w:val="300"/>
          <w:del w:id="263" w:author="Pearson-Stuttard, Jonathan" w:date="2018-03-07T21:09:00Z"/>
        </w:trPr>
        <w:tc>
          <w:tcPr>
            <w:tcW w:w="0" w:type="auto"/>
          </w:tcPr>
          <w:p w14:paraId="3379A772" w14:textId="214FB7C5" w:rsidR="005D1BD4" w:rsidRPr="009F6677" w:rsidDel="00F41B9E" w:rsidRDefault="005D1BD4" w:rsidP="0098610C">
            <w:pPr>
              <w:spacing w:line="480" w:lineRule="auto"/>
              <w:rPr>
                <w:del w:id="264" w:author="Pearson-Stuttard, Jonathan" w:date="2018-03-07T21:09:00Z"/>
                <w:color w:val="000000"/>
                <w:sz w:val="20"/>
                <w:szCs w:val="20"/>
              </w:rPr>
            </w:pPr>
            <w:del w:id="265" w:author="Pearson-Stuttard, Jonathan" w:date="2018-03-07T21:09:00Z">
              <w:r w:rsidDel="00F41B9E">
                <w:rPr>
                  <w:color w:val="000000"/>
                  <w:sz w:val="20"/>
                  <w:szCs w:val="20"/>
                </w:rPr>
                <w:delText xml:space="preserve">Stroke </w:delText>
              </w:r>
              <w:r w:rsidRPr="009F6677" w:rsidDel="00F41B9E">
                <w:rPr>
                  <w:color w:val="000000"/>
                  <w:sz w:val="20"/>
                  <w:szCs w:val="20"/>
                </w:rPr>
                <w:delText>cases prevented or postponed</w:delText>
              </w:r>
            </w:del>
          </w:p>
        </w:tc>
        <w:tc>
          <w:tcPr>
            <w:tcW w:w="0" w:type="auto"/>
          </w:tcPr>
          <w:p w14:paraId="5D1988DE" w14:textId="4BB49754" w:rsidR="005D1BD4" w:rsidRPr="009F6677" w:rsidDel="00F41B9E" w:rsidRDefault="005D1BD4" w:rsidP="0098610C">
            <w:pPr>
              <w:spacing w:line="480" w:lineRule="auto"/>
              <w:jc w:val="center"/>
              <w:rPr>
                <w:del w:id="266" w:author="Pearson-Stuttard, Jonathan" w:date="2018-03-07T21:09:00Z"/>
                <w:rFonts w:cs="Calibri"/>
                <w:color w:val="000000"/>
                <w:sz w:val="20"/>
                <w:szCs w:val="20"/>
              </w:rPr>
            </w:pPr>
            <w:del w:id="267" w:author="Pearson-Stuttard, Jonathan" w:date="2018-03-07T21:09:00Z">
              <w:r w:rsidDel="00F41B9E">
                <w:rPr>
                  <w:rFonts w:cs="Calibri"/>
                  <w:color w:val="000000"/>
                  <w:sz w:val="20"/>
                  <w:szCs w:val="20"/>
                </w:rPr>
                <w:delText>180,000</w:delText>
              </w:r>
              <w:r w:rsidDel="00F41B9E">
                <w:rPr>
                  <w:rFonts w:cs="Calibri"/>
                  <w:color w:val="000000"/>
                  <w:sz w:val="20"/>
                  <w:szCs w:val="20"/>
                </w:rPr>
                <w:br/>
                <w:delText>(78,000 to 340,000)</w:delText>
              </w:r>
            </w:del>
          </w:p>
        </w:tc>
        <w:tc>
          <w:tcPr>
            <w:tcW w:w="0" w:type="auto"/>
          </w:tcPr>
          <w:p w14:paraId="37A49F4A" w14:textId="035D1F5F" w:rsidR="005D1BD4" w:rsidRPr="009F6677" w:rsidDel="00F41B9E" w:rsidRDefault="005D1BD4" w:rsidP="0098610C">
            <w:pPr>
              <w:spacing w:line="480" w:lineRule="auto"/>
              <w:jc w:val="center"/>
              <w:rPr>
                <w:del w:id="268" w:author="Pearson-Stuttard, Jonathan" w:date="2018-03-07T21:09:00Z"/>
                <w:rFonts w:cs="Calibri"/>
                <w:color w:val="000000"/>
                <w:sz w:val="20"/>
                <w:szCs w:val="20"/>
              </w:rPr>
            </w:pPr>
            <w:del w:id="269" w:author="Pearson-Stuttard, Jonathan" w:date="2018-03-07T21:09:00Z">
              <w:r w:rsidDel="00F41B9E">
                <w:rPr>
                  <w:rFonts w:cs="Calibri"/>
                  <w:color w:val="000000"/>
                  <w:sz w:val="20"/>
                  <w:szCs w:val="20"/>
                </w:rPr>
                <w:delText>93,000</w:delText>
              </w:r>
              <w:r w:rsidDel="00F41B9E">
                <w:rPr>
                  <w:rFonts w:cs="Calibri"/>
                  <w:color w:val="000000"/>
                  <w:sz w:val="20"/>
                  <w:szCs w:val="20"/>
                </w:rPr>
                <w:br/>
                <w:delText>(33,000 to 180,000)</w:delText>
              </w:r>
            </w:del>
          </w:p>
        </w:tc>
        <w:tc>
          <w:tcPr>
            <w:tcW w:w="0" w:type="auto"/>
          </w:tcPr>
          <w:p w14:paraId="417FB046" w14:textId="76CC78B8" w:rsidR="005D1BD4" w:rsidRPr="009F6677" w:rsidDel="00F41B9E" w:rsidRDefault="005D1BD4" w:rsidP="0098610C">
            <w:pPr>
              <w:spacing w:line="480" w:lineRule="auto"/>
              <w:jc w:val="center"/>
              <w:rPr>
                <w:del w:id="270" w:author="Pearson-Stuttard, Jonathan" w:date="2018-03-07T21:09:00Z"/>
                <w:rFonts w:cs="Calibri"/>
                <w:color w:val="000000"/>
                <w:sz w:val="20"/>
                <w:szCs w:val="20"/>
              </w:rPr>
            </w:pPr>
            <w:del w:id="271" w:author="Pearson-Stuttard, Jonathan" w:date="2018-03-07T21:09:00Z">
              <w:r w:rsidDel="00F41B9E">
                <w:rPr>
                  <w:rFonts w:cs="Calibri"/>
                  <w:color w:val="000000"/>
                  <w:sz w:val="20"/>
                  <w:szCs w:val="20"/>
                </w:rPr>
                <w:delText>52,000</w:delText>
              </w:r>
              <w:r w:rsidDel="00F41B9E">
                <w:rPr>
                  <w:rFonts w:cs="Calibri"/>
                  <w:color w:val="000000"/>
                  <w:sz w:val="20"/>
                  <w:szCs w:val="20"/>
                </w:rPr>
                <w:br/>
                <w:delText>(11,000 to 110,000)</w:delText>
              </w:r>
            </w:del>
          </w:p>
        </w:tc>
      </w:tr>
      <w:tr w:rsidR="005D1BD4" w:rsidRPr="009F6677" w:rsidDel="00F41B9E" w14:paraId="5D413223" w14:textId="187442A4" w:rsidTr="0098610C">
        <w:trPr>
          <w:cnfStyle w:val="000000100000" w:firstRow="0" w:lastRow="0" w:firstColumn="0" w:lastColumn="0" w:oddVBand="0" w:evenVBand="0" w:oddHBand="1" w:evenHBand="0" w:firstRowFirstColumn="0" w:firstRowLastColumn="0" w:lastRowFirstColumn="0" w:lastRowLastColumn="0"/>
          <w:trHeight w:val="300"/>
          <w:del w:id="272" w:author="Pearson-Stuttard, Jonathan" w:date="2018-03-07T21:09:00Z"/>
        </w:trPr>
        <w:tc>
          <w:tcPr>
            <w:tcW w:w="0" w:type="auto"/>
          </w:tcPr>
          <w:p w14:paraId="6E283728" w14:textId="43EFB0F7" w:rsidR="005D1BD4" w:rsidRPr="009F6677" w:rsidDel="00F41B9E" w:rsidRDefault="005D1BD4" w:rsidP="0098610C">
            <w:pPr>
              <w:spacing w:line="480" w:lineRule="auto"/>
              <w:rPr>
                <w:del w:id="273" w:author="Pearson-Stuttard, Jonathan" w:date="2018-03-07T21:09:00Z"/>
                <w:color w:val="000000"/>
                <w:sz w:val="20"/>
                <w:szCs w:val="20"/>
              </w:rPr>
            </w:pPr>
            <w:del w:id="274" w:author="Pearson-Stuttard, Jonathan" w:date="2018-03-07T21:09:00Z">
              <w:r w:rsidRPr="009F6677" w:rsidDel="00F41B9E">
                <w:rPr>
                  <w:color w:val="000000"/>
                  <w:sz w:val="20"/>
                  <w:szCs w:val="20"/>
                </w:rPr>
                <w:delText>C</w:delText>
              </w:r>
              <w:r w:rsidDel="00F41B9E">
                <w:rPr>
                  <w:color w:val="000000"/>
                  <w:sz w:val="20"/>
                  <w:szCs w:val="20"/>
                </w:rPr>
                <w:delText>H</w:delText>
              </w:r>
              <w:r w:rsidRPr="009F6677" w:rsidDel="00F41B9E">
                <w:rPr>
                  <w:color w:val="000000"/>
                  <w:sz w:val="20"/>
                  <w:szCs w:val="20"/>
                </w:rPr>
                <w:delText>D deaths prevented or postponed</w:delText>
              </w:r>
            </w:del>
          </w:p>
        </w:tc>
        <w:tc>
          <w:tcPr>
            <w:tcW w:w="0" w:type="auto"/>
          </w:tcPr>
          <w:p w14:paraId="17D8DCE4" w14:textId="7EFE4DE8" w:rsidR="005D1BD4" w:rsidRPr="009F6677" w:rsidDel="00F41B9E" w:rsidRDefault="005D1BD4" w:rsidP="0098610C">
            <w:pPr>
              <w:spacing w:line="480" w:lineRule="auto"/>
              <w:jc w:val="center"/>
              <w:rPr>
                <w:del w:id="275" w:author="Pearson-Stuttard, Jonathan" w:date="2018-03-07T21:09:00Z"/>
                <w:rFonts w:cs="Calibri"/>
                <w:color w:val="000000"/>
                <w:sz w:val="20"/>
                <w:szCs w:val="20"/>
              </w:rPr>
            </w:pPr>
            <w:del w:id="276" w:author="Pearson-Stuttard, Jonathan" w:date="2018-03-07T21:09:00Z">
              <w:r w:rsidDel="00F41B9E">
                <w:rPr>
                  <w:rFonts w:cs="Calibri"/>
                  <w:color w:val="000000"/>
                  <w:sz w:val="20"/>
                  <w:szCs w:val="20"/>
                </w:rPr>
                <w:delText>22,000</w:delText>
              </w:r>
              <w:r w:rsidDel="00F41B9E">
                <w:rPr>
                  <w:rFonts w:cs="Calibri"/>
                  <w:color w:val="000000"/>
                  <w:sz w:val="20"/>
                  <w:szCs w:val="20"/>
                </w:rPr>
                <w:br/>
                <w:delText>(-3,700* to 54,000)</w:delText>
              </w:r>
            </w:del>
          </w:p>
        </w:tc>
        <w:tc>
          <w:tcPr>
            <w:tcW w:w="0" w:type="auto"/>
          </w:tcPr>
          <w:p w14:paraId="759EC4E8" w14:textId="7903FC00" w:rsidR="005D1BD4" w:rsidRPr="009F6677" w:rsidDel="00F41B9E" w:rsidRDefault="005D1BD4" w:rsidP="0098610C">
            <w:pPr>
              <w:spacing w:line="480" w:lineRule="auto"/>
              <w:jc w:val="center"/>
              <w:rPr>
                <w:del w:id="277" w:author="Pearson-Stuttard, Jonathan" w:date="2018-03-07T21:09:00Z"/>
                <w:rFonts w:cs="Calibri"/>
                <w:color w:val="000000"/>
                <w:sz w:val="20"/>
                <w:szCs w:val="20"/>
              </w:rPr>
            </w:pPr>
            <w:del w:id="278" w:author="Pearson-Stuttard, Jonathan" w:date="2018-03-07T21:09:00Z">
              <w:r w:rsidDel="00F41B9E">
                <w:rPr>
                  <w:rFonts w:cs="Calibri"/>
                  <w:color w:val="000000"/>
                  <w:sz w:val="20"/>
                  <w:szCs w:val="20"/>
                </w:rPr>
                <w:delText>11,000</w:delText>
              </w:r>
              <w:r w:rsidDel="00F41B9E">
                <w:rPr>
                  <w:rFonts w:cs="Calibri"/>
                  <w:color w:val="000000"/>
                  <w:sz w:val="20"/>
                  <w:szCs w:val="20"/>
                </w:rPr>
                <w:br/>
                <w:delText>(-13,000* to 37,000)</w:delText>
              </w:r>
            </w:del>
          </w:p>
        </w:tc>
        <w:tc>
          <w:tcPr>
            <w:tcW w:w="0" w:type="auto"/>
          </w:tcPr>
          <w:p w14:paraId="66F4ED51" w14:textId="5719EBB4" w:rsidR="005D1BD4" w:rsidRPr="009F6677" w:rsidDel="00F41B9E" w:rsidRDefault="005D1BD4" w:rsidP="0098610C">
            <w:pPr>
              <w:spacing w:line="480" w:lineRule="auto"/>
              <w:jc w:val="center"/>
              <w:rPr>
                <w:del w:id="279" w:author="Pearson-Stuttard, Jonathan" w:date="2018-03-07T21:09:00Z"/>
                <w:rFonts w:cs="Calibri"/>
                <w:color w:val="000000"/>
                <w:sz w:val="20"/>
                <w:szCs w:val="20"/>
              </w:rPr>
            </w:pPr>
            <w:del w:id="280" w:author="Pearson-Stuttard, Jonathan" w:date="2018-03-07T21:09:00Z">
              <w:r w:rsidDel="00F41B9E">
                <w:rPr>
                  <w:rFonts w:cs="Calibri"/>
                  <w:color w:val="000000"/>
                  <w:sz w:val="20"/>
                  <w:szCs w:val="20"/>
                </w:rPr>
                <w:delText>7,400</w:delText>
              </w:r>
              <w:r w:rsidDel="00F41B9E">
                <w:rPr>
                  <w:rFonts w:cs="Calibri"/>
                  <w:color w:val="000000"/>
                  <w:sz w:val="20"/>
                  <w:szCs w:val="20"/>
                </w:rPr>
                <w:br/>
                <w:delText>(-15,000* to 32,000)</w:delText>
              </w:r>
            </w:del>
          </w:p>
        </w:tc>
      </w:tr>
      <w:tr w:rsidR="005D1BD4" w:rsidRPr="009F6677" w:rsidDel="00F41B9E" w14:paraId="19C8BB28" w14:textId="3F92C19F" w:rsidTr="0098610C">
        <w:trPr>
          <w:trHeight w:val="300"/>
          <w:del w:id="281" w:author="Pearson-Stuttard, Jonathan" w:date="2018-03-07T21:09:00Z"/>
        </w:trPr>
        <w:tc>
          <w:tcPr>
            <w:tcW w:w="0" w:type="auto"/>
          </w:tcPr>
          <w:p w14:paraId="292D5044" w14:textId="49672241" w:rsidR="005D1BD4" w:rsidRPr="009F6677" w:rsidDel="00F41B9E" w:rsidRDefault="005D1BD4" w:rsidP="0098610C">
            <w:pPr>
              <w:spacing w:line="480" w:lineRule="auto"/>
              <w:rPr>
                <w:del w:id="282" w:author="Pearson-Stuttard, Jonathan" w:date="2018-03-07T21:09:00Z"/>
                <w:color w:val="000000"/>
                <w:sz w:val="20"/>
                <w:szCs w:val="20"/>
              </w:rPr>
            </w:pPr>
            <w:del w:id="283" w:author="Pearson-Stuttard, Jonathan" w:date="2018-03-07T21:09:00Z">
              <w:r w:rsidDel="00F41B9E">
                <w:rPr>
                  <w:color w:val="000000"/>
                  <w:sz w:val="20"/>
                  <w:szCs w:val="20"/>
                </w:rPr>
                <w:delText>Stroke</w:delText>
              </w:r>
              <w:r w:rsidRPr="009F6677" w:rsidDel="00F41B9E">
                <w:rPr>
                  <w:color w:val="000000"/>
                  <w:sz w:val="20"/>
                  <w:szCs w:val="20"/>
                </w:rPr>
                <w:delText xml:space="preserve"> deaths prevented or postponed</w:delText>
              </w:r>
            </w:del>
          </w:p>
        </w:tc>
        <w:tc>
          <w:tcPr>
            <w:tcW w:w="0" w:type="auto"/>
          </w:tcPr>
          <w:p w14:paraId="4A6D1B97" w14:textId="6FDF4BAC" w:rsidR="005D1BD4" w:rsidRPr="009F6677" w:rsidDel="00F41B9E" w:rsidRDefault="005D1BD4" w:rsidP="0098610C">
            <w:pPr>
              <w:spacing w:line="480" w:lineRule="auto"/>
              <w:jc w:val="center"/>
              <w:rPr>
                <w:del w:id="284" w:author="Pearson-Stuttard, Jonathan" w:date="2018-03-07T21:09:00Z"/>
                <w:rFonts w:cs="Calibri"/>
                <w:color w:val="000000"/>
                <w:sz w:val="20"/>
                <w:szCs w:val="20"/>
              </w:rPr>
            </w:pPr>
            <w:del w:id="285" w:author="Pearson-Stuttard, Jonathan" w:date="2018-03-07T21:09:00Z">
              <w:r w:rsidDel="00F41B9E">
                <w:rPr>
                  <w:rFonts w:cs="Calibri"/>
                  <w:color w:val="000000"/>
                  <w:sz w:val="20"/>
                  <w:szCs w:val="20"/>
                </w:rPr>
                <w:delText>13,000</w:delText>
              </w:r>
              <w:r w:rsidDel="00F41B9E">
                <w:rPr>
                  <w:rFonts w:cs="Calibri"/>
                  <w:color w:val="000000"/>
                  <w:sz w:val="20"/>
                  <w:szCs w:val="20"/>
                </w:rPr>
                <w:br/>
                <w:delText>(-3,700* to 32,000)</w:delText>
              </w:r>
            </w:del>
          </w:p>
        </w:tc>
        <w:tc>
          <w:tcPr>
            <w:tcW w:w="0" w:type="auto"/>
          </w:tcPr>
          <w:p w14:paraId="56C8565B" w14:textId="5F6341E8" w:rsidR="005D1BD4" w:rsidRPr="009F6677" w:rsidDel="00F41B9E" w:rsidRDefault="005D1BD4" w:rsidP="0098610C">
            <w:pPr>
              <w:spacing w:line="480" w:lineRule="auto"/>
              <w:jc w:val="center"/>
              <w:rPr>
                <w:del w:id="286" w:author="Pearson-Stuttard, Jonathan" w:date="2018-03-07T21:09:00Z"/>
                <w:rFonts w:cs="Calibri"/>
                <w:color w:val="000000"/>
                <w:sz w:val="20"/>
                <w:szCs w:val="20"/>
              </w:rPr>
            </w:pPr>
            <w:del w:id="287" w:author="Pearson-Stuttard, Jonathan" w:date="2018-03-07T21:09:00Z">
              <w:r w:rsidDel="00F41B9E">
                <w:rPr>
                  <w:rFonts w:cs="Calibri"/>
                  <w:color w:val="000000"/>
                  <w:sz w:val="20"/>
                  <w:szCs w:val="20"/>
                </w:rPr>
                <w:delText>7,400</w:delText>
              </w:r>
              <w:r w:rsidDel="00F41B9E">
                <w:rPr>
                  <w:rFonts w:cs="Calibri"/>
                  <w:color w:val="000000"/>
                  <w:sz w:val="20"/>
                  <w:szCs w:val="20"/>
                </w:rPr>
                <w:br/>
                <w:delText>(-9,000* to 22,000)</w:delText>
              </w:r>
            </w:del>
          </w:p>
        </w:tc>
        <w:tc>
          <w:tcPr>
            <w:tcW w:w="0" w:type="auto"/>
          </w:tcPr>
          <w:p w14:paraId="5EA5CD7A" w14:textId="44CB1FE1" w:rsidR="005D1BD4" w:rsidRPr="009F6677" w:rsidDel="00F41B9E" w:rsidRDefault="005D1BD4" w:rsidP="0098610C">
            <w:pPr>
              <w:spacing w:line="480" w:lineRule="auto"/>
              <w:jc w:val="center"/>
              <w:rPr>
                <w:del w:id="288" w:author="Pearson-Stuttard, Jonathan" w:date="2018-03-07T21:09:00Z"/>
                <w:rFonts w:cs="Calibri"/>
                <w:color w:val="000000"/>
                <w:sz w:val="20"/>
                <w:szCs w:val="20"/>
              </w:rPr>
            </w:pPr>
            <w:del w:id="289" w:author="Pearson-Stuttard, Jonathan" w:date="2018-03-07T21:09:00Z">
              <w:r w:rsidDel="00F41B9E">
                <w:rPr>
                  <w:rFonts w:cs="Calibri"/>
                  <w:color w:val="000000"/>
                  <w:sz w:val="20"/>
                  <w:szCs w:val="20"/>
                </w:rPr>
                <w:delText>5,600</w:delText>
              </w:r>
              <w:r w:rsidDel="00F41B9E">
                <w:rPr>
                  <w:rFonts w:cs="Calibri"/>
                  <w:color w:val="000000"/>
                  <w:sz w:val="20"/>
                  <w:szCs w:val="20"/>
                </w:rPr>
                <w:br/>
                <w:delText>(-9,000* to 20,000)</w:delText>
              </w:r>
            </w:del>
          </w:p>
        </w:tc>
      </w:tr>
      <w:tr w:rsidR="005D1BD4" w:rsidRPr="009F6677" w:rsidDel="00F41B9E" w14:paraId="42650134" w14:textId="39E1A6D9" w:rsidTr="0098610C">
        <w:trPr>
          <w:cnfStyle w:val="000000100000" w:firstRow="0" w:lastRow="0" w:firstColumn="0" w:lastColumn="0" w:oddVBand="0" w:evenVBand="0" w:oddHBand="1" w:evenHBand="0" w:firstRowFirstColumn="0" w:firstRowLastColumn="0" w:lastRowFirstColumn="0" w:lastRowLastColumn="0"/>
          <w:trHeight w:val="600"/>
          <w:del w:id="290" w:author="Pearson-Stuttard, Jonathan" w:date="2018-03-07T21:09:00Z"/>
        </w:trPr>
        <w:tc>
          <w:tcPr>
            <w:tcW w:w="0" w:type="auto"/>
            <w:hideMark/>
          </w:tcPr>
          <w:p w14:paraId="44C0AE58" w14:textId="7C1AC427" w:rsidR="005D1BD4" w:rsidRPr="009F6677" w:rsidDel="00F41B9E" w:rsidRDefault="005D1BD4" w:rsidP="0098610C">
            <w:pPr>
              <w:spacing w:line="480" w:lineRule="auto"/>
              <w:rPr>
                <w:del w:id="291" w:author="Pearson-Stuttard, Jonathan" w:date="2018-03-07T21:09:00Z"/>
                <w:color w:val="000000"/>
                <w:sz w:val="20"/>
                <w:szCs w:val="20"/>
              </w:rPr>
            </w:pPr>
            <w:del w:id="292" w:author="Pearson-Stuttard, Jonathan" w:date="2018-03-07T21:09:00Z">
              <w:r w:rsidRPr="009F6677" w:rsidDel="00F41B9E">
                <w:rPr>
                  <w:color w:val="000000"/>
                  <w:sz w:val="20"/>
                  <w:szCs w:val="20"/>
                </w:rPr>
                <w:delText>Non-CVD deaths prevented or postponed</w:delText>
              </w:r>
            </w:del>
          </w:p>
        </w:tc>
        <w:tc>
          <w:tcPr>
            <w:tcW w:w="0" w:type="auto"/>
            <w:hideMark/>
          </w:tcPr>
          <w:p w14:paraId="2EED4461" w14:textId="29E412BE" w:rsidR="005D1BD4" w:rsidRPr="009F6677" w:rsidDel="00F41B9E" w:rsidRDefault="005D1BD4" w:rsidP="0098610C">
            <w:pPr>
              <w:spacing w:line="480" w:lineRule="auto"/>
              <w:jc w:val="center"/>
              <w:rPr>
                <w:del w:id="293" w:author="Pearson-Stuttard, Jonathan" w:date="2018-03-07T21:09:00Z"/>
                <w:rFonts w:cs="Calibri"/>
                <w:color w:val="000000"/>
                <w:sz w:val="20"/>
                <w:szCs w:val="20"/>
              </w:rPr>
            </w:pPr>
            <w:del w:id="294" w:author="Pearson-Stuttard, Jonathan" w:date="2018-03-07T21:09:00Z">
              <w:r w:rsidRPr="009F6677" w:rsidDel="00F41B9E">
                <w:rPr>
                  <w:rFonts w:cs="Calibri"/>
                  <w:color w:val="000000"/>
                  <w:sz w:val="20"/>
                  <w:szCs w:val="20"/>
                </w:rPr>
                <w:delText xml:space="preserve">48,000 </w:delText>
              </w:r>
            </w:del>
          </w:p>
          <w:p w14:paraId="5F6511FB" w14:textId="4A468F2B" w:rsidR="005D1BD4" w:rsidRPr="009F6677" w:rsidDel="00F41B9E" w:rsidRDefault="005D1BD4" w:rsidP="0098610C">
            <w:pPr>
              <w:spacing w:line="480" w:lineRule="auto"/>
              <w:jc w:val="center"/>
              <w:rPr>
                <w:del w:id="295" w:author="Pearson-Stuttard, Jonathan" w:date="2018-03-07T21:09:00Z"/>
                <w:color w:val="000000"/>
                <w:sz w:val="20"/>
                <w:szCs w:val="20"/>
              </w:rPr>
            </w:pPr>
            <w:del w:id="296" w:author="Pearson-Stuttard, Jonathan" w:date="2018-03-07T21:09:00Z">
              <w:r w:rsidRPr="009F6677" w:rsidDel="00F41B9E">
                <w:rPr>
                  <w:rFonts w:cs="Calibri"/>
                  <w:color w:val="000000"/>
                  <w:sz w:val="20"/>
                  <w:szCs w:val="20"/>
                </w:rPr>
                <w:delText>(13,000 to 85,000)</w:delText>
              </w:r>
            </w:del>
          </w:p>
        </w:tc>
        <w:tc>
          <w:tcPr>
            <w:tcW w:w="0" w:type="auto"/>
            <w:hideMark/>
          </w:tcPr>
          <w:p w14:paraId="436FB4BB" w14:textId="0C643ABB" w:rsidR="005D1BD4" w:rsidRPr="009F6677" w:rsidDel="00F41B9E" w:rsidRDefault="005D1BD4" w:rsidP="0098610C">
            <w:pPr>
              <w:spacing w:line="480" w:lineRule="auto"/>
              <w:jc w:val="center"/>
              <w:rPr>
                <w:del w:id="297" w:author="Pearson-Stuttard, Jonathan" w:date="2018-03-07T21:09:00Z"/>
                <w:color w:val="000000" w:themeColor="text2"/>
                <w:sz w:val="20"/>
                <w:szCs w:val="20"/>
              </w:rPr>
            </w:pPr>
            <w:del w:id="298" w:author="Pearson-Stuttard, Jonathan" w:date="2018-03-07T21:09:00Z">
              <w:r w:rsidRPr="009F6677" w:rsidDel="00F41B9E">
                <w:rPr>
                  <w:rFonts w:cs="Calibri"/>
                  <w:color w:val="000000"/>
                  <w:sz w:val="20"/>
                  <w:szCs w:val="20"/>
                </w:rPr>
                <w:delText xml:space="preserve">24,000 </w:delText>
              </w:r>
              <w:r w:rsidRPr="009F6677" w:rsidDel="00F41B9E">
                <w:rPr>
                  <w:rFonts w:cs="Calibri"/>
                  <w:color w:val="000000"/>
                  <w:sz w:val="20"/>
                  <w:szCs w:val="20"/>
                </w:rPr>
                <w:br/>
                <w:delText>(</w:delText>
              </w:r>
              <w:r w:rsidDel="00F41B9E">
                <w:rPr>
                  <w:rFonts w:cs="Calibri"/>
                  <w:color w:val="000000"/>
                  <w:sz w:val="20"/>
                  <w:szCs w:val="20"/>
                </w:rPr>
                <w:delText>-5,500*</w:delText>
              </w:r>
              <w:r w:rsidRPr="009F6677" w:rsidDel="00F41B9E">
                <w:rPr>
                  <w:rFonts w:cs="Calibri"/>
                  <w:color w:val="000000"/>
                  <w:sz w:val="20"/>
                  <w:szCs w:val="20"/>
                </w:rPr>
                <w:delText xml:space="preserve"> to 54,000)</w:delText>
              </w:r>
            </w:del>
          </w:p>
        </w:tc>
        <w:tc>
          <w:tcPr>
            <w:tcW w:w="0" w:type="auto"/>
            <w:hideMark/>
          </w:tcPr>
          <w:p w14:paraId="2F754F03" w14:textId="4F02CF90" w:rsidR="005D1BD4" w:rsidRPr="009F6677" w:rsidDel="00F41B9E" w:rsidRDefault="005D1BD4" w:rsidP="0098610C">
            <w:pPr>
              <w:spacing w:line="480" w:lineRule="auto"/>
              <w:jc w:val="center"/>
              <w:rPr>
                <w:del w:id="299" w:author="Pearson-Stuttard, Jonathan" w:date="2018-03-07T21:09:00Z"/>
                <w:color w:val="000000" w:themeColor="text2"/>
                <w:sz w:val="20"/>
                <w:szCs w:val="20"/>
              </w:rPr>
            </w:pPr>
            <w:del w:id="300" w:author="Pearson-Stuttard, Jonathan" w:date="2018-03-07T21:09:00Z">
              <w:r w:rsidRPr="009F6677" w:rsidDel="00F41B9E">
                <w:rPr>
                  <w:rFonts w:cs="Calibri"/>
                  <w:color w:val="000000"/>
                  <w:sz w:val="20"/>
                  <w:szCs w:val="20"/>
                </w:rPr>
                <w:delText xml:space="preserve">7,400 </w:delText>
              </w:r>
              <w:r w:rsidRPr="009F6677" w:rsidDel="00F41B9E">
                <w:rPr>
                  <w:rFonts w:cs="Calibri"/>
                  <w:color w:val="000000"/>
                  <w:sz w:val="20"/>
                  <w:szCs w:val="20"/>
                </w:rPr>
                <w:br/>
                <w:delText>(</w:delText>
              </w:r>
              <w:r w:rsidDel="00F41B9E">
                <w:rPr>
                  <w:rFonts w:cs="Calibri"/>
                  <w:color w:val="000000"/>
                  <w:sz w:val="20"/>
                  <w:szCs w:val="20"/>
                </w:rPr>
                <w:delText>-19,000*</w:delText>
              </w:r>
              <w:r w:rsidRPr="009F6677" w:rsidDel="00F41B9E">
                <w:rPr>
                  <w:rFonts w:cs="Calibri"/>
                  <w:color w:val="000000"/>
                  <w:sz w:val="20"/>
                  <w:szCs w:val="20"/>
                </w:rPr>
                <w:delText xml:space="preserve"> to 37,000)</w:delText>
              </w:r>
            </w:del>
          </w:p>
        </w:tc>
      </w:tr>
      <w:tr w:rsidR="005D1BD4" w:rsidRPr="009F6677" w:rsidDel="00F41B9E" w14:paraId="3160FD9F" w14:textId="2660CF01" w:rsidTr="0098610C">
        <w:trPr>
          <w:trHeight w:val="600"/>
          <w:del w:id="301" w:author="Pearson-Stuttard, Jonathan" w:date="2018-03-07T21:09:00Z"/>
        </w:trPr>
        <w:tc>
          <w:tcPr>
            <w:tcW w:w="0" w:type="auto"/>
          </w:tcPr>
          <w:p w14:paraId="37EBFCEF" w14:textId="17F64F30" w:rsidR="005D1BD4" w:rsidRPr="009F6677" w:rsidDel="00F41B9E" w:rsidRDefault="005D1BD4" w:rsidP="0098610C">
            <w:pPr>
              <w:spacing w:line="480" w:lineRule="auto"/>
              <w:rPr>
                <w:del w:id="302" w:author="Pearson-Stuttard, Jonathan" w:date="2018-03-07T21:09:00Z"/>
                <w:color w:val="000000"/>
                <w:sz w:val="20"/>
                <w:szCs w:val="20"/>
              </w:rPr>
            </w:pPr>
            <w:del w:id="303" w:author="Pearson-Stuttard, Jonathan" w:date="2018-03-07T21:09:00Z">
              <w:r w:rsidDel="00F41B9E">
                <w:rPr>
                  <w:color w:val="000000"/>
                  <w:sz w:val="20"/>
                  <w:szCs w:val="20"/>
                </w:rPr>
                <w:delText>All</w:delText>
              </w:r>
              <w:r w:rsidRPr="009F6677" w:rsidDel="00F41B9E">
                <w:rPr>
                  <w:color w:val="000000"/>
                  <w:sz w:val="20"/>
                  <w:szCs w:val="20"/>
                </w:rPr>
                <w:delText xml:space="preserve"> deaths prevented or postponed</w:delText>
              </w:r>
            </w:del>
          </w:p>
        </w:tc>
        <w:tc>
          <w:tcPr>
            <w:tcW w:w="0" w:type="auto"/>
          </w:tcPr>
          <w:p w14:paraId="73533CE1" w14:textId="017F8096" w:rsidR="005D1BD4" w:rsidRPr="009F6677" w:rsidDel="00F41B9E" w:rsidRDefault="005D1BD4" w:rsidP="0098610C">
            <w:pPr>
              <w:spacing w:line="480" w:lineRule="auto"/>
              <w:jc w:val="center"/>
              <w:rPr>
                <w:del w:id="304" w:author="Pearson-Stuttard, Jonathan" w:date="2018-03-07T21:09:00Z"/>
                <w:rFonts w:cs="Calibri"/>
                <w:color w:val="000000"/>
                <w:sz w:val="20"/>
                <w:szCs w:val="20"/>
              </w:rPr>
            </w:pPr>
            <w:del w:id="305" w:author="Pearson-Stuttard, Jonathan" w:date="2018-03-07T21:09:00Z">
              <w:r w:rsidDel="00F41B9E">
                <w:rPr>
                  <w:rFonts w:cs="Calibri"/>
                  <w:color w:val="000000"/>
                  <w:sz w:val="20"/>
                  <w:szCs w:val="20"/>
                </w:rPr>
                <w:delText>83,000</w:delText>
              </w:r>
              <w:r w:rsidDel="00F41B9E">
                <w:rPr>
                  <w:rFonts w:cs="Calibri"/>
                  <w:color w:val="000000"/>
                  <w:sz w:val="20"/>
                  <w:szCs w:val="20"/>
                </w:rPr>
                <w:br/>
                <w:delText>(50,000 to 120,000)</w:delText>
              </w:r>
            </w:del>
          </w:p>
        </w:tc>
        <w:tc>
          <w:tcPr>
            <w:tcW w:w="0" w:type="auto"/>
          </w:tcPr>
          <w:p w14:paraId="5B537EB2" w14:textId="7D3780CA" w:rsidR="005D1BD4" w:rsidRPr="009F6677" w:rsidDel="00F41B9E" w:rsidRDefault="005D1BD4" w:rsidP="0098610C">
            <w:pPr>
              <w:spacing w:line="480" w:lineRule="auto"/>
              <w:jc w:val="center"/>
              <w:rPr>
                <w:del w:id="306" w:author="Pearson-Stuttard, Jonathan" w:date="2018-03-07T21:09:00Z"/>
                <w:rFonts w:cs="Calibri"/>
                <w:color w:val="000000"/>
                <w:sz w:val="20"/>
                <w:szCs w:val="20"/>
              </w:rPr>
            </w:pPr>
            <w:del w:id="307" w:author="Pearson-Stuttard, Jonathan" w:date="2018-03-07T21:09:00Z">
              <w:r w:rsidDel="00F41B9E">
                <w:rPr>
                  <w:rFonts w:cs="Calibri"/>
                  <w:color w:val="000000"/>
                  <w:sz w:val="20"/>
                  <w:szCs w:val="20"/>
                </w:rPr>
                <w:delText>41,000</w:delText>
              </w:r>
              <w:r w:rsidDel="00F41B9E">
                <w:rPr>
                  <w:rFonts w:cs="Calibri"/>
                  <w:color w:val="000000"/>
                  <w:sz w:val="20"/>
                  <w:szCs w:val="20"/>
                </w:rPr>
                <w:br/>
                <w:delText>(17,000 to 71,000)</w:delText>
              </w:r>
            </w:del>
          </w:p>
        </w:tc>
        <w:tc>
          <w:tcPr>
            <w:tcW w:w="0" w:type="auto"/>
          </w:tcPr>
          <w:p w14:paraId="2D304F5A" w14:textId="31C67AC6" w:rsidR="005D1BD4" w:rsidRPr="009F6677" w:rsidDel="00F41B9E" w:rsidRDefault="005D1BD4" w:rsidP="0098610C">
            <w:pPr>
              <w:spacing w:line="480" w:lineRule="auto"/>
              <w:jc w:val="center"/>
              <w:rPr>
                <w:del w:id="308" w:author="Pearson-Stuttard, Jonathan" w:date="2018-03-07T21:09:00Z"/>
                <w:rFonts w:cs="Calibri"/>
                <w:color w:val="000000"/>
                <w:sz w:val="20"/>
                <w:szCs w:val="20"/>
              </w:rPr>
            </w:pPr>
            <w:del w:id="309" w:author="Pearson-Stuttard, Jonathan" w:date="2018-03-07T21:09:00Z">
              <w:r w:rsidDel="00F41B9E">
                <w:rPr>
                  <w:rFonts w:cs="Calibri"/>
                  <w:color w:val="000000"/>
                  <w:sz w:val="20"/>
                  <w:szCs w:val="20"/>
                </w:rPr>
                <w:delText>22,000</w:delText>
              </w:r>
              <w:r w:rsidDel="00F41B9E">
                <w:rPr>
                  <w:rFonts w:cs="Calibri"/>
                  <w:color w:val="000000"/>
                  <w:sz w:val="20"/>
                  <w:szCs w:val="20"/>
                </w:rPr>
                <w:br/>
                <w:delText>(0 to 45,000)</w:delText>
              </w:r>
            </w:del>
          </w:p>
        </w:tc>
      </w:tr>
      <w:tr w:rsidR="005D1BD4" w:rsidRPr="009F6677" w:rsidDel="00F41B9E" w14:paraId="32D835EC" w14:textId="51540C19" w:rsidTr="0098610C">
        <w:trPr>
          <w:cnfStyle w:val="000000100000" w:firstRow="0" w:lastRow="0" w:firstColumn="0" w:lastColumn="0" w:oddVBand="0" w:evenVBand="0" w:oddHBand="1" w:evenHBand="0" w:firstRowFirstColumn="0" w:firstRowLastColumn="0" w:lastRowFirstColumn="0" w:lastRowLastColumn="0"/>
          <w:trHeight w:val="300"/>
          <w:del w:id="310" w:author="Pearson-Stuttard, Jonathan" w:date="2018-03-07T21:09:00Z"/>
        </w:trPr>
        <w:tc>
          <w:tcPr>
            <w:tcW w:w="0" w:type="auto"/>
            <w:hideMark/>
          </w:tcPr>
          <w:p w14:paraId="70EE9300" w14:textId="65F70257" w:rsidR="005D1BD4" w:rsidRPr="009F6677" w:rsidDel="00F41B9E" w:rsidRDefault="005D1BD4" w:rsidP="0098610C">
            <w:pPr>
              <w:spacing w:line="480" w:lineRule="auto"/>
              <w:rPr>
                <w:del w:id="311" w:author="Pearson-Stuttard, Jonathan" w:date="2018-03-07T21:09:00Z"/>
                <w:sz w:val="20"/>
                <w:szCs w:val="20"/>
              </w:rPr>
            </w:pPr>
            <w:del w:id="312" w:author="Pearson-Stuttard, Jonathan" w:date="2018-03-07T21:09:00Z">
              <w:r w:rsidRPr="009F6677" w:rsidDel="00F41B9E">
                <w:rPr>
                  <w:sz w:val="20"/>
                  <w:szCs w:val="20"/>
                </w:rPr>
                <w:delText>Life years gained</w:delText>
              </w:r>
            </w:del>
          </w:p>
        </w:tc>
        <w:tc>
          <w:tcPr>
            <w:tcW w:w="0" w:type="auto"/>
            <w:hideMark/>
          </w:tcPr>
          <w:p w14:paraId="0B8A69D4" w14:textId="5021B2B9" w:rsidR="005D1BD4" w:rsidRPr="009F6677" w:rsidDel="00F41B9E" w:rsidRDefault="005D1BD4" w:rsidP="0098610C">
            <w:pPr>
              <w:spacing w:line="480" w:lineRule="auto"/>
              <w:jc w:val="center"/>
              <w:rPr>
                <w:del w:id="313" w:author="Pearson-Stuttard, Jonathan" w:date="2018-03-07T21:09:00Z"/>
                <w:rFonts w:cs="Calibri"/>
                <w:color w:val="000000"/>
                <w:sz w:val="20"/>
                <w:szCs w:val="20"/>
              </w:rPr>
            </w:pPr>
            <w:del w:id="314" w:author="Pearson-Stuttard, Jonathan" w:date="2018-03-07T21:09:00Z">
              <w:r w:rsidRPr="009F6677" w:rsidDel="00F41B9E">
                <w:rPr>
                  <w:rFonts w:cs="Calibri"/>
                  <w:color w:val="000000"/>
                  <w:sz w:val="20"/>
                  <w:szCs w:val="20"/>
                </w:rPr>
                <w:delText xml:space="preserve">530,000 </w:delText>
              </w:r>
            </w:del>
          </w:p>
          <w:p w14:paraId="580AA32F" w14:textId="19A1CE55" w:rsidR="005D1BD4" w:rsidRPr="009F6677" w:rsidDel="00F41B9E" w:rsidRDefault="005D1BD4" w:rsidP="0098610C">
            <w:pPr>
              <w:spacing w:line="480" w:lineRule="auto"/>
              <w:jc w:val="center"/>
              <w:rPr>
                <w:del w:id="315" w:author="Pearson-Stuttard, Jonathan" w:date="2018-03-07T21:09:00Z"/>
                <w:color w:val="000000"/>
                <w:sz w:val="20"/>
                <w:szCs w:val="20"/>
              </w:rPr>
            </w:pPr>
            <w:del w:id="316" w:author="Pearson-Stuttard, Jonathan" w:date="2018-03-07T21:09:00Z">
              <w:r w:rsidRPr="009F6677" w:rsidDel="00F41B9E">
                <w:rPr>
                  <w:rFonts w:cs="Calibri"/>
                  <w:color w:val="000000"/>
                  <w:sz w:val="20"/>
                  <w:szCs w:val="20"/>
                </w:rPr>
                <w:delText>(290,000 to 830,000)</w:delText>
              </w:r>
            </w:del>
          </w:p>
        </w:tc>
        <w:tc>
          <w:tcPr>
            <w:tcW w:w="0" w:type="auto"/>
            <w:hideMark/>
          </w:tcPr>
          <w:p w14:paraId="2B23329E" w14:textId="6F755869" w:rsidR="005D1BD4" w:rsidRPr="009F6677" w:rsidDel="00F41B9E" w:rsidRDefault="005D1BD4" w:rsidP="0098610C">
            <w:pPr>
              <w:spacing w:line="480" w:lineRule="auto"/>
              <w:jc w:val="center"/>
              <w:rPr>
                <w:del w:id="317" w:author="Pearson-Stuttard, Jonathan" w:date="2018-03-07T21:09:00Z"/>
                <w:rFonts w:cs="Calibri"/>
                <w:color w:val="000000"/>
                <w:sz w:val="20"/>
                <w:szCs w:val="20"/>
              </w:rPr>
            </w:pPr>
            <w:del w:id="318" w:author="Pearson-Stuttard, Jonathan" w:date="2018-03-07T21:09:00Z">
              <w:r w:rsidRPr="009F6677" w:rsidDel="00F41B9E">
                <w:rPr>
                  <w:rFonts w:cs="Calibri"/>
                  <w:color w:val="000000"/>
                  <w:sz w:val="20"/>
                  <w:szCs w:val="20"/>
                </w:rPr>
                <w:delText xml:space="preserve">260,000 </w:delText>
              </w:r>
            </w:del>
          </w:p>
          <w:p w14:paraId="0059AA80" w14:textId="0308A90D" w:rsidR="005D1BD4" w:rsidRPr="009F6677" w:rsidDel="00F41B9E" w:rsidRDefault="005D1BD4" w:rsidP="0098610C">
            <w:pPr>
              <w:spacing w:line="480" w:lineRule="auto"/>
              <w:jc w:val="center"/>
              <w:rPr>
                <w:del w:id="319" w:author="Pearson-Stuttard, Jonathan" w:date="2018-03-07T21:09:00Z"/>
                <w:color w:val="000000" w:themeColor="text2"/>
                <w:sz w:val="20"/>
                <w:szCs w:val="20"/>
              </w:rPr>
            </w:pPr>
            <w:del w:id="320" w:author="Pearson-Stuttard, Jonathan" w:date="2018-03-07T21:09:00Z">
              <w:r w:rsidRPr="009F6677" w:rsidDel="00F41B9E">
                <w:rPr>
                  <w:rFonts w:cs="Calibri"/>
                  <w:color w:val="000000"/>
                  <w:sz w:val="20"/>
                  <w:szCs w:val="20"/>
                </w:rPr>
                <w:delText>(87,000 to 480,000)</w:delText>
              </w:r>
            </w:del>
          </w:p>
        </w:tc>
        <w:tc>
          <w:tcPr>
            <w:tcW w:w="0" w:type="auto"/>
            <w:hideMark/>
          </w:tcPr>
          <w:p w14:paraId="0AEE8E7A" w14:textId="7E4A141D" w:rsidR="005D1BD4" w:rsidRPr="009F6677" w:rsidDel="00F41B9E" w:rsidRDefault="005D1BD4" w:rsidP="0098610C">
            <w:pPr>
              <w:spacing w:line="480" w:lineRule="auto"/>
              <w:jc w:val="center"/>
              <w:rPr>
                <w:del w:id="321" w:author="Pearson-Stuttard, Jonathan" w:date="2018-03-07T21:09:00Z"/>
                <w:rFonts w:cs="Calibri"/>
                <w:color w:val="000000"/>
                <w:sz w:val="20"/>
                <w:szCs w:val="20"/>
              </w:rPr>
            </w:pPr>
            <w:del w:id="322" w:author="Pearson-Stuttard, Jonathan" w:date="2018-03-07T21:09:00Z">
              <w:r w:rsidRPr="009F6677" w:rsidDel="00F41B9E">
                <w:rPr>
                  <w:rFonts w:cs="Calibri"/>
                  <w:color w:val="000000"/>
                  <w:sz w:val="20"/>
                  <w:szCs w:val="20"/>
                </w:rPr>
                <w:delText xml:space="preserve">180,000 </w:delText>
              </w:r>
            </w:del>
          </w:p>
          <w:p w14:paraId="7CDC849B" w14:textId="45044EE9" w:rsidR="005D1BD4" w:rsidRPr="009F6677" w:rsidDel="00F41B9E" w:rsidRDefault="005D1BD4" w:rsidP="0098610C">
            <w:pPr>
              <w:spacing w:line="480" w:lineRule="auto"/>
              <w:jc w:val="center"/>
              <w:rPr>
                <w:del w:id="323" w:author="Pearson-Stuttard, Jonathan" w:date="2018-03-07T21:09:00Z"/>
                <w:color w:val="000000" w:themeColor="text2"/>
                <w:sz w:val="20"/>
                <w:szCs w:val="20"/>
              </w:rPr>
            </w:pPr>
            <w:del w:id="324" w:author="Pearson-Stuttard, Jonathan" w:date="2018-03-07T21:09:00Z">
              <w:r w:rsidRPr="009F6677" w:rsidDel="00F41B9E">
                <w:rPr>
                  <w:rFonts w:cs="Calibri"/>
                  <w:color w:val="000000"/>
                  <w:sz w:val="20"/>
                  <w:szCs w:val="20"/>
                </w:rPr>
                <w:delText>(26,000 to 370,000)</w:delText>
              </w:r>
            </w:del>
          </w:p>
        </w:tc>
      </w:tr>
      <w:tr w:rsidR="005D1BD4" w:rsidRPr="009F6677" w:rsidDel="00F41B9E" w14:paraId="3612E709" w14:textId="0B6387F3" w:rsidTr="0098610C">
        <w:trPr>
          <w:trHeight w:val="600"/>
          <w:del w:id="325" w:author="Pearson-Stuttard, Jonathan" w:date="2018-03-07T21:09:00Z"/>
        </w:trPr>
        <w:tc>
          <w:tcPr>
            <w:tcW w:w="0" w:type="auto"/>
            <w:hideMark/>
          </w:tcPr>
          <w:p w14:paraId="2B996099" w14:textId="2060F18D" w:rsidR="005D1BD4" w:rsidRPr="009F6677" w:rsidDel="00F41B9E" w:rsidRDefault="005D1BD4" w:rsidP="0098610C">
            <w:pPr>
              <w:spacing w:line="480" w:lineRule="auto"/>
              <w:rPr>
                <w:del w:id="326" w:author="Pearson-Stuttard, Jonathan" w:date="2018-03-07T21:09:00Z"/>
                <w:color w:val="000000"/>
                <w:sz w:val="20"/>
                <w:szCs w:val="20"/>
              </w:rPr>
            </w:pPr>
            <w:del w:id="327" w:author="Pearson-Stuttard, Jonathan" w:date="2018-03-07T21:09:00Z">
              <w:r w:rsidRPr="009F6677" w:rsidDel="00F41B9E">
                <w:rPr>
                  <w:color w:val="000000"/>
                  <w:sz w:val="20"/>
                  <w:szCs w:val="20"/>
                </w:rPr>
                <w:delText>Discounted QALYs gained (million)</w:delText>
              </w:r>
            </w:del>
          </w:p>
        </w:tc>
        <w:tc>
          <w:tcPr>
            <w:tcW w:w="0" w:type="auto"/>
            <w:hideMark/>
          </w:tcPr>
          <w:p w14:paraId="361B9A76" w14:textId="4C7A7917" w:rsidR="005D1BD4" w:rsidRPr="009F6677" w:rsidDel="00F41B9E" w:rsidRDefault="005D1BD4" w:rsidP="0098610C">
            <w:pPr>
              <w:spacing w:line="480" w:lineRule="auto"/>
              <w:jc w:val="center"/>
              <w:rPr>
                <w:del w:id="328" w:author="Pearson-Stuttard, Jonathan" w:date="2018-03-07T21:09:00Z"/>
                <w:color w:val="000000"/>
                <w:sz w:val="20"/>
                <w:szCs w:val="20"/>
              </w:rPr>
            </w:pPr>
            <w:del w:id="329" w:author="Pearson-Stuttard, Jonathan" w:date="2018-03-07T21:09:00Z">
              <w:r w:rsidRPr="009F6677" w:rsidDel="00F41B9E">
                <w:rPr>
                  <w:rFonts w:cs="Calibri"/>
                  <w:color w:val="000000"/>
                  <w:sz w:val="20"/>
                  <w:szCs w:val="20"/>
                </w:rPr>
                <w:delText xml:space="preserve">2.1m </w:delText>
              </w:r>
              <w:r w:rsidRPr="009F6677" w:rsidDel="00F41B9E">
                <w:rPr>
                  <w:rFonts w:cs="Calibri"/>
                  <w:color w:val="000000"/>
                  <w:sz w:val="20"/>
                  <w:szCs w:val="20"/>
                </w:rPr>
                <w:br/>
                <w:delText>(1.7m to 2.4m)</w:delText>
              </w:r>
            </w:del>
          </w:p>
        </w:tc>
        <w:tc>
          <w:tcPr>
            <w:tcW w:w="0" w:type="auto"/>
            <w:hideMark/>
          </w:tcPr>
          <w:p w14:paraId="5C016247" w14:textId="1B415BC4" w:rsidR="005D1BD4" w:rsidRPr="009F6677" w:rsidDel="00F41B9E" w:rsidRDefault="005D1BD4" w:rsidP="0098610C">
            <w:pPr>
              <w:spacing w:line="480" w:lineRule="auto"/>
              <w:jc w:val="center"/>
              <w:rPr>
                <w:del w:id="330" w:author="Pearson-Stuttard, Jonathan" w:date="2018-03-07T21:09:00Z"/>
                <w:color w:val="000000" w:themeColor="text2"/>
                <w:sz w:val="20"/>
                <w:szCs w:val="20"/>
              </w:rPr>
            </w:pPr>
            <w:del w:id="331" w:author="Pearson-Stuttard, Jonathan" w:date="2018-03-07T21:09:00Z">
              <w:r w:rsidRPr="009F6677" w:rsidDel="00F41B9E">
                <w:rPr>
                  <w:rFonts w:cs="Calibri"/>
                  <w:color w:val="000000"/>
                  <w:sz w:val="20"/>
                  <w:szCs w:val="20"/>
                </w:rPr>
                <w:delText>1.1m</w:delText>
              </w:r>
              <w:r w:rsidRPr="009F6677" w:rsidDel="00F41B9E">
                <w:rPr>
                  <w:rFonts w:cs="Calibri"/>
                  <w:color w:val="000000"/>
                  <w:sz w:val="20"/>
                  <w:szCs w:val="20"/>
                </w:rPr>
                <w:br/>
                <w:delText>(0.91m to 1.3m)</w:delText>
              </w:r>
            </w:del>
          </w:p>
        </w:tc>
        <w:tc>
          <w:tcPr>
            <w:tcW w:w="0" w:type="auto"/>
            <w:hideMark/>
          </w:tcPr>
          <w:p w14:paraId="3C242D96" w14:textId="356A40B3" w:rsidR="005D1BD4" w:rsidRPr="009F6677" w:rsidDel="00F41B9E" w:rsidRDefault="005D1BD4" w:rsidP="0098610C">
            <w:pPr>
              <w:spacing w:line="480" w:lineRule="auto"/>
              <w:jc w:val="center"/>
              <w:rPr>
                <w:del w:id="332" w:author="Pearson-Stuttard, Jonathan" w:date="2018-03-07T21:09:00Z"/>
                <w:rFonts w:cs="Calibri"/>
                <w:color w:val="000000"/>
                <w:sz w:val="20"/>
                <w:szCs w:val="20"/>
              </w:rPr>
            </w:pPr>
            <w:del w:id="333" w:author="Pearson-Stuttard, Jonathan" w:date="2018-03-07T21:09:00Z">
              <w:r w:rsidRPr="009F6677" w:rsidDel="00F41B9E">
                <w:rPr>
                  <w:rFonts w:cs="Calibri"/>
                  <w:color w:val="000000"/>
                  <w:sz w:val="20"/>
                  <w:szCs w:val="20"/>
                </w:rPr>
                <w:delText xml:space="preserve">0.69m </w:delText>
              </w:r>
            </w:del>
          </w:p>
          <w:p w14:paraId="52F5ADA1" w14:textId="7DB7B339" w:rsidR="005D1BD4" w:rsidRPr="009F6677" w:rsidDel="00F41B9E" w:rsidRDefault="005D1BD4" w:rsidP="0098610C">
            <w:pPr>
              <w:spacing w:line="480" w:lineRule="auto"/>
              <w:jc w:val="center"/>
              <w:rPr>
                <w:del w:id="334" w:author="Pearson-Stuttard, Jonathan" w:date="2018-03-07T21:09:00Z"/>
                <w:color w:val="000000" w:themeColor="text2"/>
                <w:sz w:val="20"/>
                <w:szCs w:val="20"/>
              </w:rPr>
            </w:pPr>
            <w:del w:id="335" w:author="Pearson-Stuttard, Jonathan" w:date="2018-03-07T21:09:00Z">
              <w:r w:rsidRPr="009F6677" w:rsidDel="00F41B9E">
                <w:rPr>
                  <w:rFonts w:cs="Calibri"/>
                  <w:color w:val="000000"/>
                  <w:sz w:val="20"/>
                  <w:szCs w:val="20"/>
                </w:rPr>
                <w:delText>(0.54m to 0.86m)</w:delText>
              </w:r>
            </w:del>
          </w:p>
        </w:tc>
      </w:tr>
      <w:tr w:rsidR="005D1BD4" w:rsidRPr="009F6677" w:rsidDel="00F41B9E" w14:paraId="4AA44712" w14:textId="4D3011E4" w:rsidTr="0098610C">
        <w:trPr>
          <w:cnfStyle w:val="000000100000" w:firstRow="0" w:lastRow="0" w:firstColumn="0" w:lastColumn="0" w:oddVBand="0" w:evenVBand="0" w:oddHBand="1" w:evenHBand="0" w:firstRowFirstColumn="0" w:firstRowLastColumn="0" w:lastRowFirstColumn="0" w:lastRowLastColumn="0"/>
          <w:trHeight w:val="600"/>
          <w:del w:id="336" w:author="Pearson-Stuttard, Jonathan" w:date="2018-03-07T21:09:00Z"/>
        </w:trPr>
        <w:tc>
          <w:tcPr>
            <w:tcW w:w="0" w:type="auto"/>
            <w:gridSpan w:val="4"/>
          </w:tcPr>
          <w:p w14:paraId="0E360D2E" w14:textId="1AFBE941" w:rsidR="005D1BD4" w:rsidRPr="009F6677" w:rsidDel="00F41B9E" w:rsidRDefault="005D1BD4" w:rsidP="0098610C">
            <w:pPr>
              <w:rPr>
                <w:del w:id="337" w:author="Pearson-Stuttard, Jonathan" w:date="2018-03-07T21:09:00Z"/>
                <w:rFonts w:cs="Calibri"/>
                <w:color w:val="000000"/>
                <w:sz w:val="20"/>
                <w:szCs w:val="20"/>
              </w:rPr>
            </w:pPr>
            <w:del w:id="338" w:author="Pearson-Stuttard, Jonathan" w:date="2018-03-07T21:09:00Z">
              <w:r w:rsidDel="00F41B9E">
                <w:rPr>
                  <w:color w:val="000000"/>
                  <w:sz w:val="20"/>
                  <w:szCs w:val="20"/>
                </w:rPr>
                <w:delText>* Negative number of deaths prevented or postponed for specific causes of death is a direct consequence of the mortality competing risk framework we implemented in the model. They represent synthetic individuals that the prevention of their death from a specific disease (i.e. CHD) due to the policy led to their death from another competing cause (i.e. non-CVD) in the same year.</w:delText>
              </w:r>
            </w:del>
          </w:p>
        </w:tc>
      </w:tr>
    </w:tbl>
    <w:p w14:paraId="1B476192" w14:textId="482B4945" w:rsidR="005D1BD4" w:rsidDel="00F41B9E" w:rsidRDefault="005D1BD4" w:rsidP="005D1BD4">
      <w:pPr>
        <w:rPr>
          <w:del w:id="339" w:author="Pearson-Stuttard, Jonathan" w:date="2018-03-07T21:09:00Z"/>
        </w:rPr>
      </w:pPr>
    </w:p>
    <w:p w14:paraId="1C76E453" w14:textId="3FA6B60E" w:rsidR="005D1BD4" w:rsidRDefault="005D1BD4" w:rsidP="005D1BD4">
      <w:del w:id="340" w:author="Pearson-Stuttard, Jonathan" w:date="2018-03-07T21:09:00Z">
        <w:r w:rsidDel="00F41B9E">
          <w:br w:type="page"/>
        </w:r>
      </w:del>
    </w:p>
    <w:p w14:paraId="0B61B176" w14:textId="77777777" w:rsidR="005D1BD4" w:rsidRPr="008814BA" w:rsidRDefault="005D1BD4" w:rsidP="005D1E1F">
      <w:pPr>
        <w:spacing w:line="480" w:lineRule="auto"/>
      </w:pPr>
    </w:p>
    <w:p w14:paraId="2E0E1B94" w14:textId="3603020F" w:rsidR="00B11D1A" w:rsidRDefault="13E56905" w:rsidP="00691646">
      <w:pPr>
        <w:spacing w:line="480" w:lineRule="auto"/>
        <w:ind w:firstLine="720"/>
      </w:pPr>
      <w:r w:rsidRPr="00691646">
        <w:t xml:space="preserve">Optimal implementation, achieving the FDA national target of 2,300 mg/d sodium consumption, could potentially prevent or postpone approximately 35,000 CVD deaths (95% UI: </w:t>
      </w:r>
      <w:r w:rsidR="003851C3" w:rsidRPr="00691646">
        <w:t>3</w:t>
      </w:r>
      <w:r w:rsidRPr="00691646">
        <w:t>,</w:t>
      </w:r>
      <w:r w:rsidR="003851C3" w:rsidRPr="00691646">
        <w:t>7</w:t>
      </w:r>
      <w:r w:rsidRPr="00691646">
        <w:t xml:space="preserve">00 to 78,000), </w:t>
      </w:r>
      <w:r w:rsidRPr="00691646">
        <w:rPr>
          <w:rFonts w:cs="Calibri"/>
          <w:color w:val="000000" w:themeColor="text2"/>
        </w:rPr>
        <w:t xml:space="preserve">450,000 cases of CVD from 2017 to 2036 (95% UI: 240,000 to 740,000), and </w:t>
      </w:r>
      <w:r w:rsidRPr="00691646">
        <w:t>potentially</w:t>
      </w:r>
      <w:r w:rsidRPr="00691646">
        <w:rPr>
          <w:rFonts w:cs="Calibri"/>
          <w:color w:val="000000" w:themeColor="text2"/>
        </w:rPr>
        <w:t xml:space="preserve"> generate discounted QALYs of 2.1m (95% UI: 1.7m to 2.4m) QALYs between 2017 and 2036</w:t>
      </w:r>
      <w:r w:rsidR="00B3041C" w:rsidRPr="00691646">
        <w:rPr>
          <w:rFonts w:cs="Calibri"/>
          <w:color w:val="000000" w:themeColor="text2"/>
        </w:rPr>
        <w:t xml:space="preserve"> (61 QALYs per 100,000 (</w:t>
      </w:r>
      <w:r w:rsidR="00B3041C" w:rsidRPr="008E732A">
        <w:rPr>
          <w:rFonts w:cs="Calibri"/>
          <w:b/>
          <w:color w:val="000000" w:themeColor="text2"/>
        </w:rPr>
        <w:t>Table 3</w:t>
      </w:r>
      <w:r w:rsidR="00B3041C" w:rsidRPr="00691646">
        <w:rPr>
          <w:rFonts w:cs="Calibri"/>
          <w:color w:val="000000" w:themeColor="text2"/>
        </w:rPr>
        <w:t>)</w:t>
      </w:r>
      <w:r w:rsidR="0044742E" w:rsidRPr="00691646">
        <w:t xml:space="preserve">.  </w:t>
      </w:r>
      <w:r w:rsidRPr="00691646">
        <w:t>The modest and pessimistic scenarios might potentially prevent or postpone approximately half as many (2</w:t>
      </w:r>
      <w:r w:rsidR="003851C3" w:rsidRPr="00691646">
        <w:t>20</w:t>
      </w:r>
      <w:r w:rsidRPr="00691646">
        <w:t>,000 cases) and a quarter (1</w:t>
      </w:r>
      <w:r w:rsidR="003851C3" w:rsidRPr="00691646">
        <w:t>20</w:t>
      </w:r>
      <w:r w:rsidRPr="00691646">
        <w:t>,000) as many total cases respectively</w:t>
      </w:r>
      <w:r w:rsidR="0044742E" w:rsidRPr="00691646">
        <w:t xml:space="preserve">.  </w:t>
      </w:r>
      <w:r w:rsidRPr="00691646">
        <w:t>Both could still substantially improve the health of the US population with proportional findings for CVD deaths and QALYs.</w:t>
      </w:r>
    </w:p>
    <w:p w14:paraId="2C72B89E" w14:textId="77777777" w:rsidR="008E732A" w:rsidRPr="00691646" w:rsidRDefault="008E732A" w:rsidP="00691646">
      <w:pPr>
        <w:spacing w:line="480" w:lineRule="auto"/>
        <w:ind w:firstLine="720"/>
      </w:pPr>
    </w:p>
    <w:p w14:paraId="44819EC8" w14:textId="793486ED" w:rsidR="005D1BD4" w:rsidRPr="008E732A" w:rsidDel="00F41B9E" w:rsidRDefault="005D1BD4" w:rsidP="00691646">
      <w:pPr>
        <w:spacing w:line="480" w:lineRule="auto"/>
        <w:rPr>
          <w:del w:id="341" w:author="Pearson-Stuttard, Jonathan" w:date="2018-03-07T21:10:00Z"/>
          <w:rFonts w:ascii="Times New Roman" w:eastAsia="Times New Roman" w:hAnsi="Times New Roman" w:cs="Times New Roman"/>
          <w:sz w:val="20"/>
        </w:rPr>
      </w:pPr>
      <w:del w:id="342" w:author="Pearson-Stuttard, Jonathan" w:date="2018-03-07T21:10:00Z">
        <w:r w:rsidRPr="008E732A" w:rsidDel="00F41B9E">
          <w:rPr>
            <w:b/>
            <w:sz w:val="20"/>
          </w:rPr>
          <w:delText>Table 3</w:delText>
        </w:r>
        <w:r w:rsidRPr="008E732A" w:rsidDel="00F41B9E">
          <w:rPr>
            <w:sz w:val="20"/>
          </w:rPr>
          <w:delText xml:space="preserve">. </w:delText>
        </w:r>
        <w:r w:rsidRPr="008E732A" w:rsidDel="00F41B9E">
          <w:rPr>
            <w:rFonts w:ascii="Calibri" w:eastAsia="Times New Roman" w:hAnsi="Calibri" w:cs="Times New Roman"/>
            <w:bCs/>
            <w:color w:val="000000"/>
            <w:sz w:val="20"/>
          </w:rPr>
          <w:delText>QALYs gained and costs per 100,000  person-years. Negative costs represent savings. Readers can calculate similar estimates for other outputs by dividing with 4.7bn (the number of person-years over the 20-year simulated period)</w:delText>
        </w:r>
      </w:del>
    </w:p>
    <w:tbl>
      <w:tblPr>
        <w:tblW w:w="14160" w:type="dxa"/>
        <w:tblLook w:val="04A0" w:firstRow="1" w:lastRow="0" w:firstColumn="1" w:lastColumn="0" w:noHBand="0" w:noVBand="1"/>
      </w:tblPr>
      <w:tblGrid>
        <w:gridCol w:w="6580"/>
        <w:gridCol w:w="2600"/>
        <w:gridCol w:w="2640"/>
        <w:gridCol w:w="2340"/>
      </w:tblGrid>
      <w:tr w:rsidR="005D1BD4" w:rsidRPr="00EB65D0" w:rsidDel="00F41B9E" w14:paraId="744F45D3" w14:textId="739FA52A" w:rsidTr="0098610C">
        <w:trPr>
          <w:trHeight w:val="320"/>
          <w:del w:id="343" w:author="Pearson-Stuttard, Jonathan" w:date="2018-03-07T21:10:00Z"/>
        </w:trPr>
        <w:tc>
          <w:tcPr>
            <w:tcW w:w="6580" w:type="dxa"/>
            <w:tcBorders>
              <w:top w:val="single" w:sz="4" w:space="0" w:color="auto"/>
              <w:left w:val="single" w:sz="4" w:space="0" w:color="auto"/>
              <w:bottom w:val="nil"/>
              <w:right w:val="single" w:sz="4" w:space="0" w:color="auto"/>
            </w:tcBorders>
            <w:shd w:val="clear" w:color="000000" w:fill="E7E6E6"/>
            <w:noWrap/>
            <w:vAlign w:val="bottom"/>
            <w:hideMark/>
          </w:tcPr>
          <w:p w14:paraId="3BB52E3B" w14:textId="6F2938F7" w:rsidR="005D1BD4" w:rsidRPr="00EB65D0" w:rsidDel="00F41B9E" w:rsidRDefault="005D1BD4" w:rsidP="0098610C">
            <w:pPr>
              <w:spacing w:after="0" w:line="240" w:lineRule="auto"/>
              <w:rPr>
                <w:del w:id="344" w:author="Pearson-Stuttard, Jonathan" w:date="2018-03-07T21:10:00Z"/>
                <w:rFonts w:ascii="Calibri" w:eastAsia="Times New Roman" w:hAnsi="Calibri" w:cs="Times New Roman"/>
                <w:color w:val="000000"/>
              </w:rPr>
            </w:pPr>
            <w:del w:id="345" w:author="Pearson-Stuttard, Jonathan" w:date="2018-03-07T21:10:00Z">
              <w:r w:rsidRPr="00EB65D0" w:rsidDel="00F41B9E">
                <w:rPr>
                  <w:rFonts w:ascii="Calibri" w:eastAsia="Times New Roman" w:hAnsi="Calibri" w:cs="Times New Roman"/>
                  <w:color w:val="000000"/>
                </w:rPr>
                <w:delText> </w:delText>
              </w:r>
            </w:del>
          </w:p>
        </w:tc>
        <w:tc>
          <w:tcPr>
            <w:tcW w:w="2600" w:type="dxa"/>
            <w:tcBorders>
              <w:top w:val="single" w:sz="4" w:space="0" w:color="auto"/>
              <w:left w:val="nil"/>
              <w:bottom w:val="nil"/>
              <w:right w:val="single" w:sz="4" w:space="0" w:color="auto"/>
            </w:tcBorders>
            <w:shd w:val="clear" w:color="000000" w:fill="E7E6E6"/>
            <w:noWrap/>
            <w:vAlign w:val="bottom"/>
            <w:hideMark/>
          </w:tcPr>
          <w:p w14:paraId="30BB6387" w14:textId="1B7B5A23" w:rsidR="005D1BD4" w:rsidRPr="00EB65D0" w:rsidDel="00F41B9E" w:rsidRDefault="005D1BD4" w:rsidP="0098610C">
            <w:pPr>
              <w:spacing w:after="0" w:line="240" w:lineRule="auto"/>
              <w:jc w:val="center"/>
              <w:rPr>
                <w:del w:id="346" w:author="Pearson-Stuttard, Jonathan" w:date="2018-03-07T21:10:00Z"/>
                <w:rFonts w:ascii="Calibri" w:eastAsia="Times New Roman" w:hAnsi="Calibri" w:cs="Times New Roman"/>
                <w:b/>
                <w:bCs/>
                <w:color w:val="000000"/>
              </w:rPr>
            </w:pPr>
            <w:del w:id="347" w:author="Pearson-Stuttard, Jonathan" w:date="2018-03-07T21:10:00Z">
              <w:r w:rsidRPr="00EB65D0" w:rsidDel="00F41B9E">
                <w:rPr>
                  <w:rFonts w:ascii="Calibri" w:eastAsia="Times New Roman" w:hAnsi="Calibri" w:cs="Times New Roman"/>
                  <w:b/>
                  <w:bCs/>
                  <w:color w:val="000000"/>
                </w:rPr>
                <w:delText>Optimal</w:delText>
              </w:r>
            </w:del>
          </w:p>
        </w:tc>
        <w:tc>
          <w:tcPr>
            <w:tcW w:w="2640" w:type="dxa"/>
            <w:tcBorders>
              <w:top w:val="single" w:sz="4" w:space="0" w:color="auto"/>
              <w:left w:val="nil"/>
              <w:bottom w:val="nil"/>
              <w:right w:val="single" w:sz="4" w:space="0" w:color="auto"/>
            </w:tcBorders>
            <w:shd w:val="clear" w:color="000000" w:fill="E7E6E6"/>
            <w:noWrap/>
            <w:vAlign w:val="bottom"/>
            <w:hideMark/>
          </w:tcPr>
          <w:p w14:paraId="1FE60092" w14:textId="68492105" w:rsidR="005D1BD4" w:rsidRPr="00EB65D0" w:rsidDel="00F41B9E" w:rsidRDefault="005D1BD4" w:rsidP="0098610C">
            <w:pPr>
              <w:spacing w:after="0" w:line="240" w:lineRule="auto"/>
              <w:jc w:val="center"/>
              <w:rPr>
                <w:del w:id="348" w:author="Pearson-Stuttard, Jonathan" w:date="2018-03-07T21:10:00Z"/>
                <w:rFonts w:ascii="Calibri" w:eastAsia="Times New Roman" w:hAnsi="Calibri" w:cs="Times New Roman"/>
                <w:b/>
                <w:bCs/>
                <w:color w:val="000000"/>
              </w:rPr>
            </w:pPr>
            <w:del w:id="349" w:author="Pearson-Stuttard, Jonathan" w:date="2018-03-07T21:10:00Z">
              <w:r w:rsidRPr="00EB65D0" w:rsidDel="00F41B9E">
                <w:rPr>
                  <w:rFonts w:ascii="Calibri" w:eastAsia="Times New Roman" w:hAnsi="Calibri" w:cs="Times New Roman"/>
                  <w:b/>
                  <w:bCs/>
                  <w:color w:val="000000"/>
                </w:rPr>
                <w:delText>Modest</w:delText>
              </w:r>
            </w:del>
          </w:p>
        </w:tc>
        <w:tc>
          <w:tcPr>
            <w:tcW w:w="2340" w:type="dxa"/>
            <w:tcBorders>
              <w:top w:val="single" w:sz="4" w:space="0" w:color="auto"/>
              <w:left w:val="nil"/>
              <w:bottom w:val="nil"/>
              <w:right w:val="single" w:sz="4" w:space="0" w:color="auto"/>
            </w:tcBorders>
            <w:shd w:val="clear" w:color="000000" w:fill="E7E6E6"/>
            <w:noWrap/>
            <w:vAlign w:val="bottom"/>
            <w:hideMark/>
          </w:tcPr>
          <w:p w14:paraId="55B0A24D" w14:textId="5884A44B" w:rsidR="005D1BD4" w:rsidRPr="00EB65D0" w:rsidDel="00F41B9E" w:rsidRDefault="005D1BD4" w:rsidP="0098610C">
            <w:pPr>
              <w:spacing w:after="0" w:line="240" w:lineRule="auto"/>
              <w:jc w:val="center"/>
              <w:rPr>
                <w:del w:id="350" w:author="Pearson-Stuttard, Jonathan" w:date="2018-03-07T21:10:00Z"/>
                <w:rFonts w:ascii="Calibri" w:eastAsia="Times New Roman" w:hAnsi="Calibri" w:cs="Times New Roman"/>
                <w:b/>
                <w:bCs/>
                <w:color w:val="000000"/>
              </w:rPr>
            </w:pPr>
            <w:del w:id="351" w:author="Pearson-Stuttard, Jonathan" w:date="2018-03-07T21:10:00Z">
              <w:r w:rsidRPr="00EB65D0" w:rsidDel="00F41B9E">
                <w:rPr>
                  <w:rFonts w:ascii="Calibri" w:eastAsia="Times New Roman" w:hAnsi="Calibri" w:cs="Times New Roman"/>
                  <w:b/>
                  <w:bCs/>
                  <w:color w:val="000000"/>
                </w:rPr>
                <w:delText>Pessimistic</w:delText>
              </w:r>
            </w:del>
          </w:p>
        </w:tc>
      </w:tr>
      <w:tr w:rsidR="005D1BD4" w:rsidRPr="00EB65D0" w:rsidDel="00F41B9E" w14:paraId="558735C2" w14:textId="34832AF7" w:rsidTr="0098610C">
        <w:trPr>
          <w:trHeight w:val="320"/>
          <w:del w:id="352" w:author="Pearson-Stuttard, Jonathan" w:date="2018-03-07T21:10:00Z"/>
        </w:trPr>
        <w:tc>
          <w:tcPr>
            <w:tcW w:w="6580" w:type="dxa"/>
            <w:tcBorders>
              <w:top w:val="single" w:sz="4" w:space="0" w:color="auto"/>
              <w:left w:val="single" w:sz="4" w:space="0" w:color="auto"/>
              <w:bottom w:val="nil"/>
              <w:right w:val="nil"/>
            </w:tcBorders>
            <w:shd w:val="clear" w:color="auto" w:fill="auto"/>
            <w:noWrap/>
            <w:vAlign w:val="bottom"/>
            <w:hideMark/>
          </w:tcPr>
          <w:p w14:paraId="2036B866" w14:textId="4E9026E1" w:rsidR="005D1BD4" w:rsidRPr="00EB65D0" w:rsidDel="00F41B9E" w:rsidRDefault="005D1BD4" w:rsidP="0098610C">
            <w:pPr>
              <w:spacing w:after="0" w:line="240" w:lineRule="auto"/>
              <w:rPr>
                <w:del w:id="353" w:author="Pearson-Stuttard, Jonathan" w:date="2018-03-07T21:10:00Z"/>
                <w:rFonts w:ascii="Calibri" w:eastAsia="Times New Roman" w:hAnsi="Calibri" w:cs="Times New Roman"/>
                <w:b/>
                <w:bCs/>
                <w:color w:val="000000"/>
              </w:rPr>
            </w:pPr>
            <w:del w:id="354" w:author="Pearson-Stuttard, Jonathan" w:date="2018-03-07T21:10:00Z">
              <w:r w:rsidRPr="00EB65D0" w:rsidDel="00F41B9E">
                <w:rPr>
                  <w:rFonts w:ascii="Calibri" w:eastAsia="Times New Roman" w:hAnsi="Calibri" w:cs="Times New Roman"/>
                  <w:b/>
                  <w:bCs/>
                  <w:color w:val="000000"/>
                </w:rPr>
                <w:delText>QALYs gained per 100,000 person-years (undiscounted)</w:delText>
              </w:r>
            </w:del>
          </w:p>
        </w:tc>
        <w:tc>
          <w:tcPr>
            <w:tcW w:w="2600" w:type="dxa"/>
            <w:tcBorders>
              <w:top w:val="single" w:sz="4" w:space="0" w:color="auto"/>
              <w:left w:val="nil"/>
              <w:bottom w:val="nil"/>
              <w:right w:val="nil"/>
            </w:tcBorders>
            <w:shd w:val="clear" w:color="auto" w:fill="auto"/>
            <w:noWrap/>
            <w:vAlign w:val="bottom"/>
            <w:hideMark/>
          </w:tcPr>
          <w:p w14:paraId="6E4CE78F" w14:textId="0B3071DD" w:rsidR="005D1BD4" w:rsidRPr="00EB65D0" w:rsidDel="00F41B9E" w:rsidRDefault="005D1BD4" w:rsidP="0098610C">
            <w:pPr>
              <w:spacing w:after="0" w:line="240" w:lineRule="auto"/>
              <w:jc w:val="center"/>
              <w:rPr>
                <w:del w:id="355" w:author="Pearson-Stuttard, Jonathan" w:date="2018-03-07T21:10:00Z"/>
                <w:rFonts w:ascii="Calibri" w:eastAsia="Times New Roman" w:hAnsi="Calibri" w:cs="Times New Roman"/>
                <w:color w:val="000000"/>
              </w:rPr>
            </w:pPr>
            <w:del w:id="356" w:author="Pearson-Stuttard, Jonathan" w:date="2018-03-07T21:10:00Z">
              <w:r w:rsidRPr="00EB65D0" w:rsidDel="00F41B9E">
                <w:rPr>
                  <w:rFonts w:ascii="Calibri" w:eastAsia="Times New Roman" w:hAnsi="Calibri" w:cs="Times New Roman"/>
                  <w:color w:val="000000"/>
                </w:rPr>
                <w:delText>61</w:delText>
              </w:r>
            </w:del>
          </w:p>
        </w:tc>
        <w:tc>
          <w:tcPr>
            <w:tcW w:w="2640" w:type="dxa"/>
            <w:tcBorders>
              <w:top w:val="single" w:sz="4" w:space="0" w:color="auto"/>
              <w:left w:val="nil"/>
              <w:bottom w:val="nil"/>
              <w:right w:val="nil"/>
            </w:tcBorders>
            <w:shd w:val="clear" w:color="auto" w:fill="auto"/>
            <w:noWrap/>
            <w:vAlign w:val="bottom"/>
            <w:hideMark/>
          </w:tcPr>
          <w:p w14:paraId="175C563B" w14:textId="5C8CE2E1" w:rsidR="005D1BD4" w:rsidRPr="00EB65D0" w:rsidDel="00F41B9E" w:rsidRDefault="005D1BD4" w:rsidP="0098610C">
            <w:pPr>
              <w:spacing w:after="0" w:line="240" w:lineRule="auto"/>
              <w:jc w:val="center"/>
              <w:rPr>
                <w:del w:id="357" w:author="Pearson-Stuttard, Jonathan" w:date="2018-03-07T21:10:00Z"/>
                <w:rFonts w:ascii="Calibri" w:eastAsia="Times New Roman" w:hAnsi="Calibri" w:cs="Times New Roman"/>
                <w:color w:val="000000"/>
              </w:rPr>
            </w:pPr>
            <w:del w:id="358" w:author="Pearson-Stuttard, Jonathan" w:date="2018-03-07T21:10:00Z">
              <w:r w:rsidRPr="00EB65D0" w:rsidDel="00F41B9E">
                <w:rPr>
                  <w:rFonts w:ascii="Calibri" w:eastAsia="Times New Roman" w:hAnsi="Calibri" w:cs="Times New Roman"/>
                  <w:color w:val="000000"/>
                </w:rPr>
                <w:delText>33</w:delText>
              </w:r>
            </w:del>
          </w:p>
        </w:tc>
        <w:tc>
          <w:tcPr>
            <w:tcW w:w="2340" w:type="dxa"/>
            <w:tcBorders>
              <w:top w:val="single" w:sz="4" w:space="0" w:color="auto"/>
              <w:left w:val="nil"/>
              <w:bottom w:val="nil"/>
              <w:right w:val="single" w:sz="4" w:space="0" w:color="auto"/>
            </w:tcBorders>
            <w:shd w:val="clear" w:color="auto" w:fill="auto"/>
            <w:noWrap/>
            <w:vAlign w:val="bottom"/>
            <w:hideMark/>
          </w:tcPr>
          <w:p w14:paraId="4C64E3E2" w14:textId="23E8C967" w:rsidR="005D1BD4" w:rsidRPr="00EB65D0" w:rsidDel="00F41B9E" w:rsidRDefault="005D1BD4" w:rsidP="0098610C">
            <w:pPr>
              <w:spacing w:after="0" w:line="240" w:lineRule="auto"/>
              <w:jc w:val="center"/>
              <w:rPr>
                <w:del w:id="359" w:author="Pearson-Stuttard, Jonathan" w:date="2018-03-07T21:10:00Z"/>
                <w:rFonts w:ascii="Calibri" w:eastAsia="Times New Roman" w:hAnsi="Calibri" w:cs="Times New Roman"/>
                <w:color w:val="000000"/>
              </w:rPr>
            </w:pPr>
            <w:del w:id="360" w:author="Pearson-Stuttard, Jonathan" w:date="2018-03-07T21:10:00Z">
              <w:r w:rsidRPr="00EB65D0" w:rsidDel="00F41B9E">
                <w:rPr>
                  <w:rFonts w:ascii="Calibri" w:eastAsia="Times New Roman" w:hAnsi="Calibri" w:cs="Times New Roman"/>
                  <w:color w:val="000000"/>
                </w:rPr>
                <w:delText>19</w:delText>
              </w:r>
            </w:del>
          </w:p>
        </w:tc>
      </w:tr>
      <w:tr w:rsidR="005D1BD4" w:rsidRPr="00EB65D0" w:rsidDel="00F41B9E" w14:paraId="27232E9B" w14:textId="271AC72D" w:rsidTr="0098610C">
        <w:trPr>
          <w:trHeight w:val="320"/>
          <w:del w:id="361" w:author="Pearson-Stuttard, Jonathan" w:date="2018-03-07T21:10:00Z"/>
        </w:trPr>
        <w:tc>
          <w:tcPr>
            <w:tcW w:w="6580" w:type="dxa"/>
            <w:tcBorders>
              <w:top w:val="nil"/>
              <w:left w:val="single" w:sz="4" w:space="0" w:color="auto"/>
              <w:bottom w:val="nil"/>
              <w:right w:val="nil"/>
            </w:tcBorders>
            <w:shd w:val="clear" w:color="auto" w:fill="auto"/>
            <w:noWrap/>
            <w:vAlign w:val="bottom"/>
            <w:hideMark/>
          </w:tcPr>
          <w:p w14:paraId="3F263974" w14:textId="27142890" w:rsidR="005D1BD4" w:rsidRPr="00EB65D0" w:rsidDel="00F41B9E" w:rsidRDefault="005D1BD4" w:rsidP="0098610C">
            <w:pPr>
              <w:spacing w:after="0" w:line="240" w:lineRule="auto"/>
              <w:rPr>
                <w:del w:id="362" w:author="Pearson-Stuttard, Jonathan" w:date="2018-03-07T21:10:00Z"/>
                <w:rFonts w:ascii="Calibri" w:eastAsia="Times New Roman" w:hAnsi="Calibri" w:cs="Times New Roman"/>
                <w:b/>
                <w:bCs/>
                <w:color w:val="000000"/>
              </w:rPr>
            </w:pPr>
            <w:del w:id="363" w:author="Pearson-Stuttard, Jonathan" w:date="2018-03-07T21:10:00Z">
              <w:r w:rsidRPr="00EB65D0" w:rsidDel="00F41B9E">
                <w:rPr>
                  <w:rFonts w:ascii="Calibri" w:eastAsia="Times New Roman" w:hAnsi="Calibri" w:cs="Times New Roman"/>
                  <w:b/>
                  <w:bCs/>
                  <w:color w:val="000000"/>
                </w:rPr>
                <w:delText> </w:delText>
              </w:r>
            </w:del>
          </w:p>
        </w:tc>
        <w:tc>
          <w:tcPr>
            <w:tcW w:w="2600" w:type="dxa"/>
            <w:tcBorders>
              <w:top w:val="nil"/>
              <w:left w:val="nil"/>
              <w:bottom w:val="nil"/>
              <w:right w:val="nil"/>
            </w:tcBorders>
            <w:shd w:val="clear" w:color="auto" w:fill="auto"/>
            <w:vAlign w:val="bottom"/>
            <w:hideMark/>
          </w:tcPr>
          <w:p w14:paraId="3876F926" w14:textId="4B64E631" w:rsidR="005D1BD4" w:rsidRPr="00EB65D0" w:rsidDel="00F41B9E" w:rsidRDefault="005D1BD4" w:rsidP="0098610C">
            <w:pPr>
              <w:spacing w:after="0" w:line="240" w:lineRule="auto"/>
              <w:jc w:val="center"/>
              <w:rPr>
                <w:del w:id="364" w:author="Pearson-Stuttard, Jonathan" w:date="2018-03-07T21:10:00Z"/>
                <w:rFonts w:ascii="Calibri" w:eastAsia="Times New Roman" w:hAnsi="Calibri" w:cs="Times New Roman"/>
                <w:color w:val="000000"/>
              </w:rPr>
            </w:pPr>
            <w:del w:id="365" w:author="Pearson-Stuttard, Jonathan" w:date="2018-03-07T21:10:00Z">
              <w:r w:rsidRPr="00EB65D0" w:rsidDel="00F41B9E">
                <w:rPr>
                  <w:rFonts w:ascii="Calibri" w:eastAsia="Times New Roman" w:hAnsi="Calibri" w:cs="Times New Roman"/>
                  <w:color w:val="000000"/>
                </w:rPr>
                <w:delText>(50 to 71)</w:delText>
              </w:r>
            </w:del>
          </w:p>
        </w:tc>
        <w:tc>
          <w:tcPr>
            <w:tcW w:w="2640" w:type="dxa"/>
            <w:tcBorders>
              <w:top w:val="nil"/>
              <w:left w:val="nil"/>
              <w:bottom w:val="nil"/>
              <w:right w:val="nil"/>
            </w:tcBorders>
            <w:shd w:val="clear" w:color="auto" w:fill="auto"/>
            <w:noWrap/>
            <w:vAlign w:val="bottom"/>
            <w:hideMark/>
          </w:tcPr>
          <w:p w14:paraId="4740F0C2" w14:textId="78DFC362" w:rsidR="005D1BD4" w:rsidRPr="00EB65D0" w:rsidDel="00F41B9E" w:rsidRDefault="005D1BD4" w:rsidP="0098610C">
            <w:pPr>
              <w:spacing w:after="0" w:line="240" w:lineRule="auto"/>
              <w:jc w:val="center"/>
              <w:rPr>
                <w:del w:id="366" w:author="Pearson-Stuttard, Jonathan" w:date="2018-03-07T21:10:00Z"/>
                <w:rFonts w:ascii="Calibri" w:eastAsia="Times New Roman" w:hAnsi="Calibri" w:cs="Times New Roman"/>
                <w:color w:val="000000"/>
              </w:rPr>
            </w:pPr>
            <w:del w:id="367" w:author="Pearson-Stuttard, Jonathan" w:date="2018-03-07T21:10:00Z">
              <w:r w:rsidRPr="00EB65D0" w:rsidDel="00F41B9E">
                <w:rPr>
                  <w:rFonts w:ascii="Calibri" w:eastAsia="Times New Roman" w:hAnsi="Calibri" w:cs="Times New Roman"/>
                  <w:color w:val="000000"/>
                </w:rPr>
                <w:delText>(27 to 40)</w:delText>
              </w:r>
            </w:del>
          </w:p>
        </w:tc>
        <w:tc>
          <w:tcPr>
            <w:tcW w:w="2340" w:type="dxa"/>
            <w:tcBorders>
              <w:top w:val="nil"/>
              <w:left w:val="nil"/>
              <w:bottom w:val="nil"/>
              <w:right w:val="single" w:sz="4" w:space="0" w:color="auto"/>
            </w:tcBorders>
            <w:shd w:val="clear" w:color="auto" w:fill="auto"/>
            <w:noWrap/>
            <w:vAlign w:val="bottom"/>
            <w:hideMark/>
          </w:tcPr>
          <w:p w14:paraId="21612708" w14:textId="3B5781C9" w:rsidR="005D1BD4" w:rsidRPr="00EB65D0" w:rsidDel="00F41B9E" w:rsidRDefault="005D1BD4" w:rsidP="0098610C">
            <w:pPr>
              <w:spacing w:after="0" w:line="240" w:lineRule="auto"/>
              <w:jc w:val="center"/>
              <w:rPr>
                <w:del w:id="368" w:author="Pearson-Stuttard, Jonathan" w:date="2018-03-07T21:10:00Z"/>
                <w:rFonts w:ascii="Calibri" w:eastAsia="Times New Roman" w:hAnsi="Calibri" w:cs="Times New Roman"/>
                <w:color w:val="000000"/>
              </w:rPr>
            </w:pPr>
            <w:del w:id="369" w:author="Pearson-Stuttard, Jonathan" w:date="2018-03-07T21:10:00Z">
              <w:r w:rsidRPr="00EB65D0" w:rsidDel="00F41B9E">
                <w:rPr>
                  <w:rFonts w:ascii="Calibri" w:eastAsia="Times New Roman" w:hAnsi="Calibri" w:cs="Times New Roman"/>
                  <w:color w:val="000000"/>
                </w:rPr>
                <w:delText>(14 to 24)</w:delText>
              </w:r>
            </w:del>
          </w:p>
        </w:tc>
      </w:tr>
      <w:tr w:rsidR="005D1BD4" w:rsidRPr="00EB65D0" w:rsidDel="00F41B9E" w14:paraId="57FCF251" w14:textId="0F7E4804" w:rsidTr="0098610C">
        <w:trPr>
          <w:trHeight w:val="320"/>
          <w:del w:id="370" w:author="Pearson-Stuttard, Jonathan" w:date="2018-03-07T21:10:00Z"/>
        </w:trPr>
        <w:tc>
          <w:tcPr>
            <w:tcW w:w="6580" w:type="dxa"/>
            <w:tcBorders>
              <w:top w:val="nil"/>
              <w:left w:val="single" w:sz="4" w:space="0" w:color="auto"/>
              <w:bottom w:val="nil"/>
              <w:right w:val="nil"/>
            </w:tcBorders>
            <w:shd w:val="clear" w:color="auto" w:fill="auto"/>
            <w:noWrap/>
            <w:vAlign w:val="bottom"/>
            <w:hideMark/>
          </w:tcPr>
          <w:p w14:paraId="0BBFBBD7" w14:textId="4957C3F1" w:rsidR="005D1BD4" w:rsidRPr="00EB65D0" w:rsidDel="00F41B9E" w:rsidRDefault="005D1BD4" w:rsidP="0098610C">
            <w:pPr>
              <w:spacing w:after="0" w:line="240" w:lineRule="auto"/>
              <w:rPr>
                <w:del w:id="371" w:author="Pearson-Stuttard, Jonathan" w:date="2018-03-07T21:10:00Z"/>
                <w:rFonts w:ascii="Calibri" w:eastAsia="Times New Roman" w:hAnsi="Calibri" w:cs="Times New Roman"/>
                <w:b/>
                <w:bCs/>
                <w:color w:val="000000"/>
              </w:rPr>
            </w:pPr>
            <w:del w:id="372" w:author="Pearson-Stuttard, Jonathan" w:date="2018-03-07T21:10:00Z">
              <w:r w:rsidRPr="00EB65D0" w:rsidDel="00F41B9E">
                <w:rPr>
                  <w:rFonts w:ascii="Calibri" w:eastAsia="Times New Roman" w:hAnsi="Calibri" w:cs="Times New Roman"/>
                  <w:b/>
                  <w:bCs/>
                  <w:color w:val="000000"/>
                </w:rPr>
                <w:delText>Net cost per 100,000  person-years (undiscounted, medical perspective)</w:delText>
              </w:r>
            </w:del>
          </w:p>
        </w:tc>
        <w:tc>
          <w:tcPr>
            <w:tcW w:w="2600" w:type="dxa"/>
            <w:tcBorders>
              <w:top w:val="nil"/>
              <w:left w:val="nil"/>
              <w:bottom w:val="nil"/>
              <w:right w:val="nil"/>
            </w:tcBorders>
            <w:shd w:val="clear" w:color="auto" w:fill="auto"/>
            <w:noWrap/>
            <w:vAlign w:val="bottom"/>
            <w:hideMark/>
          </w:tcPr>
          <w:p w14:paraId="5595DE2D" w14:textId="4704D00A" w:rsidR="005D1BD4" w:rsidRPr="00EB65D0" w:rsidDel="00F41B9E" w:rsidRDefault="005D1BD4" w:rsidP="0098610C">
            <w:pPr>
              <w:spacing w:after="0" w:line="240" w:lineRule="auto"/>
              <w:jc w:val="center"/>
              <w:rPr>
                <w:del w:id="373" w:author="Pearson-Stuttard, Jonathan" w:date="2018-03-07T21:10:00Z"/>
                <w:rFonts w:ascii="Calibri" w:eastAsia="Times New Roman" w:hAnsi="Calibri" w:cs="Times New Roman"/>
                <w:color w:val="000000"/>
              </w:rPr>
            </w:pPr>
            <w:del w:id="374" w:author="Pearson-Stuttard, Jonathan" w:date="2018-03-07T21:10:00Z">
              <w:r w:rsidRPr="00EB65D0" w:rsidDel="00F41B9E">
                <w:rPr>
                  <w:rFonts w:ascii="Calibri" w:eastAsia="Times New Roman" w:hAnsi="Calibri" w:cs="Times New Roman"/>
                  <w:color w:val="000000"/>
                </w:rPr>
                <w:delText>-550,000</w:delText>
              </w:r>
            </w:del>
          </w:p>
        </w:tc>
        <w:tc>
          <w:tcPr>
            <w:tcW w:w="2640" w:type="dxa"/>
            <w:tcBorders>
              <w:top w:val="nil"/>
              <w:left w:val="nil"/>
              <w:bottom w:val="nil"/>
              <w:right w:val="nil"/>
            </w:tcBorders>
            <w:shd w:val="clear" w:color="auto" w:fill="auto"/>
            <w:noWrap/>
            <w:vAlign w:val="bottom"/>
            <w:hideMark/>
          </w:tcPr>
          <w:p w14:paraId="71795197" w14:textId="1EADE128" w:rsidR="005D1BD4" w:rsidRPr="00EB65D0" w:rsidDel="00F41B9E" w:rsidRDefault="005D1BD4" w:rsidP="0098610C">
            <w:pPr>
              <w:spacing w:after="0" w:line="240" w:lineRule="auto"/>
              <w:jc w:val="center"/>
              <w:rPr>
                <w:del w:id="375" w:author="Pearson-Stuttard, Jonathan" w:date="2018-03-07T21:10:00Z"/>
                <w:rFonts w:ascii="Calibri" w:eastAsia="Times New Roman" w:hAnsi="Calibri" w:cs="Times New Roman"/>
                <w:color w:val="000000"/>
              </w:rPr>
            </w:pPr>
            <w:del w:id="376" w:author="Pearson-Stuttard, Jonathan" w:date="2018-03-07T21:10:00Z">
              <w:r w:rsidRPr="00EB65D0" w:rsidDel="00F41B9E">
                <w:rPr>
                  <w:rFonts w:ascii="Calibri" w:eastAsia="Times New Roman" w:hAnsi="Calibri" w:cs="Times New Roman"/>
                  <w:color w:val="000000"/>
                </w:rPr>
                <w:delText>-240,000</w:delText>
              </w:r>
            </w:del>
          </w:p>
        </w:tc>
        <w:tc>
          <w:tcPr>
            <w:tcW w:w="2340" w:type="dxa"/>
            <w:tcBorders>
              <w:top w:val="nil"/>
              <w:left w:val="nil"/>
              <w:bottom w:val="nil"/>
              <w:right w:val="single" w:sz="4" w:space="0" w:color="auto"/>
            </w:tcBorders>
            <w:shd w:val="clear" w:color="auto" w:fill="auto"/>
            <w:noWrap/>
            <w:vAlign w:val="bottom"/>
            <w:hideMark/>
          </w:tcPr>
          <w:p w14:paraId="563C079D" w14:textId="0FA386FD" w:rsidR="005D1BD4" w:rsidRPr="00EB65D0" w:rsidDel="00F41B9E" w:rsidRDefault="005D1BD4" w:rsidP="0098610C">
            <w:pPr>
              <w:spacing w:after="0" w:line="240" w:lineRule="auto"/>
              <w:jc w:val="center"/>
              <w:rPr>
                <w:del w:id="377" w:author="Pearson-Stuttard, Jonathan" w:date="2018-03-07T21:10:00Z"/>
                <w:rFonts w:ascii="Calibri" w:eastAsia="Times New Roman" w:hAnsi="Calibri" w:cs="Times New Roman"/>
                <w:color w:val="000000"/>
              </w:rPr>
            </w:pPr>
            <w:del w:id="378" w:author="Pearson-Stuttard, Jonathan" w:date="2018-03-07T21:10:00Z">
              <w:r w:rsidRPr="00EB65D0" w:rsidDel="00F41B9E">
                <w:rPr>
                  <w:rFonts w:ascii="Calibri" w:eastAsia="Times New Roman" w:hAnsi="Calibri" w:cs="Times New Roman"/>
                  <w:color w:val="000000"/>
                </w:rPr>
                <w:delText>-120,000</w:delText>
              </w:r>
            </w:del>
          </w:p>
        </w:tc>
      </w:tr>
      <w:tr w:rsidR="005D1BD4" w:rsidRPr="00EB65D0" w:rsidDel="00F41B9E" w14:paraId="14554D56" w14:textId="3832196E" w:rsidTr="0098610C">
        <w:trPr>
          <w:trHeight w:val="320"/>
          <w:del w:id="379" w:author="Pearson-Stuttard, Jonathan" w:date="2018-03-07T21:10:00Z"/>
        </w:trPr>
        <w:tc>
          <w:tcPr>
            <w:tcW w:w="6580" w:type="dxa"/>
            <w:tcBorders>
              <w:top w:val="nil"/>
              <w:left w:val="single" w:sz="4" w:space="0" w:color="auto"/>
              <w:bottom w:val="nil"/>
              <w:right w:val="nil"/>
            </w:tcBorders>
            <w:shd w:val="clear" w:color="auto" w:fill="auto"/>
            <w:noWrap/>
            <w:vAlign w:val="bottom"/>
            <w:hideMark/>
          </w:tcPr>
          <w:p w14:paraId="1DE8F6ED" w14:textId="7A9D8C74" w:rsidR="005D1BD4" w:rsidRPr="00EB65D0" w:rsidDel="00F41B9E" w:rsidRDefault="005D1BD4" w:rsidP="0098610C">
            <w:pPr>
              <w:spacing w:after="0" w:line="240" w:lineRule="auto"/>
              <w:rPr>
                <w:del w:id="380" w:author="Pearson-Stuttard, Jonathan" w:date="2018-03-07T21:10:00Z"/>
                <w:rFonts w:ascii="Calibri" w:eastAsia="Times New Roman" w:hAnsi="Calibri" w:cs="Times New Roman"/>
                <w:b/>
                <w:bCs/>
                <w:color w:val="000000"/>
              </w:rPr>
            </w:pPr>
            <w:del w:id="381" w:author="Pearson-Stuttard, Jonathan" w:date="2018-03-07T21:10:00Z">
              <w:r w:rsidRPr="00EB65D0" w:rsidDel="00F41B9E">
                <w:rPr>
                  <w:rFonts w:ascii="Calibri" w:eastAsia="Times New Roman" w:hAnsi="Calibri" w:cs="Times New Roman"/>
                  <w:b/>
                  <w:bCs/>
                  <w:color w:val="000000"/>
                </w:rPr>
                <w:delText> </w:delText>
              </w:r>
            </w:del>
          </w:p>
        </w:tc>
        <w:tc>
          <w:tcPr>
            <w:tcW w:w="2600" w:type="dxa"/>
            <w:tcBorders>
              <w:top w:val="nil"/>
              <w:left w:val="nil"/>
              <w:bottom w:val="nil"/>
              <w:right w:val="nil"/>
            </w:tcBorders>
            <w:shd w:val="clear" w:color="auto" w:fill="auto"/>
            <w:noWrap/>
            <w:vAlign w:val="bottom"/>
            <w:hideMark/>
          </w:tcPr>
          <w:p w14:paraId="0D55B259" w14:textId="09223787" w:rsidR="005D1BD4" w:rsidRPr="00EB65D0" w:rsidDel="00F41B9E" w:rsidRDefault="005D1BD4" w:rsidP="0098610C">
            <w:pPr>
              <w:spacing w:after="0" w:line="240" w:lineRule="auto"/>
              <w:jc w:val="center"/>
              <w:rPr>
                <w:del w:id="382" w:author="Pearson-Stuttard, Jonathan" w:date="2018-03-07T21:10:00Z"/>
                <w:rFonts w:ascii="Calibri" w:eastAsia="Times New Roman" w:hAnsi="Calibri" w:cs="Times New Roman"/>
                <w:color w:val="000000"/>
              </w:rPr>
            </w:pPr>
            <w:del w:id="383" w:author="Pearson-Stuttard, Jonathan" w:date="2018-03-07T21:10:00Z">
              <w:r w:rsidRPr="00EB65D0" w:rsidDel="00F41B9E">
                <w:rPr>
                  <w:rFonts w:ascii="Calibri" w:eastAsia="Times New Roman" w:hAnsi="Calibri" w:cs="Times New Roman"/>
                  <w:color w:val="000000"/>
                </w:rPr>
                <w:delText>(-1,200,000 to -28,000)</w:delText>
              </w:r>
            </w:del>
          </w:p>
        </w:tc>
        <w:tc>
          <w:tcPr>
            <w:tcW w:w="2640" w:type="dxa"/>
            <w:tcBorders>
              <w:top w:val="nil"/>
              <w:left w:val="nil"/>
              <w:bottom w:val="nil"/>
              <w:right w:val="nil"/>
            </w:tcBorders>
            <w:shd w:val="clear" w:color="auto" w:fill="auto"/>
            <w:noWrap/>
            <w:vAlign w:val="bottom"/>
            <w:hideMark/>
          </w:tcPr>
          <w:p w14:paraId="2BA7C86A" w14:textId="525ED3EB" w:rsidR="005D1BD4" w:rsidRPr="00EB65D0" w:rsidDel="00F41B9E" w:rsidRDefault="005D1BD4" w:rsidP="0098610C">
            <w:pPr>
              <w:spacing w:after="0" w:line="240" w:lineRule="auto"/>
              <w:jc w:val="center"/>
              <w:rPr>
                <w:del w:id="384" w:author="Pearson-Stuttard, Jonathan" w:date="2018-03-07T21:10:00Z"/>
                <w:rFonts w:ascii="Calibri" w:eastAsia="Times New Roman" w:hAnsi="Calibri" w:cs="Times New Roman"/>
                <w:color w:val="000000"/>
              </w:rPr>
            </w:pPr>
            <w:del w:id="385" w:author="Pearson-Stuttard, Jonathan" w:date="2018-03-07T21:10:00Z">
              <w:r w:rsidRPr="00EB65D0" w:rsidDel="00F41B9E">
                <w:rPr>
                  <w:rFonts w:ascii="Calibri" w:eastAsia="Times New Roman" w:hAnsi="Calibri" w:cs="Times New Roman"/>
                  <w:color w:val="000000"/>
                </w:rPr>
                <w:delText>(-570,000 to 69,000)</w:delText>
              </w:r>
            </w:del>
          </w:p>
        </w:tc>
        <w:tc>
          <w:tcPr>
            <w:tcW w:w="2340" w:type="dxa"/>
            <w:tcBorders>
              <w:top w:val="nil"/>
              <w:left w:val="nil"/>
              <w:bottom w:val="nil"/>
              <w:right w:val="single" w:sz="4" w:space="0" w:color="auto"/>
            </w:tcBorders>
            <w:shd w:val="clear" w:color="auto" w:fill="auto"/>
            <w:noWrap/>
            <w:vAlign w:val="bottom"/>
            <w:hideMark/>
          </w:tcPr>
          <w:p w14:paraId="5EC05A4E" w14:textId="1AF4B0DF" w:rsidR="005D1BD4" w:rsidRPr="00EB65D0" w:rsidDel="00F41B9E" w:rsidRDefault="005D1BD4" w:rsidP="0098610C">
            <w:pPr>
              <w:spacing w:after="0" w:line="240" w:lineRule="auto"/>
              <w:jc w:val="center"/>
              <w:rPr>
                <w:del w:id="386" w:author="Pearson-Stuttard, Jonathan" w:date="2018-03-07T21:10:00Z"/>
                <w:rFonts w:ascii="Calibri" w:eastAsia="Times New Roman" w:hAnsi="Calibri" w:cs="Times New Roman"/>
                <w:color w:val="000000"/>
              </w:rPr>
            </w:pPr>
            <w:del w:id="387" w:author="Pearson-Stuttard, Jonathan" w:date="2018-03-07T21:10:00Z">
              <w:r w:rsidRPr="00EB65D0" w:rsidDel="00F41B9E">
                <w:rPr>
                  <w:rFonts w:ascii="Calibri" w:eastAsia="Times New Roman" w:hAnsi="Calibri" w:cs="Times New Roman"/>
                  <w:color w:val="000000"/>
                </w:rPr>
                <w:delText>(-350,000 to 73,000)</w:delText>
              </w:r>
            </w:del>
          </w:p>
        </w:tc>
      </w:tr>
      <w:tr w:rsidR="005D1BD4" w:rsidRPr="00EB65D0" w:rsidDel="00F41B9E" w14:paraId="5F85903D" w14:textId="74E5BCF5" w:rsidTr="0098610C">
        <w:trPr>
          <w:trHeight w:val="320"/>
          <w:del w:id="388" w:author="Pearson-Stuttard, Jonathan" w:date="2018-03-07T21:10:00Z"/>
        </w:trPr>
        <w:tc>
          <w:tcPr>
            <w:tcW w:w="6580" w:type="dxa"/>
            <w:tcBorders>
              <w:top w:val="nil"/>
              <w:left w:val="single" w:sz="4" w:space="0" w:color="auto"/>
              <w:bottom w:val="nil"/>
              <w:right w:val="nil"/>
            </w:tcBorders>
            <w:shd w:val="clear" w:color="auto" w:fill="auto"/>
            <w:noWrap/>
            <w:vAlign w:val="bottom"/>
            <w:hideMark/>
          </w:tcPr>
          <w:p w14:paraId="27849E68" w14:textId="75065033" w:rsidR="005D1BD4" w:rsidRPr="00EB65D0" w:rsidDel="00F41B9E" w:rsidRDefault="005D1BD4" w:rsidP="0098610C">
            <w:pPr>
              <w:spacing w:after="0" w:line="240" w:lineRule="auto"/>
              <w:rPr>
                <w:del w:id="389" w:author="Pearson-Stuttard, Jonathan" w:date="2018-03-07T21:10:00Z"/>
                <w:rFonts w:ascii="Calibri" w:eastAsia="Times New Roman" w:hAnsi="Calibri" w:cs="Times New Roman"/>
                <w:b/>
                <w:bCs/>
                <w:color w:val="000000"/>
              </w:rPr>
            </w:pPr>
            <w:del w:id="390" w:author="Pearson-Stuttard, Jonathan" w:date="2018-03-07T21:10:00Z">
              <w:r w:rsidRPr="00EB65D0" w:rsidDel="00F41B9E">
                <w:rPr>
                  <w:rFonts w:ascii="Calibri" w:eastAsia="Times New Roman" w:hAnsi="Calibri" w:cs="Times New Roman"/>
                  <w:b/>
                  <w:bCs/>
                  <w:color w:val="000000"/>
                </w:rPr>
                <w:delText>Net cost per 100,000  person-years (undiscounted, societal perspective)</w:delText>
              </w:r>
            </w:del>
          </w:p>
        </w:tc>
        <w:tc>
          <w:tcPr>
            <w:tcW w:w="2600" w:type="dxa"/>
            <w:tcBorders>
              <w:top w:val="nil"/>
              <w:left w:val="nil"/>
              <w:bottom w:val="nil"/>
              <w:right w:val="nil"/>
            </w:tcBorders>
            <w:shd w:val="clear" w:color="auto" w:fill="auto"/>
            <w:noWrap/>
            <w:vAlign w:val="bottom"/>
            <w:hideMark/>
          </w:tcPr>
          <w:p w14:paraId="25BDBE2B" w14:textId="0E3F9A0F" w:rsidR="005D1BD4" w:rsidRPr="00EB65D0" w:rsidDel="00F41B9E" w:rsidRDefault="005D1BD4" w:rsidP="0098610C">
            <w:pPr>
              <w:spacing w:after="0" w:line="240" w:lineRule="auto"/>
              <w:jc w:val="center"/>
              <w:rPr>
                <w:del w:id="391" w:author="Pearson-Stuttard, Jonathan" w:date="2018-03-07T21:10:00Z"/>
                <w:rFonts w:ascii="Calibri" w:eastAsia="Times New Roman" w:hAnsi="Calibri" w:cs="Times New Roman"/>
                <w:color w:val="000000"/>
              </w:rPr>
            </w:pPr>
            <w:del w:id="392" w:author="Pearson-Stuttard, Jonathan" w:date="2018-03-07T21:10:00Z">
              <w:r w:rsidRPr="00EB65D0" w:rsidDel="00F41B9E">
                <w:rPr>
                  <w:rFonts w:ascii="Calibri" w:eastAsia="Times New Roman" w:hAnsi="Calibri" w:cs="Times New Roman"/>
                  <w:color w:val="000000"/>
                </w:rPr>
                <w:delText>-1,400,000</w:delText>
              </w:r>
            </w:del>
          </w:p>
        </w:tc>
        <w:tc>
          <w:tcPr>
            <w:tcW w:w="2640" w:type="dxa"/>
            <w:tcBorders>
              <w:top w:val="nil"/>
              <w:left w:val="nil"/>
              <w:bottom w:val="nil"/>
              <w:right w:val="nil"/>
            </w:tcBorders>
            <w:shd w:val="clear" w:color="auto" w:fill="auto"/>
            <w:noWrap/>
            <w:vAlign w:val="bottom"/>
            <w:hideMark/>
          </w:tcPr>
          <w:p w14:paraId="7B354EE9" w14:textId="3905E9B9" w:rsidR="005D1BD4" w:rsidRPr="00EB65D0" w:rsidDel="00F41B9E" w:rsidRDefault="005D1BD4" w:rsidP="0098610C">
            <w:pPr>
              <w:spacing w:after="0" w:line="240" w:lineRule="auto"/>
              <w:jc w:val="center"/>
              <w:rPr>
                <w:del w:id="393" w:author="Pearson-Stuttard, Jonathan" w:date="2018-03-07T21:10:00Z"/>
                <w:rFonts w:ascii="Calibri" w:eastAsia="Times New Roman" w:hAnsi="Calibri" w:cs="Times New Roman"/>
                <w:color w:val="000000"/>
              </w:rPr>
            </w:pPr>
            <w:del w:id="394" w:author="Pearson-Stuttard, Jonathan" w:date="2018-03-07T21:10:00Z">
              <w:r w:rsidRPr="00EB65D0" w:rsidDel="00F41B9E">
                <w:rPr>
                  <w:rFonts w:ascii="Calibri" w:eastAsia="Times New Roman" w:hAnsi="Calibri" w:cs="Times New Roman"/>
                  <w:color w:val="000000"/>
                </w:rPr>
                <w:delText>-680,000</w:delText>
              </w:r>
            </w:del>
          </w:p>
        </w:tc>
        <w:tc>
          <w:tcPr>
            <w:tcW w:w="2340" w:type="dxa"/>
            <w:tcBorders>
              <w:top w:val="nil"/>
              <w:left w:val="nil"/>
              <w:bottom w:val="nil"/>
              <w:right w:val="single" w:sz="4" w:space="0" w:color="auto"/>
            </w:tcBorders>
            <w:shd w:val="clear" w:color="auto" w:fill="auto"/>
            <w:noWrap/>
            <w:vAlign w:val="bottom"/>
            <w:hideMark/>
          </w:tcPr>
          <w:p w14:paraId="472131F0" w14:textId="32E4217E" w:rsidR="005D1BD4" w:rsidRPr="00EB65D0" w:rsidDel="00F41B9E" w:rsidRDefault="005D1BD4" w:rsidP="0098610C">
            <w:pPr>
              <w:spacing w:after="0" w:line="240" w:lineRule="auto"/>
              <w:jc w:val="center"/>
              <w:rPr>
                <w:del w:id="395" w:author="Pearson-Stuttard, Jonathan" w:date="2018-03-07T21:10:00Z"/>
                <w:rFonts w:ascii="Calibri" w:eastAsia="Times New Roman" w:hAnsi="Calibri" w:cs="Times New Roman"/>
                <w:color w:val="000000"/>
              </w:rPr>
            </w:pPr>
            <w:del w:id="396" w:author="Pearson-Stuttard, Jonathan" w:date="2018-03-07T21:10:00Z">
              <w:r w:rsidRPr="00EB65D0" w:rsidDel="00F41B9E">
                <w:rPr>
                  <w:rFonts w:ascii="Calibri" w:eastAsia="Times New Roman" w:hAnsi="Calibri" w:cs="Times New Roman"/>
                  <w:color w:val="000000"/>
                </w:rPr>
                <w:delText>-410,000</w:delText>
              </w:r>
            </w:del>
          </w:p>
        </w:tc>
      </w:tr>
      <w:tr w:rsidR="005D1BD4" w:rsidRPr="00EB65D0" w:rsidDel="00F41B9E" w14:paraId="125E4EB4" w14:textId="087C5E65" w:rsidTr="0098610C">
        <w:trPr>
          <w:trHeight w:val="320"/>
          <w:del w:id="397" w:author="Pearson-Stuttard, Jonathan" w:date="2018-03-07T21:10:00Z"/>
        </w:trPr>
        <w:tc>
          <w:tcPr>
            <w:tcW w:w="6580" w:type="dxa"/>
            <w:tcBorders>
              <w:top w:val="nil"/>
              <w:left w:val="single" w:sz="4" w:space="0" w:color="auto"/>
              <w:bottom w:val="single" w:sz="4" w:space="0" w:color="auto"/>
              <w:right w:val="nil"/>
            </w:tcBorders>
            <w:shd w:val="clear" w:color="auto" w:fill="auto"/>
            <w:noWrap/>
            <w:vAlign w:val="bottom"/>
            <w:hideMark/>
          </w:tcPr>
          <w:p w14:paraId="21FB5C03" w14:textId="2C8EE935" w:rsidR="005D1BD4" w:rsidRPr="00EB65D0" w:rsidDel="00F41B9E" w:rsidRDefault="005D1BD4" w:rsidP="0098610C">
            <w:pPr>
              <w:spacing w:after="0" w:line="240" w:lineRule="auto"/>
              <w:rPr>
                <w:del w:id="398" w:author="Pearson-Stuttard, Jonathan" w:date="2018-03-07T21:10:00Z"/>
                <w:rFonts w:ascii="Calibri" w:eastAsia="Times New Roman" w:hAnsi="Calibri" w:cs="Times New Roman"/>
                <w:color w:val="000000"/>
              </w:rPr>
            </w:pPr>
            <w:del w:id="399" w:author="Pearson-Stuttard, Jonathan" w:date="2018-03-07T21:10:00Z">
              <w:r w:rsidRPr="00EB65D0" w:rsidDel="00F41B9E">
                <w:rPr>
                  <w:rFonts w:ascii="Calibri" w:eastAsia="Times New Roman" w:hAnsi="Calibri" w:cs="Times New Roman"/>
                  <w:color w:val="000000"/>
                </w:rPr>
                <w:delText> </w:delText>
              </w:r>
            </w:del>
          </w:p>
        </w:tc>
        <w:tc>
          <w:tcPr>
            <w:tcW w:w="2600" w:type="dxa"/>
            <w:tcBorders>
              <w:top w:val="nil"/>
              <w:left w:val="nil"/>
              <w:bottom w:val="single" w:sz="4" w:space="0" w:color="auto"/>
              <w:right w:val="nil"/>
            </w:tcBorders>
            <w:shd w:val="clear" w:color="auto" w:fill="auto"/>
            <w:noWrap/>
            <w:vAlign w:val="bottom"/>
            <w:hideMark/>
          </w:tcPr>
          <w:p w14:paraId="4305AF7D" w14:textId="019566CE" w:rsidR="005D1BD4" w:rsidRPr="00EB65D0" w:rsidDel="00F41B9E" w:rsidRDefault="005D1BD4" w:rsidP="0098610C">
            <w:pPr>
              <w:spacing w:after="0" w:line="240" w:lineRule="auto"/>
              <w:jc w:val="center"/>
              <w:rPr>
                <w:del w:id="400" w:author="Pearson-Stuttard, Jonathan" w:date="2018-03-07T21:10:00Z"/>
                <w:rFonts w:ascii="Calibri" w:eastAsia="Times New Roman" w:hAnsi="Calibri" w:cs="Times New Roman"/>
                <w:color w:val="000000"/>
              </w:rPr>
            </w:pPr>
            <w:del w:id="401" w:author="Pearson-Stuttard, Jonathan" w:date="2018-03-07T21:10:00Z">
              <w:r w:rsidRPr="00EB65D0" w:rsidDel="00F41B9E">
                <w:rPr>
                  <w:rFonts w:ascii="Calibri" w:eastAsia="Times New Roman" w:hAnsi="Calibri" w:cs="Times New Roman"/>
                  <w:color w:val="000000"/>
                </w:rPr>
                <w:delText>(-2,700,000 to -640,000)</w:delText>
              </w:r>
            </w:del>
          </w:p>
        </w:tc>
        <w:tc>
          <w:tcPr>
            <w:tcW w:w="2640" w:type="dxa"/>
            <w:tcBorders>
              <w:top w:val="nil"/>
              <w:left w:val="nil"/>
              <w:bottom w:val="single" w:sz="4" w:space="0" w:color="auto"/>
              <w:right w:val="nil"/>
            </w:tcBorders>
            <w:shd w:val="clear" w:color="auto" w:fill="auto"/>
            <w:noWrap/>
            <w:vAlign w:val="bottom"/>
            <w:hideMark/>
          </w:tcPr>
          <w:p w14:paraId="4C2A246D" w14:textId="5B95AA6D" w:rsidR="005D1BD4" w:rsidRPr="00EB65D0" w:rsidDel="00F41B9E" w:rsidRDefault="005D1BD4" w:rsidP="0098610C">
            <w:pPr>
              <w:spacing w:after="0" w:line="240" w:lineRule="auto"/>
              <w:jc w:val="center"/>
              <w:rPr>
                <w:del w:id="402" w:author="Pearson-Stuttard, Jonathan" w:date="2018-03-07T21:10:00Z"/>
                <w:rFonts w:ascii="Calibri" w:eastAsia="Times New Roman" w:hAnsi="Calibri" w:cs="Times New Roman"/>
                <w:color w:val="000000"/>
              </w:rPr>
            </w:pPr>
            <w:del w:id="403" w:author="Pearson-Stuttard, Jonathan" w:date="2018-03-07T21:10:00Z">
              <w:r w:rsidRPr="00EB65D0" w:rsidDel="00F41B9E">
                <w:rPr>
                  <w:rFonts w:ascii="Calibri" w:eastAsia="Times New Roman" w:hAnsi="Calibri" w:cs="Times New Roman"/>
                  <w:color w:val="000000"/>
                </w:rPr>
                <w:delText>(-1,400,000 to -240,000)</w:delText>
              </w:r>
            </w:del>
          </w:p>
        </w:tc>
        <w:tc>
          <w:tcPr>
            <w:tcW w:w="2340" w:type="dxa"/>
            <w:tcBorders>
              <w:top w:val="nil"/>
              <w:left w:val="nil"/>
              <w:bottom w:val="single" w:sz="4" w:space="0" w:color="auto"/>
              <w:right w:val="single" w:sz="4" w:space="0" w:color="auto"/>
            </w:tcBorders>
            <w:shd w:val="clear" w:color="auto" w:fill="auto"/>
            <w:noWrap/>
            <w:vAlign w:val="bottom"/>
            <w:hideMark/>
          </w:tcPr>
          <w:p w14:paraId="07C45785" w14:textId="17B7FD48" w:rsidR="005D1BD4" w:rsidRPr="00EB65D0" w:rsidDel="00F41B9E" w:rsidRDefault="005D1BD4" w:rsidP="0098610C">
            <w:pPr>
              <w:spacing w:after="0" w:line="240" w:lineRule="auto"/>
              <w:jc w:val="center"/>
              <w:rPr>
                <w:del w:id="404" w:author="Pearson-Stuttard, Jonathan" w:date="2018-03-07T21:10:00Z"/>
                <w:rFonts w:ascii="Calibri" w:eastAsia="Times New Roman" w:hAnsi="Calibri" w:cs="Times New Roman"/>
                <w:color w:val="000000"/>
              </w:rPr>
            </w:pPr>
            <w:del w:id="405" w:author="Pearson-Stuttard, Jonathan" w:date="2018-03-07T21:10:00Z">
              <w:r w:rsidRPr="00EB65D0" w:rsidDel="00F41B9E">
                <w:rPr>
                  <w:rFonts w:ascii="Calibri" w:eastAsia="Times New Roman" w:hAnsi="Calibri" w:cs="Times New Roman"/>
                  <w:color w:val="000000"/>
                </w:rPr>
                <w:delText>(-880,000 to -89,000)</w:delText>
              </w:r>
            </w:del>
          </w:p>
        </w:tc>
      </w:tr>
    </w:tbl>
    <w:p w14:paraId="46FE0A82" w14:textId="263DF4C0" w:rsidR="005D1BD4" w:rsidDel="00F41B9E" w:rsidRDefault="005D1BD4" w:rsidP="005D1BD4">
      <w:pPr>
        <w:spacing w:line="480" w:lineRule="auto"/>
        <w:rPr>
          <w:del w:id="406" w:author="Pearson-Stuttard, Jonathan" w:date="2018-03-07T21:10:00Z"/>
        </w:rPr>
      </w:pPr>
    </w:p>
    <w:p w14:paraId="6A63FC81" w14:textId="77777777" w:rsidR="005D1BD4" w:rsidRPr="008814BA" w:rsidRDefault="005D1BD4" w:rsidP="005D1E1F">
      <w:pPr>
        <w:spacing w:line="480" w:lineRule="auto"/>
      </w:pPr>
    </w:p>
    <w:p w14:paraId="6E44D1F5" w14:textId="60EB1A66" w:rsidR="00B11D1A" w:rsidRPr="008814BA" w:rsidRDefault="00B11D1A" w:rsidP="008814BA">
      <w:pPr>
        <w:spacing w:line="480" w:lineRule="auto"/>
        <w:ind w:firstLine="720"/>
      </w:pPr>
      <w:r w:rsidRPr="008814BA">
        <w:t>The absolute health benefits from the optimistic scenario would be approximately 50% stronger among men than in women, reflecting their higher sodium intake and higher CVD burden</w:t>
      </w:r>
      <w:r w:rsidR="0044742E" w:rsidRPr="008814BA">
        <w:t xml:space="preserve">.  </w:t>
      </w:r>
      <w:r w:rsidRPr="008814BA">
        <w:t>The benefit would also be higher among non-Hispanic blacks</w:t>
      </w:r>
      <w:r w:rsidR="00E63BAE" w:rsidRPr="008814BA">
        <w:t xml:space="preserve"> </w:t>
      </w:r>
      <w:r w:rsidRPr="008814BA">
        <w:t>than in non-Hispanic whites, reflecting their higher SBP, higher CVD burden and sensitivity to sodium changes.</w:t>
      </w:r>
      <w:r w:rsidR="00E863CD" w:rsidRPr="008814BA">
        <w:rPr>
          <w:noProof/>
          <w:vertAlign w:val="superscript"/>
        </w:rPr>
        <w:t>17</w:t>
      </w:r>
      <w:r w:rsidRPr="008814BA">
        <w:t xml:space="preserve"> Finally, </w:t>
      </w:r>
      <w:r w:rsidRPr="008814BA">
        <w:rPr>
          <w:rFonts w:eastAsia="Times New Roman" w:cs="Times New Roman"/>
          <w:color w:val="000000"/>
        </w:rPr>
        <w:t>the largest number of CVD cases would be prevented in the oldest age group (70-84 years), while middle-aged groups (50-69 years) would gain most QALYs</w:t>
      </w:r>
      <w:r w:rsidR="0044742E" w:rsidRPr="008814BA">
        <w:rPr>
          <w:rFonts w:eastAsia="Times New Roman" w:cs="Times New Roman"/>
          <w:color w:val="000000"/>
        </w:rPr>
        <w:t xml:space="preserve"> </w:t>
      </w:r>
      <w:r w:rsidRPr="008814BA">
        <w:t xml:space="preserve">(please see </w:t>
      </w:r>
      <w:r w:rsidR="00F670EE" w:rsidRPr="000105EC">
        <w:rPr>
          <w:b/>
        </w:rPr>
        <w:t>S1 Appendix</w:t>
      </w:r>
      <w:r w:rsidR="000105EC">
        <w:t xml:space="preserve">, </w:t>
      </w:r>
      <w:r w:rsidR="000105EC" w:rsidRPr="000105EC">
        <w:rPr>
          <w:highlight w:val="yellow"/>
        </w:rPr>
        <w:t xml:space="preserve">Tables </w:t>
      </w:r>
      <w:ins w:id="407" w:author="Pearson-Stuttard, Jonathan" w:date="2018-03-07T21:10:00Z">
        <w:r w:rsidR="00385C8D">
          <w:rPr>
            <w:highlight w:val="yellow"/>
          </w:rPr>
          <w:t>G</w:t>
        </w:r>
      </w:ins>
      <w:del w:id="408" w:author="Pearson-Stuttard, Jonathan" w:date="2018-03-07T21:10:00Z">
        <w:r w:rsidR="000105EC" w:rsidRPr="000105EC" w:rsidDel="00385C8D">
          <w:rPr>
            <w:highlight w:val="yellow"/>
          </w:rPr>
          <w:delText>S7</w:delText>
        </w:r>
      </w:del>
      <w:r w:rsidR="000105EC" w:rsidRPr="000105EC">
        <w:rPr>
          <w:highlight w:val="yellow"/>
        </w:rPr>
        <w:t>–</w:t>
      </w:r>
      <w:ins w:id="409" w:author="Pearson-Stuttard, Jonathan" w:date="2018-03-07T21:10:00Z">
        <w:r w:rsidR="00385C8D">
          <w:rPr>
            <w:highlight w:val="yellow"/>
          </w:rPr>
          <w:t>I</w:t>
        </w:r>
      </w:ins>
      <w:del w:id="410" w:author="Pearson-Stuttard, Jonathan" w:date="2018-03-07T21:10:00Z">
        <w:r w:rsidR="000105EC" w:rsidRPr="000105EC" w:rsidDel="00385C8D">
          <w:rPr>
            <w:highlight w:val="yellow"/>
          </w:rPr>
          <w:delText>S9</w:delText>
        </w:r>
      </w:del>
      <w:r w:rsidRPr="008814BA">
        <w:t>).</w:t>
      </w:r>
      <w:r w:rsidRPr="008814BA">
        <w:tab/>
      </w:r>
    </w:p>
    <w:p w14:paraId="60A904F3" w14:textId="55FAB42F" w:rsidR="00A275F8" w:rsidRPr="008814BA" w:rsidRDefault="13E56905" w:rsidP="0098610C">
      <w:pPr>
        <w:pStyle w:val="Heading2"/>
      </w:pPr>
      <w:r w:rsidRPr="008814BA">
        <w:t>Costs and cost-effectiveness</w:t>
      </w:r>
    </w:p>
    <w:p w14:paraId="4DC33A67" w14:textId="3B1F9008" w:rsidR="00B56C08" w:rsidRDefault="13E56905" w:rsidP="008814BA">
      <w:pPr>
        <w:spacing w:line="480" w:lineRule="auto"/>
        <w:ind w:firstLine="720"/>
      </w:pPr>
      <w:r w:rsidRPr="008814BA">
        <w:t>From a healthcare perspective (government and private payers), the optimal scenario would result in approximately $</w:t>
      </w:r>
      <w:r w:rsidRPr="008814BA">
        <w:rPr>
          <w:rFonts w:cs="Calibri"/>
          <w:color w:val="000000" w:themeColor="text2"/>
        </w:rPr>
        <w:t xml:space="preserve">31bn (95% UI: $20bn to $48bn) </w:t>
      </w:r>
      <w:r w:rsidRPr="008814BA">
        <w:t>reduction in total net costs, a substantial saving over the 20-year period (</w:t>
      </w:r>
      <w:r w:rsidRPr="008E732A">
        <w:rPr>
          <w:b/>
        </w:rPr>
        <w:t xml:space="preserve">Table </w:t>
      </w:r>
      <w:r w:rsidR="00B3041C" w:rsidRPr="008E732A">
        <w:rPr>
          <w:b/>
        </w:rPr>
        <w:t>4</w:t>
      </w:r>
      <w:r w:rsidRPr="008814BA">
        <w:t xml:space="preserve">, </w:t>
      </w:r>
      <w:r w:rsidRPr="000B6F62">
        <w:rPr>
          <w:b/>
        </w:rPr>
        <w:t xml:space="preserve">Fig </w:t>
      </w:r>
      <w:ins w:id="411" w:author="Pearson-Stuttard, Jonathan" w:date="2018-03-07T21:06:00Z">
        <w:r w:rsidR="00180065">
          <w:rPr>
            <w:b/>
          </w:rPr>
          <w:t>4</w:t>
        </w:r>
      </w:ins>
      <w:del w:id="412" w:author="Pearson-Stuttard, Jonathan" w:date="2018-03-07T21:06:00Z">
        <w:r w:rsidR="00CB1026" w:rsidRPr="000B6F62" w:rsidDel="00180065">
          <w:rPr>
            <w:b/>
          </w:rPr>
          <w:delText>3</w:delText>
        </w:r>
      </w:del>
      <w:r w:rsidRPr="008814BA">
        <w:t>)</w:t>
      </w:r>
      <w:r w:rsidR="0044742E" w:rsidRPr="008814BA">
        <w:t xml:space="preserve">.  </w:t>
      </w:r>
      <w:r w:rsidRPr="008814BA">
        <w:t>The pessimistic scenario would still yield one third of the savings, some $</w:t>
      </w:r>
      <w:r w:rsidR="003851C3" w:rsidRPr="008814BA">
        <w:t>9.7</w:t>
      </w:r>
      <w:r w:rsidRPr="008814BA">
        <w:rPr>
          <w:rFonts w:cs="Calibri"/>
          <w:color w:val="000000" w:themeColor="text2"/>
        </w:rPr>
        <w:t>bn (95% UI: $5.9bn to $16bn)</w:t>
      </w:r>
      <w:r w:rsidR="0044742E" w:rsidRPr="008814BA">
        <w:t xml:space="preserve">.  </w:t>
      </w:r>
      <w:r w:rsidRPr="008814BA">
        <w:t>From the societal perspective, the net savings from 2017</w:t>
      </w:r>
      <w:r w:rsidR="003851C3" w:rsidRPr="008814BA">
        <w:t>–</w:t>
      </w:r>
      <w:r w:rsidRPr="008814BA">
        <w:t>2036 would be even larger; approximately $41bn (95% UI: $14bn to $81bn) reduction in net costs in the optimal scenario</w:t>
      </w:r>
      <w:r w:rsidR="0044742E" w:rsidRPr="008814BA">
        <w:t xml:space="preserve">.  </w:t>
      </w:r>
      <w:r w:rsidRPr="008814BA">
        <w:t xml:space="preserve">More than 95% of policy costs would be attributed to industry </w:t>
      </w:r>
      <w:r w:rsidRPr="008814BA">
        <w:lastRenderedPageBreak/>
        <w:t>costs of reformulation, with less than 5% attributable to government costs</w:t>
      </w:r>
      <w:r w:rsidR="0044742E" w:rsidRPr="008814BA">
        <w:t xml:space="preserve">.  </w:t>
      </w:r>
      <w:r w:rsidRPr="008814BA">
        <w:t>The largest health-related cost savings for all scenarios would be generated from hypertension medical and productivity costs</w:t>
      </w:r>
      <w:r w:rsidR="0044742E" w:rsidRPr="008814BA">
        <w:t xml:space="preserve">.  </w:t>
      </w:r>
      <w:r w:rsidR="00B3041C" w:rsidRPr="008814BA">
        <w:t>The optimal scenario would yield more than three times as much healthcare and societal savings per 100,000 than the pessimistic scenario (</w:t>
      </w:r>
      <w:r w:rsidR="00B3041C" w:rsidRPr="008E732A">
        <w:rPr>
          <w:b/>
        </w:rPr>
        <w:t>Table 3</w:t>
      </w:r>
      <w:r w:rsidR="00B3041C" w:rsidRPr="008814BA">
        <w:t>).</w:t>
      </w:r>
    </w:p>
    <w:p w14:paraId="66709A71" w14:textId="77777777" w:rsidR="000B6F62" w:rsidRDefault="000B6F62" w:rsidP="008814BA">
      <w:pPr>
        <w:spacing w:line="480" w:lineRule="auto"/>
        <w:ind w:firstLine="720"/>
      </w:pPr>
    </w:p>
    <w:p w14:paraId="73D37C33" w14:textId="3094B6D0" w:rsidR="0075778D" w:rsidRPr="000B6F62" w:rsidRDefault="000B6F62" w:rsidP="005D1E1F">
      <w:pPr>
        <w:spacing w:line="480" w:lineRule="auto"/>
        <w:rPr>
          <w:sz w:val="20"/>
        </w:rPr>
      </w:pPr>
      <w:r w:rsidRPr="000B6F62">
        <w:rPr>
          <w:b/>
          <w:sz w:val="20"/>
        </w:rPr>
        <w:t>Fig</w:t>
      </w:r>
      <w:r w:rsidR="0075778D" w:rsidRPr="000B6F62">
        <w:rPr>
          <w:b/>
          <w:sz w:val="20"/>
        </w:rPr>
        <w:t xml:space="preserve"> </w:t>
      </w:r>
      <w:ins w:id="413" w:author="Pearson-Stuttard, Jonathan" w:date="2018-03-07T21:06:00Z">
        <w:r w:rsidR="00180065">
          <w:rPr>
            <w:b/>
            <w:sz w:val="20"/>
          </w:rPr>
          <w:t>4</w:t>
        </w:r>
      </w:ins>
      <w:del w:id="414" w:author="Pearson-Stuttard, Jonathan" w:date="2018-03-07T21:06:00Z">
        <w:r w:rsidR="0075778D" w:rsidRPr="000B6F62" w:rsidDel="00180065">
          <w:rPr>
            <w:b/>
            <w:sz w:val="20"/>
          </w:rPr>
          <w:delText>3</w:delText>
        </w:r>
      </w:del>
      <w:r w:rsidR="0075778D" w:rsidRPr="000B6F62">
        <w:rPr>
          <w:sz w:val="20"/>
        </w:rPr>
        <w:t xml:space="preserve">. Estimated disaggregated discounted cumulative costs for the simulated period 2017 to 2036. Negative costs represent savings. The shaded areas depict 95% uncertainty intervals. </w:t>
      </w:r>
    </w:p>
    <w:p w14:paraId="4051497A" w14:textId="77777777" w:rsidR="000B6F62" w:rsidRDefault="000B6F62" w:rsidP="005D1E1F">
      <w:pPr>
        <w:spacing w:line="480" w:lineRule="auto"/>
      </w:pPr>
    </w:p>
    <w:p w14:paraId="5AFCC314" w14:textId="77777777" w:rsidR="005D1BD4" w:rsidRPr="008E732A" w:rsidRDefault="005D1BD4" w:rsidP="005D1BD4">
      <w:pPr>
        <w:spacing w:line="480" w:lineRule="auto"/>
        <w:rPr>
          <w:sz w:val="20"/>
        </w:rPr>
      </w:pPr>
      <w:r w:rsidRPr="008E732A">
        <w:rPr>
          <w:b/>
          <w:sz w:val="20"/>
        </w:rPr>
        <w:t xml:space="preserve">Table </w:t>
      </w:r>
      <w:r w:rsidRPr="008E732A">
        <w:rPr>
          <w:b/>
          <w:noProof/>
          <w:sz w:val="20"/>
        </w:rPr>
        <w:t>4</w:t>
      </w:r>
      <w:r w:rsidRPr="008E732A">
        <w:rPr>
          <w:sz w:val="20"/>
        </w:rPr>
        <w:t>. Impact Inventory and cost-effectiveness analysis of model output for ages 30 to 84, cumulatively over the 20-year simulation period from 2017 to 2036. Results are rounded to the second significant digit. Costs are median of each distribution so may not add up to totals. Negative costs represent savings. Costs are presented in discounted 2017 Billion US Dollars. Dominant = less costly and more effective than the alternative. CHD, coronary heart disease; QALYs, quality-adjusted life years.</w:t>
      </w:r>
    </w:p>
    <w:tbl>
      <w:tblPr>
        <w:tblStyle w:val="ListTable6Colorful1"/>
        <w:tblW w:w="0" w:type="auto"/>
        <w:tblLook w:val="0420" w:firstRow="1" w:lastRow="0" w:firstColumn="0" w:lastColumn="0" w:noHBand="0" w:noVBand="1"/>
      </w:tblPr>
      <w:tblGrid>
        <w:gridCol w:w="222"/>
        <w:gridCol w:w="3035"/>
        <w:gridCol w:w="1914"/>
        <w:gridCol w:w="1914"/>
        <w:gridCol w:w="1935"/>
      </w:tblGrid>
      <w:tr w:rsidR="005D1BD4" w:rsidRPr="009F6677" w14:paraId="1D1D5D96" w14:textId="77777777" w:rsidTr="0098610C">
        <w:trPr>
          <w:cnfStyle w:val="100000000000" w:firstRow="1" w:lastRow="0" w:firstColumn="0" w:lastColumn="0" w:oddVBand="0" w:evenVBand="0" w:oddHBand="0" w:evenHBand="0" w:firstRowFirstColumn="0" w:firstRowLastColumn="0" w:lastRowFirstColumn="0" w:lastRowLastColumn="0"/>
          <w:trHeight w:val="300"/>
          <w:tblHeader/>
        </w:trPr>
        <w:tc>
          <w:tcPr>
            <w:tcW w:w="0" w:type="auto"/>
          </w:tcPr>
          <w:p w14:paraId="2DD4B3B4"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hideMark/>
          </w:tcPr>
          <w:p w14:paraId="53FEC746"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eastAsia="Times New Roman" w:cs="Times New Roman"/>
                <w:color w:val="000000"/>
                <w:sz w:val="20"/>
                <w:szCs w:val="20"/>
                <w:lang w:val="en-GB" w:eastAsia="en-GB"/>
              </w:rPr>
              <w:t> </w:t>
            </w:r>
          </w:p>
        </w:tc>
        <w:tc>
          <w:tcPr>
            <w:tcW w:w="0" w:type="auto"/>
            <w:vAlign w:val="center"/>
            <w:hideMark/>
          </w:tcPr>
          <w:p w14:paraId="702F9BD2" w14:textId="77777777" w:rsidR="005D1BD4" w:rsidRPr="009F6677" w:rsidRDefault="005D1BD4" w:rsidP="0098610C">
            <w:pPr>
              <w:spacing w:line="480" w:lineRule="auto"/>
              <w:jc w:val="center"/>
              <w:rPr>
                <w:rFonts w:eastAsia="Times New Roman" w:cs="Times New Roman"/>
                <w:b w:val="0"/>
                <w:bCs w:val="0"/>
                <w:color w:val="000000"/>
                <w:sz w:val="20"/>
                <w:szCs w:val="20"/>
                <w:lang w:val="en-GB" w:eastAsia="en-GB"/>
              </w:rPr>
            </w:pPr>
            <w:r w:rsidRPr="009F6677">
              <w:rPr>
                <w:b w:val="0"/>
                <w:color w:val="000000"/>
                <w:sz w:val="20"/>
                <w:szCs w:val="20"/>
              </w:rPr>
              <w:t>Optimal policy scenario</w:t>
            </w:r>
          </w:p>
        </w:tc>
        <w:tc>
          <w:tcPr>
            <w:tcW w:w="0" w:type="auto"/>
            <w:vAlign w:val="center"/>
            <w:hideMark/>
          </w:tcPr>
          <w:p w14:paraId="6D79CDDC" w14:textId="77777777" w:rsidR="005D1BD4" w:rsidRPr="009F6677" w:rsidRDefault="005D1BD4" w:rsidP="0098610C">
            <w:pPr>
              <w:spacing w:line="480" w:lineRule="auto"/>
              <w:jc w:val="center"/>
              <w:rPr>
                <w:rFonts w:eastAsia="Times New Roman" w:cs="Times New Roman"/>
                <w:b w:val="0"/>
                <w:bCs w:val="0"/>
                <w:color w:val="000000"/>
                <w:sz w:val="20"/>
                <w:szCs w:val="20"/>
                <w:lang w:val="en-GB" w:eastAsia="en-GB"/>
              </w:rPr>
            </w:pPr>
            <w:r w:rsidRPr="009F6677">
              <w:rPr>
                <w:b w:val="0"/>
                <w:color w:val="000000"/>
                <w:sz w:val="20"/>
                <w:szCs w:val="20"/>
              </w:rPr>
              <w:t>Modest policy scenario</w:t>
            </w:r>
          </w:p>
        </w:tc>
        <w:tc>
          <w:tcPr>
            <w:tcW w:w="0" w:type="auto"/>
            <w:vAlign w:val="center"/>
            <w:hideMark/>
          </w:tcPr>
          <w:p w14:paraId="74DB5373" w14:textId="77777777" w:rsidR="005D1BD4" w:rsidRPr="009F6677" w:rsidRDefault="005D1BD4" w:rsidP="0098610C">
            <w:pPr>
              <w:spacing w:line="480" w:lineRule="auto"/>
              <w:jc w:val="center"/>
              <w:rPr>
                <w:rFonts w:eastAsia="Times New Roman" w:cs="Times New Roman"/>
                <w:b w:val="0"/>
                <w:bCs w:val="0"/>
                <w:color w:val="000000"/>
                <w:sz w:val="20"/>
                <w:szCs w:val="20"/>
                <w:lang w:val="en-GB" w:eastAsia="en-GB"/>
              </w:rPr>
            </w:pPr>
            <w:r w:rsidRPr="009F6677">
              <w:rPr>
                <w:b w:val="0"/>
                <w:color w:val="000000"/>
                <w:sz w:val="20"/>
                <w:szCs w:val="20"/>
              </w:rPr>
              <w:t>Pessimistic policy scenario</w:t>
            </w:r>
          </w:p>
        </w:tc>
      </w:tr>
      <w:tr w:rsidR="005D1BD4" w:rsidRPr="009F6677" w14:paraId="11B8F17C"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gridSpan w:val="2"/>
          </w:tcPr>
          <w:p w14:paraId="0A9C123F" w14:textId="77777777" w:rsidR="005D1BD4" w:rsidRPr="009F6677" w:rsidRDefault="005D1BD4" w:rsidP="0098610C">
            <w:pPr>
              <w:spacing w:line="480" w:lineRule="auto"/>
              <w:rPr>
                <w:rFonts w:eastAsia="Times New Roman" w:cs="Times New Roman"/>
                <w:b/>
                <w:bCs/>
                <w:color w:val="000000"/>
                <w:sz w:val="20"/>
                <w:szCs w:val="20"/>
                <w:lang w:val="en-GB" w:eastAsia="en-GB"/>
              </w:rPr>
            </w:pPr>
            <w:r w:rsidRPr="009F6677">
              <w:rPr>
                <w:rFonts w:eastAsia="Times New Roman" w:cs="Times New Roman"/>
                <w:b/>
                <w:bCs/>
                <w:color w:val="000000"/>
                <w:sz w:val="20"/>
                <w:szCs w:val="20"/>
                <w:lang w:val="en-GB" w:eastAsia="en-GB"/>
              </w:rPr>
              <w:t>Change in health-related costs:</w:t>
            </w:r>
          </w:p>
        </w:tc>
        <w:tc>
          <w:tcPr>
            <w:tcW w:w="0" w:type="auto"/>
            <w:noWrap/>
            <w:hideMark/>
          </w:tcPr>
          <w:p w14:paraId="2074AAB1" w14:textId="77777777" w:rsidR="005D1BD4" w:rsidRPr="009F6677" w:rsidRDefault="005D1BD4" w:rsidP="0098610C">
            <w:pPr>
              <w:spacing w:line="480" w:lineRule="auto"/>
              <w:jc w:val="center"/>
              <w:rPr>
                <w:rFonts w:eastAsia="Times New Roman"/>
                <w:b/>
                <w:color w:val="000000"/>
                <w:sz w:val="20"/>
                <w:szCs w:val="20"/>
              </w:rPr>
            </w:pPr>
            <w:r w:rsidRPr="009F6677">
              <w:rPr>
                <w:rFonts w:cs="Calibri"/>
                <w:color w:val="000000"/>
                <w:sz w:val="20"/>
                <w:szCs w:val="20"/>
              </w:rPr>
              <w:t xml:space="preserve">-57bn </w:t>
            </w:r>
            <w:r>
              <w:rPr>
                <w:rFonts w:cs="Calibri"/>
                <w:color w:val="000000"/>
                <w:sz w:val="20"/>
                <w:szCs w:val="20"/>
              </w:rPr>
              <w:br/>
            </w:r>
            <w:r w:rsidRPr="009F6677">
              <w:rPr>
                <w:rFonts w:cs="Calibri"/>
                <w:color w:val="000000"/>
                <w:sz w:val="20"/>
                <w:szCs w:val="20"/>
              </w:rPr>
              <w:t>(-97bn to -38bn)</w:t>
            </w:r>
          </w:p>
        </w:tc>
        <w:tc>
          <w:tcPr>
            <w:tcW w:w="0" w:type="auto"/>
            <w:noWrap/>
            <w:hideMark/>
          </w:tcPr>
          <w:p w14:paraId="36C51DCB" w14:textId="77777777" w:rsidR="005D1BD4" w:rsidRPr="009F6677" w:rsidRDefault="005D1BD4" w:rsidP="0098610C">
            <w:pPr>
              <w:spacing w:line="480" w:lineRule="auto"/>
              <w:jc w:val="center"/>
              <w:rPr>
                <w:rFonts w:eastAsia="Times New Roman"/>
                <w:b/>
                <w:color w:val="000000"/>
                <w:sz w:val="20"/>
                <w:szCs w:val="20"/>
              </w:rPr>
            </w:pPr>
            <w:r w:rsidRPr="009F6677">
              <w:rPr>
                <w:rFonts w:cs="Calibri"/>
                <w:color w:val="000000"/>
                <w:sz w:val="20"/>
                <w:szCs w:val="20"/>
              </w:rPr>
              <w:t>-30bn</w:t>
            </w:r>
            <w:r>
              <w:rPr>
                <w:rFonts w:cs="Calibri"/>
                <w:color w:val="000000"/>
                <w:sz w:val="20"/>
                <w:szCs w:val="20"/>
              </w:rPr>
              <w:br/>
            </w:r>
            <w:r w:rsidRPr="009F6677">
              <w:rPr>
                <w:rFonts w:cs="Calibri"/>
                <w:color w:val="000000"/>
                <w:sz w:val="20"/>
                <w:szCs w:val="20"/>
              </w:rPr>
              <w:t>(-50bn to -18bn)</w:t>
            </w:r>
          </w:p>
        </w:tc>
        <w:tc>
          <w:tcPr>
            <w:tcW w:w="0" w:type="auto"/>
            <w:noWrap/>
            <w:hideMark/>
          </w:tcPr>
          <w:p w14:paraId="4314D840" w14:textId="77777777" w:rsidR="005D1BD4" w:rsidRPr="009F6677" w:rsidRDefault="005D1BD4" w:rsidP="0098610C">
            <w:pPr>
              <w:spacing w:line="480" w:lineRule="auto"/>
              <w:jc w:val="center"/>
              <w:rPr>
                <w:rFonts w:eastAsia="Times New Roman"/>
                <w:b/>
                <w:color w:val="000000"/>
                <w:sz w:val="20"/>
                <w:szCs w:val="20"/>
              </w:rPr>
            </w:pPr>
            <w:r w:rsidRPr="009F6677">
              <w:rPr>
                <w:rFonts w:cs="Calibri"/>
                <w:color w:val="000000"/>
                <w:sz w:val="20"/>
                <w:szCs w:val="20"/>
              </w:rPr>
              <w:t xml:space="preserve">-19bn </w:t>
            </w:r>
            <w:r>
              <w:rPr>
                <w:rFonts w:cs="Calibri"/>
                <w:color w:val="000000"/>
                <w:sz w:val="20"/>
                <w:szCs w:val="20"/>
              </w:rPr>
              <w:br/>
            </w:r>
            <w:r w:rsidRPr="009F6677">
              <w:rPr>
                <w:rFonts w:cs="Calibri"/>
                <w:color w:val="000000"/>
                <w:sz w:val="20"/>
                <w:szCs w:val="20"/>
              </w:rPr>
              <w:t>(-35bn to -9.9bn)</w:t>
            </w:r>
          </w:p>
        </w:tc>
      </w:tr>
      <w:tr w:rsidR="005D1BD4" w:rsidRPr="009F6677" w14:paraId="6D97DCFE" w14:textId="77777777" w:rsidTr="0098610C">
        <w:trPr>
          <w:trHeight w:val="300"/>
        </w:trPr>
        <w:tc>
          <w:tcPr>
            <w:tcW w:w="0" w:type="auto"/>
          </w:tcPr>
          <w:p w14:paraId="7F14DA8A"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5E10DEAF"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Hypertension medical costs</w:t>
            </w:r>
          </w:p>
        </w:tc>
        <w:tc>
          <w:tcPr>
            <w:tcW w:w="0" w:type="auto"/>
            <w:noWrap/>
          </w:tcPr>
          <w:p w14:paraId="483BD7D5"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-18bn </w:t>
            </w:r>
            <w:r>
              <w:rPr>
                <w:rFonts w:cs="Calibri"/>
                <w:color w:val="000000"/>
                <w:sz w:val="20"/>
                <w:szCs w:val="20"/>
              </w:rPr>
              <w:br/>
            </w:r>
            <w:r w:rsidRPr="009F6677">
              <w:rPr>
                <w:rFonts w:cs="Calibri"/>
                <w:color w:val="000000"/>
                <w:sz w:val="20"/>
                <w:szCs w:val="20"/>
              </w:rPr>
              <w:t>(-24bn to -12bn)</w:t>
            </w:r>
          </w:p>
        </w:tc>
        <w:tc>
          <w:tcPr>
            <w:tcW w:w="0" w:type="auto"/>
            <w:noWrap/>
          </w:tcPr>
          <w:p w14:paraId="3AD3F4AD"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-9.3bn </w:t>
            </w:r>
            <w:r>
              <w:rPr>
                <w:rFonts w:cs="Calibri"/>
                <w:color w:val="000000"/>
                <w:sz w:val="20"/>
                <w:szCs w:val="20"/>
              </w:rPr>
              <w:br/>
            </w:r>
            <w:r w:rsidRPr="009F6677">
              <w:rPr>
                <w:rFonts w:cs="Calibri"/>
                <w:color w:val="000000"/>
                <w:sz w:val="20"/>
                <w:szCs w:val="20"/>
              </w:rPr>
              <w:t>(-13bn to -6.4bn)</w:t>
            </w:r>
          </w:p>
        </w:tc>
        <w:tc>
          <w:tcPr>
            <w:tcW w:w="0" w:type="auto"/>
            <w:noWrap/>
            <w:hideMark/>
          </w:tcPr>
          <w:p w14:paraId="705E52B5"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-4.4bn</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(-6.4bn to -3bn)</w:t>
            </w:r>
          </w:p>
        </w:tc>
      </w:tr>
      <w:tr w:rsidR="005D1BD4" w:rsidRPr="009F6677" w14:paraId="03BCC3D7"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7605E432"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5B104FF8"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Hypertension productivity costs</w:t>
            </w:r>
          </w:p>
        </w:tc>
        <w:tc>
          <w:tcPr>
            <w:tcW w:w="0" w:type="auto"/>
            <w:noWrap/>
          </w:tcPr>
          <w:p w14:paraId="1BD8B609"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-12bn  </w:t>
            </w:r>
            <w:r>
              <w:rPr>
                <w:rFonts w:cs="Calibri"/>
                <w:color w:val="000000"/>
                <w:sz w:val="20"/>
                <w:szCs w:val="20"/>
              </w:rPr>
              <w:br/>
            </w:r>
            <w:r w:rsidRPr="009F6677">
              <w:rPr>
                <w:rFonts w:cs="Calibri"/>
                <w:color w:val="000000"/>
                <w:sz w:val="20"/>
                <w:szCs w:val="20"/>
              </w:rPr>
              <w:t>(-16bn to -8.1bn)</w:t>
            </w:r>
          </w:p>
        </w:tc>
        <w:tc>
          <w:tcPr>
            <w:tcW w:w="0" w:type="auto"/>
            <w:noWrap/>
          </w:tcPr>
          <w:p w14:paraId="63CC420C"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-6.4bn  </w:t>
            </w:r>
            <w:r>
              <w:rPr>
                <w:rFonts w:cs="Calibri"/>
                <w:color w:val="000000"/>
                <w:sz w:val="20"/>
                <w:szCs w:val="20"/>
              </w:rPr>
              <w:br/>
            </w:r>
            <w:r w:rsidRPr="009F6677">
              <w:rPr>
                <w:rFonts w:cs="Calibri"/>
                <w:color w:val="000000"/>
                <w:sz w:val="20"/>
                <w:szCs w:val="20"/>
              </w:rPr>
              <w:t>(-8.8bn to -4.4bn)</w:t>
            </w:r>
          </w:p>
        </w:tc>
        <w:tc>
          <w:tcPr>
            <w:tcW w:w="0" w:type="auto"/>
            <w:noWrap/>
            <w:hideMark/>
          </w:tcPr>
          <w:p w14:paraId="2E0EAAD7"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-3.5bn  </w:t>
            </w:r>
            <w:r>
              <w:rPr>
                <w:rFonts w:cs="Calibri"/>
                <w:color w:val="000000"/>
                <w:sz w:val="20"/>
                <w:szCs w:val="20"/>
              </w:rPr>
              <w:br/>
            </w:r>
            <w:r w:rsidRPr="009F6677">
              <w:rPr>
                <w:rFonts w:cs="Calibri"/>
                <w:color w:val="000000"/>
                <w:sz w:val="20"/>
                <w:szCs w:val="20"/>
              </w:rPr>
              <w:t>(-5bn to -2.3bn)</w:t>
            </w:r>
          </w:p>
        </w:tc>
      </w:tr>
      <w:tr w:rsidR="005D1BD4" w:rsidRPr="009F6677" w14:paraId="00A403F8" w14:textId="77777777" w:rsidTr="0098610C">
        <w:trPr>
          <w:trHeight w:val="300"/>
        </w:trPr>
        <w:tc>
          <w:tcPr>
            <w:tcW w:w="0" w:type="auto"/>
          </w:tcPr>
          <w:p w14:paraId="7BB1B863"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6BFBB163"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CHD medical costs</w:t>
            </w:r>
          </w:p>
        </w:tc>
        <w:tc>
          <w:tcPr>
            <w:tcW w:w="0" w:type="auto"/>
            <w:noWrap/>
          </w:tcPr>
          <w:p w14:paraId="31D113E2"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-7.1bn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(-16bn to -2.4bn)</w:t>
            </w:r>
          </w:p>
        </w:tc>
        <w:tc>
          <w:tcPr>
            <w:tcW w:w="0" w:type="auto"/>
            <w:noWrap/>
          </w:tcPr>
          <w:p w14:paraId="3CF494C0" w14:textId="77777777" w:rsidR="005D1BD4" w:rsidRPr="000914E8" w:rsidRDefault="005D1BD4" w:rsidP="0098610C">
            <w:pPr>
              <w:spacing w:line="480" w:lineRule="auto"/>
              <w:jc w:val="center"/>
              <w:rPr>
                <w:rFonts w:cs="Calibri"/>
                <w:color w:val="000000"/>
                <w:sz w:val="20"/>
                <w:szCs w:val="20"/>
              </w:rPr>
            </w:pPr>
            <w:r>
              <w:rPr>
                <w:rFonts w:cs="Calibri"/>
                <w:color w:val="000000"/>
                <w:sz w:val="20"/>
                <w:szCs w:val="20"/>
              </w:rPr>
              <w:t xml:space="preserve">-3.3bn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(-8bn to -1bn)</w:t>
            </w:r>
          </w:p>
        </w:tc>
        <w:tc>
          <w:tcPr>
            <w:tcW w:w="0" w:type="auto"/>
            <w:noWrap/>
            <w:hideMark/>
          </w:tcPr>
          <w:p w14:paraId="0DFB66D0" w14:textId="77777777" w:rsidR="005D1BD4" w:rsidRPr="000914E8" w:rsidRDefault="005D1BD4" w:rsidP="0098610C">
            <w:pPr>
              <w:spacing w:line="480" w:lineRule="auto"/>
              <w:jc w:val="center"/>
              <w:rPr>
                <w:rFonts w:cs="Calibri"/>
                <w:color w:val="000000"/>
                <w:sz w:val="20"/>
                <w:szCs w:val="20"/>
              </w:rPr>
            </w:pPr>
            <w:r w:rsidRPr="009F6677">
              <w:rPr>
                <w:rFonts w:cs="Calibri"/>
                <w:color w:val="000000"/>
                <w:sz w:val="20"/>
                <w:szCs w:val="20"/>
              </w:rPr>
              <w:t xml:space="preserve">-2.8bn  </w:t>
            </w:r>
            <w:r>
              <w:rPr>
                <w:rFonts w:cs="Calibri"/>
                <w:color w:val="000000"/>
                <w:sz w:val="20"/>
                <w:szCs w:val="20"/>
              </w:rPr>
              <w:br/>
            </w:r>
            <w:r w:rsidRPr="009F6677">
              <w:rPr>
                <w:rFonts w:cs="Calibri"/>
                <w:color w:val="000000"/>
                <w:sz w:val="20"/>
                <w:szCs w:val="20"/>
              </w:rPr>
              <w:t>(-6.5bn to -0.76bn)</w:t>
            </w:r>
          </w:p>
        </w:tc>
      </w:tr>
      <w:tr w:rsidR="005D1BD4" w:rsidRPr="009F6677" w14:paraId="2C8BDFAB"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2F3902BB"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392A9E45"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CHD mortality productivity costs</w:t>
            </w:r>
          </w:p>
        </w:tc>
        <w:tc>
          <w:tcPr>
            <w:tcW w:w="0" w:type="auto"/>
            <w:noWrap/>
          </w:tcPr>
          <w:p w14:paraId="33069658"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-4.8bn  </w:t>
            </w:r>
            <w:r>
              <w:rPr>
                <w:rFonts w:cs="Calibri"/>
                <w:color w:val="000000"/>
                <w:sz w:val="20"/>
                <w:szCs w:val="20"/>
              </w:rPr>
              <w:br/>
            </w:r>
            <w:r w:rsidRPr="009F6677">
              <w:rPr>
                <w:rFonts w:cs="Calibri"/>
                <w:color w:val="000000"/>
                <w:sz w:val="20"/>
                <w:szCs w:val="20"/>
              </w:rPr>
              <w:t>(-26bn to 0.92bn)</w:t>
            </w:r>
          </w:p>
        </w:tc>
        <w:tc>
          <w:tcPr>
            <w:tcW w:w="0" w:type="auto"/>
            <w:noWrap/>
          </w:tcPr>
          <w:p w14:paraId="1EC284E3"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-2.3bn  </w:t>
            </w:r>
            <w:r>
              <w:rPr>
                <w:rFonts w:cs="Calibri"/>
                <w:color w:val="000000"/>
                <w:sz w:val="20"/>
                <w:szCs w:val="20"/>
              </w:rPr>
              <w:br/>
            </w:r>
            <w:r w:rsidRPr="009F6677">
              <w:rPr>
                <w:rFonts w:cs="Calibri"/>
                <w:color w:val="000000"/>
                <w:sz w:val="20"/>
                <w:szCs w:val="20"/>
              </w:rPr>
              <w:t>(-13bn to 3.3bn)</w:t>
            </w:r>
          </w:p>
        </w:tc>
        <w:tc>
          <w:tcPr>
            <w:tcW w:w="0" w:type="auto"/>
            <w:noWrap/>
            <w:hideMark/>
          </w:tcPr>
          <w:p w14:paraId="2770C6EB"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-1.8bn  </w:t>
            </w:r>
            <w:r>
              <w:rPr>
                <w:rFonts w:cs="Calibri"/>
                <w:color w:val="000000"/>
                <w:sz w:val="20"/>
                <w:szCs w:val="20"/>
              </w:rPr>
              <w:br/>
            </w:r>
            <w:r w:rsidRPr="009F6677">
              <w:rPr>
                <w:rFonts w:cs="Calibri"/>
                <w:color w:val="000000"/>
                <w:sz w:val="20"/>
                <w:szCs w:val="20"/>
              </w:rPr>
              <w:t>(-12bn to 4.1bn)</w:t>
            </w:r>
          </w:p>
        </w:tc>
      </w:tr>
      <w:tr w:rsidR="005D1BD4" w:rsidRPr="009F6677" w14:paraId="7AC8D390" w14:textId="77777777" w:rsidTr="0098610C">
        <w:trPr>
          <w:trHeight w:val="300"/>
        </w:trPr>
        <w:tc>
          <w:tcPr>
            <w:tcW w:w="0" w:type="auto"/>
          </w:tcPr>
          <w:p w14:paraId="0D1062BD"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48A8A84E"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CHD morbidity productivity costs</w:t>
            </w:r>
          </w:p>
        </w:tc>
        <w:tc>
          <w:tcPr>
            <w:tcW w:w="0" w:type="auto"/>
            <w:noWrap/>
          </w:tcPr>
          <w:p w14:paraId="094D824B"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-1.3bn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(-3.4bn to -0.34bn)</w:t>
            </w:r>
          </w:p>
        </w:tc>
        <w:tc>
          <w:tcPr>
            <w:tcW w:w="0" w:type="auto"/>
            <w:noWrap/>
          </w:tcPr>
          <w:p w14:paraId="7D8C356F"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-0.64bn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(-1.7bn to -0.14bn)</w:t>
            </w:r>
          </w:p>
        </w:tc>
        <w:tc>
          <w:tcPr>
            <w:tcW w:w="0" w:type="auto"/>
            <w:noWrap/>
            <w:hideMark/>
          </w:tcPr>
          <w:p w14:paraId="06EADA64"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-0.5bn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(-1.3bn to -0.1bn)</w:t>
            </w:r>
          </w:p>
        </w:tc>
      </w:tr>
      <w:tr w:rsidR="005D1BD4" w:rsidRPr="009F6677" w14:paraId="7F8AB7E2"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05694615"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32B25664"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CHD informal care costs</w:t>
            </w:r>
          </w:p>
        </w:tc>
        <w:tc>
          <w:tcPr>
            <w:tcW w:w="0" w:type="auto"/>
            <w:noWrap/>
          </w:tcPr>
          <w:p w14:paraId="7EA90E18"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-1.5bn  </w:t>
            </w:r>
            <w:r>
              <w:rPr>
                <w:rFonts w:cs="Calibri"/>
                <w:color w:val="000000"/>
                <w:sz w:val="20"/>
                <w:szCs w:val="20"/>
              </w:rPr>
              <w:br/>
            </w:r>
            <w:r w:rsidRPr="009F6677">
              <w:rPr>
                <w:rFonts w:cs="Calibri"/>
                <w:color w:val="000000"/>
                <w:sz w:val="20"/>
                <w:szCs w:val="20"/>
              </w:rPr>
              <w:t>(-3.5bn to -0.51bn)</w:t>
            </w:r>
          </w:p>
        </w:tc>
        <w:tc>
          <w:tcPr>
            <w:tcW w:w="0" w:type="auto"/>
            <w:noWrap/>
          </w:tcPr>
          <w:p w14:paraId="368EB1C5" w14:textId="77777777" w:rsidR="005D1BD4" w:rsidRPr="009F6677" w:rsidRDefault="005D1BD4" w:rsidP="0098610C">
            <w:pPr>
              <w:spacing w:line="480" w:lineRule="auto"/>
              <w:jc w:val="center"/>
              <w:rPr>
                <w:rFonts w:eastAsia="Times New Roman"/>
                <w:color w:val="000000"/>
                <w:sz w:val="20"/>
                <w:szCs w:val="20"/>
              </w:rPr>
            </w:pPr>
            <w:r w:rsidRPr="009F6677">
              <w:rPr>
                <w:rFonts w:cs="Calibri"/>
                <w:color w:val="000000"/>
                <w:sz w:val="20"/>
                <w:szCs w:val="20"/>
              </w:rPr>
              <w:t xml:space="preserve">-0.69bn  </w:t>
            </w:r>
            <w:r>
              <w:rPr>
                <w:rFonts w:cs="Calibri"/>
                <w:color w:val="000000"/>
                <w:sz w:val="20"/>
                <w:szCs w:val="20"/>
              </w:rPr>
              <w:br/>
            </w:r>
            <w:r w:rsidRPr="009F6677">
              <w:rPr>
                <w:rFonts w:cs="Calibri"/>
                <w:color w:val="000000"/>
                <w:sz w:val="20"/>
                <w:szCs w:val="20"/>
              </w:rPr>
              <w:t>(-1.7bn to -0.2bn)</w:t>
            </w:r>
          </w:p>
        </w:tc>
        <w:tc>
          <w:tcPr>
            <w:tcW w:w="0" w:type="auto"/>
            <w:noWrap/>
            <w:hideMark/>
          </w:tcPr>
          <w:p w14:paraId="1B46A092"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-0.58bn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(-1.4bn to -0.16bn)</w:t>
            </w:r>
          </w:p>
        </w:tc>
      </w:tr>
      <w:tr w:rsidR="005D1BD4" w:rsidRPr="009F6677" w14:paraId="74E48774" w14:textId="77777777" w:rsidTr="0098610C">
        <w:trPr>
          <w:trHeight w:val="300"/>
        </w:trPr>
        <w:tc>
          <w:tcPr>
            <w:tcW w:w="0" w:type="auto"/>
          </w:tcPr>
          <w:p w14:paraId="07BD57CF"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05DE59AC"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Stroke medical costs</w:t>
            </w:r>
          </w:p>
        </w:tc>
        <w:tc>
          <w:tcPr>
            <w:tcW w:w="0" w:type="auto"/>
            <w:noWrap/>
          </w:tcPr>
          <w:p w14:paraId="3E22DB2D"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-5.4bn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(-13bn to -1.9bn)</w:t>
            </w:r>
          </w:p>
        </w:tc>
        <w:tc>
          <w:tcPr>
            <w:tcW w:w="0" w:type="auto"/>
            <w:noWrap/>
          </w:tcPr>
          <w:p w14:paraId="5A3F0FF5"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-2.9bn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(-6.9bn to -0.81bn)</w:t>
            </w:r>
          </w:p>
        </w:tc>
        <w:tc>
          <w:tcPr>
            <w:tcW w:w="0" w:type="auto"/>
            <w:noWrap/>
            <w:hideMark/>
          </w:tcPr>
          <w:p w14:paraId="40541633"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-2.4bn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(-5.8bn to -0.64bn)</w:t>
            </w:r>
          </w:p>
        </w:tc>
      </w:tr>
      <w:tr w:rsidR="005D1BD4" w:rsidRPr="009F6677" w14:paraId="789862F7"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7E2D60AD"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2DE2D0A6"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Stroke mortality productivity costs</w:t>
            </w:r>
          </w:p>
        </w:tc>
        <w:tc>
          <w:tcPr>
            <w:tcW w:w="0" w:type="auto"/>
            <w:noWrap/>
          </w:tcPr>
          <w:p w14:paraId="716B3742"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-2.3bn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(-12bn to 1.2bn)</w:t>
            </w:r>
          </w:p>
        </w:tc>
        <w:tc>
          <w:tcPr>
            <w:tcW w:w="0" w:type="auto"/>
            <w:noWrap/>
          </w:tcPr>
          <w:p w14:paraId="3933DFB4"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-1.3bn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(-7.8bn to 2.3bn)</w:t>
            </w:r>
          </w:p>
        </w:tc>
        <w:tc>
          <w:tcPr>
            <w:tcW w:w="0" w:type="auto"/>
            <w:noWrap/>
            <w:hideMark/>
          </w:tcPr>
          <w:p w14:paraId="1619D8A1"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-1</w:t>
            </w:r>
            <w:r>
              <w:rPr>
                <w:rFonts w:cs="Calibri"/>
                <w:color w:val="000000"/>
                <w:sz w:val="20"/>
                <w:szCs w:val="20"/>
              </w:rPr>
              <w:t xml:space="preserve">.0bn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(-7.3bn to 2.5bn)</w:t>
            </w:r>
          </w:p>
        </w:tc>
      </w:tr>
      <w:tr w:rsidR="005D1BD4" w:rsidRPr="009F6677" w14:paraId="1C416A28" w14:textId="77777777" w:rsidTr="0098610C">
        <w:trPr>
          <w:trHeight w:val="300"/>
        </w:trPr>
        <w:tc>
          <w:tcPr>
            <w:tcW w:w="0" w:type="auto"/>
          </w:tcPr>
          <w:p w14:paraId="09198CB4"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34378951"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Stroke morbidity productivity costs</w:t>
            </w:r>
          </w:p>
        </w:tc>
        <w:tc>
          <w:tcPr>
            <w:tcW w:w="0" w:type="auto"/>
            <w:noWrap/>
          </w:tcPr>
          <w:p w14:paraId="519BBD8B"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-0.76bn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(-1.9bn to -0.23bn)</w:t>
            </w:r>
          </w:p>
        </w:tc>
        <w:tc>
          <w:tcPr>
            <w:tcW w:w="0" w:type="auto"/>
            <w:noWrap/>
          </w:tcPr>
          <w:p w14:paraId="5EC36485"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-0.41bn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(-1.1bn to -0.09bn)</w:t>
            </w:r>
          </w:p>
        </w:tc>
        <w:tc>
          <w:tcPr>
            <w:tcW w:w="0" w:type="auto"/>
            <w:noWrap/>
            <w:hideMark/>
          </w:tcPr>
          <w:p w14:paraId="08F43928"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-0.33bn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(-0.87bn to -0.051bn)</w:t>
            </w:r>
          </w:p>
        </w:tc>
      </w:tr>
      <w:tr w:rsidR="005D1BD4" w:rsidRPr="009F6677" w14:paraId="5F593DED"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149243F8"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4A4646DA"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Stroke informal care costs</w:t>
            </w:r>
          </w:p>
        </w:tc>
        <w:tc>
          <w:tcPr>
            <w:tcW w:w="0" w:type="auto"/>
            <w:noWrap/>
          </w:tcPr>
          <w:p w14:paraId="0518F729"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-3.1bn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(-8.1bn to -0.91bn)</w:t>
            </w:r>
          </w:p>
        </w:tc>
        <w:tc>
          <w:tcPr>
            <w:tcW w:w="0" w:type="auto"/>
            <w:noWrap/>
          </w:tcPr>
          <w:p w14:paraId="29CE8AD5"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-1.5bn  </w:t>
            </w:r>
            <w:r>
              <w:rPr>
                <w:rFonts w:cs="Calibri"/>
                <w:color w:val="000000"/>
                <w:sz w:val="20"/>
                <w:szCs w:val="20"/>
              </w:rPr>
              <w:br/>
            </w:r>
            <w:r w:rsidRPr="009F6677">
              <w:rPr>
                <w:rFonts w:cs="Calibri"/>
                <w:color w:val="000000"/>
                <w:sz w:val="20"/>
                <w:szCs w:val="20"/>
              </w:rPr>
              <w:t>(-4.4bn to -0.35bn)</w:t>
            </w:r>
          </w:p>
        </w:tc>
        <w:tc>
          <w:tcPr>
            <w:tcW w:w="0" w:type="auto"/>
            <w:noWrap/>
            <w:hideMark/>
          </w:tcPr>
          <w:p w14:paraId="73B0C3ED"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-1.2bn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(-3.5bn to -0.26bn)</w:t>
            </w:r>
          </w:p>
        </w:tc>
      </w:tr>
      <w:tr w:rsidR="005D1BD4" w:rsidRPr="009F6677" w14:paraId="64121EFC" w14:textId="77777777" w:rsidTr="0098610C">
        <w:trPr>
          <w:trHeight w:val="300"/>
        </w:trPr>
        <w:tc>
          <w:tcPr>
            <w:tcW w:w="0" w:type="auto"/>
            <w:gridSpan w:val="2"/>
          </w:tcPr>
          <w:p w14:paraId="7DA99D69" w14:textId="77777777" w:rsidR="005D1BD4" w:rsidRPr="009F6677" w:rsidRDefault="005D1BD4" w:rsidP="0098610C">
            <w:pPr>
              <w:spacing w:line="480" w:lineRule="auto"/>
              <w:rPr>
                <w:rFonts w:eastAsia="Times New Roman" w:cs="Times New Roman"/>
                <w:b/>
                <w:bCs/>
                <w:color w:val="000000"/>
                <w:sz w:val="20"/>
                <w:szCs w:val="20"/>
                <w:lang w:val="en-GB" w:eastAsia="en-GB"/>
              </w:rPr>
            </w:pPr>
            <w:r w:rsidRPr="009F6677">
              <w:rPr>
                <w:rFonts w:eastAsia="Times New Roman" w:cs="Times New Roman"/>
                <w:b/>
                <w:bCs/>
                <w:color w:val="000000"/>
                <w:sz w:val="20"/>
                <w:szCs w:val="20"/>
                <w:lang w:val="en-GB" w:eastAsia="en-GB"/>
              </w:rPr>
              <w:t>Change in policy costs:</w:t>
            </w:r>
          </w:p>
        </w:tc>
        <w:tc>
          <w:tcPr>
            <w:tcW w:w="0" w:type="auto"/>
            <w:noWrap/>
          </w:tcPr>
          <w:p w14:paraId="6F08D00F" w14:textId="77777777" w:rsidR="005D1BD4" w:rsidRPr="009F6677" w:rsidRDefault="005D1BD4" w:rsidP="0098610C">
            <w:pPr>
              <w:spacing w:line="480" w:lineRule="auto"/>
              <w:jc w:val="center"/>
              <w:rPr>
                <w:rFonts w:eastAsia="Times New Roman"/>
                <w:b/>
                <w:color w:val="000000"/>
                <w:sz w:val="20"/>
                <w:szCs w:val="20"/>
              </w:rPr>
            </w:pPr>
            <w:r>
              <w:rPr>
                <w:rFonts w:cs="Calibri"/>
                <w:color w:val="000000"/>
                <w:sz w:val="20"/>
                <w:szCs w:val="20"/>
              </w:rPr>
              <w:t xml:space="preserve">17bn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(6.3bn to 34bn)</w:t>
            </w:r>
          </w:p>
        </w:tc>
        <w:tc>
          <w:tcPr>
            <w:tcW w:w="0" w:type="auto"/>
            <w:noWrap/>
          </w:tcPr>
          <w:p w14:paraId="4022C6A9" w14:textId="77777777" w:rsidR="005D1BD4" w:rsidRPr="009F6677" w:rsidRDefault="005D1BD4" w:rsidP="0098610C">
            <w:pPr>
              <w:spacing w:line="480" w:lineRule="auto"/>
              <w:jc w:val="center"/>
              <w:rPr>
                <w:rFonts w:eastAsia="Times New Roman"/>
                <w:b/>
                <w:color w:val="000000"/>
                <w:sz w:val="20"/>
                <w:szCs w:val="20"/>
              </w:rPr>
            </w:pPr>
            <w:r>
              <w:rPr>
                <w:rFonts w:cs="Calibri"/>
                <w:color w:val="000000"/>
                <w:sz w:val="20"/>
                <w:szCs w:val="20"/>
              </w:rPr>
              <w:t xml:space="preserve">10bn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(4</w:t>
            </w:r>
            <w:r>
              <w:rPr>
                <w:rFonts w:cs="Calibri"/>
                <w:color w:val="000000"/>
                <w:sz w:val="20"/>
                <w:szCs w:val="20"/>
              </w:rPr>
              <w:t>.0</w:t>
            </w:r>
            <w:r w:rsidRPr="009F6677">
              <w:rPr>
                <w:rFonts w:cs="Calibri"/>
                <w:color w:val="000000"/>
                <w:sz w:val="20"/>
                <w:szCs w:val="20"/>
              </w:rPr>
              <w:t>bn to 21bn)</w:t>
            </w:r>
          </w:p>
        </w:tc>
        <w:tc>
          <w:tcPr>
            <w:tcW w:w="0" w:type="auto"/>
            <w:noWrap/>
          </w:tcPr>
          <w:p w14:paraId="112C1AF0" w14:textId="77777777" w:rsidR="005D1BD4" w:rsidRPr="009F6677" w:rsidRDefault="005D1BD4" w:rsidP="0098610C">
            <w:pPr>
              <w:spacing w:line="480" w:lineRule="auto"/>
              <w:jc w:val="center"/>
              <w:rPr>
                <w:rFonts w:eastAsia="Times New Roman"/>
                <w:b/>
                <w:color w:val="000000"/>
                <w:sz w:val="20"/>
                <w:szCs w:val="20"/>
              </w:rPr>
            </w:pPr>
            <w:r w:rsidRPr="009F6677">
              <w:rPr>
                <w:rFonts w:cs="Calibri"/>
                <w:color w:val="000000"/>
                <w:sz w:val="20"/>
                <w:szCs w:val="20"/>
              </w:rPr>
              <w:t xml:space="preserve">7.3bn </w:t>
            </w:r>
            <w:r>
              <w:rPr>
                <w:rFonts w:cs="Calibri"/>
                <w:color w:val="000000"/>
                <w:sz w:val="20"/>
                <w:szCs w:val="20"/>
              </w:rPr>
              <w:br/>
            </w:r>
            <w:r w:rsidRPr="009F6677">
              <w:rPr>
                <w:rFonts w:cs="Calibri"/>
                <w:color w:val="000000"/>
                <w:sz w:val="20"/>
                <w:szCs w:val="20"/>
              </w:rPr>
              <w:t>(2.9bn to 15bn)</w:t>
            </w:r>
          </w:p>
        </w:tc>
      </w:tr>
      <w:tr w:rsidR="005D1BD4" w:rsidRPr="009F6677" w14:paraId="6CBCF960"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263B936C"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569362F6"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Policy admin costs</w:t>
            </w:r>
          </w:p>
        </w:tc>
        <w:tc>
          <w:tcPr>
            <w:tcW w:w="0" w:type="auto"/>
            <w:noWrap/>
          </w:tcPr>
          <w:p w14:paraId="6F485134"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0.16bn </w:t>
            </w:r>
            <w:r>
              <w:rPr>
                <w:rFonts w:cs="Calibri"/>
                <w:color w:val="000000"/>
                <w:sz w:val="20"/>
                <w:szCs w:val="20"/>
              </w:rPr>
              <w:br/>
            </w:r>
            <w:r w:rsidRPr="009F6677">
              <w:rPr>
                <w:rFonts w:cs="Calibri"/>
                <w:color w:val="000000"/>
                <w:sz w:val="20"/>
                <w:szCs w:val="20"/>
              </w:rPr>
              <w:t>(0.12bn to 0.22bn)</w:t>
            </w:r>
          </w:p>
        </w:tc>
        <w:tc>
          <w:tcPr>
            <w:tcW w:w="0" w:type="auto"/>
            <w:noWrap/>
          </w:tcPr>
          <w:p w14:paraId="44602FED"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0.16bn </w:t>
            </w:r>
            <w:r>
              <w:rPr>
                <w:rFonts w:cs="Calibri"/>
                <w:color w:val="000000"/>
                <w:sz w:val="20"/>
                <w:szCs w:val="20"/>
              </w:rPr>
              <w:br/>
            </w:r>
            <w:r w:rsidRPr="009F6677">
              <w:rPr>
                <w:rFonts w:cs="Calibri"/>
                <w:color w:val="000000"/>
                <w:sz w:val="20"/>
                <w:szCs w:val="20"/>
              </w:rPr>
              <w:t>(0.12bn to 0.22bn)</w:t>
            </w:r>
          </w:p>
        </w:tc>
        <w:tc>
          <w:tcPr>
            <w:tcW w:w="0" w:type="auto"/>
            <w:noWrap/>
          </w:tcPr>
          <w:p w14:paraId="391B70A3"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0.16bn </w:t>
            </w:r>
            <w:r>
              <w:rPr>
                <w:rFonts w:cs="Calibri"/>
                <w:color w:val="000000"/>
                <w:sz w:val="20"/>
                <w:szCs w:val="20"/>
              </w:rPr>
              <w:br/>
            </w:r>
            <w:r w:rsidRPr="009F6677">
              <w:rPr>
                <w:rFonts w:cs="Calibri"/>
                <w:color w:val="000000"/>
                <w:sz w:val="20"/>
                <w:szCs w:val="20"/>
              </w:rPr>
              <w:t>(0.12bn to 0.22bn)</w:t>
            </w:r>
          </w:p>
        </w:tc>
      </w:tr>
      <w:tr w:rsidR="005D1BD4" w:rsidRPr="009F6677" w14:paraId="436CA4C5" w14:textId="77777777" w:rsidTr="0098610C">
        <w:trPr>
          <w:trHeight w:val="300"/>
        </w:trPr>
        <w:tc>
          <w:tcPr>
            <w:tcW w:w="0" w:type="auto"/>
          </w:tcPr>
          <w:p w14:paraId="28B7C1C0"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2C90AF8E"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Policy monitoring costs</w:t>
            </w:r>
          </w:p>
        </w:tc>
        <w:tc>
          <w:tcPr>
            <w:tcW w:w="0" w:type="auto"/>
            <w:noWrap/>
          </w:tcPr>
          <w:p w14:paraId="45AB9508"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0.029bn </w:t>
            </w:r>
            <w:r>
              <w:rPr>
                <w:rFonts w:cs="Calibri"/>
                <w:color w:val="000000"/>
                <w:sz w:val="20"/>
                <w:szCs w:val="20"/>
              </w:rPr>
              <w:br/>
            </w:r>
            <w:r w:rsidRPr="009F6677">
              <w:rPr>
                <w:rFonts w:cs="Calibri"/>
                <w:color w:val="000000"/>
                <w:sz w:val="20"/>
                <w:szCs w:val="20"/>
              </w:rPr>
              <w:t>(0.021bn to 0.039bn)</w:t>
            </w:r>
          </w:p>
        </w:tc>
        <w:tc>
          <w:tcPr>
            <w:tcW w:w="0" w:type="auto"/>
            <w:noWrap/>
          </w:tcPr>
          <w:p w14:paraId="62812175"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0.029bn </w:t>
            </w:r>
            <w:r>
              <w:rPr>
                <w:rFonts w:cs="Calibri"/>
                <w:color w:val="000000"/>
                <w:sz w:val="20"/>
                <w:szCs w:val="20"/>
              </w:rPr>
              <w:br/>
            </w:r>
            <w:r w:rsidRPr="009F6677">
              <w:rPr>
                <w:rFonts w:cs="Calibri"/>
                <w:color w:val="000000"/>
                <w:sz w:val="20"/>
                <w:szCs w:val="20"/>
              </w:rPr>
              <w:t>(0.021bn to 0.039bn)</w:t>
            </w:r>
          </w:p>
        </w:tc>
        <w:tc>
          <w:tcPr>
            <w:tcW w:w="0" w:type="auto"/>
            <w:noWrap/>
          </w:tcPr>
          <w:p w14:paraId="0EED5F45"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0.029bn </w:t>
            </w:r>
            <w:r>
              <w:rPr>
                <w:rFonts w:cs="Calibri"/>
                <w:color w:val="000000"/>
                <w:sz w:val="20"/>
                <w:szCs w:val="20"/>
              </w:rPr>
              <w:br/>
            </w:r>
            <w:r w:rsidRPr="009F6677">
              <w:rPr>
                <w:rFonts w:cs="Calibri"/>
                <w:color w:val="000000"/>
                <w:sz w:val="20"/>
                <w:szCs w:val="20"/>
              </w:rPr>
              <w:t>(0.021bn to</w:t>
            </w:r>
            <w:r>
              <w:rPr>
                <w:rFonts w:cs="Calibri"/>
                <w:color w:val="000000"/>
                <w:sz w:val="20"/>
                <w:szCs w:val="20"/>
              </w:rPr>
              <w:br/>
            </w:r>
            <w:r w:rsidRPr="009F6677">
              <w:rPr>
                <w:rFonts w:cs="Calibri"/>
                <w:color w:val="000000"/>
                <w:sz w:val="20"/>
                <w:szCs w:val="20"/>
              </w:rPr>
              <w:t xml:space="preserve"> 0.039bn)</w:t>
            </w:r>
          </w:p>
        </w:tc>
      </w:tr>
      <w:tr w:rsidR="005D1BD4" w:rsidRPr="009F6677" w14:paraId="4CC57AB3"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39F9F714" w14:textId="77777777" w:rsidR="005D1BD4" w:rsidRPr="009F6677" w:rsidRDefault="005D1BD4" w:rsidP="0098610C">
            <w:pPr>
              <w:spacing w:line="480" w:lineRule="auto"/>
              <w:rPr>
                <w:rFonts w:eastAsia="Times New Roman" w:cs="Times New Roman"/>
                <w:color w:val="000000"/>
                <w:sz w:val="20"/>
                <w:szCs w:val="20"/>
                <w:lang w:val="en-GB" w:eastAsia="en-GB"/>
              </w:rPr>
            </w:pPr>
          </w:p>
        </w:tc>
        <w:tc>
          <w:tcPr>
            <w:tcW w:w="0" w:type="auto"/>
            <w:noWrap/>
          </w:tcPr>
          <w:p w14:paraId="4588881E" w14:textId="77777777" w:rsidR="005D1BD4" w:rsidRPr="009F6677" w:rsidRDefault="005D1BD4" w:rsidP="0098610C">
            <w:pPr>
              <w:spacing w:line="480" w:lineRule="auto"/>
              <w:rPr>
                <w:rFonts w:eastAsia="Times New Roman" w:cs="Times New Roman"/>
                <w:color w:val="000000"/>
                <w:sz w:val="20"/>
                <w:szCs w:val="20"/>
                <w:lang w:val="en-GB" w:eastAsia="en-GB"/>
              </w:rPr>
            </w:pPr>
            <w:r w:rsidRPr="009F6677">
              <w:rPr>
                <w:rFonts w:cs="Calibri"/>
                <w:color w:val="000000"/>
                <w:sz w:val="20"/>
                <w:szCs w:val="20"/>
              </w:rPr>
              <w:t>Policy industry costs</w:t>
            </w:r>
          </w:p>
        </w:tc>
        <w:tc>
          <w:tcPr>
            <w:tcW w:w="0" w:type="auto"/>
            <w:noWrap/>
          </w:tcPr>
          <w:p w14:paraId="21DAB62D"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cs="Calibri"/>
                <w:color w:val="000000"/>
                <w:sz w:val="20"/>
                <w:szCs w:val="20"/>
              </w:rPr>
              <w:t xml:space="preserve">16bn  </w:t>
            </w:r>
            <w:r>
              <w:rPr>
                <w:rFonts w:cs="Calibri"/>
                <w:color w:val="000000"/>
                <w:sz w:val="20"/>
                <w:szCs w:val="20"/>
              </w:rPr>
              <w:br/>
            </w:r>
            <w:r w:rsidRPr="009F6677">
              <w:rPr>
                <w:rFonts w:cs="Calibri"/>
                <w:color w:val="000000"/>
                <w:sz w:val="20"/>
                <w:szCs w:val="20"/>
              </w:rPr>
              <w:t>(6.1bn to 34bn)</w:t>
            </w:r>
          </w:p>
        </w:tc>
        <w:tc>
          <w:tcPr>
            <w:tcW w:w="0" w:type="auto"/>
            <w:noWrap/>
          </w:tcPr>
          <w:p w14:paraId="5E8B9691"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10bn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(3.8bn to 21bn)</w:t>
            </w:r>
          </w:p>
        </w:tc>
        <w:tc>
          <w:tcPr>
            <w:tcW w:w="0" w:type="auto"/>
            <w:noWrap/>
          </w:tcPr>
          <w:p w14:paraId="2C1C17B0" w14:textId="77777777" w:rsidR="005D1BD4" w:rsidRPr="000914E8" w:rsidRDefault="005D1BD4" w:rsidP="0098610C">
            <w:pPr>
              <w:spacing w:line="480" w:lineRule="auto"/>
              <w:jc w:val="center"/>
              <w:rPr>
                <w:rFonts w:cs="Calibri"/>
                <w:color w:val="000000"/>
                <w:sz w:val="20"/>
                <w:szCs w:val="20"/>
              </w:rPr>
            </w:pPr>
            <w:r>
              <w:rPr>
                <w:rFonts w:cs="Calibri"/>
                <w:color w:val="000000"/>
                <w:sz w:val="20"/>
                <w:szCs w:val="20"/>
              </w:rPr>
              <w:t xml:space="preserve">7.2bn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(2.7bn to 15bn)</w:t>
            </w:r>
          </w:p>
        </w:tc>
      </w:tr>
      <w:tr w:rsidR="005D1BD4" w:rsidRPr="009F6677" w14:paraId="44C7E1CB" w14:textId="77777777" w:rsidTr="0098610C">
        <w:trPr>
          <w:trHeight w:val="300"/>
        </w:trPr>
        <w:tc>
          <w:tcPr>
            <w:tcW w:w="0" w:type="auto"/>
            <w:gridSpan w:val="2"/>
          </w:tcPr>
          <w:p w14:paraId="4F0114F8" w14:textId="77777777" w:rsidR="005D1BD4" w:rsidRPr="009F6677" w:rsidRDefault="005D1BD4" w:rsidP="0098610C">
            <w:pPr>
              <w:spacing w:line="480" w:lineRule="auto"/>
              <w:rPr>
                <w:rFonts w:eastAsia="Times New Roman" w:cs="Times New Roman"/>
                <w:b/>
                <w:bCs/>
                <w:color w:val="000000"/>
                <w:sz w:val="20"/>
                <w:szCs w:val="20"/>
                <w:lang w:val="en-GB" w:eastAsia="en-GB"/>
              </w:rPr>
            </w:pPr>
            <w:r w:rsidRPr="009F6677">
              <w:rPr>
                <w:rFonts w:eastAsia="Times New Roman" w:cs="Times New Roman"/>
                <w:b/>
                <w:bCs/>
                <w:color w:val="000000"/>
                <w:sz w:val="20"/>
                <w:szCs w:val="20"/>
                <w:lang w:val="en-GB" w:eastAsia="en-GB"/>
              </w:rPr>
              <w:t>Total net cost (medical perspective)</w:t>
            </w:r>
          </w:p>
        </w:tc>
        <w:tc>
          <w:tcPr>
            <w:tcW w:w="0" w:type="auto"/>
            <w:noWrap/>
            <w:hideMark/>
          </w:tcPr>
          <w:p w14:paraId="778E562B"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-31bn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(-48bn to -20bn)</w:t>
            </w:r>
          </w:p>
        </w:tc>
        <w:tc>
          <w:tcPr>
            <w:tcW w:w="0" w:type="auto"/>
            <w:noWrap/>
            <w:hideMark/>
          </w:tcPr>
          <w:p w14:paraId="2A8C94ED"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-16bn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(-25bn to -10bn)</w:t>
            </w:r>
          </w:p>
        </w:tc>
        <w:tc>
          <w:tcPr>
            <w:tcW w:w="0" w:type="auto"/>
            <w:noWrap/>
            <w:hideMark/>
          </w:tcPr>
          <w:p w14:paraId="6E3A11C0"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-9.7bn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(-16bn to -5.9bn)</w:t>
            </w:r>
          </w:p>
        </w:tc>
      </w:tr>
      <w:tr w:rsidR="005D1BD4" w:rsidRPr="009F6677" w14:paraId="4082E60F" w14:textId="77777777" w:rsidTr="0098610C">
        <w:trPr>
          <w:cnfStyle w:val="000000100000" w:firstRow="0" w:lastRow="0" w:firstColumn="0" w:lastColumn="0" w:oddVBand="0" w:evenVBand="0" w:oddHBand="1" w:evenHBand="0" w:firstRowFirstColumn="0" w:firstRowLastColumn="0" w:lastRowFirstColumn="0" w:lastRowLastColumn="0"/>
          <w:trHeight w:val="300"/>
        </w:trPr>
        <w:tc>
          <w:tcPr>
            <w:tcW w:w="0" w:type="auto"/>
            <w:gridSpan w:val="2"/>
          </w:tcPr>
          <w:p w14:paraId="432E0A14" w14:textId="77777777" w:rsidR="005D1BD4" w:rsidRPr="009F6677" w:rsidRDefault="005D1BD4" w:rsidP="0098610C">
            <w:pPr>
              <w:spacing w:line="480" w:lineRule="auto"/>
              <w:rPr>
                <w:rFonts w:eastAsia="Times New Roman" w:cs="Times New Roman"/>
                <w:b/>
                <w:bCs/>
                <w:color w:val="000000"/>
                <w:sz w:val="20"/>
                <w:szCs w:val="20"/>
                <w:lang w:val="en-GB" w:eastAsia="en-GB"/>
              </w:rPr>
            </w:pPr>
            <w:r w:rsidRPr="009F6677">
              <w:rPr>
                <w:rFonts w:eastAsia="Times New Roman" w:cs="Times New Roman"/>
                <w:b/>
                <w:bCs/>
                <w:color w:val="000000"/>
                <w:sz w:val="20"/>
                <w:szCs w:val="20"/>
                <w:lang w:val="en-GB" w:eastAsia="en-GB"/>
              </w:rPr>
              <w:t>Total net cost (societal perspective)</w:t>
            </w:r>
          </w:p>
        </w:tc>
        <w:tc>
          <w:tcPr>
            <w:tcW w:w="0" w:type="auto"/>
            <w:noWrap/>
            <w:hideMark/>
          </w:tcPr>
          <w:p w14:paraId="5845793B"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-41bn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(-81bn to -14bn)</w:t>
            </w:r>
          </w:p>
        </w:tc>
        <w:tc>
          <w:tcPr>
            <w:tcW w:w="0" w:type="auto"/>
            <w:noWrap/>
            <w:hideMark/>
          </w:tcPr>
          <w:p w14:paraId="7C48AFB6"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-19bn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(-41bn to -3.4bn)</w:t>
            </w:r>
          </w:p>
        </w:tc>
        <w:tc>
          <w:tcPr>
            <w:tcW w:w="0" w:type="auto"/>
            <w:noWrap/>
            <w:hideMark/>
          </w:tcPr>
          <w:p w14:paraId="0B89CCCF" w14:textId="77777777" w:rsidR="005D1BD4" w:rsidRPr="009F6677" w:rsidRDefault="005D1BD4" w:rsidP="0098610C">
            <w:pPr>
              <w:spacing w:line="480" w:lineRule="auto"/>
              <w:jc w:val="center"/>
              <w:rPr>
                <w:rFonts w:eastAsia="Times New Roman"/>
                <w:color w:val="000000"/>
                <w:sz w:val="20"/>
                <w:szCs w:val="20"/>
              </w:rPr>
            </w:pPr>
            <w:r>
              <w:rPr>
                <w:rFonts w:cs="Calibri"/>
                <w:color w:val="000000"/>
                <w:sz w:val="20"/>
                <w:szCs w:val="20"/>
              </w:rPr>
              <w:t xml:space="preserve">-12bn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(-28bn to 0.39bn)</w:t>
            </w:r>
          </w:p>
        </w:tc>
      </w:tr>
      <w:tr w:rsidR="005D1BD4" w:rsidRPr="009F6677" w14:paraId="3032F15A" w14:textId="77777777" w:rsidTr="0098610C">
        <w:trPr>
          <w:trHeight w:val="600"/>
        </w:trPr>
        <w:tc>
          <w:tcPr>
            <w:tcW w:w="0" w:type="auto"/>
            <w:gridSpan w:val="2"/>
          </w:tcPr>
          <w:p w14:paraId="78C0A483" w14:textId="77777777" w:rsidR="005D1BD4" w:rsidRPr="009F6677" w:rsidRDefault="005D1BD4" w:rsidP="0098610C">
            <w:pPr>
              <w:spacing w:line="480" w:lineRule="auto"/>
              <w:rPr>
                <w:rFonts w:eastAsia="Times New Roman" w:cs="Times New Roman"/>
                <w:b/>
                <w:bCs/>
                <w:color w:val="000000"/>
                <w:sz w:val="20"/>
                <w:szCs w:val="20"/>
                <w:lang w:val="en-GB" w:eastAsia="en-GB"/>
              </w:rPr>
            </w:pPr>
            <w:r w:rsidRPr="009F6677">
              <w:rPr>
                <w:rFonts w:eastAsia="Times New Roman" w:cs="Times New Roman"/>
                <w:b/>
                <w:bCs/>
                <w:color w:val="000000"/>
                <w:sz w:val="20"/>
                <w:szCs w:val="20"/>
                <w:lang w:val="en-GB" w:eastAsia="en-GB"/>
              </w:rPr>
              <w:lastRenderedPageBreak/>
              <w:t>Net monetary benefit (valuing QALYs at $100,000)</w:t>
            </w:r>
          </w:p>
        </w:tc>
        <w:tc>
          <w:tcPr>
            <w:tcW w:w="0" w:type="auto"/>
            <w:hideMark/>
          </w:tcPr>
          <w:p w14:paraId="11743858"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250bn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(190bn to 300bn)</w:t>
            </w:r>
          </w:p>
        </w:tc>
        <w:tc>
          <w:tcPr>
            <w:tcW w:w="0" w:type="auto"/>
            <w:hideMark/>
          </w:tcPr>
          <w:p w14:paraId="32A23A19"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130bn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(100bn to 170bn)</w:t>
            </w:r>
          </w:p>
        </w:tc>
        <w:tc>
          <w:tcPr>
            <w:tcW w:w="0" w:type="auto"/>
            <w:hideMark/>
          </w:tcPr>
          <w:p w14:paraId="149B986B"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Pr>
                <w:rFonts w:cs="Calibri"/>
                <w:color w:val="000000"/>
                <w:sz w:val="20"/>
                <w:szCs w:val="20"/>
              </w:rPr>
              <w:t xml:space="preserve">81bn </w:t>
            </w:r>
            <w:r w:rsidRPr="009F6677">
              <w:rPr>
                <w:rFonts w:cs="Calibri"/>
                <w:color w:val="000000"/>
                <w:sz w:val="20"/>
                <w:szCs w:val="20"/>
              </w:rPr>
              <w:t xml:space="preserve"> </w:t>
            </w:r>
            <w:r>
              <w:rPr>
                <w:rFonts w:cs="Calibri"/>
                <w:color w:val="000000"/>
                <w:sz w:val="20"/>
                <w:szCs w:val="20"/>
              </w:rPr>
              <w:br/>
            </w:r>
            <w:r w:rsidRPr="009F6677">
              <w:rPr>
                <w:rFonts w:cs="Calibri"/>
                <w:color w:val="000000"/>
                <w:sz w:val="20"/>
                <w:szCs w:val="20"/>
              </w:rPr>
              <w:t>(59bn to 110bn)</w:t>
            </w:r>
          </w:p>
        </w:tc>
      </w:tr>
      <w:tr w:rsidR="005D1BD4" w:rsidRPr="009F6677" w14:paraId="457D1324" w14:textId="77777777" w:rsidTr="0098610C">
        <w:trPr>
          <w:cnfStyle w:val="000000100000" w:firstRow="0" w:lastRow="0" w:firstColumn="0" w:lastColumn="0" w:oddVBand="0" w:evenVBand="0" w:oddHBand="1" w:evenHBand="0" w:firstRowFirstColumn="0" w:firstRowLastColumn="0" w:lastRowFirstColumn="0" w:lastRowLastColumn="0"/>
          <w:trHeight w:val="900"/>
        </w:trPr>
        <w:tc>
          <w:tcPr>
            <w:tcW w:w="0" w:type="auto"/>
            <w:gridSpan w:val="2"/>
          </w:tcPr>
          <w:p w14:paraId="2D61D12E" w14:textId="77777777" w:rsidR="005D1BD4" w:rsidRPr="009F6677" w:rsidRDefault="005D1BD4" w:rsidP="0098610C">
            <w:pPr>
              <w:spacing w:line="480" w:lineRule="auto"/>
              <w:rPr>
                <w:rFonts w:eastAsia="Times New Roman" w:cs="Times New Roman"/>
                <w:b/>
                <w:bCs/>
                <w:color w:val="000000"/>
                <w:sz w:val="20"/>
                <w:szCs w:val="20"/>
                <w:lang w:val="en-GB" w:eastAsia="en-GB"/>
              </w:rPr>
            </w:pPr>
            <w:r w:rsidRPr="009F6677">
              <w:rPr>
                <w:rFonts w:eastAsia="Times New Roman" w:cs="Times New Roman"/>
                <w:b/>
                <w:bCs/>
                <w:color w:val="000000"/>
                <w:sz w:val="20"/>
                <w:szCs w:val="20"/>
                <w:lang w:val="en-GB" w:eastAsia="en-GB"/>
              </w:rPr>
              <w:t>Incremental cost-effectiveness ratio (2017 US Dollars per QALY)</w:t>
            </w:r>
          </w:p>
        </w:tc>
        <w:tc>
          <w:tcPr>
            <w:tcW w:w="0" w:type="auto"/>
            <w:hideMark/>
          </w:tcPr>
          <w:p w14:paraId="1CA29021"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eastAsia="Times New Roman" w:cs="Times New Roman"/>
                <w:color w:val="000000"/>
                <w:sz w:val="20"/>
                <w:szCs w:val="20"/>
                <w:lang w:val="en-GB" w:eastAsia="en-GB"/>
              </w:rPr>
              <w:t>Dominant (</w:t>
            </w:r>
            <w:proofErr w:type="spellStart"/>
            <w:r w:rsidRPr="009F6677">
              <w:rPr>
                <w:rFonts w:eastAsia="Times New Roman" w:cs="Times New Roman"/>
                <w:color w:val="000000"/>
                <w:sz w:val="20"/>
                <w:szCs w:val="20"/>
                <w:lang w:val="en-GB" w:eastAsia="en-GB"/>
              </w:rPr>
              <w:t>dominant</w:t>
            </w:r>
            <w:proofErr w:type="spellEnd"/>
            <w:r w:rsidRPr="009F6677">
              <w:rPr>
                <w:rFonts w:eastAsia="Times New Roman" w:cs="Times New Roman"/>
                <w:color w:val="000000"/>
                <w:sz w:val="20"/>
                <w:szCs w:val="20"/>
                <w:lang w:val="en-GB" w:eastAsia="en-GB"/>
              </w:rPr>
              <w:t xml:space="preserve"> to dominant)</w:t>
            </w:r>
          </w:p>
        </w:tc>
        <w:tc>
          <w:tcPr>
            <w:tcW w:w="0" w:type="auto"/>
            <w:hideMark/>
          </w:tcPr>
          <w:p w14:paraId="2380013B" w14:textId="77777777"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eastAsia="Times New Roman" w:cs="Times New Roman"/>
                <w:color w:val="000000"/>
                <w:sz w:val="20"/>
                <w:szCs w:val="20"/>
                <w:lang w:val="en-GB" w:eastAsia="en-GB"/>
              </w:rPr>
              <w:t>Dominant (</w:t>
            </w:r>
            <w:proofErr w:type="spellStart"/>
            <w:r w:rsidRPr="009F6677">
              <w:rPr>
                <w:rFonts w:eastAsia="Times New Roman" w:cs="Times New Roman"/>
                <w:color w:val="000000"/>
                <w:sz w:val="20"/>
                <w:szCs w:val="20"/>
                <w:lang w:val="en-GB" w:eastAsia="en-GB"/>
              </w:rPr>
              <w:t>dominant</w:t>
            </w:r>
            <w:proofErr w:type="spellEnd"/>
            <w:r w:rsidRPr="009F6677">
              <w:rPr>
                <w:rFonts w:eastAsia="Times New Roman" w:cs="Times New Roman"/>
                <w:color w:val="000000"/>
                <w:sz w:val="20"/>
                <w:szCs w:val="20"/>
                <w:lang w:val="en-GB" w:eastAsia="en-GB"/>
              </w:rPr>
              <w:t xml:space="preserve"> to dominant)</w:t>
            </w:r>
          </w:p>
        </w:tc>
        <w:tc>
          <w:tcPr>
            <w:tcW w:w="0" w:type="auto"/>
            <w:hideMark/>
          </w:tcPr>
          <w:p w14:paraId="00BBF39A" w14:textId="258264F0" w:rsidR="005D1BD4" w:rsidRPr="009F6677" w:rsidRDefault="005D1BD4" w:rsidP="0098610C">
            <w:pPr>
              <w:spacing w:line="480" w:lineRule="auto"/>
              <w:jc w:val="center"/>
              <w:rPr>
                <w:rFonts w:eastAsia="Times New Roman" w:cs="Times New Roman"/>
                <w:color w:val="000000"/>
                <w:sz w:val="20"/>
                <w:szCs w:val="20"/>
                <w:lang w:val="en-GB" w:eastAsia="en-GB"/>
              </w:rPr>
            </w:pPr>
            <w:r w:rsidRPr="009F6677">
              <w:rPr>
                <w:rFonts w:eastAsia="Times New Roman" w:cs="Times New Roman"/>
                <w:color w:val="000000"/>
                <w:sz w:val="20"/>
                <w:szCs w:val="20"/>
                <w:lang w:val="en-GB" w:eastAsia="en-GB"/>
              </w:rPr>
              <w:t xml:space="preserve">Dominant </w:t>
            </w:r>
            <w:r>
              <w:rPr>
                <w:rFonts w:eastAsia="Times New Roman" w:cs="Times New Roman"/>
                <w:color w:val="000000"/>
                <w:sz w:val="20"/>
                <w:szCs w:val="20"/>
                <w:lang w:val="en-GB" w:eastAsia="en-GB"/>
              </w:rPr>
              <w:br/>
            </w:r>
            <w:r w:rsidRPr="009F6677">
              <w:rPr>
                <w:rFonts w:eastAsia="Times New Roman" w:cs="Times New Roman"/>
                <w:color w:val="000000"/>
                <w:sz w:val="20"/>
                <w:szCs w:val="20"/>
                <w:lang w:val="en-GB" w:eastAsia="en-GB"/>
              </w:rPr>
              <w:t>(</w:t>
            </w:r>
            <w:proofErr w:type="spellStart"/>
            <w:r w:rsidRPr="009F6677">
              <w:rPr>
                <w:rFonts w:eastAsia="Times New Roman" w:cs="Times New Roman"/>
                <w:color w:val="000000"/>
                <w:sz w:val="20"/>
                <w:szCs w:val="20"/>
                <w:lang w:val="en-GB" w:eastAsia="en-GB"/>
              </w:rPr>
              <w:t>dominant</w:t>
            </w:r>
            <w:proofErr w:type="spellEnd"/>
            <w:r w:rsidRPr="009F6677">
              <w:rPr>
                <w:rFonts w:eastAsia="Times New Roman" w:cs="Times New Roman"/>
                <w:color w:val="000000"/>
                <w:sz w:val="20"/>
                <w:szCs w:val="20"/>
                <w:lang w:val="en-GB" w:eastAsia="en-GB"/>
              </w:rPr>
              <w:t xml:space="preserve"> to 540)</w:t>
            </w:r>
          </w:p>
        </w:tc>
      </w:tr>
    </w:tbl>
    <w:p w14:paraId="6A542EC2" w14:textId="77777777" w:rsidR="005D1BD4" w:rsidRDefault="005D1BD4" w:rsidP="005D1BD4"/>
    <w:p w14:paraId="3529A0E2" w14:textId="77777777" w:rsidR="0075778D" w:rsidRPr="008814BA" w:rsidRDefault="0075778D" w:rsidP="005D1E1F">
      <w:pPr>
        <w:spacing w:line="480" w:lineRule="auto"/>
      </w:pPr>
    </w:p>
    <w:p w14:paraId="55A45C28" w14:textId="4A173B9A" w:rsidR="00B56C08" w:rsidRDefault="13E56905" w:rsidP="008814BA">
      <w:pPr>
        <w:spacing w:line="480" w:lineRule="auto"/>
        <w:ind w:firstLine="720"/>
      </w:pPr>
      <w:r w:rsidRPr="008814BA">
        <w:t>All scenarios would be cost effective, with the optimal and modest scenarios being dominant, i.e</w:t>
      </w:r>
      <w:r w:rsidR="0044742E" w:rsidRPr="008814BA">
        <w:t xml:space="preserve">.  </w:t>
      </w:r>
      <w:r w:rsidRPr="008814BA">
        <w:t>cost saving and producing more health than the baseline case</w:t>
      </w:r>
      <w:r w:rsidR="0044742E" w:rsidRPr="008814BA">
        <w:t xml:space="preserve">.  </w:t>
      </w:r>
      <w:r w:rsidRPr="008814BA">
        <w:t>The optimal scenario would be approximately twice and three times as cost effective as the modest and pessimistic scenarios (</w:t>
      </w:r>
      <w:r w:rsidRPr="000B6F62">
        <w:rPr>
          <w:b/>
        </w:rPr>
        <w:t xml:space="preserve">Fig </w:t>
      </w:r>
      <w:ins w:id="415" w:author="Pearson-Stuttard, Jonathan" w:date="2018-03-07T21:05:00Z">
        <w:r w:rsidR="00180065">
          <w:rPr>
            <w:b/>
          </w:rPr>
          <w:t>2</w:t>
        </w:r>
      </w:ins>
      <w:del w:id="416" w:author="Pearson-Stuttard, Jonathan" w:date="2018-03-07T21:05:00Z">
        <w:r w:rsidR="00CB1026" w:rsidRPr="000B6F62" w:rsidDel="00180065">
          <w:rPr>
            <w:b/>
          </w:rPr>
          <w:delText>4</w:delText>
        </w:r>
      </w:del>
      <w:r w:rsidR="00E56FD2" w:rsidRPr="008814BA">
        <w:t xml:space="preserve">, </w:t>
      </w:r>
      <w:r w:rsidR="00E922C3" w:rsidRPr="000105EC">
        <w:rPr>
          <w:b/>
        </w:rPr>
        <w:t>S1 Animation</w:t>
      </w:r>
      <w:r w:rsidRPr="008814BA">
        <w:t xml:space="preserve">), generating a net monetary benefit of approximately </w:t>
      </w:r>
      <w:r w:rsidRPr="008814BA">
        <w:rPr>
          <w:rFonts w:cs="Calibri"/>
          <w:color w:val="000000" w:themeColor="text2"/>
        </w:rPr>
        <w:t>$250bn (95% UI: $190bn to $300bn),</w:t>
      </w:r>
      <w:r w:rsidRPr="008814BA">
        <w:t xml:space="preserve"> with each QALY gained valu</w:t>
      </w:r>
      <w:bookmarkStart w:id="417" w:name="_GoBack"/>
      <w:bookmarkEnd w:id="417"/>
      <w:r w:rsidRPr="008814BA">
        <w:t>ed at $100,000</w:t>
      </w:r>
      <w:r w:rsidR="0044742E" w:rsidRPr="008814BA">
        <w:t xml:space="preserve">.  </w:t>
      </w:r>
    </w:p>
    <w:p w14:paraId="165DA353" w14:textId="77777777" w:rsidR="000B6F62" w:rsidRDefault="000B6F62" w:rsidP="008814BA">
      <w:pPr>
        <w:spacing w:line="480" w:lineRule="auto"/>
        <w:ind w:firstLine="720"/>
      </w:pPr>
    </w:p>
    <w:p w14:paraId="0AEEDA47" w14:textId="0FF780A6" w:rsidR="00C721B9" w:rsidRPr="000B6F62" w:rsidDel="00180065" w:rsidRDefault="000B6F62" w:rsidP="005D1E1F">
      <w:pPr>
        <w:spacing w:line="480" w:lineRule="auto"/>
        <w:rPr>
          <w:del w:id="418" w:author="Pearson-Stuttard, Jonathan" w:date="2018-03-07T21:05:00Z"/>
          <w:sz w:val="20"/>
        </w:rPr>
      </w:pPr>
      <w:del w:id="419" w:author="Pearson-Stuttard, Jonathan" w:date="2018-03-07T21:05:00Z">
        <w:r w:rsidRPr="000B6F62" w:rsidDel="00180065">
          <w:rPr>
            <w:b/>
            <w:sz w:val="20"/>
          </w:rPr>
          <w:delText>Fig</w:delText>
        </w:r>
        <w:r w:rsidR="00C721B9" w:rsidRPr="000B6F62" w:rsidDel="00180065">
          <w:rPr>
            <w:b/>
            <w:sz w:val="20"/>
          </w:rPr>
          <w:delText xml:space="preserve"> 4.</w:delText>
        </w:r>
        <w:r w:rsidR="00C721B9" w:rsidRPr="000B6F62" w:rsidDel="00180065">
          <w:rPr>
            <w:sz w:val="20"/>
          </w:rPr>
          <w:delText xml:space="preserve"> Cost-effectiveness plane by the end of simulation (year 2036). Each colored dot is the result of a stochastic Monte Carlo iteration. The black dots are the median combinations of cumulative discounted net costs (2017 US Dollars) and discounted net QALYs for each simulated scenario, and the ellipses depict the 95% UI. Negative costs represent savings.</w:delText>
        </w:r>
      </w:del>
    </w:p>
    <w:p w14:paraId="527E04C8" w14:textId="77777777" w:rsidR="00C721B9" w:rsidRPr="008814BA" w:rsidRDefault="00C721B9" w:rsidP="005D1E1F">
      <w:pPr>
        <w:spacing w:line="480" w:lineRule="auto"/>
      </w:pPr>
    </w:p>
    <w:p w14:paraId="7D925357" w14:textId="7BFF487E" w:rsidR="008E7B17" w:rsidRPr="008814BA" w:rsidRDefault="13E56905" w:rsidP="0098610C">
      <w:pPr>
        <w:pStyle w:val="Heading2"/>
      </w:pPr>
      <w:r w:rsidRPr="008814BA">
        <w:t>Probability of cost-effectiveness and sensitivity analysis</w:t>
      </w:r>
    </w:p>
    <w:p w14:paraId="1C5D8FD0" w14:textId="7FBB5284" w:rsidR="0049382F" w:rsidRDefault="0049382F" w:rsidP="008814BA">
      <w:pPr>
        <w:spacing w:line="480" w:lineRule="auto"/>
        <w:ind w:firstLine="720"/>
      </w:pPr>
      <w:r w:rsidRPr="008814BA">
        <w:t xml:space="preserve">Including costs, we estimated a probability of </w:t>
      </w:r>
      <w:r w:rsidR="00E56FD2" w:rsidRPr="008814BA">
        <w:t xml:space="preserve">near </w:t>
      </w:r>
      <w:r w:rsidRPr="008814BA">
        <w:t>100% that the scenarios would become cost-effective by 2021 for the optimal and pessimistic scenarios, and by 2023 for the modest scenario</w:t>
      </w:r>
      <w:r w:rsidR="0044742E" w:rsidRPr="008814BA">
        <w:t xml:space="preserve">.  </w:t>
      </w:r>
      <w:r w:rsidRPr="008814BA">
        <w:t>All scenarios were likely to be cost saving by 2036 (99.9%, 99.0% and 97.1% probability for optimal, modest, and pessimistic scenarios, respectively)</w:t>
      </w:r>
      <w:r w:rsidR="0044742E" w:rsidRPr="008814BA">
        <w:t xml:space="preserve">.  </w:t>
      </w:r>
      <w:r w:rsidRPr="008814BA">
        <w:t>The optimal and pessimistic scenarios would have more than 80% probability of becoming cost saving by 2029, and the modest scenario by 2031 (</w:t>
      </w:r>
      <w:r w:rsidRPr="000B6F62">
        <w:rPr>
          <w:b/>
        </w:rPr>
        <w:t xml:space="preserve">Fig </w:t>
      </w:r>
      <w:r w:rsidR="00CB1026" w:rsidRPr="000B6F62">
        <w:rPr>
          <w:b/>
        </w:rPr>
        <w:t>5</w:t>
      </w:r>
      <w:r w:rsidRPr="008814BA">
        <w:t>)</w:t>
      </w:r>
      <w:r w:rsidR="0044742E" w:rsidRPr="008814BA">
        <w:t xml:space="preserve">.  </w:t>
      </w:r>
      <w:bookmarkStart w:id="420" w:name="OLE_LINK1"/>
      <w:bookmarkEnd w:id="420"/>
      <w:r w:rsidRPr="008814BA">
        <w:t xml:space="preserve">In a set of one-way sensitivity analyses, net monetary benefit remained positive when willingness to pay for a QALY was varied down from $100,000 to $50,000, and when annual discount rates were varied up from 3% to 9% (see </w:t>
      </w:r>
      <w:r w:rsidR="00E81043" w:rsidRPr="000105EC">
        <w:rPr>
          <w:b/>
        </w:rPr>
        <w:t>S1 Appendix</w:t>
      </w:r>
      <w:r w:rsidR="000105EC" w:rsidRPr="000105EC">
        <w:t>,</w:t>
      </w:r>
      <w:r w:rsidR="00E56FD2" w:rsidRPr="008814BA">
        <w:t xml:space="preserve"> </w:t>
      </w:r>
      <w:r w:rsidR="00E56FD2" w:rsidRPr="000105EC">
        <w:rPr>
          <w:highlight w:val="yellow"/>
        </w:rPr>
        <w:t xml:space="preserve">Tables </w:t>
      </w:r>
      <w:ins w:id="421" w:author="Pearson-Stuttard, Jonathan" w:date="2018-03-07T21:10:00Z">
        <w:r w:rsidR="00385C8D">
          <w:rPr>
            <w:highlight w:val="yellow"/>
          </w:rPr>
          <w:t>E</w:t>
        </w:r>
      </w:ins>
      <w:del w:id="422" w:author="Pearson-Stuttard, Jonathan" w:date="2018-03-07T21:10:00Z">
        <w:r w:rsidR="00E56FD2" w:rsidRPr="000105EC" w:rsidDel="00385C8D">
          <w:rPr>
            <w:highlight w:val="yellow"/>
          </w:rPr>
          <w:delText>S5</w:delText>
        </w:r>
      </w:del>
      <w:r w:rsidR="00E56FD2" w:rsidRPr="000105EC">
        <w:rPr>
          <w:highlight w:val="yellow"/>
        </w:rPr>
        <w:t xml:space="preserve"> and </w:t>
      </w:r>
      <w:ins w:id="423" w:author="Pearson-Stuttard, Jonathan" w:date="2018-03-07T21:10:00Z">
        <w:r w:rsidR="00385C8D">
          <w:rPr>
            <w:highlight w:val="yellow"/>
          </w:rPr>
          <w:t>F</w:t>
        </w:r>
      </w:ins>
      <w:del w:id="424" w:author="Pearson-Stuttard, Jonathan" w:date="2018-03-07T21:10:00Z">
        <w:r w:rsidR="00E56FD2" w:rsidRPr="000105EC" w:rsidDel="00385C8D">
          <w:rPr>
            <w:highlight w:val="yellow"/>
          </w:rPr>
          <w:delText>S6</w:delText>
        </w:r>
      </w:del>
      <w:r w:rsidRPr="008814BA">
        <w:t>).</w:t>
      </w:r>
    </w:p>
    <w:p w14:paraId="5196255B" w14:textId="77777777" w:rsidR="000B6F62" w:rsidRDefault="000B6F62" w:rsidP="008814BA">
      <w:pPr>
        <w:spacing w:line="480" w:lineRule="auto"/>
        <w:ind w:firstLine="720"/>
      </w:pPr>
    </w:p>
    <w:p w14:paraId="278E718B" w14:textId="631321E2" w:rsidR="00DB1DD3" w:rsidRPr="000B6F62" w:rsidRDefault="000B6F62" w:rsidP="00DB1DD3">
      <w:pPr>
        <w:spacing w:line="480" w:lineRule="auto"/>
        <w:rPr>
          <w:sz w:val="20"/>
        </w:rPr>
      </w:pPr>
      <w:r w:rsidRPr="000B6F62">
        <w:rPr>
          <w:b/>
          <w:sz w:val="20"/>
        </w:rPr>
        <w:lastRenderedPageBreak/>
        <w:t>Fig</w:t>
      </w:r>
      <w:r w:rsidR="00DB1DD3" w:rsidRPr="000B6F62">
        <w:rPr>
          <w:b/>
          <w:sz w:val="20"/>
        </w:rPr>
        <w:t xml:space="preserve"> 5</w:t>
      </w:r>
      <w:r w:rsidR="00DB1DD3" w:rsidRPr="000B6F62">
        <w:rPr>
          <w:sz w:val="20"/>
        </w:rPr>
        <w:t>. Estimated probability of cost saving and cost-effective policy over the 20-year simulated period. Cost effectiveness at the $100,000 per QALY Willingness to pay.</w:t>
      </w:r>
    </w:p>
    <w:p w14:paraId="7B7785A6" w14:textId="77777777" w:rsidR="00DB1DD3" w:rsidRPr="008814BA" w:rsidRDefault="00DB1DD3" w:rsidP="005D1E1F">
      <w:pPr>
        <w:spacing w:line="480" w:lineRule="auto"/>
      </w:pPr>
    </w:p>
    <w:p w14:paraId="11C444AB" w14:textId="243AC5D7" w:rsidR="5CBDA52A" w:rsidRPr="00F7182D" w:rsidRDefault="0098610C" w:rsidP="0098610C">
      <w:pPr>
        <w:pStyle w:val="Heading1"/>
      </w:pPr>
      <w:r w:rsidRPr="00F7182D">
        <w:rPr>
          <w:caps w:val="0"/>
        </w:rPr>
        <w:t>Discussion</w:t>
      </w:r>
    </w:p>
    <w:p w14:paraId="74F6C0D8" w14:textId="14D57F1D" w:rsidR="00EA0818" w:rsidRPr="00F7182D" w:rsidRDefault="00DD6650" w:rsidP="008814BA">
      <w:pPr>
        <w:spacing w:line="480" w:lineRule="auto"/>
        <w:ind w:firstLine="720"/>
      </w:pPr>
      <w:r w:rsidRPr="00F7182D">
        <w:rPr>
          <w:rFonts w:eastAsia="Times New Roman" w:cs="Times New Roman"/>
          <w:color w:val="000000" w:themeColor="text1"/>
        </w:rPr>
        <w:t xml:space="preserve">We used a microsimulation approach of a close-to-reality synthetic population (US IMPACT Food Policy Model) to estimate the potential health and economic effects, over a 20-year period, of the FDA’s proposed voluntary sodium reformulation targets proposal under three scenarios of differing compliance. </w:t>
      </w:r>
      <w:r w:rsidR="13E56905" w:rsidRPr="00F7182D">
        <w:t>Our study suggests that implementation and full compliance with the FDA voluntary sodium reformulation targets, would result in substantial decreases in CVD incidence and mortality whilst also offering impressive cost savings to the health payers and the wider economy</w:t>
      </w:r>
      <w:r w:rsidR="0044742E" w:rsidRPr="00F7182D">
        <w:t xml:space="preserve">.  </w:t>
      </w:r>
      <w:r w:rsidR="13E56905" w:rsidRPr="00F7182D">
        <w:t>The optimal scenario saved most lives, and generated the most QALYs and economic savings</w:t>
      </w:r>
      <w:r w:rsidR="0044742E" w:rsidRPr="00F7182D">
        <w:t xml:space="preserve">.  </w:t>
      </w:r>
      <w:r w:rsidR="13E56905" w:rsidRPr="00F7182D">
        <w:t>However, even lower compliance to just the 2-year targets or 50% of the 10-year targets yielded health and costs savings</w:t>
      </w:r>
      <w:r w:rsidR="0044742E" w:rsidRPr="00F7182D">
        <w:t xml:space="preserve">.  </w:t>
      </w:r>
      <w:r w:rsidR="13E56905" w:rsidRPr="00F7182D">
        <w:t>This highlights the substantial health and economic opportunity costs of inaction or poorly sustained efforts.</w:t>
      </w:r>
    </w:p>
    <w:p w14:paraId="1D3A680B" w14:textId="112EEE0E" w:rsidR="000D6753" w:rsidRPr="00F7182D" w:rsidRDefault="000D6753" w:rsidP="008814BA">
      <w:pPr>
        <w:spacing w:line="480" w:lineRule="auto"/>
        <w:ind w:firstLine="720"/>
        <w:rPr>
          <w:shd w:val="clear" w:color="auto" w:fill="FFFFFF"/>
        </w:rPr>
      </w:pPr>
      <w:r w:rsidRPr="00F7182D">
        <w:t>Sub-optimal diet is a leading cause of mortality and morbidity in the US and worldwide, with excess sodium being a significant contributor</w:t>
      </w:r>
      <w:r w:rsidR="00B362E4" w:rsidRPr="00F7182D">
        <w:fldChar w:fldCharType="begin">
          <w:fldData xml:space="preserve">PEVuZE5vdGU+PENpdGU+PEF1dGhvcj5NaWNoYTwvQXV0aG9yPjxZZWFyPjIwMTc8L1llYXI+PFJl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</w:fldData>
        </w:fldChar>
      </w:r>
      <w:r w:rsidR="00620D91" w:rsidRPr="00F7182D">
        <w:instrText xml:space="preserve"> ADDIN EN.CITE </w:instrText>
      </w:r>
      <w:r w:rsidR="00620D91" w:rsidRPr="00F7182D">
        <w:fldChar w:fldCharType="begin">
          <w:fldData xml:space="preserve">PEVuZE5vdGU+PENpdGU+PEF1dGhvcj5NaWNoYTwvQXV0aG9yPjxZZWFyPjIwMTc8L1llYXI+PFJl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</w:fldData>
        </w:fldChar>
      </w:r>
      <w:r w:rsidR="00620D91" w:rsidRPr="00F7182D">
        <w:instrText xml:space="preserve"> ADDIN EN.CITE.DATA </w:instrText>
      </w:r>
      <w:r w:rsidR="00620D91" w:rsidRPr="00F7182D">
        <w:fldChar w:fldCharType="end"/>
      </w:r>
      <w:r w:rsidR="00B362E4" w:rsidRPr="00F7182D">
        <w:fldChar w:fldCharType="separate"/>
      </w:r>
      <w:r w:rsidR="00620D91" w:rsidRPr="00F7182D">
        <w:rPr>
          <w:noProof/>
        </w:rPr>
        <w:t>[1]</w:t>
      </w:r>
      <w:r w:rsidR="00B362E4" w:rsidRPr="00F7182D">
        <w:fldChar w:fldCharType="end"/>
      </w:r>
      <w:r w:rsidR="0044742E" w:rsidRPr="00F7182D">
        <w:t xml:space="preserve">.  </w:t>
      </w:r>
      <w:r w:rsidRPr="00F7182D">
        <w:t xml:space="preserve">The burden of hypertension continues to grow despite advances in </w:t>
      </w:r>
      <w:r w:rsidR="00043306" w:rsidRPr="00F7182D">
        <w:t>screening</w:t>
      </w:r>
      <w:r w:rsidRPr="00F7182D">
        <w:t xml:space="preserve"> and evidence-based medications</w:t>
      </w:r>
      <w:r w:rsidR="00272E40" w:rsidRPr="00F7182D">
        <w:fldChar w:fldCharType="begin"/>
      </w:r>
      <w:r w:rsidR="00386609">
        <w:instrText xml:space="preserve"> ADDIN EN.CITE &lt;EndNote&gt;&lt;Cite&gt;&lt;Author&gt;Chobanian &lt;/Author&gt;&lt;Year&gt;2009&lt;/Year&gt;&lt;RecNum&gt;712&lt;/RecNum&gt;&lt;DisplayText&gt;[47]&lt;/DisplayText&gt;&lt;record&gt;&lt;rec-number&gt;712&lt;/rec-number&gt;&lt;foreign-keys&gt;&lt;key app="EN" db-id="xwsv2292mr0dxked2pbpp5xjttx0p0vxadtf" timestamp="1496231734"&gt;712&lt;/key&gt;&lt;/foreign-keys&gt;&lt;ref-type name="Journal Article"&gt;17&lt;/ref-type&gt;&lt;contributors&gt;&lt;authors&gt;&lt;author&gt;Chobanian , Aram V.&lt;/author&gt;&lt;/authors&gt;&lt;/contributors&gt;&lt;titles&gt;&lt;title&gt;The Hypertension Paradox — More Uncontrolled Disease despite Improved Therapy&lt;/title&gt;&lt;secondary-title&gt;New England Journal of Medicine&lt;/secondary-title&gt;&lt;/titles&gt;&lt;periodical&gt;&lt;full-title&gt;New England Journal of Medicine&lt;/full-title&gt;&lt;/periodical&gt;&lt;pages&gt;878-887&lt;/pages&gt;&lt;volume&gt;361&lt;/volume&gt;&lt;number&gt;9&lt;/number&gt;&lt;dates&gt;&lt;year&gt;2009&lt;/year&gt;&lt;/dates&gt;&lt;accession-num&gt;19710486&lt;/accession-num&gt;&lt;urls&gt;&lt;related-urls&gt;&lt;url&gt;http://www.nejm.org/doi/full/10.1056/NEJMsa0903829&lt;/url&gt;&lt;/related-urls&gt;&lt;/urls&gt;&lt;electronic-resource-num&gt;10.1056/NEJMsa0903829&lt;/electronic-resource-num&gt;&lt;/record&gt;&lt;/Cite&gt;&lt;/EndNote&gt;</w:instrText>
      </w:r>
      <w:r w:rsidR="00272E40" w:rsidRPr="00F7182D">
        <w:fldChar w:fldCharType="separate"/>
      </w:r>
      <w:r w:rsidR="00386609">
        <w:rPr>
          <w:noProof/>
        </w:rPr>
        <w:t>[47]</w:t>
      </w:r>
      <w:r w:rsidR="00272E40" w:rsidRPr="00F7182D">
        <w:fldChar w:fldCharType="end"/>
      </w:r>
      <w:r w:rsidRPr="00F7182D">
        <w:t>, emphasizing the importance of population initiatives to reduce BP</w:t>
      </w:r>
      <w:r w:rsidR="0044742E" w:rsidRPr="00F7182D">
        <w:t xml:space="preserve">.  </w:t>
      </w:r>
      <w:r w:rsidRPr="00F7182D">
        <w:t xml:space="preserve">Due to their well-documented effects on BP, sodium reduction policies have been characterized as a </w:t>
      </w:r>
      <w:r w:rsidR="00E56FD2" w:rsidRPr="00F7182D">
        <w:t>“</w:t>
      </w:r>
      <w:r w:rsidRPr="00F7182D">
        <w:t>best buy</w:t>
      </w:r>
      <w:r w:rsidR="00E56FD2" w:rsidRPr="00F7182D">
        <w:t>”</w:t>
      </w:r>
      <w:r w:rsidRPr="00F7182D">
        <w:t xml:space="preserve"> government intervention by the WHO</w:t>
      </w:r>
      <w:r w:rsidR="0044742E" w:rsidRPr="00F7182D">
        <w:t xml:space="preserve">.  </w:t>
      </w:r>
      <w:r w:rsidRPr="00F7182D">
        <w:t xml:space="preserve">Despite this and many efforts, sodium remains overconsumed in the US, highlighting the </w:t>
      </w:r>
      <w:r w:rsidR="008419E1" w:rsidRPr="00F7182D">
        <w:t>challenging nature</w:t>
      </w:r>
      <w:r w:rsidRPr="00F7182D">
        <w:t xml:space="preserve"> of dietary behavior change</w:t>
      </w:r>
      <w:r w:rsidR="0044742E" w:rsidRPr="00F7182D">
        <w:t xml:space="preserve">.  </w:t>
      </w:r>
      <w:r w:rsidRPr="00F7182D">
        <w:t>To date, t</w:t>
      </w:r>
      <w:r w:rsidRPr="00F7182D">
        <w:rPr>
          <w:shd w:val="clear" w:color="auto" w:fill="FFFFFF"/>
        </w:rPr>
        <w:t>he largest population-wide reductions in sodium consumption have been achieved in Finland, Japan, and the UK via comprehensive “upstream” strategies involving population-wide, multicomponent policies</w:t>
      </w:r>
      <w:r w:rsidR="0044742E" w:rsidRPr="00F7182D">
        <w:rPr>
          <w:shd w:val="clear" w:color="auto" w:fill="FFFFFF"/>
        </w:rPr>
        <w:t xml:space="preserve">.  </w:t>
      </w:r>
      <w:r w:rsidRPr="00F7182D">
        <w:rPr>
          <w:shd w:val="clear" w:color="auto" w:fill="FFFFFF"/>
        </w:rPr>
        <w:t>In contrast, more “downstream” approaches such as individual approaches and worksite or community interventions are much weaker</w:t>
      </w:r>
      <w:r w:rsidR="00B362E4" w:rsidRPr="00F7182D">
        <w:rPr>
          <w:shd w:val="clear" w:color="auto" w:fill="FFFFFF"/>
        </w:rPr>
        <w:fldChar w:fldCharType="begin"/>
      </w:r>
      <w:r w:rsidR="00493B9D" w:rsidRPr="00F7182D">
        <w:rPr>
          <w:shd w:val="clear" w:color="auto" w:fill="FFFFFF"/>
        </w:rPr>
        <w:instrText xml:space="preserve"> ADDIN EN.CITE &lt;EndNote&gt;&lt;Cite&gt;&lt;Author&gt;Hyseni&lt;/Author&gt;&lt;Year&gt;2017&lt;/Year&gt;&lt;RecNum&gt;711&lt;/RecNum&gt;&lt;DisplayText&gt;[8]&lt;/DisplayText&gt;&lt;record&gt;&lt;rec-number&gt;711&lt;/rec-number&gt;&lt;foreign-keys&gt;&lt;key app="EN" db-id="xwsv2292mr0dxked2pbpp5xjttx0p0vxadtf" timestamp="1496231548"&gt;711&lt;/key&gt;&lt;/foreign-keys&gt;&lt;ref-type name="Journal Article"&gt;17&lt;/ref-type&gt;&lt;contributors&gt;&lt;authors&gt;&lt;author&gt;Hyseni, L.&lt;/author&gt;&lt;author&gt;Elliot-Green, A.&lt;/author&gt;&lt;author&gt;Lloyd-Williams, F.&lt;/author&gt;&lt;author&gt;Kypridemos, C.&lt;/author&gt;&lt;author&gt;O&amp;apos;Flaherty, M.&lt;/author&gt;&lt;author&gt;McGill, R.&lt;/author&gt;&lt;author&gt;Orton, L.&lt;/author&gt;&lt;author&gt;Bromley, H.&lt;/author&gt;&lt;author&gt;Cappuccio, F. P.&lt;/author&gt;&lt;author&gt;Capewell, S.&lt;/author&gt;&lt;/authors&gt;&lt;/contributors&gt;&lt;auth-address&gt;Department of Public Health and Policy, Institute of Psychology, Health and Society, University of Liverpool, Liverpool, United Kingdom.&amp;#xD;University of Warwick, WHO Collaborating Centre, Warwick Medical School, Coventry, United Kingdom.&lt;/auth-address&gt;&lt;titles&gt;&lt;title&gt;Systematic review of dietary salt reduction policies: Evidence for an effectiveness hierarchy?&lt;/title&gt;&lt;secondary-title&gt;PLoS One&lt;/secondary-title&gt;&lt;alt-title&gt;PloS one&lt;/alt-title&gt;&lt;/titles&gt;&lt;periodical&gt;&lt;full-title&gt;PLoS One&lt;/full-title&gt;&lt;/periodical&gt;&lt;alt-periodical&gt;&lt;full-title&gt;PLoS One&lt;/full-title&gt;&lt;/alt-periodical&gt;&lt;pages&gt;e0177535&lt;/pages&gt;&lt;volume&gt;12&lt;/volume&gt;&lt;number&gt;5&lt;/number&gt;&lt;edition&gt;2017/05/26&lt;/edition&gt;&lt;dates&gt;&lt;year&gt;2017&lt;/year&gt;&lt;/dates&gt;&lt;isbn&gt;1932-6203&lt;/isbn&gt;&lt;accession-num&gt;28542317&lt;/accession-num&gt;&lt;urls&gt;&lt;/urls&gt;&lt;custom2&gt;PMC5436672&lt;/custom2&gt;&lt;electronic-resource-num&gt;10.1371/journal.pone.0177535&lt;/electronic-resource-num&gt;&lt;remote-database-provider&gt;NLM&lt;/remote-database-provider&gt;&lt;language&gt;eng&lt;/language&gt;&lt;/record&gt;&lt;/Cite&gt;&lt;/EndNote&gt;</w:instrText>
      </w:r>
      <w:r w:rsidR="00B362E4" w:rsidRPr="00F7182D">
        <w:rPr>
          <w:shd w:val="clear" w:color="auto" w:fill="FFFFFF"/>
        </w:rPr>
        <w:fldChar w:fldCharType="separate"/>
      </w:r>
      <w:r w:rsidR="00493B9D" w:rsidRPr="00F7182D">
        <w:rPr>
          <w:noProof/>
          <w:shd w:val="clear" w:color="auto" w:fill="FFFFFF"/>
        </w:rPr>
        <w:t>[8]</w:t>
      </w:r>
      <w:r w:rsidR="00B362E4" w:rsidRPr="00F7182D">
        <w:rPr>
          <w:shd w:val="clear" w:color="auto" w:fill="FFFFFF"/>
        </w:rPr>
        <w:fldChar w:fldCharType="end"/>
      </w:r>
      <w:r w:rsidRPr="00F7182D">
        <w:rPr>
          <w:shd w:val="clear" w:color="auto" w:fill="FFFFFF"/>
        </w:rPr>
        <w:t>, again demonstrating the effectiveness hierarchy of public health interventions</w:t>
      </w:r>
      <w:r w:rsidR="00272E40" w:rsidRPr="00F7182D">
        <w:rPr>
          <w:shd w:val="clear" w:color="auto" w:fill="FFFFFF"/>
        </w:rPr>
        <w:fldChar w:fldCharType="begin"/>
      </w:r>
      <w:r w:rsidR="00386609">
        <w:rPr>
          <w:shd w:val="clear" w:color="auto" w:fill="FFFFFF"/>
        </w:rPr>
        <w:instrText xml:space="preserve"> ADDIN EN.CITE &lt;EndNote&gt;&lt;Cite&gt;&lt;Author&gt;Capewell&lt;/Author&gt;&lt;Year&gt;2017&lt;/Year&gt;&lt;RecNum&gt;737&lt;/RecNum&gt;&lt;DisplayText&gt;[48]&lt;/DisplayText&gt;&lt;record&gt;&lt;rec-number&gt;737&lt;/rec-number&gt;&lt;foreign-keys&gt;&lt;key app="EN" db-id="xwsv2292mr0dxked2pbpp5xjttx0p0vxadtf" timestamp="1499245889"&gt;737&lt;/key&gt;&lt;/foreign-keys&gt;&lt;ref-type name="Journal Article"&gt;17&lt;/ref-type&gt;&lt;contributors&gt;&lt;authors&gt;&lt;author&gt;Capewell, S.&lt;/author&gt;&lt;author&gt;Capewell, A.&lt;/author&gt;&lt;/authors&gt;&lt;/contributors&gt;&lt;auth-address&gt;Department of Public Health &amp;amp; Policy, Institute of Psychology, Health &amp;amp; Society, Whelan Building, Quadrangle, University of Liverpool, Liverpool L69 3GB,UK.&lt;/auth-address&gt;&lt;titles&gt;&lt;title&gt;An effectiveness hierarchy of preventive interventions: neglected paradigm or self-evident truth?&lt;/title&gt;&lt;secondary-title&gt;J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England)&lt;/abbr-1&gt;&lt;/alt-periodical&gt;&lt;pages&gt;1-9&lt;/pages&gt;&lt;edition&gt;2017/05/20&lt;/edition&gt;&lt;keywords&gt;&lt;keyword&gt;economics&lt;/keyword&gt;&lt;keyword&gt;finance and industry&lt;/keyword&gt;&lt;keyword&gt;food and nutrition&lt;/keyword&gt;&lt;keyword&gt;public health&lt;/keyword&gt;&lt;/keywords&gt;&lt;dates&gt;&lt;year&gt;2017&lt;/year&gt;&lt;pub-dates&gt;&lt;date&gt;May 19&lt;/date&gt;&lt;/pub-dates&gt;&lt;/dates&gt;&lt;isbn&gt;1741-3842&lt;/isbn&gt;&lt;accession-num&gt;28525612&lt;/accession-num&gt;&lt;urls&gt;&lt;/urls&gt;&lt;electronic-resource-num&gt;10.1093/pubmed/fdx055&lt;/electronic-resource-num&gt;&lt;remote-database-provider&gt;NLM&lt;/remote-database-provider&gt;&lt;language&gt;eng&lt;/language&gt;&lt;/record&gt;&lt;/Cite&gt;&lt;/EndNote&gt;</w:instrText>
      </w:r>
      <w:r w:rsidR="00272E40" w:rsidRPr="00F7182D">
        <w:rPr>
          <w:shd w:val="clear" w:color="auto" w:fill="FFFFFF"/>
        </w:rPr>
        <w:fldChar w:fldCharType="separate"/>
      </w:r>
      <w:r w:rsidR="00386609">
        <w:rPr>
          <w:noProof/>
          <w:shd w:val="clear" w:color="auto" w:fill="FFFFFF"/>
        </w:rPr>
        <w:t>[48]</w:t>
      </w:r>
      <w:r w:rsidR="00272E40" w:rsidRPr="00F7182D">
        <w:rPr>
          <w:shd w:val="clear" w:color="auto" w:fill="FFFFFF"/>
        </w:rPr>
        <w:fldChar w:fldCharType="end"/>
      </w:r>
      <w:r w:rsidR="0044742E" w:rsidRPr="00F7182D">
        <w:rPr>
          <w:shd w:val="clear" w:color="auto" w:fill="FFFFFF"/>
        </w:rPr>
        <w:t xml:space="preserve">.  </w:t>
      </w:r>
      <w:r w:rsidRPr="00F7182D">
        <w:rPr>
          <w:shd w:val="clear" w:color="auto" w:fill="FFFFFF"/>
        </w:rPr>
        <w:t xml:space="preserve">These declines in </w:t>
      </w:r>
      <w:r w:rsidRPr="00F7182D">
        <w:rPr>
          <w:shd w:val="clear" w:color="auto" w:fill="FFFFFF"/>
        </w:rPr>
        <w:lastRenderedPageBreak/>
        <w:t>population sodium have corresponded with expected reductions in population BP, supporting our findings</w:t>
      </w:r>
      <w:r w:rsidR="0044742E" w:rsidRPr="00F7182D">
        <w:rPr>
          <w:shd w:val="clear" w:color="auto" w:fill="FFFFFF"/>
        </w:rPr>
        <w:t xml:space="preserve">.  </w:t>
      </w:r>
      <w:r w:rsidRPr="00F7182D">
        <w:rPr>
          <w:shd w:val="clear" w:color="auto" w:fill="FFFFFF"/>
        </w:rPr>
        <w:t>In addition, long-term follow-up from the largest RCTs of sodium reduction demonstrated expected reductions in risk of CVD events</w:t>
      </w:r>
      <w:r w:rsidR="00272E40" w:rsidRPr="00F7182D">
        <w:rPr>
          <w:shd w:val="clear" w:color="auto" w:fill="FFFFFF"/>
        </w:rPr>
        <w:fldChar w:fldCharType="begin">
          <w:fldData xml:space="preserve">PEVuZE5vdGU+PENpdGU+PEF1dGhvcj5Db29rPC9BdXRob3I+PFllYXI+MjAxNjwvWWVhcj48UmVj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</w:fldData>
        </w:fldChar>
      </w:r>
      <w:r w:rsidR="00386609">
        <w:rPr>
          <w:shd w:val="clear" w:color="auto" w:fill="FFFFFF"/>
        </w:rPr>
        <w:instrText xml:space="preserve"> ADDIN EN.CITE </w:instrText>
      </w:r>
      <w:r w:rsidR="00386609">
        <w:rPr>
          <w:shd w:val="clear" w:color="auto" w:fill="FFFFFF"/>
        </w:rPr>
        <w:fldChar w:fldCharType="begin">
          <w:fldData xml:space="preserve">PEVuZE5vdGU+PENpdGU+PEF1dGhvcj5Db29rPC9BdXRob3I+PFllYXI+MjAxNjwvWWVhcj48UmVj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</w:fldData>
        </w:fldChar>
      </w:r>
      <w:r w:rsidR="00386609">
        <w:rPr>
          <w:shd w:val="clear" w:color="auto" w:fill="FFFFFF"/>
        </w:rPr>
        <w:instrText xml:space="preserve"> ADDIN EN.CITE.DATA </w:instrText>
      </w:r>
      <w:r w:rsidR="00386609">
        <w:rPr>
          <w:shd w:val="clear" w:color="auto" w:fill="FFFFFF"/>
        </w:rPr>
      </w:r>
      <w:r w:rsidR="00386609">
        <w:rPr>
          <w:shd w:val="clear" w:color="auto" w:fill="FFFFFF"/>
        </w:rPr>
        <w:fldChar w:fldCharType="end"/>
      </w:r>
      <w:r w:rsidR="00272E40" w:rsidRPr="00F7182D">
        <w:rPr>
          <w:shd w:val="clear" w:color="auto" w:fill="FFFFFF"/>
        </w:rPr>
      </w:r>
      <w:r w:rsidR="00272E40" w:rsidRPr="00F7182D">
        <w:rPr>
          <w:shd w:val="clear" w:color="auto" w:fill="FFFFFF"/>
        </w:rPr>
        <w:fldChar w:fldCharType="separate"/>
      </w:r>
      <w:r w:rsidR="00386609">
        <w:rPr>
          <w:noProof/>
          <w:shd w:val="clear" w:color="auto" w:fill="FFFFFF"/>
        </w:rPr>
        <w:t>[49]</w:t>
      </w:r>
      <w:r w:rsidR="00272E40" w:rsidRPr="00F7182D">
        <w:rPr>
          <w:shd w:val="clear" w:color="auto" w:fill="FFFFFF"/>
        </w:rPr>
        <w:fldChar w:fldCharType="end"/>
      </w:r>
      <w:r w:rsidR="0044742E" w:rsidRPr="00F7182D">
        <w:rPr>
          <w:shd w:val="clear" w:color="auto" w:fill="FFFFFF"/>
        </w:rPr>
        <w:t xml:space="preserve">.  </w:t>
      </w:r>
      <w:r w:rsidR="004D77F8" w:rsidRPr="00F7182D">
        <w:rPr>
          <w:rFonts w:cs="Times New Roman"/>
          <w:color w:val="000000" w:themeColor="text1"/>
        </w:rPr>
        <w:t>Gradual sodium reduction achieves mean population sodium intake reductions without noticeable changes to consumers and their palates</w:t>
      </w:r>
      <w:r w:rsidR="001C615A" w:rsidRPr="00F7182D">
        <w:rPr>
          <w:rFonts w:cs="Times New Roman"/>
          <w:color w:val="000000" w:themeColor="text1"/>
        </w:rPr>
        <w:fldChar w:fldCharType="begin">
          <w:fldData xml:space="preserve">PEVuZE5vdGU+PENpdGU+PEF1dGhvcj5IZTwvQXV0aG9yPjxZZWFyPjIwMTA8L1llYXI+PFJlY051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YmJyLTE+PC9hbHQtcGVyaW9kaWNhbD48cGFnZXM+NDM1NC02MTwvcGFnZXM+PHZvbHVtZT42PC92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dHJpZW50czwvYWJici0xPjwvYWx0LXBlcmlvZGljYWw+PHBhZ2VzPjQzNTQtNjE8L3BhZ2VzPjx2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</w:fldData>
        </w:fldChar>
      </w:r>
      <w:r w:rsidR="00386609">
        <w:rPr>
          <w:rFonts w:cs="Times New Roman"/>
          <w:color w:val="000000" w:themeColor="text1"/>
        </w:rPr>
        <w:instrText xml:space="preserve"> ADDIN EN.CITE </w:instrText>
      </w:r>
      <w:r w:rsidR="00386609">
        <w:rPr>
          <w:rFonts w:cs="Times New Roman"/>
          <w:color w:val="000000" w:themeColor="text1"/>
        </w:rPr>
        <w:fldChar w:fldCharType="begin">
          <w:fldData xml:space="preserve">PEVuZE5vdGU+PENpdGU+PEF1dGhvcj5IZTwvQXV0aG9yPjxZZWFyPjIwMTA8L1llYXI+PFJlY051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YmJyLTE+PC9hbHQtcGVyaW9kaWNhbD48cGFnZXM+NDM1NC02MTwvcGFnZXM+PHZvbHVtZT42PC92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dHJpZW50czwvYWJici0xPjwvYWx0LXBlcmlvZGljYWw+PHBhZ2VzPjQzNTQtNjE8L3BhZ2VzPjx2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</w:fldData>
        </w:fldChar>
      </w:r>
      <w:r w:rsidR="00386609">
        <w:rPr>
          <w:rFonts w:cs="Times New Roman"/>
          <w:color w:val="000000" w:themeColor="text1"/>
        </w:rPr>
        <w:instrText xml:space="preserve"> ADDIN EN.CITE.DATA </w:instrText>
      </w:r>
      <w:r w:rsidR="00386609">
        <w:rPr>
          <w:rFonts w:cs="Times New Roman"/>
          <w:color w:val="000000" w:themeColor="text1"/>
        </w:rPr>
      </w:r>
      <w:r w:rsidR="00386609">
        <w:rPr>
          <w:rFonts w:cs="Times New Roman"/>
          <w:color w:val="000000" w:themeColor="text1"/>
        </w:rPr>
        <w:fldChar w:fldCharType="end"/>
      </w:r>
      <w:r w:rsidR="001C615A" w:rsidRPr="00F7182D">
        <w:rPr>
          <w:rFonts w:cs="Times New Roman"/>
          <w:color w:val="000000" w:themeColor="text1"/>
        </w:rPr>
      </w:r>
      <w:r w:rsidR="001C615A" w:rsidRPr="00F7182D">
        <w:rPr>
          <w:rFonts w:cs="Times New Roman"/>
          <w:color w:val="000000" w:themeColor="text1"/>
        </w:rPr>
        <w:fldChar w:fldCharType="separate"/>
      </w:r>
      <w:r w:rsidR="00386609">
        <w:rPr>
          <w:rFonts w:cs="Times New Roman"/>
          <w:noProof/>
          <w:color w:val="000000" w:themeColor="text1"/>
        </w:rPr>
        <w:t>[50-52]</w:t>
      </w:r>
      <w:r w:rsidR="001C615A" w:rsidRPr="00F7182D">
        <w:rPr>
          <w:rFonts w:cs="Times New Roman"/>
          <w:color w:val="000000" w:themeColor="text1"/>
        </w:rPr>
        <w:fldChar w:fldCharType="end"/>
      </w:r>
      <w:r w:rsidR="004D77F8" w:rsidRPr="00F7182D">
        <w:rPr>
          <w:rFonts w:cs="Times New Roman"/>
          <w:color w:val="000000" w:themeColor="text1"/>
        </w:rPr>
        <w:t xml:space="preserve">. This is unlikely to trigger compensatory </w:t>
      </w:r>
      <w:proofErr w:type="spellStart"/>
      <w:r w:rsidR="004D77F8" w:rsidRPr="00F7182D">
        <w:rPr>
          <w:rFonts w:cs="Times New Roman"/>
          <w:color w:val="000000" w:themeColor="text1"/>
        </w:rPr>
        <w:t>behvaiours</w:t>
      </w:r>
      <w:proofErr w:type="spellEnd"/>
      <w:r w:rsidR="004D77F8" w:rsidRPr="00F7182D">
        <w:rPr>
          <w:rFonts w:cs="Times New Roman"/>
          <w:color w:val="000000" w:themeColor="text1"/>
        </w:rPr>
        <w:t xml:space="preserve"> resulting in additional sodium used by the consumer at the table of in cooking</w:t>
      </w:r>
      <w:r w:rsidR="00AE2A34" w:rsidRPr="00F7182D">
        <w:rPr>
          <w:rFonts w:cs="Times New Roman"/>
          <w:color w:val="000000" w:themeColor="text1"/>
        </w:rPr>
        <w:fldChar w:fldCharType="begin">
          <w:fldData xml:space="preserve">PEVuZE5vdGU+PENpdGU+PEF1dGhvcj5CZWF1Y2hhbXA8L0F1dGhvcj48WWVhcj4xOTg3PC9ZZWFy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</w:fldData>
        </w:fldChar>
      </w:r>
      <w:r w:rsidR="00386609">
        <w:rPr>
          <w:rFonts w:cs="Times New Roman"/>
          <w:color w:val="000000" w:themeColor="text1"/>
        </w:rPr>
        <w:instrText xml:space="preserve"> ADDIN EN.CITE </w:instrText>
      </w:r>
      <w:r w:rsidR="00386609">
        <w:rPr>
          <w:rFonts w:cs="Times New Roman"/>
          <w:color w:val="000000" w:themeColor="text1"/>
        </w:rPr>
        <w:fldChar w:fldCharType="begin">
          <w:fldData xml:space="preserve">PEVuZE5vdGU+PENpdGU+PEF1dGhvcj5CZWF1Y2hhbXA8L0F1dGhvcj48WWVhcj4xOTg3PC9ZZWFy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</w:fldData>
        </w:fldChar>
      </w:r>
      <w:r w:rsidR="00386609">
        <w:rPr>
          <w:rFonts w:cs="Times New Roman"/>
          <w:color w:val="000000" w:themeColor="text1"/>
        </w:rPr>
        <w:instrText xml:space="preserve"> ADDIN EN.CITE.DATA </w:instrText>
      </w:r>
      <w:r w:rsidR="00386609">
        <w:rPr>
          <w:rFonts w:cs="Times New Roman"/>
          <w:color w:val="000000" w:themeColor="text1"/>
        </w:rPr>
      </w:r>
      <w:r w:rsidR="00386609">
        <w:rPr>
          <w:rFonts w:cs="Times New Roman"/>
          <w:color w:val="000000" w:themeColor="text1"/>
        </w:rPr>
        <w:fldChar w:fldCharType="end"/>
      </w:r>
      <w:r w:rsidR="00AE2A34" w:rsidRPr="00F7182D">
        <w:rPr>
          <w:rFonts w:cs="Times New Roman"/>
          <w:color w:val="000000" w:themeColor="text1"/>
        </w:rPr>
      </w:r>
      <w:r w:rsidR="00AE2A34" w:rsidRPr="00F7182D">
        <w:rPr>
          <w:rFonts w:cs="Times New Roman"/>
          <w:color w:val="000000" w:themeColor="text1"/>
        </w:rPr>
        <w:fldChar w:fldCharType="separate"/>
      </w:r>
      <w:r w:rsidR="00386609">
        <w:rPr>
          <w:rFonts w:cs="Times New Roman"/>
          <w:noProof/>
          <w:color w:val="000000" w:themeColor="text1"/>
        </w:rPr>
        <w:t>[53-55]</w:t>
      </w:r>
      <w:r w:rsidR="00AE2A34" w:rsidRPr="00F7182D">
        <w:rPr>
          <w:rFonts w:cs="Times New Roman"/>
          <w:color w:val="000000" w:themeColor="text1"/>
        </w:rPr>
        <w:fldChar w:fldCharType="end"/>
      </w:r>
      <w:r w:rsidR="004D77F8" w:rsidRPr="00F7182D">
        <w:rPr>
          <w:rFonts w:cs="Times New Roman"/>
          <w:color w:val="000000" w:themeColor="text1"/>
        </w:rPr>
        <w:t xml:space="preserve">. </w:t>
      </w:r>
      <w:r w:rsidRPr="00F7182D">
        <w:rPr>
          <w:shd w:val="clear" w:color="auto" w:fill="FFFFFF"/>
        </w:rPr>
        <w:t xml:space="preserve">Together with prior results, our investigation </w:t>
      </w:r>
      <w:r w:rsidR="004D77F8" w:rsidRPr="00F7182D">
        <w:rPr>
          <w:shd w:val="clear" w:color="auto" w:fill="FFFFFF"/>
        </w:rPr>
        <w:t xml:space="preserve">therefore </w:t>
      </w:r>
      <w:r w:rsidRPr="00F7182D">
        <w:rPr>
          <w:shd w:val="clear" w:color="auto" w:fill="FFFFFF"/>
        </w:rPr>
        <w:t>supports the potential health and economic benefits of implementing the proposed FDA voluntary sodium guidelines.</w:t>
      </w:r>
    </w:p>
    <w:p w14:paraId="4A106F8A" w14:textId="3A910F38" w:rsidR="00411EFF" w:rsidRPr="00F7182D" w:rsidRDefault="00847BB8" w:rsidP="008814BA">
      <w:pPr>
        <w:spacing w:line="480" w:lineRule="auto"/>
        <w:ind w:firstLine="720"/>
      </w:pPr>
      <w:r w:rsidRPr="00F7182D">
        <w:rPr>
          <w:shd w:val="clear" w:color="auto" w:fill="FFFFFF"/>
        </w:rPr>
        <w:t xml:space="preserve"> </w:t>
      </w:r>
      <w:r w:rsidR="00AB677C" w:rsidRPr="00F7182D">
        <w:rPr>
          <w:shd w:val="clear" w:color="auto" w:fill="FFFFFF"/>
        </w:rPr>
        <w:t>When stratified by population subgroup, o</w:t>
      </w:r>
      <w:r w:rsidR="00411EFF" w:rsidRPr="00F7182D">
        <w:rPr>
          <w:shd w:val="clear" w:color="auto" w:fill="FFFFFF"/>
        </w:rPr>
        <w:t xml:space="preserve">ur </w:t>
      </w:r>
      <w:r w:rsidR="00242481" w:rsidRPr="00F7182D">
        <w:t xml:space="preserve">results suggest </w:t>
      </w:r>
      <w:r w:rsidR="00AB677C" w:rsidRPr="00F7182D">
        <w:t xml:space="preserve">the largest </w:t>
      </w:r>
      <w:r w:rsidR="00332056" w:rsidRPr="00F7182D">
        <w:t xml:space="preserve">beneficial effects </w:t>
      </w:r>
      <w:r w:rsidR="003003B7" w:rsidRPr="00F7182D">
        <w:t xml:space="preserve">in </w:t>
      </w:r>
      <w:r w:rsidR="00332056" w:rsidRPr="00F7182D">
        <w:t>non-Hispanic black populations</w:t>
      </w:r>
      <w:r w:rsidR="00AB677C" w:rsidRPr="00F7182D">
        <w:t xml:space="preserve">, based on higher BP responsiveness, and </w:t>
      </w:r>
      <w:r w:rsidR="00332056" w:rsidRPr="00F7182D">
        <w:t>CVD mortality rates</w:t>
      </w:r>
      <w:r w:rsidR="00F50132" w:rsidRPr="00F7182D">
        <w:fldChar w:fldCharType="begin"/>
      </w:r>
      <w:r w:rsidR="00386609">
        <w:instrText xml:space="preserve"> ADDIN EN.CITE &lt;EndNote&gt;&lt;Cite&gt;&lt;Author&gt;Pearson-Stuttard&lt;/Author&gt;&lt;Year&gt;2016&lt;/Year&gt;&lt;RecNum&gt;281&lt;/RecNum&gt;&lt;DisplayText&gt;[56]&lt;/DisplayText&gt;&lt;record&gt;&lt;rec-number&gt;281&lt;/rec-number&gt;&lt;foreign-keys&gt;&lt;key app="EN" db-id="xwsv2292mr0dxked2pbpp5xjttx0p0vxadtf" timestamp="1464344470"&gt;281&lt;/key&gt;&lt;/foreign-keys&gt;&lt;ref-type name="Journal Article"&gt;17&lt;/ref-type&gt;&lt;contributors&gt;&lt;authors&gt;&lt;author&gt;Pearson-Stuttard, J.&lt;/author&gt;&lt;author&gt;Guzman Castillo, M.&lt;/author&gt;&lt;author&gt;Penalvo, J. L.&lt;/author&gt;&lt;author&gt;Rehm, C. D.&lt;/author&gt;&lt;author&gt;Afshin, A.&lt;/author&gt;&lt;author&gt;Danaei, G.&lt;/author&gt;&lt;author&gt;Kypridemos, C.&lt;/author&gt;&lt;author&gt;Gaziano, T.&lt;/author&gt;&lt;author&gt;Mozaffarian, D.&lt;/author&gt;&lt;author&gt;Capewell, S.&lt;/author&gt;&lt;author&gt;O&amp;apos;Flaherty, M.&lt;/author&gt;&lt;/authors&gt;&lt;/contributors&gt;&lt;titles&gt;&lt;title&gt;Modelling Future Cardiovascular Disease Mortality in the United States: National Trends and Racial and Ethnic Disparities&lt;/title&gt;&lt;secondary-title&gt;Circulation&lt;/secondary-title&gt;&lt;/titles&gt;&lt;periodical&gt;&lt;full-title&gt;Circulation&lt;/full-title&gt;&lt;/periodical&gt;&lt;dates&gt;&lt;year&gt;2016&lt;/year&gt;&lt;pub-dates&gt;&lt;date&gt;Feb&lt;/date&gt;&lt;/pub-dates&gt;&lt;/dates&gt;&lt;isbn&gt;1524-4539&lt;/isbn&gt;&lt;accession-num&gt;26846769&lt;/accession-num&gt;&lt;urls&gt;&lt;related-urls&gt;&lt;url&gt;http://www.ncbi.nlm.nih.gov/pubmed/26846769&lt;/url&gt;&lt;/related-urls&gt;&lt;/urls&gt;&lt;electronic-resource-num&gt;10.1161/CIRCULATIONAHA.115.019904&lt;/electronic-resource-num&gt;&lt;language&gt;ENG&lt;/language&gt;&lt;/record&gt;&lt;/Cite&gt;&lt;/EndNote&gt;</w:instrText>
      </w:r>
      <w:r w:rsidR="00F50132" w:rsidRPr="00F7182D">
        <w:fldChar w:fldCharType="separate"/>
      </w:r>
      <w:r w:rsidR="00386609">
        <w:rPr>
          <w:noProof/>
        </w:rPr>
        <w:t>[56]</w:t>
      </w:r>
      <w:r w:rsidR="00F50132" w:rsidRPr="00F7182D">
        <w:fldChar w:fldCharType="end"/>
      </w:r>
      <w:r w:rsidR="00B2636F" w:rsidRPr="00F7182D">
        <w:t>.</w:t>
      </w:r>
      <w:r w:rsidR="00E63BAE" w:rsidRPr="00F7182D">
        <w:t xml:space="preserve"> </w:t>
      </w:r>
      <w:r w:rsidR="00332056" w:rsidRPr="00F7182D">
        <w:t>Th</w:t>
      </w:r>
      <w:r w:rsidR="00AB677C" w:rsidRPr="00F7182D">
        <w:t xml:space="preserve">ese findings suggest additional benefits in reducing disparities, </w:t>
      </w:r>
      <w:r w:rsidR="00332056" w:rsidRPr="00F7182D">
        <w:t xml:space="preserve">consistent with previous </w:t>
      </w:r>
      <w:r w:rsidR="00300889" w:rsidRPr="00F7182D">
        <w:t xml:space="preserve">evidence </w:t>
      </w:r>
      <w:r w:rsidR="00332056" w:rsidRPr="00F7182D">
        <w:t xml:space="preserve">demonstrating that </w:t>
      </w:r>
      <w:r w:rsidR="00411EFF" w:rsidRPr="00F7182D">
        <w:t>upstream</w:t>
      </w:r>
      <w:r w:rsidR="00AB677C" w:rsidRPr="00F7182D">
        <w:t xml:space="preserve"> population</w:t>
      </w:r>
      <w:r w:rsidR="00411EFF" w:rsidRPr="00F7182D">
        <w:t xml:space="preserve"> interventions are more equitable than </w:t>
      </w:r>
      <w:r w:rsidR="00AB677C" w:rsidRPr="00F7182D">
        <w:t>downstream individual-focused strategies</w:t>
      </w:r>
      <w:r w:rsidR="00F50132" w:rsidRPr="00F7182D">
        <w:fldChar w:fldCharType="begin"/>
      </w:r>
      <w:r w:rsidR="00386609">
        <w:instrText xml:space="preserve"> ADDIN EN.CITE &lt;EndNote&gt;&lt;Cite&gt;&lt;Author&gt;Capewell&lt;/Author&gt;&lt;Year&gt;2017&lt;/Year&gt;&lt;RecNum&gt;700&lt;/RecNum&gt;&lt;DisplayText&gt;[57]&lt;/DisplayText&gt;&lt;record&gt;&lt;rec-number&gt;700&lt;/rec-number&gt;&lt;foreign-keys&gt;&lt;key app="EN" db-id="xwsv2292mr0dxked2pbpp5xjttx0p0vxadtf" timestamp="1495207177"&gt;700&lt;/key&gt;&lt;/foreign-keys&gt;&lt;ref-type name="Journal Article"&gt;17&lt;/ref-type&gt;&lt;contributors&gt;&lt;authors&gt;&lt;author&gt;Simon Capewell&lt;/author&gt;&lt;author&gt;Chris Kypridemos&lt;/author&gt;&lt;/authors&gt;&lt;/contributors&gt;&lt;titles&gt;&lt;title&gt;Socioeconomic Inequalities in Dietary Sodium Intake: Upstream Versus Downstream Interventions&lt;/title&gt;&lt;secondary-title&gt;American Journal of Public Health&lt;/secondary-title&gt;&lt;/titles&gt;&lt;periodical&gt;&lt;full-title&gt;American Journal of Public Health&lt;/full-title&gt;&lt;/periodical&gt;&lt;pages&gt;499-500&lt;/pages&gt;&lt;volume&gt;107&lt;/volume&gt;&lt;number&gt;4&lt;/number&gt;&lt;dates&gt;&lt;year&gt;2017&lt;/year&gt;&lt;/dates&gt;&lt;accession-num&gt;28272941&lt;/accession-num&gt;&lt;urls&gt;&lt;related-urls&gt;&lt;url&gt;http://ajph.aphapublications.org/doi/abs/10.2105/AJPH.2017.303673&lt;/url&gt;&lt;/related-urls&gt;&lt;/urls&gt;&lt;electronic-resource-num&gt;10.2105/ajph.2017.303673&lt;/electronic-resource-num&gt;&lt;/record&gt;&lt;/Cite&gt;&lt;/EndNote&gt;</w:instrText>
      </w:r>
      <w:r w:rsidR="00F50132" w:rsidRPr="00F7182D">
        <w:fldChar w:fldCharType="separate"/>
      </w:r>
      <w:r w:rsidR="00386609">
        <w:rPr>
          <w:noProof/>
        </w:rPr>
        <w:t>[57]</w:t>
      </w:r>
      <w:r w:rsidR="00F50132" w:rsidRPr="00F7182D">
        <w:fldChar w:fldCharType="end"/>
      </w:r>
      <w:r w:rsidR="00686468" w:rsidRPr="00F7182D">
        <w:t>.</w:t>
      </w:r>
    </w:p>
    <w:p w14:paraId="7393CE15" w14:textId="48A1030B" w:rsidR="00411EFF" w:rsidRPr="00F7182D" w:rsidRDefault="00411EFF" w:rsidP="008814BA">
      <w:pPr>
        <w:spacing w:line="480" w:lineRule="auto"/>
        <w:ind w:firstLine="720"/>
      </w:pPr>
      <w:r w:rsidRPr="00F7182D">
        <w:t xml:space="preserve">Our findings </w:t>
      </w:r>
      <w:r w:rsidR="00467149" w:rsidRPr="00F7182D">
        <w:t>are consistent with previous analyses quantifying potential benefits of general population reduction of sodium</w:t>
      </w:r>
      <w:r w:rsidR="00467149" w:rsidRPr="00F7182D">
        <w:fldChar w:fldCharType="begin">
          <w:fldData xml:space="preserve">PEVuZE5vdGU+PENpdGU+PEF1dGhvcj5CaWJiaW5zLURvbWluZ28gPC9BdXRob3I+PFllYXI+MjAx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bGU+UExvUyBNZWRpY2luZTwvZnVsbC10aXRsZT48L2FsdC1wZXJpb2RpY2FsPjxwYWdlcz5lMTAw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</w:fldData>
        </w:fldChar>
      </w:r>
      <w:r w:rsidR="00386609">
        <w:instrText xml:space="preserve"> ADDIN EN.CITE </w:instrText>
      </w:r>
      <w:r w:rsidR="00386609">
        <w:fldChar w:fldCharType="begin">
          <w:fldData xml:space="preserve">PEVuZE5vdGU+PENpdGU+PEF1dGhvcj5CaWJiaW5zLURvbWluZ28gPC9BdXRob3I+PFllYXI+MjAx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bGU+UExvUyBNZWRpY2luZTwvZnVsbC10aXRsZT48L2FsdC1wZXJpb2RpY2FsPjxwYWdlcz5lMTAw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</w:fldData>
        </w:fldChar>
      </w:r>
      <w:r w:rsidR="00386609">
        <w:instrText xml:space="preserve"> ADDIN EN.CITE.DATA </w:instrText>
      </w:r>
      <w:r w:rsidR="00386609">
        <w:fldChar w:fldCharType="end"/>
      </w:r>
      <w:r w:rsidR="00467149" w:rsidRPr="00F7182D">
        <w:fldChar w:fldCharType="separate"/>
      </w:r>
      <w:r w:rsidR="00386609">
        <w:rPr>
          <w:noProof/>
        </w:rPr>
        <w:t>[9,58-61]</w:t>
      </w:r>
      <w:r w:rsidR="00467149" w:rsidRPr="00F7182D">
        <w:fldChar w:fldCharType="end"/>
      </w:r>
      <w:r w:rsidR="00467149" w:rsidRPr="00F7182D">
        <w:t xml:space="preserve"> and build upon them significantly. </w:t>
      </w:r>
      <w:r w:rsidR="008C0AE3" w:rsidRPr="00F7182D">
        <w:t>A previous modelling study estimated 194,000 to 392,000 QALYS gained annually in the US with a reduction in salt consumption of 3g/day</w:t>
      </w:r>
      <w:r w:rsidR="006707D7" w:rsidRPr="00F7182D">
        <w:fldChar w:fldCharType="begin"/>
      </w:r>
      <w:r w:rsidR="00493B9D" w:rsidRPr="00F7182D">
        <w:instrText xml:space="preserve"> ADDIN EN.CITE &lt;EndNote&gt;&lt;Cite&gt;&lt;Author&gt;Bibbins-Domingo &lt;/Author&gt;&lt;Year&gt;2010&lt;/Year&gt;&lt;RecNum&gt;701&lt;/RecNum&gt;&lt;DisplayText&gt;[9]&lt;/DisplayText&gt;&lt;record&gt;&lt;rec-number&gt;701&lt;/rec-number&gt;&lt;foreign-keys&gt;&lt;key app="EN" db-id="xwsv2292mr0dxked2pbpp5xjttx0p0vxadtf" timestamp="1495207849"&gt;701&lt;/key&gt;&lt;/foreign-keys&gt;&lt;ref-type name="Journal Article"&gt;17&lt;/ref-type&gt;&lt;contributors&gt;&lt;authors&gt;&lt;author&gt;Bibbins-Domingo , Kirsten&lt;/author&gt;&lt;author&gt;Chertow , Glenn M.&lt;/author&gt;&lt;author&gt;Coxson , Pamela G.&lt;/author&gt;&lt;author&gt;Moran , Andrew&lt;/author&gt;&lt;author&gt;Lightwood , James M.&lt;/author&gt;&lt;author&gt;Pletcher , Mark J.&lt;/author&gt;&lt;author&gt;Goldman , Lee&lt;/author&gt;&lt;/authors&gt;&lt;/contributors&gt;&lt;titles&gt;&lt;title&gt;Projected Effect of Dietary Salt Reductions on Future Cardiovascular Disease&lt;/title&gt;&lt;secondary-title&gt;New England Journal of Medicine&lt;/secondary-title&gt;&lt;/titles&gt;&lt;periodical&gt;&lt;full-title&gt;New England Journal of Medicine&lt;/full-title&gt;&lt;/periodical&gt;&lt;pages&gt;590-599&lt;/pages&gt;&lt;volume&gt;362&lt;/volume&gt;&lt;number&gt;7&lt;/number&gt;&lt;dates&gt;&lt;year&gt;2010&lt;/year&gt;&lt;/dates&gt;&lt;accession-num&gt;20089957&lt;/accession-num&gt;&lt;urls&gt;&lt;related-urls&gt;&lt;url&gt;http://www.nejm.org/doi/full/10.1056/NEJMoa0907355&lt;/url&gt;&lt;/related-urls&gt;&lt;/urls&gt;&lt;electronic-resource-num&gt;10.1056/NEJMoa0907355&lt;/electronic-resource-num&gt;&lt;/record&gt;&lt;/Cite&gt;&lt;/EndNote&gt;</w:instrText>
      </w:r>
      <w:r w:rsidR="006707D7" w:rsidRPr="00F7182D">
        <w:fldChar w:fldCharType="separate"/>
      </w:r>
      <w:r w:rsidR="00493B9D" w:rsidRPr="00F7182D">
        <w:rPr>
          <w:noProof/>
        </w:rPr>
        <w:t>[9]</w:t>
      </w:r>
      <w:r w:rsidR="006707D7" w:rsidRPr="00F7182D">
        <w:fldChar w:fldCharType="end"/>
      </w:r>
      <w:r w:rsidR="006707D7" w:rsidRPr="00F7182D">
        <w:t xml:space="preserve">, </w:t>
      </w:r>
      <w:r w:rsidR="004B1579" w:rsidRPr="00F7182D">
        <w:t>whilst another simulation study found 312,000 QALYs could be generated annually by reducing sodium consumption to the recommended level of 2,300mg/day</w:t>
      </w:r>
      <w:r w:rsidR="0096784C" w:rsidRPr="00F7182D">
        <w:fldChar w:fldCharType="begin"/>
      </w:r>
      <w:r w:rsidR="00386609">
        <w:instrText xml:space="preserve"> ADDIN EN.CITE &lt;EndNote&gt;&lt;Cite&gt;&lt;Author&gt;Palar&lt;/Author&gt;&lt;Year&gt;2009&lt;/Year&gt;&lt;RecNum&gt;704&lt;/RecNum&gt;&lt;DisplayText&gt;[59]&lt;/DisplayText&gt;&lt;record&gt;&lt;rec-number&gt;704&lt;/rec-number&gt;&lt;foreign-keys&gt;&lt;key app="EN" db-id="xwsv2292mr0dxked2pbpp5xjttx0p0vxadtf" timestamp="1495299891"&gt;704&lt;/key&gt;&lt;/foreign-keys&gt;&lt;ref-type name="Journal Article"&gt;17&lt;/ref-type&gt;&lt;contributors&gt;&lt;authors&gt;&lt;author&gt;Palar, K.&lt;/author&gt;&lt;author&gt;Sturm, R.&lt;/author&gt;&lt;/authors&gt;&lt;/contributors&gt;&lt;auth-address&gt;RAND, Pardee RAND Graduate School, 1776 Main Street, PO Box 2138, Santa Monica, CA 90407, USA. kpalar@rand.org&lt;/auth-address&gt;&lt;titles&gt;&lt;title&gt;Potential societal savings from reduced sodium consumption in the U.S. adult population&lt;/title&gt;&lt;secondary-title&gt;Am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AJHP&lt;/abbr-1&gt;&lt;/alt-periodical&gt;&lt;pages&gt;49-57&lt;/pages&gt;&lt;volume&gt;24&lt;/volume&gt;&lt;number&gt;1&lt;/number&gt;&lt;edition&gt;2009/09/16&lt;/edition&gt;&lt;keywords&gt;&lt;keyword&gt;Adult&lt;/keyword&gt;&lt;keyword&gt;Cardiovascular Diseases/economics/epidemiology&lt;/keyword&gt;&lt;keyword&gt;*Diet, Sodium-Restricted&lt;/keyword&gt;&lt;keyword&gt;Humans&lt;/keyword&gt;&lt;keyword&gt;Hypertension/*economics/epidemiology/etiology&lt;/keyword&gt;&lt;keyword&gt;Kidney Diseases/economics/epidemiology&lt;/keyword&gt;&lt;keyword&gt;Risk Factors&lt;/keyword&gt;&lt;keyword&gt;Sodium, Dietary/*administration &amp;amp; dosage/*economics&lt;/keyword&gt;&lt;keyword&gt;United States/epidemiology&lt;/keyword&gt;&lt;/keywords&gt;&lt;dates&gt;&lt;year&gt;2009&lt;/year&gt;&lt;pub-dates&gt;&lt;date&gt;Sep-Oct&lt;/date&gt;&lt;/pub-dates&gt;&lt;/dates&gt;&lt;isbn&gt;0890-1171 (Print)&amp;#xD;0890-1171&lt;/isbn&gt;&lt;accession-num&gt;19750962&lt;/accession-num&gt;&lt;urls&gt;&lt;/urls&gt;&lt;electronic-resource-num&gt;10.4278/ajhp.080826-QUAN-164&lt;/electronic-resource-num&gt;&lt;remote-database-provider&gt;NLM&lt;/remote-database-provider&gt;&lt;language&gt;eng&lt;/language&gt;&lt;/record&gt;&lt;/Cite&gt;&lt;/EndNote&gt;</w:instrText>
      </w:r>
      <w:r w:rsidR="0096784C" w:rsidRPr="00F7182D">
        <w:fldChar w:fldCharType="separate"/>
      </w:r>
      <w:r w:rsidR="00386609">
        <w:rPr>
          <w:noProof/>
        </w:rPr>
        <w:t>[59]</w:t>
      </w:r>
      <w:r w:rsidR="0096784C" w:rsidRPr="00F7182D">
        <w:fldChar w:fldCharType="end"/>
      </w:r>
      <w:r w:rsidR="004B1579" w:rsidRPr="00F7182D">
        <w:t xml:space="preserve">. These previous findings are reassuringly consistent with </w:t>
      </w:r>
      <w:r w:rsidR="00334770" w:rsidRPr="00F7182D">
        <w:t>our</w:t>
      </w:r>
      <w:r w:rsidR="004B1579" w:rsidRPr="00F7182D">
        <w:t xml:space="preserve"> study</w:t>
      </w:r>
      <w:r w:rsidR="00B507BA" w:rsidRPr="00F7182D">
        <w:t xml:space="preserve"> which averages 305,000 QALYs generated each year of the study</w:t>
      </w:r>
      <w:r w:rsidR="004B1579" w:rsidRPr="00F7182D">
        <w:t>. However, o</w:t>
      </w:r>
      <w:r w:rsidRPr="00F7182D">
        <w:t xml:space="preserve">ur analysis </w:t>
      </w:r>
      <w:r w:rsidR="00AB677C" w:rsidRPr="00F7182D">
        <w:t>includes several notable advances</w:t>
      </w:r>
      <w:r w:rsidR="0044742E" w:rsidRPr="00F7182D">
        <w:t xml:space="preserve">.  </w:t>
      </w:r>
      <w:r w:rsidR="00AB677C" w:rsidRPr="00F7182D">
        <w:t>For example, we evaluated and incorporated background trends in sodium intakes, SBP, and CVD, which reduces the estimated potential benefits of our policy interventions, providing the most conservative estimation of benefits</w:t>
      </w:r>
      <w:r w:rsidR="0044742E" w:rsidRPr="00F7182D">
        <w:t xml:space="preserve">.  </w:t>
      </w:r>
      <w:r w:rsidR="000962C5" w:rsidRPr="00F7182D">
        <w:t xml:space="preserve">In addition, </w:t>
      </w:r>
      <w:r w:rsidR="007F4339" w:rsidRPr="00F7182D">
        <w:t>we specifically model</w:t>
      </w:r>
      <w:r w:rsidR="000962C5" w:rsidRPr="00F7182D">
        <w:t>led</w:t>
      </w:r>
      <w:r w:rsidR="007F4339" w:rsidRPr="00F7182D">
        <w:t xml:space="preserve"> the</w:t>
      </w:r>
      <w:r w:rsidR="000962C5" w:rsidRPr="00F7182D">
        <w:t xml:space="preserve"> 2016</w:t>
      </w:r>
      <w:r w:rsidR="007F4339" w:rsidRPr="00F7182D">
        <w:t xml:space="preserve"> FDA proposal</w:t>
      </w:r>
      <w:r w:rsidR="000962C5" w:rsidRPr="00F7182D">
        <w:t>, providing direct relevance to current</w:t>
      </w:r>
      <w:r w:rsidR="00E56FD2" w:rsidRPr="00F7182D">
        <w:t xml:space="preserve"> policy considerations in the U</w:t>
      </w:r>
      <w:r w:rsidR="000962C5" w:rsidRPr="00F7182D">
        <w:t>S</w:t>
      </w:r>
      <w:r w:rsidR="0044742E" w:rsidRPr="00F7182D">
        <w:t xml:space="preserve">.  </w:t>
      </w:r>
      <w:r w:rsidR="000962C5" w:rsidRPr="00F7182D">
        <w:t>Furthermore</w:t>
      </w:r>
      <w:r w:rsidRPr="00F7182D">
        <w:t xml:space="preserve">, </w:t>
      </w:r>
      <w:r w:rsidR="000962C5" w:rsidRPr="00F7182D">
        <w:t xml:space="preserve">we evaluated cost-effectiveness from distinct relevant </w:t>
      </w:r>
      <w:r w:rsidR="0030343A" w:rsidRPr="00F7182D">
        <w:t>perspective</w:t>
      </w:r>
      <w:r w:rsidR="000962C5" w:rsidRPr="00F7182D">
        <w:t>s,</w:t>
      </w:r>
      <w:r w:rsidR="0030343A" w:rsidRPr="00F7182D">
        <w:t xml:space="preserve"> including</w:t>
      </w:r>
      <w:r w:rsidR="000962C5" w:rsidRPr="00F7182D">
        <w:t xml:space="preserve"> societal</w:t>
      </w:r>
      <w:r w:rsidR="00D20BFC" w:rsidRPr="00F7182D">
        <w:t xml:space="preserve"> and</w:t>
      </w:r>
      <w:r w:rsidR="000962C5" w:rsidRPr="00F7182D">
        <w:t xml:space="preserve"> healthcare</w:t>
      </w:r>
      <w:r w:rsidR="00D20BFC" w:rsidRPr="00F7182D">
        <w:t xml:space="preserve"> </w:t>
      </w:r>
      <w:r w:rsidR="000962C5" w:rsidRPr="00F7182D">
        <w:lastRenderedPageBreak/>
        <w:t>perspectives</w:t>
      </w:r>
      <w:r w:rsidR="0044742E" w:rsidRPr="00F7182D">
        <w:t xml:space="preserve">.  </w:t>
      </w:r>
      <w:r w:rsidR="00D20BFC" w:rsidRPr="00F7182D">
        <w:t>We were thus able to provide policy makers and health advocacy groups with more accurate and timely real-world estimations of the likely effects of the proposed policy, and the foregone opportunity costs if the desired reformulations are not achieved</w:t>
      </w:r>
      <w:r w:rsidR="0044742E" w:rsidRPr="00F7182D">
        <w:t xml:space="preserve">.  </w:t>
      </w:r>
      <w:r w:rsidR="00EE126B" w:rsidRPr="00F7182D">
        <w:t xml:space="preserve">By including industry costs, the present study </w:t>
      </w:r>
      <w:r w:rsidR="007F4339" w:rsidRPr="00F7182D">
        <w:t>aimed</w:t>
      </w:r>
      <w:r w:rsidR="00EE126B" w:rsidRPr="00F7182D">
        <w:t xml:space="preserve"> to include all relevant costs and </w:t>
      </w:r>
      <w:r w:rsidR="000962C5" w:rsidRPr="00F7182D">
        <w:t xml:space="preserve">provide </w:t>
      </w:r>
      <w:r w:rsidR="00EE126B" w:rsidRPr="00F7182D">
        <w:t>objective</w:t>
      </w:r>
      <w:r w:rsidR="000962C5" w:rsidRPr="00F7182D">
        <w:t xml:space="preserve"> results for all stakeholders</w:t>
      </w:r>
      <w:r w:rsidR="0044742E" w:rsidRPr="00F7182D">
        <w:t xml:space="preserve">.  </w:t>
      </w:r>
    </w:p>
    <w:p w14:paraId="0855EA60" w14:textId="0FAD8F9B" w:rsidR="00411EFF" w:rsidRPr="00F7182D" w:rsidRDefault="00E42FF4" w:rsidP="008814BA">
      <w:pPr>
        <w:spacing w:line="480" w:lineRule="auto"/>
        <w:ind w:firstLine="720"/>
      </w:pPr>
      <w:r w:rsidRPr="00F7182D">
        <w:t>This study has</w:t>
      </w:r>
      <w:r w:rsidR="000962C5" w:rsidRPr="00F7182D">
        <w:t xml:space="preserve"> potential</w:t>
      </w:r>
      <w:r w:rsidRPr="00F7182D">
        <w:t xml:space="preserve"> limitations</w:t>
      </w:r>
      <w:r w:rsidR="0044742E" w:rsidRPr="00F7182D">
        <w:t xml:space="preserve">.  </w:t>
      </w:r>
      <w:r w:rsidR="00D22C74" w:rsidRPr="00F7182D">
        <w:t xml:space="preserve">The effect estimates in the model use interventional and prospective observational studies. They are therefore subject to biases and confounding that may have influenced also our model estimates. However, the etiological effects of dietary changes were estimated from meta-analyses with confirmatory validity analyses, including from </w:t>
      </w:r>
      <w:proofErr w:type="spellStart"/>
      <w:r w:rsidR="00D22C74" w:rsidRPr="00F7182D">
        <w:t>randomised</w:t>
      </w:r>
      <w:proofErr w:type="spellEnd"/>
      <w:r w:rsidR="00D22C74" w:rsidRPr="00F7182D">
        <w:t xml:space="preserve"> clinical trials</w:t>
      </w:r>
      <w:r w:rsidR="00A9444A" w:rsidRPr="00F7182D">
        <w:t xml:space="preserve">. </w:t>
      </w:r>
      <w:r w:rsidR="000962C5" w:rsidRPr="00F7182D">
        <w:t>O</w:t>
      </w:r>
      <w:r w:rsidR="00730A1E" w:rsidRPr="00F7182D">
        <w:t xml:space="preserve">ur estimates may </w:t>
      </w:r>
      <w:r w:rsidR="002F4D13" w:rsidRPr="00F7182D">
        <w:t>be conservative</w:t>
      </w:r>
      <w:r w:rsidR="000962C5" w:rsidRPr="00F7182D">
        <w:t xml:space="preserve"> and</w:t>
      </w:r>
      <w:r w:rsidR="002F4D13" w:rsidRPr="00F7182D">
        <w:t xml:space="preserve"> underestimat</w:t>
      </w:r>
      <w:r w:rsidR="000962C5" w:rsidRPr="00F7182D">
        <w:t>e</w:t>
      </w:r>
      <w:r w:rsidR="002F4D13" w:rsidRPr="00F7182D">
        <w:t xml:space="preserve"> the</w:t>
      </w:r>
      <w:r w:rsidR="000962C5" w:rsidRPr="00F7182D">
        <w:t xml:space="preserve"> full</w:t>
      </w:r>
      <w:r w:rsidR="002F4D13" w:rsidRPr="00F7182D">
        <w:t xml:space="preserve"> health and economic benefits</w:t>
      </w:r>
      <w:r w:rsidR="005D66C4" w:rsidRPr="00F7182D">
        <w:t xml:space="preserve"> of sodium reformulation</w:t>
      </w:r>
      <w:r w:rsidR="000962C5" w:rsidRPr="00F7182D">
        <w:t>, as</w:t>
      </w:r>
      <w:r w:rsidR="002F4D13" w:rsidRPr="00F7182D">
        <w:t xml:space="preserve">: 1) </w:t>
      </w:r>
      <w:r w:rsidR="00300889" w:rsidRPr="00F7182D">
        <w:t xml:space="preserve">our </w:t>
      </w:r>
      <w:r w:rsidR="002F4D13" w:rsidRPr="00F7182D">
        <w:t xml:space="preserve">baseline </w:t>
      </w:r>
      <w:r w:rsidR="00E144F9" w:rsidRPr="00F7182D">
        <w:t>scenario</w:t>
      </w:r>
      <w:r w:rsidR="000962C5" w:rsidRPr="00F7182D">
        <w:t xml:space="preserve"> </w:t>
      </w:r>
      <w:r w:rsidR="00BF2E91" w:rsidRPr="00F7182D">
        <w:t>assumed</w:t>
      </w:r>
      <w:r w:rsidR="002F4D13" w:rsidRPr="00F7182D">
        <w:t xml:space="preserve"> that recent observed decli</w:t>
      </w:r>
      <w:r w:rsidR="000962C5" w:rsidRPr="00F7182D">
        <w:t xml:space="preserve">nes </w:t>
      </w:r>
      <w:r w:rsidR="002F4D13" w:rsidRPr="00F7182D">
        <w:t>in sodium intake w</w:t>
      </w:r>
      <w:r w:rsidR="00BF2E91" w:rsidRPr="00F7182D">
        <w:t>ould</w:t>
      </w:r>
      <w:r w:rsidR="002F4D13" w:rsidRPr="00F7182D">
        <w:t xml:space="preserve"> continue in</w:t>
      </w:r>
      <w:r w:rsidR="000962C5" w:rsidRPr="00F7182D">
        <w:t>to</w:t>
      </w:r>
      <w:r w:rsidR="002F4D13" w:rsidRPr="00F7182D">
        <w:t xml:space="preserve"> the future, moderating the </w:t>
      </w:r>
      <w:r w:rsidR="00300889" w:rsidRPr="00F7182D">
        <w:t>benefit</w:t>
      </w:r>
      <w:r w:rsidR="00E63BAE" w:rsidRPr="00F7182D">
        <w:t xml:space="preserve"> </w:t>
      </w:r>
      <w:r w:rsidR="002F4D13" w:rsidRPr="00F7182D">
        <w:t>of all scenarios</w:t>
      </w:r>
      <w:r w:rsidR="000962C5" w:rsidRPr="00F7182D">
        <w:t>;</w:t>
      </w:r>
      <w:r w:rsidR="002F4D13" w:rsidRPr="00F7182D">
        <w:t xml:space="preserve"> 2) </w:t>
      </w:r>
      <w:r w:rsidR="000962C5" w:rsidRPr="00F7182D">
        <w:t xml:space="preserve">we only evaluated </w:t>
      </w:r>
      <w:r w:rsidR="00EC6EE7" w:rsidRPr="00F7182D">
        <w:t>diseases mediated through BP</w:t>
      </w:r>
      <w:r w:rsidR="000962C5" w:rsidRPr="00F7182D">
        <w:t xml:space="preserve">, while </w:t>
      </w:r>
      <w:r w:rsidR="00300889" w:rsidRPr="00F7182D">
        <w:t xml:space="preserve">decreasing </w:t>
      </w:r>
      <w:r w:rsidR="00411EFF" w:rsidRPr="00F7182D">
        <w:t xml:space="preserve">sodium consumption </w:t>
      </w:r>
      <w:r w:rsidR="000962C5" w:rsidRPr="00F7182D">
        <w:t>c</w:t>
      </w:r>
      <w:r w:rsidR="00411EFF" w:rsidRPr="00F7182D">
        <w:t xml:space="preserve">ould have </w:t>
      </w:r>
      <w:r w:rsidR="001531A1" w:rsidRPr="00F7182D">
        <w:t xml:space="preserve">beneficial </w:t>
      </w:r>
      <w:r w:rsidR="00411EFF" w:rsidRPr="00F7182D">
        <w:t>effects upon other health burdens</w:t>
      </w:r>
      <w:r w:rsidR="000962C5" w:rsidRPr="00F7182D">
        <w:t xml:space="preserve"> such as gastric cancer</w:t>
      </w:r>
      <w:r w:rsidR="009657F4" w:rsidRPr="00F7182D">
        <w:fldChar w:fldCharType="begin">
          <w:fldData xml:space="preserve">PEVuZE5vdGU+PENpdGU+PEF1dGhvcj5EJmFwb3M7RWxpYTwvQXV0aG9yPjxZZWFyPjIwMTI8L1ll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=
</w:fldData>
        </w:fldChar>
      </w:r>
      <w:r w:rsidR="00386609">
        <w:instrText xml:space="preserve"> ADDIN EN.CITE </w:instrText>
      </w:r>
      <w:r w:rsidR="00386609">
        <w:fldChar w:fldCharType="begin">
          <w:fldData xml:space="preserve">PEVuZE5vdGU+PENpdGU+PEF1dGhvcj5EJmFwb3M7RWxpYTwvQXV0aG9yPjxZZWFyPjIwMTI8L1ll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=
</w:fldData>
        </w:fldChar>
      </w:r>
      <w:r w:rsidR="00386609">
        <w:instrText xml:space="preserve"> ADDIN EN.CITE.DATA </w:instrText>
      </w:r>
      <w:r w:rsidR="00386609">
        <w:fldChar w:fldCharType="end"/>
      </w:r>
      <w:r w:rsidR="009657F4" w:rsidRPr="00F7182D">
        <w:fldChar w:fldCharType="separate"/>
      </w:r>
      <w:r w:rsidR="00386609">
        <w:rPr>
          <w:noProof/>
        </w:rPr>
        <w:t>[62,63]</w:t>
      </w:r>
      <w:r w:rsidR="009657F4" w:rsidRPr="00F7182D">
        <w:fldChar w:fldCharType="end"/>
      </w:r>
      <w:r w:rsidR="000962C5" w:rsidRPr="00F7182D">
        <w:t xml:space="preserve">; and </w:t>
      </w:r>
      <w:r w:rsidR="002F4D13" w:rsidRPr="00F7182D">
        <w:t xml:space="preserve">3) </w:t>
      </w:r>
      <w:r w:rsidR="00411EFF" w:rsidRPr="00F7182D">
        <w:t>reduction</w:t>
      </w:r>
      <w:r w:rsidR="000962C5" w:rsidRPr="00F7182D">
        <w:t>s</w:t>
      </w:r>
      <w:r w:rsidR="00411EFF" w:rsidRPr="00F7182D">
        <w:t xml:space="preserve"> in sodium consumption achieved through the proposed policy </w:t>
      </w:r>
      <w:r w:rsidR="00300889" w:rsidRPr="00F7182D">
        <w:t xml:space="preserve">might </w:t>
      </w:r>
      <w:r w:rsidR="00411EFF" w:rsidRPr="00F7182D">
        <w:t>additionally increase potassium</w:t>
      </w:r>
      <w:r w:rsidR="00300889" w:rsidRPr="00F7182D">
        <w:t xml:space="preserve"> intake</w:t>
      </w:r>
      <w:r w:rsidR="00411EFF" w:rsidRPr="00F7182D">
        <w:t xml:space="preserve"> though substitution of </w:t>
      </w:r>
      <w:proofErr w:type="spellStart"/>
      <w:r w:rsidR="00411EFF" w:rsidRPr="00F7182D">
        <w:t>NaCl</w:t>
      </w:r>
      <w:proofErr w:type="spellEnd"/>
      <w:r w:rsidR="00411EFF" w:rsidRPr="00F7182D">
        <w:t xml:space="preserve"> with </w:t>
      </w:r>
      <w:proofErr w:type="spellStart"/>
      <w:r w:rsidR="00411EFF" w:rsidRPr="00F7182D">
        <w:t>KCl</w:t>
      </w:r>
      <w:proofErr w:type="spellEnd"/>
      <w:r w:rsidR="00CD5931" w:rsidRPr="00F7182D">
        <w:fldChar w:fldCharType="begin">
          <w:fldData xml:space="preserve">PEVuZE5vdGU+PENpdGU+PEF1dGhvcj5NaWNoYTwvQXV0aG9yPjxZZWFyPjIwMTc8L1llYXI+PFJl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dGl0bGU+UExvUyBPbmU8L2Z1bGwtdGl0bGU+PC9hbHQtcGVyaW9kaWNhbD48cGFnZXM+ZTAxNzUx
NDk8L3BhZ2VzPjx2b2x1bWU+MTI8L3ZvbHVtZT48bnVtYmVyPjQ8L251bWJlcj48ZWRpdGlvbj4y
MDE3LzA0LzI4PC9lZGl0aW9uPjxkYXRlcz48eWVhcj4yMDE3PC95ZWFyPjwvZGF0ZXM+PGlzYm4+
MTkzMi02MjAzPC9pc2JuPjxhY2Nlc3Npb24tbnVtPjI4NDQ4NTAzPC9hY2Nlc3Npb24tbnVtPjx1
cmxzPjwvdXJscz48Y3VzdG9tMj5QTUM1NDA3ODUxPC9jdXN0b20yPjxlbGVjdHJvbmljLXJlc291
cmNlLW51bT4xMC4xMzcxL2pvdXJuYWwucG9uZS4wMTc1MTQ5PC9lbGVjdHJvbmljLXJlc291cmNl
LW51bT48cmVtb3RlLWRhdGFiYXNlLXByb3ZpZGVyPk5MTTwvcmVtb3RlLWRhdGFiYXNlLXByb3Zp
ZGVyPjxsYW5ndWFnZT5lbmc8L2xhbmd1YWdlPjwvcmVjb3JkPjwvQ2l0ZT48L0VuZE5vdGU+
</w:fldData>
        </w:fldChar>
      </w:r>
      <w:r w:rsidR="00386609">
        <w:instrText xml:space="preserve"> ADDIN EN.CITE </w:instrText>
      </w:r>
      <w:r w:rsidR="00386609">
        <w:fldChar w:fldCharType="begin">
          <w:fldData xml:space="preserve">PEVuZE5vdGU+PENpdGU+PEF1dGhvcj5NaWNoYTwvQXV0aG9yPjxZZWFyPjIwMTc8L1llYXI+PFJl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dGl0bGU+UExvUyBPbmU8L2Z1bGwtdGl0bGU+PC9hbHQtcGVyaW9kaWNhbD48cGFnZXM+ZTAxNzUx
NDk8L3BhZ2VzPjx2b2x1bWU+MTI8L3ZvbHVtZT48bnVtYmVyPjQ8L251bWJlcj48ZWRpdGlvbj4y
MDE3LzA0LzI4PC9lZGl0aW9uPjxkYXRlcz48eWVhcj4yMDE3PC95ZWFyPjwvZGF0ZXM+PGlzYm4+
MTkzMi02MjAzPC9pc2JuPjxhY2Nlc3Npb24tbnVtPjI4NDQ4NTAzPC9hY2Nlc3Npb24tbnVtPjx1
cmxzPjwvdXJscz48Y3VzdG9tMj5QTUM1NDA3ODUxPC9jdXN0b20yPjxlbGVjdHJvbmljLXJlc291
cmNlLW51bT4xMC4xMzcxL2pvdXJuYWwucG9uZS4wMTc1MTQ5PC9lbGVjdHJvbmljLXJlc291cmNl
LW51bT48cmVtb3RlLWRhdGFiYXNlLXByb3ZpZGVyPk5MTTwvcmVtb3RlLWRhdGFiYXNlLXByb3Zp
ZGVyPjxsYW5ndWFnZT5lbmc8L2xhbmd1YWdlPjwvcmVjb3JkPjwvQ2l0ZT48L0VuZE5vdGU+
</w:fldData>
        </w:fldChar>
      </w:r>
      <w:r w:rsidR="00386609">
        <w:instrText xml:space="preserve"> ADDIN EN.CITE.DATA </w:instrText>
      </w:r>
      <w:r w:rsidR="00386609">
        <w:fldChar w:fldCharType="end"/>
      </w:r>
      <w:r w:rsidR="00CD5931" w:rsidRPr="00F7182D">
        <w:fldChar w:fldCharType="separate"/>
      </w:r>
      <w:r w:rsidR="00386609">
        <w:rPr>
          <w:noProof/>
        </w:rPr>
        <w:t>[64]</w:t>
      </w:r>
      <w:r w:rsidR="00CD5931" w:rsidRPr="00F7182D">
        <w:fldChar w:fldCharType="end"/>
      </w:r>
      <w:r w:rsidR="00411EFF" w:rsidRPr="00F7182D">
        <w:t xml:space="preserve">; </w:t>
      </w:r>
      <w:r w:rsidR="00300889" w:rsidRPr="00F7182D">
        <w:t xml:space="preserve">but </w:t>
      </w:r>
      <w:r w:rsidR="00411EFF" w:rsidRPr="00F7182D">
        <w:t>we d</w:t>
      </w:r>
      <w:r w:rsidR="00686468" w:rsidRPr="00F7182D">
        <w:t>id</w:t>
      </w:r>
      <w:r w:rsidR="00411EFF" w:rsidRPr="00F7182D">
        <w:t xml:space="preserve"> not include this potential beneficial effect in our model</w:t>
      </w:r>
      <w:r w:rsidR="0044742E" w:rsidRPr="00F7182D">
        <w:t xml:space="preserve">.  </w:t>
      </w:r>
      <w:r w:rsidR="00121698" w:rsidRPr="00F7182D">
        <w:rPr>
          <w:rFonts w:eastAsia="Times New Roman"/>
        </w:rPr>
        <w:t>We do not include unrelated medical costs in a sensitivity analysis as this study focuses only on costs for CVD.</w:t>
      </w:r>
      <w:r w:rsidR="00121698" w:rsidRPr="00F7182D">
        <w:t xml:space="preserve"> </w:t>
      </w:r>
      <w:r w:rsidR="000962C5" w:rsidRPr="00F7182D">
        <w:t xml:space="preserve">Our modeling results cannot replace evidence from evaluating </w:t>
      </w:r>
      <w:r w:rsidR="0012764A" w:rsidRPr="00F7182D">
        <w:t xml:space="preserve">the actual policy </w:t>
      </w:r>
      <w:r w:rsidR="00E56FD2" w:rsidRPr="00F7182D">
        <w:t>intervention over time in the US</w:t>
      </w:r>
      <w:r w:rsidR="0012764A" w:rsidRPr="00F7182D">
        <w:t>, indicating that any implementation of the FDA guideline should be accompanied by robust independent assessment</w:t>
      </w:r>
      <w:r w:rsidR="0044742E" w:rsidRPr="00F7182D">
        <w:t xml:space="preserve">.  </w:t>
      </w:r>
    </w:p>
    <w:p w14:paraId="569ECFA0" w14:textId="7B0055AA" w:rsidR="00313487" w:rsidRPr="00F7182D" w:rsidRDefault="13E56905" w:rsidP="008814BA">
      <w:pPr>
        <w:spacing w:line="480" w:lineRule="auto"/>
        <w:ind w:firstLine="720"/>
      </w:pPr>
      <w:r w:rsidRPr="00F7182D">
        <w:t>In conclusion, our findings suggest that the proposed FDA voluntary sodium reformulation could result in substantial health benefits and cost savings across the US population</w:t>
      </w:r>
      <w:r w:rsidR="0044742E" w:rsidRPr="00F7182D">
        <w:t xml:space="preserve">.  </w:t>
      </w:r>
      <w:r w:rsidRPr="00F7182D">
        <w:t>However, sub-optimal compliance or a delay in reaching these targets could result in a significant number of preventable CVD cases, CVD deaths and costs to the wider economy</w:t>
      </w:r>
      <w:r w:rsidR="0044742E" w:rsidRPr="00F7182D">
        <w:t xml:space="preserve">.  </w:t>
      </w:r>
    </w:p>
    <w:p w14:paraId="5249764F" w14:textId="6931379D" w:rsidR="0044742E" w:rsidRPr="00F7182D" w:rsidRDefault="0044742E">
      <w:r w:rsidRPr="00F7182D">
        <w:br w:type="page"/>
      </w:r>
    </w:p>
    <w:p w14:paraId="0BEB6E7C" w14:textId="68BFA5F4" w:rsidR="007403C2" w:rsidRPr="00F7182D" w:rsidRDefault="0098610C" w:rsidP="0098610C">
      <w:pPr>
        <w:pStyle w:val="Heading1"/>
      </w:pPr>
      <w:r w:rsidRPr="00F7182D">
        <w:rPr>
          <w:caps w:val="0"/>
        </w:rPr>
        <w:lastRenderedPageBreak/>
        <w:t>References</w:t>
      </w:r>
    </w:p>
    <w:p w14:paraId="571559AC" w14:textId="77777777" w:rsidR="007403C2" w:rsidRPr="00F7182D" w:rsidRDefault="007403C2"/>
    <w:p w14:paraId="123908F1" w14:textId="77777777" w:rsidR="00B46BC5" w:rsidRPr="00B46BC5" w:rsidRDefault="00F2114F" w:rsidP="00B46BC5">
      <w:pPr>
        <w:pStyle w:val="EndNoteBibliography"/>
        <w:spacing w:after="0"/>
        <w:rPr>
          <w:noProof/>
        </w:rPr>
      </w:pPr>
      <w:r w:rsidRPr="00F7182D">
        <w:rPr>
          <w:rFonts w:asciiTheme="minorHAnsi" w:hAnsiTheme="minorHAnsi"/>
        </w:rPr>
        <w:fldChar w:fldCharType="begin"/>
      </w:r>
      <w:r w:rsidRPr="00F7182D">
        <w:rPr>
          <w:rFonts w:asciiTheme="minorHAnsi" w:hAnsiTheme="minorHAnsi"/>
        </w:rPr>
        <w:instrText xml:space="preserve"> ADDIN EN.REFLIST </w:instrText>
      </w:r>
      <w:r w:rsidRPr="00F7182D">
        <w:rPr>
          <w:rFonts w:asciiTheme="minorHAnsi" w:hAnsiTheme="minorHAnsi"/>
        </w:rPr>
        <w:fldChar w:fldCharType="separate"/>
      </w:r>
      <w:r w:rsidR="00B46BC5" w:rsidRPr="00B46BC5">
        <w:rPr>
          <w:noProof/>
        </w:rPr>
        <w:t>1.</w:t>
      </w:r>
      <w:r w:rsidR="00B46BC5" w:rsidRPr="00B46BC5">
        <w:rPr>
          <w:noProof/>
        </w:rPr>
        <w:tab/>
        <w:t>Micha R, Penalvo JL, Cudhea F, Imamura F, Rehm CD, Mozaffarian D. Association Between Dietary Factors and Mortality From Heart Disease, Stroke, and Type 2 Diabetes in the United States. Jama. 2017;317(9):912-24. Epub 2017/03/08. doi: 10.1001/jama.2017.0947. PubMed PMID: 28267855.</w:t>
      </w:r>
    </w:p>
    <w:p w14:paraId="7D009DBC" w14:textId="77777777" w:rsidR="00B46BC5" w:rsidRPr="00B46BC5" w:rsidRDefault="00B46BC5" w:rsidP="00B46BC5">
      <w:pPr>
        <w:pStyle w:val="EndNoteBibliography"/>
        <w:spacing w:after="0"/>
        <w:rPr>
          <w:noProof/>
        </w:rPr>
      </w:pPr>
      <w:r w:rsidRPr="00B46BC5">
        <w:rPr>
          <w:noProof/>
        </w:rPr>
        <w:t>2.</w:t>
      </w:r>
      <w:r w:rsidRPr="00B46BC5">
        <w:rPr>
          <w:noProof/>
        </w:rPr>
        <w:tab/>
        <w:t>Mozaffarian D, Fahimi S, Singh GM, Micha R, Khatibzadeh S, Engell RE, et al. Global Sodium Consumption and Death from Cardiovascular Causes. New England Journal of Medicine. 2014;371(7):624-34. doi: doi:10.1056/NEJMoa1304127. PubMed PMID: 25119608.</w:t>
      </w:r>
    </w:p>
    <w:p w14:paraId="0D955DFE" w14:textId="77777777" w:rsidR="00B46BC5" w:rsidRPr="00B46BC5" w:rsidRDefault="00B46BC5" w:rsidP="00B46BC5">
      <w:pPr>
        <w:pStyle w:val="EndNoteBibliography"/>
        <w:spacing w:after="0"/>
        <w:rPr>
          <w:noProof/>
        </w:rPr>
      </w:pPr>
      <w:r w:rsidRPr="00B46BC5">
        <w:rPr>
          <w:noProof/>
        </w:rPr>
        <w:t>3.</w:t>
      </w:r>
      <w:r w:rsidRPr="00B46BC5">
        <w:rPr>
          <w:noProof/>
        </w:rPr>
        <w:tab/>
        <w:t>Mozaffarian D, Benjamin EJ, Go AS, Arnett DK, Blaha MJ, Cushman M, et al. Heart Disease and Stroke Statistics-2016 Update: A Report From the American Heart Association. Circulation. 2016;133(4):e38-e360. doi: 10.1161/CIR.0000000000000350. PubMed PMID: 26673558.</w:t>
      </w:r>
    </w:p>
    <w:p w14:paraId="10E2B159" w14:textId="5EC0E7CD" w:rsidR="00B46BC5" w:rsidRPr="00B46BC5" w:rsidRDefault="00B46BC5" w:rsidP="00B46BC5">
      <w:pPr>
        <w:pStyle w:val="EndNoteBibliography"/>
        <w:spacing w:after="0"/>
        <w:rPr>
          <w:noProof/>
        </w:rPr>
      </w:pPr>
      <w:r w:rsidRPr="00B46BC5">
        <w:rPr>
          <w:noProof/>
        </w:rPr>
        <w:t>4.</w:t>
      </w:r>
      <w:r w:rsidRPr="00B46BC5">
        <w:rPr>
          <w:noProof/>
        </w:rPr>
        <w:tab/>
        <w:t xml:space="preserve">Nelson S, Whitsel L, Khavjou O, Phelps D, Leib A. Projections of Cardiovascular Disease Prevalence and Costs. American Heart Association. </w:t>
      </w:r>
      <w:hyperlink r:id="rId18" w:history="1">
        <w:r w:rsidRPr="00B46BC5">
          <w:rPr>
            <w:rStyle w:val="Hyperlink"/>
            <w:rFonts w:asciiTheme="minorHAnsi" w:eastAsiaTheme="minorEastAsia" w:hAnsiTheme="minorHAnsi" w:cstheme="minorBidi"/>
            <w:noProof/>
          </w:rPr>
          <w:t>http://www.heart.org/idc/groups/ahaecc-public/@wcm/@global/documents/downloadable/ucm_491130.pdf2016</w:t>
        </w:r>
      </w:hyperlink>
      <w:r w:rsidRPr="00B46BC5">
        <w:rPr>
          <w:noProof/>
        </w:rPr>
        <w:t>.</w:t>
      </w:r>
    </w:p>
    <w:p w14:paraId="354ED3F6" w14:textId="72D763F2" w:rsidR="00B46BC5" w:rsidRPr="00B46BC5" w:rsidRDefault="00B46BC5" w:rsidP="00B46BC5">
      <w:pPr>
        <w:pStyle w:val="EndNoteBibliography"/>
        <w:spacing w:after="0"/>
        <w:rPr>
          <w:noProof/>
        </w:rPr>
      </w:pPr>
      <w:r w:rsidRPr="00B46BC5">
        <w:rPr>
          <w:noProof/>
        </w:rPr>
        <w:t>5.</w:t>
      </w:r>
      <w:r w:rsidRPr="00B46BC5">
        <w:rPr>
          <w:noProof/>
        </w:rPr>
        <w:tab/>
        <w:t xml:space="preserve">US-Dietary-Guidelines-Advisory-Committee. Scientific Report of the 2015 Dietary Guidelines Advisory Committee. </w:t>
      </w:r>
      <w:hyperlink r:id="rId19" w:history="1">
        <w:r w:rsidRPr="00B46BC5">
          <w:rPr>
            <w:rStyle w:val="Hyperlink"/>
            <w:rFonts w:asciiTheme="minorHAnsi" w:eastAsiaTheme="minorEastAsia" w:hAnsiTheme="minorHAnsi" w:cstheme="minorBidi"/>
            <w:noProof/>
          </w:rPr>
          <w:t>http://health.gov/dietaryguidelines/2015-scientific-report/pdfs/scientific-report-of-the-2015-dietary-guidelines-advisory-committee.pdf2015</w:t>
        </w:r>
      </w:hyperlink>
      <w:r w:rsidRPr="00B46BC5">
        <w:rPr>
          <w:noProof/>
        </w:rPr>
        <w:t>.</w:t>
      </w:r>
    </w:p>
    <w:p w14:paraId="31972278" w14:textId="77777777" w:rsidR="00B46BC5" w:rsidRPr="00B46BC5" w:rsidRDefault="00B46BC5" w:rsidP="00B46BC5">
      <w:pPr>
        <w:pStyle w:val="EndNoteBibliography"/>
        <w:spacing w:after="0"/>
        <w:rPr>
          <w:noProof/>
        </w:rPr>
      </w:pPr>
      <w:r w:rsidRPr="00B46BC5">
        <w:rPr>
          <w:noProof/>
        </w:rPr>
        <w:t>6.</w:t>
      </w:r>
      <w:r w:rsidRPr="00B46BC5">
        <w:rPr>
          <w:noProof/>
        </w:rPr>
        <w:tab/>
        <w:t>Harnack LJ, Cogswell ME, Shikany JM, Gardner CD, Gillespie C, Loria CM, et al. Sources of Sodium in US Adults From 3 Geographic Regions. Circulation. 2017;135(19):1775-83. Epub 2017/05/10. doi: 10.1161/circulationaha.116.024446. PubMed PMID: 28483828; PubMed Central PMCID: PMCPMC5417577.</w:t>
      </w:r>
    </w:p>
    <w:p w14:paraId="68512269" w14:textId="77777777" w:rsidR="00B46BC5" w:rsidRPr="00B46BC5" w:rsidRDefault="00B46BC5" w:rsidP="00B46BC5">
      <w:pPr>
        <w:pStyle w:val="EndNoteBibliography"/>
        <w:spacing w:after="0"/>
        <w:rPr>
          <w:noProof/>
        </w:rPr>
      </w:pPr>
      <w:r w:rsidRPr="00B46BC5">
        <w:rPr>
          <w:noProof/>
        </w:rPr>
        <w:t>7.</w:t>
      </w:r>
      <w:r w:rsidRPr="00B46BC5">
        <w:rPr>
          <w:noProof/>
        </w:rPr>
        <w:tab/>
        <w:t>Mattes RD, Donnelly D. Relative contributions of dietary sodium sources. Journal of the American College of Nutrition. 1991;10(4):383-93. Epub 1991/08/01. PubMed PMID: 1910064.</w:t>
      </w:r>
    </w:p>
    <w:p w14:paraId="36C9FA9A" w14:textId="77777777" w:rsidR="00B46BC5" w:rsidRPr="00B46BC5" w:rsidRDefault="00B46BC5" w:rsidP="00B46BC5">
      <w:pPr>
        <w:pStyle w:val="EndNoteBibliography"/>
        <w:spacing w:after="0"/>
        <w:rPr>
          <w:noProof/>
        </w:rPr>
      </w:pPr>
      <w:r w:rsidRPr="00B46BC5">
        <w:rPr>
          <w:noProof/>
        </w:rPr>
        <w:t>8.</w:t>
      </w:r>
      <w:r w:rsidRPr="00B46BC5">
        <w:rPr>
          <w:noProof/>
        </w:rPr>
        <w:tab/>
        <w:t>Hyseni L, Elliot-Green A, Lloyd-Williams F, Kypridemos C, O'Flaherty M, McGill R, et al. Systematic review of dietary salt reduction policies: Evidence for an effectiveness hierarchy? PLoS One. 2017;12(5):e0177535. Epub 2017/05/26. doi: 10.1371/journal.pone.0177535. PubMed PMID: 28542317; PubMed Central PMCID: PMCPMC5436672.</w:t>
      </w:r>
    </w:p>
    <w:p w14:paraId="3DB5C806" w14:textId="77777777" w:rsidR="00B46BC5" w:rsidRPr="00B46BC5" w:rsidRDefault="00B46BC5" w:rsidP="00B46BC5">
      <w:pPr>
        <w:pStyle w:val="EndNoteBibliography"/>
        <w:spacing w:after="0"/>
        <w:rPr>
          <w:noProof/>
        </w:rPr>
      </w:pPr>
      <w:r w:rsidRPr="00B46BC5">
        <w:rPr>
          <w:noProof/>
        </w:rPr>
        <w:t>9.</w:t>
      </w:r>
      <w:r w:rsidRPr="00B46BC5">
        <w:rPr>
          <w:noProof/>
        </w:rPr>
        <w:tab/>
        <w:t>Bibbins-Domingo  K, Chertow  GM, Coxson  PG, Moran  A, Lightwood  JM, Pletcher  MJ, et al. Projected Effect of Dietary Salt Reductions on Future Cardiovascular Disease. New England Journal of Medicine. 2010;362(7):590-9. doi: 10.1056/NEJMoa0907355. PubMed PMID: 20089957.</w:t>
      </w:r>
    </w:p>
    <w:p w14:paraId="1207343F" w14:textId="77777777" w:rsidR="00B46BC5" w:rsidRPr="00B46BC5" w:rsidRDefault="00B46BC5" w:rsidP="00B46BC5">
      <w:pPr>
        <w:pStyle w:val="EndNoteBibliography"/>
        <w:spacing w:after="0"/>
        <w:rPr>
          <w:noProof/>
        </w:rPr>
      </w:pPr>
      <w:r w:rsidRPr="00B46BC5">
        <w:rPr>
          <w:noProof/>
        </w:rPr>
        <w:t>10.</w:t>
      </w:r>
      <w:r w:rsidRPr="00B46BC5">
        <w:rPr>
          <w:noProof/>
        </w:rPr>
        <w:tab/>
        <w:t>Pearson-Stuttard J, Bandosz P, Rehm CD, Penalvo J, Whitsel L, Gaziano T, et al. Reducing US cardiovascular disease burden and disparities through national and targeted dietary policies: A modelling study. PLoS Med. 2017;14(6):e1002311. Epub 2017/06/07. doi: 10.1371/journal.pmed.1002311. PubMed PMID: 28586351.</w:t>
      </w:r>
    </w:p>
    <w:p w14:paraId="3BBA5277" w14:textId="77777777" w:rsidR="00B46BC5" w:rsidRPr="00B46BC5" w:rsidRDefault="00B46BC5" w:rsidP="00B46BC5">
      <w:pPr>
        <w:pStyle w:val="EndNoteBibliography"/>
        <w:spacing w:after="0"/>
        <w:rPr>
          <w:noProof/>
        </w:rPr>
      </w:pPr>
      <w:r w:rsidRPr="00B46BC5">
        <w:rPr>
          <w:noProof/>
        </w:rPr>
        <w:t>11.</w:t>
      </w:r>
      <w:r w:rsidRPr="00B46BC5">
        <w:rPr>
          <w:noProof/>
        </w:rPr>
        <w:tab/>
        <w:t>Pearson-Stuttard J, Bandosz P, Rehm CD, Afshin A, Penalvo JL, Whitsel L, et al. Comparing effectiveness of mass media campaigns with price reductions targeting fruit and vegetable intake on US cardiovascular disease mortality and race disparities. Am J Clin Nutr. 2017. Epub 2017/06/02. doi: 10.3945/ajcn.116.143925. PubMed PMID: 28566311.</w:t>
      </w:r>
    </w:p>
    <w:p w14:paraId="4E2565A7" w14:textId="77777777" w:rsidR="00F26DB3" w:rsidRDefault="00B46BC5" w:rsidP="00B46BC5">
      <w:pPr>
        <w:pStyle w:val="EndNoteBibliography"/>
        <w:spacing w:after="0"/>
        <w:rPr>
          <w:rStyle w:val="Hyperlink"/>
          <w:noProof/>
          <w:lang w:val="en-GB"/>
        </w:rPr>
      </w:pPr>
      <w:r w:rsidRPr="00B46BC5">
        <w:rPr>
          <w:noProof/>
        </w:rPr>
        <w:t>12.</w:t>
      </w:r>
      <w:r w:rsidRPr="00B46BC5">
        <w:rPr>
          <w:noProof/>
        </w:rPr>
        <w:tab/>
      </w:r>
      <w:r w:rsidR="00F26DB3" w:rsidRPr="00ED49B1">
        <w:rPr>
          <w:noProof/>
        </w:rPr>
        <w:t>National Health and Nutrition Examination Survey (NHANES), 2009-2012.</w:t>
      </w:r>
      <w:r w:rsidR="00F26DB3" w:rsidRPr="00ED49B1">
        <w:t xml:space="preserve"> </w:t>
      </w:r>
      <w:r w:rsidR="00F26DB3" w:rsidRPr="00ED49B1">
        <w:rPr>
          <w:noProof/>
        </w:rPr>
        <w:t xml:space="preserve">US Department of Health and Human Services, Centre for Disease Control and Prevention. 2000-2009 National Health Interview Survey </w:t>
      </w:r>
      <w:hyperlink r:id="rId20" w:history="1">
        <w:r w:rsidR="00F26DB3" w:rsidRPr="00ED49B1">
          <w:rPr>
            <w:rStyle w:val="Hyperlink"/>
            <w:noProof/>
            <w:lang w:val="en-GB"/>
          </w:rPr>
          <w:t>http://www.cdc.gov/nchs/nhis.htm2016</w:t>
        </w:r>
      </w:hyperlink>
    </w:p>
    <w:p w14:paraId="241399EF" w14:textId="625B77EE" w:rsidR="00B46BC5" w:rsidRPr="00B46BC5" w:rsidRDefault="00B46BC5" w:rsidP="00B46BC5">
      <w:pPr>
        <w:pStyle w:val="EndNoteBibliography"/>
        <w:spacing w:after="0"/>
        <w:rPr>
          <w:noProof/>
        </w:rPr>
      </w:pPr>
      <w:r w:rsidRPr="00B46BC5">
        <w:rPr>
          <w:noProof/>
        </w:rPr>
        <w:t>13.</w:t>
      </w:r>
      <w:r w:rsidRPr="00B46BC5">
        <w:rPr>
          <w:noProof/>
        </w:rPr>
        <w:tab/>
      </w:r>
      <w:r w:rsidR="00F26DB3">
        <w:rPr>
          <w:noProof/>
        </w:rPr>
        <w:t>Centre for Disease Control and Prevention</w:t>
      </w:r>
      <w:r w:rsidR="00F26DB3" w:rsidRPr="00620D91">
        <w:rPr>
          <w:noProof/>
        </w:rPr>
        <w:t xml:space="preserve">. CDC Wonder Database - accessed 18th April 2017 </w:t>
      </w:r>
      <w:hyperlink r:id="rId21" w:history="1">
        <w:r w:rsidR="00F26DB3" w:rsidRPr="00620D91">
          <w:rPr>
            <w:rStyle w:val="Hyperlink"/>
            <w:rFonts w:asciiTheme="minorHAnsi" w:eastAsiaTheme="minorEastAsia" w:hAnsiTheme="minorHAnsi" w:cstheme="minorBidi"/>
            <w:noProof/>
          </w:rPr>
          <w:t>https://wonder.cdc.gov/controller/datarequest/D762017</w:t>
        </w:r>
      </w:hyperlink>
      <w:r w:rsidRPr="00B46BC5">
        <w:rPr>
          <w:noProof/>
        </w:rPr>
        <w:t>.</w:t>
      </w:r>
    </w:p>
    <w:p w14:paraId="1EFF9F95" w14:textId="4F99CE0D" w:rsidR="00823735" w:rsidRPr="00000619" w:rsidRDefault="00B46BC5" w:rsidP="00823735">
      <w:pPr>
        <w:pStyle w:val="Table"/>
        <w:jc w:val="left"/>
        <w:rPr>
          <w:rFonts w:eastAsia="Times New Roman"/>
        </w:rPr>
      </w:pPr>
      <w:r w:rsidRPr="00B46BC5">
        <w:rPr>
          <w:noProof/>
        </w:rPr>
        <w:t>14.</w:t>
      </w:r>
      <w:r w:rsidRPr="00B46BC5">
        <w:rPr>
          <w:noProof/>
        </w:rPr>
        <w:tab/>
      </w:r>
      <w:r w:rsidR="00823735" w:rsidRPr="00000619">
        <w:rPr>
          <w:rFonts w:eastAsia="Times New Roman"/>
        </w:rPr>
        <w:t xml:space="preserve">U.S. Census Bureau. National population projections: </w:t>
      </w:r>
      <w:r w:rsidR="00823735" w:rsidRPr="00000619">
        <w:rPr>
          <w:rFonts w:eastAsia="Times New Roman"/>
          <w:noProof/>
        </w:rPr>
        <w:t>United States</w:t>
      </w:r>
      <w:r w:rsidR="00823735" w:rsidRPr="00000619">
        <w:rPr>
          <w:rFonts w:eastAsia="Times New Roman"/>
        </w:rPr>
        <w:t xml:space="preserve"> by age, gender, ethnicity and race for years 2014–2060, released by the U.S. Census Bureau on December 10, 2014, on CDC WONDER on-line database [Internet]. 2015 [cited 2017 Feb 11];Available from: </w:t>
      </w:r>
      <w:hyperlink r:id="rId22" w:history="1">
        <w:r w:rsidR="00823735" w:rsidRPr="00000619">
          <w:rPr>
            <w:rStyle w:val="Hyperlink"/>
            <w:rFonts w:eastAsia="Times New Roman"/>
          </w:rPr>
          <w:t>https://wonder.cdc.gov/population-projections-2014-2060.html</w:t>
        </w:r>
      </w:hyperlink>
    </w:p>
    <w:p w14:paraId="00A7A87D" w14:textId="26AEA799" w:rsidR="00B46BC5" w:rsidRPr="00B46BC5" w:rsidRDefault="00B46BC5" w:rsidP="00B46BC5">
      <w:pPr>
        <w:pStyle w:val="EndNoteBibliography"/>
        <w:spacing w:after="0"/>
        <w:rPr>
          <w:noProof/>
        </w:rPr>
      </w:pPr>
    </w:p>
    <w:p w14:paraId="619D0C39" w14:textId="20CCFDB9" w:rsidR="00B46BC5" w:rsidRPr="00823735" w:rsidRDefault="00B46BC5" w:rsidP="00823735">
      <w:pPr>
        <w:pStyle w:val="Table"/>
        <w:jc w:val="left"/>
        <w:rPr>
          <w:rFonts w:eastAsia="Times New Roman"/>
        </w:rPr>
      </w:pPr>
      <w:r w:rsidRPr="00B46BC5">
        <w:rPr>
          <w:noProof/>
        </w:rPr>
        <w:lastRenderedPageBreak/>
        <w:t>15.</w:t>
      </w:r>
      <w:r w:rsidRPr="00B46BC5">
        <w:rPr>
          <w:noProof/>
        </w:rPr>
        <w:tab/>
      </w:r>
      <w:r w:rsidR="00823735" w:rsidRPr="00000619">
        <w:rPr>
          <w:rFonts w:eastAsia="Times New Roman"/>
        </w:rPr>
        <w:t xml:space="preserve">United States Department of Health and Human Services (US DHHS), Centers for Disease Control and Prevention (CDC), National Center for Health Statistics (NCHS). </w:t>
      </w:r>
      <w:r w:rsidR="00823735" w:rsidRPr="00000619">
        <w:rPr>
          <w:rFonts w:eastAsia="Times New Roman"/>
          <w:noProof/>
        </w:rPr>
        <w:t>Underlying</w:t>
      </w:r>
      <w:r w:rsidR="00823735" w:rsidRPr="00000619">
        <w:rPr>
          <w:rFonts w:eastAsia="Times New Roman"/>
        </w:rPr>
        <w:t xml:space="preserve"> cause of death 1999–2015 on CDC WONDER online database. Data are compiled from data provided by the 57 vital statistics jurisdictions through the Vital Statistics Cooperative Program [Internet]. 2016 [cited 2017 Apr 18];Available from: </w:t>
      </w:r>
      <w:hyperlink r:id="rId23" w:history="1">
        <w:r w:rsidR="00823735" w:rsidRPr="00000619">
          <w:rPr>
            <w:rStyle w:val="Hyperlink"/>
            <w:rFonts w:eastAsia="Times New Roman"/>
          </w:rPr>
          <w:t>https://wonder.cdc.gov/ucd-icd10.html</w:t>
        </w:r>
      </w:hyperlink>
      <w:r w:rsidRPr="00B46BC5">
        <w:rPr>
          <w:noProof/>
        </w:rPr>
        <w:t>.</w:t>
      </w:r>
    </w:p>
    <w:p w14:paraId="674416BD" w14:textId="15EB078A" w:rsidR="00B46BC5" w:rsidRPr="00B46BC5" w:rsidRDefault="00B46BC5" w:rsidP="00B46BC5">
      <w:pPr>
        <w:pStyle w:val="EndNoteBibliography"/>
        <w:spacing w:after="0"/>
        <w:rPr>
          <w:noProof/>
        </w:rPr>
      </w:pPr>
      <w:r w:rsidRPr="00B46BC5">
        <w:rPr>
          <w:noProof/>
        </w:rPr>
        <w:t>16.</w:t>
      </w:r>
      <w:r w:rsidRPr="00B46BC5">
        <w:rPr>
          <w:noProof/>
        </w:rPr>
        <w:tab/>
      </w:r>
      <w:r w:rsidR="00823735" w:rsidRPr="00000619">
        <w:rPr>
          <w:rFonts w:eastAsia="Times New Roman"/>
        </w:rPr>
        <w:t xml:space="preserve">Centers for Disease Control and Prevention (CDC), National Center for Health Statistics (NCHS). National Health and Nutrition Examination Survey data. Hyattsville, MD: U.S. Department of Health and Human Services, Centers for Disease Control and Prevention, 1999–2014 [Internet]. [cited 2016 Nov 15];Available from: </w:t>
      </w:r>
      <w:hyperlink r:id="rId24" w:history="1">
        <w:r w:rsidR="00823735" w:rsidRPr="00000619">
          <w:rPr>
            <w:rStyle w:val="Hyperlink"/>
            <w:rFonts w:eastAsia="Times New Roman"/>
          </w:rPr>
          <w:t>https://wwwn.cdc.gov/nchs/nhanes/ContinuousNhanes/</w:t>
        </w:r>
      </w:hyperlink>
      <w:r w:rsidRPr="00B46BC5">
        <w:rPr>
          <w:noProof/>
        </w:rPr>
        <w:t>.</w:t>
      </w:r>
    </w:p>
    <w:p w14:paraId="3DC2B7E6" w14:textId="77777777" w:rsidR="00B46BC5" w:rsidRPr="00B46BC5" w:rsidRDefault="00B46BC5" w:rsidP="00B46BC5">
      <w:pPr>
        <w:pStyle w:val="EndNoteBibliography"/>
        <w:spacing w:after="0"/>
        <w:rPr>
          <w:noProof/>
        </w:rPr>
      </w:pPr>
      <w:r w:rsidRPr="00B46BC5">
        <w:rPr>
          <w:noProof/>
        </w:rPr>
        <w:t>17.</w:t>
      </w:r>
      <w:r w:rsidRPr="00B46BC5">
        <w:rPr>
          <w:noProof/>
        </w:rPr>
        <w:tab/>
        <w:t>Stringhini S, Carmeli C, Jokela M, Avendano M, Muennig P, Guida F, et al. Socioeconomic status and the 25 x 25 risk factors as determinants of premature mortality: a multicohort study and meta-analysis of 1.7 million men and women. Lancet. 2017;389(10075):1229-37. Epub 2017/02/06. doi: 10.1016/s0140-6736(16)32380-7. PubMed PMID: 28159391; PubMed Central PMCID: PMCPMC5368415.</w:t>
      </w:r>
    </w:p>
    <w:p w14:paraId="0EF931B4" w14:textId="77777777" w:rsidR="00B46BC5" w:rsidRPr="00B46BC5" w:rsidRDefault="00B46BC5" w:rsidP="00B46BC5">
      <w:pPr>
        <w:pStyle w:val="EndNoteBibliography"/>
        <w:spacing w:after="0"/>
        <w:rPr>
          <w:noProof/>
        </w:rPr>
      </w:pPr>
      <w:r w:rsidRPr="00B46BC5">
        <w:rPr>
          <w:noProof/>
        </w:rPr>
        <w:t>18.</w:t>
      </w:r>
      <w:r w:rsidRPr="00B46BC5">
        <w:rPr>
          <w:noProof/>
        </w:rPr>
        <w:tab/>
        <w:t>Singh GM, Danaei G, Farzadfar F, Stevens GA, Woodward M, Wormser D, et al. The Age-Specific Quantitative Effects of Metabolic Risk Factors on Cardiovascular Diseases and Diabetes: A Pooled Analysis. PLoS ONE. 2013;8(7):e65174. doi: 10.1371/journal.pone.0065174.</w:t>
      </w:r>
    </w:p>
    <w:p w14:paraId="63053F3B" w14:textId="77777777" w:rsidR="00B46BC5" w:rsidRPr="00B46BC5" w:rsidRDefault="00B46BC5" w:rsidP="00B46BC5">
      <w:pPr>
        <w:pStyle w:val="EndNoteBibliography"/>
        <w:spacing w:after="0"/>
        <w:rPr>
          <w:noProof/>
        </w:rPr>
      </w:pPr>
      <w:r w:rsidRPr="00B46BC5">
        <w:rPr>
          <w:noProof/>
        </w:rPr>
        <w:t>19.</w:t>
      </w:r>
      <w:r w:rsidRPr="00B46BC5">
        <w:rPr>
          <w:noProof/>
        </w:rPr>
        <w:tab/>
        <w:t>Sullivan PW, Ghushchyan V. Preference-Based EQ-5D index scores for chronic conditions in the United States. Medical decision making : an international journal of the Society for Medical Decision Making. 2006;26(4):410-20. Epub 2006/07/21. doi: 10.1177/0272989x06290495. PubMed PMID: 16855129; PubMed Central PMCID: PMCPMC2634296.</w:t>
      </w:r>
    </w:p>
    <w:p w14:paraId="39FE5207" w14:textId="67E3B315" w:rsidR="00B46BC5" w:rsidRPr="00B46BC5" w:rsidRDefault="00B46BC5" w:rsidP="00B46BC5">
      <w:pPr>
        <w:pStyle w:val="EndNoteBibliography"/>
        <w:spacing w:after="0"/>
        <w:rPr>
          <w:noProof/>
        </w:rPr>
      </w:pPr>
      <w:r w:rsidRPr="00B46BC5">
        <w:rPr>
          <w:noProof/>
        </w:rPr>
        <w:t>20.</w:t>
      </w:r>
      <w:r w:rsidRPr="00B46BC5">
        <w:rPr>
          <w:noProof/>
        </w:rPr>
        <w:tab/>
      </w:r>
      <w:r w:rsidR="00DD31A5" w:rsidRPr="00000619">
        <w:rPr>
          <w:rFonts w:eastAsia="Times New Roman"/>
        </w:rPr>
        <w:t>Khavjou O, Phelps D, Leib A. Projections of cardiovascular disease prevalence and costs: 2015–2035. Technical Report [Internet]. RTI International; 2016 [cited 2017 Jul 10]. Available from</w:t>
      </w:r>
      <w:hyperlink r:id="rId25" w:history="1">
        <w:r w:rsidR="00DD31A5">
          <w:rPr>
            <w:rStyle w:val="Hyperlink"/>
            <w:rFonts w:eastAsia="Times New Roman"/>
          </w:rPr>
          <w:t>https://www.heart.org/idc/groups/heart-public/@wcm/@adv/documents/downloadable/ucm_491513.pdf</w:t>
        </w:r>
      </w:hyperlink>
      <w:r w:rsidRPr="00B46BC5">
        <w:rPr>
          <w:noProof/>
        </w:rPr>
        <w:t>.</w:t>
      </w:r>
    </w:p>
    <w:p w14:paraId="570BDBC7" w14:textId="77777777" w:rsidR="00B46BC5" w:rsidRPr="00B46BC5" w:rsidRDefault="00B46BC5" w:rsidP="00B46BC5">
      <w:pPr>
        <w:pStyle w:val="EndNoteBibliography"/>
        <w:spacing w:after="0"/>
        <w:rPr>
          <w:noProof/>
        </w:rPr>
      </w:pPr>
      <w:r w:rsidRPr="00B46BC5">
        <w:rPr>
          <w:noProof/>
        </w:rPr>
        <w:t>21.</w:t>
      </w:r>
      <w:r w:rsidRPr="00B46BC5">
        <w:rPr>
          <w:noProof/>
        </w:rPr>
        <w:tab/>
        <w:t>Joo H, Dunet DO, Fang J, Wang G. Cost of informal caregiving associated with stroke among the elderly in the United States. Neurology. 2014;83(20):1831-7. Epub 2014/10/12. doi: 10.1212/wnl.0000000000000986. PubMed PMID: 25305152; PubMed Central PMCID: PMCPMC4365923.</w:t>
      </w:r>
    </w:p>
    <w:p w14:paraId="0453C0DC" w14:textId="77777777" w:rsidR="00B46BC5" w:rsidRPr="00B46BC5" w:rsidRDefault="00B46BC5" w:rsidP="00B46BC5">
      <w:pPr>
        <w:pStyle w:val="EndNoteBibliography"/>
        <w:spacing w:after="0"/>
        <w:rPr>
          <w:noProof/>
        </w:rPr>
      </w:pPr>
      <w:r w:rsidRPr="00B46BC5">
        <w:rPr>
          <w:noProof/>
        </w:rPr>
        <w:t>22.</w:t>
      </w:r>
      <w:r w:rsidRPr="00B46BC5">
        <w:rPr>
          <w:noProof/>
        </w:rPr>
        <w:tab/>
        <w:t>Leal J, Luengo-Fernandez R, Gray A, Petersen S, Rayner M. Economic burden of cardiovascular diseases in the enlarged European Union. Eur Heart J. 2006;27(13):1610-9. Epub 2006/02/24. doi: 10.1093/eurheartj/ehi733. PubMed PMID: 16495286.</w:t>
      </w:r>
    </w:p>
    <w:p w14:paraId="2E190533" w14:textId="5781374D" w:rsidR="00B46BC5" w:rsidRPr="00D90780" w:rsidRDefault="00B46BC5" w:rsidP="00D90780">
      <w:pPr>
        <w:pStyle w:val="Table"/>
        <w:jc w:val="left"/>
        <w:rPr>
          <w:rFonts w:eastAsia="Times New Roman"/>
        </w:rPr>
      </w:pPr>
      <w:r w:rsidRPr="00B46BC5">
        <w:rPr>
          <w:noProof/>
        </w:rPr>
        <w:t>23.</w:t>
      </w:r>
      <w:r w:rsidRPr="00B46BC5">
        <w:rPr>
          <w:noProof/>
        </w:rPr>
        <w:tab/>
      </w:r>
      <w:r w:rsidR="00D90780" w:rsidRPr="00000619">
        <w:rPr>
          <w:rFonts w:eastAsia="Times New Roman"/>
        </w:rPr>
        <w:t xml:space="preserve">Food and Drug Administration (FDA), Department of Health and Human Services (DHHS). Food and Drug Administration justification of estimates for appropriations committees. Fiscal year 2012 [Internet]. Food and Drug Administration (FDA); 2012 [cited 2017 Jul 10]. Available from: </w:t>
      </w:r>
      <w:hyperlink r:id="rId26" w:history="1">
        <w:r w:rsidR="00D90780" w:rsidRPr="00000619">
          <w:rPr>
            <w:rStyle w:val="Hyperlink"/>
            <w:rFonts w:eastAsia="Times New Roman"/>
          </w:rPr>
          <w:t>https://www.fda.gov/downloads/AboutFDA/ReportsManualsForms/</w:t>
        </w:r>
        <w:r w:rsidR="00D90780" w:rsidRPr="00000619">
          <w:rPr>
            <w:rStyle w:val="Hyperlink"/>
            <w:rFonts w:eastAsia="Times New Roman"/>
          </w:rPr>
          <w:softHyphen/>
          <w:t>Reports/BudgetReports/UCM243370.pdf</w:t>
        </w:r>
      </w:hyperlink>
    </w:p>
    <w:p w14:paraId="5D99BA0F" w14:textId="77777777" w:rsidR="00B46BC5" w:rsidRPr="00B46BC5" w:rsidRDefault="00B46BC5" w:rsidP="00B46BC5">
      <w:pPr>
        <w:pStyle w:val="EndNoteBibliography"/>
        <w:spacing w:after="0"/>
        <w:rPr>
          <w:noProof/>
        </w:rPr>
      </w:pPr>
      <w:r w:rsidRPr="00B46BC5">
        <w:rPr>
          <w:noProof/>
        </w:rPr>
        <w:t>24.</w:t>
      </w:r>
      <w:r w:rsidRPr="00B46BC5">
        <w:rPr>
          <w:noProof/>
        </w:rPr>
        <w:tab/>
        <w:t>Collins M, Mason H, O'Flaherty M, Guzman-Castillo M, Critchley J, Capewell S. An economic evaluation of salt reduction policies to reduce coronary heart disease in England: a policy modeling study. Value Health. 2014;17(5):517-24. doi: 10.1016/j.jval.2014.03.1722. PubMed PMID: 25128044.</w:t>
      </w:r>
    </w:p>
    <w:p w14:paraId="6EB98E47" w14:textId="77777777" w:rsidR="00B46BC5" w:rsidRPr="00B46BC5" w:rsidRDefault="00B46BC5" w:rsidP="00B46BC5">
      <w:pPr>
        <w:pStyle w:val="EndNoteBibliography"/>
        <w:spacing w:after="0"/>
        <w:rPr>
          <w:noProof/>
        </w:rPr>
      </w:pPr>
      <w:r w:rsidRPr="00B46BC5">
        <w:rPr>
          <w:noProof/>
        </w:rPr>
        <w:t>25.</w:t>
      </w:r>
      <w:r w:rsidRPr="00B46BC5">
        <w:rPr>
          <w:noProof/>
        </w:rPr>
        <w:tab/>
        <w:t>Muth M, Bradley B, J B. Reformulation Cost Model. Contract No. HHSF-223-2011-10005B, Task Order 20. 2015.</w:t>
      </w:r>
    </w:p>
    <w:p w14:paraId="04E1E094" w14:textId="77777777" w:rsidR="00B46BC5" w:rsidRPr="00B46BC5" w:rsidRDefault="00B46BC5" w:rsidP="00B46BC5">
      <w:pPr>
        <w:pStyle w:val="EndNoteBibliography"/>
        <w:spacing w:after="0"/>
        <w:rPr>
          <w:noProof/>
        </w:rPr>
      </w:pPr>
      <w:r w:rsidRPr="00B46BC5">
        <w:rPr>
          <w:noProof/>
        </w:rPr>
        <w:t>26.</w:t>
      </w:r>
      <w:r w:rsidRPr="00B46BC5">
        <w:rPr>
          <w:noProof/>
        </w:rPr>
        <w:tab/>
        <w:t>Kypridemos C, Guzman-Castillo M, Hyseni L, Hickey GL, Bandosz P, Buchan I, et al. Estimated reductions in cardiovascular and gastric cancer disease burden through salt policies in England: an IMPACTNCD microsimulation study. BMJ Open. 2017;7(1):e013791. Epub 2017/01/26. doi: 10.1136/bmjopen-2016-013791. PubMed PMID: 28119387; PubMed Central PMCID: PMCPMC5278253.</w:t>
      </w:r>
    </w:p>
    <w:p w14:paraId="4ED74DA8" w14:textId="77777777" w:rsidR="00B46BC5" w:rsidRPr="00B46BC5" w:rsidRDefault="00B46BC5" w:rsidP="00B46BC5">
      <w:pPr>
        <w:pStyle w:val="EndNoteBibliography"/>
        <w:spacing w:after="0"/>
        <w:rPr>
          <w:noProof/>
        </w:rPr>
      </w:pPr>
      <w:r w:rsidRPr="00B46BC5">
        <w:rPr>
          <w:noProof/>
        </w:rPr>
        <w:t>27.</w:t>
      </w:r>
      <w:r w:rsidRPr="00B46BC5">
        <w:rPr>
          <w:noProof/>
        </w:rPr>
        <w:tab/>
        <w:t>Alfons A, Kraft S, Templ M, Filzmoser P. Simulation of close-to-reality population data for household surveys with application to EU-SILC. Stat Methods Appl 2011;20(3):383-407.</w:t>
      </w:r>
    </w:p>
    <w:p w14:paraId="62872E63" w14:textId="77777777" w:rsidR="00B46BC5" w:rsidRPr="00B46BC5" w:rsidRDefault="00B46BC5" w:rsidP="00B46BC5">
      <w:pPr>
        <w:pStyle w:val="EndNoteBibliography"/>
        <w:spacing w:after="0"/>
        <w:rPr>
          <w:noProof/>
        </w:rPr>
      </w:pPr>
      <w:r w:rsidRPr="00B46BC5">
        <w:rPr>
          <w:noProof/>
        </w:rPr>
        <w:t>28.</w:t>
      </w:r>
      <w:r w:rsidRPr="00B46BC5">
        <w:rPr>
          <w:noProof/>
        </w:rPr>
        <w:tab/>
        <w:t>Barendregt JJ, Van Oortmarssen GJ, Vos T, Murray CJ. A generic model for the assessment of disease epidemiology: the computational basis of DisMod II. Popul Health Metr. 2003;1(1):4. Epub 2003/05/30. PubMed PMID: 12773212; PubMed Central PMCID: PMCPMC156029.</w:t>
      </w:r>
    </w:p>
    <w:p w14:paraId="4623EED5" w14:textId="77777777" w:rsidR="00B46BC5" w:rsidRPr="00B46BC5" w:rsidRDefault="00B46BC5" w:rsidP="00B46BC5">
      <w:pPr>
        <w:pStyle w:val="EndNoteBibliography"/>
        <w:spacing w:after="0"/>
        <w:rPr>
          <w:noProof/>
        </w:rPr>
      </w:pPr>
      <w:r w:rsidRPr="00B46BC5">
        <w:rPr>
          <w:noProof/>
        </w:rPr>
        <w:lastRenderedPageBreak/>
        <w:t>29.</w:t>
      </w:r>
      <w:r w:rsidRPr="00B46BC5">
        <w:rPr>
          <w:noProof/>
        </w:rPr>
        <w:tab/>
        <w:t>Smolina K, Wright FL, Rayner M, Goldacre MJ. Determinants of the decline in mortality from acute myocardial infarction in England between 2002 and 2010: linked national database study. Bmj. 2012;344:d8059. Epub 2012/01/27. doi: 10.1136/bmj.d8059. PubMed PMID: 22279113; PubMed Central PMCID: PMCPMC3266430.</w:t>
      </w:r>
    </w:p>
    <w:p w14:paraId="3C0CF76B" w14:textId="77777777" w:rsidR="00B46BC5" w:rsidRPr="00B46BC5" w:rsidRDefault="00B46BC5" w:rsidP="00B46BC5">
      <w:pPr>
        <w:pStyle w:val="EndNoteBibliography"/>
        <w:spacing w:after="0"/>
        <w:rPr>
          <w:noProof/>
        </w:rPr>
      </w:pPr>
      <w:r w:rsidRPr="00B46BC5">
        <w:rPr>
          <w:noProof/>
        </w:rPr>
        <w:t>30.</w:t>
      </w:r>
      <w:r w:rsidRPr="00B46BC5">
        <w:rPr>
          <w:noProof/>
        </w:rPr>
        <w:tab/>
        <w:t>Young F, Capewell S, Ford ES, Critchley JA. Coronary mortality declines in the U.S. between 1980 and 2000 quantifying the contributions from primary and secondary prevention. Am J Prev Med. 2010;39(3):228-34. Epub 2010/08/17. doi: 10.1016/j.amepre.2010.05.009. PubMed PMID: 20709254.</w:t>
      </w:r>
    </w:p>
    <w:p w14:paraId="3E792F46" w14:textId="77777777" w:rsidR="00B46BC5" w:rsidRPr="00B46BC5" w:rsidRDefault="00B46BC5" w:rsidP="00B46BC5">
      <w:pPr>
        <w:pStyle w:val="EndNoteBibliography"/>
        <w:spacing w:after="0"/>
        <w:rPr>
          <w:noProof/>
        </w:rPr>
      </w:pPr>
      <w:r w:rsidRPr="00B46BC5">
        <w:rPr>
          <w:noProof/>
        </w:rPr>
        <w:t>31.</w:t>
      </w:r>
      <w:r w:rsidRPr="00B46BC5">
        <w:rPr>
          <w:noProof/>
        </w:rPr>
        <w:tab/>
        <w:t>Unal B, Critchley JA, Capewell S. Explaining the decline in coronary heart disease mortality in England and Wales between 1981 and 2000. Circulation. 2004;109(9):1101-7. doi: 10.1161/01.CIR.0000118498.35499.B2. PubMed PMID: 14993137.</w:t>
      </w:r>
    </w:p>
    <w:p w14:paraId="3CE710F5" w14:textId="77777777" w:rsidR="00B46BC5" w:rsidRPr="00B46BC5" w:rsidRDefault="00B46BC5" w:rsidP="00B46BC5">
      <w:pPr>
        <w:pStyle w:val="EndNoteBibliography"/>
        <w:spacing w:after="0"/>
        <w:rPr>
          <w:noProof/>
        </w:rPr>
      </w:pPr>
      <w:r w:rsidRPr="00B46BC5">
        <w:rPr>
          <w:noProof/>
        </w:rPr>
        <w:t>32.</w:t>
      </w:r>
      <w:r w:rsidRPr="00B46BC5">
        <w:rPr>
          <w:noProof/>
        </w:rPr>
        <w:tab/>
        <w:t>Ford ES, Ajani UA, Croft JB, Critchley JA, Labarthe DR, Kottke TE, et al. Explaining the decrease in U.S. deaths from coronary disease, 1980-2000. N Engl J Med. 2007;356(23):2388-98. doi: 10.1056/NEJMsa053935. PubMed PMID: 17554120.</w:t>
      </w:r>
    </w:p>
    <w:p w14:paraId="293F09D7" w14:textId="77777777" w:rsidR="00B46BC5" w:rsidRPr="00B46BC5" w:rsidRDefault="00B46BC5" w:rsidP="00B46BC5">
      <w:pPr>
        <w:pStyle w:val="EndNoteBibliography"/>
        <w:spacing w:after="0"/>
        <w:rPr>
          <w:noProof/>
        </w:rPr>
      </w:pPr>
      <w:r w:rsidRPr="00B46BC5">
        <w:rPr>
          <w:noProof/>
        </w:rPr>
        <w:t>33.</w:t>
      </w:r>
      <w:r w:rsidRPr="00B46BC5">
        <w:rPr>
          <w:noProof/>
        </w:rPr>
        <w:tab/>
        <w:t>Strazzullo P, D'Elia L, Kandala NB, Cappuccio FP. Salt intake, stroke, and cardiovascular disease: meta-analysis of prospective studies. Bmj. 2009;339:b4567. Epub 2009/11/26. doi: 10.1136/bmj.b4567. PubMed PMID: 19934192; PubMed Central PMCID: PMCPMC2782060.</w:t>
      </w:r>
    </w:p>
    <w:p w14:paraId="51730EC7" w14:textId="77777777" w:rsidR="00B46BC5" w:rsidRPr="00B46BC5" w:rsidRDefault="00B46BC5" w:rsidP="00B46BC5">
      <w:pPr>
        <w:pStyle w:val="EndNoteBibliography"/>
        <w:spacing w:after="0"/>
        <w:rPr>
          <w:noProof/>
        </w:rPr>
      </w:pPr>
      <w:r w:rsidRPr="00B46BC5">
        <w:rPr>
          <w:noProof/>
        </w:rPr>
        <w:t>34.</w:t>
      </w:r>
      <w:r w:rsidRPr="00B46BC5">
        <w:rPr>
          <w:noProof/>
        </w:rPr>
        <w:tab/>
        <w:t>Ioannidis JP. Commentary: Salt and the assault of opinion on evidence. Int J Epidemiol. 2016;45(1):264-5. Epub 2016/02/19. doi: 10.1093/ije/dyw015. PubMed PMID: 26888871.</w:t>
      </w:r>
    </w:p>
    <w:p w14:paraId="1966E180" w14:textId="77777777" w:rsidR="00B46BC5" w:rsidRPr="00B46BC5" w:rsidRDefault="00B46BC5" w:rsidP="00B46BC5">
      <w:pPr>
        <w:pStyle w:val="EndNoteBibliography"/>
        <w:spacing w:after="0"/>
        <w:rPr>
          <w:noProof/>
        </w:rPr>
      </w:pPr>
      <w:r w:rsidRPr="00B46BC5">
        <w:rPr>
          <w:noProof/>
        </w:rPr>
        <w:t>35.</w:t>
      </w:r>
      <w:r w:rsidRPr="00B46BC5">
        <w:rPr>
          <w:noProof/>
        </w:rPr>
        <w:tab/>
        <w:t>Mente A, O'Donnell M, Rangarajan S, Dagenais G, Lear S, McQueen M, et al. Associations of urinary sodium excretion with cardiovascular events in individuals with and without hypertension: a pooled analysis of data from four studies. Lancet. 2016;388(10043):465-75. Epub 2016/05/25. doi: 10.1016/s0140-6736(16)30467-6. PubMed PMID: 27216139.</w:t>
      </w:r>
    </w:p>
    <w:p w14:paraId="43B711BA" w14:textId="77777777" w:rsidR="00B46BC5" w:rsidRPr="00B46BC5" w:rsidRDefault="00B46BC5" w:rsidP="00B46BC5">
      <w:pPr>
        <w:pStyle w:val="EndNoteBibliography"/>
        <w:spacing w:after="0"/>
        <w:rPr>
          <w:noProof/>
        </w:rPr>
      </w:pPr>
      <w:r w:rsidRPr="00B46BC5">
        <w:rPr>
          <w:noProof/>
        </w:rPr>
        <w:t>36.</w:t>
      </w:r>
      <w:r w:rsidRPr="00B46BC5">
        <w:rPr>
          <w:noProof/>
        </w:rPr>
        <w:tab/>
        <w:t>O'Donnell M, Mente A, Rangarajan S, McQueen MJ, Wang X, Liu L, et al. Urinary sodium and potassium excretion, mortality, and cardiovascular events. N Engl J Med. 2014;371(7):612-23. Epub 2014/08/15. doi: 10.1056/NEJMoa1311889. PubMed PMID: 25119607.</w:t>
      </w:r>
    </w:p>
    <w:p w14:paraId="160BE9FB" w14:textId="77777777" w:rsidR="00B46BC5" w:rsidRPr="00B46BC5" w:rsidRDefault="00B46BC5" w:rsidP="00B46BC5">
      <w:pPr>
        <w:pStyle w:val="EndNoteBibliography"/>
        <w:spacing w:after="0"/>
        <w:rPr>
          <w:noProof/>
        </w:rPr>
      </w:pPr>
      <w:r w:rsidRPr="00B46BC5">
        <w:rPr>
          <w:noProof/>
        </w:rPr>
        <w:t>37.</w:t>
      </w:r>
      <w:r w:rsidRPr="00B46BC5">
        <w:rPr>
          <w:noProof/>
        </w:rPr>
        <w:tab/>
        <w:t>Cogswell ME, Mugavero K, Bowman BA, Frieden TR. Dietary Sodium and Cardiovascular Disease Risk — Measurement Matters. New England Journal of Medicine. 2016;375(6):580-6. doi: 10.1056/NEJMsb1607161. PubMed PMID: 27248297.</w:t>
      </w:r>
    </w:p>
    <w:p w14:paraId="6293FCCF" w14:textId="77777777" w:rsidR="00B46BC5" w:rsidRPr="00B46BC5" w:rsidRDefault="00B46BC5" w:rsidP="00B46BC5">
      <w:pPr>
        <w:pStyle w:val="EndNoteBibliography"/>
        <w:spacing w:after="0"/>
        <w:rPr>
          <w:noProof/>
        </w:rPr>
      </w:pPr>
      <w:r w:rsidRPr="00B46BC5">
        <w:rPr>
          <w:noProof/>
        </w:rPr>
        <w:t>38.</w:t>
      </w:r>
      <w:r w:rsidRPr="00B46BC5">
        <w:rPr>
          <w:noProof/>
        </w:rPr>
        <w:tab/>
        <w:t>Taylor R, Najafi F, Dobson A. Meta-analysis of studies of passive smoking and lung cancer: effects of study type and continent. Int J Epidemiol. 2007;36(5):1048-59. Epub 2007/08/11. doi: 10.1093/ije/dym158. PubMed PMID: 17690135.</w:t>
      </w:r>
    </w:p>
    <w:p w14:paraId="7C933ADA" w14:textId="77777777" w:rsidR="00B46BC5" w:rsidRPr="00B46BC5" w:rsidRDefault="00B46BC5" w:rsidP="00B46BC5">
      <w:pPr>
        <w:pStyle w:val="EndNoteBibliography"/>
        <w:spacing w:after="0"/>
        <w:rPr>
          <w:noProof/>
        </w:rPr>
      </w:pPr>
      <w:r w:rsidRPr="00B46BC5">
        <w:rPr>
          <w:noProof/>
        </w:rPr>
        <w:t>39.</w:t>
      </w:r>
      <w:r w:rsidRPr="00B46BC5">
        <w:rPr>
          <w:noProof/>
        </w:rPr>
        <w:tab/>
        <w:t>Aburto NJ, Ziolkovska A, Hooper L, Elliott P, Cappuccio FP, Meerpohl JJ. Effect of lower sodium intake on health: systematic review and meta-analyses. BMJ. 2013;346. doi: 10.1136/bmj.f1326.</w:t>
      </w:r>
    </w:p>
    <w:p w14:paraId="1F17F08A" w14:textId="1D514D1E" w:rsidR="00B46BC5" w:rsidRPr="00B46BC5" w:rsidRDefault="00B46BC5" w:rsidP="00B46BC5">
      <w:pPr>
        <w:pStyle w:val="EndNoteBibliography"/>
        <w:spacing w:after="0"/>
        <w:rPr>
          <w:noProof/>
        </w:rPr>
      </w:pPr>
      <w:r w:rsidRPr="00B46BC5">
        <w:rPr>
          <w:noProof/>
        </w:rPr>
        <w:t>40.</w:t>
      </w:r>
      <w:r w:rsidRPr="00B46BC5">
        <w:rPr>
          <w:noProof/>
        </w:rPr>
        <w:tab/>
        <w:t xml:space="preserve">Lawes CMM HS, Law MR, Elliott P, MacMahon S, Rodgers A. Comparative quantification of health risks. Chapter 6: High blood pressure [Internet]. Geneva: World Health Organisation; 2004. Available from: </w:t>
      </w:r>
      <w:hyperlink r:id="rId27" w:history="1">
        <w:r w:rsidRPr="00B46BC5">
          <w:rPr>
            <w:rStyle w:val="Hyperlink"/>
            <w:rFonts w:asciiTheme="minorHAnsi" w:eastAsiaTheme="minorEastAsia" w:hAnsiTheme="minorHAnsi" w:cstheme="minorBidi"/>
            <w:noProof/>
          </w:rPr>
          <w:t>http://www.who.int/publications/cra/en/2004</w:t>
        </w:r>
      </w:hyperlink>
      <w:r w:rsidRPr="00B46BC5">
        <w:rPr>
          <w:noProof/>
        </w:rPr>
        <w:t>.</w:t>
      </w:r>
    </w:p>
    <w:p w14:paraId="1562E8C5" w14:textId="29778865" w:rsidR="00B46BC5" w:rsidRPr="00B46BC5" w:rsidRDefault="00B46BC5" w:rsidP="00B46BC5">
      <w:pPr>
        <w:pStyle w:val="EndNoteBibliography"/>
        <w:spacing w:after="0"/>
        <w:rPr>
          <w:noProof/>
        </w:rPr>
      </w:pPr>
      <w:r w:rsidRPr="00B46BC5">
        <w:rPr>
          <w:noProof/>
        </w:rPr>
        <w:t>41.</w:t>
      </w:r>
      <w:r w:rsidRPr="00B46BC5">
        <w:rPr>
          <w:noProof/>
        </w:rPr>
        <w:tab/>
      </w:r>
      <w:r w:rsidR="001E1980">
        <w:rPr>
          <w:noProof/>
        </w:rPr>
        <w:t xml:space="preserve">Food and Drug </w:t>
      </w:r>
      <w:r w:rsidRPr="00B46BC5">
        <w:rPr>
          <w:noProof/>
        </w:rPr>
        <w:t>Administration. F</w:t>
      </w:r>
      <w:r w:rsidR="008F6252">
        <w:rPr>
          <w:noProof/>
        </w:rPr>
        <w:t xml:space="preserve">ood and </w:t>
      </w:r>
      <w:r w:rsidRPr="00B46BC5">
        <w:rPr>
          <w:noProof/>
        </w:rPr>
        <w:t>N</w:t>
      </w:r>
      <w:r w:rsidR="008F6252">
        <w:rPr>
          <w:noProof/>
        </w:rPr>
        <w:t xml:space="preserve">utrition </w:t>
      </w:r>
      <w:r w:rsidRPr="00B46BC5">
        <w:rPr>
          <w:noProof/>
        </w:rPr>
        <w:t>D</w:t>
      </w:r>
      <w:r w:rsidR="008F6252">
        <w:rPr>
          <w:noProof/>
        </w:rPr>
        <w:t xml:space="preserve">atabase for </w:t>
      </w:r>
      <w:r w:rsidRPr="00B46BC5">
        <w:rPr>
          <w:noProof/>
        </w:rPr>
        <w:t>D</w:t>
      </w:r>
      <w:r w:rsidR="008F6252">
        <w:rPr>
          <w:noProof/>
        </w:rPr>
        <w:t xml:space="preserve">ietary </w:t>
      </w:r>
      <w:r w:rsidRPr="00B46BC5">
        <w:rPr>
          <w:noProof/>
        </w:rPr>
        <w:t>S</w:t>
      </w:r>
      <w:r w:rsidR="008F6252">
        <w:rPr>
          <w:noProof/>
        </w:rPr>
        <w:t>tudies</w:t>
      </w:r>
      <w:r w:rsidRPr="00B46BC5">
        <w:rPr>
          <w:noProof/>
        </w:rPr>
        <w:t xml:space="preserve"> Mapping to N</w:t>
      </w:r>
      <w:r w:rsidR="001E1980">
        <w:rPr>
          <w:noProof/>
        </w:rPr>
        <w:t xml:space="preserve">ational </w:t>
      </w:r>
      <w:r w:rsidRPr="00B46BC5">
        <w:rPr>
          <w:noProof/>
        </w:rPr>
        <w:t>H</w:t>
      </w:r>
      <w:r w:rsidR="001E1980">
        <w:rPr>
          <w:noProof/>
        </w:rPr>
        <w:t xml:space="preserve">ealth </w:t>
      </w:r>
      <w:r w:rsidRPr="00B46BC5">
        <w:rPr>
          <w:noProof/>
        </w:rPr>
        <w:t>A</w:t>
      </w:r>
      <w:r w:rsidR="001E1980">
        <w:rPr>
          <w:noProof/>
        </w:rPr>
        <w:t xml:space="preserve">nd </w:t>
      </w:r>
      <w:r w:rsidRPr="00B46BC5">
        <w:rPr>
          <w:noProof/>
        </w:rPr>
        <w:t>N</w:t>
      </w:r>
      <w:r w:rsidR="001E1980">
        <w:rPr>
          <w:noProof/>
        </w:rPr>
        <w:t xml:space="preserve">utrition </w:t>
      </w:r>
      <w:r w:rsidRPr="00B46BC5">
        <w:rPr>
          <w:noProof/>
        </w:rPr>
        <w:t>E</w:t>
      </w:r>
      <w:r w:rsidR="0053451E">
        <w:rPr>
          <w:noProof/>
        </w:rPr>
        <w:t xml:space="preserve">xamination </w:t>
      </w:r>
      <w:r w:rsidRPr="00B46BC5">
        <w:rPr>
          <w:noProof/>
        </w:rPr>
        <w:t>S</w:t>
      </w:r>
      <w:r w:rsidR="0053451E">
        <w:rPr>
          <w:noProof/>
        </w:rPr>
        <w:t>urvey</w:t>
      </w:r>
      <w:r w:rsidRPr="00B46BC5">
        <w:rPr>
          <w:noProof/>
        </w:rPr>
        <w:t xml:space="preserve"> </w:t>
      </w:r>
      <w:hyperlink r:id="rId28" w:history="1">
        <w:r w:rsidRPr="00B46BC5">
          <w:rPr>
            <w:rStyle w:val="Hyperlink"/>
            <w:rFonts w:asciiTheme="minorHAnsi" w:eastAsiaTheme="minorEastAsia" w:hAnsiTheme="minorHAnsi" w:cstheme="minorBidi"/>
            <w:noProof/>
          </w:rPr>
          <w:t>https://www.regulations.gov/document?D=FDA-2014-D-0055-04102016</w:t>
        </w:r>
      </w:hyperlink>
      <w:r w:rsidRPr="00B46BC5">
        <w:rPr>
          <w:noProof/>
        </w:rPr>
        <w:t>.</w:t>
      </w:r>
    </w:p>
    <w:p w14:paraId="40E6F8C6" w14:textId="77777777" w:rsidR="00B46BC5" w:rsidRPr="00B46BC5" w:rsidRDefault="00B46BC5" w:rsidP="00B46BC5">
      <w:pPr>
        <w:pStyle w:val="EndNoteBibliography"/>
        <w:spacing w:after="0"/>
        <w:rPr>
          <w:noProof/>
        </w:rPr>
      </w:pPr>
      <w:r w:rsidRPr="00B46BC5">
        <w:rPr>
          <w:noProof/>
        </w:rPr>
        <w:t>42.</w:t>
      </w:r>
      <w:r w:rsidRPr="00B46BC5">
        <w:rPr>
          <w:noProof/>
        </w:rPr>
        <w:tab/>
        <w:t>Mozaffarian D, Fahimi S, Singh GM, Micha R, Khatibzadeh S, Engell RE, et al. Global sodium consumption and death from cardiovascular causes. N Engl J Med. 2014;371(7):624-34. Epub 2014/08/15. doi: 10.1056/NEJMoa1304127. PubMed PMID: 25119608.</w:t>
      </w:r>
    </w:p>
    <w:p w14:paraId="173150D4" w14:textId="354AC708" w:rsidR="00B46BC5" w:rsidRPr="00B46BC5" w:rsidRDefault="00B46BC5" w:rsidP="00B46BC5">
      <w:pPr>
        <w:pStyle w:val="EndNoteBibliography"/>
        <w:spacing w:after="0"/>
        <w:rPr>
          <w:noProof/>
        </w:rPr>
      </w:pPr>
      <w:r w:rsidRPr="00B46BC5">
        <w:rPr>
          <w:noProof/>
        </w:rPr>
        <w:t>43.</w:t>
      </w:r>
      <w:r w:rsidRPr="00B46BC5">
        <w:rPr>
          <w:noProof/>
        </w:rPr>
        <w:tab/>
      </w:r>
      <w:r w:rsidR="00517B0F">
        <w:rPr>
          <w:noProof/>
        </w:rPr>
        <w:t>American Heart Association</w:t>
      </w:r>
      <w:r w:rsidR="00517B0F" w:rsidRPr="00620D91">
        <w:rPr>
          <w:noProof/>
        </w:rPr>
        <w:t>. CARDIOVASCULAR DISEASE: A COSTLY BURDEN FOR AMERICA PROJECTIONS THROUGH 2035</w:t>
      </w:r>
      <w:r w:rsidR="00517B0F" w:rsidRPr="00334770">
        <w:rPr>
          <w:noProof/>
        </w:rPr>
        <w:t xml:space="preserve"> </w:t>
      </w:r>
      <w:hyperlink r:id="rId29" w:history="1">
        <w:r w:rsidR="00517B0F" w:rsidRPr="00425409">
          <w:rPr>
            <w:rStyle w:val="Hyperlink"/>
          </w:rPr>
          <w:t>https://www.heart.org/idc/groups/heart-public/@wcm/@adv/documents/downloadable/ucm_491513.pdf)</w:t>
        </w:r>
      </w:hyperlink>
      <w:r w:rsidRPr="00B46BC5">
        <w:rPr>
          <w:noProof/>
        </w:rPr>
        <w:t>.</w:t>
      </w:r>
    </w:p>
    <w:p w14:paraId="6DD2209D" w14:textId="77777777" w:rsidR="00B46BC5" w:rsidRPr="00B46BC5" w:rsidRDefault="00B46BC5" w:rsidP="00B46BC5">
      <w:pPr>
        <w:pStyle w:val="EndNoteBibliography"/>
        <w:spacing w:after="0"/>
        <w:rPr>
          <w:noProof/>
        </w:rPr>
      </w:pPr>
      <w:r w:rsidRPr="00B46BC5">
        <w:rPr>
          <w:noProof/>
        </w:rPr>
        <w:t>44.</w:t>
      </w:r>
      <w:r w:rsidRPr="00B46BC5">
        <w:rPr>
          <w:noProof/>
        </w:rPr>
        <w:tab/>
        <w:t>Neumann P, Sanders G, Russell L, Siegel J, Ganiats T. Cost-effectiveness in health and medicine. Oxford University Press; 2016 Oct 3. 2016.</w:t>
      </w:r>
    </w:p>
    <w:p w14:paraId="2C44F592" w14:textId="77777777" w:rsidR="00B46BC5" w:rsidRPr="00B46BC5" w:rsidRDefault="00B46BC5" w:rsidP="00B46BC5">
      <w:pPr>
        <w:pStyle w:val="EndNoteBibliography"/>
        <w:spacing w:after="0"/>
        <w:rPr>
          <w:noProof/>
        </w:rPr>
      </w:pPr>
      <w:r w:rsidRPr="00B46BC5">
        <w:rPr>
          <w:noProof/>
        </w:rPr>
        <w:lastRenderedPageBreak/>
        <w:t>45.</w:t>
      </w:r>
      <w:r w:rsidRPr="00B46BC5">
        <w:rPr>
          <w:noProof/>
        </w:rPr>
        <w:tab/>
        <w:t>Neumann  PJ, Cohen  JT, Weinstein  MC. Updating Cost-Effectiveness — The Curious Resilience of the $50,000-per-QALY Threshold. New England Journal of Medicine. 2014;371(9):796-7. doi: 10.1056/NEJMp1405158. PubMed PMID: 25162885.</w:t>
      </w:r>
    </w:p>
    <w:p w14:paraId="5906552D" w14:textId="77777777" w:rsidR="00B46BC5" w:rsidRPr="00B46BC5" w:rsidRDefault="00B46BC5" w:rsidP="00B46BC5">
      <w:pPr>
        <w:pStyle w:val="EndNoteBibliography"/>
        <w:spacing w:after="0"/>
        <w:rPr>
          <w:noProof/>
        </w:rPr>
      </w:pPr>
      <w:r w:rsidRPr="00B46BC5">
        <w:rPr>
          <w:noProof/>
        </w:rPr>
        <w:t>46.</w:t>
      </w:r>
      <w:r w:rsidRPr="00B46BC5">
        <w:rPr>
          <w:noProof/>
        </w:rPr>
        <w:tab/>
        <w:t>Groot Koerkamp B, Stijnen T, Weinstein MC, Hunink MG. The combined analysis of uncertainty and patient heterogeneity in medical decision models. Medical decision making : an international journal of the Society for Medical Decision Making. 2011;31(4):650-61. Epub 2010/10/27. doi: 10.1177/0272989x10381282. PubMed PMID: 20974904.</w:t>
      </w:r>
    </w:p>
    <w:p w14:paraId="1440ECCF" w14:textId="77777777" w:rsidR="00B46BC5" w:rsidRPr="00B46BC5" w:rsidRDefault="00B46BC5" w:rsidP="00B46BC5">
      <w:pPr>
        <w:pStyle w:val="EndNoteBibliography"/>
        <w:spacing w:after="0"/>
        <w:rPr>
          <w:noProof/>
        </w:rPr>
      </w:pPr>
      <w:r w:rsidRPr="00B46BC5">
        <w:rPr>
          <w:noProof/>
        </w:rPr>
        <w:t>47.</w:t>
      </w:r>
      <w:r w:rsidRPr="00B46BC5">
        <w:rPr>
          <w:noProof/>
        </w:rPr>
        <w:tab/>
        <w:t>Chobanian  AV. The Hypertension Paradox — More Uncontrolled Disease despite Improved Therapy. New England Journal of Medicine. 2009;361(9):878-87. doi: 10.1056/NEJMsa0903829. PubMed PMID: 19710486.</w:t>
      </w:r>
    </w:p>
    <w:p w14:paraId="53A022D6" w14:textId="77777777" w:rsidR="00B46BC5" w:rsidRPr="00B46BC5" w:rsidRDefault="00B46BC5" w:rsidP="00B46BC5">
      <w:pPr>
        <w:pStyle w:val="EndNoteBibliography"/>
        <w:spacing w:after="0"/>
        <w:rPr>
          <w:noProof/>
        </w:rPr>
      </w:pPr>
      <w:r w:rsidRPr="00B46BC5">
        <w:rPr>
          <w:noProof/>
        </w:rPr>
        <w:t>48.</w:t>
      </w:r>
      <w:r w:rsidRPr="00B46BC5">
        <w:rPr>
          <w:noProof/>
        </w:rPr>
        <w:tab/>
        <w:t>Capewell S, Capewell A. An effectiveness hierarchy of preventive interventions: neglected paradigm or self-evident truth? Journal of public health (Oxford, England). 2017:1-9. Epub 2017/05/20. doi: 10.1093/pubmed/fdx055. PubMed PMID: 28525612.</w:t>
      </w:r>
    </w:p>
    <w:p w14:paraId="5F759070" w14:textId="77777777" w:rsidR="00B46BC5" w:rsidRPr="00B46BC5" w:rsidRDefault="00B46BC5" w:rsidP="00B46BC5">
      <w:pPr>
        <w:pStyle w:val="EndNoteBibliography"/>
        <w:spacing w:after="0"/>
        <w:rPr>
          <w:noProof/>
        </w:rPr>
      </w:pPr>
      <w:r w:rsidRPr="00B46BC5">
        <w:rPr>
          <w:noProof/>
        </w:rPr>
        <w:t>49.</w:t>
      </w:r>
      <w:r w:rsidRPr="00B46BC5">
        <w:rPr>
          <w:noProof/>
        </w:rPr>
        <w:tab/>
        <w:t>Cook NR, Appel LJ, Whelton PK. Sodium Intake and All-Cause Mortality Over 20 Years in the Trials of Hypertension Prevention. J Am Coll Cardiol. 2016;68(15):1609-17. Epub 2016/10/08. doi: 10.1016/j.jacc.2016.07.745. PubMed PMID: 27712772; PubMed Central PMCID: PMCPMC5098805.</w:t>
      </w:r>
    </w:p>
    <w:p w14:paraId="14AE31BC" w14:textId="77777777" w:rsidR="00B46BC5" w:rsidRPr="00B46BC5" w:rsidRDefault="00B46BC5" w:rsidP="00B46BC5">
      <w:pPr>
        <w:pStyle w:val="EndNoteBibliography"/>
        <w:spacing w:after="0"/>
        <w:rPr>
          <w:noProof/>
        </w:rPr>
      </w:pPr>
      <w:r w:rsidRPr="00B46BC5">
        <w:rPr>
          <w:noProof/>
        </w:rPr>
        <w:t>50.</w:t>
      </w:r>
      <w:r w:rsidRPr="00B46BC5">
        <w:rPr>
          <w:noProof/>
        </w:rPr>
        <w:tab/>
        <w:t>He FJ, MacGregor GA. Reducing population salt intake worldwide: from evidence to implementation. Progress in cardiovascular diseases. 2010;52(5):363-82. Epub 2010/03/17. doi: 10.1016/j.pcad.2009.12.006. PubMed PMID: 20226955.</w:t>
      </w:r>
    </w:p>
    <w:p w14:paraId="79F5EA93" w14:textId="77777777" w:rsidR="00B46BC5" w:rsidRPr="00B46BC5" w:rsidRDefault="00B46BC5" w:rsidP="00B46BC5">
      <w:pPr>
        <w:pStyle w:val="EndNoteBibliography"/>
        <w:spacing w:after="0"/>
        <w:rPr>
          <w:noProof/>
        </w:rPr>
      </w:pPr>
      <w:r w:rsidRPr="00B46BC5">
        <w:rPr>
          <w:noProof/>
        </w:rPr>
        <w:t>51.</w:t>
      </w:r>
      <w:r w:rsidRPr="00B46BC5">
        <w:rPr>
          <w:noProof/>
        </w:rPr>
        <w:tab/>
        <w:t>Levings JL, Cogswell ME, Gunn JP. Are reductions in population sodium intake achievable? Nutrients. 2014;6(10):4354-61. Epub 2014/10/18. doi: 10.3390/nu6104354. PubMed PMID: 25325254; PubMed Central PMCID: PMCPMC4210921.</w:t>
      </w:r>
    </w:p>
    <w:p w14:paraId="0B5E9BFA" w14:textId="77777777" w:rsidR="00B46BC5" w:rsidRPr="00B46BC5" w:rsidRDefault="00B46BC5" w:rsidP="00B46BC5">
      <w:pPr>
        <w:pStyle w:val="EndNoteBibliography"/>
        <w:spacing w:after="0"/>
        <w:rPr>
          <w:noProof/>
        </w:rPr>
      </w:pPr>
      <w:r w:rsidRPr="00B46BC5">
        <w:rPr>
          <w:noProof/>
        </w:rPr>
        <w:t>52.</w:t>
      </w:r>
      <w:r w:rsidRPr="00B46BC5">
        <w:rPr>
          <w:noProof/>
        </w:rPr>
        <w:tab/>
        <w:t>Dotsch M, Busch J, Batenburg M, Liem G, Tareilus E, Mueller R, et al. Strategies to reduce sodium consumption: a food industry perspective. Critical reviews in food science and nutrition. 2009;49(10):841-51. Epub 2009/12/05. doi: 10.1080/10408390903044297. PubMed PMID: 19960392.</w:t>
      </w:r>
    </w:p>
    <w:p w14:paraId="5BDF0C47" w14:textId="77777777" w:rsidR="00B46BC5" w:rsidRPr="00B46BC5" w:rsidRDefault="00B46BC5" w:rsidP="00B46BC5">
      <w:pPr>
        <w:pStyle w:val="EndNoteBibliography"/>
        <w:spacing w:after="0"/>
        <w:rPr>
          <w:noProof/>
        </w:rPr>
      </w:pPr>
      <w:r w:rsidRPr="00B46BC5">
        <w:rPr>
          <w:noProof/>
        </w:rPr>
        <w:t>53.</w:t>
      </w:r>
      <w:r w:rsidRPr="00B46BC5">
        <w:rPr>
          <w:noProof/>
        </w:rPr>
        <w:tab/>
        <w:t>Beauchamp GK, Bertino M, Engelman K. Failure to compensate decreased dietary sodium with increased table salt usage. Jama. 1987;258(22):3275-8. Epub 1987/12/11. PubMed PMID: 3682116.</w:t>
      </w:r>
    </w:p>
    <w:p w14:paraId="0B5EB2A9" w14:textId="77777777" w:rsidR="00B46BC5" w:rsidRPr="00B46BC5" w:rsidRDefault="00B46BC5" w:rsidP="00B46BC5">
      <w:pPr>
        <w:pStyle w:val="EndNoteBibliography"/>
        <w:spacing w:after="0"/>
        <w:rPr>
          <w:noProof/>
        </w:rPr>
      </w:pPr>
      <w:r w:rsidRPr="00B46BC5">
        <w:rPr>
          <w:noProof/>
        </w:rPr>
        <w:t>54.</w:t>
      </w:r>
      <w:r w:rsidRPr="00B46BC5">
        <w:rPr>
          <w:noProof/>
        </w:rPr>
        <w:tab/>
        <w:t>Janssen AM, Kremer S, van Stipriaan WL, Noort MW, de Vries JH, Temme EH. Reduced-Sodium Lunches Are Well-Accepted by Uninformed Consumers Over a 3-Week Period and Result in Decreased Daily Dietary Sodium Intakes: A Randomized Controlled Trial. J Acad Nutr Diet. 2015;115(10):1614-25. Epub 2015/03/15. doi: 10.1016/j.jand.2015.01.008. PubMed PMID: 25769746.</w:t>
      </w:r>
    </w:p>
    <w:p w14:paraId="57AA4219" w14:textId="77777777" w:rsidR="00B46BC5" w:rsidRPr="00B46BC5" w:rsidRDefault="00B46BC5" w:rsidP="00B46BC5">
      <w:pPr>
        <w:pStyle w:val="EndNoteBibliography"/>
        <w:spacing w:after="0"/>
        <w:rPr>
          <w:noProof/>
        </w:rPr>
      </w:pPr>
      <w:r w:rsidRPr="00B46BC5">
        <w:rPr>
          <w:noProof/>
        </w:rPr>
        <w:t>55.</w:t>
      </w:r>
      <w:r w:rsidRPr="00B46BC5">
        <w:rPr>
          <w:noProof/>
        </w:rPr>
        <w:tab/>
        <w:t>Shepherd R, Farleigh CA, Wharf SG. Limited compensation by table salt for reduced salt within a meal. Appetite. 1989;13(3):193-200. Epub 1989/12/01. PubMed PMID: 2596842.</w:t>
      </w:r>
    </w:p>
    <w:p w14:paraId="678276C1" w14:textId="77777777" w:rsidR="00B46BC5" w:rsidRPr="00B46BC5" w:rsidRDefault="00B46BC5" w:rsidP="00B46BC5">
      <w:pPr>
        <w:pStyle w:val="EndNoteBibliography"/>
        <w:spacing w:after="0"/>
        <w:rPr>
          <w:noProof/>
        </w:rPr>
      </w:pPr>
      <w:r w:rsidRPr="00B46BC5">
        <w:rPr>
          <w:noProof/>
        </w:rPr>
        <w:t>56.</w:t>
      </w:r>
      <w:r w:rsidRPr="00B46BC5">
        <w:rPr>
          <w:noProof/>
        </w:rPr>
        <w:tab/>
        <w:t>Pearson-Stuttard J, Guzman Castillo M, Penalvo JL, Rehm CD, Afshin A, Danaei G, et al. Modelling Future Cardiovascular Disease Mortality in the United States: National Trends and Racial and Ethnic Disparities. Circulation. 2016. doi: 10.1161/CIRCULATIONAHA.115.019904. PubMed PMID: 26846769.</w:t>
      </w:r>
    </w:p>
    <w:p w14:paraId="0802234D" w14:textId="77777777" w:rsidR="00B46BC5" w:rsidRPr="00B46BC5" w:rsidRDefault="00B46BC5" w:rsidP="00B46BC5">
      <w:pPr>
        <w:pStyle w:val="EndNoteBibliography"/>
        <w:spacing w:after="0"/>
        <w:rPr>
          <w:noProof/>
        </w:rPr>
      </w:pPr>
      <w:r w:rsidRPr="00B46BC5">
        <w:rPr>
          <w:noProof/>
        </w:rPr>
        <w:t>57.</w:t>
      </w:r>
      <w:r w:rsidRPr="00B46BC5">
        <w:rPr>
          <w:noProof/>
        </w:rPr>
        <w:tab/>
        <w:t>Capewell S, Kypridemos C. Socioeconomic Inequalities in Dietary Sodium Intake: Upstream Versus Downstream Interventions. American Journal of Public Health. 2017;107(4):499-500. doi: 10.2105/ajph.2017.303673. PubMed PMID: 28272941.</w:t>
      </w:r>
    </w:p>
    <w:p w14:paraId="590ADC57" w14:textId="77777777" w:rsidR="00B46BC5" w:rsidRPr="00B46BC5" w:rsidRDefault="00B46BC5" w:rsidP="00B46BC5">
      <w:pPr>
        <w:pStyle w:val="EndNoteBibliography"/>
        <w:spacing w:after="0"/>
        <w:rPr>
          <w:noProof/>
        </w:rPr>
      </w:pPr>
      <w:r w:rsidRPr="00B46BC5">
        <w:rPr>
          <w:noProof/>
        </w:rPr>
        <w:t>58.</w:t>
      </w:r>
      <w:r w:rsidRPr="00B46BC5">
        <w:rPr>
          <w:noProof/>
        </w:rPr>
        <w:tab/>
        <w:t>Danaei G, Ding EL, Mozaffarian D, Taylor B, Rehm J, Murray CJ, et al. The preventable causes of death in the United States: comparative risk assessment of dietary, lifestyle, and metabolic risk factors. PLoS Med. 2009;6(4):e1000058. Epub 2009/04/29. doi: 10.1371/journal.pmed.1000058. PubMed PMID: 19399161; PubMed Central PMCID: PMCPMC2667673.</w:t>
      </w:r>
    </w:p>
    <w:p w14:paraId="50B7DD32" w14:textId="77777777" w:rsidR="00B46BC5" w:rsidRPr="00B46BC5" w:rsidRDefault="00B46BC5" w:rsidP="00B46BC5">
      <w:pPr>
        <w:pStyle w:val="EndNoteBibliography"/>
        <w:spacing w:after="0"/>
        <w:rPr>
          <w:noProof/>
        </w:rPr>
      </w:pPr>
      <w:r w:rsidRPr="00B46BC5">
        <w:rPr>
          <w:noProof/>
        </w:rPr>
        <w:t>59.</w:t>
      </w:r>
      <w:r w:rsidRPr="00B46BC5">
        <w:rPr>
          <w:noProof/>
        </w:rPr>
        <w:tab/>
        <w:t>Palar K, Sturm R. Potential societal savings from reduced sodium consumption in the U.S. adult population. American journal of health promotion : AJHP. 2009;24(1):49-57. Epub 2009/09/16. doi: 10.4278/ajhp.080826-QUAN-164. PubMed PMID: 19750962.</w:t>
      </w:r>
    </w:p>
    <w:p w14:paraId="79A3F3AB" w14:textId="77777777" w:rsidR="00B46BC5" w:rsidRPr="00B46BC5" w:rsidRDefault="00B46BC5" w:rsidP="00B46BC5">
      <w:pPr>
        <w:pStyle w:val="EndNoteBibliography"/>
        <w:spacing w:after="0"/>
        <w:rPr>
          <w:noProof/>
        </w:rPr>
      </w:pPr>
      <w:r w:rsidRPr="00B46BC5">
        <w:rPr>
          <w:noProof/>
        </w:rPr>
        <w:lastRenderedPageBreak/>
        <w:t>60.</w:t>
      </w:r>
      <w:r w:rsidRPr="00B46BC5">
        <w:rPr>
          <w:noProof/>
        </w:rPr>
        <w:tab/>
        <w:t>Smith-Spangler CM, Juusola JL, Enns EA, Owens DK, Garber AM. Population strategies to decrease sodium intake and the burden of cardiovascular disease: a cost-effectiveness analysis. Ann Intern Med. 2010;152(8):481-7, w170-3. Epub 2010/03/03. doi: 10.7326/0003-4819-152-8-201004200-00212. PubMed PMID: 20194225.</w:t>
      </w:r>
    </w:p>
    <w:p w14:paraId="3C875325" w14:textId="77777777" w:rsidR="00B46BC5" w:rsidRPr="00B46BC5" w:rsidRDefault="00B46BC5" w:rsidP="00B46BC5">
      <w:pPr>
        <w:pStyle w:val="EndNoteBibliography"/>
        <w:spacing w:after="0"/>
        <w:rPr>
          <w:noProof/>
        </w:rPr>
      </w:pPr>
      <w:r w:rsidRPr="00B46BC5">
        <w:rPr>
          <w:noProof/>
        </w:rPr>
        <w:t>61.</w:t>
      </w:r>
      <w:r w:rsidRPr="00B46BC5">
        <w:rPr>
          <w:noProof/>
        </w:rPr>
        <w:tab/>
        <w:t>Dall TM, Fulgoni VL, 3rd, Zhang Y, Reimers KJ, Packard PT, Astwood JD. Potential health benefits and medical cost savings from calorie, sodium, and saturated fat reductions in the American diet. American journal of health promotion : AJHP. 2009;23(6):412-22. Epub 2009/07/16. doi: 10.4278/ajhp.080930-QUAN-226. PubMed PMID: 19601481.</w:t>
      </w:r>
    </w:p>
    <w:p w14:paraId="61A05F3B" w14:textId="77777777" w:rsidR="00B46BC5" w:rsidRPr="00B46BC5" w:rsidRDefault="00B46BC5" w:rsidP="00B46BC5">
      <w:pPr>
        <w:pStyle w:val="EndNoteBibliography"/>
        <w:spacing w:after="0"/>
        <w:rPr>
          <w:noProof/>
        </w:rPr>
      </w:pPr>
      <w:r w:rsidRPr="00B46BC5">
        <w:rPr>
          <w:noProof/>
        </w:rPr>
        <w:t>62.</w:t>
      </w:r>
      <w:r w:rsidRPr="00B46BC5">
        <w:rPr>
          <w:noProof/>
        </w:rPr>
        <w:tab/>
        <w:t>D'Elia L, Rossi G, Ippolito R, Cappuccio FP, Strazzullo P. Habitual salt intake and risk of gastric cancer: a meta-analysis of prospective studies. Clinical nutrition (Edinburgh, Scotland). 2012;31(4):489-98. Epub 2012/02/03. doi: 10.1016/j.clnu.2012.01.003. PubMed PMID: 22296873.</w:t>
      </w:r>
    </w:p>
    <w:p w14:paraId="1A575B91" w14:textId="3971F259" w:rsidR="00B46BC5" w:rsidRPr="00BF6FCE" w:rsidRDefault="00B46BC5" w:rsidP="00BF6FCE">
      <w:pPr>
        <w:spacing w:after="0" w:line="240" w:lineRule="auto"/>
        <w:rPr>
          <w:rFonts w:ascii="Times New Roman" w:hAnsi="Times New Roman" w:cs="Times New Roman"/>
          <w:color w:val="000000" w:themeColor="text1"/>
        </w:rPr>
      </w:pPr>
      <w:r w:rsidRPr="00B46BC5">
        <w:rPr>
          <w:noProof/>
        </w:rPr>
        <w:t>63.</w:t>
      </w:r>
      <w:r w:rsidRPr="00B46BC5">
        <w:rPr>
          <w:noProof/>
        </w:rPr>
        <w:tab/>
      </w:r>
      <w:r w:rsidR="00BF6FCE" w:rsidRPr="00BF6FCE">
        <w:rPr>
          <w:rFonts w:ascii="Times New Roman" w:hAnsi="Times New Roman" w:cs="Times New Roman"/>
          <w:color w:val="000000" w:themeColor="text1"/>
        </w:rPr>
        <w:t>Continuous Update Project report: diet, nutrition, physical activity and stomach cancer. Research rep. World Cancer Research Fund International/American Institute for Cancer Research, 2016. Available at: </w:t>
      </w:r>
      <w:hyperlink r:id="rId30" w:history="1">
        <w:r w:rsidR="00BF6FCE" w:rsidRPr="00BF6FCE">
          <w:rPr>
            <w:rFonts w:ascii="Times New Roman" w:hAnsi="Times New Roman" w:cs="Times New Roman"/>
            <w:color w:val="000000" w:themeColor="text1"/>
            <w:u w:val="single"/>
          </w:rPr>
          <w:t>http://wcrf</w:t>
        </w:r>
      </w:hyperlink>
      <w:r w:rsidR="00BF6FCE" w:rsidRPr="00BF6FCE">
        <w:rPr>
          <w:rFonts w:ascii="Times New Roman" w:hAnsi="Times New Roman" w:cs="Times New Roman"/>
          <w:color w:val="000000" w:themeColor="text1"/>
        </w:rPr>
        <w:t> .org/sites/default/files/StomachCancer-2016-Report.pdf</w:t>
      </w:r>
    </w:p>
    <w:p w14:paraId="4BC152C8" w14:textId="77777777" w:rsidR="00B46BC5" w:rsidRPr="00B46BC5" w:rsidRDefault="00B46BC5" w:rsidP="00B46BC5">
      <w:pPr>
        <w:pStyle w:val="EndNoteBibliography"/>
        <w:rPr>
          <w:noProof/>
        </w:rPr>
      </w:pPr>
      <w:r w:rsidRPr="00B46BC5">
        <w:rPr>
          <w:noProof/>
        </w:rPr>
        <w:t>64.</w:t>
      </w:r>
      <w:r w:rsidRPr="00B46BC5">
        <w:rPr>
          <w:noProof/>
        </w:rPr>
        <w:tab/>
        <w:t>Micha R, Shulkin ML, Penalvo JL, Khatibzadeh S, Singh GM, Rao M, et al. Etiologic effects and optimal intakes of foods and nutrients for risk of cardiovascular diseases and diabetes: Systematic reviews and meta-analyses from the Nutrition and Chronic Diseases Expert Group (NutriCoDE). PLoS One. 2017;12(4):e0175149. Epub 2017/04/28. doi: 10.1371/journal.pone.0175149. PubMed PMID: 28448503; PubMed Central PMCID: PMCPMC5407851.</w:t>
      </w:r>
    </w:p>
    <w:p w14:paraId="0DC7F96A" w14:textId="42B24301" w:rsidR="00F2114F" w:rsidRPr="00F7182D" w:rsidRDefault="00F2114F" w:rsidP="00735391">
      <w:pPr>
        <w:spacing w:line="480" w:lineRule="auto"/>
      </w:pPr>
      <w:r w:rsidRPr="00F7182D">
        <w:fldChar w:fldCharType="end"/>
      </w:r>
    </w:p>
    <w:p w14:paraId="0F52DB2D" w14:textId="5FCE50AC" w:rsidR="00C11D1D" w:rsidRPr="00F7182D" w:rsidRDefault="007946D5" w:rsidP="007946D5">
      <w:pPr>
        <w:pStyle w:val="Heading1"/>
      </w:pPr>
      <w:r>
        <w:rPr>
          <w:caps w:val="0"/>
        </w:rPr>
        <w:t>Supporting Information</w:t>
      </w:r>
    </w:p>
    <w:p w14:paraId="6DF3E2E0" w14:textId="4B4B82DF" w:rsidR="00CD5AD1" w:rsidRPr="00F7182D" w:rsidRDefault="004D1A24" w:rsidP="0044742E">
      <w:pPr>
        <w:spacing w:line="480" w:lineRule="auto"/>
      </w:pPr>
      <w:r w:rsidRPr="00F7182D">
        <w:rPr>
          <w:b/>
        </w:rPr>
        <w:t xml:space="preserve">S1 Appendix: </w:t>
      </w:r>
      <w:r w:rsidR="00E922C3" w:rsidRPr="00F7182D">
        <w:t>Supplementary material</w:t>
      </w:r>
    </w:p>
    <w:p w14:paraId="4DB297E7" w14:textId="3127E5B1" w:rsidR="00CD5AD1" w:rsidRPr="00792FA2" w:rsidRDefault="00E922C3" w:rsidP="00CD5AD1">
      <w:pPr>
        <w:spacing w:line="480" w:lineRule="auto"/>
      </w:pPr>
      <w:r w:rsidRPr="00F7182D">
        <w:rPr>
          <w:b/>
        </w:rPr>
        <w:t xml:space="preserve">S1 Animation: </w:t>
      </w:r>
      <w:r w:rsidR="00B91F4E">
        <w:t>M</w:t>
      </w:r>
      <w:r w:rsidR="007946D5">
        <w:t>odel animation</w:t>
      </w:r>
    </w:p>
    <w:sectPr w:rsidR="00CD5AD1" w:rsidRPr="00792FA2" w:rsidSect="007946D5">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EFA7" w14:textId="77777777" w:rsidR="00C35A1A" w:rsidRDefault="00C35A1A" w:rsidP="008419E1">
      <w:r>
        <w:separator/>
      </w:r>
    </w:p>
  </w:endnote>
  <w:endnote w:type="continuationSeparator" w:id="0">
    <w:p w14:paraId="1DEA3900" w14:textId="77777777" w:rsidR="00C35A1A" w:rsidRDefault="00C35A1A" w:rsidP="008419E1">
      <w:r>
        <w:continuationSeparator/>
      </w:r>
    </w:p>
  </w:endnote>
  <w:endnote w:type="continuationNotice" w:id="1">
    <w:p w14:paraId="44FE7751" w14:textId="77777777" w:rsidR="00C35A1A" w:rsidRDefault="00C35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3A08" w14:textId="77777777" w:rsidR="00C35A1A" w:rsidRDefault="00C35A1A" w:rsidP="00792FA2">
      <w:r>
        <w:separator/>
      </w:r>
    </w:p>
  </w:footnote>
  <w:footnote w:type="continuationSeparator" w:id="0">
    <w:p w14:paraId="57D60E86" w14:textId="77777777" w:rsidR="00C35A1A" w:rsidRDefault="00C35A1A" w:rsidP="008419E1">
      <w:r>
        <w:continuationSeparator/>
      </w:r>
    </w:p>
  </w:footnote>
  <w:footnote w:type="continuationNotice" w:id="1">
    <w:p w14:paraId="4A3CBAB7" w14:textId="77777777" w:rsidR="00C35A1A" w:rsidRDefault="00C35A1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E9B"/>
    <w:multiLevelType w:val="multilevel"/>
    <w:tmpl w:val="46E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5BB7"/>
    <w:multiLevelType w:val="multilevel"/>
    <w:tmpl w:val="909A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1AA"/>
    <w:multiLevelType w:val="hybridMultilevel"/>
    <w:tmpl w:val="1E1A16F2"/>
    <w:lvl w:ilvl="0" w:tplc="B5B44AA6">
      <w:start w:val="1"/>
      <w:numFmt w:val="decimal"/>
      <w:lvlText w:val="%1."/>
      <w:lvlJc w:val="left"/>
      <w:pPr>
        <w:ind w:left="720" w:hanging="360"/>
      </w:pPr>
      <w:rPr>
        <w:rFonts w:ascii="Times" w:hAnsi="Time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F2ACC"/>
    <w:multiLevelType w:val="multilevel"/>
    <w:tmpl w:val="39D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F36AD"/>
    <w:multiLevelType w:val="hybridMultilevel"/>
    <w:tmpl w:val="7C404992"/>
    <w:lvl w:ilvl="0" w:tplc="D3061454">
      <w:start w:val="1"/>
      <w:numFmt w:val="bullet"/>
      <w:lvlText w:val="•"/>
      <w:lvlJc w:val="left"/>
      <w:pPr>
        <w:tabs>
          <w:tab w:val="num" w:pos="720"/>
        </w:tabs>
        <w:ind w:left="720" w:hanging="360"/>
      </w:pPr>
      <w:rPr>
        <w:rFonts w:ascii="Times New Roman" w:hAnsi="Times New Roman" w:hint="default"/>
      </w:rPr>
    </w:lvl>
    <w:lvl w:ilvl="1" w:tplc="44362FE2" w:tentative="1">
      <w:start w:val="1"/>
      <w:numFmt w:val="bullet"/>
      <w:lvlText w:val="•"/>
      <w:lvlJc w:val="left"/>
      <w:pPr>
        <w:tabs>
          <w:tab w:val="num" w:pos="1440"/>
        </w:tabs>
        <w:ind w:left="1440" w:hanging="360"/>
      </w:pPr>
      <w:rPr>
        <w:rFonts w:ascii="Times New Roman" w:hAnsi="Times New Roman" w:hint="default"/>
      </w:rPr>
    </w:lvl>
    <w:lvl w:ilvl="2" w:tplc="6882A84E" w:tentative="1">
      <w:start w:val="1"/>
      <w:numFmt w:val="bullet"/>
      <w:lvlText w:val="•"/>
      <w:lvlJc w:val="left"/>
      <w:pPr>
        <w:tabs>
          <w:tab w:val="num" w:pos="2160"/>
        </w:tabs>
        <w:ind w:left="2160" w:hanging="360"/>
      </w:pPr>
      <w:rPr>
        <w:rFonts w:ascii="Times New Roman" w:hAnsi="Times New Roman" w:hint="default"/>
      </w:rPr>
    </w:lvl>
    <w:lvl w:ilvl="3" w:tplc="5E88FB5C" w:tentative="1">
      <w:start w:val="1"/>
      <w:numFmt w:val="bullet"/>
      <w:lvlText w:val="•"/>
      <w:lvlJc w:val="left"/>
      <w:pPr>
        <w:tabs>
          <w:tab w:val="num" w:pos="2880"/>
        </w:tabs>
        <w:ind w:left="2880" w:hanging="360"/>
      </w:pPr>
      <w:rPr>
        <w:rFonts w:ascii="Times New Roman" w:hAnsi="Times New Roman" w:hint="default"/>
      </w:rPr>
    </w:lvl>
    <w:lvl w:ilvl="4" w:tplc="BF8E5552" w:tentative="1">
      <w:start w:val="1"/>
      <w:numFmt w:val="bullet"/>
      <w:lvlText w:val="•"/>
      <w:lvlJc w:val="left"/>
      <w:pPr>
        <w:tabs>
          <w:tab w:val="num" w:pos="3600"/>
        </w:tabs>
        <w:ind w:left="3600" w:hanging="360"/>
      </w:pPr>
      <w:rPr>
        <w:rFonts w:ascii="Times New Roman" w:hAnsi="Times New Roman" w:hint="default"/>
      </w:rPr>
    </w:lvl>
    <w:lvl w:ilvl="5" w:tplc="8FDEA14C" w:tentative="1">
      <w:start w:val="1"/>
      <w:numFmt w:val="bullet"/>
      <w:lvlText w:val="•"/>
      <w:lvlJc w:val="left"/>
      <w:pPr>
        <w:tabs>
          <w:tab w:val="num" w:pos="4320"/>
        </w:tabs>
        <w:ind w:left="4320" w:hanging="360"/>
      </w:pPr>
      <w:rPr>
        <w:rFonts w:ascii="Times New Roman" w:hAnsi="Times New Roman" w:hint="default"/>
      </w:rPr>
    </w:lvl>
    <w:lvl w:ilvl="6" w:tplc="70584E06" w:tentative="1">
      <w:start w:val="1"/>
      <w:numFmt w:val="bullet"/>
      <w:lvlText w:val="•"/>
      <w:lvlJc w:val="left"/>
      <w:pPr>
        <w:tabs>
          <w:tab w:val="num" w:pos="5040"/>
        </w:tabs>
        <w:ind w:left="5040" w:hanging="360"/>
      </w:pPr>
      <w:rPr>
        <w:rFonts w:ascii="Times New Roman" w:hAnsi="Times New Roman" w:hint="default"/>
      </w:rPr>
    </w:lvl>
    <w:lvl w:ilvl="7" w:tplc="B628C646" w:tentative="1">
      <w:start w:val="1"/>
      <w:numFmt w:val="bullet"/>
      <w:lvlText w:val="•"/>
      <w:lvlJc w:val="left"/>
      <w:pPr>
        <w:tabs>
          <w:tab w:val="num" w:pos="5760"/>
        </w:tabs>
        <w:ind w:left="5760" w:hanging="360"/>
      </w:pPr>
      <w:rPr>
        <w:rFonts w:ascii="Times New Roman" w:hAnsi="Times New Roman" w:hint="default"/>
      </w:rPr>
    </w:lvl>
    <w:lvl w:ilvl="8" w:tplc="FCC0DE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78099C"/>
    <w:multiLevelType w:val="hybridMultilevel"/>
    <w:tmpl w:val="A0988B16"/>
    <w:lvl w:ilvl="0" w:tplc="38BCD750">
      <w:start w:val="1"/>
      <w:numFmt w:val="bullet"/>
      <w:lvlText w:val="•"/>
      <w:lvlJc w:val="left"/>
      <w:pPr>
        <w:tabs>
          <w:tab w:val="num" w:pos="720"/>
        </w:tabs>
        <w:ind w:left="720" w:hanging="360"/>
      </w:pPr>
      <w:rPr>
        <w:rFonts w:ascii="Times New Roman" w:hAnsi="Times New Roman" w:hint="default"/>
      </w:rPr>
    </w:lvl>
    <w:lvl w:ilvl="1" w:tplc="B1CA38B8" w:tentative="1">
      <w:start w:val="1"/>
      <w:numFmt w:val="bullet"/>
      <w:lvlText w:val="•"/>
      <w:lvlJc w:val="left"/>
      <w:pPr>
        <w:tabs>
          <w:tab w:val="num" w:pos="1440"/>
        </w:tabs>
        <w:ind w:left="1440" w:hanging="360"/>
      </w:pPr>
      <w:rPr>
        <w:rFonts w:ascii="Times New Roman" w:hAnsi="Times New Roman" w:hint="default"/>
      </w:rPr>
    </w:lvl>
    <w:lvl w:ilvl="2" w:tplc="5FF49A0A" w:tentative="1">
      <w:start w:val="1"/>
      <w:numFmt w:val="bullet"/>
      <w:lvlText w:val="•"/>
      <w:lvlJc w:val="left"/>
      <w:pPr>
        <w:tabs>
          <w:tab w:val="num" w:pos="2160"/>
        </w:tabs>
        <w:ind w:left="2160" w:hanging="360"/>
      </w:pPr>
      <w:rPr>
        <w:rFonts w:ascii="Times New Roman" w:hAnsi="Times New Roman" w:hint="default"/>
      </w:rPr>
    </w:lvl>
    <w:lvl w:ilvl="3" w:tplc="E382ADAE" w:tentative="1">
      <w:start w:val="1"/>
      <w:numFmt w:val="bullet"/>
      <w:lvlText w:val="•"/>
      <w:lvlJc w:val="left"/>
      <w:pPr>
        <w:tabs>
          <w:tab w:val="num" w:pos="2880"/>
        </w:tabs>
        <w:ind w:left="2880" w:hanging="360"/>
      </w:pPr>
      <w:rPr>
        <w:rFonts w:ascii="Times New Roman" w:hAnsi="Times New Roman" w:hint="default"/>
      </w:rPr>
    </w:lvl>
    <w:lvl w:ilvl="4" w:tplc="67302310" w:tentative="1">
      <w:start w:val="1"/>
      <w:numFmt w:val="bullet"/>
      <w:lvlText w:val="•"/>
      <w:lvlJc w:val="left"/>
      <w:pPr>
        <w:tabs>
          <w:tab w:val="num" w:pos="3600"/>
        </w:tabs>
        <w:ind w:left="3600" w:hanging="360"/>
      </w:pPr>
      <w:rPr>
        <w:rFonts w:ascii="Times New Roman" w:hAnsi="Times New Roman" w:hint="default"/>
      </w:rPr>
    </w:lvl>
    <w:lvl w:ilvl="5" w:tplc="9A008C36" w:tentative="1">
      <w:start w:val="1"/>
      <w:numFmt w:val="bullet"/>
      <w:lvlText w:val="•"/>
      <w:lvlJc w:val="left"/>
      <w:pPr>
        <w:tabs>
          <w:tab w:val="num" w:pos="4320"/>
        </w:tabs>
        <w:ind w:left="4320" w:hanging="360"/>
      </w:pPr>
      <w:rPr>
        <w:rFonts w:ascii="Times New Roman" w:hAnsi="Times New Roman" w:hint="default"/>
      </w:rPr>
    </w:lvl>
    <w:lvl w:ilvl="6" w:tplc="6582C15C" w:tentative="1">
      <w:start w:val="1"/>
      <w:numFmt w:val="bullet"/>
      <w:lvlText w:val="•"/>
      <w:lvlJc w:val="left"/>
      <w:pPr>
        <w:tabs>
          <w:tab w:val="num" w:pos="5040"/>
        </w:tabs>
        <w:ind w:left="5040" w:hanging="360"/>
      </w:pPr>
      <w:rPr>
        <w:rFonts w:ascii="Times New Roman" w:hAnsi="Times New Roman" w:hint="default"/>
      </w:rPr>
    </w:lvl>
    <w:lvl w:ilvl="7" w:tplc="8A72A7AA" w:tentative="1">
      <w:start w:val="1"/>
      <w:numFmt w:val="bullet"/>
      <w:lvlText w:val="•"/>
      <w:lvlJc w:val="left"/>
      <w:pPr>
        <w:tabs>
          <w:tab w:val="num" w:pos="5760"/>
        </w:tabs>
        <w:ind w:left="5760" w:hanging="360"/>
      </w:pPr>
      <w:rPr>
        <w:rFonts w:ascii="Times New Roman" w:hAnsi="Times New Roman" w:hint="default"/>
      </w:rPr>
    </w:lvl>
    <w:lvl w:ilvl="8" w:tplc="BEA2DB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964AE9"/>
    <w:multiLevelType w:val="hybridMultilevel"/>
    <w:tmpl w:val="AE2C42FC"/>
    <w:lvl w:ilvl="0" w:tplc="E460C6A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439F7"/>
    <w:multiLevelType w:val="multilevel"/>
    <w:tmpl w:val="EF6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B7B9E"/>
    <w:multiLevelType w:val="hybridMultilevel"/>
    <w:tmpl w:val="831E9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1553C"/>
    <w:multiLevelType w:val="multilevel"/>
    <w:tmpl w:val="63B82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73DD7"/>
    <w:multiLevelType w:val="hybridMultilevel"/>
    <w:tmpl w:val="831E9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879FF"/>
    <w:multiLevelType w:val="hybridMultilevel"/>
    <w:tmpl w:val="B3AEC18A"/>
    <w:lvl w:ilvl="0" w:tplc="480E9AA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0276C"/>
    <w:multiLevelType w:val="multilevel"/>
    <w:tmpl w:val="3CC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638E6"/>
    <w:multiLevelType w:val="hybridMultilevel"/>
    <w:tmpl w:val="F79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382D04"/>
    <w:multiLevelType w:val="hybridMultilevel"/>
    <w:tmpl w:val="6ABC499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99E7957"/>
    <w:multiLevelType w:val="multilevel"/>
    <w:tmpl w:val="9F08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C5E45"/>
    <w:multiLevelType w:val="hybridMultilevel"/>
    <w:tmpl w:val="9312A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C1727"/>
    <w:multiLevelType w:val="hybridMultilevel"/>
    <w:tmpl w:val="F0A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45D7D"/>
    <w:multiLevelType w:val="hybridMultilevel"/>
    <w:tmpl w:val="B7CA49F8"/>
    <w:lvl w:ilvl="0" w:tplc="0A802FDA">
      <w:start w:val="1"/>
      <w:numFmt w:val="bullet"/>
      <w:lvlText w:val="•"/>
      <w:lvlJc w:val="left"/>
      <w:pPr>
        <w:tabs>
          <w:tab w:val="num" w:pos="720"/>
        </w:tabs>
        <w:ind w:left="720" w:hanging="360"/>
      </w:pPr>
      <w:rPr>
        <w:rFonts w:ascii="Times New Roman" w:hAnsi="Times New Roman" w:hint="default"/>
      </w:rPr>
    </w:lvl>
    <w:lvl w:ilvl="1" w:tplc="15768E86" w:tentative="1">
      <w:start w:val="1"/>
      <w:numFmt w:val="bullet"/>
      <w:lvlText w:val="•"/>
      <w:lvlJc w:val="left"/>
      <w:pPr>
        <w:tabs>
          <w:tab w:val="num" w:pos="1440"/>
        </w:tabs>
        <w:ind w:left="1440" w:hanging="360"/>
      </w:pPr>
      <w:rPr>
        <w:rFonts w:ascii="Times New Roman" w:hAnsi="Times New Roman" w:hint="default"/>
      </w:rPr>
    </w:lvl>
    <w:lvl w:ilvl="2" w:tplc="161EE88E" w:tentative="1">
      <w:start w:val="1"/>
      <w:numFmt w:val="bullet"/>
      <w:lvlText w:val="•"/>
      <w:lvlJc w:val="left"/>
      <w:pPr>
        <w:tabs>
          <w:tab w:val="num" w:pos="2160"/>
        </w:tabs>
        <w:ind w:left="2160" w:hanging="360"/>
      </w:pPr>
      <w:rPr>
        <w:rFonts w:ascii="Times New Roman" w:hAnsi="Times New Roman" w:hint="default"/>
      </w:rPr>
    </w:lvl>
    <w:lvl w:ilvl="3" w:tplc="0BBC7B6A" w:tentative="1">
      <w:start w:val="1"/>
      <w:numFmt w:val="bullet"/>
      <w:lvlText w:val="•"/>
      <w:lvlJc w:val="left"/>
      <w:pPr>
        <w:tabs>
          <w:tab w:val="num" w:pos="2880"/>
        </w:tabs>
        <w:ind w:left="2880" w:hanging="360"/>
      </w:pPr>
      <w:rPr>
        <w:rFonts w:ascii="Times New Roman" w:hAnsi="Times New Roman" w:hint="default"/>
      </w:rPr>
    </w:lvl>
    <w:lvl w:ilvl="4" w:tplc="3168F284" w:tentative="1">
      <w:start w:val="1"/>
      <w:numFmt w:val="bullet"/>
      <w:lvlText w:val="•"/>
      <w:lvlJc w:val="left"/>
      <w:pPr>
        <w:tabs>
          <w:tab w:val="num" w:pos="3600"/>
        </w:tabs>
        <w:ind w:left="3600" w:hanging="360"/>
      </w:pPr>
      <w:rPr>
        <w:rFonts w:ascii="Times New Roman" w:hAnsi="Times New Roman" w:hint="default"/>
      </w:rPr>
    </w:lvl>
    <w:lvl w:ilvl="5" w:tplc="4B3CD5A8" w:tentative="1">
      <w:start w:val="1"/>
      <w:numFmt w:val="bullet"/>
      <w:lvlText w:val="•"/>
      <w:lvlJc w:val="left"/>
      <w:pPr>
        <w:tabs>
          <w:tab w:val="num" w:pos="4320"/>
        </w:tabs>
        <w:ind w:left="4320" w:hanging="360"/>
      </w:pPr>
      <w:rPr>
        <w:rFonts w:ascii="Times New Roman" w:hAnsi="Times New Roman" w:hint="default"/>
      </w:rPr>
    </w:lvl>
    <w:lvl w:ilvl="6" w:tplc="4AD0A592" w:tentative="1">
      <w:start w:val="1"/>
      <w:numFmt w:val="bullet"/>
      <w:lvlText w:val="•"/>
      <w:lvlJc w:val="left"/>
      <w:pPr>
        <w:tabs>
          <w:tab w:val="num" w:pos="5040"/>
        </w:tabs>
        <w:ind w:left="5040" w:hanging="360"/>
      </w:pPr>
      <w:rPr>
        <w:rFonts w:ascii="Times New Roman" w:hAnsi="Times New Roman" w:hint="default"/>
      </w:rPr>
    </w:lvl>
    <w:lvl w:ilvl="7" w:tplc="83167324" w:tentative="1">
      <w:start w:val="1"/>
      <w:numFmt w:val="bullet"/>
      <w:lvlText w:val="•"/>
      <w:lvlJc w:val="left"/>
      <w:pPr>
        <w:tabs>
          <w:tab w:val="num" w:pos="5760"/>
        </w:tabs>
        <w:ind w:left="5760" w:hanging="360"/>
      </w:pPr>
      <w:rPr>
        <w:rFonts w:ascii="Times New Roman" w:hAnsi="Times New Roman" w:hint="default"/>
      </w:rPr>
    </w:lvl>
    <w:lvl w:ilvl="8" w:tplc="99B64DF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7B126A"/>
    <w:multiLevelType w:val="hybridMultilevel"/>
    <w:tmpl w:val="367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C281F"/>
    <w:multiLevelType w:val="multilevel"/>
    <w:tmpl w:val="B972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41F47"/>
    <w:multiLevelType w:val="hybridMultilevel"/>
    <w:tmpl w:val="397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52E31"/>
    <w:multiLevelType w:val="multilevel"/>
    <w:tmpl w:val="759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E2FD9"/>
    <w:multiLevelType w:val="multilevel"/>
    <w:tmpl w:val="C7CE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15"/>
  </w:num>
  <w:num w:numId="10">
    <w:abstractNumId w:val="15"/>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0"/>
  </w:num>
  <w:num w:numId="13">
    <w:abstractNumId w:val="22"/>
  </w:num>
  <w:num w:numId="14">
    <w:abstractNumId w:val="23"/>
  </w:num>
  <w:num w:numId="15">
    <w:abstractNumId w:val="12"/>
  </w:num>
  <w:num w:numId="16">
    <w:abstractNumId w:val="3"/>
  </w:num>
  <w:num w:numId="17">
    <w:abstractNumId w:val="17"/>
  </w:num>
  <w:num w:numId="18">
    <w:abstractNumId w:val="8"/>
  </w:num>
  <w:num w:numId="19">
    <w:abstractNumId w:val="19"/>
  </w:num>
  <w:num w:numId="20">
    <w:abstractNumId w:val="16"/>
  </w:num>
  <w:num w:numId="21">
    <w:abstractNumId w:val="14"/>
  </w:num>
  <w:num w:numId="22">
    <w:abstractNumId w:val="5"/>
  </w:num>
  <w:num w:numId="23">
    <w:abstractNumId w:val="18"/>
  </w:num>
  <w:num w:numId="24">
    <w:abstractNumId w:val="4"/>
  </w:num>
  <w:num w:numId="25">
    <w:abstractNumId w:val="13"/>
  </w:num>
  <w:num w:numId="26">
    <w:abstractNumId w:val="6"/>
  </w:num>
  <w:num w:numId="27">
    <w:abstractNumId w:val="21"/>
  </w:num>
  <w:num w:numId="2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Stuttard, Jonathan">
    <w15:presenceInfo w15:providerId="None" w15:userId="Pearson-Stuttard, 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xNDA2NTM3NjY2NzBR0lEKTi0uzszPAykwMqgFAENuo+st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sv2292mr0dxked2pbpp5xjttx0p0vxadtf&quot;&gt;My EndNote Library&lt;record-ids&gt;&lt;item&gt;41&lt;/item&gt;&lt;item&gt;109&lt;/item&gt;&lt;item&gt;126&lt;/item&gt;&lt;item&gt;131&lt;/item&gt;&lt;item&gt;228&lt;/item&gt;&lt;item&gt;249&lt;/item&gt;&lt;item&gt;282&lt;/item&gt;&lt;item&gt;485&lt;/item&gt;&lt;item&gt;559&lt;/item&gt;&lt;item&gt;560&lt;/item&gt;&lt;item&gt;683&lt;/item&gt;&lt;item&gt;700&lt;/item&gt;&lt;item&gt;701&lt;/item&gt;&lt;item&gt;703&lt;/item&gt;&lt;item&gt;704&lt;/item&gt;&lt;item&gt;705&lt;/item&gt;&lt;item&gt;706&lt;/item&gt;&lt;item&gt;707&lt;/item&gt;&lt;item&gt;711&lt;/item&gt;&lt;item&gt;712&lt;/item&gt;&lt;item&gt;713&lt;/item&gt;&lt;item&gt;714&lt;/item&gt;&lt;item&gt;715&lt;/item&gt;&lt;item&gt;716&lt;/item&gt;&lt;item&gt;718&lt;/item&gt;&lt;item&gt;719&lt;/item&gt;&lt;item&gt;720&lt;/item&gt;&lt;item&gt;721&lt;/item&gt;&lt;item&gt;722&lt;/item&gt;&lt;item&gt;723&lt;/item&gt;&lt;item&gt;724&lt;/item&gt;&lt;item&gt;729&lt;/item&gt;&lt;item&gt;731&lt;/item&gt;&lt;item&gt;732&lt;/item&gt;&lt;item&gt;734&lt;/item&gt;&lt;item&gt;735&lt;/item&gt;&lt;item&gt;736&lt;/item&gt;&lt;item&gt;737&lt;/item&gt;&lt;item&gt;738&lt;/item&gt;&lt;item&gt;739&lt;/item&gt;&lt;item&gt;818&lt;/item&gt;&lt;item&gt;819&lt;/item&gt;&lt;item&gt;820&lt;/item&gt;&lt;item&gt;821&lt;/item&gt;&lt;item&gt;880&lt;/item&gt;&lt;item&gt;883&lt;/item&gt;&lt;item&gt;884&lt;/item&gt;&lt;item&gt;887&lt;/item&gt;&lt;item&gt;889&lt;/item&gt;&lt;item&gt;890&lt;/item&gt;&lt;item&gt;891&lt;/item&gt;&lt;item&gt;929&lt;/item&gt;&lt;item&gt;930&lt;/item&gt;&lt;item&gt;931&lt;/item&gt;&lt;item&gt;932&lt;/item&gt;&lt;item&gt;933&lt;/item&gt;&lt;item&gt;934&lt;/item&gt;&lt;item&gt;935&lt;/item&gt;&lt;item&gt;936&lt;/item&gt;&lt;item&gt;937&lt;/item&gt;&lt;item&gt;938&lt;/item&gt;&lt;item&gt;939&lt;/item&gt;&lt;item&gt;940&lt;/item&gt;&lt;/record-ids&gt;&lt;/item&gt;&lt;/Libraries&gt;"/>
  </w:docVars>
  <w:rsids>
    <w:rsidRoot w:val="00B237DE"/>
    <w:rsid w:val="00000474"/>
    <w:rsid w:val="00000A1E"/>
    <w:rsid w:val="00003DCB"/>
    <w:rsid w:val="00005E24"/>
    <w:rsid w:val="00007611"/>
    <w:rsid w:val="00010223"/>
    <w:rsid w:val="000105EC"/>
    <w:rsid w:val="000106DC"/>
    <w:rsid w:val="00010DF6"/>
    <w:rsid w:val="00011A16"/>
    <w:rsid w:val="00011A26"/>
    <w:rsid w:val="00013757"/>
    <w:rsid w:val="00013A1A"/>
    <w:rsid w:val="000148DD"/>
    <w:rsid w:val="00015F40"/>
    <w:rsid w:val="00016088"/>
    <w:rsid w:val="0001618A"/>
    <w:rsid w:val="000179B1"/>
    <w:rsid w:val="00017A94"/>
    <w:rsid w:val="0002020B"/>
    <w:rsid w:val="0002276B"/>
    <w:rsid w:val="00023BD8"/>
    <w:rsid w:val="0002494C"/>
    <w:rsid w:val="00024E23"/>
    <w:rsid w:val="000253E5"/>
    <w:rsid w:val="00025CB8"/>
    <w:rsid w:val="00027E89"/>
    <w:rsid w:val="0003138C"/>
    <w:rsid w:val="00031A90"/>
    <w:rsid w:val="0003305B"/>
    <w:rsid w:val="00034BDE"/>
    <w:rsid w:val="000352B2"/>
    <w:rsid w:val="0004053E"/>
    <w:rsid w:val="00040B8D"/>
    <w:rsid w:val="0004267A"/>
    <w:rsid w:val="00043306"/>
    <w:rsid w:val="00043A39"/>
    <w:rsid w:val="00051447"/>
    <w:rsid w:val="00051509"/>
    <w:rsid w:val="00055BF3"/>
    <w:rsid w:val="00056E8C"/>
    <w:rsid w:val="000605E4"/>
    <w:rsid w:val="00061C77"/>
    <w:rsid w:val="0006339B"/>
    <w:rsid w:val="00063928"/>
    <w:rsid w:val="00065857"/>
    <w:rsid w:val="00065CF3"/>
    <w:rsid w:val="00067691"/>
    <w:rsid w:val="00070A3C"/>
    <w:rsid w:val="000713BD"/>
    <w:rsid w:val="0007152A"/>
    <w:rsid w:val="0007255F"/>
    <w:rsid w:val="000804B3"/>
    <w:rsid w:val="0008320A"/>
    <w:rsid w:val="00084408"/>
    <w:rsid w:val="00086A46"/>
    <w:rsid w:val="000876DB"/>
    <w:rsid w:val="00090615"/>
    <w:rsid w:val="00090CC2"/>
    <w:rsid w:val="000914E8"/>
    <w:rsid w:val="00091F3A"/>
    <w:rsid w:val="00092575"/>
    <w:rsid w:val="00092BC9"/>
    <w:rsid w:val="0009304F"/>
    <w:rsid w:val="0009379B"/>
    <w:rsid w:val="00093FBF"/>
    <w:rsid w:val="0009497A"/>
    <w:rsid w:val="00095553"/>
    <w:rsid w:val="000962C5"/>
    <w:rsid w:val="000A0A5A"/>
    <w:rsid w:val="000A0F98"/>
    <w:rsid w:val="000A171F"/>
    <w:rsid w:val="000A2A4A"/>
    <w:rsid w:val="000A31EC"/>
    <w:rsid w:val="000A3399"/>
    <w:rsid w:val="000A3BFD"/>
    <w:rsid w:val="000B025B"/>
    <w:rsid w:val="000B159D"/>
    <w:rsid w:val="000B183E"/>
    <w:rsid w:val="000B1DD4"/>
    <w:rsid w:val="000B4AAD"/>
    <w:rsid w:val="000B5550"/>
    <w:rsid w:val="000B6F62"/>
    <w:rsid w:val="000C433B"/>
    <w:rsid w:val="000C60F3"/>
    <w:rsid w:val="000C645D"/>
    <w:rsid w:val="000D1E90"/>
    <w:rsid w:val="000D64D5"/>
    <w:rsid w:val="000D6753"/>
    <w:rsid w:val="000E147E"/>
    <w:rsid w:val="000E2914"/>
    <w:rsid w:val="000F07DC"/>
    <w:rsid w:val="000F46E4"/>
    <w:rsid w:val="000F5D7C"/>
    <w:rsid w:val="001004EB"/>
    <w:rsid w:val="001027EF"/>
    <w:rsid w:val="00102B7E"/>
    <w:rsid w:val="0010414A"/>
    <w:rsid w:val="00107B5F"/>
    <w:rsid w:val="00110875"/>
    <w:rsid w:val="00111B2A"/>
    <w:rsid w:val="00112BE4"/>
    <w:rsid w:val="00115F36"/>
    <w:rsid w:val="00116C97"/>
    <w:rsid w:val="00120BF9"/>
    <w:rsid w:val="00121698"/>
    <w:rsid w:val="00123726"/>
    <w:rsid w:val="001243D1"/>
    <w:rsid w:val="00125123"/>
    <w:rsid w:val="00125C2F"/>
    <w:rsid w:val="00125DEC"/>
    <w:rsid w:val="001266E6"/>
    <w:rsid w:val="0012764A"/>
    <w:rsid w:val="0013061F"/>
    <w:rsid w:val="00133BBF"/>
    <w:rsid w:val="00133D22"/>
    <w:rsid w:val="001352A9"/>
    <w:rsid w:val="0013756C"/>
    <w:rsid w:val="00140A56"/>
    <w:rsid w:val="00142C75"/>
    <w:rsid w:val="00142C81"/>
    <w:rsid w:val="00143C1B"/>
    <w:rsid w:val="00145234"/>
    <w:rsid w:val="00145F01"/>
    <w:rsid w:val="0014699D"/>
    <w:rsid w:val="001508C1"/>
    <w:rsid w:val="001531A1"/>
    <w:rsid w:val="001539CD"/>
    <w:rsid w:val="00153F8B"/>
    <w:rsid w:val="00157486"/>
    <w:rsid w:val="00160EB2"/>
    <w:rsid w:val="00160FFF"/>
    <w:rsid w:val="001624C0"/>
    <w:rsid w:val="00165B2F"/>
    <w:rsid w:val="00167FBB"/>
    <w:rsid w:val="00170C0E"/>
    <w:rsid w:val="00173170"/>
    <w:rsid w:val="001749F7"/>
    <w:rsid w:val="00174AB3"/>
    <w:rsid w:val="00176105"/>
    <w:rsid w:val="001766A8"/>
    <w:rsid w:val="001770BA"/>
    <w:rsid w:val="001775ED"/>
    <w:rsid w:val="00180065"/>
    <w:rsid w:val="00182A22"/>
    <w:rsid w:val="00184628"/>
    <w:rsid w:val="00186F7C"/>
    <w:rsid w:val="001872AB"/>
    <w:rsid w:val="00191964"/>
    <w:rsid w:val="00192083"/>
    <w:rsid w:val="0019332E"/>
    <w:rsid w:val="00193AE9"/>
    <w:rsid w:val="001976D8"/>
    <w:rsid w:val="001A1B1E"/>
    <w:rsid w:val="001A2FE3"/>
    <w:rsid w:val="001A3A8A"/>
    <w:rsid w:val="001A3BB0"/>
    <w:rsid w:val="001A5FC9"/>
    <w:rsid w:val="001A6AA8"/>
    <w:rsid w:val="001B2887"/>
    <w:rsid w:val="001B2B41"/>
    <w:rsid w:val="001B2D6D"/>
    <w:rsid w:val="001B2FDE"/>
    <w:rsid w:val="001B3F79"/>
    <w:rsid w:val="001B4D07"/>
    <w:rsid w:val="001B6504"/>
    <w:rsid w:val="001C1154"/>
    <w:rsid w:val="001C23A5"/>
    <w:rsid w:val="001C3B3B"/>
    <w:rsid w:val="001C4808"/>
    <w:rsid w:val="001C615A"/>
    <w:rsid w:val="001C7839"/>
    <w:rsid w:val="001D1EFC"/>
    <w:rsid w:val="001D39C9"/>
    <w:rsid w:val="001D408F"/>
    <w:rsid w:val="001D7F40"/>
    <w:rsid w:val="001E1980"/>
    <w:rsid w:val="001E6B49"/>
    <w:rsid w:val="001F00FB"/>
    <w:rsid w:val="001F0D66"/>
    <w:rsid w:val="001F21C5"/>
    <w:rsid w:val="001F3404"/>
    <w:rsid w:val="001F5C45"/>
    <w:rsid w:val="001F72F5"/>
    <w:rsid w:val="002001D6"/>
    <w:rsid w:val="00201BFD"/>
    <w:rsid w:val="00204136"/>
    <w:rsid w:val="002067BD"/>
    <w:rsid w:val="00213424"/>
    <w:rsid w:val="00215426"/>
    <w:rsid w:val="002156AF"/>
    <w:rsid w:val="002211FD"/>
    <w:rsid w:val="002241F3"/>
    <w:rsid w:val="0022448D"/>
    <w:rsid w:val="00224850"/>
    <w:rsid w:val="00227055"/>
    <w:rsid w:val="00227537"/>
    <w:rsid w:val="00231156"/>
    <w:rsid w:val="002327D0"/>
    <w:rsid w:val="0023472D"/>
    <w:rsid w:val="00236C6F"/>
    <w:rsid w:val="002415D5"/>
    <w:rsid w:val="00242481"/>
    <w:rsid w:val="002433C9"/>
    <w:rsid w:val="0024392B"/>
    <w:rsid w:val="00245B41"/>
    <w:rsid w:val="00246A5F"/>
    <w:rsid w:val="00246D01"/>
    <w:rsid w:val="0024765E"/>
    <w:rsid w:val="00250BD2"/>
    <w:rsid w:val="00252E95"/>
    <w:rsid w:val="00253033"/>
    <w:rsid w:val="002535F2"/>
    <w:rsid w:val="00254326"/>
    <w:rsid w:val="00256C4D"/>
    <w:rsid w:val="00257A8F"/>
    <w:rsid w:val="002641F0"/>
    <w:rsid w:val="0026601A"/>
    <w:rsid w:val="00271484"/>
    <w:rsid w:val="00272E40"/>
    <w:rsid w:val="002733E3"/>
    <w:rsid w:val="0027605E"/>
    <w:rsid w:val="00277604"/>
    <w:rsid w:val="00277836"/>
    <w:rsid w:val="0028017D"/>
    <w:rsid w:val="002813E0"/>
    <w:rsid w:val="00283796"/>
    <w:rsid w:val="0028654C"/>
    <w:rsid w:val="00287F54"/>
    <w:rsid w:val="00290ABA"/>
    <w:rsid w:val="00290B63"/>
    <w:rsid w:val="00290CC3"/>
    <w:rsid w:val="00292FA9"/>
    <w:rsid w:val="002969BD"/>
    <w:rsid w:val="002A0DDC"/>
    <w:rsid w:val="002A18C2"/>
    <w:rsid w:val="002A20D8"/>
    <w:rsid w:val="002A2BD7"/>
    <w:rsid w:val="002A2D78"/>
    <w:rsid w:val="002A437C"/>
    <w:rsid w:val="002A43BA"/>
    <w:rsid w:val="002A63E1"/>
    <w:rsid w:val="002A6578"/>
    <w:rsid w:val="002A75EE"/>
    <w:rsid w:val="002A7F57"/>
    <w:rsid w:val="002B18C5"/>
    <w:rsid w:val="002B3315"/>
    <w:rsid w:val="002B5F4C"/>
    <w:rsid w:val="002C07E4"/>
    <w:rsid w:val="002C11E1"/>
    <w:rsid w:val="002C145A"/>
    <w:rsid w:val="002C2123"/>
    <w:rsid w:val="002C2AD6"/>
    <w:rsid w:val="002C2B26"/>
    <w:rsid w:val="002C5388"/>
    <w:rsid w:val="002C56DE"/>
    <w:rsid w:val="002C5E38"/>
    <w:rsid w:val="002C72D7"/>
    <w:rsid w:val="002D2BA1"/>
    <w:rsid w:val="002D363A"/>
    <w:rsid w:val="002D3CB8"/>
    <w:rsid w:val="002D7248"/>
    <w:rsid w:val="002E0E0A"/>
    <w:rsid w:val="002E12F6"/>
    <w:rsid w:val="002E1818"/>
    <w:rsid w:val="002E18D2"/>
    <w:rsid w:val="002E3964"/>
    <w:rsid w:val="002E517C"/>
    <w:rsid w:val="002F0A4C"/>
    <w:rsid w:val="002F19E8"/>
    <w:rsid w:val="002F1B6F"/>
    <w:rsid w:val="002F1EE4"/>
    <w:rsid w:val="002F23E5"/>
    <w:rsid w:val="002F25ED"/>
    <w:rsid w:val="002F2E20"/>
    <w:rsid w:val="002F3CAA"/>
    <w:rsid w:val="002F4D13"/>
    <w:rsid w:val="002F5F07"/>
    <w:rsid w:val="002F62C2"/>
    <w:rsid w:val="003003B7"/>
    <w:rsid w:val="00300889"/>
    <w:rsid w:val="00302737"/>
    <w:rsid w:val="0030343A"/>
    <w:rsid w:val="0030570C"/>
    <w:rsid w:val="0030625D"/>
    <w:rsid w:val="00312CB7"/>
    <w:rsid w:val="00312CCF"/>
    <w:rsid w:val="00313487"/>
    <w:rsid w:val="00313C04"/>
    <w:rsid w:val="003164B8"/>
    <w:rsid w:val="00321409"/>
    <w:rsid w:val="00321A2E"/>
    <w:rsid w:val="003227B1"/>
    <w:rsid w:val="00323062"/>
    <w:rsid w:val="00323253"/>
    <w:rsid w:val="0032361E"/>
    <w:rsid w:val="003246B4"/>
    <w:rsid w:val="00326C32"/>
    <w:rsid w:val="003272C4"/>
    <w:rsid w:val="00327A6E"/>
    <w:rsid w:val="003316E8"/>
    <w:rsid w:val="00332056"/>
    <w:rsid w:val="00334770"/>
    <w:rsid w:val="00335D37"/>
    <w:rsid w:val="00336395"/>
    <w:rsid w:val="003364A7"/>
    <w:rsid w:val="003366D3"/>
    <w:rsid w:val="00337CD7"/>
    <w:rsid w:val="0034746B"/>
    <w:rsid w:val="00352C46"/>
    <w:rsid w:val="0035379B"/>
    <w:rsid w:val="0035439D"/>
    <w:rsid w:val="00355431"/>
    <w:rsid w:val="00356767"/>
    <w:rsid w:val="0035680C"/>
    <w:rsid w:val="003569C1"/>
    <w:rsid w:val="0036003A"/>
    <w:rsid w:val="0036104E"/>
    <w:rsid w:val="0036196C"/>
    <w:rsid w:val="003629C3"/>
    <w:rsid w:val="003630AE"/>
    <w:rsid w:val="00365180"/>
    <w:rsid w:val="00365631"/>
    <w:rsid w:val="00366F70"/>
    <w:rsid w:val="0036739C"/>
    <w:rsid w:val="003710A6"/>
    <w:rsid w:val="00371B87"/>
    <w:rsid w:val="003742A7"/>
    <w:rsid w:val="00376EC9"/>
    <w:rsid w:val="00380999"/>
    <w:rsid w:val="003822F1"/>
    <w:rsid w:val="00383F32"/>
    <w:rsid w:val="00384515"/>
    <w:rsid w:val="003851C3"/>
    <w:rsid w:val="00385C8D"/>
    <w:rsid w:val="00386609"/>
    <w:rsid w:val="00387E74"/>
    <w:rsid w:val="00390274"/>
    <w:rsid w:val="0039493A"/>
    <w:rsid w:val="003955D7"/>
    <w:rsid w:val="003A2296"/>
    <w:rsid w:val="003A28D6"/>
    <w:rsid w:val="003A48C6"/>
    <w:rsid w:val="003A50B4"/>
    <w:rsid w:val="003A5166"/>
    <w:rsid w:val="003A54FF"/>
    <w:rsid w:val="003A5967"/>
    <w:rsid w:val="003B5EC5"/>
    <w:rsid w:val="003C1E3C"/>
    <w:rsid w:val="003C5E91"/>
    <w:rsid w:val="003C65E5"/>
    <w:rsid w:val="003C6AEB"/>
    <w:rsid w:val="003C7F26"/>
    <w:rsid w:val="003D00FE"/>
    <w:rsid w:val="003D1193"/>
    <w:rsid w:val="003D211D"/>
    <w:rsid w:val="003D2553"/>
    <w:rsid w:val="003D2A20"/>
    <w:rsid w:val="003D6788"/>
    <w:rsid w:val="003D67BC"/>
    <w:rsid w:val="003D6B5B"/>
    <w:rsid w:val="003D7231"/>
    <w:rsid w:val="003D724F"/>
    <w:rsid w:val="003D7492"/>
    <w:rsid w:val="003E2A85"/>
    <w:rsid w:val="003E5153"/>
    <w:rsid w:val="003E61FA"/>
    <w:rsid w:val="003F06E5"/>
    <w:rsid w:val="003F073C"/>
    <w:rsid w:val="003F0B7D"/>
    <w:rsid w:val="003F3A34"/>
    <w:rsid w:val="00400932"/>
    <w:rsid w:val="00401B97"/>
    <w:rsid w:val="00402AC4"/>
    <w:rsid w:val="00403188"/>
    <w:rsid w:val="004044ED"/>
    <w:rsid w:val="004100B7"/>
    <w:rsid w:val="00410C48"/>
    <w:rsid w:val="00411EFF"/>
    <w:rsid w:val="00412746"/>
    <w:rsid w:val="004131E2"/>
    <w:rsid w:val="0041535E"/>
    <w:rsid w:val="004158B4"/>
    <w:rsid w:val="0042393A"/>
    <w:rsid w:val="00423CF5"/>
    <w:rsid w:val="00423DE8"/>
    <w:rsid w:val="004243D0"/>
    <w:rsid w:val="00424F6D"/>
    <w:rsid w:val="004264A3"/>
    <w:rsid w:val="004271DF"/>
    <w:rsid w:val="004318DB"/>
    <w:rsid w:val="00433881"/>
    <w:rsid w:val="00440552"/>
    <w:rsid w:val="00442075"/>
    <w:rsid w:val="00443A54"/>
    <w:rsid w:val="004459B6"/>
    <w:rsid w:val="0044742E"/>
    <w:rsid w:val="00447E21"/>
    <w:rsid w:val="00450B98"/>
    <w:rsid w:val="00450E85"/>
    <w:rsid w:val="004520F8"/>
    <w:rsid w:val="00452140"/>
    <w:rsid w:val="0045352B"/>
    <w:rsid w:val="004544DA"/>
    <w:rsid w:val="0045699C"/>
    <w:rsid w:val="004606DE"/>
    <w:rsid w:val="004615D2"/>
    <w:rsid w:val="0046218C"/>
    <w:rsid w:val="004640CD"/>
    <w:rsid w:val="00465491"/>
    <w:rsid w:val="0046624A"/>
    <w:rsid w:val="00467149"/>
    <w:rsid w:val="004672B1"/>
    <w:rsid w:val="00471A7C"/>
    <w:rsid w:val="00471E27"/>
    <w:rsid w:val="00472115"/>
    <w:rsid w:val="00472251"/>
    <w:rsid w:val="004737A8"/>
    <w:rsid w:val="00475187"/>
    <w:rsid w:val="004812ED"/>
    <w:rsid w:val="00481549"/>
    <w:rsid w:val="004830CC"/>
    <w:rsid w:val="00486129"/>
    <w:rsid w:val="004901D4"/>
    <w:rsid w:val="00491C07"/>
    <w:rsid w:val="0049382F"/>
    <w:rsid w:val="00493B9D"/>
    <w:rsid w:val="00494D80"/>
    <w:rsid w:val="0049732E"/>
    <w:rsid w:val="004A146F"/>
    <w:rsid w:val="004A43B2"/>
    <w:rsid w:val="004A6349"/>
    <w:rsid w:val="004B1579"/>
    <w:rsid w:val="004B26F5"/>
    <w:rsid w:val="004B2B26"/>
    <w:rsid w:val="004B2EB2"/>
    <w:rsid w:val="004B31D8"/>
    <w:rsid w:val="004B33CB"/>
    <w:rsid w:val="004B749A"/>
    <w:rsid w:val="004C058C"/>
    <w:rsid w:val="004C0DC2"/>
    <w:rsid w:val="004C2E09"/>
    <w:rsid w:val="004C32EB"/>
    <w:rsid w:val="004C3A95"/>
    <w:rsid w:val="004D1A24"/>
    <w:rsid w:val="004D3747"/>
    <w:rsid w:val="004D44A0"/>
    <w:rsid w:val="004D4E06"/>
    <w:rsid w:val="004D556B"/>
    <w:rsid w:val="004D55FB"/>
    <w:rsid w:val="004D6ACA"/>
    <w:rsid w:val="004D6E35"/>
    <w:rsid w:val="004D70B0"/>
    <w:rsid w:val="004D72A7"/>
    <w:rsid w:val="004D77F8"/>
    <w:rsid w:val="004E31A4"/>
    <w:rsid w:val="004E369A"/>
    <w:rsid w:val="004E5CCB"/>
    <w:rsid w:val="004E720E"/>
    <w:rsid w:val="004F0F39"/>
    <w:rsid w:val="004F1E6D"/>
    <w:rsid w:val="004F56B3"/>
    <w:rsid w:val="004F7341"/>
    <w:rsid w:val="004F76C4"/>
    <w:rsid w:val="00500749"/>
    <w:rsid w:val="00501AEE"/>
    <w:rsid w:val="00502693"/>
    <w:rsid w:val="00502B0E"/>
    <w:rsid w:val="00504580"/>
    <w:rsid w:val="0050794A"/>
    <w:rsid w:val="0051062F"/>
    <w:rsid w:val="0051086D"/>
    <w:rsid w:val="005138DF"/>
    <w:rsid w:val="00513E24"/>
    <w:rsid w:val="00514F01"/>
    <w:rsid w:val="0051680C"/>
    <w:rsid w:val="00517B0F"/>
    <w:rsid w:val="00521B89"/>
    <w:rsid w:val="00522205"/>
    <w:rsid w:val="005228F2"/>
    <w:rsid w:val="00523779"/>
    <w:rsid w:val="00524A01"/>
    <w:rsid w:val="0052543D"/>
    <w:rsid w:val="00526BAD"/>
    <w:rsid w:val="005344D7"/>
    <w:rsid w:val="0053451E"/>
    <w:rsid w:val="005351D6"/>
    <w:rsid w:val="00535AF3"/>
    <w:rsid w:val="005376C1"/>
    <w:rsid w:val="0054017A"/>
    <w:rsid w:val="00541BE4"/>
    <w:rsid w:val="00542466"/>
    <w:rsid w:val="00547FA5"/>
    <w:rsid w:val="005507C6"/>
    <w:rsid w:val="0055144F"/>
    <w:rsid w:val="0055156E"/>
    <w:rsid w:val="00551C81"/>
    <w:rsid w:val="00551E0F"/>
    <w:rsid w:val="005528C8"/>
    <w:rsid w:val="00552EE3"/>
    <w:rsid w:val="00554318"/>
    <w:rsid w:val="00554EF8"/>
    <w:rsid w:val="00555C5B"/>
    <w:rsid w:val="005560A5"/>
    <w:rsid w:val="005563F7"/>
    <w:rsid w:val="00561565"/>
    <w:rsid w:val="00561D49"/>
    <w:rsid w:val="00563C55"/>
    <w:rsid w:val="005668E1"/>
    <w:rsid w:val="00570483"/>
    <w:rsid w:val="005727D6"/>
    <w:rsid w:val="00573075"/>
    <w:rsid w:val="00575BE0"/>
    <w:rsid w:val="00577260"/>
    <w:rsid w:val="00577E21"/>
    <w:rsid w:val="005807D2"/>
    <w:rsid w:val="00580EBB"/>
    <w:rsid w:val="00581FD1"/>
    <w:rsid w:val="00582DA5"/>
    <w:rsid w:val="00583985"/>
    <w:rsid w:val="00590E33"/>
    <w:rsid w:val="0059457D"/>
    <w:rsid w:val="0059588F"/>
    <w:rsid w:val="005A26E2"/>
    <w:rsid w:val="005A2D9C"/>
    <w:rsid w:val="005A3331"/>
    <w:rsid w:val="005A3D89"/>
    <w:rsid w:val="005B1E66"/>
    <w:rsid w:val="005B580D"/>
    <w:rsid w:val="005B5C3B"/>
    <w:rsid w:val="005B65A8"/>
    <w:rsid w:val="005C27D5"/>
    <w:rsid w:val="005C3B5A"/>
    <w:rsid w:val="005C5E31"/>
    <w:rsid w:val="005D0277"/>
    <w:rsid w:val="005D0904"/>
    <w:rsid w:val="005D1696"/>
    <w:rsid w:val="005D1BD4"/>
    <w:rsid w:val="005D1E1F"/>
    <w:rsid w:val="005D264A"/>
    <w:rsid w:val="005D3CEF"/>
    <w:rsid w:val="005D4D59"/>
    <w:rsid w:val="005D5562"/>
    <w:rsid w:val="005D66C4"/>
    <w:rsid w:val="005E081F"/>
    <w:rsid w:val="005E1457"/>
    <w:rsid w:val="005E1B25"/>
    <w:rsid w:val="005E2ED3"/>
    <w:rsid w:val="005E3199"/>
    <w:rsid w:val="005E4A7D"/>
    <w:rsid w:val="005E7215"/>
    <w:rsid w:val="005E766D"/>
    <w:rsid w:val="005F016A"/>
    <w:rsid w:val="005F10F6"/>
    <w:rsid w:val="005F11F5"/>
    <w:rsid w:val="005F12D9"/>
    <w:rsid w:val="005F1AB7"/>
    <w:rsid w:val="005F2AEF"/>
    <w:rsid w:val="005F2BBC"/>
    <w:rsid w:val="005F369E"/>
    <w:rsid w:val="005F4668"/>
    <w:rsid w:val="00600C76"/>
    <w:rsid w:val="00604069"/>
    <w:rsid w:val="00607E11"/>
    <w:rsid w:val="00612D05"/>
    <w:rsid w:val="006135EF"/>
    <w:rsid w:val="00613E40"/>
    <w:rsid w:val="0061422A"/>
    <w:rsid w:val="00615196"/>
    <w:rsid w:val="00615615"/>
    <w:rsid w:val="00620D91"/>
    <w:rsid w:val="00620DF4"/>
    <w:rsid w:val="006211A0"/>
    <w:rsid w:val="0062326D"/>
    <w:rsid w:val="0062788E"/>
    <w:rsid w:val="00631C37"/>
    <w:rsid w:val="00632735"/>
    <w:rsid w:val="006341C6"/>
    <w:rsid w:val="00634754"/>
    <w:rsid w:val="00634F8C"/>
    <w:rsid w:val="0064313C"/>
    <w:rsid w:val="00643581"/>
    <w:rsid w:val="00643A98"/>
    <w:rsid w:val="006448D8"/>
    <w:rsid w:val="00646F91"/>
    <w:rsid w:val="00650737"/>
    <w:rsid w:val="00650750"/>
    <w:rsid w:val="006601AF"/>
    <w:rsid w:val="00660907"/>
    <w:rsid w:val="006622F2"/>
    <w:rsid w:val="00663650"/>
    <w:rsid w:val="0066498B"/>
    <w:rsid w:val="00667976"/>
    <w:rsid w:val="006706C8"/>
    <w:rsid w:val="006707D7"/>
    <w:rsid w:val="00673557"/>
    <w:rsid w:val="00673991"/>
    <w:rsid w:val="00674939"/>
    <w:rsid w:val="0068191C"/>
    <w:rsid w:val="006861C5"/>
    <w:rsid w:val="00686468"/>
    <w:rsid w:val="0069114E"/>
    <w:rsid w:val="00691646"/>
    <w:rsid w:val="00692867"/>
    <w:rsid w:val="00693FB4"/>
    <w:rsid w:val="00694C54"/>
    <w:rsid w:val="00695795"/>
    <w:rsid w:val="0069601F"/>
    <w:rsid w:val="006963B6"/>
    <w:rsid w:val="006A55DD"/>
    <w:rsid w:val="006A5A3E"/>
    <w:rsid w:val="006A6AFA"/>
    <w:rsid w:val="006B05C4"/>
    <w:rsid w:val="006B2F10"/>
    <w:rsid w:val="006B33EC"/>
    <w:rsid w:val="006B4B12"/>
    <w:rsid w:val="006B5431"/>
    <w:rsid w:val="006B7B14"/>
    <w:rsid w:val="006C1408"/>
    <w:rsid w:val="006C64A7"/>
    <w:rsid w:val="006C6CBB"/>
    <w:rsid w:val="006C79C7"/>
    <w:rsid w:val="006D11B5"/>
    <w:rsid w:val="006D1C5F"/>
    <w:rsid w:val="006D47BD"/>
    <w:rsid w:val="006D625E"/>
    <w:rsid w:val="006E040B"/>
    <w:rsid w:val="006E3F80"/>
    <w:rsid w:val="006E5579"/>
    <w:rsid w:val="006E5C10"/>
    <w:rsid w:val="006E5CFB"/>
    <w:rsid w:val="006E73DC"/>
    <w:rsid w:val="006E7F3F"/>
    <w:rsid w:val="006F127F"/>
    <w:rsid w:val="006F1E3A"/>
    <w:rsid w:val="006F4E9A"/>
    <w:rsid w:val="006F5CD7"/>
    <w:rsid w:val="00700DFF"/>
    <w:rsid w:val="0070186C"/>
    <w:rsid w:val="007029BB"/>
    <w:rsid w:val="00702AA6"/>
    <w:rsid w:val="0070353D"/>
    <w:rsid w:val="007035A9"/>
    <w:rsid w:val="00703B3D"/>
    <w:rsid w:val="00704003"/>
    <w:rsid w:val="007059CA"/>
    <w:rsid w:val="00707677"/>
    <w:rsid w:val="007078EB"/>
    <w:rsid w:val="00711F61"/>
    <w:rsid w:val="00712262"/>
    <w:rsid w:val="00712510"/>
    <w:rsid w:val="007171A4"/>
    <w:rsid w:val="00717893"/>
    <w:rsid w:val="00717F5E"/>
    <w:rsid w:val="00720EEA"/>
    <w:rsid w:val="007216D6"/>
    <w:rsid w:val="0072206F"/>
    <w:rsid w:val="00725048"/>
    <w:rsid w:val="007250B9"/>
    <w:rsid w:val="00725804"/>
    <w:rsid w:val="0073060D"/>
    <w:rsid w:val="00730A1E"/>
    <w:rsid w:val="00731541"/>
    <w:rsid w:val="00732EF6"/>
    <w:rsid w:val="00735391"/>
    <w:rsid w:val="00737B92"/>
    <w:rsid w:val="007403C2"/>
    <w:rsid w:val="00744E4B"/>
    <w:rsid w:val="007465FD"/>
    <w:rsid w:val="00750022"/>
    <w:rsid w:val="00750702"/>
    <w:rsid w:val="00751A80"/>
    <w:rsid w:val="007522EF"/>
    <w:rsid w:val="007537FD"/>
    <w:rsid w:val="00756F67"/>
    <w:rsid w:val="0075778D"/>
    <w:rsid w:val="00757C6C"/>
    <w:rsid w:val="00760B28"/>
    <w:rsid w:val="00760E02"/>
    <w:rsid w:val="007619B8"/>
    <w:rsid w:val="00762072"/>
    <w:rsid w:val="00763B2B"/>
    <w:rsid w:val="00763EEE"/>
    <w:rsid w:val="007658DB"/>
    <w:rsid w:val="00770778"/>
    <w:rsid w:val="00771774"/>
    <w:rsid w:val="00775608"/>
    <w:rsid w:val="00776558"/>
    <w:rsid w:val="00777933"/>
    <w:rsid w:val="007811EA"/>
    <w:rsid w:val="00782151"/>
    <w:rsid w:val="007839FB"/>
    <w:rsid w:val="007841ED"/>
    <w:rsid w:val="007918B0"/>
    <w:rsid w:val="00791D28"/>
    <w:rsid w:val="007928E7"/>
    <w:rsid w:val="00792FA2"/>
    <w:rsid w:val="007946D5"/>
    <w:rsid w:val="00794838"/>
    <w:rsid w:val="007A04F9"/>
    <w:rsid w:val="007A1008"/>
    <w:rsid w:val="007A15D3"/>
    <w:rsid w:val="007A16FA"/>
    <w:rsid w:val="007A338A"/>
    <w:rsid w:val="007A371E"/>
    <w:rsid w:val="007A654C"/>
    <w:rsid w:val="007A7948"/>
    <w:rsid w:val="007B29B8"/>
    <w:rsid w:val="007B5820"/>
    <w:rsid w:val="007B594E"/>
    <w:rsid w:val="007C3168"/>
    <w:rsid w:val="007C5119"/>
    <w:rsid w:val="007D0616"/>
    <w:rsid w:val="007D3325"/>
    <w:rsid w:val="007D47AF"/>
    <w:rsid w:val="007D4E85"/>
    <w:rsid w:val="007D534B"/>
    <w:rsid w:val="007D6842"/>
    <w:rsid w:val="007D741F"/>
    <w:rsid w:val="007E0788"/>
    <w:rsid w:val="007E1487"/>
    <w:rsid w:val="007E194E"/>
    <w:rsid w:val="007E52B9"/>
    <w:rsid w:val="007F1C4C"/>
    <w:rsid w:val="007F3F72"/>
    <w:rsid w:val="007F4339"/>
    <w:rsid w:val="007F5440"/>
    <w:rsid w:val="007F60F4"/>
    <w:rsid w:val="007F66CF"/>
    <w:rsid w:val="007F756E"/>
    <w:rsid w:val="008003B5"/>
    <w:rsid w:val="00801B9A"/>
    <w:rsid w:val="008021AA"/>
    <w:rsid w:val="00806CDA"/>
    <w:rsid w:val="008120EF"/>
    <w:rsid w:val="0081338F"/>
    <w:rsid w:val="0081366D"/>
    <w:rsid w:val="008136AE"/>
    <w:rsid w:val="00813CF3"/>
    <w:rsid w:val="008141C9"/>
    <w:rsid w:val="00815F26"/>
    <w:rsid w:val="0081651A"/>
    <w:rsid w:val="008165BB"/>
    <w:rsid w:val="008169C3"/>
    <w:rsid w:val="00820591"/>
    <w:rsid w:val="008227C9"/>
    <w:rsid w:val="00823735"/>
    <w:rsid w:val="00823915"/>
    <w:rsid w:val="00823ACE"/>
    <w:rsid w:val="00823CB3"/>
    <w:rsid w:val="00825475"/>
    <w:rsid w:val="008267A1"/>
    <w:rsid w:val="00834704"/>
    <w:rsid w:val="008351E3"/>
    <w:rsid w:val="0084168C"/>
    <w:rsid w:val="008419E1"/>
    <w:rsid w:val="00842615"/>
    <w:rsid w:val="00843F59"/>
    <w:rsid w:val="00844565"/>
    <w:rsid w:val="00844C59"/>
    <w:rsid w:val="00845A5D"/>
    <w:rsid w:val="008470D4"/>
    <w:rsid w:val="00847228"/>
    <w:rsid w:val="00847B17"/>
    <w:rsid w:val="00847BB8"/>
    <w:rsid w:val="00852606"/>
    <w:rsid w:val="00855639"/>
    <w:rsid w:val="008556D1"/>
    <w:rsid w:val="00863B8A"/>
    <w:rsid w:val="00864F69"/>
    <w:rsid w:val="008654BD"/>
    <w:rsid w:val="008669F1"/>
    <w:rsid w:val="008670E6"/>
    <w:rsid w:val="00867F80"/>
    <w:rsid w:val="0087009C"/>
    <w:rsid w:val="00872D28"/>
    <w:rsid w:val="00873984"/>
    <w:rsid w:val="00873AF2"/>
    <w:rsid w:val="00876857"/>
    <w:rsid w:val="00877543"/>
    <w:rsid w:val="008814BA"/>
    <w:rsid w:val="008845D9"/>
    <w:rsid w:val="0088677C"/>
    <w:rsid w:val="00887BE0"/>
    <w:rsid w:val="00891139"/>
    <w:rsid w:val="008919C0"/>
    <w:rsid w:val="00897E61"/>
    <w:rsid w:val="008A0F81"/>
    <w:rsid w:val="008A32D2"/>
    <w:rsid w:val="008A6288"/>
    <w:rsid w:val="008A6F04"/>
    <w:rsid w:val="008B0B09"/>
    <w:rsid w:val="008B2431"/>
    <w:rsid w:val="008B4BDE"/>
    <w:rsid w:val="008B5BE3"/>
    <w:rsid w:val="008B6365"/>
    <w:rsid w:val="008B73B7"/>
    <w:rsid w:val="008B768C"/>
    <w:rsid w:val="008C0AE3"/>
    <w:rsid w:val="008C1A5D"/>
    <w:rsid w:val="008C1C3D"/>
    <w:rsid w:val="008C2B22"/>
    <w:rsid w:val="008C3476"/>
    <w:rsid w:val="008C526D"/>
    <w:rsid w:val="008C5DC5"/>
    <w:rsid w:val="008C62E8"/>
    <w:rsid w:val="008C722D"/>
    <w:rsid w:val="008C728D"/>
    <w:rsid w:val="008C7559"/>
    <w:rsid w:val="008D01D5"/>
    <w:rsid w:val="008D0D05"/>
    <w:rsid w:val="008D1B58"/>
    <w:rsid w:val="008D2EE6"/>
    <w:rsid w:val="008D3954"/>
    <w:rsid w:val="008D55B5"/>
    <w:rsid w:val="008D5EB2"/>
    <w:rsid w:val="008E20FF"/>
    <w:rsid w:val="008E3555"/>
    <w:rsid w:val="008E4349"/>
    <w:rsid w:val="008E5FC8"/>
    <w:rsid w:val="008E611F"/>
    <w:rsid w:val="008E732A"/>
    <w:rsid w:val="008E7B17"/>
    <w:rsid w:val="008F0668"/>
    <w:rsid w:val="008F06B7"/>
    <w:rsid w:val="008F472D"/>
    <w:rsid w:val="008F47CD"/>
    <w:rsid w:val="008F6252"/>
    <w:rsid w:val="008F73EA"/>
    <w:rsid w:val="0090082E"/>
    <w:rsid w:val="00900A69"/>
    <w:rsid w:val="00901520"/>
    <w:rsid w:val="00902617"/>
    <w:rsid w:val="009030C2"/>
    <w:rsid w:val="0091213B"/>
    <w:rsid w:val="00912745"/>
    <w:rsid w:val="00914176"/>
    <w:rsid w:val="00914AFF"/>
    <w:rsid w:val="00915880"/>
    <w:rsid w:val="00916C4B"/>
    <w:rsid w:val="0092096E"/>
    <w:rsid w:val="00920D73"/>
    <w:rsid w:val="009258E9"/>
    <w:rsid w:val="00931386"/>
    <w:rsid w:val="009322E6"/>
    <w:rsid w:val="009326B5"/>
    <w:rsid w:val="00933B67"/>
    <w:rsid w:val="009349B4"/>
    <w:rsid w:val="00935CE4"/>
    <w:rsid w:val="00936901"/>
    <w:rsid w:val="00936EBF"/>
    <w:rsid w:val="00937429"/>
    <w:rsid w:val="00940BB9"/>
    <w:rsid w:val="00946225"/>
    <w:rsid w:val="00947B44"/>
    <w:rsid w:val="00950B63"/>
    <w:rsid w:val="009575B2"/>
    <w:rsid w:val="00957D3A"/>
    <w:rsid w:val="00960FBA"/>
    <w:rsid w:val="009657F4"/>
    <w:rsid w:val="009664A6"/>
    <w:rsid w:val="0096784C"/>
    <w:rsid w:val="0097488D"/>
    <w:rsid w:val="0098151B"/>
    <w:rsid w:val="009815E5"/>
    <w:rsid w:val="009828C9"/>
    <w:rsid w:val="00982F53"/>
    <w:rsid w:val="00983123"/>
    <w:rsid w:val="00983B21"/>
    <w:rsid w:val="009841FB"/>
    <w:rsid w:val="0098487B"/>
    <w:rsid w:val="00984CAD"/>
    <w:rsid w:val="00984F1D"/>
    <w:rsid w:val="00985DE9"/>
    <w:rsid w:val="0098610C"/>
    <w:rsid w:val="0098713E"/>
    <w:rsid w:val="0098747E"/>
    <w:rsid w:val="009875B6"/>
    <w:rsid w:val="00987BE7"/>
    <w:rsid w:val="00990AAA"/>
    <w:rsid w:val="00993C4F"/>
    <w:rsid w:val="00997430"/>
    <w:rsid w:val="009A33D5"/>
    <w:rsid w:val="009A5A99"/>
    <w:rsid w:val="009B091E"/>
    <w:rsid w:val="009B359E"/>
    <w:rsid w:val="009B72DE"/>
    <w:rsid w:val="009C0DDF"/>
    <w:rsid w:val="009C39BF"/>
    <w:rsid w:val="009C4D74"/>
    <w:rsid w:val="009C51C1"/>
    <w:rsid w:val="009C72F9"/>
    <w:rsid w:val="009C75D5"/>
    <w:rsid w:val="009D09ED"/>
    <w:rsid w:val="009D101F"/>
    <w:rsid w:val="009D26C7"/>
    <w:rsid w:val="009D3097"/>
    <w:rsid w:val="009D42AD"/>
    <w:rsid w:val="009E050E"/>
    <w:rsid w:val="009E16FA"/>
    <w:rsid w:val="009E2F6A"/>
    <w:rsid w:val="009E3B2B"/>
    <w:rsid w:val="009E54D4"/>
    <w:rsid w:val="009E58A8"/>
    <w:rsid w:val="009F088A"/>
    <w:rsid w:val="009F14D6"/>
    <w:rsid w:val="009F471D"/>
    <w:rsid w:val="009F610B"/>
    <w:rsid w:val="009F6677"/>
    <w:rsid w:val="009F71B1"/>
    <w:rsid w:val="00A01673"/>
    <w:rsid w:val="00A01DB4"/>
    <w:rsid w:val="00A03117"/>
    <w:rsid w:val="00A05A8D"/>
    <w:rsid w:val="00A06AC3"/>
    <w:rsid w:val="00A1089B"/>
    <w:rsid w:val="00A117C4"/>
    <w:rsid w:val="00A135CE"/>
    <w:rsid w:val="00A139E7"/>
    <w:rsid w:val="00A14E4E"/>
    <w:rsid w:val="00A150F7"/>
    <w:rsid w:val="00A16913"/>
    <w:rsid w:val="00A16F0C"/>
    <w:rsid w:val="00A2024E"/>
    <w:rsid w:val="00A20A7D"/>
    <w:rsid w:val="00A20F3C"/>
    <w:rsid w:val="00A219F2"/>
    <w:rsid w:val="00A22E23"/>
    <w:rsid w:val="00A238D5"/>
    <w:rsid w:val="00A246B8"/>
    <w:rsid w:val="00A250C1"/>
    <w:rsid w:val="00A25B00"/>
    <w:rsid w:val="00A273D9"/>
    <w:rsid w:val="00A275F8"/>
    <w:rsid w:val="00A27878"/>
    <w:rsid w:val="00A3221D"/>
    <w:rsid w:val="00A327F3"/>
    <w:rsid w:val="00A32912"/>
    <w:rsid w:val="00A32AD8"/>
    <w:rsid w:val="00A33DC2"/>
    <w:rsid w:val="00A343EC"/>
    <w:rsid w:val="00A36430"/>
    <w:rsid w:val="00A37D4C"/>
    <w:rsid w:val="00A41AED"/>
    <w:rsid w:val="00A47944"/>
    <w:rsid w:val="00A47E97"/>
    <w:rsid w:val="00A50C81"/>
    <w:rsid w:val="00A51F55"/>
    <w:rsid w:val="00A523A4"/>
    <w:rsid w:val="00A524E7"/>
    <w:rsid w:val="00A54445"/>
    <w:rsid w:val="00A57B03"/>
    <w:rsid w:val="00A6326C"/>
    <w:rsid w:val="00A6451E"/>
    <w:rsid w:val="00A64A39"/>
    <w:rsid w:val="00A64C01"/>
    <w:rsid w:val="00A6692D"/>
    <w:rsid w:val="00A70E21"/>
    <w:rsid w:val="00A70E66"/>
    <w:rsid w:val="00A70FA3"/>
    <w:rsid w:val="00A71597"/>
    <w:rsid w:val="00A7217A"/>
    <w:rsid w:val="00A729C5"/>
    <w:rsid w:val="00A731F4"/>
    <w:rsid w:val="00A74273"/>
    <w:rsid w:val="00A74912"/>
    <w:rsid w:val="00A76E51"/>
    <w:rsid w:val="00A82704"/>
    <w:rsid w:val="00A828BF"/>
    <w:rsid w:val="00A90CBA"/>
    <w:rsid w:val="00A9444A"/>
    <w:rsid w:val="00A96030"/>
    <w:rsid w:val="00AA0DF8"/>
    <w:rsid w:val="00AA1BB0"/>
    <w:rsid w:val="00AA47D1"/>
    <w:rsid w:val="00AA507B"/>
    <w:rsid w:val="00AA5B5E"/>
    <w:rsid w:val="00AA72DF"/>
    <w:rsid w:val="00AB0D15"/>
    <w:rsid w:val="00AB2724"/>
    <w:rsid w:val="00AB2E9A"/>
    <w:rsid w:val="00AB4EF7"/>
    <w:rsid w:val="00AB5DA3"/>
    <w:rsid w:val="00AB6204"/>
    <w:rsid w:val="00AB677C"/>
    <w:rsid w:val="00AB67E8"/>
    <w:rsid w:val="00AB6BEC"/>
    <w:rsid w:val="00AB7810"/>
    <w:rsid w:val="00AC00E0"/>
    <w:rsid w:val="00AC134F"/>
    <w:rsid w:val="00AC43C7"/>
    <w:rsid w:val="00AC5C70"/>
    <w:rsid w:val="00AC606B"/>
    <w:rsid w:val="00AC6C16"/>
    <w:rsid w:val="00AC7EAD"/>
    <w:rsid w:val="00AD1746"/>
    <w:rsid w:val="00AD2B3E"/>
    <w:rsid w:val="00AD2D15"/>
    <w:rsid w:val="00AD48B4"/>
    <w:rsid w:val="00AD4D5F"/>
    <w:rsid w:val="00AD7A4D"/>
    <w:rsid w:val="00AD7CBE"/>
    <w:rsid w:val="00AD7DB2"/>
    <w:rsid w:val="00AE05F7"/>
    <w:rsid w:val="00AE2A34"/>
    <w:rsid w:val="00AE6E21"/>
    <w:rsid w:val="00AE7F9F"/>
    <w:rsid w:val="00AF1D55"/>
    <w:rsid w:val="00AF24C9"/>
    <w:rsid w:val="00AF2B9A"/>
    <w:rsid w:val="00AF2EBC"/>
    <w:rsid w:val="00AF5378"/>
    <w:rsid w:val="00AF676B"/>
    <w:rsid w:val="00AF6F1F"/>
    <w:rsid w:val="00AF71E3"/>
    <w:rsid w:val="00AF765E"/>
    <w:rsid w:val="00B0311E"/>
    <w:rsid w:val="00B05813"/>
    <w:rsid w:val="00B07441"/>
    <w:rsid w:val="00B10F30"/>
    <w:rsid w:val="00B11D1A"/>
    <w:rsid w:val="00B1444A"/>
    <w:rsid w:val="00B14A09"/>
    <w:rsid w:val="00B162E8"/>
    <w:rsid w:val="00B237DE"/>
    <w:rsid w:val="00B23EBC"/>
    <w:rsid w:val="00B2526B"/>
    <w:rsid w:val="00B2636F"/>
    <w:rsid w:val="00B2786F"/>
    <w:rsid w:val="00B3041C"/>
    <w:rsid w:val="00B3072A"/>
    <w:rsid w:val="00B33803"/>
    <w:rsid w:val="00B362E4"/>
    <w:rsid w:val="00B36AEB"/>
    <w:rsid w:val="00B40038"/>
    <w:rsid w:val="00B40576"/>
    <w:rsid w:val="00B41C03"/>
    <w:rsid w:val="00B41F43"/>
    <w:rsid w:val="00B42338"/>
    <w:rsid w:val="00B43F72"/>
    <w:rsid w:val="00B46921"/>
    <w:rsid w:val="00B46BC5"/>
    <w:rsid w:val="00B46EA2"/>
    <w:rsid w:val="00B47975"/>
    <w:rsid w:val="00B50082"/>
    <w:rsid w:val="00B507BA"/>
    <w:rsid w:val="00B515EC"/>
    <w:rsid w:val="00B524B2"/>
    <w:rsid w:val="00B53050"/>
    <w:rsid w:val="00B53926"/>
    <w:rsid w:val="00B55AEE"/>
    <w:rsid w:val="00B56C08"/>
    <w:rsid w:val="00B60FBC"/>
    <w:rsid w:val="00B611B6"/>
    <w:rsid w:val="00B638E4"/>
    <w:rsid w:val="00B641C3"/>
    <w:rsid w:val="00B64494"/>
    <w:rsid w:val="00B6629C"/>
    <w:rsid w:val="00B67167"/>
    <w:rsid w:val="00B67656"/>
    <w:rsid w:val="00B67FAF"/>
    <w:rsid w:val="00B703D3"/>
    <w:rsid w:val="00B71BF8"/>
    <w:rsid w:val="00B71DF6"/>
    <w:rsid w:val="00B73DA4"/>
    <w:rsid w:val="00B764CC"/>
    <w:rsid w:val="00B76C63"/>
    <w:rsid w:val="00B773FE"/>
    <w:rsid w:val="00B801EB"/>
    <w:rsid w:val="00B807FD"/>
    <w:rsid w:val="00B827E5"/>
    <w:rsid w:val="00B853F8"/>
    <w:rsid w:val="00B857B6"/>
    <w:rsid w:val="00B8587D"/>
    <w:rsid w:val="00B91F4E"/>
    <w:rsid w:val="00B91F9D"/>
    <w:rsid w:val="00B943DD"/>
    <w:rsid w:val="00B95EA4"/>
    <w:rsid w:val="00B96685"/>
    <w:rsid w:val="00BA1673"/>
    <w:rsid w:val="00BA68D0"/>
    <w:rsid w:val="00BA6DF8"/>
    <w:rsid w:val="00BB1ADF"/>
    <w:rsid w:val="00BB24ED"/>
    <w:rsid w:val="00BB33D5"/>
    <w:rsid w:val="00BB39B2"/>
    <w:rsid w:val="00BB5784"/>
    <w:rsid w:val="00BB5A80"/>
    <w:rsid w:val="00BC104A"/>
    <w:rsid w:val="00BC1638"/>
    <w:rsid w:val="00BC2824"/>
    <w:rsid w:val="00BC37F1"/>
    <w:rsid w:val="00BC3CCD"/>
    <w:rsid w:val="00BC3F91"/>
    <w:rsid w:val="00BC4E5F"/>
    <w:rsid w:val="00BC7D7D"/>
    <w:rsid w:val="00BD1652"/>
    <w:rsid w:val="00BD37E8"/>
    <w:rsid w:val="00BD718B"/>
    <w:rsid w:val="00BD7F0A"/>
    <w:rsid w:val="00BE0184"/>
    <w:rsid w:val="00BE5CD6"/>
    <w:rsid w:val="00BF0E2C"/>
    <w:rsid w:val="00BF2E91"/>
    <w:rsid w:val="00BF4DF1"/>
    <w:rsid w:val="00BF62B6"/>
    <w:rsid w:val="00BF6FCE"/>
    <w:rsid w:val="00BF7D3B"/>
    <w:rsid w:val="00C0116B"/>
    <w:rsid w:val="00C01430"/>
    <w:rsid w:val="00C045D1"/>
    <w:rsid w:val="00C049D7"/>
    <w:rsid w:val="00C05CE9"/>
    <w:rsid w:val="00C070F8"/>
    <w:rsid w:val="00C070F9"/>
    <w:rsid w:val="00C07D82"/>
    <w:rsid w:val="00C109F3"/>
    <w:rsid w:val="00C10F60"/>
    <w:rsid w:val="00C119BB"/>
    <w:rsid w:val="00C11D1D"/>
    <w:rsid w:val="00C202A4"/>
    <w:rsid w:val="00C20DDA"/>
    <w:rsid w:val="00C21344"/>
    <w:rsid w:val="00C248A1"/>
    <w:rsid w:val="00C262A2"/>
    <w:rsid w:val="00C26EF4"/>
    <w:rsid w:val="00C3333B"/>
    <w:rsid w:val="00C333B2"/>
    <w:rsid w:val="00C35A1A"/>
    <w:rsid w:val="00C36F1D"/>
    <w:rsid w:val="00C40EE9"/>
    <w:rsid w:val="00C41D8D"/>
    <w:rsid w:val="00C4268B"/>
    <w:rsid w:val="00C428E8"/>
    <w:rsid w:val="00C42CAB"/>
    <w:rsid w:val="00C449EE"/>
    <w:rsid w:val="00C46F2A"/>
    <w:rsid w:val="00C4721E"/>
    <w:rsid w:val="00C60226"/>
    <w:rsid w:val="00C60711"/>
    <w:rsid w:val="00C64965"/>
    <w:rsid w:val="00C64D0A"/>
    <w:rsid w:val="00C70B7D"/>
    <w:rsid w:val="00C71187"/>
    <w:rsid w:val="00C721B9"/>
    <w:rsid w:val="00C74F40"/>
    <w:rsid w:val="00C75098"/>
    <w:rsid w:val="00C75FC7"/>
    <w:rsid w:val="00C76F35"/>
    <w:rsid w:val="00C800D2"/>
    <w:rsid w:val="00C80159"/>
    <w:rsid w:val="00C84667"/>
    <w:rsid w:val="00C869F4"/>
    <w:rsid w:val="00C8720B"/>
    <w:rsid w:val="00C879C0"/>
    <w:rsid w:val="00C87FEC"/>
    <w:rsid w:val="00C9165A"/>
    <w:rsid w:val="00C94F6A"/>
    <w:rsid w:val="00CA0422"/>
    <w:rsid w:val="00CA2237"/>
    <w:rsid w:val="00CA239C"/>
    <w:rsid w:val="00CA5D57"/>
    <w:rsid w:val="00CA5E70"/>
    <w:rsid w:val="00CA723F"/>
    <w:rsid w:val="00CA7A8B"/>
    <w:rsid w:val="00CB0A1C"/>
    <w:rsid w:val="00CB0E96"/>
    <w:rsid w:val="00CB1026"/>
    <w:rsid w:val="00CB1128"/>
    <w:rsid w:val="00CB2336"/>
    <w:rsid w:val="00CB721D"/>
    <w:rsid w:val="00CB75D7"/>
    <w:rsid w:val="00CC1281"/>
    <w:rsid w:val="00CC3A83"/>
    <w:rsid w:val="00CC3C0D"/>
    <w:rsid w:val="00CC4B21"/>
    <w:rsid w:val="00CC7E9C"/>
    <w:rsid w:val="00CC7FE6"/>
    <w:rsid w:val="00CD0360"/>
    <w:rsid w:val="00CD0658"/>
    <w:rsid w:val="00CD0D07"/>
    <w:rsid w:val="00CD0E29"/>
    <w:rsid w:val="00CD50F5"/>
    <w:rsid w:val="00CD5619"/>
    <w:rsid w:val="00CD5931"/>
    <w:rsid w:val="00CD5AD1"/>
    <w:rsid w:val="00CD7A0F"/>
    <w:rsid w:val="00CD7ACB"/>
    <w:rsid w:val="00CE07E8"/>
    <w:rsid w:val="00CE0DC7"/>
    <w:rsid w:val="00CE3F85"/>
    <w:rsid w:val="00CE4D2C"/>
    <w:rsid w:val="00CE5960"/>
    <w:rsid w:val="00CF18BC"/>
    <w:rsid w:val="00CF19AC"/>
    <w:rsid w:val="00CF437A"/>
    <w:rsid w:val="00CF47BC"/>
    <w:rsid w:val="00CF60A7"/>
    <w:rsid w:val="00CF638E"/>
    <w:rsid w:val="00D03181"/>
    <w:rsid w:val="00D068A4"/>
    <w:rsid w:val="00D06CD8"/>
    <w:rsid w:val="00D07D15"/>
    <w:rsid w:val="00D100FB"/>
    <w:rsid w:val="00D11DE0"/>
    <w:rsid w:val="00D12042"/>
    <w:rsid w:val="00D13A9E"/>
    <w:rsid w:val="00D13CF8"/>
    <w:rsid w:val="00D13DA7"/>
    <w:rsid w:val="00D15BC8"/>
    <w:rsid w:val="00D20BFC"/>
    <w:rsid w:val="00D21E82"/>
    <w:rsid w:val="00D22C74"/>
    <w:rsid w:val="00D30159"/>
    <w:rsid w:val="00D30FF5"/>
    <w:rsid w:val="00D31048"/>
    <w:rsid w:val="00D32F3D"/>
    <w:rsid w:val="00D34829"/>
    <w:rsid w:val="00D35F72"/>
    <w:rsid w:val="00D36230"/>
    <w:rsid w:val="00D37A92"/>
    <w:rsid w:val="00D444D4"/>
    <w:rsid w:val="00D46605"/>
    <w:rsid w:val="00D46626"/>
    <w:rsid w:val="00D46D42"/>
    <w:rsid w:val="00D47BC2"/>
    <w:rsid w:val="00D50EC5"/>
    <w:rsid w:val="00D52DC9"/>
    <w:rsid w:val="00D52DCA"/>
    <w:rsid w:val="00D539FE"/>
    <w:rsid w:val="00D53E8B"/>
    <w:rsid w:val="00D549FF"/>
    <w:rsid w:val="00D5576F"/>
    <w:rsid w:val="00D55B99"/>
    <w:rsid w:val="00D55E84"/>
    <w:rsid w:val="00D56C84"/>
    <w:rsid w:val="00D60113"/>
    <w:rsid w:val="00D650A1"/>
    <w:rsid w:val="00D66F80"/>
    <w:rsid w:val="00D67921"/>
    <w:rsid w:val="00D70BE6"/>
    <w:rsid w:val="00D70C60"/>
    <w:rsid w:val="00D71797"/>
    <w:rsid w:val="00D72FD1"/>
    <w:rsid w:val="00D75C7C"/>
    <w:rsid w:val="00D77CF4"/>
    <w:rsid w:val="00D77D6F"/>
    <w:rsid w:val="00D833E0"/>
    <w:rsid w:val="00D90780"/>
    <w:rsid w:val="00DA2313"/>
    <w:rsid w:val="00DA3875"/>
    <w:rsid w:val="00DA69CE"/>
    <w:rsid w:val="00DB017F"/>
    <w:rsid w:val="00DB1DD3"/>
    <w:rsid w:val="00DB25CF"/>
    <w:rsid w:val="00DB34BE"/>
    <w:rsid w:val="00DB3AA2"/>
    <w:rsid w:val="00DB3FA5"/>
    <w:rsid w:val="00DB436B"/>
    <w:rsid w:val="00DB69E2"/>
    <w:rsid w:val="00DC0509"/>
    <w:rsid w:val="00DC3DD9"/>
    <w:rsid w:val="00DC4297"/>
    <w:rsid w:val="00DC5224"/>
    <w:rsid w:val="00DC5E15"/>
    <w:rsid w:val="00DC6367"/>
    <w:rsid w:val="00DD0032"/>
    <w:rsid w:val="00DD1EBF"/>
    <w:rsid w:val="00DD31A5"/>
    <w:rsid w:val="00DD4B58"/>
    <w:rsid w:val="00DD4F84"/>
    <w:rsid w:val="00DD58FC"/>
    <w:rsid w:val="00DD6650"/>
    <w:rsid w:val="00DD70C8"/>
    <w:rsid w:val="00DE1A0C"/>
    <w:rsid w:val="00DE3822"/>
    <w:rsid w:val="00DF041C"/>
    <w:rsid w:val="00DF080D"/>
    <w:rsid w:val="00DF1122"/>
    <w:rsid w:val="00DF1782"/>
    <w:rsid w:val="00DF25D3"/>
    <w:rsid w:val="00DF37A9"/>
    <w:rsid w:val="00DF37E1"/>
    <w:rsid w:val="00DF4B77"/>
    <w:rsid w:val="00DF71A7"/>
    <w:rsid w:val="00DF7456"/>
    <w:rsid w:val="00DF76D1"/>
    <w:rsid w:val="00E0295D"/>
    <w:rsid w:val="00E029F1"/>
    <w:rsid w:val="00E02E83"/>
    <w:rsid w:val="00E04E69"/>
    <w:rsid w:val="00E10ABA"/>
    <w:rsid w:val="00E11D08"/>
    <w:rsid w:val="00E12641"/>
    <w:rsid w:val="00E12AC6"/>
    <w:rsid w:val="00E13BE4"/>
    <w:rsid w:val="00E13EEA"/>
    <w:rsid w:val="00E144F9"/>
    <w:rsid w:val="00E15686"/>
    <w:rsid w:val="00E1611D"/>
    <w:rsid w:val="00E22EB3"/>
    <w:rsid w:val="00E23A8D"/>
    <w:rsid w:val="00E275CA"/>
    <w:rsid w:val="00E31A6D"/>
    <w:rsid w:val="00E32FED"/>
    <w:rsid w:val="00E33445"/>
    <w:rsid w:val="00E357F9"/>
    <w:rsid w:val="00E358E9"/>
    <w:rsid w:val="00E3601B"/>
    <w:rsid w:val="00E416DF"/>
    <w:rsid w:val="00E42FF4"/>
    <w:rsid w:val="00E43164"/>
    <w:rsid w:val="00E442A4"/>
    <w:rsid w:val="00E45107"/>
    <w:rsid w:val="00E46B5E"/>
    <w:rsid w:val="00E46BE4"/>
    <w:rsid w:val="00E478DB"/>
    <w:rsid w:val="00E47DC6"/>
    <w:rsid w:val="00E50FAE"/>
    <w:rsid w:val="00E5102A"/>
    <w:rsid w:val="00E522B8"/>
    <w:rsid w:val="00E52AB9"/>
    <w:rsid w:val="00E52C7E"/>
    <w:rsid w:val="00E52E02"/>
    <w:rsid w:val="00E56EFD"/>
    <w:rsid w:val="00E56FD2"/>
    <w:rsid w:val="00E57B0C"/>
    <w:rsid w:val="00E61015"/>
    <w:rsid w:val="00E621E2"/>
    <w:rsid w:val="00E63BAE"/>
    <w:rsid w:val="00E647CD"/>
    <w:rsid w:val="00E64979"/>
    <w:rsid w:val="00E65FF8"/>
    <w:rsid w:val="00E665F7"/>
    <w:rsid w:val="00E67C9F"/>
    <w:rsid w:val="00E7019C"/>
    <w:rsid w:val="00E7082A"/>
    <w:rsid w:val="00E71490"/>
    <w:rsid w:val="00E714C5"/>
    <w:rsid w:val="00E73014"/>
    <w:rsid w:val="00E73B47"/>
    <w:rsid w:val="00E73CD7"/>
    <w:rsid w:val="00E75643"/>
    <w:rsid w:val="00E75AD4"/>
    <w:rsid w:val="00E75BE5"/>
    <w:rsid w:val="00E77242"/>
    <w:rsid w:val="00E81043"/>
    <w:rsid w:val="00E811EA"/>
    <w:rsid w:val="00E863CD"/>
    <w:rsid w:val="00E8688F"/>
    <w:rsid w:val="00E86CF4"/>
    <w:rsid w:val="00E922C3"/>
    <w:rsid w:val="00E92CFA"/>
    <w:rsid w:val="00E94A9E"/>
    <w:rsid w:val="00E9574C"/>
    <w:rsid w:val="00EA0818"/>
    <w:rsid w:val="00EA2638"/>
    <w:rsid w:val="00EA33A5"/>
    <w:rsid w:val="00EA4AB4"/>
    <w:rsid w:val="00EA501B"/>
    <w:rsid w:val="00EA6A86"/>
    <w:rsid w:val="00EB10DE"/>
    <w:rsid w:val="00EB4AA3"/>
    <w:rsid w:val="00EB53A5"/>
    <w:rsid w:val="00EB65D0"/>
    <w:rsid w:val="00EB719C"/>
    <w:rsid w:val="00EB7228"/>
    <w:rsid w:val="00EB7D99"/>
    <w:rsid w:val="00EC097E"/>
    <w:rsid w:val="00EC0F2B"/>
    <w:rsid w:val="00EC2C50"/>
    <w:rsid w:val="00EC3CA8"/>
    <w:rsid w:val="00EC4941"/>
    <w:rsid w:val="00EC4B52"/>
    <w:rsid w:val="00EC5C9C"/>
    <w:rsid w:val="00EC673D"/>
    <w:rsid w:val="00EC6EE7"/>
    <w:rsid w:val="00ED1CBE"/>
    <w:rsid w:val="00ED297F"/>
    <w:rsid w:val="00ED3010"/>
    <w:rsid w:val="00ED4CCD"/>
    <w:rsid w:val="00ED623F"/>
    <w:rsid w:val="00ED7C09"/>
    <w:rsid w:val="00ED7E8F"/>
    <w:rsid w:val="00ED7F69"/>
    <w:rsid w:val="00EE126B"/>
    <w:rsid w:val="00EE1834"/>
    <w:rsid w:val="00EE293C"/>
    <w:rsid w:val="00EE3A3E"/>
    <w:rsid w:val="00EE3DEC"/>
    <w:rsid w:val="00EE46BE"/>
    <w:rsid w:val="00EE7BD8"/>
    <w:rsid w:val="00EF0A1F"/>
    <w:rsid w:val="00EF1820"/>
    <w:rsid w:val="00EF321F"/>
    <w:rsid w:val="00EF5B3D"/>
    <w:rsid w:val="00EF747E"/>
    <w:rsid w:val="00F01DD9"/>
    <w:rsid w:val="00F03A2D"/>
    <w:rsid w:val="00F04826"/>
    <w:rsid w:val="00F053FB"/>
    <w:rsid w:val="00F0625E"/>
    <w:rsid w:val="00F0711C"/>
    <w:rsid w:val="00F10FAB"/>
    <w:rsid w:val="00F1238E"/>
    <w:rsid w:val="00F124EC"/>
    <w:rsid w:val="00F12DFF"/>
    <w:rsid w:val="00F17C36"/>
    <w:rsid w:val="00F2114F"/>
    <w:rsid w:val="00F22A62"/>
    <w:rsid w:val="00F22C2C"/>
    <w:rsid w:val="00F22DFC"/>
    <w:rsid w:val="00F24F07"/>
    <w:rsid w:val="00F24F66"/>
    <w:rsid w:val="00F24FFC"/>
    <w:rsid w:val="00F251DF"/>
    <w:rsid w:val="00F2550B"/>
    <w:rsid w:val="00F26DB3"/>
    <w:rsid w:val="00F30B2E"/>
    <w:rsid w:val="00F3505A"/>
    <w:rsid w:val="00F35572"/>
    <w:rsid w:val="00F36AD9"/>
    <w:rsid w:val="00F374EC"/>
    <w:rsid w:val="00F40387"/>
    <w:rsid w:val="00F414E3"/>
    <w:rsid w:val="00F41B9E"/>
    <w:rsid w:val="00F43961"/>
    <w:rsid w:val="00F44BB8"/>
    <w:rsid w:val="00F455AE"/>
    <w:rsid w:val="00F477AE"/>
    <w:rsid w:val="00F50132"/>
    <w:rsid w:val="00F50956"/>
    <w:rsid w:val="00F52042"/>
    <w:rsid w:val="00F52786"/>
    <w:rsid w:val="00F543BF"/>
    <w:rsid w:val="00F54FB0"/>
    <w:rsid w:val="00F625C8"/>
    <w:rsid w:val="00F63B1D"/>
    <w:rsid w:val="00F64311"/>
    <w:rsid w:val="00F659DE"/>
    <w:rsid w:val="00F66427"/>
    <w:rsid w:val="00F6676A"/>
    <w:rsid w:val="00F670EE"/>
    <w:rsid w:val="00F6738A"/>
    <w:rsid w:val="00F703C1"/>
    <w:rsid w:val="00F7182D"/>
    <w:rsid w:val="00F733A0"/>
    <w:rsid w:val="00F74004"/>
    <w:rsid w:val="00F76E09"/>
    <w:rsid w:val="00F82A67"/>
    <w:rsid w:val="00F84CAB"/>
    <w:rsid w:val="00F84E9E"/>
    <w:rsid w:val="00F86968"/>
    <w:rsid w:val="00F86BEA"/>
    <w:rsid w:val="00F87CCE"/>
    <w:rsid w:val="00F9031F"/>
    <w:rsid w:val="00F90EF1"/>
    <w:rsid w:val="00F934D1"/>
    <w:rsid w:val="00F93FB7"/>
    <w:rsid w:val="00F94DCE"/>
    <w:rsid w:val="00F95BFB"/>
    <w:rsid w:val="00FA0757"/>
    <w:rsid w:val="00FA1896"/>
    <w:rsid w:val="00FA1CC0"/>
    <w:rsid w:val="00FA37EE"/>
    <w:rsid w:val="00FA380D"/>
    <w:rsid w:val="00FA4CE7"/>
    <w:rsid w:val="00FA4DB6"/>
    <w:rsid w:val="00FB3F5A"/>
    <w:rsid w:val="00FB475B"/>
    <w:rsid w:val="00FB4ABC"/>
    <w:rsid w:val="00FB4B9E"/>
    <w:rsid w:val="00FB7D6B"/>
    <w:rsid w:val="00FC01F7"/>
    <w:rsid w:val="00FC05BC"/>
    <w:rsid w:val="00FC0E26"/>
    <w:rsid w:val="00FC0F9F"/>
    <w:rsid w:val="00FC7221"/>
    <w:rsid w:val="00FC7A16"/>
    <w:rsid w:val="00FC7EE1"/>
    <w:rsid w:val="00FD0DCB"/>
    <w:rsid w:val="00FD16B9"/>
    <w:rsid w:val="00FD201E"/>
    <w:rsid w:val="00FD2908"/>
    <w:rsid w:val="00FD3343"/>
    <w:rsid w:val="00FD34E1"/>
    <w:rsid w:val="00FD5051"/>
    <w:rsid w:val="00FD55BA"/>
    <w:rsid w:val="00FE029A"/>
    <w:rsid w:val="00FE3351"/>
    <w:rsid w:val="00FE4242"/>
    <w:rsid w:val="00FE54EA"/>
    <w:rsid w:val="00FE64C3"/>
    <w:rsid w:val="00FE660D"/>
    <w:rsid w:val="00FE6B0A"/>
    <w:rsid w:val="00FF0FDC"/>
    <w:rsid w:val="00FF15B1"/>
    <w:rsid w:val="00FF1AF1"/>
    <w:rsid w:val="00FF38B2"/>
    <w:rsid w:val="00FF7263"/>
    <w:rsid w:val="00FF74FE"/>
    <w:rsid w:val="00FF7F9B"/>
    <w:rsid w:val="068C5A3F"/>
    <w:rsid w:val="0C627AD2"/>
    <w:rsid w:val="0CCF0129"/>
    <w:rsid w:val="13E56905"/>
    <w:rsid w:val="1DAC894D"/>
    <w:rsid w:val="3C2044DD"/>
    <w:rsid w:val="447EBCCC"/>
    <w:rsid w:val="4DD6F7EA"/>
    <w:rsid w:val="50FD61F2"/>
    <w:rsid w:val="5648A862"/>
    <w:rsid w:val="569AC725"/>
    <w:rsid w:val="5A36128A"/>
    <w:rsid w:val="5B6920EC"/>
    <w:rsid w:val="5BAF48F7"/>
    <w:rsid w:val="5CBDA52A"/>
    <w:rsid w:val="65A6E4AD"/>
    <w:rsid w:val="67B01A15"/>
    <w:rsid w:val="72651F18"/>
    <w:rsid w:val="76ECBC51"/>
    <w:rsid w:val="7FB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A0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E70"/>
  </w:style>
  <w:style w:type="paragraph" w:styleId="Heading1">
    <w:name w:val="heading 1"/>
    <w:basedOn w:val="Normal"/>
    <w:next w:val="Normal"/>
    <w:link w:val="Heading1Char"/>
    <w:uiPriority w:val="9"/>
    <w:qFormat/>
    <w:rsid w:val="00486129"/>
    <w:pPr>
      <w:keepNext/>
      <w:keepLines/>
      <w:spacing w:before="400" w:after="40" w:line="240" w:lineRule="auto"/>
      <w:outlineLvl w:val="0"/>
    </w:pPr>
    <w:rPr>
      <w:rFonts w:asciiTheme="majorHAnsi" w:eastAsiaTheme="majorEastAsia" w:hAnsiTheme="majorHAnsi" w:cstheme="majorBidi"/>
      <w:caps/>
      <w:color w:val="000000" w:themeColor="text1"/>
      <w:sz w:val="36"/>
      <w:szCs w:val="36"/>
    </w:rPr>
  </w:style>
  <w:style w:type="paragraph" w:styleId="Heading2">
    <w:name w:val="heading 2"/>
    <w:basedOn w:val="Normal"/>
    <w:next w:val="Normal"/>
    <w:link w:val="Heading2Char"/>
    <w:uiPriority w:val="9"/>
    <w:unhideWhenUsed/>
    <w:qFormat/>
    <w:rsid w:val="00486129"/>
    <w:pPr>
      <w:keepNext/>
      <w:keepLines/>
      <w:spacing w:before="40" w:after="0" w:line="240" w:lineRule="auto"/>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486129"/>
    <w:pPr>
      <w:keepNext/>
      <w:keepLines/>
      <w:spacing w:before="40" w:after="0" w:line="240" w:lineRule="auto"/>
      <w:outlineLvl w:val="2"/>
    </w:pPr>
    <w:rPr>
      <w:rFonts w:asciiTheme="majorHAnsi" w:eastAsiaTheme="majorEastAsia" w:hAnsiTheme="majorHAnsi" w:cstheme="majorBidi"/>
      <w:color w:val="000000" w:themeColor="text1"/>
      <w:sz w:val="28"/>
      <w:szCs w:val="28"/>
    </w:rPr>
  </w:style>
  <w:style w:type="paragraph" w:styleId="Heading4">
    <w:name w:val="heading 4"/>
    <w:basedOn w:val="Normal"/>
    <w:next w:val="Normal"/>
    <w:link w:val="Heading4Char"/>
    <w:uiPriority w:val="9"/>
    <w:semiHidden/>
    <w:unhideWhenUsed/>
    <w:qFormat/>
    <w:rsid w:val="00CA5E70"/>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CA5E70"/>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CA5E70"/>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CA5E70"/>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CA5E70"/>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CA5E70"/>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7DE"/>
    <w:pPr>
      <w:autoSpaceDE w:val="0"/>
      <w:autoSpaceDN w:val="0"/>
      <w:adjustRightInd w:val="0"/>
    </w:pPr>
    <w:rPr>
      <w:rFonts w:ascii="Calibri" w:eastAsia="Calibri" w:hAnsi="Calibri" w:cs="Calibri"/>
      <w:color w:val="000000"/>
      <w:lang w:val="en-GB"/>
    </w:rPr>
  </w:style>
  <w:style w:type="character" w:styleId="CommentReference">
    <w:name w:val="annotation reference"/>
    <w:uiPriority w:val="99"/>
    <w:semiHidden/>
    <w:unhideWhenUsed/>
    <w:rsid w:val="00B237DE"/>
    <w:rPr>
      <w:sz w:val="18"/>
      <w:szCs w:val="18"/>
    </w:rPr>
  </w:style>
  <w:style w:type="paragraph" w:styleId="CommentText">
    <w:name w:val="annotation text"/>
    <w:basedOn w:val="Normal"/>
    <w:link w:val="CommentTextChar"/>
    <w:uiPriority w:val="99"/>
    <w:unhideWhenUsed/>
    <w:rsid w:val="00B237DE"/>
    <w:rPr>
      <w:sz w:val="24"/>
      <w:szCs w:val="24"/>
    </w:rPr>
  </w:style>
  <w:style w:type="character" w:customStyle="1" w:styleId="CommentTextChar">
    <w:name w:val="Comment Text Char"/>
    <w:basedOn w:val="DefaultParagraphFont"/>
    <w:link w:val="CommentText"/>
    <w:uiPriority w:val="99"/>
    <w:rsid w:val="00B237DE"/>
    <w:rPr>
      <w:rFonts w:ascii="Calibri" w:eastAsia="Calibri" w:hAnsi="Calibri" w:cs="Times New Roman"/>
      <w:lang w:val="en-GB"/>
    </w:rPr>
  </w:style>
  <w:style w:type="paragraph" w:styleId="BalloonText">
    <w:name w:val="Balloon Text"/>
    <w:basedOn w:val="Normal"/>
    <w:link w:val="BalloonTextChar"/>
    <w:uiPriority w:val="99"/>
    <w:semiHidden/>
    <w:unhideWhenUsed/>
    <w:rsid w:val="00F6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6A"/>
    <w:rPr>
      <w:rFonts w:ascii="Tahoma" w:eastAsia="Calibri" w:hAnsi="Tahoma" w:cs="Tahoma"/>
      <w:sz w:val="16"/>
      <w:szCs w:val="16"/>
      <w:lang w:val="en-GB"/>
    </w:rPr>
  </w:style>
  <w:style w:type="paragraph" w:styleId="NormalWeb">
    <w:name w:val="Normal (Web)"/>
    <w:basedOn w:val="Normal"/>
    <w:uiPriority w:val="99"/>
    <w:semiHidden/>
    <w:unhideWhenUsed/>
    <w:rsid w:val="00A3221D"/>
    <w:pPr>
      <w:spacing w:before="100" w:beforeAutospacing="1" w:after="100" w:afterAutospacing="1" w:line="240" w:lineRule="auto"/>
    </w:pPr>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F934D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F934D1"/>
    <w:rPr>
      <w:rFonts w:ascii="Calibri" w:eastAsia="Calibri" w:hAnsi="Calibri" w:cs="Times New Roman"/>
      <w:b/>
      <w:bCs/>
      <w:sz w:val="20"/>
      <w:szCs w:val="20"/>
      <w:lang w:val="en-GB"/>
    </w:rPr>
  </w:style>
  <w:style w:type="character" w:customStyle="1" w:styleId="Heading2Char">
    <w:name w:val="Heading 2 Char"/>
    <w:basedOn w:val="DefaultParagraphFont"/>
    <w:link w:val="Heading2"/>
    <w:uiPriority w:val="9"/>
    <w:rsid w:val="00486129"/>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486129"/>
    <w:rPr>
      <w:rFonts w:asciiTheme="majorHAnsi" w:eastAsiaTheme="majorEastAsia" w:hAnsiTheme="majorHAnsi" w:cstheme="majorBidi"/>
      <w:color w:val="000000" w:themeColor="text1"/>
      <w:sz w:val="28"/>
      <w:szCs w:val="28"/>
    </w:rPr>
  </w:style>
  <w:style w:type="paragraph" w:styleId="ListParagraph">
    <w:name w:val="List Paragraph"/>
    <w:basedOn w:val="Normal"/>
    <w:uiPriority w:val="34"/>
    <w:qFormat/>
    <w:rsid w:val="005F4668"/>
    <w:pPr>
      <w:ind w:left="720"/>
      <w:contextualSpacing/>
    </w:pPr>
  </w:style>
  <w:style w:type="character" w:customStyle="1" w:styleId="apple-converted-space">
    <w:name w:val="apple-converted-space"/>
    <w:basedOn w:val="DefaultParagraphFont"/>
    <w:rsid w:val="00DD58FC"/>
  </w:style>
  <w:style w:type="character" w:styleId="Hyperlink">
    <w:name w:val="Hyperlink"/>
    <w:basedOn w:val="DefaultParagraphFont"/>
    <w:uiPriority w:val="99"/>
    <w:unhideWhenUsed/>
    <w:rsid w:val="00DD58FC"/>
    <w:rPr>
      <w:color w:val="0000FF"/>
      <w:u w:val="single"/>
    </w:rPr>
  </w:style>
  <w:style w:type="paragraph" w:styleId="FootnoteText">
    <w:name w:val="footnote text"/>
    <w:basedOn w:val="Normal"/>
    <w:link w:val="FootnoteTextChar"/>
    <w:uiPriority w:val="99"/>
    <w:unhideWhenUsed/>
    <w:rsid w:val="00A50C81"/>
    <w:pPr>
      <w:spacing w:after="0" w:line="240" w:lineRule="auto"/>
    </w:pPr>
    <w:rPr>
      <w:sz w:val="20"/>
      <w:szCs w:val="20"/>
    </w:rPr>
  </w:style>
  <w:style w:type="character" w:customStyle="1" w:styleId="FootnoteTextChar">
    <w:name w:val="Footnote Text Char"/>
    <w:basedOn w:val="DefaultParagraphFont"/>
    <w:link w:val="FootnoteText"/>
    <w:uiPriority w:val="99"/>
    <w:rsid w:val="00A50C8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50C81"/>
    <w:rPr>
      <w:vertAlign w:val="superscript"/>
    </w:rPr>
  </w:style>
  <w:style w:type="character" w:customStyle="1" w:styleId="ref-journal">
    <w:name w:val="ref-journal"/>
    <w:basedOn w:val="DefaultParagraphFont"/>
    <w:rsid w:val="00D5576F"/>
  </w:style>
  <w:style w:type="character" w:customStyle="1" w:styleId="ref-vol">
    <w:name w:val="ref-vol"/>
    <w:basedOn w:val="DefaultParagraphFont"/>
    <w:rsid w:val="00D5576F"/>
  </w:style>
  <w:style w:type="character" w:customStyle="1" w:styleId="Mention1">
    <w:name w:val="Mention1"/>
    <w:basedOn w:val="DefaultParagraphFont"/>
    <w:uiPriority w:val="99"/>
    <w:semiHidden/>
    <w:unhideWhenUsed/>
    <w:rsid w:val="00051447"/>
    <w:rPr>
      <w:color w:val="2B579A"/>
      <w:shd w:val="clear" w:color="auto" w:fill="E6E6E6"/>
    </w:rPr>
  </w:style>
  <w:style w:type="table" w:styleId="TableGrid">
    <w:name w:val="Table Grid"/>
    <w:basedOn w:val="TableNormal"/>
    <w:uiPriority w:val="39"/>
    <w:rsid w:val="00CF4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A5E70"/>
    <w:pPr>
      <w:spacing w:line="240" w:lineRule="auto"/>
    </w:pPr>
    <w:rPr>
      <w:b/>
      <w:bCs/>
      <w:smallCaps/>
      <w:color w:val="000000" w:themeColor="text2"/>
    </w:rPr>
  </w:style>
  <w:style w:type="character" w:customStyle="1" w:styleId="Heading1Char">
    <w:name w:val="Heading 1 Char"/>
    <w:basedOn w:val="DefaultParagraphFont"/>
    <w:link w:val="Heading1"/>
    <w:uiPriority w:val="9"/>
    <w:rsid w:val="00486129"/>
    <w:rPr>
      <w:rFonts w:asciiTheme="majorHAnsi" w:eastAsiaTheme="majorEastAsia" w:hAnsiTheme="majorHAnsi" w:cstheme="majorBidi"/>
      <w:caps/>
      <w:color w:val="000000" w:themeColor="text1"/>
      <w:sz w:val="36"/>
      <w:szCs w:val="36"/>
    </w:rPr>
  </w:style>
  <w:style w:type="character" w:customStyle="1" w:styleId="Heading4Char">
    <w:name w:val="Heading 4 Char"/>
    <w:basedOn w:val="DefaultParagraphFont"/>
    <w:link w:val="Heading4"/>
    <w:uiPriority w:val="9"/>
    <w:semiHidden/>
    <w:rsid w:val="00CA5E70"/>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CA5E70"/>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CA5E70"/>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CA5E70"/>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CA5E70"/>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CA5E70"/>
    <w:rPr>
      <w:rFonts w:asciiTheme="majorHAnsi" w:eastAsiaTheme="majorEastAsia" w:hAnsiTheme="majorHAnsi" w:cstheme="majorBidi"/>
      <w:i/>
      <w:iCs/>
      <w:color w:val="6E6E6E" w:themeColor="accent1" w:themeShade="80"/>
    </w:rPr>
  </w:style>
  <w:style w:type="paragraph" w:styleId="Title">
    <w:name w:val="Title"/>
    <w:basedOn w:val="Normal"/>
    <w:next w:val="Normal"/>
    <w:link w:val="TitleChar"/>
    <w:uiPriority w:val="10"/>
    <w:qFormat/>
    <w:rsid w:val="00CA5E70"/>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CA5E70"/>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CA5E70"/>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CA5E70"/>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CA5E70"/>
    <w:rPr>
      <w:b/>
      <w:bCs/>
    </w:rPr>
  </w:style>
  <w:style w:type="character" w:styleId="Emphasis">
    <w:name w:val="Emphasis"/>
    <w:basedOn w:val="DefaultParagraphFont"/>
    <w:uiPriority w:val="20"/>
    <w:qFormat/>
    <w:rsid w:val="00CA5E70"/>
    <w:rPr>
      <w:i/>
      <w:iCs/>
    </w:rPr>
  </w:style>
  <w:style w:type="paragraph" w:styleId="NoSpacing">
    <w:name w:val="No Spacing"/>
    <w:uiPriority w:val="1"/>
    <w:qFormat/>
    <w:rsid w:val="00CA5E70"/>
    <w:pPr>
      <w:spacing w:after="0" w:line="240" w:lineRule="auto"/>
    </w:pPr>
  </w:style>
  <w:style w:type="paragraph" w:styleId="Quote">
    <w:name w:val="Quote"/>
    <w:basedOn w:val="Normal"/>
    <w:next w:val="Normal"/>
    <w:link w:val="QuoteChar"/>
    <w:uiPriority w:val="29"/>
    <w:qFormat/>
    <w:rsid w:val="00CA5E70"/>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CA5E70"/>
    <w:rPr>
      <w:color w:val="000000" w:themeColor="text2"/>
      <w:sz w:val="24"/>
      <w:szCs w:val="24"/>
    </w:rPr>
  </w:style>
  <w:style w:type="paragraph" w:styleId="IntenseQuote">
    <w:name w:val="Intense Quote"/>
    <w:basedOn w:val="Normal"/>
    <w:next w:val="Normal"/>
    <w:link w:val="IntenseQuoteChar"/>
    <w:uiPriority w:val="30"/>
    <w:qFormat/>
    <w:rsid w:val="00CA5E70"/>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CA5E70"/>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CA5E70"/>
    <w:rPr>
      <w:i/>
      <w:iCs/>
      <w:color w:val="595959" w:themeColor="text1" w:themeTint="A6"/>
    </w:rPr>
  </w:style>
  <w:style w:type="character" w:styleId="IntenseEmphasis">
    <w:name w:val="Intense Emphasis"/>
    <w:basedOn w:val="DefaultParagraphFont"/>
    <w:uiPriority w:val="21"/>
    <w:qFormat/>
    <w:rsid w:val="00CA5E70"/>
    <w:rPr>
      <w:b/>
      <w:bCs/>
      <w:i/>
      <w:iCs/>
    </w:rPr>
  </w:style>
  <w:style w:type="character" w:styleId="SubtleReference">
    <w:name w:val="Subtle Reference"/>
    <w:basedOn w:val="DefaultParagraphFont"/>
    <w:uiPriority w:val="31"/>
    <w:qFormat/>
    <w:rsid w:val="00CA5E7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5E70"/>
    <w:rPr>
      <w:b/>
      <w:bCs/>
      <w:smallCaps/>
      <w:color w:val="000000" w:themeColor="text2"/>
      <w:u w:val="single"/>
    </w:rPr>
  </w:style>
  <w:style w:type="character" w:styleId="BookTitle">
    <w:name w:val="Book Title"/>
    <w:basedOn w:val="DefaultParagraphFont"/>
    <w:uiPriority w:val="33"/>
    <w:qFormat/>
    <w:rsid w:val="00CA5E70"/>
    <w:rPr>
      <w:b/>
      <w:bCs/>
      <w:smallCaps/>
      <w:spacing w:val="10"/>
    </w:rPr>
  </w:style>
  <w:style w:type="paragraph" w:styleId="TOCHeading">
    <w:name w:val="TOC Heading"/>
    <w:basedOn w:val="Heading1"/>
    <w:next w:val="Normal"/>
    <w:uiPriority w:val="39"/>
    <w:semiHidden/>
    <w:unhideWhenUsed/>
    <w:qFormat/>
    <w:rsid w:val="00CA5E70"/>
    <w:pPr>
      <w:outlineLvl w:val="9"/>
    </w:pPr>
  </w:style>
  <w:style w:type="paragraph" w:customStyle="1" w:styleId="EndNoteBibliography">
    <w:name w:val="EndNote Bibliography"/>
    <w:basedOn w:val="Normal"/>
    <w:rsid w:val="00411EFF"/>
    <w:pPr>
      <w:spacing w:after="200" w:line="240" w:lineRule="auto"/>
    </w:pPr>
    <w:rPr>
      <w:rFonts w:ascii="Calibri" w:eastAsia="Calibri" w:hAnsi="Calibri" w:cs="Times New Roman"/>
    </w:rPr>
  </w:style>
  <w:style w:type="paragraph" w:customStyle="1" w:styleId="EndNoteBibliographyTitle">
    <w:name w:val="EndNote Bibliography Title"/>
    <w:basedOn w:val="Normal"/>
    <w:rsid w:val="007403C2"/>
    <w:pPr>
      <w:spacing w:after="0"/>
      <w:jc w:val="center"/>
    </w:pPr>
    <w:rPr>
      <w:rFonts w:ascii="Calibri" w:hAnsi="Calibri"/>
    </w:rPr>
  </w:style>
  <w:style w:type="paragraph" w:styleId="Header">
    <w:name w:val="header"/>
    <w:basedOn w:val="Normal"/>
    <w:link w:val="HeaderChar"/>
    <w:uiPriority w:val="99"/>
    <w:semiHidden/>
    <w:unhideWhenUsed/>
    <w:rsid w:val="008169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69C3"/>
  </w:style>
  <w:style w:type="paragraph" w:styleId="Footer">
    <w:name w:val="footer"/>
    <w:basedOn w:val="Normal"/>
    <w:link w:val="FooterChar"/>
    <w:uiPriority w:val="99"/>
    <w:semiHidden/>
    <w:unhideWhenUsed/>
    <w:rsid w:val="008169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9C3"/>
  </w:style>
  <w:style w:type="paragraph" w:styleId="Revision">
    <w:name w:val="Revision"/>
    <w:hidden/>
    <w:uiPriority w:val="99"/>
    <w:semiHidden/>
    <w:rsid w:val="009875B6"/>
    <w:pPr>
      <w:spacing w:after="0" w:line="240" w:lineRule="auto"/>
    </w:pPr>
  </w:style>
  <w:style w:type="paragraph" w:customStyle="1" w:styleId="p1">
    <w:name w:val="p1"/>
    <w:basedOn w:val="Normal"/>
    <w:rsid w:val="00D444D4"/>
    <w:pPr>
      <w:spacing w:after="0" w:line="240" w:lineRule="auto"/>
    </w:pPr>
    <w:rPr>
      <w:rFonts w:ascii="Helvetica" w:hAnsi="Helvetica" w:cs="Times New Roman"/>
      <w:color w:val="454545"/>
      <w:sz w:val="18"/>
      <w:szCs w:val="18"/>
    </w:rPr>
  </w:style>
  <w:style w:type="character" w:styleId="FollowedHyperlink">
    <w:name w:val="FollowedHyperlink"/>
    <w:basedOn w:val="DefaultParagraphFont"/>
    <w:uiPriority w:val="99"/>
    <w:semiHidden/>
    <w:unhideWhenUsed/>
    <w:rsid w:val="00C75FC7"/>
    <w:rPr>
      <w:color w:val="919191" w:themeColor="followedHyperlink"/>
      <w:u w:val="single"/>
    </w:rPr>
  </w:style>
  <w:style w:type="character" w:customStyle="1" w:styleId="UnresolvedMention1">
    <w:name w:val="Unresolved Mention1"/>
    <w:basedOn w:val="DefaultParagraphFont"/>
    <w:uiPriority w:val="99"/>
    <w:rsid w:val="00CB0A1C"/>
    <w:rPr>
      <w:color w:val="808080"/>
      <w:shd w:val="clear" w:color="auto" w:fill="E6E6E6"/>
    </w:rPr>
  </w:style>
  <w:style w:type="character" w:customStyle="1" w:styleId="s1">
    <w:name w:val="s1"/>
    <w:basedOn w:val="DefaultParagraphFont"/>
    <w:rsid w:val="00257A8F"/>
    <w:rPr>
      <w:shd w:val="clear" w:color="auto" w:fill="FFFB00"/>
    </w:rPr>
  </w:style>
  <w:style w:type="character" w:customStyle="1" w:styleId="authoremailaddress">
    <w:name w:val="authoremailaddress"/>
    <w:basedOn w:val="DefaultParagraphFont"/>
    <w:rsid w:val="00E63BAE"/>
  </w:style>
  <w:style w:type="table" w:customStyle="1" w:styleId="ListTable6Colorful1">
    <w:name w:val="List Table 6 Colorful1"/>
    <w:basedOn w:val="TableNormal"/>
    <w:uiPriority w:val="51"/>
    <w:rsid w:val="00CD5AD1"/>
    <w:pPr>
      <w:spacing w:after="0" w:line="240" w:lineRule="auto"/>
    </w:pPr>
    <w:rPr>
      <w:rFonts w:eastAsiaTheme="minorHAnsi"/>
      <w:color w:val="000000" w:themeColor="text1"/>
      <w:sz w:val="24"/>
      <w:szCs w:val="24"/>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472251"/>
  </w:style>
  <w:style w:type="table" w:customStyle="1" w:styleId="PlainTable21">
    <w:name w:val="Plain Table 21"/>
    <w:basedOn w:val="TableNormal"/>
    <w:next w:val="PlainTable2"/>
    <w:uiPriority w:val="42"/>
    <w:rsid w:val="009326B5"/>
    <w:pPr>
      <w:spacing w:after="0" w:line="240" w:lineRule="auto"/>
    </w:pPr>
    <w:rPr>
      <w:rFonts w:eastAsiaTheme="minorHAnsi"/>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
    <w:name w:val="Table"/>
    <w:basedOn w:val="NoSpacing"/>
    <w:qFormat/>
    <w:rsid w:val="009326B5"/>
    <w:pPr>
      <w:spacing w:after="120"/>
      <w:jc w:val="both"/>
    </w:pPr>
    <w:rPr>
      <w:color w:val="000000" w:themeColor="text1"/>
      <w:sz w:val="20"/>
      <w:szCs w:val="24"/>
      <w:shd w:val="clear" w:color="auto" w:fill="FFFFFF"/>
    </w:rPr>
  </w:style>
  <w:style w:type="character" w:customStyle="1" w:styleId="normaltextrun">
    <w:name w:val="normaltextrun"/>
    <w:basedOn w:val="DefaultParagraphFont"/>
    <w:rsid w:val="009326B5"/>
  </w:style>
  <w:style w:type="table" w:styleId="PlainTable2">
    <w:name w:val="Plain Table 2"/>
    <w:basedOn w:val="TableNormal"/>
    <w:uiPriority w:val="42"/>
    <w:rsid w:val="009326B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2">
    <w:name w:val="&lt;h2&gt;"/>
    <w:basedOn w:val="Normal"/>
    <w:rsid w:val="00801B9A"/>
    <w:pPr>
      <w:spacing w:before="100" w:beforeAutospacing="1" w:after="100" w:afterAutospacing="1" w:line="240" w:lineRule="auto"/>
    </w:pPr>
    <w:rPr>
      <w:rFonts w:ascii="Times New Roman" w:eastAsia="Times New Roman" w:hAnsi="Times New Roman" w:cs="Times New Roman"/>
      <w:b/>
      <w:color w:val="000000"/>
      <w:sz w:val="24"/>
      <w:szCs w:val="28"/>
    </w:rPr>
  </w:style>
  <w:style w:type="paragraph" w:customStyle="1" w:styleId="text-noindent">
    <w:name w:val="&lt;text-no indent&gt;"/>
    <w:basedOn w:val="Normal"/>
    <w:rsid w:val="00801B9A"/>
    <w:pPr>
      <w:spacing w:before="120" w:after="0" w:line="48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709">
      <w:bodyDiv w:val="1"/>
      <w:marLeft w:val="0"/>
      <w:marRight w:val="0"/>
      <w:marTop w:val="0"/>
      <w:marBottom w:val="0"/>
      <w:divBdr>
        <w:top w:val="none" w:sz="0" w:space="0" w:color="auto"/>
        <w:left w:val="none" w:sz="0" w:space="0" w:color="auto"/>
        <w:bottom w:val="none" w:sz="0" w:space="0" w:color="auto"/>
        <w:right w:val="none" w:sz="0" w:space="0" w:color="auto"/>
      </w:divBdr>
    </w:div>
    <w:div w:id="85467978">
      <w:bodyDiv w:val="1"/>
      <w:marLeft w:val="0"/>
      <w:marRight w:val="0"/>
      <w:marTop w:val="0"/>
      <w:marBottom w:val="0"/>
      <w:divBdr>
        <w:top w:val="none" w:sz="0" w:space="0" w:color="auto"/>
        <w:left w:val="none" w:sz="0" w:space="0" w:color="auto"/>
        <w:bottom w:val="none" w:sz="0" w:space="0" w:color="auto"/>
        <w:right w:val="none" w:sz="0" w:space="0" w:color="auto"/>
      </w:divBdr>
    </w:div>
    <w:div w:id="126431614">
      <w:bodyDiv w:val="1"/>
      <w:marLeft w:val="0"/>
      <w:marRight w:val="0"/>
      <w:marTop w:val="0"/>
      <w:marBottom w:val="0"/>
      <w:divBdr>
        <w:top w:val="none" w:sz="0" w:space="0" w:color="auto"/>
        <w:left w:val="none" w:sz="0" w:space="0" w:color="auto"/>
        <w:bottom w:val="none" w:sz="0" w:space="0" w:color="auto"/>
        <w:right w:val="none" w:sz="0" w:space="0" w:color="auto"/>
      </w:divBdr>
    </w:div>
    <w:div w:id="127169430">
      <w:bodyDiv w:val="1"/>
      <w:marLeft w:val="0"/>
      <w:marRight w:val="0"/>
      <w:marTop w:val="0"/>
      <w:marBottom w:val="0"/>
      <w:divBdr>
        <w:top w:val="none" w:sz="0" w:space="0" w:color="auto"/>
        <w:left w:val="none" w:sz="0" w:space="0" w:color="auto"/>
        <w:bottom w:val="none" w:sz="0" w:space="0" w:color="auto"/>
        <w:right w:val="none" w:sz="0" w:space="0" w:color="auto"/>
      </w:divBdr>
    </w:div>
    <w:div w:id="137697800">
      <w:bodyDiv w:val="1"/>
      <w:marLeft w:val="0"/>
      <w:marRight w:val="0"/>
      <w:marTop w:val="0"/>
      <w:marBottom w:val="0"/>
      <w:divBdr>
        <w:top w:val="none" w:sz="0" w:space="0" w:color="auto"/>
        <w:left w:val="none" w:sz="0" w:space="0" w:color="auto"/>
        <w:bottom w:val="none" w:sz="0" w:space="0" w:color="auto"/>
        <w:right w:val="none" w:sz="0" w:space="0" w:color="auto"/>
      </w:divBdr>
    </w:div>
    <w:div w:id="177542796">
      <w:bodyDiv w:val="1"/>
      <w:marLeft w:val="0"/>
      <w:marRight w:val="0"/>
      <w:marTop w:val="0"/>
      <w:marBottom w:val="0"/>
      <w:divBdr>
        <w:top w:val="none" w:sz="0" w:space="0" w:color="auto"/>
        <w:left w:val="none" w:sz="0" w:space="0" w:color="auto"/>
        <w:bottom w:val="none" w:sz="0" w:space="0" w:color="auto"/>
        <w:right w:val="none" w:sz="0" w:space="0" w:color="auto"/>
      </w:divBdr>
    </w:div>
    <w:div w:id="204831010">
      <w:bodyDiv w:val="1"/>
      <w:marLeft w:val="0"/>
      <w:marRight w:val="0"/>
      <w:marTop w:val="0"/>
      <w:marBottom w:val="0"/>
      <w:divBdr>
        <w:top w:val="none" w:sz="0" w:space="0" w:color="auto"/>
        <w:left w:val="none" w:sz="0" w:space="0" w:color="auto"/>
        <w:bottom w:val="none" w:sz="0" w:space="0" w:color="auto"/>
        <w:right w:val="none" w:sz="0" w:space="0" w:color="auto"/>
      </w:divBdr>
      <w:divsChild>
        <w:div w:id="566888672">
          <w:marLeft w:val="547"/>
          <w:marRight w:val="0"/>
          <w:marTop w:val="0"/>
          <w:marBottom w:val="0"/>
          <w:divBdr>
            <w:top w:val="none" w:sz="0" w:space="0" w:color="auto"/>
            <w:left w:val="none" w:sz="0" w:space="0" w:color="auto"/>
            <w:bottom w:val="none" w:sz="0" w:space="0" w:color="auto"/>
            <w:right w:val="none" w:sz="0" w:space="0" w:color="auto"/>
          </w:divBdr>
        </w:div>
      </w:divsChild>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358509228">
      <w:bodyDiv w:val="1"/>
      <w:marLeft w:val="0"/>
      <w:marRight w:val="0"/>
      <w:marTop w:val="0"/>
      <w:marBottom w:val="0"/>
      <w:divBdr>
        <w:top w:val="none" w:sz="0" w:space="0" w:color="auto"/>
        <w:left w:val="none" w:sz="0" w:space="0" w:color="auto"/>
        <w:bottom w:val="none" w:sz="0" w:space="0" w:color="auto"/>
        <w:right w:val="none" w:sz="0" w:space="0" w:color="auto"/>
      </w:divBdr>
    </w:div>
    <w:div w:id="444348223">
      <w:bodyDiv w:val="1"/>
      <w:marLeft w:val="0"/>
      <w:marRight w:val="0"/>
      <w:marTop w:val="0"/>
      <w:marBottom w:val="0"/>
      <w:divBdr>
        <w:top w:val="none" w:sz="0" w:space="0" w:color="auto"/>
        <w:left w:val="none" w:sz="0" w:space="0" w:color="auto"/>
        <w:bottom w:val="none" w:sz="0" w:space="0" w:color="auto"/>
        <w:right w:val="none" w:sz="0" w:space="0" w:color="auto"/>
      </w:divBdr>
    </w:div>
    <w:div w:id="534123773">
      <w:bodyDiv w:val="1"/>
      <w:marLeft w:val="0"/>
      <w:marRight w:val="0"/>
      <w:marTop w:val="0"/>
      <w:marBottom w:val="0"/>
      <w:divBdr>
        <w:top w:val="none" w:sz="0" w:space="0" w:color="auto"/>
        <w:left w:val="none" w:sz="0" w:space="0" w:color="auto"/>
        <w:bottom w:val="none" w:sz="0" w:space="0" w:color="auto"/>
        <w:right w:val="none" w:sz="0" w:space="0" w:color="auto"/>
      </w:divBdr>
      <w:divsChild>
        <w:div w:id="132413029">
          <w:marLeft w:val="547"/>
          <w:marRight w:val="0"/>
          <w:marTop w:val="0"/>
          <w:marBottom w:val="0"/>
          <w:divBdr>
            <w:top w:val="none" w:sz="0" w:space="0" w:color="auto"/>
            <w:left w:val="none" w:sz="0" w:space="0" w:color="auto"/>
            <w:bottom w:val="none" w:sz="0" w:space="0" w:color="auto"/>
            <w:right w:val="none" w:sz="0" w:space="0" w:color="auto"/>
          </w:divBdr>
        </w:div>
      </w:divsChild>
    </w:div>
    <w:div w:id="535239970">
      <w:bodyDiv w:val="1"/>
      <w:marLeft w:val="0"/>
      <w:marRight w:val="0"/>
      <w:marTop w:val="0"/>
      <w:marBottom w:val="0"/>
      <w:divBdr>
        <w:top w:val="none" w:sz="0" w:space="0" w:color="auto"/>
        <w:left w:val="none" w:sz="0" w:space="0" w:color="auto"/>
        <w:bottom w:val="none" w:sz="0" w:space="0" w:color="auto"/>
        <w:right w:val="none" w:sz="0" w:space="0" w:color="auto"/>
      </w:divBdr>
    </w:div>
    <w:div w:id="544098213">
      <w:bodyDiv w:val="1"/>
      <w:marLeft w:val="0"/>
      <w:marRight w:val="0"/>
      <w:marTop w:val="0"/>
      <w:marBottom w:val="0"/>
      <w:divBdr>
        <w:top w:val="none" w:sz="0" w:space="0" w:color="auto"/>
        <w:left w:val="none" w:sz="0" w:space="0" w:color="auto"/>
        <w:bottom w:val="none" w:sz="0" w:space="0" w:color="auto"/>
        <w:right w:val="none" w:sz="0" w:space="0" w:color="auto"/>
      </w:divBdr>
    </w:div>
    <w:div w:id="677461634">
      <w:bodyDiv w:val="1"/>
      <w:marLeft w:val="0"/>
      <w:marRight w:val="0"/>
      <w:marTop w:val="0"/>
      <w:marBottom w:val="0"/>
      <w:divBdr>
        <w:top w:val="none" w:sz="0" w:space="0" w:color="auto"/>
        <w:left w:val="none" w:sz="0" w:space="0" w:color="auto"/>
        <w:bottom w:val="none" w:sz="0" w:space="0" w:color="auto"/>
        <w:right w:val="none" w:sz="0" w:space="0" w:color="auto"/>
      </w:divBdr>
    </w:div>
    <w:div w:id="687409260">
      <w:bodyDiv w:val="1"/>
      <w:marLeft w:val="0"/>
      <w:marRight w:val="0"/>
      <w:marTop w:val="0"/>
      <w:marBottom w:val="0"/>
      <w:divBdr>
        <w:top w:val="none" w:sz="0" w:space="0" w:color="auto"/>
        <w:left w:val="none" w:sz="0" w:space="0" w:color="auto"/>
        <w:bottom w:val="none" w:sz="0" w:space="0" w:color="auto"/>
        <w:right w:val="none" w:sz="0" w:space="0" w:color="auto"/>
      </w:divBdr>
    </w:div>
    <w:div w:id="692418283">
      <w:bodyDiv w:val="1"/>
      <w:marLeft w:val="0"/>
      <w:marRight w:val="0"/>
      <w:marTop w:val="0"/>
      <w:marBottom w:val="0"/>
      <w:divBdr>
        <w:top w:val="none" w:sz="0" w:space="0" w:color="auto"/>
        <w:left w:val="none" w:sz="0" w:space="0" w:color="auto"/>
        <w:bottom w:val="none" w:sz="0" w:space="0" w:color="auto"/>
        <w:right w:val="none" w:sz="0" w:space="0" w:color="auto"/>
      </w:divBdr>
    </w:div>
    <w:div w:id="881482950">
      <w:bodyDiv w:val="1"/>
      <w:marLeft w:val="0"/>
      <w:marRight w:val="0"/>
      <w:marTop w:val="0"/>
      <w:marBottom w:val="0"/>
      <w:divBdr>
        <w:top w:val="none" w:sz="0" w:space="0" w:color="auto"/>
        <w:left w:val="none" w:sz="0" w:space="0" w:color="auto"/>
        <w:bottom w:val="none" w:sz="0" w:space="0" w:color="auto"/>
        <w:right w:val="none" w:sz="0" w:space="0" w:color="auto"/>
      </w:divBdr>
      <w:divsChild>
        <w:div w:id="996762919">
          <w:marLeft w:val="547"/>
          <w:marRight w:val="0"/>
          <w:marTop w:val="0"/>
          <w:marBottom w:val="0"/>
          <w:divBdr>
            <w:top w:val="none" w:sz="0" w:space="0" w:color="auto"/>
            <w:left w:val="none" w:sz="0" w:space="0" w:color="auto"/>
            <w:bottom w:val="none" w:sz="0" w:space="0" w:color="auto"/>
            <w:right w:val="none" w:sz="0" w:space="0" w:color="auto"/>
          </w:divBdr>
        </w:div>
      </w:divsChild>
    </w:div>
    <w:div w:id="1006859889">
      <w:bodyDiv w:val="1"/>
      <w:marLeft w:val="0"/>
      <w:marRight w:val="0"/>
      <w:marTop w:val="0"/>
      <w:marBottom w:val="0"/>
      <w:divBdr>
        <w:top w:val="none" w:sz="0" w:space="0" w:color="auto"/>
        <w:left w:val="none" w:sz="0" w:space="0" w:color="auto"/>
        <w:bottom w:val="none" w:sz="0" w:space="0" w:color="auto"/>
        <w:right w:val="none" w:sz="0" w:space="0" w:color="auto"/>
      </w:divBdr>
    </w:div>
    <w:div w:id="1085106168">
      <w:bodyDiv w:val="1"/>
      <w:marLeft w:val="0"/>
      <w:marRight w:val="0"/>
      <w:marTop w:val="0"/>
      <w:marBottom w:val="0"/>
      <w:divBdr>
        <w:top w:val="none" w:sz="0" w:space="0" w:color="auto"/>
        <w:left w:val="none" w:sz="0" w:space="0" w:color="auto"/>
        <w:bottom w:val="none" w:sz="0" w:space="0" w:color="auto"/>
        <w:right w:val="none" w:sz="0" w:space="0" w:color="auto"/>
      </w:divBdr>
    </w:div>
    <w:div w:id="1222789037">
      <w:bodyDiv w:val="1"/>
      <w:marLeft w:val="0"/>
      <w:marRight w:val="0"/>
      <w:marTop w:val="0"/>
      <w:marBottom w:val="0"/>
      <w:divBdr>
        <w:top w:val="none" w:sz="0" w:space="0" w:color="auto"/>
        <w:left w:val="none" w:sz="0" w:space="0" w:color="auto"/>
        <w:bottom w:val="none" w:sz="0" w:space="0" w:color="auto"/>
        <w:right w:val="none" w:sz="0" w:space="0" w:color="auto"/>
      </w:divBdr>
    </w:div>
    <w:div w:id="1239098445">
      <w:bodyDiv w:val="1"/>
      <w:marLeft w:val="0"/>
      <w:marRight w:val="0"/>
      <w:marTop w:val="0"/>
      <w:marBottom w:val="0"/>
      <w:divBdr>
        <w:top w:val="none" w:sz="0" w:space="0" w:color="auto"/>
        <w:left w:val="none" w:sz="0" w:space="0" w:color="auto"/>
        <w:bottom w:val="none" w:sz="0" w:space="0" w:color="auto"/>
        <w:right w:val="none" w:sz="0" w:space="0" w:color="auto"/>
      </w:divBdr>
      <w:divsChild>
        <w:div w:id="402027234">
          <w:marLeft w:val="0"/>
          <w:marRight w:val="0"/>
          <w:marTop w:val="0"/>
          <w:marBottom w:val="0"/>
          <w:divBdr>
            <w:top w:val="none" w:sz="0" w:space="0" w:color="auto"/>
            <w:left w:val="none" w:sz="0" w:space="0" w:color="auto"/>
            <w:bottom w:val="none" w:sz="0" w:space="0" w:color="auto"/>
            <w:right w:val="none" w:sz="0" w:space="0" w:color="auto"/>
          </w:divBdr>
        </w:div>
        <w:div w:id="1805587552">
          <w:marLeft w:val="0"/>
          <w:marRight w:val="0"/>
          <w:marTop w:val="0"/>
          <w:marBottom w:val="0"/>
          <w:divBdr>
            <w:top w:val="none" w:sz="0" w:space="0" w:color="auto"/>
            <w:left w:val="none" w:sz="0" w:space="0" w:color="auto"/>
            <w:bottom w:val="none" w:sz="0" w:space="0" w:color="auto"/>
            <w:right w:val="none" w:sz="0" w:space="0" w:color="auto"/>
          </w:divBdr>
        </w:div>
        <w:div w:id="852454734">
          <w:marLeft w:val="0"/>
          <w:marRight w:val="0"/>
          <w:marTop w:val="0"/>
          <w:marBottom w:val="0"/>
          <w:divBdr>
            <w:top w:val="none" w:sz="0" w:space="0" w:color="auto"/>
            <w:left w:val="none" w:sz="0" w:space="0" w:color="auto"/>
            <w:bottom w:val="none" w:sz="0" w:space="0" w:color="auto"/>
            <w:right w:val="none" w:sz="0" w:space="0" w:color="auto"/>
          </w:divBdr>
        </w:div>
      </w:divsChild>
    </w:div>
    <w:div w:id="1330981759">
      <w:bodyDiv w:val="1"/>
      <w:marLeft w:val="0"/>
      <w:marRight w:val="0"/>
      <w:marTop w:val="0"/>
      <w:marBottom w:val="0"/>
      <w:divBdr>
        <w:top w:val="none" w:sz="0" w:space="0" w:color="auto"/>
        <w:left w:val="none" w:sz="0" w:space="0" w:color="auto"/>
        <w:bottom w:val="none" w:sz="0" w:space="0" w:color="auto"/>
        <w:right w:val="none" w:sz="0" w:space="0" w:color="auto"/>
      </w:divBdr>
    </w:div>
    <w:div w:id="1420325446">
      <w:bodyDiv w:val="1"/>
      <w:marLeft w:val="0"/>
      <w:marRight w:val="0"/>
      <w:marTop w:val="0"/>
      <w:marBottom w:val="0"/>
      <w:divBdr>
        <w:top w:val="none" w:sz="0" w:space="0" w:color="auto"/>
        <w:left w:val="none" w:sz="0" w:space="0" w:color="auto"/>
        <w:bottom w:val="none" w:sz="0" w:space="0" w:color="auto"/>
        <w:right w:val="none" w:sz="0" w:space="0" w:color="auto"/>
      </w:divBdr>
    </w:div>
    <w:div w:id="1466578849">
      <w:bodyDiv w:val="1"/>
      <w:marLeft w:val="0"/>
      <w:marRight w:val="0"/>
      <w:marTop w:val="0"/>
      <w:marBottom w:val="0"/>
      <w:divBdr>
        <w:top w:val="none" w:sz="0" w:space="0" w:color="auto"/>
        <w:left w:val="none" w:sz="0" w:space="0" w:color="auto"/>
        <w:bottom w:val="none" w:sz="0" w:space="0" w:color="auto"/>
        <w:right w:val="none" w:sz="0" w:space="0" w:color="auto"/>
      </w:divBdr>
    </w:div>
    <w:div w:id="1506702961">
      <w:bodyDiv w:val="1"/>
      <w:marLeft w:val="0"/>
      <w:marRight w:val="0"/>
      <w:marTop w:val="0"/>
      <w:marBottom w:val="0"/>
      <w:divBdr>
        <w:top w:val="none" w:sz="0" w:space="0" w:color="auto"/>
        <w:left w:val="none" w:sz="0" w:space="0" w:color="auto"/>
        <w:bottom w:val="none" w:sz="0" w:space="0" w:color="auto"/>
        <w:right w:val="none" w:sz="0" w:space="0" w:color="auto"/>
      </w:divBdr>
    </w:div>
    <w:div w:id="1549535554">
      <w:bodyDiv w:val="1"/>
      <w:marLeft w:val="0"/>
      <w:marRight w:val="0"/>
      <w:marTop w:val="0"/>
      <w:marBottom w:val="0"/>
      <w:divBdr>
        <w:top w:val="none" w:sz="0" w:space="0" w:color="auto"/>
        <w:left w:val="none" w:sz="0" w:space="0" w:color="auto"/>
        <w:bottom w:val="none" w:sz="0" w:space="0" w:color="auto"/>
        <w:right w:val="none" w:sz="0" w:space="0" w:color="auto"/>
      </w:divBdr>
    </w:div>
    <w:div w:id="1567107770">
      <w:bodyDiv w:val="1"/>
      <w:marLeft w:val="0"/>
      <w:marRight w:val="0"/>
      <w:marTop w:val="0"/>
      <w:marBottom w:val="0"/>
      <w:divBdr>
        <w:top w:val="none" w:sz="0" w:space="0" w:color="auto"/>
        <w:left w:val="none" w:sz="0" w:space="0" w:color="auto"/>
        <w:bottom w:val="none" w:sz="0" w:space="0" w:color="auto"/>
        <w:right w:val="none" w:sz="0" w:space="0" w:color="auto"/>
      </w:divBdr>
    </w:div>
    <w:div w:id="1569070812">
      <w:bodyDiv w:val="1"/>
      <w:marLeft w:val="0"/>
      <w:marRight w:val="0"/>
      <w:marTop w:val="0"/>
      <w:marBottom w:val="0"/>
      <w:divBdr>
        <w:top w:val="none" w:sz="0" w:space="0" w:color="auto"/>
        <w:left w:val="none" w:sz="0" w:space="0" w:color="auto"/>
        <w:bottom w:val="none" w:sz="0" w:space="0" w:color="auto"/>
        <w:right w:val="none" w:sz="0" w:space="0" w:color="auto"/>
      </w:divBdr>
    </w:div>
    <w:div w:id="1670785879">
      <w:bodyDiv w:val="1"/>
      <w:marLeft w:val="0"/>
      <w:marRight w:val="0"/>
      <w:marTop w:val="0"/>
      <w:marBottom w:val="0"/>
      <w:divBdr>
        <w:top w:val="none" w:sz="0" w:space="0" w:color="auto"/>
        <w:left w:val="none" w:sz="0" w:space="0" w:color="auto"/>
        <w:bottom w:val="none" w:sz="0" w:space="0" w:color="auto"/>
        <w:right w:val="none" w:sz="0" w:space="0" w:color="auto"/>
      </w:divBdr>
    </w:div>
    <w:div w:id="1750150402">
      <w:bodyDiv w:val="1"/>
      <w:marLeft w:val="0"/>
      <w:marRight w:val="0"/>
      <w:marTop w:val="0"/>
      <w:marBottom w:val="0"/>
      <w:divBdr>
        <w:top w:val="none" w:sz="0" w:space="0" w:color="auto"/>
        <w:left w:val="none" w:sz="0" w:space="0" w:color="auto"/>
        <w:bottom w:val="none" w:sz="0" w:space="0" w:color="auto"/>
        <w:right w:val="none" w:sz="0" w:space="0" w:color="auto"/>
      </w:divBdr>
    </w:div>
    <w:div w:id="1863979790">
      <w:bodyDiv w:val="1"/>
      <w:marLeft w:val="0"/>
      <w:marRight w:val="0"/>
      <w:marTop w:val="0"/>
      <w:marBottom w:val="0"/>
      <w:divBdr>
        <w:top w:val="none" w:sz="0" w:space="0" w:color="auto"/>
        <w:left w:val="none" w:sz="0" w:space="0" w:color="auto"/>
        <w:bottom w:val="none" w:sz="0" w:space="0" w:color="auto"/>
        <w:right w:val="none" w:sz="0" w:space="0" w:color="auto"/>
      </w:divBdr>
    </w:div>
    <w:div w:id="1956060664">
      <w:bodyDiv w:val="1"/>
      <w:marLeft w:val="0"/>
      <w:marRight w:val="0"/>
      <w:marTop w:val="0"/>
      <w:marBottom w:val="0"/>
      <w:divBdr>
        <w:top w:val="none" w:sz="0" w:space="0" w:color="auto"/>
        <w:left w:val="none" w:sz="0" w:space="0" w:color="auto"/>
        <w:bottom w:val="none" w:sz="0" w:space="0" w:color="auto"/>
        <w:right w:val="none" w:sz="0" w:space="0" w:color="auto"/>
      </w:divBdr>
    </w:div>
    <w:div w:id="1964655907">
      <w:bodyDiv w:val="1"/>
      <w:marLeft w:val="0"/>
      <w:marRight w:val="0"/>
      <w:marTop w:val="0"/>
      <w:marBottom w:val="0"/>
      <w:divBdr>
        <w:top w:val="none" w:sz="0" w:space="0" w:color="auto"/>
        <w:left w:val="none" w:sz="0" w:space="0" w:color="auto"/>
        <w:bottom w:val="none" w:sz="0" w:space="0" w:color="auto"/>
        <w:right w:val="none" w:sz="0" w:space="0" w:color="auto"/>
      </w:divBdr>
    </w:div>
    <w:div w:id="203491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c.gov/nchs/nhis.htm2016" TargetMode="External"/><Relationship Id="rId21" Type="http://schemas.openxmlformats.org/officeDocument/2006/relationships/hyperlink" Target="https://wonder.cdc.gov/controller/datarequest/D762017" TargetMode="External"/><Relationship Id="rId22" Type="http://schemas.openxmlformats.org/officeDocument/2006/relationships/hyperlink" Target="https://wonder.cdc.gov/population-projections-2014-2060.html" TargetMode="External"/><Relationship Id="rId23" Type="http://schemas.openxmlformats.org/officeDocument/2006/relationships/hyperlink" Target="https://wonder.cdc.gov/ucd-icd10.html" TargetMode="External"/><Relationship Id="rId24" Type="http://schemas.openxmlformats.org/officeDocument/2006/relationships/hyperlink" Target="https://wwwn.cdc.gov/nchs/nhanes/ContinuousNhanes/" TargetMode="External"/><Relationship Id="rId25" Type="http://schemas.openxmlformats.org/officeDocument/2006/relationships/hyperlink" Target="https://www.heart.org/idc/groups/heart-public/@wcm/@adv/documents/downloadable/ucm_491513.pdf" TargetMode="External"/><Relationship Id="rId26" Type="http://schemas.openxmlformats.org/officeDocument/2006/relationships/hyperlink" Target="https://www.fda.gov/downloads/AboutFDA/ReportsManualsForms/Reports/BudgetReports/UCM243370.pdf" TargetMode="External"/><Relationship Id="rId27" Type="http://schemas.openxmlformats.org/officeDocument/2006/relationships/hyperlink" Target="http://www.who.int/publications/cra/en/2004" TargetMode="External"/><Relationship Id="rId28" Type="http://schemas.openxmlformats.org/officeDocument/2006/relationships/hyperlink" Target="https://www.regulations.gov/document?D=FDA-2014-D-0055-04102016" TargetMode="External"/><Relationship Id="rId29" Type="http://schemas.openxmlformats.org/officeDocument/2006/relationships/hyperlink" Target="https://www.heart.org/idc/groups/heart-public/@wcm/@adv/documents/downloadable/ucm_491513.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crf" TargetMode="External"/><Relationship Id="rId31" Type="http://schemas.openxmlformats.org/officeDocument/2006/relationships/fontTable" Target="fontTable.xml"/><Relationship Id="rId32" Type="http://schemas.microsoft.com/office/2011/relationships/people" Target="people.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onder.cdc.gov/Bridged-Race-v2014.HTML" TargetMode="External"/><Relationship Id="rId12" Type="http://schemas.openxmlformats.org/officeDocument/2006/relationships/hyperlink" Target="https://wonder.cdc.gov/population-projections-2014-2060.html" TargetMode="External"/><Relationship Id="rId13" Type="http://schemas.openxmlformats.org/officeDocument/2006/relationships/hyperlink" Target="https://wonder.cdc.gov/ucd-icd10.html" TargetMode="External"/><Relationship Id="rId14" Type="http://schemas.openxmlformats.org/officeDocument/2006/relationships/hyperlink" Target="https://wwwn.cdc.gov/nchs/nhanes/ContinuousNhanes/" TargetMode="External"/><Relationship Id="rId15" Type="http://schemas.openxmlformats.org/officeDocument/2006/relationships/hyperlink" Target="https://wwwn.cdc.gov/nchs/nhanes/ContinuousNhanes/" TargetMode="External"/><Relationship Id="rId16" Type="http://schemas.openxmlformats.org/officeDocument/2006/relationships/hyperlink" Target="https://www.heart.org/idc/groups/heart-public/@wcm/@adv/documents/downloadable/ucm_491513.pdf" TargetMode="External"/><Relationship Id="rId17" Type="http://schemas.openxmlformats.org/officeDocument/2006/relationships/hyperlink" Target="https://www.fda.gov/downloads/AboutFDA/ReportsManualsForms/Reports/BudgetReports/UCM243370.pdf" TargetMode="External"/><Relationship Id="rId18" Type="http://schemas.openxmlformats.org/officeDocument/2006/relationships/hyperlink" Target="http://www.heart.org/idc/groups/ahaecc-public/@wcm/@global/documents/downloadable/ucm_491130.pdf2016" TargetMode="External"/><Relationship Id="rId19" Type="http://schemas.openxmlformats.org/officeDocument/2006/relationships/hyperlink" Target="http://health.gov/dietaryguidelines/2015-scientific-report/pdfs/scientific-report-of-the-2015-dietary-guidelines-advisory-committee.pdf2015"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8F42980674C4080D877AFFC34F2B0" ma:contentTypeVersion="4" ma:contentTypeDescription="Create a new document." ma:contentTypeScope="" ma:versionID="8483170439a85f27998324211b8fdf05">
  <xsd:schema xmlns:xsd="http://www.w3.org/2001/XMLSchema" xmlns:xs="http://www.w3.org/2001/XMLSchema" xmlns:p="http://schemas.microsoft.com/office/2006/metadata/properties" xmlns:ns2="f84b4615-96a4-421c-94d9-0ff7fc995db0" xmlns:ns3="a5b6e55a-3cd3-4552-afe6-0d1abe327b31" targetNamespace="http://schemas.microsoft.com/office/2006/metadata/properties" ma:root="true" ma:fieldsID="3642e7bede7a9cf2897d79f5d20a494f" ns2:_="" ns3:_="">
    <xsd:import namespace="f84b4615-96a4-421c-94d9-0ff7fc995db0"/>
    <xsd:import namespace="a5b6e55a-3cd3-4552-afe6-0d1abe327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4615-96a4-421c-94d9-0ff7fc995d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6e55a-3cd3-4552-afe6-0d1abe327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BBDA-CEA0-41E3-AA3A-34F96D1A4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10B93-A71A-4DE0-B906-D55BC9756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4615-96a4-421c-94d9-0ff7fc995db0"/>
    <ds:schemaRef ds:uri="a5b6e55a-3cd3-4552-afe6-0d1abe32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FF1C7-712D-446E-A061-8BA9072DF17D}">
  <ds:schemaRefs>
    <ds:schemaRef ds:uri="http://schemas.microsoft.com/sharepoint/v3/contenttype/forms"/>
  </ds:schemaRefs>
</ds:datastoreItem>
</file>

<file path=customXml/itemProps4.xml><?xml version="1.0" encoding="utf-8"?>
<ds:datastoreItem xmlns:ds="http://schemas.openxmlformats.org/officeDocument/2006/customXml" ds:itemID="{4001BDF1-26C3-F341-9AA1-E2DA0DEF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17442</Words>
  <Characters>99421</Characters>
  <Application>Microsoft Macintosh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Pearson-Stuttard, Jonathan</dc:creator>
  <cp:lastModifiedBy>Pearson-Stuttard, Jonathan</cp:lastModifiedBy>
  <cp:revision>5</cp:revision>
  <cp:lastPrinted>2017-02-27T07:53:00Z</cp:lastPrinted>
  <dcterms:created xsi:type="dcterms:W3CDTF">2018-03-07T21:03:00Z</dcterms:created>
  <dcterms:modified xsi:type="dcterms:W3CDTF">2018-03-07T21:11:00Z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0x010100FE18F42980674C4080D877AFFC34F2B0</vt:lpwstr>
  </property>
</Properties>
</file>