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A3C5E" w14:textId="376B7195" w:rsidR="00254207" w:rsidRDefault="00497A5E" w:rsidP="00890701">
      <w:pPr>
        <w:pStyle w:val="Articletitle"/>
      </w:pPr>
      <w:r>
        <w:t xml:space="preserve">Post-crisis, post-feminist: Reading Ada Colau as female Celebrity Politician in </w:t>
      </w:r>
      <w:r w:rsidRPr="00497A5E">
        <w:rPr>
          <w:i/>
        </w:rPr>
        <w:t>Alcaldessa</w:t>
      </w:r>
      <w:r>
        <w:t xml:space="preserve"> (Pau Faus, 2016)</w:t>
      </w:r>
    </w:p>
    <w:p w14:paraId="4D4E2AD0" w14:textId="4ACD4813" w:rsidR="00312979" w:rsidRPr="00312979" w:rsidRDefault="00312979" w:rsidP="007E1DC6">
      <w:pPr>
        <w:outlineLvl w:val="0"/>
      </w:pPr>
      <w:r>
        <w:t>Abigail Loxham, University of Liverpool</w:t>
      </w:r>
    </w:p>
    <w:p w14:paraId="414B267A" w14:textId="77777777" w:rsidR="00F77892" w:rsidRDefault="00F77892" w:rsidP="00254207">
      <w:pPr>
        <w:rPr>
          <w:rFonts w:asciiTheme="majorHAnsi" w:hAnsiTheme="majorHAnsi"/>
          <w:b/>
        </w:rPr>
      </w:pPr>
    </w:p>
    <w:p w14:paraId="2A29DF7B" w14:textId="600B715B" w:rsidR="009D748E" w:rsidRDefault="00AE6C80" w:rsidP="00890701">
      <w:pPr>
        <w:pStyle w:val="Paragraph"/>
      </w:pPr>
      <w:r>
        <w:t>Crisis, economic and then social, has not only altered the political landscap</w:t>
      </w:r>
      <w:r w:rsidR="009120ED">
        <w:t xml:space="preserve">e in Spain but, as a result, </w:t>
      </w:r>
      <w:r>
        <w:t xml:space="preserve">has also profoundly intervened in the structure and representation of politics in the media. </w:t>
      </w:r>
      <w:r w:rsidR="00291550" w:rsidRPr="002E2A18">
        <w:t>The new political movements have</w:t>
      </w:r>
      <w:r w:rsidR="00604AE6" w:rsidRPr="002E2A18">
        <w:t xml:space="preserve"> </w:t>
      </w:r>
      <w:r w:rsidR="009252F1" w:rsidRPr="002E2A18">
        <w:t xml:space="preserve">proven themselves </w:t>
      </w:r>
      <w:r w:rsidR="002E2A18" w:rsidRPr="002E2A18">
        <w:t>acutely</w:t>
      </w:r>
      <w:r w:rsidR="009252F1" w:rsidRPr="002E2A18">
        <w:t xml:space="preserve"> aware of the power of the multiple media available to them</w:t>
      </w:r>
      <w:r w:rsidR="00604AE6" w:rsidRPr="002E2A18">
        <w:t xml:space="preserve"> </w:t>
      </w:r>
      <w:r w:rsidR="002E2A18" w:rsidRPr="002E2A18">
        <w:t>and</w:t>
      </w:r>
      <w:r w:rsidR="009252F1" w:rsidRPr="002E2A18">
        <w:t xml:space="preserve"> the </w:t>
      </w:r>
      <w:r w:rsidR="009120ED" w:rsidRPr="002E2A18">
        <w:t>influence</w:t>
      </w:r>
      <w:r w:rsidR="009252F1" w:rsidRPr="002E2A18">
        <w:t xml:space="preserve"> of</w:t>
      </w:r>
      <w:r w:rsidR="00604AE6" w:rsidRPr="002E2A18">
        <w:t xml:space="preserve"> the various cultural discourses that are at play in this affective and public medium.</w:t>
      </w:r>
      <w:r w:rsidR="00604AE6">
        <w:t xml:space="preserve"> </w:t>
      </w:r>
      <w:r w:rsidR="00E3677F">
        <w:t>The 15M movement, from which this new form of politics is understood to originate was organised through the</w:t>
      </w:r>
      <w:r w:rsidR="000A21E3">
        <w:t xml:space="preserve"> spaces of new media that</w:t>
      </w:r>
      <w:r w:rsidR="003E6BDC">
        <w:t xml:space="preserve"> then spilled out into</w:t>
      </w:r>
      <w:r w:rsidR="00E3677F">
        <w:t xml:space="preserve"> the spaces of cities and towns all over Spain. This represented for many a move away from what were deemed to be the ‘old’ politics of corruption and the maintenance of elites, towards a</w:t>
      </w:r>
      <w:r w:rsidR="00FF1E2F">
        <w:t xml:space="preserve"> purportedly</w:t>
      </w:r>
      <w:r w:rsidR="00E3677F">
        <w:t xml:space="preserve"> new </w:t>
      </w:r>
      <w:r w:rsidR="00FF1E2F">
        <w:t>politicised public</w:t>
      </w:r>
      <w:r w:rsidR="00E3677F">
        <w:t xml:space="preserve"> that rejected the structures that had allowed this crisis to unfold</w:t>
      </w:r>
      <w:r w:rsidR="00DF1D50">
        <w:t xml:space="preserve"> </w:t>
      </w:r>
      <w:r w:rsidR="00DF1D50">
        <w:fldChar w:fldCharType="begin"/>
      </w:r>
      <w:r w:rsidR="00DF1D50">
        <w:instrText xml:space="preserve"> ADDIN EN.CITE &lt;EndNote&gt;&lt;Cite&gt;&lt;Author&gt;Charnock&lt;/Author&gt;&lt;Year&gt;2018&lt;/Year&gt;&lt;RecNum&gt;1123&lt;/RecNum&gt;&lt;DisplayText&gt;(Charnock and Ribera-Fumaz 2018)&lt;/DisplayText&gt;&lt;record&gt;&lt;rec-number&gt;1123&lt;/rec-number&gt;&lt;foreign-keys&gt;&lt;key app="EN" db-id="ftraxfffxvvawneewaxve2ppxf5a5tevtxdf" timestamp="1509549653"&gt;1123&lt;/key&gt;&lt;/foreign-keys&gt;&lt;ref-type name="Journal Article"&gt;17&lt;/ref-type&gt;&lt;contributors&gt;&lt;authors&gt;&lt;author&gt;Charnock, Grieg&lt;/author&gt;&lt;author&gt;Ribera-Fumaz, Ramon&lt;/author&gt;&lt;/authors&gt;&lt;/contributors&gt;&lt;titles&gt;&lt;title&gt;Barcelon en comú: Urban Democracy and the Common Good&lt;/title&gt;&lt;secondary-title&gt;Socialist Register&lt;/secondary-title&gt;&lt;/titles&gt;&lt;periodical&gt;&lt;full-title&gt;Socialist Register&lt;/full-title&gt;&lt;/periodical&gt;&lt;pages&gt;188-201&lt;/pages&gt;&lt;dates&gt;&lt;year&gt;2018&lt;/year&gt;&lt;/dates&gt;&lt;urls&gt;&lt;/urls&gt;&lt;/record&gt;&lt;/Cite&gt;&lt;/EndNote&gt;</w:instrText>
      </w:r>
      <w:r w:rsidR="00DF1D50">
        <w:fldChar w:fldCharType="separate"/>
      </w:r>
      <w:r w:rsidR="00DF1D50">
        <w:rPr>
          <w:noProof/>
        </w:rPr>
        <w:t>(Charnock and Ribera-Fumaz 2018)</w:t>
      </w:r>
      <w:r w:rsidR="00DF1D50">
        <w:fldChar w:fldCharType="end"/>
      </w:r>
      <w:r w:rsidR="00E3677F">
        <w:t xml:space="preserve">. This democratic revolution played out in the new online spaces of participation leading to what Castells has called a </w:t>
      </w:r>
      <w:r w:rsidR="000A21E3">
        <w:t>‘</w:t>
      </w:r>
      <w:r w:rsidR="00E3677F">
        <w:t>rhizomatic revolution</w:t>
      </w:r>
      <w:r w:rsidR="000A21E3">
        <w:t>’</w:t>
      </w:r>
      <w:r w:rsidR="00120681" w:rsidRPr="002E2A18">
        <w:t xml:space="preserve"> the physical mobilisation of large groups of people into the public space of towns and cities all over Spain (in what came to be know</w:t>
      </w:r>
      <w:r w:rsidR="00244056" w:rsidRPr="002E2A18">
        <w:t>n</w:t>
      </w:r>
      <w:r w:rsidR="00120681" w:rsidRPr="002E2A18">
        <w:t xml:space="preserve"> as el movimiento 15M) was precipitated by a concomitant virtual mobilisation</w:t>
      </w:r>
      <w:r w:rsidR="00E3677F">
        <w:t xml:space="preserve">: ‘While the occupation of public space was essential to make the movement visible, and to provide support to the key organizational form of the movement – the local assemblies –the origin of the movement and its backbone throughout the protest can be traced back to the free spaces of the Internet.’ </w:t>
      </w:r>
      <w:r w:rsidR="000A21E3">
        <w:fldChar w:fldCharType="begin"/>
      </w:r>
      <w:r w:rsidR="001D1300">
        <w:instrText xml:space="preserve"> ADDIN EN.CITE &lt;EndNote&gt;&lt;Cite&gt;&lt;Author&gt;Castells&lt;/Author&gt;&lt;Year&gt;2012&lt;/Year&gt;&lt;RecNum&gt;1113&lt;/RecNum&gt;&lt;Pages&gt;119&lt;/Pages&gt;&lt;DisplayText&gt;(Castells 2012, 119)&lt;/DisplayText&gt;&lt;record&gt;&lt;rec-number&gt;1113&lt;/rec-number&gt;&lt;foreign-keys&gt;&lt;key app="EN" db-id="ftraxfffxvvawneewaxve2ppxf5a5tevtxdf" timestamp="1508764993"&gt;1113&lt;/key&gt;&lt;/foreign-keys&gt;&lt;ref-type name="Book"&gt;6&lt;/ref-type&gt;&lt;contributors&gt;&lt;authors&gt;&lt;author&gt;Castells, Manuel&lt;/author&gt;&lt;/authors&gt;&lt;/contributors&gt;&lt;titles&gt;&lt;title&gt;Networks of Outrage and Hope: Social Movements in the Internet Age&lt;/title&gt;&lt;/titles&gt;&lt;dates&gt;&lt;year&gt;2012&lt;/year&gt;&lt;/dates&gt;&lt;pub-location&gt;Cambridge&lt;/pub-location&gt;&lt;publisher&gt;Polity&lt;/publisher&gt;&lt;urls&gt;&lt;/urls&gt;&lt;/record&gt;&lt;/Cite&gt;&lt;/EndNote&gt;</w:instrText>
      </w:r>
      <w:r w:rsidR="000A21E3">
        <w:fldChar w:fldCharType="separate"/>
      </w:r>
      <w:r w:rsidR="001D1300">
        <w:rPr>
          <w:noProof/>
        </w:rPr>
        <w:t>(Castells 2012, 119)</w:t>
      </w:r>
      <w:r w:rsidR="000A21E3">
        <w:fldChar w:fldCharType="end"/>
      </w:r>
      <w:r w:rsidR="000A21E3">
        <w:t xml:space="preserve"> Despite this apparently progressive space of participation it has certainly been the case that</w:t>
      </w:r>
      <w:r w:rsidR="0008474D">
        <w:t xml:space="preserve"> new leaders have emerged</w:t>
      </w:r>
      <w:r w:rsidR="00021CF4">
        <w:t>;</w:t>
      </w:r>
      <w:r w:rsidR="00DF1D50">
        <w:t xml:space="preserve"> personalities required to bridge the gap between the expectations of a public schooled to expect charisma and personality and the ideologies of citizens</w:t>
      </w:r>
      <w:r w:rsidR="00EC5DE8">
        <w:t>’</w:t>
      </w:r>
      <w:r w:rsidR="00DF1D50">
        <w:t xml:space="preserve"> movements for whom participation and democracy was a genuine goal</w:t>
      </w:r>
      <w:r w:rsidR="0008474D" w:rsidRPr="002E2A18">
        <w:t>.</w:t>
      </w:r>
      <w:r w:rsidR="002E2A18">
        <w:t xml:space="preserve"> This essay</w:t>
      </w:r>
      <w:r w:rsidR="009120ED" w:rsidRPr="002E2A18">
        <w:t xml:space="preserve"> addresses one such personality through the media prism that refracts a specific version of </w:t>
      </w:r>
      <w:r w:rsidR="007063DF">
        <w:t>a very public perso</w:t>
      </w:r>
      <w:r w:rsidR="002E2A18">
        <w:t>na</w:t>
      </w:r>
      <w:r w:rsidR="009120ED" w:rsidRPr="002E2A18">
        <w:t xml:space="preserve"> and a documentary that emphasises the intimate access to Ada Colau as she experiences this media attention for the first time.</w:t>
      </w:r>
      <w:r w:rsidR="0008474D">
        <w:t xml:space="preserve"> I</w:t>
      </w:r>
      <w:r w:rsidR="00DF1D50">
        <w:t>n general this</w:t>
      </w:r>
      <w:r w:rsidR="000A21E3">
        <w:t xml:space="preserve"> change in tone has been </w:t>
      </w:r>
      <w:r w:rsidR="0008474D">
        <w:t>ushered in by young fresh faces</w:t>
      </w:r>
      <w:r w:rsidR="000A21E3">
        <w:t xml:space="preserve"> at home in the confrontational env</w:t>
      </w:r>
      <w:r w:rsidR="001117E8">
        <w:t xml:space="preserve">ironment of the Spanish </w:t>
      </w:r>
      <w:r w:rsidR="003F001B">
        <w:t xml:space="preserve">TV </w:t>
      </w:r>
      <w:r w:rsidR="001117E8" w:rsidRPr="00120681">
        <w:rPr>
          <w:i/>
        </w:rPr>
        <w:t>tertu</w:t>
      </w:r>
      <w:r w:rsidR="000A21E3" w:rsidRPr="00120681">
        <w:rPr>
          <w:i/>
        </w:rPr>
        <w:t>lia</w:t>
      </w:r>
      <w:r w:rsidR="000A21E3">
        <w:t xml:space="preserve"> or invoking HBO television as a cultural prism through which to engage with a disenfranchised and sceptical generation.</w:t>
      </w:r>
      <w:r w:rsidR="000A21E3">
        <w:rPr>
          <w:rStyle w:val="FootnoteReference"/>
          <w:rFonts w:asciiTheme="majorHAnsi" w:hAnsiTheme="majorHAnsi"/>
        </w:rPr>
        <w:footnoteReference w:id="2"/>
      </w:r>
      <w:r w:rsidR="000A21E3">
        <w:t xml:space="preserve"> </w:t>
      </w:r>
      <w:r w:rsidR="0008474D">
        <w:t>This is on</w:t>
      </w:r>
      <w:r w:rsidR="00291550">
        <w:t>e of the most visible after-</w:t>
      </w:r>
      <w:r w:rsidR="00120681">
        <w:t>e</w:t>
      </w:r>
      <w:r w:rsidR="000A21E3">
        <w:t>ffects of crisis in the public life of</w:t>
      </w:r>
      <w:r w:rsidR="0008474D">
        <w:t xml:space="preserve"> Spain:</w:t>
      </w:r>
      <w:r w:rsidR="000A21E3">
        <w:t xml:space="preserve"> activists, protestors and other marginal figures have migrated into the mai</w:t>
      </w:r>
      <w:r w:rsidR="0008474D">
        <w:t>nstream and</w:t>
      </w:r>
      <w:r w:rsidR="000A21E3">
        <w:t xml:space="preserve"> emerging</w:t>
      </w:r>
      <w:r w:rsidR="001117E8">
        <w:t>, and established,</w:t>
      </w:r>
      <w:r w:rsidR="000A21E3">
        <w:t xml:space="preserve"> forms of screen media have granted them a platform through which they can, to a degree,</w:t>
      </w:r>
      <w:r w:rsidR="0008474D">
        <w:t xml:space="preserve"> control</w:t>
      </w:r>
      <w:r w:rsidR="000A21E3">
        <w:t xml:space="preserve"> their</w:t>
      </w:r>
      <w:r w:rsidR="009120ED">
        <w:t xml:space="preserve"> new-</w:t>
      </w:r>
      <w:r w:rsidR="001117E8">
        <w:t>found cult of personality</w:t>
      </w:r>
      <w:r w:rsidR="0008474D">
        <w:t xml:space="preserve"> and, by extension, their political message</w:t>
      </w:r>
      <w:r w:rsidR="001117E8">
        <w:t>. Analysis</w:t>
      </w:r>
      <w:r w:rsidR="00AC3AA5">
        <w:t>, in both domestic and international media,</w:t>
      </w:r>
      <w:r w:rsidR="001117E8">
        <w:t xml:space="preserve"> of the movements that produced these new leaders frequently focus</w:t>
      </w:r>
      <w:r w:rsidR="0008474D">
        <w:t>es</w:t>
      </w:r>
      <w:r w:rsidR="001117E8">
        <w:t xml:space="preserve"> on Podemos and its leader Pablo Iglesias as a key exemplar</w:t>
      </w:r>
      <w:r w:rsidR="00AB3473">
        <w:t xml:space="preserve"> of this conflation of personality pol</w:t>
      </w:r>
      <w:r w:rsidR="001117E8">
        <w:t>itics and astute media handling</w:t>
      </w:r>
      <w:r w:rsidR="001866CE">
        <w:t>,</w:t>
      </w:r>
      <w:r w:rsidR="00F14904">
        <w:t xml:space="preserve"> in their acco</w:t>
      </w:r>
      <w:r w:rsidR="002E2A18">
        <w:t xml:space="preserve">unts of his rise to power as </w:t>
      </w:r>
      <w:r w:rsidR="001866CE">
        <w:t>‘one of Spain’s most polarising personalities’</w:t>
      </w:r>
      <w:r w:rsidR="001117E8">
        <w:t>.</w:t>
      </w:r>
      <w:r w:rsidR="001866CE">
        <w:t xml:space="preserve"> (Kassam 2014)</w:t>
      </w:r>
      <w:r w:rsidR="00AB3473">
        <w:t xml:space="preserve"> His </w:t>
      </w:r>
      <w:r w:rsidR="00AB3473">
        <w:lastRenderedPageBreak/>
        <w:t>background in political science has seen him transform this understanding of the theory of the political power of the media into practice</w:t>
      </w:r>
      <w:r w:rsidR="000A21E3">
        <w:t>,</w:t>
      </w:r>
      <w:r w:rsidR="009D748E">
        <w:t xml:space="preserve"> positing</w:t>
      </w:r>
      <w:r w:rsidR="00AB3473">
        <w:t xml:space="preserve"> that ‘people no longer engage politically through parties </w:t>
      </w:r>
      <w:r w:rsidR="002D292E">
        <w:t xml:space="preserve">but through the media’ </w:t>
      </w:r>
      <w:r w:rsidR="00111CB7">
        <w:fldChar w:fldCharType="begin"/>
      </w:r>
      <w:r w:rsidR="001D1300">
        <w:instrText xml:space="preserve"> ADDIN EN.CITE &lt;EndNote&gt;&lt;Cite&gt;&lt;Author&gt;Iglesias&lt;/Author&gt;&lt;Year&gt;2015&lt;/Year&gt;&lt;RecNum&gt;1122&lt;/RecNum&gt;&lt;Pages&gt;14&lt;/Pages&gt;&lt;DisplayText&gt;(Iglesias 2015, 14)&lt;/DisplayText&gt;&lt;record&gt;&lt;rec-number&gt;1122&lt;/rec-number&gt;&lt;foreign-keys&gt;&lt;key app="EN" db-id="ftraxfffxvvawneewaxve2ppxf5a5tevtxdf" timestamp="1508850740"&gt;1122&lt;/key&gt;&lt;/foreign-keys&gt;&lt;ref-type name="Journal Article"&gt;17&lt;/ref-type&gt;&lt;contributors&gt;&lt;authors&gt;&lt;author&gt;Iglesias, Pablo&lt;/author&gt;&lt;/authors&gt;&lt;/contributors&gt;&lt;titles&gt;&lt;title&gt;Understanding Podemos&lt;/title&gt;&lt;secondary-title&gt;New Left Review&lt;/secondary-title&gt;&lt;/titles&gt;&lt;periodical&gt;&lt;full-title&gt;New Left Review&lt;/full-title&gt;&lt;/periodical&gt;&lt;pages&gt;7-22&lt;/pages&gt;&lt;number&gt;93&lt;/number&gt;&lt;dates&gt;&lt;year&gt;2015&lt;/year&gt;&lt;/dates&gt;&lt;urls&gt;&lt;/urls&gt;&lt;/record&gt;&lt;/Cite&gt;&lt;/EndNote&gt;</w:instrText>
      </w:r>
      <w:r w:rsidR="00111CB7">
        <w:fldChar w:fldCharType="separate"/>
      </w:r>
      <w:r w:rsidR="001D1300">
        <w:rPr>
          <w:noProof/>
        </w:rPr>
        <w:t>(Iglesias 2015, 14)</w:t>
      </w:r>
      <w:r w:rsidR="00111CB7">
        <w:fldChar w:fldCharType="end"/>
      </w:r>
      <w:r w:rsidR="00603C1F">
        <w:t>.</w:t>
      </w:r>
      <w:r w:rsidR="002D292E">
        <w:t xml:space="preserve"> </w:t>
      </w:r>
      <w:r w:rsidR="00AA7DB0" w:rsidRPr="001866CE">
        <w:t>Iglesias stresses</w:t>
      </w:r>
      <w:r w:rsidR="00AB3473" w:rsidRPr="001866CE">
        <w:t xml:space="preserve"> the affective eng</w:t>
      </w:r>
      <w:r w:rsidR="00AA7DB0" w:rsidRPr="001866CE">
        <w:t>agement that the Spanish public have with television</w:t>
      </w:r>
      <w:r w:rsidR="00AC3AA5" w:rsidRPr="001866CE">
        <w:t>,</w:t>
      </w:r>
      <w:r w:rsidR="00AB3473" w:rsidRPr="001866CE">
        <w:t xml:space="preserve"> </w:t>
      </w:r>
      <w:r w:rsidR="00AA7DB0" w:rsidRPr="001866CE">
        <w:t xml:space="preserve">an engagement </w:t>
      </w:r>
      <w:r w:rsidR="00AB3473" w:rsidRPr="001866CE">
        <w:t>that he cites as a major factor in shaping identities, creating publics and constituting loyalties in this altered post-crisis political</w:t>
      </w:r>
      <w:r w:rsidR="002D292E" w:rsidRPr="001866CE">
        <w:t xml:space="preserve"> landscape.</w:t>
      </w:r>
      <w:r w:rsidR="002D292E">
        <w:t xml:space="preserve"> According to Iglesias television ‘conditions and even helps manufacture the frameworks through which people think – the mental structures and their associated values – at a much higher level of inte</w:t>
      </w:r>
      <w:r w:rsidR="00EA6C81">
        <w:t>nsity than the traditional sites</w:t>
      </w:r>
      <w:r w:rsidR="002D292E">
        <w:t xml:space="preserve"> of ideological production: family, school, religion.’ </w:t>
      </w:r>
      <w:r w:rsidR="00111CB7">
        <w:fldChar w:fldCharType="begin"/>
      </w:r>
      <w:r w:rsidR="001D1300">
        <w:instrText xml:space="preserve"> ADDIN EN.CITE &lt;EndNote&gt;&lt;Cite ExcludeAuth="1"&gt;&lt;Author&gt;Iglesias&lt;/Author&gt;&lt;Year&gt;2015&lt;/Year&gt;&lt;RecNum&gt;1122&lt;/RecNum&gt;&lt;Pages&gt;16&lt;/Pages&gt;&lt;DisplayText&gt;(2015, 16)&lt;/DisplayText&gt;&lt;record&gt;&lt;rec-number&gt;1122&lt;/rec-number&gt;&lt;foreign-keys&gt;&lt;key app="EN" db-id="ftraxfffxvvawneewaxve2ppxf5a5tevtxdf" timestamp="1508850740"&gt;1122&lt;/key&gt;&lt;/foreign-keys&gt;&lt;ref-type name="Journal Article"&gt;17&lt;/ref-type&gt;&lt;contributors&gt;&lt;authors&gt;&lt;author&gt;Iglesias, Pablo&lt;/author&gt;&lt;/authors&gt;&lt;/contributors&gt;&lt;titles&gt;&lt;title&gt;Understanding Podemos&lt;/title&gt;&lt;secondary-title&gt;New Left Review&lt;/secondary-title&gt;&lt;/titles&gt;&lt;periodical&gt;&lt;full-title&gt;New Left Review&lt;/full-title&gt;&lt;/periodical&gt;&lt;pages&gt;7-22&lt;/pages&gt;&lt;number&gt;93&lt;/number&gt;&lt;dates&gt;&lt;year&gt;2015&lt;/year&gt;&lt;/dates&gt;&lt;urls&gt;&lt;/urls&gt;&lt;/record&gt;&lt;/Cite&gt;&lt;/EndNote&gt;</w:instrText>
      </w:r>
      <w:r w:rsidR="00111CB7">
        <w:fldChar w:fldCharType="separate"/>
      </w:r>
      <w:r w:rsidR="001D1300">
        <w:rPr>
          <w:noProof/>
        </w:rPr>
        <w:t>(2015, 16)</w:t>
      </w:r>
      <w:r w:rsidR="00111CB7">
        <w:fldChar w:fldCharType="end"/>
      </w:r>
      <w:r w:rsidR="002D292E">
        <w:t xml:space="preserve"> </w:t>
      </w:r>
      <w:r w:rsidR="002D292E" w:rsidRPr="00497A5E">
        <w:t>In other words, this new politics must conform to and co-opt ‘old’ media</w:t>
      </w:r>
      <w:r w:rsidR="001117E8" w:rsidRPr="00497A5E">
        <w:t xml:space="preserve"> at the same time as it identifies other avenues for the dissemination of its new political ideologies, ideologies that as I shall examine further</w:t>
      </w:r>
      <w:r w:rsidR="00111CB7" w:rsidRPr="00497A5E">
        <w:t>,</w:t>
      </w:r>
      <w:r w:rsidR="001117E8" w:rsidRPr="00497A5E">
        <w:t xml:space="preserve"> work within a curious mix of conventionally understood media discourses at the same time as they create new means of access to democracy</w:t>
      </w:r>
      <w:r w:rsidR="00497A5E" w:rsidRPr="00497A5E">
        <w:t>. One of the pivotal modes of this access has been</w:t>
      </w:r>
      <w:r w:rsidR="001117E8" w:rsidRPr="00497A5E">
        <w:t xml:space="preserve"> through the creation of new pol</w:t>
      </w:r>
      <w:r w:rsidR="0075709B" w:rsidRPr="00497A5E">
        <w:t>i</w:t>
      </w:r>
      <w:r w:rsidR="001117E8" w:rsidRPr="00497A5E">
        <w:t>tical personalities</w:t>
      </w:r>
      <w:r w:rsidR="0075709B" w:rsidRPr="00497A5E">
        <w:t xml:space="preserve">, personalities who </w:t>
      </w:r>
      <w:r w:rsidR="00EC5DE8" w:rsidRPr="00497A5E">
        <w:t>rely on screen (and other)</w:t>
      </w:r>
      <w:r w:rsidR="0075709B" w:rsidRPr="00497A5E">
        <w:t xml:space="preserve"> media in or</w:t>
      </w:r>
      <w:r w:rsidR="003F001B" w:rsidRPr="00497A5E">
        <w:t>der to galvanize their public</w:t>
      </w:r>
      <w:r w:rsidR="0075709B" w:rsidRPr="00497A5E">
        <w:t xml:space="preserve"> support</w:t>
      </w:r>
      <w:r w:rsidR="002D292E" w:rsidRPr="00497A5E">
        <w:t>.</w:t>
      </w:r>
    </w:p>
    <w:p w14:paraId="1CDC5DAE" w14:textId="2E057AC7" w:rsidR="00B216CD" w:rsidRDefault="002D292E" w:rsidP="00890701">
      <w:pPr>
        <w:pStyle w:val="Newparagraph"/>
      </w:pPr>
      <w:r>
        <w:t xml:space="preserve">The </w:t>
      </w:r>
      <w:r w:rsidR="00111CB7">
        <w:t xml:space="preserve">democratic </w:t>
      </w:r>
      <w:r>
        <w:t>digital revolution that mobilised the 15M movement</w:t>
      </w:r>
      <w:r w:rsidR="00111CB7">
        <w:t xml:space="preserve"> in Spain</w:t>
      </w:r>
      <w:r>
        <w:t xml:space="preserve"> has </w:t>
      </w:r>
      <w:r w:rsidR="00111CB7">
        <w:t>been replaced</w:t>
      </w:r>
      <w:r w:rsidR="003F001B">
        <w:t>,</w:t>
      </w:r>
      <w:r w:rsidR="00111CB7">
        <w:t xml:space="preserve"> although not entirely overridden, by a new politics of media in the aftermath of crisis. T</w:t>
      </w:r>
      <w:r>
        <w:t xml:space="preserve">he hegemony of </w:t>
      </w:r>
      <w:r w:rsidR="00021CF4" w:rsidRPr="00890701">
        <w:t>traditional public forums for debate</w:t>
      </w:r>
      <w:r w:rsidR="0083025A">
        <w:t xml:space="preserve"> in Spain is being test</w:t>
      </w:r>
      <w:r>
        <w:t>ed and adapted to allow the new politics in, these radical figures of p</w:t>
      </w:r>
      <w:r w:rsidR="00B216CD">
        <w:t>opulism are performing to the (media) poli</w:t>
      </w:r>
      <w:r w:rsidR="000A21E3">
        <w:t xml:space="preserve">tics of neoliberalism that their </w:t>
      </w:r>
      <w:r w:rsidR="00EC5DE8">
        <w:t>organised protest</w:t>
      </w:r>
      <w:r w:rsidR="000A21E3">
        <w:t xml:space="preserve"> was a reaction against</w:t>
      </w:r>
      <w:r w:rsidR="00B216CD">
        <w:t>.</w:t>
      </w:r>
      <w:r w:rsidR="00111CB7">
        <w:t xml:space="preserve"> In doing so the </w:t>
      </w:r>
      <w:r w:rsidR="007C4202">
        <w:t xml:space="preserve">discourses of personality, populism, politics and – in my case study </w:t>
      </w:r>
      <w:r w:rsidR="009C5F9F">
        <w:t>of the representation of Ada Colau</w:t>
      </w:r>
      <w:r w:rsidR="007C4202">
        <w:t xml:space="preserve"> – postfeminism are put to the use of a leftist, democratic movement that might at first glance disavow such categories as the p</w:t>
      </w:r>
      <w:r w:rsidR="00A41D4B">
        <w:t>ernici</w:t>
      </w:r>
      <w:r w:rsidR="00021CF4">
        <w:t>ous side-e</w:t>
      </w:r>
      <w:r w:rsidR="007C4202">
        <w:t>ffect of a pervasive culture of individualism and neoliberalism, the root</w:t>
      </w:r>
      <w:r w:rsidR="00021CF4">
        <w:t>s of the crisis that are</w:t>
      </w:r>
      <w:r w:rsidR="007C4202">
        <w:t xml:space="preserve"> now being superseded.</w:t>
      </w:r>
      <w:r w:rsidR="00B216CD">
        <w:t xml:space="preserve"> </w:t>
      </w:r>
      <w:r w:rsidR="003868F4" w:rsidRPr="00497A5E">
        <w:t xml:space="preserve">Pablo Iglesias is perhaps the most visible example of this blurring between the politics of the media </w:t>
      </w:r>
      <w:r w:rsidR="003549A9" w:rsidRPr="00497A5E">
        <w:t xml:space="preserve">and the new ‘left’ in Spain, </w:t>
      </w:r>
      <w:r w:rsidR="004C4F98" w:rsidRPr="00497A5E">
        <w:t xml:space="preserve">and </w:t>
      </w:r>
      <w:r w:rsidR="003549A9" w:rsidRPr="00497A5E">
        <w:t>the construction of his mediatised image is a large part of this.</w:t>
      </w:r>
      <w:r w:rsidR="003549A9">
        <w:t xml:space="preserve"> </w:t>
      </w:r>
      <w:r w:rsidR="0075709B">
        <w:t>Celebrity culture, e</w:t>
      </w:r>
      <w:r w:rsidR="003549A9">
        <w:t xml:space="preserve">mbedded as it is within </w:t>
      </w:r>
      <w:r w:rsidR="000A21E3">
        <w:t>all forms of media</w:t>
      </w:r>
      <w:r w:rsidR="003549A9">
        <w:t xml:space="preserve">, </w:t>
      </w:r>
      <w:r w:rsidR="0083025A">
        <w:t xml:space="preserve">grants </w:t>
      </w:r>
      <w:r w:rsidR="00555911">
        <w:t xml:space="preserve">a platform for personality </w:t>
      </w:r>
      <w:r w:rsidR="000A21E3">
        <w:t>that in turn provides access to</w:t>
      </w:r>
      <w:r w:rsidR="0083025A">
        <w:t xml:space="preserve"> politics,</w:t>
      </w:r>
      <w:r w:rsidR="001117E8">
        <w:t xml:space="preserve"> or to a version of political discourse with which certain groups </w:t>
      </w:r>
      <w:r w:rsidR="001117E8" w:rsidRPr="00497A5E">
        <w:t xml:space="preserve">identify </w:t>
      </w:r>
      <w:r w:rsidR="008B49B9">
        <w:t>because of their affinity to</w:t>
      </w:r>
      <w:r w:rsidR="00111CB7">
        <w:t xml:space="preserve"> the person who</w:t>
      </w:r>
      <w:r w:rsidR="001117E8">
        <w:t xml:space="preserve"> funct</w:t>
      </w:r>
      <w:r w:rsidR="00EC5DE8">
        <w:t>ions as its main representative</w:t>
      </w:r>
      <w:r w:rsidR="00497A5E">
        <w:t>, affinities which</w:t>
      </w:r>
      <w:r w:rsidR="007063DF">
        <w:t>,</w:t>
      </w:r>
      <w:r w:rsidR="00497A5E">
        <w:t xml:space="preserve"> as I will explore further</w:t>
      </w:r>
      <w:r w:rsidR="007063DF">
        <w:t>,</w:t>
      </w:r>
      <w:r w:rsidR="00497A5E">
        <w:t xml:space="preserve"> are often as m</w:t>
      </w:r>
      <w:r w:rsidR="00AA7DB0">
        <w:t>uch felt and experienced as they are</w:t>
      </w:r>
      <w:r w:rsidR="00497A5E">
        <w:t xml:space="preserve"> cognitively and intellectually considered</w:t>
      </w:r>
      <w:r w:rsidR="00021CF4">
        <w:t>. A</w:t>
      </w:r>
      <w:r w:rsidR="0083025A">
        <w:t>lthough the reaction from a traditionally conservative media in Spain</w:t>
      </w:r>
      <w:r w:rsidR="009C5F9F">
        <w:t xml:space="preserve"> on Television channels such as TVE or newspapers like El mundo</w:t>
      </w:r>
      <w:r w:rsidR="004C4F98">
        <w:t xml:space="preserve"> has been </w:t>
      </w:r>
      <w:r w:rsidR="00497A5E">
        <w:t xml:space="preserve">to run a </w:t>
      </w:r>
      <w:r w:rsidR="0083025A">
        <w:t>counter campaign that denigrates</w:t>
      </w:r>
      <w:r w:rsidR="00111CB7">
        <w:t xml:space="preserve"> populist</w:t>
      </w:r>
      <w:r w:rsidR="0083025A">
        <w:t xml:space="preserve"> pol</w:t>
      </w:r>
      <w:r w:rsidR="00555911">
        <w:t>itics</w:t>
      </w:r>
      <w:r w:rsidR="00EC5DE8">
        <w:t>,</w:t>
      </w:r>
      <w:r w:rsidR="00555911">
        <w:t xml:space="preserve"> there is no doubt that image plays </w:t>
      </w:r>
      <w:r w:rsidR="0075709B">
        <w:t xml:space="preserve">into this new media environment, in sometimes ambiguous ways. </w:t>
      </w:r>
      <w:r w:rsidR="0075709B">
        <w:fldChar w:fldCharType="begin">
          <w:fldData xml:space="preserve">PEVuZE5vdGU+PENpdGU+PEF1dGhvcj5TZWd1w61uPC9BdXRob3I+PFllYXI+MjAxNTwvWWVhcj48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</w:fldData>
        </w:fldChar>
      </w:r>
      <w:r w:rsidR="001D1300">
        <w:instrText xml:space="preserve"> ADDIN EN.CITE </w:instrText>
      </w:r>
      <w:r w:rsidR="001D1300">
        <w:fldChar w:fldCharType="begin">
          <w:fldData xml:space="preserve">PEVuZE5vdGU+PENpdGU+PEF1dGhvcj5TZWd1w61uPC9BdXRob3I+PFllYXI+MjAxNTwvWWVhcj48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</w:fldData>
        </w:fldChar>
      </w:r>
      <w:r w:rsidR="001D1300">
        <w:instrText xml:space="preserve"> ADDIN EN.CITE.DATA </w:instrText>
      </w:r>
      <w:r w:rsidR="001D1300">
        <w:fldChar w:fldCharType="end"/>
      </w:r>
      <w:r w:rsidR="0075709B">
        <w:fldChar w:fldCharType="separate"/>
      </w:r>
      <w:r w:rsidR="001D1300">
        <w:rPr>
          <w:noProof/>
        </w:rPr>
        <w:t>(Seguín 2015, 23; Kioupkiolis 2016, 103)</w:t>
      </w:r>
      <w:r w:rsidR="0075709B">
        <w:fldChar w:fldCharType="end"/>
      </w:r>
    </w:p>
    <w:p w14:paraId="4756B5E8" w14:textId="64438654" w:rsidR="00194050" w:rsidRDefault="00604AE6" w:rsidP="00890701">
      <w:pPr>
        <w:pStyle w:val="Newparagraph"/>
      </w:pPr>
      <w:r>
        <w:t>In this essay</w:t>
      </w:r>
      <w:r w:rsidR="00254207" w:rsidRPr="00474845">
        <w:t xml:space="preserve">, through a close reading of the documentary film </w:t>
      </w:r>
      <w:r w:rsidR="00254207" w:rsidRPr="009D748E">
        <w:rPr>
          <w:i/>
        </w:rPr>
        <w:t>Alcaldessa</w:t>
      </w:r>
      <w:r w:rsidR="004C4F98">
        <w:t xml:space="preserve"> (Pau Faus </w:t>
      </w:r>
      <w:r w:rsidR="00254207">
        <w:t>2016)</w:t>
      </w:r>
      <w:r w:rsidR="00254207" w:rsidRPr="00474845">
        <w:t>, and with reference to a selection of media texts and interviews</w:t>
      </w:r>
      <w:r w:rsidR="00254207">
        <w:t>,</w:t>
      </w:r>
      <w:r w:rsidR="0029763D">
        <w:t xml:space="preserve"> I </w:t>
      </w:r>
      <w:r w:rsidR="00254207" w:rsidRPr="00474845">
        <w:t>examine the way</w:t>
      </w:r>
      <w:r w:rsidR="0029763D">
        <w:t>s</w:t>
      </w:r>
      <w:r w:rsidR="00254207" w:rsidRPr="00474845">
        <w:t xml:space="preserve"> in which Ada Colau</w:t>
      </w:r>
      <w:r w:rsidR="00836B53">
        <w:t>, the Mayor of Barcelona,</w:t>
      </w:r>
      <w:r w:rsidR="00254207" w:rsidRPr="00474845">
        <w:t xml:space="preserve"> </w:t>
      </w:r>
      <w:r w:rsidR="009D748E">
        <w:t>occupies this ambiguous space of personality through the</w:t>
      </w:r>
      <w:r w:rsidR="00291550">
        <w:t xml:space="preserve"> screen media that represent her</w:t>
      </w:r>
      <w:r w:rsidR="00254207" w:rsidRPr="00474845">
        <w:t>.</w:t>
      </w:r>
      <w:r w:rsidR="00291550">
        <w:t xml:space="preserve"> </w:t>
      </w:r>
      <w:r w:rsidR="0029763D">
        <w:t>With reference to</w:t>
      </w:r>
      <w:r w:rsidR="009D748E">
        <w:t xml:space="preserve"> the discourses of celebrity and reading these Catalan and Spanish texts </w:t>
      </w:r>
      <w:r w:rsidR="00254207" w:rsidRPr="00474845">
        <w:t>as part of a global media and political landscape I examine the ways in which the (contradictory) discourses of neoliberal postf</w:t>
      </w:r>
      <w:r w:rsidR="00254207">
        <w:t xml:space="preserve">eminism are challenged when a female politician </w:t>
      </w:r>
      <w:r w:rsidR="00254207" w:rsidRPr="00474845">
        <w:t>seeks an autonomous political power</w:t>
      </w:r>
      <w:r w:rsidR="00254207">
        <w:t xml:space="preserve"> and continued </w:t>
      </w:r>
      <w:r w:rsidR="009D748E">
        <w:t xml:space="preserve">social </w:t>
      </w:r>
      <w:r w:rsidR="00254207">
        <w:t>activism which</w:t>
      </w:r>
      <w:r w:rsidR="00254207" w:rsidRPr="00474845">
        <w:t xml:space="preserve"> threatens to undo the </w:t>
      </w:r>
      <w:r w:rsidR="00497A5E" w:rsidRPr="00497A5E">
        <w:t>structures of</w:t>
      </w:r>
      <w:r w:rsidR="00254207" w:rsidRPr="00497A5E">
        <w:t xml:space="preserve"> neoliberalism</w:t>
      </w:r>
      <w:r w:rsidR="00254207" w:rsidRPr="00474845">
        <w:t xml:space="preserve"> that have ‘granted’ her this platform in the first place.</w:t>
      </w:r>
      <w:r w:rsidR="00AD0CAA">
        <w:t xml:space="preserve"> </w:t>
      </w:r>
      <w:r w:rsidR="009D748E">
        <w:t>In following this process and attempting an alternative point of view</w:t>
      </w:r>
      <w:r w:rsidR="005C7985">
        <w:t>,</w:t>
      </w:r>
      <w:r w:rsidR="009D748E">
        <w:t xml:space="preserve"> this documentary</w:t>
      </w:r>
      <w:r w:rsidR="0029763D">
        <w:t xml:space="preserve"> creates an affective and intimate relationship with her that imitates the form and function of popular media in its creation of </w:t>
      </w:r>
      <w:r w:rsidR="009D748E">
        <w:t>(</w:t>
      </w:r>
      <w:r w:rsidR="0029763D">
        <w:t>female</w:t>
      </w:r>
      <w:r w:rsidR="009D748E">
        <w:t>)</w:t>
      </w:r>
      <w:r w:rsidR="0029763D">
        <w:t xml:space="preserve"> celebrity. </w:t>
      </w:r>
      <w:r w:rsidR="009D748E">
        <w:t xml:space="preserve">These textual and visual </w:t>
      </w:r>
      <w:r w:rsidR="009D748E">
        <w:lastRenderedPageBreak/>
        <w:t>strategies underscore</w:t>
      </w:r>
      <w:r w:rsidR="00FF4D87">
        <w:t xml:space="preserve"> the fact that the responses to crisis that c</w:t>
      </w:r>
      <w:r w:rsidR="009D748E">
        <w:t xml:space="preserve">laim to seek social change </w:t>
      </w:r>
      <w:r w:rsidR="00FF4D87">
        <w:t>still battle with the conservative views of gender that a</w:t>
      </w:r>
      <w:r w:rsidR="009D748E">
        <w:t>ppear so entrenched within screen (and other)</w:t>
      </w:r>
      <w:r w:rsidR="00FF4D87">
        <w:t xml:space="preserve"> media discourses, and by extension the subjects that are inscribed into these cultural representations of post-crisis femininity. </w:t>
      </w:r>
      <w:r w:rsidR="003F001B" w:rsidRPr="001866CE">
        <w:t>The discursive construction of</w:t>
      </w:r>
      <w:r w:rsidR="0029763D" w:rsidRPr="001866CE">
        <w:t xml:space="preserve"> Ada Colau</w:t>
      </w:r>
      <w:r w:rsidR="003F001B" w:rsidRPr="001866CE">
        <w:t xml:space="preserve"> is one which creates</w:t>
      </w:r>
      <w:r w:rsidR="0029763D" w:rsidRPr="001866CE">
        <w:t xml:space="preserve"> a platform on which to </w:t>
      </w:r>
      <w:r w:rsidR="003F001B" w:rsidRPr="001866CE">
        <w:t>contes</w:t>
      </w:r>
      <w:r w:rsidR="00951614" w:rsidRPr="001866CE">
        <w:t>t the narratives of</w:t>
      </w:r>
      <w:r w:rsidR="003F001B" w:rsidRPr="001866CE">
        <w:t xml:space="preserve"> individualism, choice and neoliberalism w</w:t>
      </w:r>
      <w:r w:rsidR="00E414F5" w:rsidRPr="001866CE">
        <w:t>hich undergird the female emancipat</w:t>
      </w:r>
      <w:r w:rsidR="003F001B" w:rsidRPr="001866CE">
        <w:t>ion that is the supposed hard-fought gain of postfeminism</w:t>
      </w:r>
      <w:r w:rsidR="0029763D" w:rsidRPr="001866CE">
        <w:t>,</w:t>
      </w:r>
      <w:r w:rsidR="00E414F5" w:rsidRPr="001866CE">
        <w:t xml:space="preserve"> nonetheless,</w:t>
      </w:r>
      <w:r w:rsidR="0029763D" w:rsidRPr="001866CE">
        <w:t xml:space="preserve"> her personality is constructed and maintained by those same </w:t>
      </w:r>
      <w:r w:rsidR="00E414F5" w:rsidRPr="001866CE">
        <w:t>structures</w:t>
      </w:r>
      <w:r w:rsidR="00AA7DB0" w:rsidRPr="001866CE">
        <w:t>.</w:t>
      </w:r>
      <w:r w:rsidR="0029763D" w:rsidRPr="001866CE">
        <w:t xml:space="preserve"> </w:t>
      </w:r>
      <w:r w:rsidR="00AA7DB0" w:rsidRPr="001866CE">
        <w:t>A</w:t>
      </w:r>
      <w:r w:rsidR="00194050" w:rsidRPr="001866CE">
        <w:t xml:space="preserve">s </w:t>
      </w:r>
      <w:r w:rsidR="00DE3F88" w:rsidRPr="001866CE">
        <w:t xml:space="preserve">she negotiates this image creation and construction, a process we follow in this documentary, we see that this particular brand of </w:t>
      </w:r>
      <w:r w:rsidR="00FF4D87" w:rsidRPr="001866CE">
        <w:t>political personality</w:t>
      </w:r>
      <w:r w:rsidR="00DE3F88" w:rsidRPr="001866CE">
        <w:t xml:space="preserve"> is still confined by ‘the codes and conventions of media representations of women’</w:t>
      </w:r>
      <w:r w:rsidR="00FF4D87" w:rsidRPr="001866CE">
        <w:t>.</w:t>
      </w:r>
      <w:r w:rsidR="00DE3F88" w:rsidRPr="001866CE">
        <w:t xml:space="preserve"> </w:t>
      </w:r>
      <w:r w:rsidR="00DE3F88" w:rsidRPr="001866CE">
        <w:fldChar w:fldCharType="begin"/>
      </w:r>
      <w:r w:rsidR="001D1300" w:rsidRPr="001866CE">
        <w:instrText xml:space="preserve"> ADDIN EN.CITE &lt;EndNote&gt;&lt;Cite&gt;&lt;Author&gt;van Zoonen&lt;/Author&gt;&lt;Year&gt;2006&lt;/Year&gt;&lt;RecNum&gt;1114&lt;/RecNum&gt;&lt;Pages&gt;291&lt;/Pages&gt;&lt;DisplayText&gt;(van Zoonen 2006, 291)&lt;/DisplayText&gt;&lt;record&gt;&lt;rec-number&gt;1114&lt;/rec-number&gt;&lt;foreign-keys&gt;&lt;key app="EN" db-id="ftraxfffxvvawneewaxve2ppxf5a5tevtxdf" timestamp="1508775202"&gt;1114&lt;/key&gt;&lt;/foreign-keys&gt;&lt;ref-type name="Journal Article"&gt;17&lt;/ref-type&gt;&lt;contributors&gt;&lt;authors&gt;&lt;author&gt;van Zoonen, Liesbet&lt;/author&gt;&lt;/authors&gt;&lt;/contributors&gt;&lt;titles&gt;&lt;title&gt;The personal, the political and the popular&lt;/title&gt;&lt;secondary-title&gt;European Journal of Cultural Studies&lt;/secondary-title&gt;&lt;alt-title&gt;European Journal of Cultural Studies&lt;/alt-title&gt;&lt;/titles&gt;&lt;periodical&gt;&lt;full-title&gt;European Journal of Cultural Studies&lt;/full-title&gt;&lt;/periodical&gt;&lt;alt-periodical&gt;&lt;full-title&gt;European Journal of Cultural Studies&lt;/full-title&gt;&lt;/alt-periodical&gt;&lt;pages&gt;287-301&lt;/pages&gt;&lt;volume&gt;9&lt;/volume&gt;&lt;number&gt;3&lt;/number&gt;&lt;dates&gt;&lt;year&gt;2006&lt;/year&gt;&lt;/dates&gt;&lt;work-type&gt;10.1177/1367549406066074&lt;/work-type&gt;&lt;urls&gt;&lt;pdf-urls&gt;&lt;url&gt;file://localhost/Users/abigailloxham/Dropbox/Library.papers3/Files/02/02B6F471-B972-45DB-9B0C-AA916E1140F6.pdf&lt;/url&gt;&lt;/pdf-urls&gt;&lt;/urls&gt;&lt;electronic-resource-num&gt;papers3://publication/doi/10.1177/1367549406066074&lt;/electronic-resource-num&gt;&lt;/record&gt;&lt;/Cite&gt;&lt;/EndNote&gt;</w:instrText>
      </w:r>
      <w:r w:rsidR="00DE3F88" w:rsidRPr="001866CE">
        <w:fldChar w:fldCharType="separate"/>
      </w:r>
      <w:r w:rsidR="001D1300" w:rsidRPr="001866CE">
        <w:rPr>
          <w:noProof/>
        </w:rPr>
        <w:t>(van Zoonen 2006, 291)</w:t>
      </w:r>
      <w:r w:rsidR="00DE3F88" w:rsidRPr="001866CE">
        <w:fldChar w:fldCharType="end"/>
      </w:r>
      <w:r w:rsidR="00DE3F88">
        <w:t xml:space="preserve"> </w:t>
      </w:r>
    </w:p>
    <w:p w14:paraId="7538B580" w14:textId="5DF3FC3B" w:rsidR="00DA37C7" w:rsidRPr="00DA37C7" w:rsidRDefault="00DE3F88" w:rsidP="00890701">
      <w:pPr>
        <w:pStyle w:val="Newparagraph"/>
        <w:rPr>
          <w:lang w:val="en-US"/>
        </w:rPr>
      </w:pPr>
      <w:r>
        <w:t>Ada Cola</w:t>
      </w:r>
      <w:r w:rsidR="00DA37C7">
        <w:t>u came to prominence as a</w:t>
      </w:r>
      <w:r>
        <w:t xml:space="preserve"> result of her social justice work for the PAH (Plata</w:t>
      </w:r>
      <w:r w:rsidR="00FF4D87">
        <w:t>forma de Afectados por la Hipoteca</w:t>
      </w:r>
      <w:r>
        <w:t>)</w:t>
      </w:r>
      <w:r w:rsidR="00194050">
        <w:t xml:space="preserve"> a grassroots organi</w:t>
      </w:r>
      <w:r w:rsidR="00DA37C7">
        <w:t>sation that was</w:t>
      </w:r>
      <w:r w:rsidR="00194050">
        <w:t xml:space="preserve"> involved in </w:t>
      </w:r>
      <w:r w:rsidR="00497A5E">
        <w:t xml:space="preserve">campaigning against and </w:t>
      </w:r>
      <w:r w:rsidR="00194050" w:rsidRPr="00497A5E">
        <w:t>attempting to prevent</w:t>
      </w:r>
      <w:r w:rsidR="00194050">
        <w:t xml:space="preserve"> the numerous evictions that came about as the result of the financial crisis and the </w:t>
      </w:r>
      <w:r w:rsidR="00DA37C7">
        <w:t>resulting austerity measures made by the government</w:t>
      </w:r>
      <w:r w:rsidR="003B43BC">
        <w:t xml:space="preserve"> </w:t>
      </w:r>
      <w:r w:rsidR="003B43BC">
        <w:fldChar w:fldCharType="begin"/>
      </w:r>
      <w:r w:rsidR="003B43BC">
        <w:instrText xml:space="preserve"> ADDIN EN.CITE &lt;EndNote&gt;&lt;Cite&gt;&lt;Author&gt;Colau Ballano&lt;/Author&gt;&lt;Year&gt;2012&lt;/Year&gt;&lt;RecNum&gt;1127&lt;/RecNum&gt;&lt;DisplayText&gt;(Colau Ballano and Alemany Salafranca 2012)&lt;/DisplayText&gt;&lt;record&gt;&lt;rec-number&gt;1127&lt;/rec-number&gt;&lt;foreign-keys&gt;&lt;key app="EN" db-id="ftraxfffxvvawneewaxve2ppxf5a5tevtxdf" timestamp="1509709424"&gt;1127&lt;/key&gt;&lt;/foreign-keys&gt;&lt;ref-type name="Book"&gt;6&lt;/ref-type&gt;&lt;contributors&gt;&lt;authors&gt;&lt;author&gt;Colau Ballano, Ada&lt;/author&gt;&lt;author&gt;Alemany Salafranca, Adrià&lt;/author&gt;&lt;/authors&gt;&lt;/contributors&gt;&lt;titles&gt;&lt;title&gt;Vidas Hipotecadas. De la burbuja immobilaria al derecho de la vivienda&lt;/title&gt;&lt;/titles&gt;&lt;dates&gt;&lt;year&gt;2012&lt;/year&gt;&lt;/dates&gt;&lt;pub-location&gt;Barcelona&lt;/pub-location&gt;&lt;publisher&gt;Lectio Ediciones&lt;/publisher&gt;&lt;urls&gt;&lt;/urls&gt;&lt;/record&gt;&lt;/Cite&gt;&lt;/EndNote&gt;</w:instrText>
      </w:r>
      <w:r w:rsidR="003B43BC">
        <w:fldChar w:fldCharType="separate"/>
      </w:r>
      <w:r w:rsidR="003B43BC">
        <w:rPr>
          <w:noProof/>
        </w:rPr>
        <w:t>(Colau Ballano and Alemany Salafranca 2012)</w:t>
      </w:r>
      <w:r w:rsidR="003B43BC">
        <w:fldChar w:fldCharType="end"/>
      </w:r>
      <w:r w:rsidR="00FF4D87">
        <w:t>.</w:t>
      </w:r>
      <w:r w:rsidR="00DA37C7">
        <w:t xml:space="preserve"> Practical, legal and logistical support was provided by this organisation as it became, typical of other em</w:t>
      </w:r>
      <w:r w:rsidR="000D447A">
        <w:t>erging movements, a stand-in for</w:t>
      </w:r>
      <w:r w:rsidR="00DA37C7">
        <w:t xml:space="preserve"> state support at a time when none was forthcoming</w:t>
      </w:r>
      <w:r w:rsidR="00180E5C">
        <w:t>,</w:t>
      </w:r>
      <w:r w:rsidR="00DA37C7">
        <w:t xml:space="preserve"> a feature of ‘the 15M that emphasizes</w:t>
      </w:r>
      <w:r w:rsidR="00DA37C7" w:rsidRPr="00DA37C7">
        <w:rPr>
          <w:rFonts w:ascii="Times" w:hAnsi="Times" w:cs="Times"/>
          <w:color w:val="000000"/>
          <w:sz w:val="26"/>
          <w:szCs w:val="26"/>
          <w:lang w:val="en-US" w:eastAsia="ja-JP"/>
        </w:rPr>
        <w:t xml:space="preserve"> </w:t>
      </w:r>
      <w:r w:rsidR="00DA37C7" w:rsidRPr="00DA37C7">
        <w:rPr>
          <w:lang w:val="en-US"/>
        </w:rPr>
        <w:t>a non</w:t>
      </w:r>
      <w:r w:rsidR="00180E5C">
        <w:rPr>
          <w:lang w:val="en-US"/>
        </w:rPr>
        <w:t>-</w:t>
      </w:r>
      <w:r w:rsidR="00DA37C7" w:rsidRPr="00DA37C7">
        <w:rPr>
          <w:lang w:val="en-US"/>
        </w:rPr>
        <w:t xml:space="preserve">elitist, horizontal approach to collaborative culture that short-circuits neoliberal ideology (shaped by competition and individualism) </w:t>
      </w:r>
      <w:r w:rsidR="00DA37C7">
        <w:rPr>
          <w:lang w:val="en-US"/>
        </w:rPr>
        <w:t xml:space="preserve">in favor of a collective model’ </w:t>
      </w:r>
      <w:r w:rsidR="00DA37C7">
        <w:rPr>
          <w:lang w:val="en-US"/>
        </w:rPr>
        <w:fldChar w:fldCharType="begin"/>
      </w:r>
      <w:r w:rsidR="001D1300">
        <w:rPr>
          <w:lang w:val="en-US"/>
        </w:rPr>
        <w:instrText xml:space="preserve"> ADDIN EN.CITE &lt;EndNote&gt;&lt;Cite&gt;&lt;Author&gt;Cameron&lt;/Author&gt;&lt;Year&gt;2014&lt;/Year&gt;&lt;RecNum&gt;760&lt;/RecNum&gt;&lt;Pages&gt;2&lt;/Pages&gt;&lt;DisplayText&gt;(Cameron 2014, 2)&lt;/DisplayText&gt;&lt;record&gt;&lt;rec-number&gt;760&lt;/rec-number&gt;&lt;foreign-keys&gt;&lt;key app="EN" db-id="ftraxfffxvvawneewaxve2ppxf5a5tevtxdf" timestamp="1473070412"&gt;760&lt;/key&gt;&lt;/foreign-keys&gt;&lt;ref-type name="Journal Article"&gt;17&lt;/ref-type&gt;&lt;contributors&gt;&lt;authors&gt;&lt;author&gt;Cameron, Bryan&lt;/author&gt;&lt;/authors&gt;&lt;/contributors&gt;&lt;titles&gt;&lt;title&gt;Spain in Crisis: 15M and the Culture of Indignation&lt;/title&gt;&lt;secondary-title&gt;Journal of SPanish Cultural Studies&lt;/secondary-title&gt;&lt;/titles&gt;&lt;periodical&gt;&lt;full-title&gt;Journal of Spanish Cultural Studies&lt;/full-title&gt;&lt;/periodical&gt;&lt;pages&gt;1-11&lt;/pages&gt;&lt;volume&gt;15&lt;/volume&gt;&lt;number&gt;1-2&lt;/number&gt;&lt;dates&gt;&lt;year&gt;2014&lt;/year&gt;&lt;/dates&gt;&lt;urls&gt;&lt;/urls&gt;&lt;/record&gt;&lt;/Cite&gt;&lt;/EndNote&gt;</w:instrText>
      </w:r>
      <w:r w:rsidR="00DA37C7">
        <w:rPr>
          <w:lang w:val="en-US"/>
        </w:rPr>
        <w:fldChar w:fldCharType="separate"/>
      </w:r>
      <w:r w:rsidR="001D1300">
        <w:rPr>
          <w:noProof/>
          <w:lang w:val="en-US"/>
        </w:rPr>
        <w:t>(Cameron 2014, 2)</w:t>
      </w:r>
      <w:r w:rsidR="00DA37C7">
        <w:rPr>
          <w:lang w:val="en-US"/>
        </w:rPr>
        <w:fldChar w:fldCharType="end"/>
      </w:r>
      <w:r w:rsidR="007063DF">
        <w:rPr>
          <w:lang w:val="en-US"/>
        </w:rPr>
        <w:t>.</w:t>
      </w:r>
      <w:r w:rsidR="000D447A">
        <w:rPr>
          <w:lang w:val="en-US"/>
        </w:rPr>
        <w:t xml:space="preserve"> Post-crisis culture produces tensions that grapple with the integration of these collective movements into an existing political structure and, as I extrapolate here, the return of the individual in the pursuit of collective benefit.</w:t>
      </w:r>
    </w:p>
    <w:p w14:paraId="46A430FC" w14:textId="4BAFCFFA" w:rsidR="00027BFC" w:rsidRDefault="00833026" w:rsidP="00890701">
      <w:pPr>
        <w:pStyle w:val="Newparagraph"/>
      </w:pPr>
      <w:r>
        <w:t>The do</w:t>
      </w:r>
      <w:r w:rsidR="00291550">
        <w:t xml:space="preserve">cumentary </w:t>
      </w:r>
      <w:r w:rsidR="00291550" w:rsidRPr="00AA7DB0">
        <w:rPr>
          <w:i/>
        </w:rPr>
        <w:t>Alcaldessa</w:t>
      </w:r>
      <w:r w:rsidR="00291550">
        <w:t xml:space="preserve"> (</w:t>
      </w:r>
      <w:r w:rsidR="00291550" w:rsidRPr="001866CE">
        <w:rPr>
          <w:i/>
        </w:rPr>
        <w:t>Alcaldesa/</w:t>
      </w:r>
      <w:r w:rsidRPr="001866CE">
        <w:rPr>
          <w:i/>
        </w:rPr>
        <w:t>Ada for Mayor</w:t>
      </w:r>
      <w:r>
        <w:t xml:space="preserve">) was made in 2016 and won the </w:t>
      </w:r>
      <w:r w:rsidRPr="00901BED">
        <w:rPr>
          <w:i/>
        </w:rPr>
        <w:t>premio de la mejor dirección</w:t>
      </w:r>
      <w:r>
        <w:t xml:space="preserve"> at the Malaga film festival in the same year, the director Pau Faus had already collaborated on a project with Ada Colau, </w:t>
      </w:r>
      <w:r w:rsidRPr="00E24E97">
        <w:rPr>
          <w:i/>
        </w:rPr>
        <w:t>Sí</w:t>
      </w:r>
      <w:r>
        <w:rPr>
          <w:i/>
        </w:rPr>
        <w:t xml:space="preserve"> se puede: 7 días en PAH Ba</w:t>
      </w:r>
      <w:r w:rsidRPr="00E24E97">
        <w:rPr>
          <w:i/>
        </w:rPr>
        <w:t>rcelona</w:t>
      </w:r>
      <w:r>
        <w:t xml:space="preserve"> (2014). The documentary </w:t>
      </w:r>
      <w:r w:rsidRPr="003B43BC">
        <w:t>seems to offer an attempted riposte</w:t>
      </w:r>
      <w:r w:rsidR="007063DF">
        <w:t xml:space="preserve"> to the public image that</w:t>
      </w:r>
      <w:r>
        <w:t xml:space="preserve"> those working </w:t>
      </w:r>
      <w:r w:rsidR="007063DF">
        <w:t xml:space="preserve">closely </w:t>
      </w:r>
      <w:r>
        <w:t xml:space="preserve">with her </w:t>
      </w:r>
      <w:r w:rsidR="007063DF">
        <w:t xml:space="preserve">encouraged and enabled </w:t>
      </w:r>
      <w:r>
        <w:t>and by the media reporting on these unusual political events that saw an activist take her place at the centre of the Catalan political elite.</w:t>
      </w:r>
      <w:r w:rsidR="00027BFC">
        <w:t xml:space="preserve"> The style and tone of the piece are clear in the teasers available on </w:t>
      </w:r>
      <w:r w:rsidRPr="003B43BC">
        <w:t>You</w:t>
      </w:r>
      <w:r w:rsidR="000D447A" w:rsidRPr="003B43BC">
        <w:t>Tube</w:t>
      </w:r>
      <w:r w:rsidR="00027BFC">
        <w:t>.</w:t>
      </w:r>
      <w:r w:rsidR="000D447A">
        <w:t xml:space="preserve"> </w:t>
      </w:r>
      <w:r w:rsidR="00027BFC">
        <w:t>One of these</w:t>
      </w:r>
      <w:r w:rsidR="00414E3A">
        <w:t xml:space="preserve"> takes the form of a piece to camera, an intimate conversation with the viewer in which the protagonist of this ‘fly on the wall’ documentar</w:t>
      </w:r>
      <w:r w:rsidR="000D447A">
        <w:t>y</w:t>
      </w:r>
      <w:r w:rsidR="00027BFC">
        <w:t xml:space="preserve"> intervenes in the main narrative to give us her personal perspective</w:t>
      </w:r>
      <w:r w:rsidR="000D447A">
        <w:t>. Against a dark background</w:t>
      </w:r>
      <w:r w:rsidR="00B1655D">
        <w:t>,</w:t>
      </w:r>
      <w:r w:rsidR="000D447A">
        <w:t xml:space="preserve"> Ada Colau’s</w:t>
      </w:r>
      <w:r w:rsidR="00414E3A">
        <w:t xml:space="preserve"> head and shoulders are framed and the close up of her face sees the exhaustion etched upon it</w:t>
      </w:r>
      <w:r w:rsidR="006B5319">
        <w:t>.</w:t>
      </w:r>
      <w:r w:rsidR="00414E3A">
        <w:t xml:space="preserve"> </w:t>
      </w:r>
      <w:r w:rsidR="006B5319">
        <w:t>T</w:t>
      </w:r>
      <w:r w:rsidR="00414E3A">
        <w:t xml:space="preserve">he confessional and intimate nature of the scene is one we recognise as the framing of the authentic, the pause between the recorded footage of her </w:t>
      </w:r>
      <w:r w:rsidR="007063DF">
        <w:t>life during which she is</w:t>
      </w:r>
      <w:r w:rsidR="00414E3A">
        <w:t xml:space="preserve"> evaluate</w:t>
      </w:r>
      <w:r w:rsidR="007063DF">
        <w:t>s</w:t>
      </w:r>
      <w:r w:rsidR="00414E3A">
        <w:t xml:space="preserve"> that life and comment</w:t>
      </w:r>
      <w:r w:rsidR="007063DF">
        <w:t>s</w:t>
      </w:r>
      <w:r w:rsidR="00414E3A">
        <w:t xml:space="preserve"> on the personal, the intimate. S</w:t>
      </w:r>
      <w:r w:rsidR="00874E09">
        <w:t>he expresses her frustration at the contradictory nature of her position</w:t>
      </w:r>
      <w:r w:rsidR="00FB01C4">
        <w:t xml:space="preserve"> referring specifically to feminising politics</w:t>
      </w:r>
      <w:r w:rsidR="00E414F5">
        <w:t xml:space="preserve"> and her status</w:t>
      </w:r>
      <w:r w:rsidR="00027BFC">
        <w:t xml:space="preserve"> within a group that have reluctantly accepted the need for a leader in order to challenge the p</w:t>
      </w:r>
      <w:r w:rsidR="00E414F5">
        <w:t xml:space="preserve">olitical system that </w:t>
      </w:r>
      <w:r w:rsidR="002B654E">
        <w:t>t</w:t>
      </w:r>
      <w:r w:rsidR="00E414F5">
        <w:t>hey had in</w:t>
      </w:r>
      <w:r w:rsidR="00027BFC">
        <w:t>itially hoped to overturn</w:t>
      </w:r>
      <w:r w:rsidR="000D447A">
        <w:t>:</w:t>
      </w:r>
      <w:r w:rsidR="00FB01C4">
        <w:t xml:space="preserve"> ‘Yo no puedo se</w:t>
      </w:r>
      <w:r w:rsidR="002B654E">
        <w:t>r</w:t>
      </w:r>
      <w:r w:rsidR="00AA7DB0">
        <w:t xml:space="preserve"> la Ada que</w:t>
      </w:r>
      <w:r w:rsidR="00FB01C4">
        <w:t xml:space="preserve"> he sido siempre […]</w:t>
      </w:r>
      <w:r w:rsidR="000A21E3">
        <w:t xml:space="preserve"> cuando hablamos de feminizar la política</w:t>
      </w:r>
      <w:r w:rsidR="00FB01C4">
        <w:t xml:space="preserve"> hablamos de eso, de que se puede </w:t>
      </w:r>
      <w:r w:rsidR="00ED3298">
        <w:t>hacer política sin ser un hombre</w:t>
      </w:r>
      <w:r w:rsidR="00FB01C4">
        <w:t xml:space="preserve"> fuerte, arrogante</w:t>
      </w:r>
      <w:r w:rsidR="00ED3298">
        <w:t>.’</w:t>
      </w:r>
      <w:r w:rsidR="00A57882">
        <w:t xml:space="preserve"> </w:t>
      </w:r>
      <w:r w:rsidR="00B31AEB" w:rsidRPr="00474845">
        <w:t>Alert to t</w:t>
      </w:r>
      <w:r w:rsidR="00D71268">
        <w:t>he conventions</w:t>
      </w:r>
      <w:r w:rsidR="00AD0CAA">
        <w:t xml:space="preserve"> of the Internet teaser</w:t>
      </w:r>
      <w:r w:rsidR="00B31AEB" w:rsidRPr="00474845">
        <w:t xml:space="preserve"> which is always carefully curated for maximum emotional impact, sometimes controversy and of course</w:t>
      </w:r>
      <w:r w:rsidR="00AD0CAA">
        <w:t>,</w:t>
      </w:r>
      <w:r w:rsidR="00B31AEB" w:rsidRPr="00474845">
        <w:t xml:space="preserve"> </w:t>
      </w:r>
      <w:r w:rsidR="00AD0CAA">
        <w:t>its principle objective,</w:t>
      </w:r>
      <w:r w:rsidR="00B31AEB" w:rsidRPr="00474845">
        <w:t xml:space="preserve"> that it should leave us with a desire to see t</w:t>
      </w:r>
      <w:r w:rsidR="000D447A">
        <w:t>he film</w:t>
      </w:r>
      <w:r w:rsidR="00027BFC">
        <w:t>,</w:t>
      </w:r>
      <w:r w:rsidR="000D447A">
        <w:t xml:space="preserve"> this</w:t>
      </w:r>
      <w:r w:rsidR="00D71268">
        <w:t xml:space="preserve"> </w:t>
      </w:r>
      <w:r w:rsidR="00027BFC">
        <w:t xml:space="preserve">particular </w:t>
      </w:r>
      <w:r w:rsidR="00D71268">
        <w:t>excerpt</w:t>
      </w:r>
      <w:r w:rsidR="00B31AEB" w:rsidRPr="00474845">
        <w:t xml:space="preserve"> epitomi</w:t>
      </w:r>
      <w:r w:rsidR="007958F6">
        <w:t>se</w:t>
      </w:r>
      <w:r w:rsidR="00027BFC">
        <w:t>s</w:t>
      </w:r>
      <w:r w:rsidR="00B31AEB" w:rsidRPr="00474845">
        <w:t xml:space="preserve"> th</w:t>
      </w:r>
      <w:r w:rsidR="00F46C84" w:rsidRPr="00474845">
        <w:t>e ways in which the first female</w:t>
      </w:r>
      <w:r w:rsidR="00B31AEB" w:rsidRPr="00474845">
        <w:t xml:space="preserve"> mayor of Barcelona is re</w:t>
      </w:r>
      <w:r w:rsidR="005B1E3D">
        <w:t xml:space="preserve">presented, mediated and </w:t>
      </w:r>
      <w:r w:rsidR="00B31AEB" w:rsidRPr="00474845">
        <w:t xml:space="preserve">‘packaged’ </w:t>
      </w:r>
      <w:r w:rsidR="00F46C84" w:rsidRPr="00474845">
        <w:t>not just through this piece but through the optics of a media which still constructs women in public li</w:t>
      </w:r>
      <w:r w:rsidR="00A145B1" w:rsidRPr="00474845">
        <w:t xml:space="preserve">fe as women first </w:t>
      </w:r>
      <w:r w:rsidR="00A145B1" w:rsidRPr="00474845">
        <w:lastRenderedPageBreak/>
        <w:t>and politicians</w:t>
      </w:r>
      <w:r w:rsidR="00F46C84" w:rsidRPr="00474845">
        <w:t>, experts,</w:t>
      </w:r>
      <w:r w:rsidR="00AD0CAA">
        <w:t xml:space="preserve"> and</w:t>
      </w:r>
      <w:r w:rsidR="00F46C84" w:rsidRPr="00474845">
        <w:t xml:space="preserve"> public figures second. </w:t>
      </w:r>
      <w:r w:rsidR="00FB2F39">
        <w:t>Visibly emotio</w:t>
      </w:r>
      <w:r w:rsidR="002D0FF4">
        <w:t>nal as she outlines</w:t>
      </w:r>
      <w:r w:rsidR="00FB2F39">
        <w:t xml:space="preserve"> the tensions and </w:t>
      </w:r>
      <w:r w:rsidR="00C45DB3">
        <w:t>contradictions</w:t>
      </w:r>
      <w:r w:rsidR="00FB2F39">
        <w:t xml:space="preserve"> of her role, this short videodiary enca</w:t>
      </w:r>
      <w:r w:rsidR="002D0FF4">
        <w:t xml:space="preserve">psulates the </w:t>
      </w:r>
      <w:r w:rsidR="00FB2F39">
        <w:t>representational tensions at play in this documentary and in other media texts that participate in our mediatised consumption of public fig</w:t>
      </w:r>
      <w:r w:rsidR="00C45DB3">
        <w:t>u</w:t>
      </w:r>
      <w:r w:rsidR="00FB2F39">
        <w:t>res</w:t>
      </w:r>
      <w:r w:rsidR="002D0FF4">
        <w:t>, and of female public figures in particular</w:t>
      </w:r>
      <w:r w:rsidR="0089336C">
        <w:t xml:space="preserve"> (fig 1)</w:t>
      </w:r>
      <w:r w:rsidR="00FB2F39">
        <w:t>.</w:t>
      </w:r>
      <w:r w:rsidR="000D447A">
        <w:t xml:space="preserve"> </w:t>
      </w:r>
    </w:p>
    <w:p w14:paraId="0C7B593D" w14:textId="5C4A40D0" w:rsidR="00E414F5" w:rsidRDefault="000D447A" w:rsidP="00890701">
      <w:pPr>
        <w:pStyle w:val="Newparagraph"/>
      </w:pPr>
      <w:r>
        <w:t>One of the notable consequences of crisis</w:t>
      </w:r>
      <w:r w:rsidR="005A6F87">
        <w:t xml:space="preserve"> and subsequent austerity measures in Spain</w:t>
      </w:r>
      <w:r>
        <w:t xml:space="preserve"> has been the ways in which existing material </w:t>
      </w:r>
      <w:r w:rsidR="005A6F87">
        <w:t>inequalities ba</w:t>
      </w:r>
      <w:r w:rsidR="00027BFC">
        <w:t xml:space="preserve">sed on gender have </w:t>
      </w:r>
      <w:r w:rsidR="00CB159A" w:rsidRPr="00CB159A">
        <w:t>been exacerbated</w:t>
      </w:r>
      <w:r w:rsidR="005A6F87">
        <w:t xml:space="preserve"> and how the depiction of this gender</w:t>
      </w:r>
      <w:r w:rsidR="006C0F0F">
        <w:t>-</w:t>
      </w:r>
      <w:r w:rsidR="005A6F87">
        <w:t xml:space="preserve">based </w:t>
      </w:r>
      <w:r w:rsidR="00027BFC">
        <w:t>in</w:t>
      </w:r>
      <w:r w:rsidR="005A6F87">
        <w:t>equality is then reformulated and</w:t>
      </w:r>
      <w:r>
        <w:t xml:space="preserve"> contested through the debates pertaining to this economic crisis</w:t>
      </w:r>
      <w:r w:rsidR="0057568A">
        <w:t>. This extends to screen media</w:t>
      </w:r>
      <w:r>
        <w:t xml:space="preserve"> and the ways in which certain female su</w:t>
      </w:r>
      <w:r w:rsidR="0057568A">
        <w:t>bjectivities are</w:t>
      </w:r>
      <w:r>
        <w:t xml:space="preserve"> articulated and made visible through different forms</w:t>
      </w:r>
      <w:r w:rsidR="0057568A">
        <w:t xml:space="preserve"> of media.</w:t>
      </w:r>
      <w:r w:rsidR="00E414F5">
        <w:t xml:space="preserve"> </w:t>
      </w:r>
      <w:r w:rsidR="007A2ACC">
        <w:t xml:space="preserve">If media presence is a measure of power and visibility </w:t>
      </w:r>
      <w:r w:rsidR="00FB2F39">
        <w:t xml:space="preserve">and </w:t>
      </w:r>
      <w:r w:rsidR="007A2ACC">
        <w:t xml:space="preserve">a marker of influence then figures such as Ada Colau must be considered </w:t>
      </w:r>
      <w:r w:rsidR="00D71268">
        <w:t>now</w:t>
      </w:r>
      <w:r w:rsidR="00FB2F39">
        <w:t>,</w:t>
      </w:r>
      <w:r w:rsidR="00D71268">
        <w:t xml:space="preserve"> as she recognises in the documentary</w:t>
      </w:r>
      <w:r w:rsidR="0057568A">
        <w:t xml:space="preserve"> one of these</w:t>
      </w:r>
      <w:r w:rsidR="00D71268">
        <w:t xml:space="preserve"> </w:t>
      </w:r>
      <w:r w:rsidR="00E414F5">
        <w:t>‘</w:t>
      </w:r>
      <w:r w:rsidR="00D71268" w:rsidRPr="00FC61BD">
        <w:rPr>
          <w:i/>
        </w:rPr>
        <w:t>personas mediáticas</w:t>
      </w:r>
      <w:r w:rsidR="00E414F5">
        <w:rPr>
          <w:i/>
        </w:rPr>
        <w:t>’</w:t>
      </w:r>
      <w:r w:rsidR="00D71268">
        <w:t>. This personality inflects her politics, her reception, her representation and as a result marks her life as a public actor.</w:t>
      </w:r>
      <w:r w:rsidR="00D71268" w:rsidRPr="00986EC6">
        <w:t xml:space="preserve"> She is overburdened with the </w:t>
      </w:r>
      <w:r w:rsidR="00452272">
        <w:t>multiplicity</w:t>
      </w:r>
      <w:r w:rsidR="002D0FF4">
        <w:t xml:space="preserve"> of meanings</w:t>
      </w:r>
      <w:r w:rsidR="00D71268" w:rsidRPr="00986EC6">
        <w:t xml:space="preserve"> that are inscribed upon her by these mediat</w:t>
      </w:r>
      <w:r w:rsidR="005B1E3D">
        <w:t>ised accounts --</w:t>
      </w:r>
      <w:r w:rsidR="00FF4D87">
        <w:t xml:space="preserve"> Catalan, woman, mother (</w:t>
      </w:r>
      <w:r w:rsidR="00D71268" w:rsidRPr="00986EC6">
        <w:t>pregnant</w:t>
      </w:r>
      <w:r w:rsidR="00FF4D87">
        <w:t xml:space="preserve"> with her second child during her time in office</w:t>
      </w:r>
      <w:r w:rsidR="00D71268" w:rsidRPr="00986EC6">
        <w:t>), dissident political figure who has now beco</w:t>
      </w:r>
      <w:r w:rsidR="005B1E3D">
        <w:t>me part of the establishment -- h</w:t>
      </w:r>
      <w:r w:rsidR="00D71268" w:rsidRPr="00986EC6">
        <w:t xml:space="preserve">er subjectivity is </w:t>
      </w:r>
      <w:r w:rsidR="005B1E3D">
        <w:t>both</w:t>
      </w:r>
      <w:r w:rsidR="00D71268" w:rsidRPr="00986EC6">
        <w:t xml:space="preserve"> mediated and constructed by these discourses but also lived and performed by her.</w:t>
      </w:r>
      <w:r w:rsidR="00027BFC">
        <w:t xml:space="preserve"> </w:t>
      </w:r>
      <w:r w:rsidR="00CB159A">
        <w:t>The documentary enables this performance, and our access to it, while emphasising that her participation in politics is one that is rooted in the grassroots movement that she was instrumental in (la PAH) and which is refracted through a gendered version of politics that she asserts as different from the mainstream</w:t>
      </w:r>
      <w:r w:rsidR="00D150C9">
        <w:t>,</w:t>
      </w:r>
      <w:r w:rsidR="00CB159A">
        <w:t xml:space="preserve"> in part through its recourse to feminism or at least a discourse that she claims as feminine.</w:t>
      </w:r>
    </w:p>
    <w:p w14:paraId="63EB55D0" w14:textId="12039CBF" w:rsidR="00EC5DE8" w:rsidRDefault="00E414F5" w:rsidP="00890701">
      <w:pPr>
        <w:pStyle w:val="Newparagraph"/>
        <w:rPr>
          <w:highlight w:val="yellow"/>
        </w:rPr>
      </w:pPr>
      <w:r>
        <w:t>The documentary opens with a</w:t>
      </w:r>
      <w:r w:rsidR="00027BFC">
        <w:t xml:space="preserve"> montage in which the </w:t>
      </w:r>
      <w:r w:rsidR="00CB159A">
        <w:t>radical politics of the PAH</w:t>
      </w:r>
      <w:r w:rsidR="00027BFC">
        <w:t xml:space="preserve"> are traced though footage of occupations, resistance to evictions and then critically, the moment in which Ada Colau became the public face of those affected by the housi</w:t>
      </w:r>
      <w:r w:rsidR="00592C69">
        <w:t>ng crisis in Spain, a televised</w:t>
      </w:r>
      <w:r w:rsidR="00027BFC">
        <w:t xml:space="preserve"> appearance</w:t>
      </w:r>
      <w:r w:rsidR="00592C69">
        <w:t xml:space="preserve"> at the Initiative presented to the Spanish Congress</w:t>
      </w:r>
      <w:r w:rsidR="00EC5DE8">
        <w:t xml:space="preserve"> on 5 February 2013 during</w:t>
      </w:r>
      <w:r w:rsidR="00027BFC">
        <w:t xml:space="preserve"> which she </w:t>
      </w:r>
      <w:r w:rsidR="00027BFC" w:rsidRPr="007F2B5C">
        <w:t xml:space="preserve">faces down </w:t>
      </w:r>
      <w:r w:rsidR="00890701" w:rsidRPr="007F2B5C">
        <w:t xml:space="preserve">Javier Rodríguez </w:t>
      </w:r>
      <w:r w:rsidR="00027BFC" w:rsidRPr="007F2B5C">
        <w:t>Pellitero</w:t>
      </w:r>
      <w:r w:rsidR="00EC5DE8" w:rsidRPr="007F2B5C">
        <w:t>, Deputy General of the Spanish Banking Association,</w:t>
      </w:r>
      <w:r w:rsidR="00027BFC" w:rsidRPr="007F2B5C">
        <w:t xml:space="preserve"> and, once more visibly emotional, a</w:t>
      </w:r>
      <w:r w:rsidR="00CB159A" w:rsidRPr="007F2B5C">
        <w:t>ccuses him</w:t>
      </w:r>
      <w:r w:rsidR="007F2B5C">
        <w:t xml:space="preserve"> of being a criminal. This</w:t>
      </w:r>
      <w:r w:rsidR="00EC5DE8" w:rsidRPr="007F2B5C">
        <w:t xml:space="preserve"> televisual spectacle was the reason that she was thrust int</w:t>
      </w:r>
      <w:r w:rsidR="007F2B5C">
        <w:t>o the spotlight; h</w:t>
      </w:r>
      <w:r w:rsidR="00EC5DE8" w:rsidRPr="007F2B5C">
        <w:t>er activism was ongoing but it took a media event for her</w:t>
      </w:r>
      <w:r w:rsidR="00A66AFA">
        <w:t xml:space="preserve"> to</w:t>
      </w:r>
      <w:r w:rsidR="00EC5DE8" w:rsidRPr="007F2B5C">
        <w:t xml:space="preserve"> take shape as a force to be reckoned with. The appeal of this moment and its transmission by </w:t>
      </w:r>
      <w:r w:rsidR="00890701" w:rsidRPr="007F2B5C">
        <w:t>television, understood as vehicle of everyday</w:t>
      </w:r>
      <w:r w:rsidR="0089336C">
        <w:t xml:space="preserve"> emotion,</w:t>
      </w:r>
      <w:r w:rsidR="00EC5DE8" w:rsidRPr="007F2B5C">
        <w:t xml:space="preserve"> </w:t>
      </w:r>
      <w:r w:rsidR="007F2B5C">
        <w:t xml:space="preserve">is significant in the ways in which we understand her as a public </w:t>
      </w:r>
      <w:r w:rsidR="0089336C">
        <w:t>personality. It is these emotional and affective responses that encourage</w:t>
      </w:r>
      <w:r w:rsidR="0089336C" w:rsidRPr="007F2B5C">
        <w:t xml:space="preserve"> political participation at the same time as they shape the affections and processes of our everyday lives</w:t>
      </w:r>
      <w:r w:rsidR="0089336C">
        <w:t>.</w:t>
      </w:r>
    </w:p>
    <w:p w14:paraId="25559779" w14:textId="4B3D3803" w:rsidR="00687938" w:rsidRDefault="00EC5DE8" w:rsidP="007F2B5C">
      <w:pPr>
        <w:pStyle w:val="Newparagraph"/>
      </w:pPr>
      <w:r>
        <w:t>Following this montage we are moved i</w:t>
      </w:r>
      <w:r w:rsidR="00CB159A">
        <w:t>nto the ‘present’ of the filming</w:t>
      </w:r>
      <w:r>
        <w:t xml:space="preserve"> journey, the mo</w:t>
      </w:r>
      <w:r w:rsidR="00CB159A">
        <w:t>n</w:t>
      </w:r>
      <w:r>
        <w:t xml:space="preserve">tage having </w:t>
      </w:r>
      <w:r w:rsidR="00CB159A">
        <w:t>established</w:t>
      </w:r>
      <w:r>
        <w:t xml:space="preserve"> the background</w:t>
      </w:r>
      <w:r w:rsidR="00CB159A">
        <w:t xml:space="preserve"> through</w:t>
      </w:r>
      <w:r>
        <w:t xml:space="preserve"> </w:t>
      </w:r>
      <w:r w:rsidR="00CB159A">
        <w:t>‘</w:t>
      </w:r>
      <w:r>
        <w:t>found footage</w:t>
      </w:r>
      <w:r w:rsidR="00CB159A">
        <w:t>’</w:t>
      </w:r>
      <w:r>
        <w:t xml:space="preserve"> edited for storytelling by this dire</w:t>
      </w:r>
      <w:r w:rsidR="00CB159A">
        <w:t>ctor. Here we move into the real</w:t>
      </w:r>
      <w:r>
        <w:t xml:space="preserve"> Ada and the story of Guanyem</w:t>
      </w:r>
      <w:r w:rsidR="00CB159A">
        <w:t>/Barcelona en comú</w:t>
      </w:r>
      <w:r>
        <w:t>, through documentary techni</w:t>
      </w:r>
      <w:r w:rsidR="00CB159A">
        <w:t>que</w:t>
      </w:r>
      <w:r w:rsidR="007F2B5C">
        <w:t>s</w:t>
      </w:r>
      <w:r w:rsidR="00CB159A">
        <w:t xml:space="preserve"> that clearly established th</w:t>
      </w:r>
      <w:r>
        <w:t>e</w:t>
      </w:r>
      <w:r w:rsidR="00CB159A">
        <w:t xml:space="preserve"> proxi</w:t>
      </w:r>
      <w:r>
        <w:t xml:space="preserve">mity of the director to his participants with all the assumptions of veracity that </w:t>
      </w:r>
      <w:r w:rsidR="007F2B5C">
        <w:t>entails</w:t>
      </w:r>
      <w:r>
        <w:t xml:space="preserve">. </w:t>
      </w:r>
      <w:r w:rsidR="00CB159A">
        <w:t xml:space="preserve">These first scenes are of Guanyem </w:t>
      </w:r>
      <w:r w:rsidR="00027BFC">
        <w:t>mee</w:t>
      </w:r>
      <w:r w:rsidR="00CB159A">
        <w:t>tings during which she is accompanied by her young son</w:t>
      </w:r>
      <w:r w:rsidR="00027BFC">
        <w:t>, the sound is insistently concentrated on her words</w:t>
      </w:r>
      <w:r w:rsidR="008B1959">
        <w:t xml:space="preserve"> (while the political discussion is relegated to background)</w:t>
      </w:r>
      <w:r w:rsidR="00027BFC">
        <w:t xml:space="preserve"> as she whispers to her son and asks him if he’s had enough and if he wants her to call his grandmother so that she can come and collect him. </w:t>
      </w:r>
      <w:r w:rsidR="008B1959">
        <w:t xml:space="preserve">This decision to foreground personality is unsurprising given the focus of the </w:t>
      </w:r>
      <w:r w:rsidR="008B1959">
        <w:lastRenderedPageBreak/>
        <w:t xml:space="preserve">documentary and the political phenomenon as I have analysed above is </w:t>
      </w:r>
      <w:r w:rsidR="00CB159A">
        <w:t xml:space="preserve">inevitably </w:t>
      </w:r>
      <w:r w:rsidR="008B1959">
        <w:t>imbricated in this personal rise to prominence.</w:t>
      </w:r>
      <w:r w:rsidR="00027BFC">
        <w:t xml:space="preserve"> </w:t>
      </w:r>
      <w:r w:rsidR="008B1959">
        <w:t>T</w:t>
      </w:r>
      <w:r w:rsidR="007F2B5C">
        <w:t>he film</w:t>
      </w:r>
      <w:r w:rsidR="00986EC6">
        <w:t xml:space="preserve"> charts </w:t>
      </w:r>
      <w:r w:rsidR="00FB2F39">
        <w:t>the nego</w:t>
      </w:r>
      <w:r w:rsidR="00687938">
        <w:t xml:space="preserve">tiation of </w:t>
      </w:r>
      <w:r w:rsidR="005B1E3D">
        <w:t xml:space="preserve">this clash between the media optics and the personal and in doing so privileges </w:t>
      </w:r>
      <w:r w:rsidR="00687938">
        <w:t>access to the pers</w:t>
      </w:r>
      <w:r w:rsidR="005B1E3D">
        <w:t>on, as contrasted to her public</w:t>
      </w:r>
      <w:r w:rsidR="00687938">
        <w:t xml:space="preserve"> persona, mobilising affective responses in the service of political action.</w:t>
      </w:r>
      <w:r w:rsidR="00FF4D87">
        <w:t xml:space="preserve"> However, in doing so it also falls into some of these gendered discourses of personality and female politician</w:t>
      </w:r>
      <w:r w:rsidR="0089336C">
        <w:t>s</w:t>
      </w:r>
      <w:r w:rsidR="00FF4D87">
        <w:t xml:space="preserve"> that </w:t>
      </w:r>
      <w:r w:rsidR="007364C2">
        <w:t>it</w:t>
      </w:r>
      <w:r w:rsidR="005A6F87">
        <w:t xml:space="preserve"> seems intent to expose, complicit in creating her as a personality of the new politics</w:t>
      </w:r>
      <w:r w:rsidR="007F2B5C">
        <w:t xml:space="preserve"> seen here in her first appearance rendered as mother and, seemingly, distracted by that role from the serious discussion of the meeting</w:t>
      </w:r>
      <w:r w:rsidR="005A6F87">
        <w:t>.</w:t>
      </w:r>
    </w:p>
    <w:p w14:paraId="48A71FE5" w14:textId="39181427" w:rsidR="00FB2F39" w:rsidRDefault="00FB2F39" w:rsidP="007F2B5C">
      <w:pPr>
        <w:pStyle w:val="Newparagraph"/>
      </w:pPr>
      <w:r>
        <w:t>Celebrity</w:t>
      </w:r>
      <w:r w:rsidR="008957F0">
        <w:t xml:space="preserve"> studies has emerged as a significant branch of enquiry</w:t>
      </w:r>
      <w:r>
        <w:t xml:space="preserve"> within cultural studies, concentrating on the many and meaningful ways in which persona</w:t>
      </w:r>
      <w:r w:rsidR="00FC61BD">
        <w:t>lities</w:t>
      </w:r>
      <w:r>
        <w:t xml:space="preserve"> are created</w:t>
      </w:r>
      <w:r w:rsidR="000D2278">
        <w:t>,</w:t>
      </w:r>
      <w:r>
        <w:t xml:space="preserve"> sustained </w:t>
      </w:r>
      <w:r w:rsidR="00FC61BD">
        <w:t>and also undone</w:t>
      </w:r>
      <w:r>
        <w:t xml:space="preserve"> by </w:t>
      </w:r>
      <w:r w:rsidR="00FC61BD">
        <w:t xml:space="preserve">the </w:t>
      </w:r>
      <w:r>
        <w:t>strategies of contemporary media</w:t>
      </w:r>
      <w:r w:rsidR="00FC61BD">
        <w:t xml:space="preserve"> but more importantly our participation with those media</w:t>
      </w:r>
      <w:r w:rsidR="005B1E3D">
        <w:t xml:space="preserve"> and by extension those celebrities</w:t>
      </w:r>
      <w:r w:rsidR="007F2B5C">
        <w:t>, which</w:t>
      </w:r>
      <w:r w:rsidR="00EB6DB4">
        <w:t xml:space="preserve"> ‘</w:t>
      </w:r>
      <w:r>
        <w:t>shapes, in profound and meaningful ways, social and everyday life for the great many to</w:t>
      </w:r>
      <w:r w:rsidR="00EB6DB4">
        <w:t>uched by its mediagenic fingers’</w:t>
      </w:r>
      <w:r>
        <w:t xml:space="preserve"> </w:t>
      </w:r>
      <w:r w:rsidR="00457E2A">
        <w:fldChar w:fldCharType="begin"/>
      </w:r>
      <w:r w:rsidR="001D1300">
        <w:instrText xml:space="preserve"> ADDIN EN.CITE &lt;EndNote&gt;&lt;Cite&gt;&lt;Author&gt;Redmond&lt;/Author&gt;&lt;Year&gt;2006&lt;/Year&gt;&lt;RecNum&gt;1118&lt;/RecNum&gt;&lt;Pages&gt;27&lt;/Pages&gt;&lt;DisplayText&gt;(Redmond 2006, 27)&lt;/DisplayText&gt;&lt;record&gt;&lt;rec-number&gt;1118&lt;/rec-number&gt;&lt;foreign-keys&gt;&lt;key app="EN" db-id="ftraxfffxvvawneewaxve2ppxf5a5tevtxdf" timestamp="1508841314"&gt;1118&lt;/key&gt;&lt;/foreign-keys&gt;&lt;ref-type name="Book Section"&gt;5&lt;/ref-type&gt;&lt;contributors&gt;&lt;authors&gt;&lt;author&gt;Redmond, Sean&lt;/author&gt;&lt;/authors&gt;&lt;secondary-authors&gt;&lt;author&gt;Holmes, Su&lt;/author&gt;&lt;author&gt;Redmond, Sean&lt;/author&gt;&lt;/secondary-authors&gt;&lt;/contributors&gt;&lt;titles&gt;&lt;title&gt;Intimate Fame Everywhere&lt;/title&gt;&lt;secondary-title&gt;Framing Celebrity: New Directions in Celebrity Culture&lt;/secondary-title&gt;&lt;/titles&gt;&lt;pages&gt;27-43&lt;/pages&gt;&lt;dates&gt;&lt;year&gt;2006&lt;/year&gt;&lt;/dates&gt;&lt;pub-location&gt;London&lt;/pub-location&gt;&lt;publisher&gt;Routledge&lt;/publisher&gt;&lt;urls&gt;&lt;/urls&gt;&lt;/record&gt;&lt;/Cite&gt;&lt;/EndNote&gt;</w:instrText>
      </w:r>
      <w:r w:rsidR="00457E2A">
        <w:fldChar w:fldCharType="separate"/>
      </w:r>
      <w:r w:rsidR="001D1300">
        <w:rPr>
          <w:noProof/>
        </w:rPr>
        <w:t>(Redmond 2006, 27)</w:t>
      </w:r>
      <w:r w:rsidR="00457E2A">
        <w:fldChar w:fldCharType="end"/>
      </w:r>
      <w:r w:rsidR="001176B9">
        <w:t>.</w:t>
      </w:r>
      <w:r>
        <w:t xml:space="preserve"> </w:t>
      </w:r>
      <w:r w:rsidR="007A2ACC">
        <w:t>If we</w:t>
      </w:r>
      <w:r w:rsidR="00C3507F">
        <w:t xml:space="preserve"> understand the mediatised presen</w:t>
      </w:r>
      <w:r w:rsidR="007A2ACC">
        <w:t>ce of Ada Colau now as that of celebrity</w:t>
      </w:r>
      <w:r w:rsidR="00FC61BD">
        <w:t xml:space="preserve"> </w:t>
      </w:r>
      <w:r w:rsidR="000D2278">
        <w:t>then we must</w:t>
      </w:r>
      <w:r w:rsidR="00687938">
        <w:t>,</w:t>
      </w:r>
      <w:r w:rsidR="000D2278">
        <w:t xml:space="preserve"> I think</w:t>
      </w:r>
      <w:r w:rsidR="00687938">
        <w:t>,</w:t>
      </w:r>
      <w:r w:rsidR="000D2278">
        <w:t xml:space="preserve"> </w:t>
      </w:r>
      <w:r w:rsidR="00A85190">
        <w:t>interrogate this unique version</w:t>
      </w:r>
      <w:r w:rsidR="000D2278">
        <w:t xml:space="preserve"> of pol</w:t>
      </w:r>
      <w:r w:rsidR="00D66FC8">
        <w:t>i</w:t>
      </w:r>
      <w:r w:rsidR="000D2278">
        <w:t>tic</w:t>
      </w:r>
      <w:r w:rsidR="00687938">
        <w:t>al celebrity and its intensely</w:t>
      </w:r>
      <w:r w:rsidR="000D2278">
        <w:t xml:space="preserve"> local iteration here in Spain</w:t>
      </w:r>
      <w:r w:rsidR="007A2ACC">
        <w:t xml:space="preserve">. </w:t>
      </w:r>
      <w:r w:rsidR="007A2ACC" w:rsidRPr="006116FF">
        <w:t xml:space="preserve">Her journey from the voice of a collective to </w:t>
      </w:r>
      <w:r w:rsidR="00687938" w:rsidRPr="006116FF">
        <w:t xml:space="preserve">that of a </w:t>
      </w:r>
      <w:r w:rsidR="005A6F87" w:rsidRPr="006116FF">
        <w:t>political personality</w:t>
      </w:r>
      <w:r w:rsidR="007A2ACC" w:rsidRPr="006116FF">
        <w:t xml:space="preserve"> has been unusual,</w:t>
      </w:r>
      <w:r w:rsidR="007F2B5C" w:rsidRPr="006116FF">
        <w:t xml:space="preserve"> and in what follows I</w:t>
      </w:r>
      <w:r w:rsidR="00E97473" w:rsidRPr="006116FF">
        <w:t xml:space="preserve"> unpick the ways in which this celebrit</w:t>
      </w:r>
      <w:r w:rsidR="00694563" w:rsidRPr="006116FF">
        <w:t>y has emerged from her activism.</w:t>
      </w:r>
      <w:r w:rsidR="00E97473" w:rsidRPr="006116FF">
        <w:t xml:space="preserve"> </w:t>
      </w:r>
      <w:r w:rsidR="00694563" w:rsidRPr="006116FF">
        <w:t>I focus on the documentary</w:t>
      </w:r>
      <w:r w:rsidR="007F2B5C" w:rsidRPr="006116FF">
        <w:t xml:space="preserve"> as it</w:t>
      </w:r>
      <w:r w:rsidR="00BF6939" w:rsidRPr="006116FF">
        <w:t xml:space="preserve"> both de</w:t>
      </w:r>
      <w:r w:rsidR="002E1BCF" w:rsidRPr="006116FF">
        <w:t>constructs and colludes in this</w:t>
      </w:r>
      <w:r w:rsidR="00E97473" w:rsidRPr="006116FF">
        <w:t xml:space="preserve"> perception of her femininity as a critical part of </w:t>
      </w:r>
      <w:r w:rsidR="00F87DD1" w:rsidRPr="006116FF">
        <w:t xml:space="preserve">that public persona </w:t>
      </w:r>
      <w:r w:rsidR="00BF6939" w:rsidRPr="006116FF">
        <w:t>that is exploited to political advantage, employed in the pursuit of her political aims and</w:t>
      </w:r>
      <w:r w:rsidR="00694563" w:rsidRPr="006116FF">
        <w:t>,</w:t>
      </w:r>
      <w:r w:rsidR="00006002" w:rsidRPr="006116FF">
        <w:t xml:space="preserve"> at times</w:t>
      </w:r>
      <w:r w:rsidR="00694563" w:rsidRPr="006116FF">
        <w:t>,</w:t>
      </w:r>
      <w:r w:rsidR="00006002" w:rsidRPr="006116FF">
        <w:t xml:space="preserve"> </w:t>
      </w:r>
      <w:r w:rsidR="007A2ACC" w:rsidRPr="006116FF">
        <w:t xml:space="preserve">functions to produce a </w:t>
      </w:r>
      <w:r w:rsidR="00BF6939" w:rsidRPr="006116FF">
        <w:t>lim</w:t>
      </w:r>
      <w:r w:rsidR="007F2B5C" w:rsidRPr="006116FF">
        <w:t>iting mediatised discourse that --</w:t>
      </w:r>
      <w:r w:rsidR="00BF6939" w:rsidRPr="006116FF">
        <w:t xml:space="preserve"> especially given her recent second pregnancy</w:t>
      </w:r>
      <w:r w:rsidR="00101BD5" w:rsidRPr="006116FF">
        <w:t xml:space="preserve"> and childbirth</w:t>
      </w:r>
      <w:r w:rsidR="007F2B5C" w:rsidRPr="006116FF">
        <w:t xml:space="preserve"> --</w:t>
      </w:r>
      <w:r w:rsidR="00BF6939" w:rsidRPr="006116FF">
        <w:t xml:space="preserve"> </w:t>
      </w:r>
      <w:r w:rsidR="001127EA" w:rsidRPr="006116FF">
        <w:t>re</w:t>
      </w:r>
      <w:r w:rsidR="00901BED" w:rsidRPr="006116FF">
        <w:t>inscribes her</w:t>
      </w:r>
      <w:r w:rsidR="007A2ACC" w:rsidRPr="006116FF">
        <w:t xml:space="preserve"> embodied</w:t>
      </w:r>
      <w:r w:rsidR="0076440C" w:rsidRPr="006116FF">
        <w:t xml:space="preserve"> female subjectivity </w:t>
      </w:r>
      <w:r w:rsidR="00694563" w:rsidRPr="006116FF">
        <w:t>in ways that</w:t>
      </w:r>
      <w:r w:rsidR="008B1959" w:rsidRPr="006116FF">
        <w:t xml:space="preserve"> take precedence over serious political debate.</w:t>
      </w:r>
    </w:p>
    <w:p w14:paraId="54A81C8C" w14:textId="2EEC46B0" w:rsidR="007A0171" w:rsidRDefault="007F2B5C" w:rsidP="007364C2">
      <w:pPr>
        <w:ind w:firstLine="720"/>
      </w:pPr>
      <w:r>
        <w:t>This</w:t>
      </w:r>
      <w:r w:rsidR="00FB2F39">
        <w:t xml:space="preserve"> is a complex process which negotiates a highly specific</w:t>
      </w:r>
      <w:r w:rsidR="006D3356">
        <w:t>,</w:t>
      </w:r>
      <w:r w:rsidR="000D2278">
        <w:t xml:space="preserve"> media an</w:t>
      </w:r>
      <w:r w:rsidR="00FB2F39">
        <w:t>d</w:t>
      </w:r>
      <w:r w:rsidR="000D2278">
        <w:t xml:space="preserve"> </w:t>
      </w:r>
      <w:r w:rsidR="00FB2F39">
        <w:t>political landscape</w:t>
      </w:r>
      <w:r w:rsidR="0076440C">
        <w:t>, in a moment of flux,</w:t>
      </w:r>
      <w:r w:rsidR="00C21491">
        <w:t xml:space="preserve"> designated specifically as</w:t>
      </w:r>
      <w:r w:rsidR="00A85190">
        <w:t xml:space="preserve"> </w:t>
      </w:r>
      <w:r w:rsidR="00BE773C">
        <w:t>post-</w:t>
      </w:r>
      <w:r w:rsidR="00A85190">
        <w:t>crisis</w:t>
      </w:r>
      <w:r w:rsidR="005A6F87">
        <w:t xml:space="preserve">. </w:t>
      </w:r>
      <w:r w:rsidR="00F96E97">
        <w:t>Documentary as a genre is positioned as complicit and constructive in its participation and observation of the e</w:t>
      </w:r>
      <w:r w:rsidR="00CB159A">
        <w:t>mergence of these new movements</w:t>
      </w:r>
      <w:r w:rsidR="00F96E97">
        <w:t xml:space="preserve">. </w:t>
      </w:r>
      <w:r w:rsidR="005A6F87">
        <w:t>As the documentary</w:t>
      </w:r>
      <w:r w:rsidR="00FB2F39">
        <w:t xml:space="preserve"> progresses we see Ada Colau and </w:t>
      </w:r>
      <w:r w:rsidR="00FB2F39" w:rsidRPr="007364C2">
        <w:t>Barcelona en comú</w:t>
      </w:r>
      <w:r w:rsidR="00FB2F39">
        <w:t xml:space="preserve"> </w:t>
      </w:r>
      <w:r w:rsidR="00457E2A">
        <w:t xml:space="preserve">(the organisation which began life as Guanyem) </w:t>
      </w:r>
      <w:r w:rsidR="00FB2F39">
        <w:t>working to</w:t>
      </w:r>
      <w:r w:rsidR="00FC2ED2">
        <w:t xml:space="preserve"> establish</w:t>
      </w:r>
      <w:r w:rsidR="006D3356">
        <w:t xml:space="preserve"> a new version of po</w:t>
      </w:r>
      <w:r w:rsidR="000D2278">
        <w:t xml:space="preserve">litics in which the collective </w:t>
      </w:r>
      <w:r w:rsidR="00D66FC8">
        <w:t>and the</w:t>
      </w:r>
      <w:r w:rsidR="006D3356">
        <w:t xml:space="preserve"> material reality o</w:t>
      </w:r>
      <w:r>
        <w:t>f</w:t>
      </w:r>
      <w:r w:rsidR="006D3356">
        <w:t xml:space="preserve"> po</w:t>
      </w:r>
      <w:r>
        <w:t>st-crisis Spain</w:t>
      </w:r>
      <w:r w:rsidR="00694563">
        <w:t xml:space="preserve"> </w:t>
      </w:r>
      <w:r w:rsidR="00BE773C">
        <w:t>addresses us</w:t>
      </w:r>
      <w:r w:rsidR="006D3356">
        <w:t xml:space="preserve"> through a politic</w:t>
      </w:r>
      <w:r w:rsidR="00FC2ED2">
        <w:t>s of affect and emotion that might</w:t>
      </w:r>
      <w:r w:rsidR="00BE773C">
        <w:t xml:space="preserve"> challenge the</w:t>
      </w:r>
      <w:r w:rsidR="006D3356">
        <w:t xml:space="preserve"> masculine mode of political discourse</w:t>
      </w:r>
      <w:r w:rsidR="005B1E3D">
        <w:t>.</w:t>
      </w:r>
      <w:r w:rsidR="003F6EB8">
        <w:t xml:space="preserve"> In the pursuit of this</w:t>
      </w:r>
      <w:r w:rsidR="0079728C">
        <w:t>,</w:t>
      </w:r>
      <w:r w:rsidR="003F6EB8">
        <w:t xml:space="preserve"> the documentary form resonates through the words of Ada in her stated attempt to change the nature of political debate.</w:t>
      </w:r>
      <w:r w:rsidR="005B1E3D">
        <w:t xml:space="preserve"> </w:t>
      </w:r>
      <w:r w:rsidR="009B5C42">
        <w:t>The film</w:t>
      </w:r>
      <w:r w:rsidR="00B75CAE">
        <w:t xml:space="preserve"> </w:t>
      </w:r>
      <w:r w:rsidR="00024DBD">
        <w:t>e</w:t>
      </w:r>
      <w:r w:rsidR="00B75CAE">
        <w:t xml:space="preserve">choes and </w:t>
      </w:r>
      <w:r w:rsidR="00F96E97">
        <w:t>amplifies this political intent</w:t>
      </w:r>
      <w:r w:rsidR="005B1E3D">
        <w:t xml:space="preserve"> by</w:t>
      </w:r>
      <w:r w:rsidR="00FC2ED2">
        <w:t xml:space="preserve"> </w:t>
      </w:r>
      <w:r w:rsidR="00625746">
        <w:t>mobil</w:t>
      </w:r>
      <w:r w:rsidR="00FC2ED2">
        <w:t>ising</w:t>
      </w:r>
      <w:r w:rsidR="00006002">
        <w:t xml:space="preserve"> her unexpected and unsolicited</w:t>
      </w:r>
      <w:r w:rsidR="00625746">
        <w:t xml:space="preserve"> mediatised persona to underscore the proximity of that celebrity to everyday life</w:t>
      </w:r>
      <w:r w:rsidR="00FC2ED2">
        <w:t xml:space="preserve"> and ‘authentic emotion’</w:t>
      </w:r>
      <w:r w:rsidR="00625746">
        <w:t xml:space="preserve">, </w:t>
      </w:r>
      <w:r w:rsidR="00C21491">
        <w:t>a featur</w:t>
      </w:r>
      <w:r w:rsidR="009B5C42">
        <w:t xml:space="preserve">e that Faus exploits through form and editing </w:t>
      </w:r>
      <w:r w:rsidR="00457E2A">
        <w:t>and which is the key facet of the</w:t>
      </w:r>
      <w:r w:rsidR="00E16228">
        <w:t xml:space="preserve"> mediatisation of Ada’s public self. She is presented as an </w:t>
      </w:r>
      <w:r w:rsidR="00457E2A">
        <w:t>ordinary person, emotionally available and in possession of femini</w:t>
      </w:r>
      <w:r w:rsidR="00E16228">
        <w:t>ne attributes that mobilise</w:t>
      </w:r>
      <w:r w:rsidR="00457E2A">
        <w:t xml:space="preserve"> emotion in a politics of care and compassion</w:t>
      </w:r>
      <w:r w:rsidR="00E16228">
        <w:t>. This mediated version of her is of course supported by the exploration</w:t>
      </w:r>
      <w:r w:rsidR="00154F8E">
        <w:t xml:space="preserve"> </w:t>
      </w:r>
      <w:r w:rsidR="00E16228">
        <w:t>of the</w:t>
      </w:r>
      <w:r w:rsidR="00A46C81">
        <w:t xml:space="preserve"> collective ac</w:t>
      </w:r>
      <w:r w:rsidR="00154F8E">
        <w:t xml:space="preserve">tion </w:t>
      </w:r>
      <w:r w:rsidR="009F066B">
        <w:t>with which she has always been involved and which works to</w:t>
      </w:r>
      <w:r w:rsidR="00CB159A">
        <w:t xml:space="preserve"> enact significant material change to the lives of those most affected by crisis</w:t>
      </w:r>
      <w:r w:rsidR="00C21491">
        <w:t xml:space="preserve">. This confluence of radical politics, documentary and celebrity represents an apparent contradiction in terms of the representational strategies that we might expect </w:t>
      </w:r>
      <w:r w:rsidR="00D20E63">
        <w:t>from</w:t>
      </w:r>
      <w:r w:rsidR="00C21491">
        <w:t xml:space="preserve"> this type of media which reflect a similar contradiction (briefly outlined earlier in relation to Pablo Iglesias) in terms of the ideological and cultural construction of celebrity and the way in which it functions through frameworks that would not usually be identified with the politics of the left.</w:t>
      </w:r>
      <w:r w:rsidR="00901BED">
        <w:t xml:space="preserve"> In part this must be attributed to the prevalence and accessibility of </w:t>
      </w:r>
      <w:r w:rsidR="00901BED">
        <w:lastRenderedPageBreak/>
        <w:t xml:space="preserve">screen media in the creation of what political scientists believe to be a shaping of a new </w:t>
      </w:r>
      <w:r w:rsidR="00CB159A">
        <w:t>hegemony of the left</w:t>
      </w:r>
      <w:r w:rsidR="009B5C42">
        <w:t xml:space="preserve"> </w:t>
      </w:r>
      <w:r w:rsidR="00BD3913">
        <w:fldChar w:fldCharType="begin"/>
      </w:r>
      <w:r w:rsidR="00BD3913">
        <w:instrText xml:space="preserve"> ADDIN EN.CITE &lt;EndNote&gt;&lt;Cite&gt;&lt;Author&gt;Seguín&lt;/Author&gt;&lt;Year&gt;2015&lt;/Year&gt;&lt;RecNum&gt;852&lt;/RecNum&gt;&lt;DisplayText&gt;(Seguín 2015)&lt;/DisplayText&gt;&lt;record&gt;&lt;rec-number&gt;852&lt;/rec-number&gt;&lt;foreign-keys&gt;&lt;key app="EN" db-id="ftraxfffxvvawneewaxve2ppxf5a5tevtxdf" timestamp="1500549894"&gt;852&lt;/key&gt;&lt;/foreign-keys&gt;&lt;ref-type name="Journal Article"&gt;17&lt;/ref-type&gt;&lt;contributors&gt;&lt;authors&gt;&lt;author&gt;Seguín, Becquer&lt;/author&gt;&lt;/authors&gt;&lt;/contributors&gt;&lt;titles&gt;&lt;title&gt;Podemos and Its Critics&lt;/title&gt;&lt;secondary-title&gt;Radical Philosophy&lt;/secondary-title&gt;&lt;/titles&gt;&lt;periodical&gt;&lt;full-title&gt;Radical Philosophy&lt;/full-title&gt;&lt;/periodical&gt;&lt;pages&gt;20-32&lt;/pages&gt;&lt;volume&gt;193&lt;/volume&gt;&lt;number&gt;Sept./Oct.&lt;/number&gt;&lt;dates&gt;&lt;year&gt;2015&lt;/year&gt;&lt;/dates&gt;&lt;urls&gt;&lt;/urls&gt;&lt;/record&gt;&lt;/Cite&gt;&lt;/EndNote&gt;</w:instrText>
      </w:r>
      <w:r w:rsidR="00BD3913">
        <w:fldChar w:fldCharType="separate"/>
      </w:r>
      <w:r w:rsidR="00BD3913">
        <w:rPr>
          <w:noProof/>
        </w:rPr>
        <w:t>(Seguín 2015</w:t>
      </w:r>
      <w:r w:rsidR="003B5995">
        <w:rPr>
          <w:noProof/>
        </w:rPr>
        <w:t>, 21</w:t>
      </w:r>
      <w:r w:rsidR="00BD3913">
        <w:rPr>
          <w:noProof/>
        </w:rPr>
        <w:t>)</w:t>
      </w:r>
      <w:r w:rsidR="00BD3913">
        <w:fldChar w:fldCharType="end"/>
      </w:r>
      <w:r w:rsidR="00901BED">
        <w:t>.</w:t>
      </w:r>
      <w:r w:rsidR="0076440C">
        <w:t xml:space="preserve"> Populism </w:t>
      </w:r>
      <w:r w:rsidR="00457E2A">
        <w:t>and media culture coalesce in the figure of the celebrity activist turned politician</w:t>
      </w:r>
      <w:r w:rsidR="00B75CAE">
        <w:t>.</w:t>
      </w:r>
      <w:r w:rsidR="00C21491">
        <w:t xml:space="preserve"> </w:t>
      </w:r>
      <w:r w:rsidR="007A0171">
        <w:t>Ordinariness has become a crucial feature of celebrity culture in recent years as Graeme Turner has explored in some depth (2016). Ada Colau embodies a contradiction surrounding this understanding in that like many of the celebrities explored by Turner her ordinariness continues to be a key part of the discursive construction of her personality. Unlike the ordinary people of Turner’s work who are constructed as celebrities by the media who then, after the fact, might seek a social function for this new persona Colau’s social activism preceded her move into th</w:t>
      </w:r>
      <w:r w:rsidR="007364C2">
        <w:t>e public sphere. The media have</w:t>
      </w:r>
      <w:r w:rsidR="007A0171">
        <w:t xml:space="preserve"> been forced to grapple with these contradictory facets of her personality, in a media context that preferences soundbites and easily distilled versions </w:t>
      </w:r>
      <w:r w:rsidR="00621A8B">
        <w:t>of celebrity</w:t>
      </w:r>
      <w:r w:rsidR="007A0171">
        <w:t xml:space="preserve"> her position as ‘ordinary female’ has facili</w:t>
      </w:r>
      <w:r w:rsidR="00E87407">
        <w:t>tated this understanding of her. Turner’s work informs this reading as he recognises the power of the media in their construction of celebrity but also because ordinariness has become a feature of that fame that enhances feelings of intimacy and amplifies their affective presence (a presence used here to the benefit of her activism) (2011, 11)</w:t>
      </w:r>
      <w:r w:rsidR="007364C2">
        <w:t>.</w:t>
      </w:r>
    </w:p>
    <w:p w14:paraId="746DEF03" w14:textId="4BF08F61" w:rsidR="001F4652" w:rsidRPr="009B5C42" w:rsidRDefault="007364C2" w:rsidP="009B5C42">
      <w:pPr>
        <w:pStyle w:val="Newparagraph"/>
        <w:rPr>
          <w:highlight w:val="yellow"/>
        </w:rPr>
      </w:pPr>
      <w:r>
        <w:t>This ordinariness is presented t</w:t>
      </w:r>
      <w:r w:rsidR="000B224B">
        <w:t>hrough the documentary medium and the specifics of its presumed access to authenticity, and the social understanding of female celebrity (broadly understood) as configured in opposition – particularly in the political sphere – to the aggres</w:t>
      </w:r>
      <w:r>
        <w:t>sive male confrontational style.</w:t>
      </w:r>
      <w:r w:rsidR="000B224B">
        <w:t xml:space="preserve"> </w:t>
      </w:r>
      <w:r w:rsidR="009B5C42">
        <w:t>Unlike the</w:t>
      </w:r>
      <w:r w:rsidR="00BD3913">
        <w:t xml:space="preserve"> reality T</w:t>
      </w:r>
      <w:r>
        <w:t>V star</w:t>
      </w:r>
      <w:r w:rsidR="005509C1">
        <w:t>-</w:t>
      </w:r>
      <w:r w:rsidR="00BD3913">
        <w:t>turned</w:t>
      </w:r>
      <w:r w:rsidR="005509C1">
        <w:t>-</w:t>
      </w:r>
      <w:r w:rsidR="00BD3913">
        <w:t xml:space="preserve"> celebrity though, here the performance of this authentic persona, the emotional accessibility of Ada and her persistent references to helping those who had been disadvantaged by the austerity politics of a post-crisis Spain</w:t>
      </w:r>
      <w:r w:rsidR="000B224B">
        <w:t xml:space="preserve"> </w:t>
      </w:r>
      <w:r w:rsidR="00BD3913">
        <w:t xml:space="preserve">allow </w:t>
      </w:r>
      <w:r w:rsidR="009763CB">
        <w:t xml:space="preserve">for </w:t>
      </w:r>
      <w:r w:rsidR="00BD3913">
        <w:t>the emergence of a celebrity who is able to</w:t>
      </w:r>
      <w:r w:rsidR="000B224B">
        <w:t xml:space="preserve"> consolidate popular support for a new regime of social justice in Spain. </w:t>
      </w:r>
      <w:r w:rsidR="00BD3913">
        <w:t>Her position as a social actor for change</w:t>
      </w:r>
      <w:r w:rsidR="00B75CAE">
        <w:t xml:space="preserve"> creates celebrity, </w:t>
      </w:r>
      <w:r w:rsidR="001946D7">
        <w:t>and creates tensions – representational and actual – as that public figure must perform within the limits of the established media</w:t>
      </w:r>
      <w:r w:rsidR="00B75CAE">
        <w:t>.</w:t>
      </w:r>
      <w:r w:rsidR="001946D7">
        <w:t xml:space="preserve"> </w:t>
      </w:r>
      <w:r w:rsidR="009B5C42" w:rsidRPr="009B5C42">
        <w:rPr>
          <w:i/>
        </w:rPr>
        <w:t xml:space="preserve">Alcaldessa </w:t>
      </w:r>
      <w:r w:rsidR="001946D7" w:rsidRPr="009B5C42">
        <w:t xml:space="preserve">takes charge of this and </w:t>
      </w:r>
      <w:r w:rsidR="009B5C42" w:rsidRPr="009B5C42">
        <w:t xml:space="preserve">explores </w:t>
      </w:r>
      <w:r w:rsidR="001946D7" w:rsidRPr="009B5C42">
        <w:t>how different media forms might both limit and enable the emergence of collective action and perhaps, optimistically, challenge the dominant modes of fr</w:t>
      </w:r>
      <w:r w:rsidR="009B5C42" w:rsidRPr="009B5C42">
        <w:t xml:space="preserve">aming women in the public eye. </w:t>
      </w:r>
      <w:r w:rsidR="004D266B" w:rsidRPr="009B5C42">
        <w:t>It does so by employing the formal and aesthetic strategies that we would expect from this type of documentary it advertises itself as a ‘crónica en primera persona’ and utilises talking heads, intimate pieces to camera with Ada Colau, shots in her home with her family and meetings with her inner circle, the campaign team from Guanyem/Barcelona en Comú.</w:t>
      </w:r>
      <w:r w:rsidR="004D266B">
        <w:t xml:space="preserve"> </w:t>
      </w:r>
      <w:r w:rsidR="003C3AC8">
        <w:t>This aesthetic focuses on the didactic nature of the recorded image before creativity and stylistic innovation. In this it echoes the televisual documentary as a pedagogic, informative project. Other documentaries that have examined the mom</w:t>
      </w:r>
      <w:r w:rsidR="0068382B">
        <w:t>ents of Spanish crisis</w:t>
      </w:r>
      <w:r w:rsidR="003C3AC8">
        <w:t xml:space="preserve"> have done so through more experimental techniques, incorporating the crisis into a crisis of comprehension and aesthetics and unsettling spectators.</w:t>
      </w:r>
      <w:r w:rsidR="003C3AC8">
        <w:rPr>
          <w:rStyle w:val="FootnoteReference"/>
          <w:rFonts w:asciiTheme="majorHAnsi" w:hAnsiTheme="majorHAnsi"/>
        </w:rPr>
        <w:footnoteReference w:id="3"/>
      </w:r>
    </w:p>
    <w:p w14:paraId="06EC5E4E" w14:textId="738DE93B" w:rsidR="00FC2ED2" w:rsidRDefault="004C1A5F" w:rsidP="003C3AC8">
      <w:pPr>
        <w:pStyle w:val="Newparagraph"/>
      </w:pPr>
      <w:r>
        <w:t xml:space="preserve">Documentary is </w:t>
      </w:r>
      <w:r w:rsidR="003C3AC8">
        <w:t>frequently the medium utilised to explore</w:t>
      </w:r>
      <w:r>
        <w:t xml:space="preserve"> times of political and social change. The availability of equipment</w:t>
      </w:r>
      <w:r w:rsidR="007831B0">
        <w:t xml:space="preserve"> that</w:t>
      </w:r>
      <w:r>
        <w:t xml:space="preserve"> can produce quality recordings</w:t>
      </w:r>
      <w:r w:rsidR="007364C2">
        <w:t xml:space="preserve"> without the need for lavish expenditure</w:t>
      </w:r>
      <w:r>
        <w:t xml:space="preserve"> means that it </w:t>
      </w:r>
      <w:r w:rsidR="003C3AC8">
        <w:t>is a mode that lends itself</w:t>
      </w:r>
      <w:r>
        <w:t xml:space="preserve"> to times of economic</w:t>
      </w:r>
      <w:r w:rsidR="007831B0">
        <w:t xml:space="preserve"> </w:t>
      </w:r>
      <w:r w:rsidR="007364C2">
        <w:t xml:space="preserve">restrictions particularly as expectations of veracity from the medium allow for </w:t>
      </w:r>
      <w:r w:rsidR="007364C2">
        <w:lastRenderedPageBreak/>
        <w:t>a less polished style than might be expected of fiction/narrative films</w:t>
      </w:r>
      <w:r>
        <w:t xml:space="preserve">. Pau Faus is an architect who began making films with the PAH as a form </w:t>
      </w:r>
      <w:r w:rsidR="003C3AC8">
        <w:t>of activism, and his first film</w:t>
      </w:r>
      <w:r>
        <w:t xml:space="preserve"> made with them foregr</w:t>
      </w:r>
      <w:r w:rsidR="003C3AC8">
        <w:t>ounds</w:t>
      </w:r>
      <w:r w:rsidR="007831B0">
        <w:t xml:space="preserve"> this privileged access as he</w:t>
      </w:r>
      <w:r>
        <w:t xml:space="preserve"> narrates the evictions and the material and emotional support provided by the PAH in a rudimentary fly on the wall style but one which </w:t>
      </w:r>
      <w:r w:rsidR="007831B0">
        <w:t>has a clear intent to exp</w:t>
      </w:r>
      <w:r>
        <w:t xml:space="preserve">ose the injustices of the banks’ actions and to persuade and convince a spectator of the benefits of the social activism engaged in by the PAH. </w:t>
      </w:r>
      <w:r w:rsidR="007831B0" w:rsidRPr="003C3AC8">
        <w:rPr>
          <w:i/>
        </w:rPr>
        <w:t>Alcaldessa</w:t>
      </w:r>
      <w:r w:rsidR="004D266B">
        <w:t xml:space="preserve"> is not a documentary that plays with form in order to challenge the conventions of representation</w:t>
      </w:r>
      <w:r w:rsidR="001F4652">
        <w:t xml:space="preserve"> but it </w:t>
      </w:r>
      <w:r w:rsidR="00A85190">
        <w:t>performs its authenticity</w:t>
      </w:r>
      <w:r w:rsidR="003C3AC8">
        <w:t xml:space="preserve"> and access to its protagonist in</w:t>
      </w:r>
      <w:r w:rsidR="007831B0">
        <w:t xml:space="preserve"> a style familiar to first person or ethnographic filmmaking,</w:t>
      </w:r>
      <w:r w:rsidR="00A85190">
        <w:t xml:space="preserve"> and in</w:t>
      </w:r>
      <w:r w:rsidR="00E668E8">
        <w:t xml:space="preserve"> doing so </w:t>
      </w:r>
      <w:r w:rsidR="00C27BEC">
        <w:t>emphasises</w:t>
      </w:r>
      <w:r w:rsidR="00E668E8">
        <w:t xml:space="preserve"> its intention to allow unmediated access to the </w:t>
      </w:r>
      <w:r w:rsidR="00D66E9B">
        <w:t>real Ada</w:t>
      </w:r>
      <w:r w:rsidR="003C3AC8">
        <w:t xml:space="preserve">. </w:t>
      </w:r>
      <w:r w:rsidR="005A31CD">
        <w:t xml:space="preserve">The access to </w:t>
      </w:r>
      <w:r w:rsidR="003C3AC8">
        <w:t>her</w:t>
      </w:r>
      <w:r w:rsidR="005A31CD">
        <w:t xml:space="preserve"> throughout this process means that we are also privy to a remediated version of the creation of this</w:t>
      </w:r>
      <w:r w:rsidR="00CB58AB">
        <w:t xml:space="preserve"> media persona, </w:t>
      </w:r>
      <w:r w:rsidR="005A31CD">
        <w:t xml:space="preserve">we </w:t>
      </w:r>
      <w:r w:rsidR="00A85190">
        <w:t>witness first-hand</w:t>
      </w:r>
      <w:r w:rsidR="005A31CD">
        <w:t xml:space="preserve"> </w:t>
      </w:r>
      <w:r w:rsidR="00FC2ED2">
        <w:t xml:space="preserve">her uncertainty as she moves to the forefront of this organisation </w:t>
      </w:r>
      <w:r w:rsidR="00A85190">
        <w:t xml:space="preserve">and </w:t>
      </w:r>
      <w:r w:rsidR="005A31CD">
        <w:t>the image construction that she eventually accepts, reluctantly, as pivotal to success in a media environment that is intrigued as much by the success of this activist movement as they are by the apparently non-media sav</w:t>
      </w:r>
      <w:r w:rsidR="001F4652">
        <w:t>vy woman at the forefront of it</w:t>
      </w:r>
      <w:r w:rsidR="003C3AC8">
        <w:t xml:space="preserve"> she resigns herself to this and </w:t>
      </w:r>
      <w:r w:rsidR="001F4652">
        <w:t xml:space="preserve">during the film she sums it up thus, </w:t>
      </w:r>
      <w:r w:rsidR="00C12761" w:rsidRPr="007E1DC6">
        <w:rPr>
          <w:i/>
        </w:rPr>
        <w:t>‘</w:t>
      </w:r>
      <w:r w:rsidR="00D66FC8" w:rsidRPr="007E1DC6">
        <w:rPr>
          <w:i/>
        </w:rPr>
        <w:t xml:space="preserve">Tu imagen pasa a ser una cuestión importante </w:t>
      </w:r>
      <w:r w:rsidR="00C12761" w:rsidRPr="007E1DC6">
        <w:rPr>
          <w:i/>
        </w:rPr>
        <w:t>y colectiva’.</w:t>
      </w:r>
      <w:r w:rsidR="007831B0">
        <w:t xml:space="preserve"> </w:t>
      </w:r>
    </w:p>
    <w:p w14:paraId="497A87BC" w14:textId="77777777" w:rsidR="007E1DC6" w:rsidRDefault="005B1E3D" w:rsidP="005509C1">
      <w:pPr>
        <w:ind w:firstLine="720"/>
      </w:pPr>
      <w:r>
        <w:t>Throughout the documentary the interest in</w:t>
      </w:r>
      <w:r w:rsidR="003F6CA5">
        <w:t xml:space="preserve"> her image</w:t>
      </w:r>
      <w:r>
        <w:t xml:space="preserve"> and </w:t>
      </w:r>
      <w:r w:rsidR="00710732">
        <w:t>self-presentation</w:t>
      </w:r>
      <w:r w:rsidR="003F6CA5">
        <w:t xml:space="preserve"> is </w:t>
      </w:r>
      <w:r w:rsidR="006E248C">
        <w:t>a major focus</w:t>
      </w:r>
      <w:r w:rsidR="003F6CA5">
        <w:t>, in parti</w:t>
      </w:r>
      <w:r w:rsidR="00625746">
        <w:t>cular the way in which the media</w:t>
      </w:r>
      <w:r w:rsidR="003F6CA5">
        <w:t xml:space="preserve"> concentrate on that developing image.</w:t>
      </w:r>
      <w:r w:rsidR="006E248C">
        <w:t xml:space="preserve"> </w:t>
      </w:r>
      <w:r w:rsidR="007E1DC6">
        <w:t xml:space="preserve">From its opening scenes the documentary foregrounds this personal transformation as it presents a chronology of her emergence into public life that begins with the protests and </w:t>
      </w:r>
      <w:r w:rsidR="007E1DC6" w:rsidRPr="00481C42">
        <w:rPr>
          <w:i/>
        </w:rPr>
        <w:t>desahucios</w:t>
      </w:r>
      <w:r w:rsidR="007E1DC6">
        <w:t xml:space="preserve"> which present her as a member of a collective movement to the consultative process that precipitated the decision of that movement to take part in representational politics. The conclusion of the documentary demonstrates that although this political and media environment in Spain has authored a certain version of individual celebrity focussed on Colau, in doing so they have ensured the success of the collective that she represents.  </w:t>
      </w:r>
    </w:p>
    <w:p w14:paraId="49C89129" w14:textId="7EEA355F" w:rsidR="00256EF7" w:rsidRDefault="003C3AC8" w:rsidP="005509C1">
      <w:pPr>
        <w:pStyle w:val="Newparagraph"/>
      </w:pPr>
      <w:r>
        <w:t>This production</w:t>
      </w:r>
      <w:r w:rsidR="00942ED8" w:rsidRPr="00942ED8">
        <w:t xml:space="preserve"> is just one object in a plethora of screen (and other) media that offer platforms for negotiation, reinterpretation and even participation in the construction of public figures. This means that we always read th</w:t>
      </w:r>
      <w:r w:rsidR="0097503B">
        <w:t>ese figures as informed and staged by the numerous</w:t>
      </w:r>
      <w:r w:rsidR="00942ED8" w:rsidRPr="00942ED8">
        <w:t xml:space="preserve"> texts which offer </w:t>
      </w:r>
      <w:r w:rsidR="005B1E3D">
        <w:t xml:space="preserve">these </w:t>
      </w:r>
      <w:r w:rsidR="00942ED8" w:rsidRPr="00942ED8">
        <w:t>accounts of them</w:t>
      </w:r>
      <w:r w:rsidR="00C12761">
        <w:t>.</w:t>
      </w:r>
      <w:r w:rsidR="00942ED8">
        <w:t xml:space="preserve"> </w:t>
      </w:r>
      <w:r w:rsidR="005B1E3D">
        <w:t>In a</w:t>
      </w:r>
      <w:r w:rsidR="003F6CA5">
        <w:t xml:space="preserve"> feature</w:t>
      </w:r>
      <w:r w:rsidR="00942ED8">
        <w:t xml:space="preserve"> interview</w:t>
      </w:r>
      <w:r w:rsidR="0097503B">
        <w:t xml:space="preserve"> with Colau</w:t>
      </w:r>
      <w:r w:rsidR="003F6CA5">
        <w:t xml:space="preserve"> that appeared in </w:t>
      </w:r>
      <w:r w:rsidR="00942ED8">
        <w:t xml:space="preserve">La </w:t>
      </w:r>
      <w:r w:rsidR="003F6CA5">
        <w:t>V</w:t>
      </w:r>
      <w:r w:rsidR="00625746">
        <w:t xml:space="preserve">anguardia’s Arts and Fashion </w:t>
      </w:r>
      <w:r w:rsidR="001946D7">
        <w:t>supplement in February 2017</w:t>
      </w:r>
      <w:r w:rsidR="003127AD">
        <w:t>,</w:t>
      </w:r>
      <w:r w:rsidR="001946D7">
        <w:t xml:space="preserve"> </w:t>
      </w:r>
      <w:r w:rsidR="003F6CA5">
        <w:t xml:space="preserve">the questions </w:t>
      </w:r>
      <w:r w:rsidR="00942ED8">
        <w:t>that open the interview</w:t>
      </w:r>
      <w:r w:rsidR="003F6CA5">
        <w:t xml:space="preserve"> address the significance of the political impact that her administration ha</w:t>
      </w:r>
      <w:r w:rsidR="003127AD">
        <w:t>s</w:t>
      </w:r>
      <w:r w:rsidR="003F6CA5">
        <w:t xml:space="preserve"> had in Barcelona </w:t>
      </w:r>
      <w:r w:rsidR="00942ED8">
        <w:t>before a move to her personal life and upbringing takes precedence</w:t>
      </w:r>
      <w:r w:rsidR="003F6CA5">
        <w:t xml:space="preserve">. Large photographs of her, all in black and white that dominate the space on the page and its reproduction in the digital edition astutely appeal to the </w:t>
      </w:r>
      <w:r w:rsidR="00625746">
        <w:t>c</w:t>
      </w:r>
      <w:r w:rsidR="002F54A9">
        <w:t>ultured middle class</w:t>
      </w:r>
      <w:r w:rsidR="00942ED8">
        <w:t>es</w:t>
      </w:r>
      <w:r w:rsidR="002F54A9">
        <w:t xml:space="preserve"> of Catalonia, the li</w:t>
      </w:r>
      <w:r w:rsidR="004D266B">
        <w:t>kely consumers of this article.</w:t>
      </w:r>
      <w:r w:rsidR="00452272">
        <w:t xml:space="preserve"> </w:t>
      </w:r>
      <w:r w:rsidR="002F54A9">
        <w:t>The first picture at the top of the page is a double shot of her, back-to-back with herself, holding her pregnant stomach and then</w:t>
      </w:r>
      <w:r w:rsidR="00942ED8">
        <w:t xml:space="preserve"> in the second shot</w:t>
      </w:r>
      <w:r w:rsidR="002F54A9">
        <w:t xml:space="preserve"> facing the camera. In the next photograph there is a close up of her face, not even her h</w:t>
      </w:r>
      <w:r w:rsidR="006E248C">
        <w:t>air is in the frame and the cap</w:t>
      </w:r>
      <w:r w:rsidR="002F54A9">
        <w:t xml:space="preserve">tion beneath the photograph reads </w:t>
      </w:r>
      <w:r w:rsidR="002A4239">
        <w:rPr>
          <w:i/>
        </w:rPr>
        <w:t>‘</w:t>
      </w:r>
      <w:r w:rsidR="002F54A9" w:rsidRPr="00140706">
        <w:rPr>
          <w:i/>
        </w:rPr>
        <w:t xml:space="preserve">Ada Colau no utiliza perfume, no tiene posesiones ni debe nada a los bancos. </w:t>
      </w:r>
      <w:r w:rsidR="002F54A9" w:rsidRPr="009120ED">
        <w:rPr>
          <w:i/>
          <w:lang w:val="es-ES"/>
        </w:rPr>
        <w:t xml:space="preserve">Dice tener únicamente sentido </w:t>
      </w:r>
      <w:r w:rsidR="002A4239" w:rsidRPr="009120ED">
        <w:rPr>
          <w:i/>
          <w:lang w:val="es-ES"/>
        </w:rPr>
        <w:t>de la propiedad con sus libros.’</w:t>
      </w:r>
      <w:r w:rsidR="00171705" w:rsidRPr="009120ED">
        <w:rPr>
          <w:lang w:val="es-ES"/>
        </w:rPr>
        <w:t xml:space="preserve"> </w:t>
      </w:r>
      <w:r w:rsidR="006E248C" w:rsidRPr="009120ED">
        <w:rPr>
          <w:i/>
          <w:lang w:val="es-ES"/>
        </w:rPr>
        <w:t xml:space="preserve"> </w:t>
      </w:r>
      <w:r w:rsidR="00A81423">
        <w:t>In</w:t>
      </w:r>
      <w:r w:rsidR="00E72BD6">
        <w:t xml:space="preserve"> the opening photograph and the caption underneath the second we recognise the strategies and staging of </w:t>
      </w:r>
      <w:r w:rsidR="00A81423">
        <w:t xml:space="preserve">what might be understood as </w:t>
      </w:r>
      <w:r w:rsidR="005B1E3D">
        <w:t xml:space="preserve">discourses of </w:t>
      </w:r>
      <w:r w:rsidR="00E72BD6">
        <w:t>postfeminism in the media’s representation of women</w:t>
      </w:r>
      <w:r w:rsidR="005B1E3D">
        <w:t>, not just in the surprise about her choice not to wear perfume but also in the professed lack of interest for consumerism</w:t>
      </w:r>
      <w:r w:rsidR="001946D7">
        <w:t>.</w:t>
      </w:r>
      <w:r w:rsidR="00E72BD6">
        <w:t xml:space="preserve"> </w:t>
      </w:r>
    </w:p>
    <w:p w14:paraId="62777976" w14:textId="2B5642C7" w:rsidR="00A81423" w:rsidRPr="00FF58C2" w:rsidRDefault="00A81423" w:rsidP="0097503B">
      <w:pPr>
        <w:pStyle w:val="Newparagraph"/>
      </w:pPr>
      <w:r>
        <w:t>The framing of personality in this documentary, and in many of the media texts that engage with Ada Colau, focus</w:t>
      </w:r>
      <w:r w:rsidR="00ED7EF9">
        <w:t>es</w:t>
      </w:r>
      <w:r>
        <w:t xml:space="preserve"> on her emergence from a place of activism and a </w:t>
      </w:r>
      <w:r>
        <w:lastRenderedPageBreak/>
        <w:t>site of politicised struggle</w:t>
      </w:r>
      <w:r w:rsidR="00ED7EF9">
        <w:t xml:space="preserve"> which privileges the collective</w:t>
      </w:r>
      <w:r>
        <w:t>. Postfeminism is often understood as that which</w:t>
      </w:r>
      <w:r w:rsidR="00ED7EF9">
        <w:t>, in line with the neoliberal economy and its focus on the individual, empowers women as</w:t>
      </w:r>
      <w:r w:rsidRPr="00474845">
        <w:t xml:space="preserve"> autonomous subjects of neoliberalism whilst simultaneously disempowering the women’s movement as a collective</w:t>
      </w:r>
      <w:r w:rsidR="00171705">
        <w:t xml:space="preserve"> </w:t>
      </w:r>
      <w:r w:rsidR="00171705">
        <w:fldChar w:fldCharType="begin"/>
      </w:r>
      <w:r w:rsidR="00171705">
        <w:instrText xml:space="preserve"> ADDIN EN.CITE &lt;EndNote&gt;&lt;Cite&gt;&lt;Author&gt;Galt&lt;/Author&gt;&lt;Year&gt;2013&lt;/Year&gt;&lt;RecNum&gt;663&lt;/RecNum&gt;&lt;DisplayText&gt;(Galt and Scharff 2013)&lt;/DisplayText&gt;&lt;record&gt;&lt;rec-number&gt;663&lt;/rec-number&gt;&lt;foreign-keys&gt;&lt;key app="EN" db-id="ftraxfffxvvawneewaxve2ppxf5a5tevtxdf" timestamp="1429581015"&gt;663&lt;/key&gt;&lt;/foreign-keys&gt;&lt;ref-type name="Edited Book"&gt;28&lt;/ref-type&gt;&lt;contributors&gt;&lt;authors&gt;&lt;author&gt;Galt, Rosalind&lt;/author&gt;&lt;author&gt;Scharff, Christina&lt;/author&gt;&lt;/authors&gt;&lt;/contributors&gt;&lt;titles&gt;&lt;title&gt;New Femininities Postfeminism, Neoliberalism and Subjectivity&lt;/title&gt;&lt;/titles&gt;&lt;dates&gt;&lt;year&gt;2013&lt;/year&gt;&lt;/dates&gt;&lt;pub-location&gt;Basingstoke&lt;/pub-location&gt;&lt;publisher&gt;Palgrave Macmillan&lt;/publisher&gt;&lt;urls&gt;&lt;/urls&gt;&lt;/record&gt;&lt;/Cite&gt;&lt;/EndNote&gt;</w:instrText>
      </w:r>
      <w:r w:rsidR="00171705">
        <w:fldChar w:fldCharType="separate"/>
      </w:r>
      <w:r w:rsidR="00311E8B">
        <w:rPr>
          <w:noProof/>
        </w:rPr>
        <w:t>(Galt and Scharff 2011</w:t>
      </w:r>
      <w:r w:rsidR="00236F59">
        <w:rPr>
          <w:noProof/>
        </w:rPr>
        <w:t>, 3-4</w:t>
      </w:r>
      <w:r w:rsidR="00171705">
        <w:rPr>
          <w:noProof/>
        </w:rPr>
        <w:t>)</w:t>
      </w:r>
      <w:r w:rsidR="00171705">
        <w:fldChar w:fldCharType="end"/>
      </w:r>
      <w:r w:rsidRPr="00474845">
        <w:t>.</w:t>
      </w:r>
      <w:r>
        <w:t xml:space="preserve"> Stephanie Genz describes these contradictions as</w:t>
      </w:r>
      <w:r w:rsidR="00ED7EF9">
        <w:t xml:space="preserve"> ‘</w:t>
      </w:r>
      <w:r w:rsidRPr="00474845">
        <w:t>undercutting the strategic weight of politicised feminist collectivities. Postfeminism is condemned not just for being apolitical but for producing, through its lack of an organized politics, a retrogress</w:t>
      </w:r>
      <w:r w:rsidR="00ED7EF9">
        <w:t>ive and reactionary conservatism</w:t>
      </w:r>
      <w:r w:rsidR="00A71360">
        <w:t>’</w:t>
      </w:r>
      <w:r w:rsidRPr="00474845">
        <w:t xml:space="preserve"> </w:t>
      </w:r>
      <w:r w:rsidR="002A4239">
        <w:fldChar w:fldCharType="begin"/>
      </w:r>
      <w:r w:rsidR="001D1300">
        <w:instrText xml:space="preserve"> ADDIN EN.CITE &lt;EndNote&gt;&lt;Cite ExcludeAuth="1"&gt;&lt;Author&gt;Genz&lt;/Author&gt;&lt;Year&gt;2006&lt;/Year&gt;&lt;RecNum&gt;1112&lt;/RecNum&gt;&lt;Pages&gt;336&lt;/Pages&gt;&lt;DisplayText&gt;(2006, 336)&lt;/DisplayText&gt;&lt;record&gt;&lt;rec-number&gt;1112&lt;/rec-number&gt;&lt;foreign-keys&gt;&lt;key app="EN" db-id="ftraxfffxvvawneewaxve2ppxf5a5tevtxdf" timestamp="1508760892"&gt;1112&lt;/key&gt;&lt;/foreign-keys&gt;&lt;ref-type name="Journal Article"&gt;17&lt;/ref-type&gt;&lt;contributors&gt;&lt;authors&gt;&lt;author&gt;Genz, S.&lt;/author&gt;&lt;/authors&gt;&lt;/contributors&gt;&lt;titles&gt;&lt;title&gt;Third Way/ve: The politics of postfeminism&lt;/title&gt;&lt;secondary-title&gt;Feminist Theory&lt;/secondary-title&gt;&lt;alt-title&gt;Feminist Theory&lt;/alt-title&gt;&lt;/titles&gt;&lt;periodical&gt;&lt;full-title&gt;Feminist Theory&lt;/full-title&gt;&lt;abbr-1&gt;Feminist Theory&lt;/abbr-1&gt;&lt;/periodical&gt;&lt;alt-periodical&gt;&lt;full-title&gt;Feminist Theory&lt;/full-title&gt;&lt;abbr-1&gt;Feminist Theory&lt;/abbr-1&gt;&lt;/alt-periodical&gt;&lt;pages&gt;333-353&lt;/pages&gt;&lt;volume&gt;7&lt;/volume&gt;&lt;number&gt;3&lt;/number&gt;&lt;dates&gt;&lt;year&gt;2006&lt;/year&gt;&lt;/dates&gt;&lt;work-type&gt;10.1177/1464700106069040&lt;/work-type&gt;&lt;urls&gt;&lt;pdf-urls&gt;&lt;url&gt;file://localhost/Users/abigailloxham/Dropbox/Library.papers3/Files/AD/ADA3DF66-38CA-4DAB-B18B-5BC9FEF5148A.pdf&lt;/url&gt;&lt;/pdf-urls&gt;&lt;/urls&gt;&lt;electronic-resource-num&gt;papers3://publication/doi/10.1177/1464700106069040&lt;/electronic-resource-num&gt;&lt;/record&gt;&lt;/Cite&gt;&lt;/EndNote&gt;</w:instrText>
      </w:r>
      <w:r w:rsidR="002A4239">
        <w:fldChar w:fldCharType="separate"/>
      </w:r>
      <w:r w:rsidR="001D1300">
        <w:rPr>
          <w:noProof/>
        </w:rPr>
        <w:t>(2006, 336)</w:t>
      </w:r>
      <w:r w:rsidR="002A4239">
        <w:fldChar w:fldCharType="end"/>
      </w:r>
      <w:r w:rsidR="001026B0">
        <w:t>.</w:t>
      </w:r>
      <w:r w:rsidR="00FF58C2">
        <w:t xml:space="preserve"> </w:t>
      </w:r>
      <w:r w:rsidR="00FF58C2" w:rsidRPr="00FF58C2">
        <w:rPr>
          <w:i/>
        </w:rPr>
        <w:t>Alcaldessa</w:t>
      </w:r>
      <w:r w:rsidR="00FF58C2">
        <w:t xml:space="preserve"> does not deal with her feminist politics</w:t>
      </w:r>
      <w:r w:rsidR="001026B0">
        <w:t>,</w:t>
      </w:r>
      <w:r w:rsidR="00FF58C2">
        <w:t xml:space="preserve"> but in the subtle framing of certain events we are acutely aware of her place not just as marginal to the political mai</w:t>
      </w:r>
      <w:r w:rsidR="00517513">
        <w:t>nstream in ideological terms but</w:t>
      </w:r>
      <w:r w:rsidR="00FF58C2">
        <w:t xml:space="preserve"> sidelined, literally in one scene, by her mal</w:t>
      </w:r>
      <w:r w:rsidR="00CA1748">
        <w:t>e political opponents. (Fig 2</w:t>
      </w:r>
      <w:r w:rsidR="00FF58C2">
        <w:t>)</w:t>
      </w:r>
    </w:p>
    <w:p w14:paraId="1C7B84D4" w14:textId="20F435E7" w:rsidR="00A81423" w:rsidRDefault="00A81423" w:rsidP="0097503B">
      <w:pPr>
        <w:pStyle w:val="Newparagraph"/>
      </w:pPr>
      <w:r>
        <w:t>Media culture contributes to a gendered version of crisis and aus</w:t>
      </w:r>
      <w:r w:rsidR="005B1E3D">
        <w:t>teri</w:t>
      </w:r>
      <w:r w:rsidR="0097503B">
        <w:t>ty in specific ways</w:t>
      </w:r>
      <w:r w:rsidR="00A71360">
        <w:t>: ‘</w:t>
      </w:r>
      <w:r>
        <w:t>Just as postfeminist culture suggests that it is individual women (rather than systems of gendered hierarchy) that require modification, recessionary media culture implies that the management of the s</w:t>
      </w:r>
      <w:r w:rsidR="00A71360">
        <w:t>elf can effect positive change’</w:t>
      </w:r>
      <w:r w:rsidR="001F4652">
        <w:t xml:space="preserve"> </w:t>
      </w:r>
      <w:r w:rsidR="001F4652">
        <w:fldChar w:fldCharType="begin"/>
      </w:r>
      <w:r w:rsidR="001D1300">
        <w:instrText xml:space="preserve"> ADDIN EN.CITE &lt;EndNote&gt;&lt;Cite&gt;&lt;Author&gt;Negra&lt;/Author&gt;&lt;Year&gt;2014&lt;/Year&gt;&lt;RecNum&gt;1117&lt;/RecNum&gt;&lt;Pages&gt;2&lt;/Pages&gt;&lt;DisplayText&gt;(Negra and Tasker 2014, 2)&lt;/DisplayText&gt;&lt;record&gt;&lt;rec-number&gt;1117&lt;/rec-number&gt;&lt;foreign-keys&gt;&lt;key app="EN" db-id="ftraxfffxvvawneewaxve2ppxf5a5tevtxdf" timestamp="1508840948"&gt;1117&lt;/key&gt;&lt;/foreign-keys&gt;&lt;ref-type name="Edited Book"&gt;28&lt;/ref-type&gt;&lt;contributors&gt;&lt;authors&gt;&lt;author&gt;Negra, Diane&lt;/author&gt;&lt;author&gt;Tasker, Yvonne&lt;/author&gt;&lt;/authors&gt;&lt;/contributors&gt;&lt;titles&gt;&lt;title&gt;Gendering the Recession: Media and Culture in an Age of Austerity&lt;/title&gt;&lt;/titles&gt;&lt;dates&gt;&lt;year&gt;2014&lt;/year&gt;&lt;/dates&gt;&lt;pub-location&gt;Durham, NC&lt;/pub-location&gt;&lt;publisher&gt;Duke Universtiy Press&lt;/publisher&gt;&lt;urls&gt;&lt;/urls&gt;&lt;/record&gt;&lt;/Cite&gt;&lt;/EndNote&gt;</w:instrText>
      </w:r>
      <w:r w:rsidR="001F4652">
        <w:fldChar w:fldCharType="separate"/>
      </w:r>
      <w:r w:rsidR="001D1300">
        <w:rPr>
          <w:noProof/>
        </w:rPr>
        <w:t>(Negra and Tasker 2014, 2)</w:t>
      </w:r>
      <w:r w:rsidR="001F4652">
        <w:fldChar w:fldCharType="end"/>
      </w:r>
      <w:r w:rsidR="001026B0">
        <w:t>.</w:t>
      </w:r>
      <w:r w:rsidR="001F4652">
        <w:t xml:space="preserve"> </w:t>
      </w:r>
      <w:r>
        <w:t xml:space="preserve">Collective identities were forged and made more visible in Spain as a result of the 15M movement, and a new variety of politics was lauded for resisting the dominant tendency of corrupt power. Nonetheless, </w:t>
      </w:r>
      <w:r w:rsidR="001F4652">
        <w:t>in line with the ways in which ‘</w:t>
      </w:r>
      <w:r>
        <w:t>the cultural storytelling</w:t>
      </w:r>
      <w:r w:rsidR="001F4652">
        <w:t xml:space="preserve"> associated with the mass media’</w:t>
      </w:r>
      <w:r w:rsidR="00DA16FE">
        <w:t xml:space="preserve"> </w:t>
      </w:r>
      <w:r w:rsidR="00DA16FE">
        <w:fldChar w:fldCharType="begin"/>
      </w:r>
      <w:r w:rsidR="00DA16FE">
        <w:instrText xml:space="preserve"> ADDIN EN.CITE &lt;EndNote&gt;&lt;Cite&gt;&lt;Author&gt;Negra&lt;/Author&gt;&lt;Year&gt;2014&lt;/Year&gt;&lt;RecNum&gt;1117&lt;/RecNum&gt;&lt;DisplayText&gt;(Negra and Tasker 2014)&lt;/DisplayText&gt;&lt;record&gt;&lt;rec-number&gt;1117&lt;/rec-number&gt;&lt;foreign-keys&gt;&lt;key app="EN" db-id="ftraxfffxvvawneewaxve2ppxf5a5tevtxdf" timestamp="1508840948"&gt;1117&lt;/key&gt;&lt;/foreign-keys&gt;&lt;ref-type name="Edited Book"&gt;28&lt;/ref-type&gt;&lt;contributors&gt;&lt;authors&gt;&lt;author&gt;Negra, Diane&lt;/author&gt;&lt;author&gt;Tasker, Yvonne&lt;/author&gt;&lt;/authors&gt;&lt;/contributors&gt;&lt;titles&gt;&lt;title&gt;Gendering the Recession: Media and Culture in an Age of Austerity&lt;/title&gt;&lt;/titles&gt;&lt;dates&gt;&lt;year&gt;2014&lt;/year&gt;&lt;/dates&gt;&lt;pub-location&gt;Durham, NC&lt;/pub-location&gt;&lt;publisher&gt;Duke Universtiy Press&lt;/publisher&gt;&lt;urls&gt;&lt;/urls&gt;&lt;/record&gt;&lt;/Cite&gt;&lt;/EndNote&gt;</w:instrText>
      </w:r>
      <w:r w:rsidR="00DA16FE">
        <w:fldChar w:fldCharType="separate"/>
      </w:r>
      <w:r w:rsidR="00DA16FE">
        <w:rPr>
          <w:noProof/>
        </w:rPr>
        <w:t>(Negra and Tasker 2014</w:t>
      </w:r>
      <w:r w:rsidR="00546624">
        <w:rPr>
          <w:noProof/>
        </w:rPr>
        <w:t>, 2</w:t>
      </w:r>
      <w:r w:rsidR="00DA16FE">
        <w:rPr>
          <w:noProof/>
        </w:rPr>
        <w:t>)</w:t>
      </w:r>
      <w:r w:rsidR="00DA16FE">
        <w:fldChar w:fldCharType="end"/>
      </w:r>
      <w:r>
        <w:t xml:space="preserve"> functions, personalities have emerged as central to the success and cohesion of these newly powerful collectives. </w:t>
      </w:r>
      <w:r w:rsidR="00F071AF">
        <w:t>This process is possible because we recognise cele</w:t>
      </w:r>
      <w:r w:rsidR="0097503B">
        <w:t>brity as a category that</w:t>
      </w:r>
      <w:r w:rsidR="00F071AF">
        <w:t xml:space="preserve">, in </w:t>
      </w:r>
      <w:r w:rsidR="00F06B58">
        <w:t xml:space="preserve">the </w:t>
      </w:r>
      <w:r w:rsidR="00F071AF">
        <w:t xml:space="preserve">popular </w:t>
      </w:r>
      <w:r w:rsidR="00517513">
        <w:t>imagination, is attractive</w:t>
      </w:r>
      <w:r w:rsidR="00DA16FE">
        <w:t xml:space="preserve"> precisely through a discurs</w:t>
      </w:r>
      <w:r w:rsidR="00460B76">
        <w:t>ive construction of ordinariness</w:t>
      </w:r>
      <w:r w:rsidR="00A71360">
        <w:t>. If the emergence of popul</w:t>
      </w:r>
      <w:r w:rsidR="00E63905">
        <w:t xml:space="preserve">ism marks the post-crisis political stage in Spain then it might be unsurprising that this goes hand in hand with an alternative type of political citizenship that understands the cultural capital of the celebrity but </w:t>
      </w:r>
      <w:r w:rsidR="00584A95">
        <w:t>co-opts the supposed ordinariness of these constructions for political gains. Van Zoonen terms this the ‘personalization of political culture’</w:t>
      </w:r>
      <w:r w:rsidR="001F4652">
        <w:t xml:space="preserve"> </w:t>
      </w:r>
      <w:r w:rsidR="001F4652">
        <w:fldChar w:fldCharType="begin"/>
      </w:r>
      <w:r w:rsidR="001D1300">
        <w:instrText xml:space="preserve"> ADDIN EN.CITE &lt;EndNote&gt;&lt;Cite ExcludeAuth="1"&gt;&lt;Author&gt;van Zoonen&lt;/Author&gt;&lt;Year&gt;2006&lt;/Year&gt;&lt;RecNum&gt;1114&lt;/RecNum&gt;&lt;Pages&gt;289&lt;/Pages&gt;&lt;DisplayText&gt;(2006, 289)&lt;/DisplayText&gt;&lt;record&gt;&lt;rec-number&gt;1114&lt;/rec-number&gt;&lt;foreign-keys&gt;&lt;key app="EN" db-id="ftraxfffxvvawneewaxve2ppxf5a5tevtxdf" timestamp="1508775202"&gt;1114&lt;/key&gt;&lt;/foreign-keys&gt;&lt;ref-type name="Journal Article"&gt;17&lt;/ref-type&gt;&lt;contributors&gt;&lt;authors&gt;&lt;author&gt;van Zoonen, Liesbet&lt;/author&gt;&lt;/authors&gt;&lt;/contributors&gt;&lt;titles&gt;&lt;title&gt;The personal, the political and the popular&lt;/title&gt;&lt;secondary-title&gt;European Journal of Cultural Studies&lt;/secondary-title&gt;&lt;alt-title&gt;European Journal of Cultural Studies&lt;/alt-title&gt;&lt;/titles&gt;&lt;periodical&gt;&lt;full-title&gt;European Journal of Cultural Studies&lt;/full-title&gt;&lt;/periodical&gt;&lt;alt-periodical&gt;&lt;full-title&gt;European Journal of Cultural Studies&lt;/full-title&gt;&lt;/alt-periodical&gt;&lt;pages&gt;287-301&lt;/pages&gt;&lt;volume&gt;9&lt;/volume&gt;&lt;number&gt;3&lt;/number&gt;&lt;dates&gt;&lt;year&gt;2006&lt;/year&gt;&lt;/dates&gt;&lt;work-type&gt;10.1177/1367549406066074&lt;/work-type&gt;&lt;urls&gt;&lt;pdf-urls&gt;&lt;url&gt;file://localhost/Users/abigailloxham/Dropbox/Library.papers3/Files/02/02B6F471-B972-45DB-9B0C-AA916E1140F6.pdf&lt;/url&gt;&lt;/pdf-urls&gt;&lt;/urls&gt;&lt;electronic-resource-num&gt;papers3://publication/doi/10.1177/1367549406066074&lt;/electronic-resource-num&gt;&lt;/record&gt;&lt;/Cite&gt;&lt;/EndNote&gt;</w:instrText>
      </w:r>
      <w:r w:rsidR="001F4652">
        <w:fldChar w:fldCharType="separate"/>
      </w:r>
      <w:r w:rsidR="001D1300">
        <w:rPr>
          <w:noProof/>
        </w:rPr>
        <w:t>(2006, 289)</w:t>
      </w:r>
      <w:r w:rsidR="001F4652">
        <w:fldChar w:fldCharType="end"/>
      </w:r>
      <w:r w:rsidR="00584A95">
        <w:t xml:space="preserve"> </w:t>
      </w:r>
      <w:r w:rsidR="00FF58C2">
        <w:t>underlining</w:t>
      </w:r>
      <w:r w:rsidR="00584A95">
        <w:t xml:space="preserve"> ‘how the presence and representation of female political leadership in celebrity politics articulates new dimensions to societal inclusion and exclusion.’ (289)</w:t>
      </w:r>
    </w:p>
    <w:p w14:paraId="07E30F00" w14:textId="4A374873" w:rsidR="008B6733" w:rsidRDefault="00256EF7" w:rsidP="0097503B">
      <w:pPr>
        <w:pStyle w:val="Newparagraph"/>
      </w:pPr>
      <w:r>
        <w:t>To return to the framing of Ada Colau and</w:t>
      </w:r>
      <w:r w:rsidR="00F45F3C">
        <w:t>,</w:t>
      </w:r>
      <w:r>
        <w:t xml:space="preserve"> in particular the emotion that she frequently embodies in this documentary</w:t>
      </w:r>
      <w:r w:rsidR="00F45F3C">
        <w:t>,</w:t>
      </w:r>
      <w:r w:rsidR="00A81423">
        <w:t xml:space="preserve"> </w:t>
      </w:r>
      <w:r>
        <w:t xml:space="preserve">what </w:t>
      </w:r>
      <w:r w:rsidR="00D66FC8">
        <w:t>we</w:t>
      </w:r>
      <w:r>
        <w:t xml:space="preserve"> appear to</w:t>
      </w:r>
      <w:r w:rsidR="00D66FC8">
        <w:t xml:space="preserve"> witness </w:t>
      </w:r>
      <w:r>
        <w:t xml:space="preserve">is </w:t>
      </w:r>
      <w:r w:rsidR="00ED7EF9">
        <w:t xml:space="preserve">the emergence of </w:t>
      </w:r>
      <w:r w:rsidR="00D66FC8">
        <w:t>a reluctant celebrity</w:t>
      </w:r>
      <w:r w:rsidR="00ED7EF9">
        <w:t>. Faus,</w:t>
      </w:r>
      <w:r w:rsidR="00654519">
        <w:t xml:space="preserve"> in his documentary</w:t>
      </w:r>
      <w:r w:rsidR="00ED7EF9">
        <w:t xml:space="preserve">, </w:t>
      </w:r>
      <w:r w:rsidR="00A81423">
        <w:t>underline</w:t>
      </w:r>
      <w:r w:rsidR="00ED7EF9">
        <w:t>s</w:t>
      </w:r>
      <w:r w:rsidR="00A81423">
        <w:t xml:space="preserve"> this</w:t>
      </w:r>
      <w:r w:rsidR="00ED7EF9">
        <w:t xml:space="preserve"> role of Ada as</w:t>
      </w:r>
      <w:r w:rsidR="00654519">
        <w:t xml:space="preserve"> celebrity</w:t>
      </w:r>
      <w:r w:rsidR="00ED7EF9">
        <w:t xml:space="preserve"> who might effect political change in line with Sean Redmon</w:t>
      </w:r>
      <w:r w:rsidR="00F23B49">
        <w:t>d</w:t>
      </w:r>
      <w:r w:rsidR="00ED7EF9">
        <w:t>’s definition of celebrity as a person who:</w:t>
      </w:r>
      <w:r w:rsidR="002B5DA5">
        <w:t xml:space="preserve"> </w:t>
      </w:r>
      <w:r w:rsidR="00A71360">
        <w:t>‘</w:t>
      </w:r>
      <w:r w:rsidR="00C3507F">
        <w:t>offers</w:t>
      </w:r>
      <w:r w:rsidR="007847A6">
        <w:t xml:space="preserve"> </w:t>
      </w:r>
      <w:r w:rsidR="00C3507F">
        <w:t>‘</w:t>
      </w:r>
      <w:r w:rsidR="007847A6">
        <w:t>ordinary</w:t>
      </w:r>
      <w:r w:rsidR="00C3507F">
        <w:t>’</w:t>
      </w:r>
      <w:r w:rsidR="007847A6">
        <w:t xml:space="preserve"> and </w:t>
      </w:r>
      <w:r w:rsidR="00C3507F">
        <w:t>‘</w:t>
      </w:r>
      <w:r w:rsidR="007847A6">
        <w:t>extraordinary</w:t>
      </w:r>
      <w:r w:rsidR="00C3507F">
        <w:t>’</w:t>
      </w:r>
      <w:r w:rsidR="007847A6">
        <w:t xml:space="preserve"> people the chance of a h</w:t>
      </w:r>
      <w:r w:rsidR="00C3507F">
        <w:t>eightened level of intimacy, an</w:t>
      </w:r>
      <w:r w:rsidR="007847A6">
        <w:t xml:space="preserve"> intimacy that potentially, perhaps inevitably, desta</w:t>
      </w:r>
      <w:r w:rsidR="003764BA">
        <w:t>bilizes the borders and boundari</w:t>
      </w:r>
      <w:r w:rsidR="007847A6">
        <w:t>es of identity, and which energises or electrifie</w:t>
      </w:r>
      <w:r w:rsidR="00A71360">
        <w:t>s ones experience of the world.’</w:t>
      </w:r>
      <w:r w:rsidR="007847A6">
        <w:t xml:space="preserve"> </w:t>
      </w:r>
      <w:r w:rsidR="00EF25C3">
        <w:fldChar w:fldCharType="begin"/>
      </w:r>
      <w:r w:rsidR="001D1300">
        <w:instrText xml:space="preserve"> ADDIN EN.CITE &lt;EndNote&gt;&lt;Cite ExcludeAuth="1"&gt;&lt;Author&gt;Redmond&lt;/Author&gt;&lt;Year&gt;2006&lt;/Year&gt;&lt;RecNum&gt;1118&lt;/RecNum&gt;&lt;Pages&gt;27&lt;/Pages&gt;&lt;DisplayText&gt;(2006, 27)&lt;/DisplayText&gt;&lt;record&gt;&lt;rec-number&gt;1118&lt;/rec-number&gt;&lt;foreign-keys&gt;&lt;key app="EN" db-id="ftraxfffxvvawneewaxve2ppxf5a5tevtxdf" timestamp="1508841314"&gt;1118&lt;/key&gt;&lt;/foreign-keys&gt;&lt;ref-type name="Book Section"&gt;5&lt;/ref-type&gt;&lt;contributors&gt;&lt;authors&gt;&lt;author&gt;Redmond, Sean&lt;/author&gt;&lt;/authors&gt;&lt;secondary-authors&gt;&lt;author&gt;Holmes, Su&lt;/author&gt;&lt;author&gt;Redmond, Sean&lt;/author&gt;&lt;/secondary-authors&gt;&lt;/contributors&gt;&lt;titles&gt;&lt;title&gt;Intimate Fame Everywhere&lt;/title&gt;&lt;secondary-title&gt;Framing Celebrity: New Directions in Celebrity Culture&lt;/secondary-title&gt;&lt;/titles&gt;&lt;pages&gt;27-43&lt;/pages&gt;&lt;dates&gt;&lt;year&gt;2006&lt;/year&gt;&lt;/dates&gt;&lt;pub-location&gt;London&lt;/pub-location&gt;&lt;publisher&gt;Routledge&lt;/publisher&gt;&lt;urls&gt;&lt;/urls&gt;&lt;/record&gt;&lt;/Cite&gt;&lt;/EndNote&gt;</w:instrText>
      </w:r>
      <w:r w:rsidR="00EF25C3">
        <w:fldChar w:fldCharType="separate"/>
      </w:r>
      <w:r w:rsidR="001D1300">
        <w:rPr>
          <w:noProof/>
        </w:rPr>
        <w:t>(2006, 27)</w:t>
      </w:r>
      <w:r w:rsidR="00EF25C3">
        <w:fldChar w:fldCharType="end"/>
      </w:r>
      <w:r w:rsidR="00D66FC8">
        <w:t xml:space="preserve"> </w:t>
      </w:r>
      <w:r w:rsidR="00EF25C3">
        <w:t>This</w:t>
      </w:r>
      <w:r w:rsidR="00942ED8" w:rsidRPr="00B977FB">
        <w:t xml:space="preserve"> affective</w:t>
      </w:r>
      <w:r w:rsidR="00B977FB" w:rsidRPr="00B977FB">
        <w:t xml:space="preserve"> response</w:t>
      </w:r>
      <w:r w:rsidR="00EF25C3">
        <w:t xml:space="preserve"> is shaped by our recognition of the direct address and confessional moment that popular culture has popularise</w:t>
      </w:r>
      <w:r w:rsidR="00DA16FE">
        <w:t>d</w:t>
      </w:r>
      <w:r w:rsidR="001946D7">
        <w:t xml:space="preserve"> as</w:t>
      </w:r>
      <w:r w:rsidR="00EF25C3">
        <w:t xml:space="preserve"> the numerous strategies of reality television that encourage the hand held video testimonial as the route to motivation and </w:t>
      </w:r>
      <w:r w:rsidR="00DA16FE">
        <w:t xml:space="preserve">the unmediated access to the </w:t>
      </w:r>
      <w:r w:rsidR="00EF25C3">
        <w:t xml:space="preserve">individual </w:t>
      </w:r>
      <w:r w:rsidR="0069197A">
        <w:t xml:space="preserve">psychology </w:t>
      </w:r>
      <w:r w:rsidR="00EF25C3">
        <w:t>of the social actors involved. Yet in the content of Colau’s intimate moments we find that the</w:t>
      </w:r>
      <w:r w:rsidR="00B977FB" w:rsidRPr="00B977FB">
        <w:t xml:space="preserve"> </w:t>
      </w:r>
      <w:r w:rsidR="00F23B49" w:rsidRPr="00B977FB">
        <w:t xml:space="preserve">electrification of our experience of the world </w:t>
      </w:r>
      <w:r w:rsidR="00EF25C3">
        <w:t xml:space="preserve">resonates with an ethics of </w:t>
      </w:r>
      <w:r w:rsidR="0069197A">
        <w:t>care and a political motivation</w:t>
      </w:r>
      <w:r w:rsidR="00EF25C3">
        <w:t xml:space="preserve"> stirred by emotion such as that described</w:t>
      </w:r>
      <w:r w:rsidR="00B977FB" w:rsidRPr="00B977FB">
        <w:t xml:space="preserve"> in</w:t>
      </w:r>
      <w:r w:rsidR="00D66FC8" w:rsidRPr="00B977FB">
        <w:t xml:space="preserve"> Sara Ahmed’s work on the cultural </w:t>
      </w:r>
      <w:r w:rsidR="00942ED8" w:rsidRPr="00B977FB">
        <w:t>politics of emotion, in which she claims that we</w:t>
      </w:r>
      <w:r w:rsidR="00D66FC8" w:rsidRPr="00B977FB">
        <w:t xml:space="preserve"> are moved and thereby mobilised by the public demonstration</w:t>
      </w:r>
      <w:r w:rsidR="00942ED8" w:rsidRPr="00B977FB">
        <w:t>s</w:t>
      </w:r>
      <w:r w:rsidR="00D66FC8" w:rsidRPr="00B977FB">
        <w:t xml:space="preserve"> of emotion and our affective re</w:t>
      </w:r>
      <w:r w:rsidR="00F23B49" w:rsidRPr="00B977FB">
        <w:t>s</w:t>
      </w:r>
      <w:r w:rsidR="00D66FC8" w:rsidRPr="00B977FB">
        <w:t xml:space="preserve">ponses </w:t>
      </w:r>
      <w:r w:rsidR="00942ED8" w:rsidRPr="00B977FB">
        <w:t xml:space="preserve">to them in ways that </w:t>
      </w:r>
      <w:r w:rsidR="00A71360">
        <w:t>highlight the ‘</w:t>
      </w:r>
      <w:r w:rsidR="00B977FB" w:rsidRPr="00B977FB">
        <w:t>role of emotions in</w:t>
      </w:r>
      <w:r w:rsidR="00A71360">
        <w:t xml:space="preserve"> the politicisation of subjects’ </w:t>
      </w:r>
      <w:r w:rsidR="0069197A">
        <w:fldChar w:fldCharType="begin"/>
      </w:r>
      <w:r w:rsidR="001D1300">
        <w:instrText xml:space="preserve"> ADDIN EN.CITE &lt;EndNote&gt;&lt;Cite ExcludeAuth="1"&gt;&lt;Author&gt;Ahmed&lt;/Author&gt;&lt;Year&gt;2014&lt;/Year&gt;&lt;RecNum&gt;1119&lt;/RecNum&gt;&lt;Pages&gt;171&lt;/Pages&gt;&lt;DisplayText&gt;(2014, 171)&lt;/DisplayText&gt;&lt;record&gt;&lt;rec-number&gt;1119&lt;/rec-number&gt;&lt;foreign-keys&gt;&lt;key app="EN" db-id="ftraxfffxvvawneewaxve2ppxf5a5tevtxdf" timestamp="1508842437"&gt;1119&lt;/key&gt;&lt;/foreign-keys&gt;&lt;ref-type name="Book"&gt;6&lt;/ref-type&gt;&lt;contributors&gt;&lt;authors&gt;&lt;author&gt;Ahmed, Sara&lt;/author&gt;&lt;/authors&gt;&lt;/contributors&gt;&lt;titles&gt;&lt;title&gt;The Cultural Politics of Emotions&lt;/title&gt;&lt;/titles&gt;&lt;dates&gt;&lt;year&gt;2014&lt;/year&gt;&lt;/dates&gt;&lt;pub-location&gt;Edinburgh&lt;/pub-location&gt;&lt;publisher&gt;Edinburgh University Press&lt;/publisher&gt;&lt;urls&gt;&lt;/urls&gt;&lt;/record&gt;&lt;/Cite&gt;&lt;/EndNote&gt;</w:instrText>
      </w:r>
      <w:r w:rsidR="0069197A">
        <w:fldChar w:fldCharType="separate"/>
      </w:r>
      <w:r w:rsidR="001D1300">
        <w:rPr>
          <w:noProof/>
        </w:rPr>
        <w:t>(2014, 171)</w:t>
      </w:r>
      <w:r w:rsidR="0069197A">
        <w:fldChar w:fldCharType="end"/>
      </w:r>
      <w:r w:rsidR="00D66FC8" w:rsidRPr="00B977FB">
        <w:t>.</w:t>
      </w:r>
      <w:r w:rsidR="00654519" w:rsidRPr="00B977FB">
        <w:t xml:space="preserve"> </w:t>
      </w:r>
      <w:r w:rsidR="00DA16FE">
        <w:t>I</w:t>
      </w:r>
      <w:r w:rsidR="008B6733">
        <w:t>t is not just in Spain that this emotional register has been recognised for its politicised impact in the media:</w:t>
      </w:r>
    </w:p>
    <w:p w14:paraId="4BFAF357" w14:textId="779C3BC7" w:rsidR="008B6733" w:rsidRPr="008B6733" w:rsidRDefault="008B6733" w:rsidP="0097503B">
      <w:pPr>
        <w:pStyle w:val="Displayedquotation"/>
      </w:pPr>
      <w:r w:rsidRPr="008B6733">
        <w:lastRenderedPageBreak/>
        <w:t>A key part of Colau’s appeal is that, unlike many politicians, she is not afraid to show emotion. The famous 2013 parliamentary hearing was by no means the only time she has cried, or been close to tears, on camera.</w:t>
      </w:r>
      <w:r>
        <w:t xml:space="preserve"> </w:t>
      </w:r>
      <w:r>
        <w:fldChar w:fldCharType="begin"/>
      </w:r>
      <w:r>
        <w:instrText xml:space="preserve"> ADDIN EN.CITE &lt;EndNote&gt;&lt;Cite&gt;&lt;Author&gt;Hancox&lt;/Author&gt;&lt;Year&gt;2016&lt;/Year&gt;&lt;RecNum&gt;1120&lt;/RecNum&gt;&lt;DisplayText&gt;(Hancox 2016)&lt;/DisplayText&gt;&lt;record&gt;&lt;rec-number&gt;1120&lt;/rec-number&gt;&lt;foreign-keys&gt;&lt;key app="EN" db-id="ftraxfffxvvawneewaxve2ppxf5a5tevtxdf" timestamp="1508843364"&gt;1120&lt;/key&gt;&lt;/foreign-keys&gt;&lt;ref-type name="Electronic Article"&gt;43&lt;/ref-type&gt;&lt;contributors&gt;&lt;authors&gt;&lt;author&gt;Hancox, Dan&lt;/author&gt;&lt;/authors&gt;&lt;/contributors&gt;&lt;titles&gt;&lt;title&gt;Is this the world&amp;apos;s most radical mayor?&lt;/title&gt;&lt;secondary-title&gt;The Guardian&lt;/secondary-title&gt;&lt;/titles&gt;&lt;periodical&gt;&lt;full-title&gt;The Guardian&lt;/full-title&gt;&lt;/periodical&gt;&lt;dates&gt;&lt;year&gt;2016&lt;/year&gt;&lt;/dates&gt;&lt;urls&gt;&lt;related-urls&gt;&lt;url&gt;https://www.theguardian.com/world/2016/may/26/ada-colau-barcelona-most-radical-mayor-in-the-world&lt;/url&gt;&lt;/related-urls&gt;&lt;/urls&gt;&lt;/record&gt;&lt;/Cite&gt;&lt;/EndNote&gt;</w:instrText>
      </w:r>
      <w:r>
        <w:fldChar w:fldCharType="separate"/>
      </w:r>
      <w:r>
        <w:rPr>
          <w:noProof/>
        </w:rPr>
        <w:t>(Hancox 2016)</w:t>
      </w:r>
      <w:r>
        <w:fldChar w:fldCharType="end"/>
      </w:r>
    </w:p>
    <w:p w14:paraId="321F0115" w14:textId="4AC50175" w:rsidR="00654519" w:rsidRPr="00B977FB" w:rsidRDefault="00102B46" w:rsidP="0097503B">
      <w:pPr>
        <w:pStyle w:val="Newparagraph"/>
      </w:pPr>
      <w:r w:rsidRPr="00B977FB">
        <w:t>Ada Colau</w:t>
      </w:r>
      <w:r w:rsidR="00B977FB">
        <w:t xml:space="preserve"> utilises this </w:t>
      </w:r>
      <w:r w:rsidR="0069197A">
        <w:t>emotional register</w:t>
      </w:r>
      <w:r w:rsidR="00B977FB">
        <w:t xml:space="preserve"> and </w:t>
      </w:r>
      <w:r w:rsidR="00DA16FE">
        <w:t>performs a subjectivity</w:t>
      </w:r>
      <w:r w:rsidR="00B977FB">
        <w:t xml:space="preserve"> which embodies those con</w:t>
      </w:r>
      <w:r w:rsidR="00331402">
        <w:t>tradictions</w:t>
      </w:r>
      <w:r w:rsidR="00771589">
        <w:t>,</w:t>
      </w:r>
      <w:r w:rsidR="00DB4890">
        <w:t xml:space="preserve"> contradictions which include</w:t>
      </w:r>
      <w:r w:rsidR="00331402">
        <w:t>: the limitations an</w:t>
      </w:r>
      <w:r w:rsidR="00B977FB">
        <w:t>d</w:t>
      </w:r>
      <w:r w:rsidR="00331402">
        <w:t xml:space="preserve"> </w:t>
      </w:r>
      <w:r w:rsidR="00B977FB">
        <w:t xml:space="preserve">expectations of her gender (which she frequently links to the material effects of post-crisis on the day to day lives of women); the emotional work of the movement and the ways in which anger and pain are part of her call to action; </w:t>
      </w:r>
      <w:r w:rsidR="00DB4890">
        <w:t xml:space="preserve">and the demands for </w:t>
      </w:r>
      <w:r w:rsidR="00A740CF">
        <w:t>self-work</w:t>
      </w:r>
      <w:r w:rsidR="00B977FB">
        <w:t xml:space="preserve"> and presentation as integral to her continued visibility, and her acceptance that this visibility entails a degree of power that she must put to good use</w:t>
      </w:r>
      <w:r w:rsidR="0041025B" w:rsidRPr="00B977FB">
        <w:t>.</w:t>
      </w:r>
      <w:r w:rsidR="00331402">
        <w:t xml:space="preserve"> </w:t>
      </w:r>
      <w:r w:rsidR="0097503B">
        <w:t>T</w:t>
      </w:r>
      <w:r w:rsidR="00331402">
        <w:t>his work on the self that sees her emerge from part of a collectiv</w:t>
      </w:r>
      <w:r w:rsidR="0097503B">
        <w:t xml:space="preserve">e to a persona </w:t>
      </w:r>
      <w:r w:rsidR="00DB4890">
        <w:t>is part an</w:t>
      </w:r>
      <w:r w:rsidR="00331402">
        <w:t>d</w:t>
      </w:r>
      <w:r w:rsidR="00DB4890">
        <w:t xml:space="preserve"> </w:t>
      </w:r>
      <w:r w:rsidR="00331402">
        <w:t xml:space="preserve">parcel of the individual, usually consumer based cosmetic, work on appearance that the neoliberal media demands of women in their rise to positions of (economic) power and public </w:t>
      </w:r>
      <w:r w:rsidR="00DB4890">
        <w:t>prominence</w:t>
      </w:r>
      <w:r w:rsidR="00A740CF">
        <w:t xml:space="preserve"> which have been examined in the Anglophone contexts in cultural studies</w:t>
      </w:r>
      <w:r w:rsidR="006A4228">
        <w:t xml:space="preserve"> </w:t>
      </w:r>
      <w:r w:rsidR="006A4228">
        <w:fldChar w:fldCharType="begin"/>
      </w:r>
      <w:r w:rsidR="006A4228">
        <w:instrText xml:space="preserve"> ADDIN EN.CITE &lt;EndNote&gt;&lt;Cite&gt;&lt;Author&gt;Gill&lt;/Author&gt;&lt;Year&gt;2007&lt;/Year&gt;&lt;RecNum&gt;1130&lt;/RecNum&gt;&lt;DisplayText&gt;(Gill 2007)&lt;/DisplayText&gt;&lt;record&gt;&lt;rec-number&gt;1130&lt;/rec-number&gt;&lt;foreign-keys&gt;&lt;key app="EN" db-id="ftraxfffxvvawneewaxve2ppxf5a5tevtxdf" timestamp="1509717318"&gt;1130&lt;/key&gt;&lt;/foreign-keys&gt;&lt;ref-type name="Journal Article"&gt;17&lt;/ref-type&gt;&lt;contributors&gt;&lt;authors&gt;&lt;author&gt;Gill, Rosalind&lt;/author&gt;&lt;/authors&gt;&lt;/contributors&gt;&lt;titles&gt;&lt;title&gt;Postfeminist media Culture: Elements of a Sensibility&lt;/title&gt;&lt;secondary-title&gt;Journal of European Cultural Studies&lt;/secondary-title&gt;&lt;/titles&gt;&lt;periodical&gt;&lt;full-title&gt;Journal of European Cultural Studies&lt;/full-title&gt;&lt;/periodical&gt;&lt;pages&gt;147-166&lt;/pages&gt;&lt;volume&gt;10&lt;/volume&gt;&lt;number&gt;2&lt;/number&gt;&lt;dates&gt;&lt;year&gt;2007&lt;/year&gt;&lt;/dates&gt;&lt;urls&gt;&lt;/urls&gt;&lt;/record&gt;&lt;/Cite&gt;&lt;/EndNote&gt;</w:instrText>
      </w:r>
      <w:r w:rsidR="006A4228">
        <w:fldChar w:fldCharType="separate"/>
      </w:r>
      <w:r w:rsidR="006A4228">
        <w:rPr>
          <w:noProof/>
        </w:rPr>
        <w:t>(Gill 2007)</w:t>
      </w:r>
      <w:r w:rsidR="006A4228">
        <w:fldChar w:fldCharType="end"/>
      </w:r>
      <w:r w:rsidR="00331402">
        <w:t>.</w:t>
      </w:r>
      <w:r w:rsidR="00625746">
        <w:t xml:space="preserve"> </w:t>
      </w:r>
      <w:r w:rsidR="00625746" w:rsidRPr="00331402">
        <w:t>She consents to a degree of publicity an</w:t>
      </w:r>
      <w:r w:rsidR="00D66E9B" w:rsidRPr="00331402">
        <w:t xml:space="preserve">d image work (understood as </w:t>
      </w:r>
      <w:r w:rsidR="00A740CF" w:rsidRPr="00331402">
        <w:t>self-work</w:t>
      </w:r>
      <w:r w:rsidR="00625746" w:rsidRPr="00331402">
        <w:t xml:space="preserve"> which is essential to the postfeminist project) </w:t>
      </w:r>
      <w:r w:rsidR="00DB4890">
        <w:t xml:space="preserve">and in doing so </w:t>
      </w:r>
      <w:r w:rsidR="0044045D" w:rsidRPr="00331402">
        <w:t xml:space="preserve">exemplifies the ways in which </w:t>
      </w:r>
      <w:r w:rsidR="00DB4890">
        <w:t xml:space="preserve">our understanding of </w:t>
      </w:r>
      <w:r w:rsidR="0044045D" w:rsidRPr="00331402">
        <w:t>female subjectivities in the p</w:t>
      </w:r>
      <w:r w:rsidR="00DB4890">
        <w:t xml:space="preserve">ublic sphere and the </w:t>
      </w:r>
      <w:r w:rsidR="0044045D" w:rsidRPr="00331402">
        <w:t>med</w:t>
      </w:r>
      <w:r w:rsidR="00331402">
        <w:t>ia</w:t>
      </w:r>
      <w:r w:rsidR="0044045D" w:rsidRPr="00331402">
        <w:t xml:space="preserve">sphere both complicate and enable her </w:t>
      </w:r>
      <w:r w:rsidR="0097503B">
        <w:t>political position</w:t>
      </w:r>
      <w:r w:rsidR="0044045D" w:rsidRPr="00331402">
        <w:t xml:space="preserve">. </w:t>
      </w:r>
      <w:r w:rsidR="00A740CF">
        <w:t>Furthermore,</w:t>
      </w:r>
      <w:r w:rsidR="00DA16FE">
        <w:t xml:space="preserve"> this depiction of her personality and appearance are also foregrounded by the documentary, </w:t>
      </w:r>
      <w:r w:rsidR="00641234">
        <w:t>although</w:t>
      </w:r>
      <w:r w:rsidR="001934CB">
        <w:t xml:space="preserve"> there are attemp</w:t>
      </w:r>
      <w:r w:rsidR="006A4228">
        <w:t>ts to deconstruct this</w:t>
      </w:r>
      <w:r w:rsidR="001934CB">
        <w:t>. We see her having her hair blow dried for television appearances</w:t>
      </w:r>
      <w:r w:rsidR="00641234">
        <w:t>, her make up done and after this makeover we witness</w:t>
      </w:r>
      <w:r w:rsidR="001934CB">
        <w:t xml:space="preserve"> the emergence of Ada Colau as public figure through the photos of her face produced for her mayoral campaign</w:t>
      </w:r>
      <w:r w:rsidR="00CA1748">
        <w:t xml:space="preserve"> (F</w:t>
      </w:r>
      <w:r w:rsidR="00A740CF">
        <w:t>ig</w:t>
      </w:r>
      <w:r w:rsidR="00CA1748">
        <w:t xml:space="preserve"> 3</w:t>
      </w:r>
      <w:r w:rsidR="00A740CF">
        <w:t>)</w:t>
      </w:r>
      <w:r w:rsidR="001934CB">
        <w:t xml:space="preserve">. The schizophrenic nature of this celebrity is underscored by a meeting at which she discusses her image, which one should be chosen and how it should be used in order to </w:t>
      </w:r>
      <w:r w:rsidR="00FF58C2">
        <w:t>best promote the movement, to see the man</w:t>
      </w:r>
      <w:r w:rsidR="006A4228">
        <w:t>y</w:t>
      </w:r>
      <w:r w:rsidR="00FF58C2">
        <w:t xml:space="preserve"> faces of her surrounding the subject herself point provides a neat visual </w:t>
      </w:r>
      <w:r w:rsidR="004D6289">
        <w:t>synthesis of the polyvalence of her public image. In</w:t>
      </w:r>
      <w:r w:rsidR="00546624">
        <w:t xml:space="preserve"> one of the videodiary sections</w:t>
      </w:r>
      <w:r w:rsidR="004D6289">
        <w:t xml:space="preserve"> we see her face resting on her hand which partially covers he</w:t>
      </w:r>
      <w:r w:rsidR="006A4228">
        <w:t>r mouth, her voiceover is played</w:t>
      </w:r>
      <w:r w:rsidR="004D6289">
        <w:t xml:space="preserve"> for a few minutes before we switch to (as we are accustomed) the synchronous and diegetic sound and image that characterise the deliberately simple aesthetic and in doing so </w:t>
      </w:r>
      <w:r w:rsidR="006A4228">
        <w:t>concentrates</w:t>
      </w:r>
      <w:r w:rsidR="004D6289">
        <w:t xml:space="preserve"> on her words, face and voice. In this stylistic interruption the commentary on the</w:t>
      </w:r>
      <w:r w:rsidR="00710732">
        <w:t xml:space="preserve"> janus-</w:t>
      </w:r>
      <w:r w:rsidR="004D6289">
        <w:t xml:space="preserve">like personality that she embodies is fleetingly captured. </w:t>
      </w:r>
    </w:p>
    <w:p w14:paraId="25DAB136" w14:textId="70B00C85" w:rsidR="00CD07B4" w:rsidRDefault="00331402" w:rsidP="006A4228">
      <w:pPr>
        <w:pStyle w:val="Newparagraph"/>
      </w:pPr>
      <w:r w:rsidRPr="00263098">
        <w:t>Ada Colau’s desire to see a</w:t>
      </w:r>
      <w:r w:rsidR="00710732">
        <w:t xml:space="preserve"> feminization of politics</w:t>
      </w:r>
      <w:r w:rsidRPr="00263098">
        <w:t xml:space="preserve"> is reduced at times to</w:t>
      </w:r>
      <w:r w:rsidR="005A6D6C" w:rsidRPr="00263098">
        <w:t xml:space="preserve"> a micropolitics and management of her own situated daily gendered struggles</w:t>
      </w:r>
      <w:r w:rsidRPr="00263098">
        <w:t>: i</w:t>
      </w:r>
      <w:r w:rsidR="00EF25C3">
        <w:t>n the article in Arts and F</w:t>
      </w:r>
      <w:r w:rsidRPr="00263098">
        <w:t>ashion this is manifest in a discussion of the physical difficulties of pregnancy and her work i</w:t>
      </w:r>
      <w:r w:rsidR="00A449C2" w:rsidRPr="00263098">
        <w:t>n politics.</w:t>
      </w:r>
      <w:r w:rsidRPr="00263098">
        <w:t xml:space="preserve"> </w:t>
      </w:r>
      <w:r w:rsidR="00A449C2" w:rsidRPr="00263098">
        <w:t>I</w:t>
      </w:r>
      <w:r w:rsidR="00014293" w:rsidRPr="00263098">
        <w:t xml:space="preserve">t </w:t>
      </w:r>
      <w:r w:rsidR="00A449C2" w:rsidRPr="00263098">
        <w:t>is encapsulated by her acceptance</w:t>
      </w:r>
      <w:r w:rsidR="00014293" w:rsidRPr="00263098">
        <w:t xml:space="preserve"> that she has not done as much as she should to make the town hall an easier place for women to work</w:t>
      </w:r>
      <w:r w:rsidR="0074427C">
        <w:t>,</w:t>
      </w:r>
      <w:r w:rsidR="00014293" w:rsidRPr="00263098">
        <w:t xml:space="preserve"> and </w:t>
      </w:r>
      <w:r w:rsidR="00A449C2" w:rsidRPr="00263098">
        <w:t xml:space="preserve">in several other media interviews she has spoken of sexual harassment and given accounts of machismo </w:t>
      </w:r>
      <w:r w:rsidR="00710732">
        <w:t xml:space="preserve">and harassment </w:t>
      </w:r>
      <w:r w:rsidR="00E67841">
        <w:t>encountered through</w:t>
      </w:r>
      <w:r w:rsidR="00A449C2" w:rsidRPr="00263098">
        <w:t xml:space="preserve"> her work</w:t>
      </w:r>
      <w:r w:rsidR="005B0BCD">
        <w:t xml:space="preserve"> </w:t>
      </w:r>
      <w:r w:rsidR="005B0BCD">
        <w:fldChar w:fldCharType="begin"/>
      </w:r>
      <w:r w:rsidR="005B0BCD">
        <w:instrText xml:space="preserve"> ADDIN EN.CITE &lt;EndNote&gt;&lt;Cite&gt;&lt;Author&gt;Riveiro&lt;/Author&gt;&lt;Year&gt;2016&lt;/Year&gt;&lt;RecNum&gt;1125&lt;/RecNum&gt;&lt;DisplayText&gt;(Riveiro 2016)&lt;/DisplayText&gt;&lt;record&gt;&lt;rec-number&gt;1125&lt;/rec-number&gt;&lt;foreign-keys&gt;&lt;key app="EN" db-id="ftraxfffxvvawneewaxve2ppxf5a5tevtxdf" timestamp="1509703907"&gt;1125&lt;/key&gt;&lt;/foreign-keys&gt;&lt;ref-type name="Newspaper Article"&gt;23&lt;/ref-type&gt;&lt;contributors&gt;&lt;authors&gt;&lt;author&gt;Riveiro, Aitor&lt;/author&gt;&lt;/authors&gt;&lt;/contributors&gt;&lt;titles&gt;&lt;title&gt;Ada Colau desvela que sufrió acoso sexual cuando ya era alcaldesa&lt;/title&gt;&lt;secondary-title&gt;El diario&lt;/secondary-title&gt;&lt;/titles&gt;&lt;dates&gt;&lt;year&gt;2016&lt;/year&gt;&lt;/dates&gt;&lt;urls&gt;&lt;related-urls&gt;&lt;url&gt;http://www.eldiario.es/politica/Ada-Colau-relata-mujeres-alcaldesa_0_529148054.html&lt;/url&gt;&lt;/related-urls&gt;&lt;/urls&gt;&lt;/record&gt;&lt;/Cite&gt;&lt;/EndNote&gt;</w:instrText>
      </w:r>
      <w:r w:rsidR="005B0BCD">
        <w:fldChar w:fldCharType="separate"/>
      </w:r>
      <w:r w:rsidR="005B0BCD">
        <w:rPr>
          <w:noProof/>
        </w:rPr>
        <w:t>(Riveiro 2016)</w:t>
      </w:r>
      <w:r w:rsidR="005B0BCD">
        <w:fldChar w:fldCharType="end"/>
      </w:r>
      <w:r w:rsidR="0074427C">
        <w:t>.</w:t>
      </w:r>
      <w:r w:rsidR="005A6D6C" w:rsidRPr="00263098">
        <w:t xml:space="preserve"> </w:t>
      </w:r>
      <w:r w:rsidR="001934CB">
        <w:t>If</w:t>
      </w:r>
      <w:r w:rsidR="000A0207">
        <w:t xml:space="preserve"> Ada Co</w:t>
      </w:r>
      <w:r w:rsidR="00781CF0">
        <w:t>lau is a product of the post-crisis moment in which there was a shift in</w:t>
      </w:r>
      <w:r w:rsidR="000A0207">
        <w:t xml:space="preserve"> the structures of power</w:t>
      </w:r>
      <w:r w:rsidR="00781CF0">
        <w:t xml:space="preserve"> in Spain then she is not the only woman to find herself in the spotlight, both personally and politically</w:t>
      </w:r>
      <w:r w:rsidR="0074427C">
        <w:t>.</w:t>
      </w:r>
      <w:r w:rsidR="00781CF0">
        <w:t xml:space="preserve"> Manuela Carmena, mayo</w:t>
      </w:r>
      <w:r w:rsidR="00710732">
        <w:t>r of Madrid representing Ahora Madrid,</w:t>
      </w:r>
      <w:r w:rsidR="000A0207">
        <w:t xml:space="preserve"> has also attracted comment for being a woman in a powerful role</w:t>
      </w:r>
      <w:r w:rsidR="00710732">
        <w:t xml:space="preserve"> and is compared to Colau frequently because of shared political ideol</w:t>
      </w:r>
      <w:r w:rsidR="006A4228">
        <w:t>o</w:t>
      </w:r>
      <w:r w:rsidR="00710732">
        <w:t>gies</w:t>
      </w:r>
      <w:r w:rsidR="006A4228">
        <w:t>, although it is the shared gender that is frequently takes centre stage</w:t>
      </w:r>
      <w:r w:rsidR="000A0207">
        <w:t>.</w:t>
      </w:r>
      <w:r w:rsidR="00781CF0">
        <w:t xml:space="preserve"> </w:t>
      </w:r>
      <w:r w:rsidR="000A0207">
        <w:t>T</w:t>
      </w:r>
      <w:r w:rsidR="00102B46">
        <w:t xml:space="preserve">he </w:t>
      </w:r>
      <w:r w:rsidR="00102B46">
        <w:lastRenderedPageBreak/>
        <w:t>way in which contem</w:t>
      </w:r>
      <w:r w:rsidR="00263098">
        <w:t>porary media position wom</w:t>
      </w:r>
      <w:r w:rsidR="000A0207">
        <w:t>en in power in certain ways</w:t>
      </w:r>
      <w:r w:rsidR="00263098">
        <w:t xml:space="preserve"> speak to broader cultural fears about pow</w:t>
      </w:r>
      <w:r w:rsidR="0069197A">
        <w:t>erful women more generally and are overlaid in this case</w:t>
      </w:r>
      <w:r w:rsidR="00263098">
        <w:t xml:space="preserve"> with fears about a new and radi</w:t>
      </w:r>
      <w:r w:rsidR="00CD07B4">
        <w:t>c</w:t>
      </w:r>
      <w:r w:rsidR="00263098">
        <w:t>al politica</w:t>
      </w:r>
      <w:r w:rsidR="005B0BCD">
        <w:t>l order</w:t>
      </w:r>
      <w:r w:rsidR="00E67841">
        <w:t>.</w:t>
      </w:r>
      <w:r w:rsidR="00CD07B4">
        <w:t xml:space="preserve"> In attending to the </w:t>
      </w:r>
      <w:r w:rsidR="001946D7">
        <w:t>emotional</w:t>
      </w:r>
      <w:r w:rsidR="00CD07B4">
        <w:t xml:space="preserve"> si</w:t>
      </w:r>
      <w:r w:rsidR="001946D7">
        <w:t>d</w:t>
      </w:r>
      <w:r w:rsidR="00CD07B4">
        <w:t xml:space="preserve">e of the political through this documentary Pau Faus is alert to the dangers of undermining the political import as Sara Ahmed says this is the feminised side of emotion which culture reads as ‘less than’, less capable of the serious work of politics (a strategy we witness in the documentary rendition of some of her </w:t>
      </w:r>
      <w:r w:rsidR="000A0207">
        <w:t>m</w:t>
      </w:r>
      <w:r w:rsidR="00CD07B4">
        <w:t>ore confrontational media appearances):</w:t>
      </w:r>
    </w:p>
    <w:p w14:paraId="63258900" w14:textId="0DE38ECA" w:rsidR="000A5430" w:rsidRPr="00F319EB" w:rsidRDefault="00CD07B4" w:rsidP="00F319EB">
      <w:pPr>
        <w:pStyle w:val="Displayedquotation"/>
      </w:pPr>
      <w:r w:rsidRPr="000A0207">
        <w:t xml:space="preserve"> To be emotional is to have one’s judgement affected: it is to be reactive rather than active, dependent rather than autonomous. Feminist philosophers have shown us how the subordination of emotions also works to subordinate the feminine and the body (Spelman 1989; Jaggar 1996). Emotions are associated with women, who are represented as ‘closer’ to nature, ruled by appetite, and less able to transcend the body through thought, will and judgement.</w:t>
      </w:r>
      <w:r w:rsidR="000A0207">
        <w:t xml:space="preserve"> </w:t>
      </w:r>
      <w:r w:rsidR="00F319EB">
        <w:fldChar w:fldCharType="begin"/>
      </w:r>
      <w:r w:rsidR="001D1300">
        <w:instrText xml:space="preserve"> ADDIN EN.CITE &lt;EndNote&gt;&lt;Cite ExcludeAuth="1"&gt;&lt;Author&gt;Ahmed&lt;/Author&gt;&lt;Year&gt;2014&lt;/Year&gt;&lt;RecNum&gt;1119&lt;/RecNum&gt;&lt;Pages&gt;3&lt;/Pages&gt;&lt;DisplayText&gt;(2014, 3)&lt;/DisplayText&gt;&lt;record&gt;&lt;rec-number&gt;1119&lt;/rec-number&gt;&lt;foreign-keys&gt;&lt;key app="EN" db-id="ftraxfffxvvawneewaxve2ppxf5a5tevtxdf" timestamp="1508842437"&gt;1119&lt;/key&gt;&lt;/foreign-keys&gt;&lt;ref-type name="Book"&gt;6&lt;/ref-type&gt;&lt;contributors&gt;&lt;authors&gt;&lt;author&gt;Ahmed, Sara&lt;/author&gt;&lt;/authors&gt;&lt;/contributors&gt;&lt;titles&gt;&lt;title&gt;The Cultural Politics of Emotions&lt;/title&gt;&lt;/titles&gt;&lt;dates&gt;&lt;year&gt;2014&lt;/year&gt;&lt;/dates&gt;&lt;pub-location&gt;Edinburgh&lt;/pub-location&gt;&lt;publisher&gt;Edinburgh University Press&lt;/publisher&gt;&lt;urls&gt;&lt;/urls&gt;&lt;/record&gt;&lt;/Cite&gt;&lt;/EndNote&gt;</w:instrText>
      </w:r>
      <w:r w:rsidR="00F319EB">
        <w:fldChar w:fldCharType="separate"/>
      </w:r>
      <w:r w:rsidR="001D1300">
        <w:rPr>
          <w:noProof/>
        </w:rPr>
        <w:t>(2014, 3)</w:t>
      </w:r>
      <w:r w:rsidR="00F319EB">
        <w:fldChar w:fldCharType="end"/>
      </w:r>
    </w:p>
    <w:p w14:paraId="7B81856D" w14:textId="721F035F" w:rsidR="001946D7" w:rsidRDefault="00781EA9" w:rsidP="00F319EB">
      <w:pPr>
        <w:pStyle w:val="Newparagraph"/>
      </w:pPr>
      <w:r w:rsidRPr="00474845">
        <w:t>Ada C</w:t>
      </w:r>
      <w:r w:rsidR="002A7458">
        <w:t xml:space="preserve">olau’s visibility allows her </w:t>
      </w:r>
      <w:r w:rsidR="00102B46">
        <w:t>to</w:t>
      </w:r>
      <w:r w:rsidR="00F319EB">
        <w:t xml:space="preserve"> render</w:t>
      </w:r>
      <w:r w:rsidR="002A7458">
        <w:t xml:space="preserve"> visible other forms of being that are not </w:t>
      </w:r>
      <w:r w:rsidR="00102B46">
        <w:t xml:space="preserve">always </w:t>
      </w:r>
      <w:r w:rsidR="002A7458">
        <w:t xml:space="preserve">granted the </w:t>
      </w:r>
      <w:r w:rsidR="00EA6143">
        <w:t>spotlight in a media environment</w:t>
      </w:r>
      <w:r w:rsidR="002A7458">
        <w:t xml:space="preserve"> </w:t>
      </w:r>
      <w:r w:rsidR="00F319EB">
        <w:t>seeking</w:t>
      </w:r>
      <w:r w:rsidR="00263098">
        <w:t xml:space="preserve"> specific version</w:t>
      </w:r>
      <w:r w:rsidR="00F319EB">
        <w:t>s</w:t>
      </w:r>
      <w:r w:rsidR="00263098">
        <w:t xml:space="preserve"> of</w:t>
      </w:r>
      <w:r w:rsidR="00056BB7">
        <w:t xml:space="preserve"> </w:t>
      </w:r>
      <w:r w:rsidR="007F555F">
        <w:t>femininity. H</w:t>
      </w:r>
      <w:r w:rsidRPr="00474845">
        <w:t>er insistence on the</w:t>
      </w:r>
      <w:r w:rsidR="00DB4890">
        <w:t xml:space="preserve"> material conditions of different women’s lives </w:t>
      </w:r>
      <w:r w:rsidR="00222579">
        <w:t xml:space="preserve">in this post-crisis environment </w:t>
      </w:r>
      <w:r w:rsidR="00014293">
        <w:t>means that her voice and individual agency</w:t>
      </w:r>
      <w:r w:rsidR="00DB4890">
        <w:t xml:space="preserve"> work</w:t>
      </w:r>
      <w:r w:rsidRPr="00474845">
        <w:t xml:space="preserve"> through this mediated visibility to create new forms of politicized ways of being in contemporary Spain</w:t>
      </w:r>
      <w:r w:rsidR="000203F5" w:rsidRPr="00474845">
        <w:t>/</w:t>
      </w:r>
      <w:r w:rsidR="002A7458">
        <w:t>C</w:t>
      </w:r>
      <w:r w:rsidR="000203F5" w:rsidRPr="00474845">
        <w:t>atalonia</w:t>
      </w:r>
      <w:r w:rsidR="00DB4890">
        <w:t xml:space="preserve">, </w:t>
      </w:r>
      <w:r w:rsidR="00DB4890" w:rsidRPr="00C61C29">
        <w:t>ways of being</w:t>
      </w:r>
      <w:r w:rsidR="002A7458" w:rsidRPr="00C61C29">
        <w:t xml:space="preserve"> which cons</w:t>
      </w:r>
      <w:r w:rsidR="00DB4890" w:rsidRPr="00C61C29">
        <w:t>istently negotiate</w:t>
      </w:r>
      <w:r w:rsidR="002A7458" w:rsidRPr="00C61C29">
        <w:t xml:space="preserve"> </w:t>
      </w:r>
      <w:r w:rsidR="0069197A" w:rsidRPr="00C61C29">
        <w:t>the ‘uneven visibilities of feminism’</w:t>
      </w:r>
      <w:r w:rsidR="002A7458" w:rsidRPr="00C61C29">
        <w:t xml:space="preserve"> of contem</w:t>
      </w:r>
      <w:r w:rsidR="0069197A" w:rsidRPr="00C61C29">
        <w:t>porary media culture</w:t>
      </w:r>
      <w:r w:rsidR="00F319EB">
        <w:t xml:space="preserve"> </w:t>
      </w:r>
      <w:r w:rsidR="0069197A" w:rsidRPr="00C61C29">
        <w:fldChar w:fldCharType="begin"/>
      </w:r>
      <w:r w:rsidR="001D1300">
        <w:instrText xml:space="preserve"> ADDIN EN.CITE &lt;EndNote&gt;&lt;Cite&gt;&lt;Author&gt;Gill&lt;/Author&gt;&lt;Year&gt;2016&lt;/Year&gt;&lt;RecNum&gt;840&lt;/RecNum&gt;&lt;Pages&gt;615&lt;/Pages&gt;&lt;DisplayText&gt;(Gill 2016, 615)&lt;/DisplayText&gt;&lt;record&gt;&lt;rec-number&gt;840&lt;/rec-number&gt;&lt;foreign-keys&gt;&lt;key app="EN" db-id="ftraxfffxvvawneewaxve2ppxf5a5tevtxdf" timestamp="1497905414"&gt;840&lt;/key&gt;&lt;/foreign-keys&gt;&lt;ref-type name="Journal Article"&gt;17&lt;/ref-type&gt;&lt;contributors&gt;&lt;authors&gt;&lt;author&gt;Gill, Rosalind&lt;/author&gt;&lt;/authors&gt;&lt;/contributors&gt;&lt;titles&gt;&lt;title&gt;Post-postfeminism?: new feminist visibilities in postfeminist times&lt;/title&gt;&lt;secondary-title&gt;Feminist Media Studies&lt;/secondary-title&gt;&lt;alt-title&gt;Feminist Media Studies&lt;/alt-title&gt;&lt;/titles&gt;&lt;periodical&gt;&lt;full-title&gt;Feminist Media Studies&lt;/full-title&gt;&lt;/periodical&gt;&lt;alt-periodical&gt;&lt;full-title&gt;Feminist Media Studies&lt;/full-title&gt;&lt;/alt-periodical&gt;&lt;pages&gt;610-630&lt;/pages&gt;&lt;volume&gt;16&lt;/volume&gt;&lt;number&gt;4&lt;/number&gt;&lt;dates&gt;&lt;year&gt;2016&lt;/year&gt;&lt;/dates&gt;&lt;publisher&gt;Routledge&lt;/publisher&gt;&lt;work-type&gt;10.1080/14680777.2016.1193293&lt;/work-type&gt;&lt;urls&gt;&lt;pdf-urls&gt;&lt;url&gt;file://localhost/Users/abigailloxham/Dropbox/Library.papers3/Files/63/63FE6599-4120-4E6A-838E-70D30F5553B4.pdf&lt;/url&gt;&lt;/pdf-urls&gt;&lt;/urls&gt;&lt;electronic-resource-num&gt;papers3://publication/doi/10.1080/14680777.2016.1193293&lt;/electronic-resource-num&gt;&lt;/record&gt;&lt;/Cite&gt;&lt;/EndNote&gt;</w:instrText>
      </w:r>
      <w:r w:rsidR="0069197A" w:rsidRPr="00C61C29">
        <w:fldChar w:fldCharType="separate"/>
      </w:r>
      <w:r w:rsidR="001D1300">
        <w:rPr>
          <w:noProof/>
        </w:rPr>
        <w:t>(Gill 2016, 615)</w:t>
      </w:r>
      <w:r w:rsidR="0069197A" w:rsidRPr="00C61C29">
        <w:fldChar w:fldCharType="end"/>
      </w:r>
      <w:r w:rsidRPr="00C61C29">
        <w:t>.</w:t>
      </w:r>
      <w:r w:rsidR="000A0207">
        <w:t xml:space="preserve"> </w:t>
      </w:r>
      <w:r w:rsidR="00666D0B">
        <w:t xml:space="preserve">At the end of </w:t>
      </w:r>
      <w:r w:rsidR="00F319EB" w:rsidRPr="00F319EB">
        <w:rPr>
          <w:i/>
        </w:rPr>
        <w:t>Alcaldessa</w:t>
      </w:r>
      <w:r w:rsidR="00666D0B">
        <w:t xml:space="preserve"> the political and personal journey that it has traced ends in her election to mayor and her acceptance speech in which</w:t>
      </w:r>
      <w:r w:rsidR="002A7458">
        <w:t xml:space="preserve"> she foregrounds </w:t>
      </w:r>
      <w:r w:rsidR="00331402">
        <w:t>this female</w:t>
      </w:r>
      <w:r w:rsidR="002A7458">
        <w:t xml:space="preserve"> subjectivity as </w:t>
      </w:r>
      <w:r w:rsidR="00754729">
        <w:t>she thanks the assembled crowd ‘</w:t>
      </w:r>
      <w:r w:rsidR="002A7458">
        <w:t>como mujer, madre, hija, compañera</w:t>
      </w:r>
      <w:r w:rsidR="00754729">
        <w:t xml:space="preserve"> y amiga’</w:t>
      </w:r>
      <w:r w:rsidR="002A7458">
        <w:t>.</w:t>
      </w:r>
      <w:r w:rsidR="00754729">
        <w:t xml:space="preserve"> </w:t>
      </w:r>
      <w:r w:rsidR="00385CC8">
        <w:t xml:space="preserve">The combination of empathy and </w:t>
      </w:r>
      <w:r w:rsidR="001946D7">
        <w:t>intimacy</w:t>
      </w:r>
      <w:r w:rsidR="00385CC8">
        <w:t xml:space="preserve"> that coalesce through</w:t>
      </w:r>
      <w:r w:rsidR="00CD07B4">
        <w:t xml:space="preserve"> the documentary version </w:t>
      </w:r>
      <w:r w:rsidR="006638C6">
        <w:t xml:space="preserve">of her at this significant moment in her career unite the representational tensions that I have traced throughout this essay. </w:t>
      </w:r>
    </w:p>
    <w:p w14:paraId="5B8E6ED9" w14:textId="43693458" w:rsidR="00F319EB" w:rsidRDefault="00E67841" w:rsidP="00F319EB">
      <w:pPr>
        <w:pStyle w:val="Newparagraph"/>
      </w:pPr>
      <w:r>
        <w:t>The post-crisis environment in Spain is one which sees the</w:t>
      </w:r>
      <w:r w:rsidR="001039BC">
        <w:t xml:space="preserve"> intersection of activism and politics,</w:t>
      </w:r>
      <w:r>
        <w:t xml:space="preserve"> and has enmeshed personality into a discourse of politics that utilises affect and social responsibility in order to mobilise relationship</w:t>
      </w:r>
      <w:r w:rsidR="00196432">
        <w:t>s</w:t>
      </w:r>
      <w:r>
        <w:t xml:space="preserve"> with these personalities and garner support</w:t>
      </w:r>
      <w:r w:rsidR="00196432">
        <w:t xml:space="preserve"> for the political movements that they represent</w:t>
      </w:r>
      <w:r>
        <w:t>.</w:t>
      </w:r>
      <w:r w:rsidR="001039BC">
        <w:t xml:space="preserve"> </w:t>
      </w:r>
      <w:r w:rsidR="0050067D">
        <w:t>The t</w:t>
      </w:r>
      <w:r w:rsidR="00F319EB">
        <w:t>ensions that arise do so</w:t>
      </w:r>
      <w:r>
        <w:t xml:space="preserve"> through the </w:t>
      </w:r>
      <w:r w:rsidR="00F319EB">
        <w:t>depictions</w:t>
      </w:r>
      <w:r w:rsidR="00546624">
        <w:t xml:space="preserve"> of</w:t>
      </w:r>
      <w:r w:rsidR="00F319EB">
        <w:t xml:space="preserve"> </w:t>
      </w:r>
      <w:r>
        <w:t xml:space="preserve">mediatised </w:t>
      </w:r>
      <w:r w:rsidR="001039BC">
        <w:t xml:space="preserve">femininity and fame and the private/personal and space contrasted with the political </w:t>
      </w:r>
      <w:r w:rsidR="00F319EB">
        <w:t>as always gendered by the media</w:t>
      </w:r>
      <w:r w:rsidR="001039BC">
        <w:t xml:space="preserve"> </w:t>
      </w:r>
      <w:r w:rsidR="00592C69">
        <w:t>but also by the way in which Ada Colau</w:t>
      </w:r>
      <w:r w:rsidR="001039BC">
        <w:t xml:space="preserve"> is port</w:t>
      </w:r>
      <w:r w:rsidR="005B0BCD">
        <w:t>rayed in this film</w:t>
      </w:r>
      <w:r w:rsidR="001039BC">
        <w:t>. Her movement from the margins into the mainstream relies on a carefully</w:t>
      </w:r>
      <w:r w:rsidR="00D71268">
        <w:t xml:space="preserve"> curated image but her continued</w:t>
      </w:r>
      <w:r w:rsidR="001039BC">
        <w:t xml:space="preserve"> political work has also found that this affective and intimate image work is what maintains her political and personal appeal.  </w:t>
      </w:r>
      <w:r w:rsidR="00DD4704">
        <w:t xml:space="preserve">She </w:t>
      </w:r>
      <w:r w:rsidR="00A755BA">
        <w:t>sets out to disrupt the politics</w:t>
      </w:r>
      <w:r w:rsidR="00DD4704">
        <w:t xml:space="preserve"> of neoliberalism, individualism and the market place that have caused the crisis but ends up to a degree, conforming to them in order to continue to hold a degree of political power. </w:t>
      </w:r>
      <w:r w:rsidR="00F319EB">
        <w:t>I</w:t>
      </w:r>
      <w:r w:rsidR="00C25156">
        <w:t>t would seem that in an age of understanding celebrity precisely through the emotional and affective bonds that they creat</w:t>
      </w:r>
      <w:r w:rsidR="00196432">
        <w:t>e, their imitation of ‘ordinariness’</w:t>
      </w:r>
      <w:r w:rsidR="00C25156">
        <w:t xml:space="preserve"> has also enabled a powerful political process to take shape.</w:t>
      </w:r>
      <w:r w:rsidR="00546624">
        <w:t xml:space="preserve"> A process</w:t>
      </w:r>
      <w:r w:rsidR="00C25156">
        <w:t xml:space="preserve"> that has not entirely cast off the shackles of the neoliberal/postfeminist aesthetics of the media but has learned to </w:t>
      </w:r>
      <w:r w:rsidR="00C25156">
        <w:lastRenderedPageBreak/>
        <w:t xml:space="preserve">work within it in order to </w:t>
      </w:r>
      <w:r w:rsidR="0050067D">
        <w:t xml:space="preserve">try to </w:t>
      </w:r>
      <w:r w:rsidR="00C25156">
        <w:t>effe</w:t>
      </w:r>
      <w:r w:rsidR="00DB4890">
        <w:t>ct change</w:t>
      </w:r>
      <w:r w:rsidR="00F319EB">
        <w:t>. At</w:t>
      </w:r>
      <w:r w:rsidR="00C25156">
        <w:t xml:space="preserve"> the end of the Arts and Fas</w:t>
      </w:r>
      <w:r w:rsidR="00DB4890">
        <w:t xml:space="preserve">hion supplement of La </w:t>
      </w:r>
      <w:r w:rsidR="00C25156">
        <w:t xml:space="preserve">Vanguardia interview there is a </w:t>
      </w:r>
      <w:r w:rsidR="001946D7">
        <w:t>disclaimer,</w:t>
      </w:r>
      <w:r w:rsidR="00C25156">
        <w:t xml:space="preserve"> common to these types of interview</w:t>
      </w:r>
      <w:r w:rsidR="001946D7">
        <w:t>,</w:t>
      </w:r>
      <w:r w:rsidR="00C25156">
        <w:t xml:space="preserve"> which states: </w:t>
      </w:r>
    </w:p>
    <w:p w14:paraId="101C6A40" w14:textId="77777777" w:rsidR="00F319EB" w:rsidRPr="009120ED" w:rsidRDefault="00B0099E" w:rsidP="00F319EB">
      <w:pPr>
        <w:pStyle w:val="Displayedquotation"/>
        <w:rPr>
          <w:lang w:val="es-ES"/>
        </w:rPr>
      </w:pPr>
      <w:r w:rsidRPr="009120ED">
        <w:rPr>
          <w:shd w:val="clear" w:color="auto" w:fill="FFFFFF"/>
          <w:lang w:val="es-ES"/>
        </w:rPr>
        <w:t>Ni Ada Colau ni su jefe de prensa pidieron leer este texto antes de ser publicado. Su única petición fue no aparecer embarazada en la portada de ‘Fashion&amp;Arts’ ni en la de ‘La Vanguardia’. Esta entrevista se realizó en dos tardes de viernes. Ada Colau bebió un vaso de agua</w:t>
      </w:r>
      <w:r w:rsidRPr="009120ED">
        <w:rPr>
          <w:rFonts w:ascii="Helvetica" w:hAnsi="Helvetica"/>
          <w:sz w:val="27"/>
          <w:szCs w:val="27"/>
          <w:shd w:val="clear" w:color="auto" w:fill="FFFFFF"/>
          <w:lang w:val="es-ES"/>
        </w:rPr>
        <w:t>.</w:t>
      </w:r>
      <w:r w:rsidR="002A7458" w:rsidRPr="009120ED">
        <w:rPr>
          <w:lang w:val="es-ES"/>
        </w:rPr>
        <w:t xml:space="preserve"> </w:t>
      </w:r>
    </w:p>
    <w:p w14:paraId="04E9EC2D" w14:textId="2D24D86B" w:rsidR="000A21E3" w:rsidRDefault="00BF1178" w:rsidP="00F319EB">
      <w:pPr>
        <w:pStyle w:val="Newparagraph"/>
      </w:pPr>
      <w:r>
        <w:t>Asserting agency and autonomy, to a small degree, over this mediatised image</w:t>
      </w:r>
      <w:r w:rsidR="00F319EB">
        <w:t>, Ada the subject is foregrounded one more as empathetic, caring and ordinary despite her new political office.</w:t>
      </w:r>
      <w:r>
        <w:t xml:space="preserve"> </w:t>
      </w:r>
    </w:p>
    <w:p w14:paraId="00125D55" w14:textId="77777777" w:rsidR="00BF1178" w:rsidRDefault="00BF1178" w:rsidP="00196432">
      <w:pPr>
        <w:rPr>
          <w:rFonts w:asciiTheme="majorHAnsi" w:hAnsiTheme="majorHAnsi"/>
        </w:rPr>
      </w:pPr>
    </w:p>
    <w:p w14:paraId="759E4F30" w14:textId="7E80CAD8" w:rsidR="000A21E3" w:rsidRPr="006116FF" w:rsidRDefault="002A4239" w:rsidP="004A7BC9">
      <w:pPr>
        <w:outlineLvl w:val="0"/>
        <w:rPr>
          <w:rFonts w:ascii="Times New Roman" w:hAnsi="Times New Roman" w:cs="Times New Roman"/>
        </w:rPr>
      </w:pPr>
      <w:r w:rsidRPr="006116FF">
        <w:rPr>
          <w:rFonts w:ascii="Times New Roman" w:hAnsi="Times New Roman" w:cs="Times New Roman"/>
        </w:rPr>
        <w:t>References</w:t>
      </w:r>
    </w:p>
    <w:p w14:paraId="15F464B6" w14:textId="77777777" w:rsidR="001D1300" w:rsidRPr="006116FF" w:rsidRDefault="000A21E3" w:rsidP="001D1300">
      <w:pPr>
        <w:pStyle w:val="EndNoteBibliography"/>
        <w:ind w:left="720" w:hanging="720"/>
        <w:rPr>
          <w:rFonts w:ascii="Times New Roman" w:hAnsi="Times New Roman" w:cs="Times New Roman"/>
          <w:noProof/>
        </w:rPr>
      </w:pPr>
      <w:r>
        <w:rPr>
          <w:rFonts w:asciiTheme="majorHAnsi" w:hAnsiTheme="majorHAnsi"/>
        </w:rPr>
        <w:fldChar w:fldCharType="begin"/>
      </w:r>
      <w:r>
        <w:rPr>
          <w:rFonts w:asciiTheme="majorHAnsi" w:hAnsiTheme="majorHAnsi"/>
        </w:rPr>
        <w:instrText xml:space="preserve"> ADDIN EN.REFLIST </w:instrText>
      </w:r>
      <w:r>
        <w:rPr>
          <w:rFonts w:asciiTheme="majorHAnsi" w:hAnsiTheme="majorHAnsi"/>
        </w:rPr>
        <w:fldChar w:fldCharType="separate"/>
      </w:r>
      <w:r w:rsidR="001D1300" w:rsidRPr="006116FF">
        <w:rPr>
          <w:rFonts w:ascii="Times New Roman" w:hAnsi="Times New Roman" w:cs="Times New Roman"/>
          <w:noProof/>
        </w:rPr>
        <w:t xml:space="preserve">Ahmed, Sara. 2014. </w:t>
      </w:r>
      <w:r w:rsidR="001D1300" w:rsidRPr="006116FF">
        <w:rPr>
          <w:rFonts w:ascii="Times New Roman" w:hAnsi="Times New Roman" w:cs="Times New Roman"/>
          <w:i/>
          <w:noProof/>
        </w:rPr>
        <w:t>The Cultural Politics of Emotions</w:t>
      </w:r>
      <w:r w:rsidR="001D1300" w:rsidRPr="006116FF">
        <w:rPr>
          <w:rFonts w:ascii="Times New Roman" w:hAnsi="Times New Roman" w:cs="Times New Roman"/>
          <w:noProof/>
        </w:rPr>
        <w:t>. Edinburgh: Edinburgh University Press.</w:t>
      </w:r>
    </w:p>
    <w:p w14:paraId="2FA8C2A2" w14:textId="4CB06416" w:rsidR="001D1300" w:rsidRPr="006116FF" w:rsidRDefault="001D1300" w:rsidP="001D1300">
      <w:pPr>
        <w:pStyle w:val="EndNoteBibliography"/>
        <w:ind w:left="720" w:hanging="720"/>
        <w:rPr>
          <w:rFonts w:ascii="Times New Roman" w:hAnsi="Times New Roman" w:cs="Times New Roman"/>
          <w:noProof/>
        </w:rPr>
      </w:pPr>
      <w:r w:rsidRPr="006116FF">
        <w:rPr>
          <w:rFonts w:ascii="Times New Roman" w:hAnsi="Times New Roman" w:cs="Times New Roman"/>
          <w:noProof/>
        </w:rPr>
        <w:t xml:space="preserve">Cameron, Bryan. 2014. "Spain in Crisis: 15M and the Culture of Indignation." </w:t>
      </w:r>
      <w:r w:rsidRPr="006116FF">
        <w:rPr>
          <w:rFonts w:ascii="Times New Roman" w:hAnsi="Times New Roman" w:cs="Times New Roman"/>
          <w:i/>
          <w:noProof/>
        </w:rPr>
        <w:t xml:space="preserve"> Journal of Spanish Cultural Studies</w:t>
      </w:r>
      <w:r w:rsidRPr="006116FF">
        <w:rPr>
          <w:rFonts w:ascii="Times New Roman" w:hAnsi="Times New Roman" w:cs="Times New Roman"/>
          <w:noProof/>
        </w:rPr>
        <w:t xml:space="preserve"> 15 (1-2):1-11.</w:t>
      </w:r>
      <w:r w:rsidR="00546624">
        <w:rPr>
          <w:rFonts w:ascii="Times New Roman" w:hAnsi="Times New Roman" w:cs="Times New Roman"/>
          <w:noProof/>
        </w:rPr>
        <w:t xml:space="preserve"> </w:t>
      </w:r>
      <w:r w:rsidR="009A38E2" w:rsidRPr="009A38E2">
        <w:rPr>
          <w:rFonts w:ascii="Times New Roman" w:hAnsi="Times New Roman" w:cs="Times New Roman"/>
          <w:noProof/>
        </w:rPr>
        <w:t>https://doi.org/10.1080/14636204.2014.1002601</w:t>
      </w:r>
    </w:p>
    <w:p w14:paraId="7337157B" w14:textId="77777777" w:rsidR="001D1300" w:rsidRPr="006116FF" w:rsidRDefault="001D1300" w:rsidP="001D1300">
      <w:pPr>
        <w:pStyle w:val="EndNoteBibliography"/>
        <w:ind w:left="720" w:hanging="720"/>
        <w:rPr>
          <w:rFonts w:ascii="Times New Roman" w:hAnsi="Times New Roman" w:cs="Times New Roman"/>
          <w:noProof/>
        </w:rPr>
      </w:pPr>
      <w:r w:rsidRPr="006116FF">
        <w:rPr>
          <w:rFonts w:ascii="Times New Roman" w:hAnsi="Times New Roman" w:cs="Times New Roman"/>
          <w:noProof/>
        </w:rPr>
        <w:t xml:space="preserve">Castells, Manuel. 2012. </w:t>
      </w:r>
      <w:r w:rsidRPr="006116FF">
        <w:rPr>
          <w:rFonts w:ascii="Times New Roman" w:hAnsi="Times New Roman" w:cs="Times New Roman"/>
          <w:i/>
          <w:noProof/>
        </w:rPr>
        <w:t>Networks of Outrage and Hope: Social Movements in the Internet Age</w:t>
      </w:r>
      <w:r w:rsidRPr="006116FF">
        <w:rPr>
          <w:rFonts w:ascii="Times New Roman" w:hAnsi="Times New Roman" w:cs="Times New Roman"/>
          <w:noProof/>
        </w:rPr>
        <w:t>. Cambridge: Polity.</w:t>
      </w:r>
    </w:p>
    <w:p w14:paraId="6983823F" w14:textId="42D49695" w:rsidR="001D1300" w:rsidRPr="006116FF" w:rsidRDefault="001D1300" w:rsidP="001D1300">
      <w:pPr>
        <w:pStyle w:val="EndNoteBibliography"/>
        <w:ind w:left="720" w:hanging="720"/>
        <w:rPr>
          <w:rFonts w:ascii="Times New Roman" w:hAnsi="Times New Roman" w:cs="Times New Roman"/>
          <w:noProof/>
          <w:lang w:val="es-ES"/>
        </w:rPr>
      </w:pPr>
      <w:r w:rsidRPr="006116FF">
        <w:rPr>
          <w:rFonts w:ascii="Times New Roman" w:hAnsi="Times New Roman" w:cs="Times New Roman"/>
          <w:noProof/>
        </w:rPr>
        <w:t xml:space="preserve">Charnock, Grieg, and Ramon Ribera-Fumaz. 2018. "Barcelon en comú: Urban Democracy and the Common Good." </w:t>
      </w:r>
      <w:r w:rsidRPr="006116FF">
        <w:rPr>
          <w:rFonts w:ascii="Times New Roman" w:hAnsi="Times New Roman" w:cs="Times New Roman"/>
          <w:i/>
          <w:noProof/>
        </w:rPr>
        <w:t xml:space="preserve"> </w:t>
      </w:r>
      <w:r w:rsidRPr="006116FF">
        <w:rPr>
          <w:rFonts w:ascii="Times New Roman" w:hAnsi="Times New Roman" w:cs="Times New Roman"/>
          <w:i/>
          <w:noProof/>
          <w:lang w:val="es-ES"/>
        </w:rPr>
        <w:t>Socialist Register</w:t>
      </w:r>
      <w:r w:rsidR="009A38E2">
        <w:rPr>
          <w:rFonts w:ascii="Times New Roman" w:hAnsi="Times New Roman" w:cs="Times New Roman"/>
          <w:i/>
          <w:noProof/>
          <w:lang w:val="es-ES"/>
        </w:rPr>
        <w:t xml:space="preserve"> </w:t>
      </w:r>
      <w:r w:rsidR="009A38E2">
        <w:rPr>
          <w:rFonts w:ascii="Times New Roman" w:hAnsi="Times New Roman" w:cs="Times New Roman"/>
          <w:noProof/>
          <w:lang w:val="es-ES"/>
        </w:rPr>
        <w:t>54</w:t>
      </w:r>
      <w:r w:rsidRPr="006116FF">
        <w:rPr>
          <w:rFonts w:ascii="Times New Roman" w:hAnsi="Times New Roman" w:cs="Times New Roman"/>
          <w:noProof/>
          <w:lang w:val="es-ES"/>
        </w:rPr>
        <w:t>:</w:t>
      </w:r>
      <w:r w:rsidR="009A38E2">
        <w:rPr>
          <w:rFonts w:ascii="Times New Roman" w:hAnsi="Times New Roman" w:cs="Times New Roman"/>
          <w:noProof/>
          <w:lang w:val="es-ES"/>
        </w:rPr>
        <w:t xml:space="preserve"> </w:t>
      </w:r>
      <w:r w:rsidRPr="006116FF">
        <w:rPr>
          <w:rFonts w:ascii="Times New Roman" w:hAnsi="Times New Roman" w:cs="Times New Roman"/>
          <w:noProof/>
          <w:lang w:val="es-ES"/>
        </w:rPr>
        <w:t>188-201.</w:t>
      </w:r>
    </w:p>
    <w:p w14:paraId="6B3BDE49" w14:textId="77777777" w:rsidR="001D1300" w:rsidRPr="006116FF" w:rsidRDefault="001D1300" w:rsidP="001D1300">
      <w:pPr>
        <w:pStyle w:val="EndNoteBibliography"/>
        <w:ind w:left="720" w:hanging="720"/>
        <w:rPr>
          <w:rFonts w:ascii="Times New Roman" w:hAnsi="Times New Roman" w:cs="Times New Roman"/>
          <w:noProof/>
          <w:lang w:val="es-ES"/>
        </w:rPr>
      </w:pPr>
      <w:r w:rsidRPr="006116FF">
        <w:rPr>
          <w:rFonts w:ascii="Times New Roman" w:hAnsi="Times New Roman" w:cs="Times New Roman"/>
          <w:noProof/>
          <w:lang w:val="es-ES"/>
        </w:rPr>
        <w:t xml:space="preserve">Colau Ballano, Ada, and Adrià Alemany Salafranca. 2012. </w:t>
      </w:r>
      <w:r w:rsidRPr="006116FF">
        <w:rPr>
          <w:rFonts w:ascii="Times New Roman" w:hAnsi="Times New Roman" w:cs="Times New Roman"/>
          <w:i/>
          <w:noProof/>
          <w:lang w:val="es-ES"/>
        </w:rPr>
        <w:t>Vidas Hipotecadas. De la burbuja immobilaria al derecho de la vivienda</w:t>
      </w:r>
      <w:r w:rsidRPr="006116FF">
        <w:rPr>
          <w:rFonts w:ascii="Times New Roman" w:hAnsi="Times New Roman" w:cs="Times New Roman"/>
          <w:noProof/>
          <w:lang w:val="es-ES"/>
        </w:rPr>
        <w:t>. Barcelona: Lectio Ediciones.</w:t>
      </w:r>
    </w:p>
    <w:p w14:paraId="70872F27" w14:textId="24565DA2" w:rsidR="001D1300" w:rsidRPr="006116FF" w:rsidRDefault="001D1300" w:rsidP="006116FF">
      <w:pPr>
        <w:pStyle w:val="EndNoteBibliography"/>
        <w:ind w:left="720" w:hanging="720"/>
        <w:rPr>
          <w:rFonts w:ascii="Times New Roman" w:hAnsi="Times New Roman" w:cs="Times New Roman"/>
          <w:noProof/>
        </w:rPr>
      </w:pPr>
      <w:r w:rsidRPr="006116FF">
        <w:rPr>
          <w:rFonts w:ascii="Times New Roman" w:hAnsi="Times New Roman" w:cs="Times New Roman"/>
          <w:noProof/>
        </w:rPr>
        <w:t xml:space="preserve">Dyer, Richard. 1980. </w:t>
      </w:r>
      <w:r w:rsidRPr="006116FF">
        <w:rPr>
          <w:rFonts w:ascii="Times New Roman" w:hAnsi="Times New Roman" w:cs="Times New Roman"/>
          <w:i/>
          <w:noProof/>
        </w:rPr>
        <w:t>Stars</w:t>
      </w:r>
      <w:r w:rsidRPr="006116FF">
        <w:rPr>
          <w:rFonts w:ascii="Times New Roman" w:hAnsi="Times New Roman" w:cs="Times New Roman"/>
          <w:noProof/>
        </w:rPr>
        <w:t>. London: BFI.</w:t>
      </w:r>
    </w:p>
    <w:p w14:paraId="72CF703A" w14:textId="6EA6AC39" w:rsidR="001D1300" w:rsidRPr="006116FF" w:rsidRDefault="001D1300" w:rsidP="001D1300">
      <w:pPr>
        <w:pStyle w:val="EndNoteBibliography"/>
        <w:ind w:left="720" w:hanging="720"/>
        <w:rPr>
          <w:rFonts w:ascii="Times New Roman" w:hAnsi="Times New Roman" w:cs="Times New Roman"/>
          <w:noProof/>
        </w:rPr>
      </w:pPr>
      <w:r w:rsidRPr="006116FF">
        <w:rPr>
          <w:rFonts w:ascii="Times New Roman" w:hAnsi="Times New Roman" w:cs="Times New Roman"/>
          <w:noProof/>
        </w:rPr>
        <w:t>Galt, Rosal</w:t>
      </w:r>
      <w:r w:rsidR="00311E8B">
        <w:rPr>
          <w:rFonts w:ascii="Times New Roman" w:hAnsi="Times New Roman" w:cs="Times New Roman"/>
          <w:noProof/>
        </w:rPr>
        <w:t>ind, and Christina Scharff. 2011</w:t>
      </w:r>
      <w:r w:rsidRPr="006116FF">
        <w:rPr>
          <w:rFonts w:ascii="Times New Roman" w:hAnsi="Times New Roman" w:cs="Times New Roman"/>
          <w:noProof/>
        </w:rPr>
        <w:t>.</w:t>
      </w:r>
      <w:r w:rsidR="00311E8B">
        <w:rPr>
          <w:rFonts w:ascii="Times New Roman" w:hAnsi="Times New Roman" w:cs="Times New Roman"/>
          <w:noProof/>
        </w:rPr>
        <w:t xml:space="preserve"> "Introduction" in </w:t>
      </w:r>
      <w:r w:rsidRPr="00311E8B">
        <w:rPr>
          <w:rFonts w:ascii="Times New Roman" w:hAnsi="Times New Roman" w:cs="Times New Roman"/>
          <w:i/>
          <w:noProof/>
        </w:rPr>
        <w:t>New Femininities Postfeminism, Neoli</w:t>
      </w:r>
      <w:r w:rsidR="00311E8B" w:rsidRPr="00311E8B">
        <w:rPr>
          <w:rFonts w:ascii="Times New Roman" w:hAnsi="Times New Roman" w:cs="Times New Roman"/>
          <w:i/>
          <w:noProof/>
        </w:rPr>
        <w:t>beralism and Subjectivity</w:t>
      </w:r>
      <w:r w:rsidR="00311E8B">
        <w:rPr>
          <w:rFonts w:ascii="Times New Roman" w:hAnsi="Times New Roman" w:cs="Times New Roman"/>
          <w:noProof/>
        </w:rPr>
        <w:t>.</w:t>
      </w:r>
      <w:r w:rsidR="009A38E2">
        <w:rPr>
          <w:rFonts w:ascii="Times New Roman" w:hAnsi="Times New Roman" w:cs="Times New Roman"/>
          <w:noProof/>
        </w:rPr>
        <w:t xml:space="preserve"> </w:t>
      </w:r>
      <w:r w:rsidRPr="006116FF">
        <w:rPr>
          <w:rFonts w:ascii="Times New Roman" w:hAnsi="Times New Roman" w:cs="Times New Roman"/>
          <w:noProof/>
        </w:rPr>
        <w:t>Basingstoke: Palgrave Macmillan.</w:t>
      </w:r>
      <w:r w:rsidR="00311E8B">
        <w:rPr>
          <w:rFonts w:ascii="Times New Roman" w:hAnsi="Times New Roman" w:cs="Times New Roman"/>
          <w:noProof/>
        </w:rPr>
        <w:t>1-17.</w:t>
      </w:r>
    </w:p>
    <w:p w14:paraId="54917300" w14:textId="2D129F33" w:rsidR="001D1300" w:rsidRPr="006116FF" w:rsidRDefault="001D1300" w:rsidP="001D1300">
      <w:pPr>
        <w:pStyle w:val="EndNoteBibliography"/>
        <w:ind w:left="720" w:hanging="720"/>
        <w:rPr>
          <w:rFonts w:ascii="Times New Roman" w:hAnsi="Times New Roman" w:cs="Times New Roman"/>
          <w:noProof/>
        </w:rPr>
      </w:pPr>
      <w:r w:rsidRPr="006116FF">
        <w:rPr>
          <w:rFonts w:ascii="Times New Roman" w:hAnsi="Times New Roman" w:cs="Times New Roman"/>
          <w:noProof/>
        </w:rPr>
        <w:t xml:space="preserve">Genz, S. 2006. "Third Way/ve: The politics of postfeminism." </w:t>
      </w:r>
      <w:r w:rsidRPr="006116FF">
        <w:rPr>
          <w:rFonts w:ascii="Times New Roman" w:hAnsi="Times New Roman" w:cs="Times New Roman"/>
          <w:i/>
          <w:noProof/>
        </w:rPr>
        <w:t xml:space="preserve"> Feminist Theory</w:t>
      </w:r>
      <w:r w:rsidRPr="006116FF">
        <w:rPr>
          <w:rFonts w:ascii="Times New Roman" w:hAnsi="Times New Roman" w:cs="Times New Roman"/>
          <w:noProof/>
        </w:rPr>
        <w:t xml:space="preserve"> 7 (3):333-53. </w:t>
      </w:r>
      <w:r w:rsidR="005579BE">
        <w:t>DOI: 10.1177/1464700106069040</w:t>
      </w:r>
    </w:p>
    <w:p w14:paraId="6C0B6B11" w14:textId="77777777" w:rsidR="001D1300" w:rsidRPr="006116FF" w:rsidRDefault="001D1300" w:rsidP="001D1300">
      <w:pPr>
        <w:pStyle w:val="EndNoteBibliography"/>
        <w:ind w:left="720" w:hanging="720"/>
        <w:rPr>
          <w:rFonts w:ascii="Times New Roman" w:hAnsi="Times New Roman" w:cs="Times New Roman"/>
          <w:noProof/>
        </w:rPr>
      </w:pPr>
      <w:r w:rsidRPr="006116FF">
        <w:rPr>
          <w:rFonts w:ascii="Times New Roman" w:hAnsi="Times New Roman" w:cs="Times New Roman"/>
          <w:noProof/>
        </w:rPr>
        <w:t xml:space="preserve">Gill, Rosalind. 2007. "Postfeminist media Culture: Elements of a Sensibility." </w:t>
      </w:r>
      <w:r w:rsidRPr="006116FF">
        <w:rPr>
          <w:rFonts w:ascii="Times New Roman" w:hAnsi="Times New Roman" w:cs="Times New Roman"/>
          <w:i/>
          <w:noProof/>
        </w:rPr>
        <w:t xml:space="preserve"> Journal of European Cultural Studies</w:t>
      </w:r>
      <w:r w:rsidRPr="006116FF">
        <w:rPr>
          <w:rFonts w:ascii="Times New Roman" w:hAnsi="Times New Roman" w:cs="Times New Roman"/>
          <w:noProof/>
        </w:rPr>
        <w:t xml:space="preserve"> 10 (2):147-66.</w:t>
      </w:r>
    </w:p>
    <w:p w14:paraId="32AD9568" w14:textId="5F203429" w:rsidR="001D1300" w:rsidRPr="006116FF" w:rsidRDefault="006116FF" w:rsidP="001D1300">
      <w:pPr>
        <w:pStyle w:val="EndNoteBibliography"/>
        <w:ind w:left="720" w:hanging="720"/>
        <w:rPr>
          <w:rFonts w:ascii="Times New Roman" w:hAnsi="Times New Roman" w:cs="Times New Roman"/>
          <w:noProof/>
        </w:rPr>
      </w:pPr>
      <w:r w:rsidRPr="006116FF">
        <w:rPr>
          <w:rFonts w:ascii="Times New Roman" w:hAnsi="Times New Roman" w:cs="Times New Roman"/>
          <w:noProof/>
        </w:rPr>
        <w:t>Gill, Rosalind</w:t>
      </w:r>
      <w:r w:rsidR="001D1300" w:rsidRPr="006116FF">
        <w:rPr>
          <w:rFonts w:ascii="Times New Roman" w:hAnsi="Times New Roman" w:cs="Times New Roman"/>
          <w:noProof/>
        </w:rPr>
        <w:t xml:space="preserve">. 2016. "Post-postfeminism?: new feminist visibilities in postfeminist times." </w:t>
      </w:r>
      <w:r w:rsidR="001D1300" w:rsidRPr="006116FF">
        <w:rPr>
          <w:rFonts w:ascii="Times New Roman" w:hAnsi="Times New Roman" w:cs="Times New Roman"/>
          <w:i/>
          <w:noProof/>
        </w:rPr>
        <w:t xml:space="preserve"> Feminist Media Studies</w:t>
      </w:r>
      <w:r w:rsidR="001D1300" w:rsidRPr="006116FF">
        <w:rPr>
          <w:rFonts w:ascii="Times New Roman" w:hAnsi="Times New Roman" w:cs="Times New Roman"/>
          <w:noProof/>
        </w:rPr>
        <w:t xml:space="preserve"> 16 (4):610-30.</w:t>
      </w:r>
      <w:r w:rsidR="005579BE">
        <w:rPr>
          <w:rFonts w:ascii="Times New Roman" w:hAnsi="Times New Roman" w:cs="Times New Roman"/>
          <w:noProof/>
        </w:rPr>
        <w:t xml:space="preserve"> DOI: </w:t>
      </w:r>
      <w:r w:rsidR="001D1300" w:rsidRPr="006116FF">
        <w:rPr>
          <w:rFonts w:ascii="Times New Roman" w:hAnsi="Times New Roman" w:cs="Times New Roman"/>
          <w:noProof/>
        </w:rPr>
        <w:t>10.1080/14680777.2016.1193293.</w:t>
      </w:r>
    </w:p>
    <w:p w14:paraId="48AE3BE6" w14:textId="77777777" w:rsidR="001D1300" w:rsidRPr="006116FF" w:rsidRDefault="001D1300" w:rsidP="001D1300">
      <w:pPr>
        <w:pStyle w:val="EndNoteBibliography"/>
        <w:ind w:left="720" w:hanging="720"/>
        <w:rPr>
          <w:rFonts w:ascii="Times New Roman" w:hAnsi="Times New Roman" w:cs="Times New Roman"/>
          <w:noProof/>
          <w:lang w:val="es-ES"/>
        </w:rPr>
      </w:pPr>
      <w:r w:rsidRPr="006116FF">
        <w:rPr>
          <w:rFonts w:ascii="Times New Roman" w:hAnsi="Times New Roman" w:cs="Times New Roman"/>
          <w:noProof/>
        </w:rPr>
        <w:t xml:space="preserve">Hancox, Dan. 2016. "Is this the world's most radical mayor?" </w:t>
      </w:r>
      <w:r w:rsidRPr="006116FF">
        <w:rPr>
          <w:rFonts w:ascii="Times New Roman" w:hAnsi="Times New Roman" w:cs="Times New Roman"/>
          <w:i/>
          <w:noProof/>
          <w:lang w:val="es-ES"/>
        </w:rPr>
        <w:t>The Guardian</w:t>
      </w:r>
      <w:r w:rsidRPr="006116FF">
        <w:rPr>
          <w:rFonts w:ascii="Times New Roman" w:hAnsi="Times New Roman" w:cs="Times New Roman"/>
          <w:noProof/>
          <w:lang w:val="es-ES"/>
        </w:rPr>
        <w:t>.</w:t>
      </w:r>
    </w:p>
    <w:p w14:paraId="3D89490F" w14:textId="77777777" w:rsidR="001D1300" w:rsidRPr="006116FF" w:rsidRDefault="001D1300" w:rsidP="001D1300">
      <w:pPr>
        <w:pStyle w:val="EndNoteBibliography"/>
        <w:ind w:left="720" w:hanging="720"/>
        <w:rPr>
          <w:rFonts w:ascii="Times New Roman" w:hAnsi="Times New Roman" w:cs="Times New Roman"/>
          <w:noProof/>
        </w:rPr>
      </w:pPr>
      <w:r w:rsidRPr="006116FF">
        <w:rPr>
          <w:rFonts w:ascii="Times New Roman" w:hAnsi="Times New Roman" w:cs="Times New Roman"/>
          <w:noProof/>
          <w:lang w:val="es-ES"/>
        </w:rPr>
        <w:t xml:space="preserve">Iglesias, Pablo. 2014. </w:t>
      </w:r>
      <w:r w:rsidRPr="006116FF">
        <w:rPr>
          <w:rFonts w:ascii="Times New Roman" w:hAnsi="Times New Roman" w:cs="Times New Roman"/>
          <w:i/>
          <w:noProof/>
          <w:lang w:val="es-ES"/>
        </w:rPr>
        <w:t>Ganar o morir. Lecciones políticas en juego de tronos</w:t>
      </w:r>
      <w:r w:rsidRPr="006116FF">
        <w:rPr>
          <w:rFonts w:ascii="Times New Roman" w:hAnsi="Times New Roman" w:cs="Times New Roman"/>
          <w:noProof/>
          <w:lang w:val="es-ES"/>
        </w:rPr>
        <w:t xml:space="preserve">. </w:t>
      </w:r>
      <w:r w:rsidRPr="006116FF">
        <w:rPr>
          <w:rFonts w:ascii="Times New Roman" w:hAnsi="Times New Roman" w:cs="Times New Roman"/>
          <w:noProof/>
        </w:rPr>
        <w:t>Madrid: Akal.</w:t>
      </w:r>
    </w:p>
    <w:p w14:paraId="4D10D00D" w14:textId="031409CD" w:rsidR="001D1300" w:rsidRPr="006116FF" w:rsidRDefault="006116FF" w:rsidP="006116FF">
      <w:pPr>
        <w:pStyle w:val="EndNoteBibliography"/>
        <w:rPr>
          <w:rFonts w:ascii="Times New Roman" w:hAnsi="Times New Roman" w:cs="Times New Roman"/>
          <w:noProof/>
        </w:rPr>
      </w:pPr>
      <w:r w:rsidRPr="006116FF">
        <w:rPr>
          <w:rFonts w:ascii="Times New Roman" w:hAnsi="Times New Roman" w:cs="Times New Roman"/>
          <w:noProof/>
        </w:rPr>
        <w:t>Iglesias, Pablo</w:t>
      </w:r>
      <w:r w:rsidR="001D1300" w:rsidRPr="006116FF">
        <w:rPr>
          <w:rFonts w:ascii="Times New Roman" w:hAnsi="Times New Roman" w:cs="Times New Roman"/>
          <w:noProof/>
        </w:rPr>
        <w:t xml:space="preserve">. 2015. "Understanding Podemos." </w:t>
      </w:r>
      <w:r w:rsidR="001D1300" w:rsidRPr="006116FF">
        <w:rPr>
          <w:rFonts w:ascii="Times New Roman" w:hAnsi="Times New Roman" w:cs="Times New Roman"/>
          <w:i/>
          <w:noProof/>
        </w:rPr>
        <w:t xml:space="preserve"> New Left Review</w:t>
      </w:r>
      <w:r w:rsidR="005579BE">
        <w:rPr>
          <w:rFonts w:ascii="Times New Roman" w:hAnsi="Times New Roman" w:cs="Times New Roman"/>
          <w:noProof/>
        </w:rPr>
        <w:t xml:space="preserve"> 93</w:t>
      </w:r>
      <w:r w:rsidR="001D1300" w:rsidRPr="006116FF">
        <w:rPr>
          <w:rFonts w:ascii="Times New Roman" w:hAnsi="Times New Roman" w:cs="Times New Roman"/>
          <w:noProof/>
        </w:rPr>
        <w:t>:7-22.</w:t>
      </w:r>
    </w:p>
    <w:p w14:paraId="7E85DE1D" w14:textId="7B838FBB" w:rsidR="006116FF" w:rsidRPr="006116FF" w:rsidRDefault="006116FF" w:rsidP="001D1300">
      <w:pPr>
        <w:pStyle w:val="EndNoteBibliography"/>
        <w:ind w:left="720" w:hanging="720"/>
        <w:rPr>
          <w:rFonts w:ascii="Times New Roman" w:hAnsi="Times New Roman" w:cs="Times New Roman"/>
          <w:noProof/>
        </w:rPr>
      </w:pPr>
      <w:r w:rsidRPr="006116FF">
        <w:rPr>
          <w:rFonts w:ascii="Times New Roman" w:hAnsi="Times New Roman" w:cs="Times New Roman"/>
          <w:noProof/>
        </w:rPr>
        <w:lastRenderedPageBreak/>
        <w:t>Kassam, Ashita. 2014. 'Yes he can!' How Pablo Iglesias aims to use a wave of protest to build 'a decent country'.'</w:t>
      </w:r>
      <w:r w:rsidR="005579BE">
        <w:rPr>
          <w:rFonts w:ascii="Times New Roman" w:hAnsi="Times New Roman" w:cs="Times New Roman"/>
          <w:noProof/>
        </w:rPr>
        <w:t xml:space="preserve"> </w:t>
      </w:r>
      <w:r w:rsidR="005579BE" w:rsidRPr="005579BE">
        <w:rPr>
          <w:rFonts w:ascii="Times New Roman" w:hAnsi="Times New Roman" w:cs="Times New Roman"/>
          <w:i/>
          <w:noProof/>
        </w:rPr>
        <w:t>The Guardian</w:t>
      </w:r>
    </w:p>
    <w:p w14:paraId="3C0F6A8B" w14:textId="2F52CFCE" w:rsidR="001D1300" w:rsidRPr="006116FF" w:rsidRDefault="001D1300" w:rsidP="001D1300">
      <w:pPr>
        <w:pStyle w:val="EndNoteBibliography"/>
        <w:ind w:left="720" w:hanging="720"/>
        <w:rPr>
          <w:rFonts w:ascii="Times New Roman" w:hAnsi="Times New Roman" w:cs="Times New Roman"/>
          <w:noProof/>
        </w:rPr>
      </w:pPr>
      <w:r w:rsidRPr="006116FF">
        <w:rPr>
          <w:rFonts w:ascii="Times New Roman" w:hAnsi="Times New Roman" w:cs="Times New Roman"/>
          <w:noProof/>
        </w:rPr>
        <w:t xml:space="preserve">Kioupkiolis, Alexandros. 2016. "Podemos: the ambiguous promises of left-wing populism in contemporary Spain." </w:t>
      </w:r>
      <w:r w:rsidRPr="006116FF">
        <w:rPr>
          <w:rFonts w:ascii="Times New Roman" w:hAnsi="Times New Roman" w:cs="Times New Roman"/>
          <w:i/>
          <w:noProof/>
        </w:rPr>
        <w:t xml:space="preserve"> Journal of Political Ideologies</w:t>
      </w:r>
      <w:r w:rsidRPr="006116FF">
        <w:rPr>
          <w:rFonts w:ascii="Times New Roman" w:hAnsi="Times New Roman" w:cs="Times New Roman"/>
          <w:noProof/>
        </w:rPr>
        <w:t xml:space="preserve"> 21 (2):99-120.</w:t>
      </w:r>
      <w:r w:rsidR="005579BE">
        <w:rPr>
          <w:rFonts w:ascii="Times New Roman" w:hAnsi="Times New Roman" w:cs="Times New Roman"/>
          <w:noProof/>
        </w:rPr>
        <w:t xml:space="preserve"> doi:</w:t>
      </w:r>
      <w:r w:rsidRPr="006116FF">
        <w:rPr>
          <w:rFonts w:ascii="Times New Roman" w:hAnsi="Times New Roman" w:cs="Times New Roman"/>
          <w:noProof/>
        </w:rPr>
        <w:t>10.1080/13569317.2016.1150136.</w:t>
      </w:r>
    </w:p>
    <w:p w14:paraId="14163579" w14:textId="43FE11E9" w:rsidR="001D1300" w:rsidRPr="006116FF" w:rsidRDefault="001D1300" w:rsidP="001D1300">
      <w:pPr>
        <w:pStyle w:val="EndNoteBibliography"/>
        <w:ind w:left="720" w:hanging="720"/>
        <w:rPr>
          <w:rFonts w:ascii="Times New Roman" w:hAnsi="Times New Roman" w:cs="Times New Roman"/>
          <w:noProof/>
        </w:rPr>
      </w:pPr>
      <w:r w:rsidRPr="006116FF">
        <w:rPr>
          <w:rFonts w:ascii="Times New Roman" w:hAnsi="Times New Roman" w:cs="Times New Roman"/>
          <w:noProof/>
        </w:rPr>
        <w:t>Negra, D</w:t>
      </w:r>
      <w:r w:rsidR="005579BE">
        <w:rPr>
          <w:rFonts w:ascii="Times New Roman" w:hAnsi="Times New Roman" w:cs="Times New Roman"/>
          <w:noProof/>
        </w:rPr>
        <w:t xml:space="preserve">iane, and Yvonne Tasker. 2014. "Introduction" </w:t>
      </w:r>
      <w:r w:rsidRPr="005579BE">
        <w:rPr>
          <w:rFonts w:ascii="Times New Roman" w:hAnsi="Times New Roman" w:cs="Times New Roman"/>
          <w:i/>
          <w:noProof/>
        </w:rPr>
        <w:t>Gendering the Recession: Media and Cult</w:t>
      </w:r>
      <w:r w:rsidR="005579BE" w:rsidRPr="005579BE">
        <w:rPr>
          <w:rFonts w:ascii="Times New Roman" w:hAnsi="Times New Roman" w:cs="Times New Roman"/>
          <w:i/>
          <w:noProof/>
        </w:rPr>
        <w:t>ure in an Age of Austerity</w:t>
      </w:r>
      <w:r w:rsidR="005579BE">
        <w:rPr>
          <w:rFonts w:ascii="Times New Roman" w:hAnsi="Times New Roman" w:cs="Times New Roman"/>
          <w:noProof/>
        </w:rPr>
        <w:t>. 1-30.</w:t>
      </w:r>
      <w:r w:rsidRPr="006116FF">
        <w:rPr>
          <w:rFonts w:ascii="Times New Roman" w:hAnsi="Times New Roman" w:cs="Times New Roman"/>
          <w:noProof/>
        </w:rPr>
        <w:t xml:space="preserve"> Durham, NC: Duke Universtiy Press.</w:t>
      </w:r>
    </w:p>
    <w:p w14:paraId="0169AFAE" w14:textId="77777777" w:rsidR="001D1300" w:rsidRPr="006116FF" w:rsidRDefault="001D1300" w:rsidP="001D1300">
      <w:pPr>
        <w:pStyle w:val="EndNoteBibliography"/>
        <w:ind w:left="720" w:hanging="720"/>
        <w:rPr>
          <w:rFonts w:ascii="Times New Roman" w:hAnsi="Times New Roman" w:cs="Times New Roman"/>
          <w:noProof/>
          <w:lang w:val="es-ES"/>
        </w:rPr>
      </w:pPr>
      <w:r w:rsidRPr="006116FF">
        <w:rPr>
          <w:rFonts w:ascii="Times New Roman" w:hAnsi="Times New Roman" w:cs="Times New Roman"/>
          <w:noProof/>
        </w:rPr>
        <w:t xml:space="preserve">Redmond, Sean. 2006. "Intimate Fame Everywhere." In </w:t>
      </w:r>
      <w:r w:rsidRPr="006116FF">
        <w:rPr>
          <w:rFonts w:ascii="Times New Roman" w:hAnsi="Times New Roman" w:cs="Times New Roman"/>
          <w:i/>
          <w:noProof/>
        </w:rPr>
        <w:t>Framing Celebrity: New Directions in Celebrity Culture</w:t>
      </w:r>
      <w:r w:rsidRPr="006116FF">
        <w:rPr>
          <w:rFonts w:ascii="Times New Roman" w:hAnsi="Times New Roman" w:cs="Times New Roman"/>
          <w:noProof/>
        </w:rPr>
        <w:t xml:space="preserve">, edited by Su Holmes and Sean Redmond, 27-43. </w:t>
      </w:r>
      <w:r w:rsidRPr="006116FF">
        <w:rPr>
          <w:rFonts w:ascii="Times New Roman" w:hAnsi="Times New Roman" w:cs="Times New Roman"/>
          <w:noProof/>
          <w:lang w:val="es-ES"/>
        </w:rPr>
        <w:t>London: Routledge.</w:t>
      </w:r>
    </w:p>
    <w:p w14:paraId="6F0A8CDF" w14:textId="4EF08133" w:rsidR="001D1300" w:rsidRPr="006116FF" w:rsidRDefault="001D1300" w:rsidP="001D1300">
      <w:pPr>
        <w:pStyle w:val="EndNoteBibliography"/>
        <w:ind w:left="720" w:hanging="720"/>
        <w:rPr>
          <w:rFonts w:ascii="Times New Roman" w:hAnsi="Times New Roman" w:cs="Times New Roman"/>
          <w:noProof/>
        </w:rPr>
      </w:pPr>
      <w:r w:rsidRPr="006116FF">
        <w:rPr>
          <w:rFonts w:ascii="Times New Roman" w:hAnsi="Times New Roman" w:cs="Times New Roman"/>
          <w:noProof/>
          <w:lang w:val="es-ES"/>
        </w:rPr>
        <w:t>Riveiro, Aitor. 2016. "Ada Colau desvela que sufrió acoso s</w:t>
      </w:r>
      <w:r w:rsidR="005579BE">
        <w:rPr>
          <w:rFonts w:ascii="Times New Roman" w:hAnsi="Times New Roman" w:cs="Times New Roman"/>
          <w:noProof/>
          <w:lang w:val="es-ES"/>
        </w:rPr>
        <w:t>exual cuando ya era alcaldesa."</w:t>
      </w:r>
      <w:r w:rsidRPr="005579BE">
        <w:rPr>
          <w:rFonts w:ascii="Times New Roman" w:hAnsi="Times New Roman" w:cs="Times New Roman"/>
          <w:noProof/>
          <w:lang w:val="es-ES"/>
        </w:rPr>
        <w:t xml:space="preserve"> </w:t>
      </w:r>
      <w:r w:rsidRPr="006116FF">
        <w:rPr>
          <w:rFonts w:ascii="Times New Roman" w:hAnsi="Times New Roman" w:cs="Times New Roman"/>
          <w:i/>
          <w:noProof/>
        </w:rPr>
        <w:t>El diario</w:t>
      </w:r>
      <w:r w:rsidRPr="006116FF">
        <w:rPr>
          <w:rFonts w:ascii="Times New Roman" w:hAnsi="Times New Roman" w:cs="Times New Roman"/>
          <w:noProof/>
        </w:rPr>
        <w:t>.</w:t>
      </w:r>
    </w:p>
    <w:p w14:paraId="50ADAF3D" w14:textId="1F889AE4" w:rsidR="001D1300" w:rsidRPr="006116FF" w:rsidRDefault="001D1300" w:rsidP="006116FF">
      <w:pPr>
        <w:pStyle w:val="EndNoteBibliography"/>
        <w:ind w:left="720" w:hanging="720"/>
        <w:rPr>
          <w:rFonts w:ascii="Times New Roman" w:hAnsi="Times New Roman" w:cs="Times New Roman"/>
          <w:noProof/>
        </w:rPr>
      </w:pPr>
      <w:r w:rsidRPr="006116FF">
        <w:rPr>
          <w:rFonts w:ascii="Times New Roman" w:hAnsi="Times New Roman" w:cs="Times New Roman"/>
          <w:noProof/>
        </w:rPr>
        <w:t xml:space="preserve">Seguín, Becquer. 2015. "Podemos and Its Critics." </w:t>
      </w:r>
      <w:r w:rsidRPr="006116FF">
        <w:rPr>
          <w:rFonts w:ascii="Times New Roman" w:hAnsi="Times New Roman" w:cs="Times New Roman"/>
          <w:i/>
          <w:noProof/>
        </w:rPr>
        <w:t xml:space="preserve"> Radical Philosophy</w:t>
      </w:r>
      <w:r w:rsidRPr="006116FF">
        <w:rPr>
          <w:rFonts w:ascii="Times New Roman" w:hAnsi="Times New Roman" w:cs="Times New Roman"/>
          <w:noProof/>
        </w:rPr>
        <w:t xml:space="preserve"> 193 (Sept./Oct.):20-32.</w:t>
      </w:r>
    </w:p>
    <w:p w14:paraId="6AD96A72" w14:textId="77777777" w:rsidR="001D1300" w:rsidRPr="006116FF" w:rsidRDefault="001D1300" w:rsidP="001D1300">
      <w:pPr>
        <w:pStyle w:val="EndNoteBibliography"/>
        <w:ind w:left="720" w:hanging="720"/>
        <w:rPr>
          <w:rFonts w:ascii="Times New Roman" w:hAnsi="Times New Roman" w:cs="Times New Roman"/>
          <w:noProof/>
        </w:rPr>
      </w:pPr>
      <w:r w:rsidRPr="006116FF">
        <w:rPr>
          <w:rFonts w:ascii="Times New Roman" w:hAnsi="Times New Roman" w:cs="Times New Roman"/>
          <w:noProof/>
        </w:rPr>
        <w:t xml:space="preserve">Turner, Graeme. 2010. </w:t>
      </w:r>
      <w:r w:rsidRPr="006116FF">
        <w:rPr>
          <w:rFonts w:ascii="Times New Roman" w:hAnsi="Times New Roman" w:cs="Times New Roman"/>
          <w:i/>
          <w:noProof/>
        </w:rPr>
        <w:t>Ordinary People and the Media. The Demotic Turn</w:t>
      </w:r>
      <w:r w:rsidRPr="006116FF">
        <w:rPr>
          <w:rFonts w:ascii="Times New Roman" w:hAnsi="Times New Roman" w:cs="Times New Roman"/>
          <w:noProof/>
        </w:rPr>
        <w:t>. London: Sage.</w:t>
      </w:r>
    </w:p>
    <w:p w14:paraId="695A4340" w14:textId="3CB9E5BC" w:rsidR="001D1300" w:rsidRPr="006116FF" w:rsidRDefault="006116FF" w:rsidP="001D1300">
      <w:pPr>
        <w:pStyle w:val="EndNoteBibliography"/>
        <w:ind w:left="720" w:hanging="720"/>
        <w:rPr>
          <w:rFonts w:ascii="Times New Roman" w:hAnsi="Times New Roman" w:cs="Times New Roman"/>
          <w:noProof/>
        </w:rPr>
      </w:pPr>
      <w:r w:rsidRPr="006116FF">
        <w:rPr>
          <w:rFonts w:ascii="Times New Roman" w:hAnsi="Times New Roman" w:cs="Times New Roman"/>
          <w:noProof/>
        </w:rPr>
        <w:t>Turner, Graeme</w:t>
      </w:r>
      <w:r w:rsidR="001D1300" w:rsidRPr="006116FF">
        <w:rPr>
          <w:rFonts w:ascii="Times New Roman" w:hAnsi="Times New Roman" w:cs="Times New Roman"/>
          <w:noProof/>
        </w:rPr>
        <w:t xml:space="preserve">. 2016. </w:t>
      </w:r>
      <w:r w:rsidR="001D1300" w:rsidRPr="006116FF">
        <w:rPr>
          <w:rFonts w:ascii="Times New Roman" w:hAnsi="Times New Roman" w:cs="Times New Roman"/>
          <w:i/>
          <w:noProof/>
        </w:rPr>
        <w:t>Re-Inventing the Media</w:t>
      </w:r>
      <w:r w:rsidR="001D1300" w:rsidRPr="006116FF">
        <w:rPr>
          <w:rFonts w:ascii="Times New Roman" w:hAnsi="Times New Roman" w:cs="Times New Roman"/>
          <w:noProof/>
        </w:rPr>
        <w:t>. New York: Routledge.</w:t>
      </w:r>
    </w:p>
    <w:p w14:paraId="22DC634B" w14:textId="013DB044" w:rsidR="001D1300" w:rsidRPr="001D1300" w:rsidRDefault="001D1300" w:rsidP="001D1300">
      <w:pPr>
        <w:pStyle w:val="EndNoteBibliography"/>
        <w:ind w:left="720" w:hanging="720"/>
        <w:rPr>
          <w:noProof/>
        </w:rPr>
      </w:pPr>
      <w:r w:rsidRPr="006116FF">
        <w:rPr>
          <w:rFonts w:ascii="Times New Roman" w:hAnsi="Times New Roman" w:cs="Times New Roman"/>
          <w:noProof/>
        </w:rPr>
        <w:t xml:space="preserve">van Zoonen, Liesbet. 2006. "The personal, the political and the popular." </w:t>
      </w:r>
      <w:r w:rsidRPr="006116FF">
        <w:rPr>
          <w:rFonts w:ascii="Times New Roman" w:hAnsi="Times New Roman" w:cs="Times New Roman"/>
          <w:i/>
          <w:noProof/>
        </w:rPr>
        <w:t xml:space="preserve"> European Journal of Cultural Studies</w:t>
      </w:r>
      <w:r w:rsidRPr="006116FF">
        <w:rPr>
          <w:rFonts w:ascii="Times New Roman" w:hAnsi="Times New Roman" w:cs="Times New Roman"/>
          <w:noProof/>
        </w:rPr>
        <w:t xml:space="preserve"> 9 (3):287-</w:t>
      </w:r>
      <w:r w:rsidR="005579BE">
        <w:rPr>
          <w:rFonts w:ascii="Times New Roman" w:hAnsi="Times New Roman" w:cs="Times New Roman"/>
          <w:noProof/>
        </w:rPr>
        <w:t>301. doi:</w:t>
      </w:r>
      <w:bookmarkStart w:id="0" w:name="_GoBack"/>
      <w:bookmarkEnd w:id="0"/>
      <w:r w:rsidRPr="006116FF">
        <w:rPr>
          <w:rFonts w:ascii="Times New Roman" w:hAnsi="Times New Roman" w:cs="Times New Roman"/>
          <w:noProof/>
        </w:rPr>
        <w:t>10.1177/1367549406066074.</w:t>
      </w:r>
    </w:p>
    <w:p w14:paraId="45893CF3" w14:textId="46D2DFB1" w:rsidR="00C25156" w:rsidRPr="00C27BEC" w:rsidRDefault="000A21E3" w:rsidP="00F319EB">
      <w:pPr>
        <w:pStyle w:val="References"/>
        <w:rPr>
          <w:rFonts w:asciiTheme="majorHAnsi" w:hAnsiTheme="majorHAnsi"/>
        </w:rPr>
      </w:pPr>
      <w:r>
        <w:rPr>
          <w:rFonts w:asciiTheme="majorHAnsi" w:hAnsiTheme="majorHAnsi"/>
        </w:rPr>
        <w:fldChar w:fldCharType="end"/>
      </w:r>
    </w:p>
    <w:sectPr w:rsidR="00C25156" w:rsidRPr="00C27BEC" w:rsidSect="009D748E">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86749" w14:textId="77777777" w:rsidR="00DF595E" w:rsidRDefault="00DF595E" w:rsidP="005D06EF">
      <w:r>
        <w:separator/>
      </w:r>
    </w:p>
  </w:endnote>
  <w:endnote w:type="continuationSeparator" w:id="0">
    <w:p w14:paraId="11755EAF" w14:textId="77777777" w:rsidR="00DF595E" w:rsidRDefault="00DF595E" w:rsidP="005D06EF">
      <w:r>
        <w:continuationSeparator/>
      </w:r>
    </w:p>
  </w:endnote>
  <w:endnote w:type="continuationNotice" w:id="1">
    <w:p w14:paraId="3DB6E258" w14:textId="77777777" w:rsidR="00DF595E" w:rsidRDefault="00DF5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alatino">
    <w:charset w:val="00"/>
    <w:family w:val="roman"/>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AAC12" w14:textId="77777777" w:rsidR="003873C7" w:rsidRDefault="003873C7" w:rsidP="003868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325CD3" w14:textId="3A3CA958" w:rsidR="003873C7" w:rsidRDefault="003873C7" w:rsidP="000257FC">
    <w:pPr>
      <w:pStyle w:val="Footer"/>
      <w:framePr w:wrap="around" w:vAnchor="text" w:hAnchor="margin" w:xAlign="right" w:y="1"/>
      <w:rPr>
        <w:del w:id="1" w:author="Author"/>
        <w:rStyle w:val="PageNumber"/>
      </w:rPr>
    </w:pPr>
  </w:p>
  <w:p w14:paraId="2BB34387" w14:textId="77777777" w:rsidR="003873C7" w:rsidRDefault="00387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3E591" w14:textId="6FBB77FC" w:rsidR="003873C7" w:rsidRDefault="003873C7" w:rsidP="003868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3A3E">
      <w:rPr>
        <w:rStyle w:val="PageNumber"/>
        <w:noProof/>
      </w:rPr>
      <w:t>12</w:t>
    </w:r>
    <w:r>
      <w:rPr>
        <w:rStyle w:val="PageNumber"/>
      </w:rPr>
      <w:fldChar w:fldCharType="end"/>
    </w:r>
  </w:p>
  <w:p w14:paraId="2317D60B" w14:textId="77777777" w:rsidR="003873C7" w:rsidRDefault="00387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ED004" w14:textId="77777777" w:rsidR="00DF595E" w:rsidRDefault="00DF595E" w:rsidP="005D06EF">
      <w:r>
        <w:separator/>
      </w:r>
    </w:p>
  </w:footnote>
  <w:footnote w:type="continuationSeparator" w:id="0">
    <w:p w14:paraId="0AA4B910" w14:textId="77777777" w:rsidR="00DF595E" w:rsidRDefault="00DF595E" w:rsidP="005D06EF">
      <w:r>
        <w:continuationSeparator/>
      </w:r>
    </w:p>
  </w:footnote>
  <w:footnote w:type="continuationNotice" w:id="1">
    <w:p w14:paraId="2B8D860F" w14:textId="77777777" w:rsidR="00DF595E" w:rsidRDefault="00DF595E"/>
  </w:footnote>
  <w:footnote w:id="2">
    <w:p w14:paraId="108CC2DF" w14:textId="77F0B280" w:rsidR="003873C7" w:rsidRPr="000A21E3" w:rsidRDefault="003873C7" w:rsidP="00890701">
      <w:pPr>
        <w:pStyle w:val="Footnotes"/>
        <w:rPr>
          <w:lang w:val="en-US"/>
        </w:rPr>
      </w:pPr>
      <w:r>
        <w:rPr>
          <w:rStyle w:val="FootnoteReference"/>
        </w:rPr>
        <w:footnoteRef/>
      </w:r>
      <w:r>
        <w:t xml:space="preserve"> Pablo Iglesias has made political allegory of HBOs hugely successful Game of Thrones </w:t>
      </w:r>
      <w:r>
        <w:fldChar w:fldCharType="begin"/>
      </w:r>
      <w:r>
        <w:instrText xml:space="preserve"> ADDIN EN.CITE &lt;EndNote&gt;&lt;Cite&gt;&lt;Author&gt;Iglesias&lt;/Author&gt;&lt;Year&gt;2014&lt;/Year&gt;&lt;RecNum&gt;1124&lt;/RecNum&gt;&lt;DisplayText&gt;(Iglesias 2014)&lt;/DisplayText&gt;&lt;record&gt;&lt;rec-number&gt;1124&lt;/rec-number&gt;&lt;foreign-keys&gt;&lt;key app="EN" db-id="ftraxfffxvvawneewaxve2ppxf5a5tevtxdf" timestamp="1509550009"&gt;1124&lt;/key&gt;&lt;/foreign-keys&gt;&lt;ref-type name="Book"&gt;6&lt;/ref-type&gt;&lt;contributors&gt;&lt;authors&gt;&lt;author&gt;Iglesias, Pablo&lt;/author&gt;&lt;/authors&gt;&lt;/contributors&gt;&lt;titles&gt;&lt;title&gt;Ganar o morir. Lecciones políticas en juego de tronos&lt;/title&gt;&lt;/titles&gt;&lt;dates&gt;&lt;year&gt;2014&lt;/year&gt;&lt;/dates&gt;&lt;pub-location&gt;Madrid&lt;/pub-location&gt;&lt;publisher&gt;Akal&lt;/publisher&gt;&lt;urls&gt;&lt;/urls&gt;&lt;/record&gt;&lt;/Cite&gt;&lt;/EndNote&gt;</w:instrText>
      </w:r>
      <w:r>
        <w:fldChar w:fldCharType="separate"/>
      </w:r>
      <w:r>
        <w:rPr>
          <w:noProof/>
        </w:rPr>
        <w:t>(Iglesias 2014)</w:t>
      </w:r>
      <w:r>
        <w:fldChar w:fldCharType="end"/>
      </w:r>
    </w:p>
  </w:footnote>
  <w:footnote w:id="3">
    <w:p w14:paraId="6CBBF41F" w14:textId="5293A750" w:rsidR="003873C7" w:rsidRPr="00171705" w:rsidRDefault="003873C7" w:rsidP="003C3AC8">
      <w:pPr>
        <w:pStyle w:val="FootnoteText"/>
        <w:rPr>
          <w:lang w:val="en-US"/>
        </w:rPr>
      </w:pPr>
      <w:r>
        <w:rPr>
          <w:rStyle w:val="FootnoteReference"/>
        </w:rPr>
        <w:footnoteRef/>
      </w:r>
      <w:r>
        <w:t xml:space="preserve"> </w:t>
      </w:r>
      <w:r>
        <w:rPr>
          <w:lang w:val="en-US"/>
        </w:rPr>
        <w:t xml:space="preserve">Films such as </w:t>
      </w:r>
      <w:r w:rsidRPr="0068382B">
        <w:rPr>
          <w:i/>
          <w:lang w:val="en-US"/>
        </w:rPr>
        <w:t>Cuitat morta</w:t>
      </w:r>
      <w:r>
        <w:rPr>
          <w:lang w:val="en-US"/>
        </w:rPr>
        <w:t xml:space="preserve"> and </w:t>
      </w:r>
      <w:r w:rsidRPr="0068382B">
        <w:rPr>
          <w:i/>
          <w:lang w:val="en-US"/>
        </w:rPr>
        <w:t>Mercado de futuros</w:t>
      </w:r>
      <w:r>
        <w:rPr>
          <w:lang w:val="en-US"/>
        </w:rPr>
        <w:t xml:space="preserve"> are more exploratory and less explicitly linked to emerging political movements.  The activist website El salmon contracorriente has produced a list of six documentaries about the crisis found here </w:t>
      </w:r>
      <w:r w:rsidRPr="00C931C3">
        <w:rPr>
          <w:lang w:val="en-US"/>
        </w:rPr>
        <w:t>http://www.elsalmoncontracorriente.es/?Seis-documentales-sobre-la-crisis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18"/>
  </w:num>
  <w:num w:numId="21">
    <w:abstractNumId w:val="21"/>
  </w:num>
  <w:num w:numId="22">
    <w:abstractNumId w:val="22"/>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linkStyl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amp;amp;F Standard Chicago AD&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raxfffxvvawneewaxve2ppxf5a5tevtxdf&quot;&gt;My EndNote Library&lt;record-ids&gt;&lt;item&gt;552&lt;/item&gt;&lt;item&gt;663&lt;/item&gt;&lt;item&gt;760&lt;/item&gt;&lt;item&gt;840&lt;/item&gt;&lt;item&gt;852&lt;/item&gt;&lt;item&gt;1112&lt;/item&gt;&lt;item&gt;1113&lt;/item&gt;&lt;item&gt;1114&lt;/item&gt;&lt;item&gt;1115&lt;/item&gt;&lt;item&gt;1116&lt;/item&gt;&lt;item&gt;1117&lt;/item&gt;&lt;item&gt;1118&lt;/item&gt;&lt;item&gt;1119&lt;/item&gt;&lt;item&gt;1120&lt;/item&gt;&lt;item&gt;1122&lt;/item&gt;&lt;item&gt;1123&lt;/item&gt;&lt;item&gt;1124&lt;/item&gt;&lt;item&gt;1125&lt;/item&gt;&lt;item&gt;1126&lt;/item&gt;&lt;item&gt;1127&lt;/item&gt;&lt;item&gt;1128&lt;/item&gt;&lt;item&gt;1129&lt;/item&gt;&lt;item&gt;1130&lt;/item&gt;&lt;/record-ids&gt;&lt;/item&gt;&lt;/Libraries&gt;"/>
  </w:docVars>
  <w:rsids>
    <w:rsidRoot w:val="00E70E9F"/>
    <w:rsid w:val="000041A2"/>
    <w:rsid w:val="00006002"/>
    <w:rsid w:val="00014293"/>
    <w:rsid w:val="0001686E"/>
    <w:rsid w:val="000203F5"/>
    <w:rsid w:val="00021CF4"/>
    <w:rsid w:val="00024DBD"/>
    <w:rsid w:val="000257FC"/>
    <w:rsid w:val="00027BFC"/>
    <w:rsid w:val="00042F74"/>
    <w:rsid w:val="000555B4"/>
    <w:rsid w:val="00056BB7"/>
    <w:rsid w:val="000659D3"/>
    <w:rsid w:val="000726A8"/>
    <w:rsid w:val="0008474D"/>
    <w:rsid w:val="000A0207"/>
    <w:rsid w:val="000A21E3"/>
    <w:rsid w:val="000A5430"/>
    <w:rsid w:val="000B224B"/>
    <w:rsid w:val="000B7EBB"/>
    <w:rsid w:val="000C15EC"/>
    <w:rsid w:val="000D2278"/>
    <w:rsid w:val="000D447A"/>
    <w:rsid w:val="000F41D2"/>
    <w:rsid w:val="000F4268"/>
    <w:rsid w:val="00101BD5"/>
    <w:rsid w:val="00101FF8"/>
    <w:rsid w:val="001026B0"/>
    <w:rsid w:val="00102B46"/>
    <w:rsid w:val="001039BC"/>
    <w:rsid w:val="00104DE9"/>
    <w:rsid w:val="001117E8"/>
    <w:rsid w:val="00111CB7"/>
    <w:rsid w:val="001127EA"/>
    <w:rsid w:val="0011727E"/>
    <w:rsid w:val="001176B9"/>
    <w:rsid w:val="00120681"/>
    <w:rsid w:val="00124BF0"/>
    <w:rsid w:val="00140706"/>
    <w:rsid w:val="00154F8E"/>
    <w:rsid w:val="00171705"/>
    <w:rsid w:val="001775D4"/>
    <w:rsid w:val="00180E5C"/>
    <w:rsid w:val="001866CE"/>
    <w:rsid w:val="00190AB3"/>
    <w:rsid w:val="00191C99"/>
    <w:rsid w:val="001934CB"/>
    <w:rsid w:val="00194050"/>
    <w:rsid w:val="001946D7"/>
    <w:rsid w:val="00196432"/>
    <w:rsid w:val="001C558D"/>
    <w:rsid w:val="001C74F7"/>
    <w:rsid w:val="001D1300"/>
    <w:rsid w:val="001D15B5"/>
    <w:rsid w:val="001F4652"/>
    <w:rsid w:val="00200591"/>
    <w:rsid w:val="00222579"/>
    <w:rsid w:val="00236F59"/>
    <w:rsid w:val="00244056"/>
    <w:rsid w:val="002447A9"/>
    <w:rsid w:val="00254207"/>
    <w:rsid w:val="00256EF7"/>
    <w:rsid w:val="00263098"/>
    <w:rsid w:val="002726B6"/>
    <w:rsid w:val="00283CBE"/>
    <w:rsid w:val="00291550"/>
    <w:rsid w:val="0029763D"/>
    <w:rsid w:val="002A4239"/>
    <w:rsid w:val="002A5F16"/>
    <w:rsid w:val="002A7458"/>
    <w:rsid w:val="002B5DA5"/>
    <w:rsid w:val="002B654E"/>
    <w:rsid w:val="002D0FF4"/>
    <w:rsid w:val="002D292E"/>
    <w:rsid w:val="002E1BCF"/>
    <w:rsid w:val="002E2A18"/>
    <w:rsid w:val="002E5AB0"/>
    <w:rsid w:val="002F54A9"/>
    <w:rsid w:val="00306F0D"/>
    <w:rsid w:val="00311E8B"/>
    <w:rsid w:val="003127AD"/>
    <w:rsid w:val="00312979"/>
    <w:rsid w:val="00317C98"/>
    <w:rsid w:val="00331402"/>
    <w:rsid w:val="0033204C"/>
    <w:rsid w:val="00332BE9"/>
    <w:rsid w:val="003549A9"/>
    <w:rsid w:val="00356C4A"/>
    <w:rsid w:val="00367ADA"/>
    <w:rsid w:val="003743B7"/>
    <w:rsid w:val="00375130"/>
    <w:rsid w:val="003764BA"/>
    <w:rsid w:val="00383023"/>
    <w:rsid w:val="00385CC8"/>
    <w:rsid w:val="003868F4"/>
    <w:rsid w:val="003873C7"/>
    <w:rsid w:val="003B43BC"/>
    <w:rsid w:val="003B5995"/>
    <w:rsid w:val="003C3AC8"/>
    <w:rsid w:val="003C7436"/>
    <w:rsid w:val="003E5777"/>
    <w:rsid w:val="003E6BDC"/>
    <w:rsid w:val="003F001B"/>
    <w:rsid w:val="003F6CA5"/>
    <w:rsid w:val="003F6EB8"/>
    <w:rsid w:val="0041025B"/>
    <w:rsid w:val="00413627"/>
    <w:rsid w:val="00414E3A"/>
    <w:rsid w:val="004248E1"/>
    <w:rsid w:val="00433768"/>
    <w:rsid w:val="00435BB7"/>
    <w:rsid w:val="00436195"/>
    <w:rsid w:val="0044045D"/>
    <w:rsid w:val="004449CB"/>
    <w:rsid w:val="00452272"/>
    <w:rsid w:val="00457E2A"/>
    <w:rsid w:val="00460B76"/>
    <w:rsid w:val="00462CB7"/>
    <w:rsid w:val="004673E6"/>
    <w:rsid w:val="00474845"/>
    <w:rsid w:val="0047555E"/>
    <w:rsid w:val="00477DF8"/>
    <w:rsid w:val="00482E89"/>
    <w:rsid w:val="00497A5E"/>
    <w:rsid w:val="004A7BC9"/>
    <w:rsid w:val="004B2185"/>
    <w:rsid w:val="004C1A5F"/>
    <w:rsid w:val="004C4F98"/>
    <w:rsid w:val="004D266B"/>
    <w:rsid w:val="004D6025"/>
    <w:rsid w:val="004D6289"/>
    <w:rsid w:val="004E3F25"/>
    <w:rsid w:val="004F7362"/>
    <w:rsid w:val="0050067D"/>
    <w:rsid w:val="00513DE8"/>
    <w:rsid w:val="00517513"/>
    <w:rsid w:val="00521342"/>
    <w:rsid w:val="00546624"/>
    <w:rsid w:val="005509C1"/>
    <w:rsid w:val="00555911"/>
    <w:rsid w:val="005579BE"/>
    <w:rsid w:val="0057568A"/>
    <w:rsid w:val="00584A95"/>
    <w:rsid w:val="00591E09"/>
    <w:rsid w:val="00592C69"/>
    <w:rsid w:val="005A1431"/>
    <w:rsid w:val="005A31CD"/>
    <w:rsid w:val="005A3CE6"/>
    <w:rsid w:val="005A6D6C"/>
    <w:rsid w:val="005A6F87"/>
    <w:rsid w:val="005B0BCD"/>
    <w:rsid w:val="005B1E3D"/>
    <w:rsid w:val="005C50E6"/>
    <w:rsid w:val="005C7985"/>
    <w:rsid w:val="005D06EF"/>
    <w:rsid w:val="005D2741"/>
    <w:rsid w:val="005E75E0"/>
    <w:rsid w:val="005F0675"/>
    <w:rsid w:val="00603C1F"/>
    <w:rsid w:val="00604AE6"/>
    <w:rsid w:val="006116FF"/>
    <w:rsid w:val="00621A8B"/>
    <w:rsid w:val="00622A7C"/>
    <w:rsid w:val="00625746"/>
    <w:rsid w:val="00631561"/>
    <w:rsid w:val="00641234"/>
    <w:rsid w:val="00642CCE"/>
    <w:rsid w:val="00647F0A"/>
    <w:rsid w:val="00654519"/>
    <w:rsid w:val="006638C6"/>
    <w:rsid w:val="00665DF0"/>
    <w:rsid w:val="00666D0B"/>
    <w:rsid w:val="00674E2A"/>
    <w:rsid w:val="0068382B"/>
    <w:rsid w:val="00683B9F"/>
    <w:rsid w:val="00687938"/>
    <w:rsid w:val="0069197A"/>
    <w:rsid w:val="00694563"/>
    <w:rsid w:val="006A4228"/>
    <w:rsid w:val="006B5319"/>
    <w:rsid w:val="006B594E"/>
    <w:rsid w:val="006C0F0F"/>
    <w:rsid w:val="006D0DC8"/>
    <w:rsid w:val="006D3356"/>
    <w:rsid w:val="006E248C"/>
    <w:rsid w:val="006E313D"/>
    <w:rsid w:val="0070441F"/>
    <w:rsid w:val="007063DF"/>
    <w:rsid w:val="00710732"/>
    <w:rsid w:val="00714057"/>
    <w:rsid w:val="007364C2"/>
    <w:rsid w:val="0074427C"/>
    <w:rsid w:val="007455FF"/>
    <w:rsid w:val="00754729"/>
    <w:rsid w:val="0075709B"/>
    <w:rsid w:val="0076440C"/>
    <w:rsid w:val="00771589"/>
    <w:rsid w:val="00781CF0"/>
    <w:rsid w:val="00781EA9"/>
    <w:rsid w:val="007831B0"/>
    <w:rsid w:val="007847A6"/>
    <w:rsid w:val="0078741F"/>
    <w:rsid w:val="007958F6"/>
    <w:rsid w:val="0079728C"/>
    <w:rsid w:val="007A0171"/>
    <w:rsid w:val="007A2ACC"/>
    <w:rsid w:val="007A3A3E"/>
    <w:rsid w:val="007B7195"/>
    <w:rsid w:val="007C1702"/>
    <w:rsid w:val="007C4202"/>
    <w:rsid w:val="007E1C25"/>
    <w:rsid w:val="007E1DC6"/>
    <w:rsid w:val="007E3367"/>
    <w:rsid w:val="007F2B5C"/>
    <w:rsid w:val="007F555F"/>
    <w:rsid w:val="0080616F"/>
    <w:rsid w:val="00806A52"/>
    <w:rsid w:val="0083025A"/>
    <w:rsid w:val="00833026"/>
    <w:rsid w:val="00836B53"/>
    <w:rsid w:val="008376D2"/>
    <w:rsid w:val="00864342"/>
    <w:rsid w:val="00873209"/>
    <w:rsid w:val="00874E09"/>
    <w:rsid w:val="00875774"/>
    <w:rsid w:val="00882906"/>
    <w:rsid w:val="008870B4"/>
    <w:rsid w:val="00890701"/>
    <w:rsid w:val="0089336C"/>
    <w:rsid w:val="008957F0"/>
    <w:rsid w:val="008A3F33"/>
    <w:rsid w:val="008B1959"/>
    <w:rsid w:val="008B49B9"/>
    <w:rsid w:val="008B63A7"/>
    <w:rsid w:val="008B6733"/>
    <w:rsid w:val="008D4B4C"/>
    <w:rsid w:val="008D5BAA"/>
    <w:rsid w:val="008D5E0F"/>
    <w:rsid w:val="00901BED"/>
    <w:rsid w:val="00907E43"/>
    <w:rsid w:val="009120ED"/>
    <w:rsid w:val="00916641"/>
    <w:rsid w:val="00924D76"/>
    <w:rsid w:val="009252F1"/>
    <w:rsid w:val="00932057"/>
    <w:rsid w:val="00935300"/>
    <w:rsid w:val="00942ED8"/>
    <w:rsid w:val="00951614"/>
    <w:rsid w:val="00962B92"/>
    <w:rsid w:val="009633F4"/>
    <w:rsid w:val="009730B0"/>
    <w:rsid w:val="0097503B"/>
    <w:rsid w:val="009763CB"/>
    <w:rsid w:val="00986EC6"/>
    <w:rsid w:val="009A38E2"/>
    <w:rsid w:val="009B5C42"/>
    <w:rsid w:val="009C481F"/>
    <w:rsid w:val="009C5F9F"/>
    <w:rsid w:val="009D748E"/>
    <w:rsid w:val="009F066B"/>
    <w:rsid w:val="00A02658"/>
    <w:rsid w:val="00A106D9"/>
    <w:rsid w:val="00A145B1"/>
    <w:rsid w:val="00A32328"/>
    <w:rsid w:val="00A409A3"/>
    <w:rsid w:val="00A41D4B"/>
    <w:rsid w:val="00A449C2"/>
    <w:rsid w:val="00A44A44"/>
    <w:rsid w:val="00A46C81"/>
    <w:rsid w:val="00A57882"/>
    <w:rsid w:val="00A63060"/>
    <w:rsid w:val="00A66AFA"/>
    <w:rsid w:val="00A71360"/>
    <w:rsid w:val="00A740CF"/>
    <w:rsid w:val="00A755BA"/>
    <w:rsid w:val="00A81423"/>
    <w:rsid w:val="00A85190"/>
    <w:rsid w:val="00A860BF"/>
    <w:rsid w:val="00AA1CFF"/>
    <w:rsid w:val="00AA77FB"/>
    <w:rsid w:val="00AA7DB0"/>
    <w:rsid w:val="00AB3473"/>
    <w:rsid w:val="00AC117B"/>
    <w:rsid w:val="00AC3AA5"/>
    <w:rsid w:val="00AD0CAA"/>
    <w:rsid w:val="00AE6C80"/>
    <w:rsid w:val="00AE7364"/>
    <w:rsid w:val="00AF0F5B"/>
    <w:rsid w:val="00B0099E"/>
    <w:rsid w:val="00B13E33"/>
    <w:rsid w:val="00B15AED"/>
    <w:rsid w:val="00B1655D"/>
    <w:rsid w:val="00B216CD"/>
    <w:rsid w:val="00B31AEB"/>
    <w:rsid w:val="00B407A9"/>
    <w:rsid w:val="00B648FE"/>
    <w:rsid w:val="00B75516"/>
    <w:rsid w:val="00B75CAE"/>
    <w:rsid w:val="00B93CE1"/>
    <w:rsid w:val="00B977FB"/>
    <w:rsid w:val="00BB7A08"/>
    <w:rsid w:val="00BC37EB"/>
    <w:rsid w:val="00BD0870"/>
    <w:rsid w:val="00BD3913"/>
    <w:rsid w:val="00BE773C"/>
    <w:rsid w:val="00BF1178"/>
    <w:rsid w:val="00BF3B57"/>
    <w:rsid w:val="00BF6939"/>
    <w:rsid w:val="00C05050"/>
    <w:rsid w:val="00C052F2"/>
    <w:rsid w:val="00C12761"/>
    <w:rsid w:val="00C13609"/>
    <w:rsid w:val="00C21491"/>
    <w:rsid w:val="00C25156"/>
    <w:rsid w:val="00C27BEC"/>
    <w:rsid w:val="00C3507F"/>
    <w:rsid w:val="00C45DB3"/>
    <w:rsid w:val="00C4621D"/>
    <w:rsid w:val="00C61C29"/>
    <w:rsid w:val="00C72031"/>
    <w:rsid w:val="00C931C3"/>
    <w:rsid w:val="00CA1748"/>
    <w:rsid w:val="00CA5EE8"/>
    <w:rsid w:val="00CB159A"/>
    <w:rsid w:val="00CB58AB"/>
    <w:rsid w:val="00CD07B4"/>
    <w:rsid w:val="00D07FEE"/>
    <w:rsid w:val="00D150C9"/>
    <w:rsid w:val="00D20E63"/>
    <w:rsid w:val="00D66E9B"/>
    <w:rsid w:val="00D66FC8"/>
    <w:rsid w:val="00D71268"/>
    <w:rsid w:val="00D75640"/>
    <w:rsid w:val="00D848D0"/>
    <w:rsid w:val="00D960F9"/>
    <w:rsid w:val="00DA16FE"/>
    <w:rsid w:val="00DA37C7"/>
    <w:rsid w:val="00DB4890"/>
    <w:rsid w:val="00DB606D"/>
    <w:rsid w:val="00DC1F72"/>
    <w:rsid w:val="00DD2940"/>
    <w:rsid w:val="00DD44AD"/>
    <w:rsid w:val="00DD4704"/>
    <w:rsid w:val="00DE3F88"/>
    <w:rsid w:val="00DF1D50"/>
    <w:rsid w:val="00DF595E"/>
    <w:rsid w:val="00E16228"/>
    <w:rsid w:val="00E24E97"/>
    <w:rsid w:val="00E2591C"/>
    <w:rsid w:val="00E3677F"/>
    <w:rsid w:val="00E414F5"/>
    <w:rsid w:val="00E478E1"/>
    <w:rsid w:val="00E63905"/>
    <w:rsid w:val="00E668E8"/>
    <w:rsid w:val="00E67841"/>
    <w:rsid w:val="00E70E9F"/>
    <w:rsid w:val="00E719CC"/>
    <w:rsid w:val="00E72BD6"/>
    <w:rsid w:val="00E801BF"/>
    <w:rsid w:val="00E861F9"/>
    <w:rsid w:val="00E87407"/>
    <w:rsid w:val="00E91CBE"/>
    <w:rsid w:val="00E97473"/>
    <w:rsid w:val="00EA6143"/>
    <w:rsid w:val="00EA6C81"/>
    <w:rsid w:val="00EB56B4"/>
    <w:rsid w:val="00EB6DB4"/>
    <w:rsid w:val="00EC5DE8"/>
    <w:rsid w:val="00ED1E60"/>
    <w:rsid w:val="00ED1F38"/>
    <w:rsid w:val="00ED3298"/>
    <w:rsid w:val="00ED7EF9"/>
    <w:rsid w:val="00EF0644"/>
    <w:rsid w:val="00EF25C3"/>
    <w:rsid w:val="00EF7906"/>
    <w:rsid w:val="00F03A3A"/>
    <w:rsid w:val="00F06B58"/>
    <w:rsid w:val="00F071AF"/>
    <w:rsid w:val="00F14904"/>
    <w:rsid w:val="00F23B49"/>
    <w:rsid w:val="00F23CAA"/>
    <w:rsid w:val="00F319EB"/>
    <w:rsid w:val="00F44526"/>
    <w:rsid w:val="00F45F3C"/>
    <w:rsid w:val="00F46C84"/>
    <w:rsid w:val="00F47534"/>
    <w:rsid w:val="00F50107"/>
    <w:rsid w:val="00F77892"/>
    <w:rsid w:val="00F87DD1"/>
    <w:rsid w:val="00F96E97"/>
    <w:rsid w:val="00FA5C95"/>
    <w:rsid w:val="00FB01C4"/>
    <w:rsid w:val="00FB2F39"/>
    <w:rsid w:val="00FC2ED2"/>
    <w:rsid w:val="00FC61BD"/>
    <w:rsid w:val="00FE3EC9"/>
    <w:rsid w:val="00FE6116"/>
    <w:rsid w:val="00FF1E2F"/>
    <w:rsid w:val="00FF4D87"/>
    <w:rsid w:val="00FF58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0074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3D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Paragraph"/>
    <w:link w:val="Heading1Char"/>
    <w:qFormat/>
    <w:rsid w:val="006B594E"/>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6B594E"/>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6B594E"/>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6B594E"/>
    <w:pPr>
      <w:spacing w:before="360"/>
      <w:outlineLvl w:val="3"/>
    </w:pPr>
    <w:rPr>
      <w:bCs/>
      <w:szCs w:val="28"/>
    </w:rPr>
  </w:style>
  <w:style w:type="character" w:default="1" w:styleId="DefaultParagraphFont">
    <w:name w:val="Default Paragraph Font"/>
    <w:uiPriority w:val="1"/>
    <w:semiHidden/>
    <w:unhideWhenUsed/>
    <w:rsid w:val="007063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63DF"/>
  </w:style>
  <w:style w:type="paragraph" w:customStyle="1" w:styleId="quotes">
    <w:name w:val="quotes"/>
    <w:basedOn w:val="Normal"/>
    <w:rsid w:val="00821607"/>
    <w:pPr>
      <w:spacing w:before="120" w:after="120"/>
      <w:ind w:left="1134" w:right="567"/>
    </w:pPr>
    <w:rPr>
      <w:rFonts w:ascii="Palatino" w:hAnsi="Palatino"/>
    </w:rPr>
  </w:style>
  <w:style w:type="paragraph" w:customStyle="1" w:styleId="ChapterSubheading">
    <w:name w:val="Chapter Subheading"/>
    <w:basedOn w:val="Normal"/>
    <w:next w:val="Normal"/>
    <w:rsid w:val="00FF4CFB"/>
    <w:pPr>
      <w:keepNext/>
      <w:spacing w:after="120"/>
    </w:pPr>
    <w:rPr>
      <w:rFonts w:ascii="Palatino" w:hAnsi="Palatino"/>
      <w:b/>
    </w:rPr>
  </w:style>
  <w:style w:type="paragraph" w:styleId="FootnoteText">
    <w:name w:val="footnote text"/>
    <w:basedOn w:val="Normal"/>
    <w:link w:val="FootnoteTextChar"/>
    <w:autoRedefine/>
    <w:rsid w:val="006B594E"/>
    <w:pPr>
      <w:ind w:left="284" w:hanging="284"/>
    </w:pPr>
    <w:rPr>
      <w:szCs w:val="20"/>
    </w:rPr>
  </w:style>
  <w:style w:type="character" w:styleId="CommentReference">
    <w:name w:val="annotation reference"/>
    <w:basedOn w:val="DefaultParagraphFont"/>
    <w:uiPriority w:val="99"/>
    <w:semiHidden/>
    <w:unhideWhenUsed/>
    <w:rsid w:val="00631561"/>
    <w:rPr>
      <w:sz w:val="18"/>
      <w:szCs w:val="18"/>
    </w:rPr>
  </w:style>
  <w:style w:type="paragraph" w:styleId="CommentText">
    <w:name w:val="annotation text"/>
    <w:basedOn w:val="Normal"/>
    <w:link w:val="CommentTextChar"/>
    <w:uiPriority w:val="99"/>
    <w:semiHidden/>
    <w:unhideWhenUsed/>
    <w:rsid w:val="00631561"/>
  </w:style>
  <w:style w:type="character" w:customStyle="1" w:styleId="CommentTextChar">
    <w:name w:val="Comment Text Char"/>
    <w:basedOn w:val="DefaultParagraphFont"/>
    <w:link w:val="CommentText"/>
    <w:uiPriority w:val="99"/>
    <w:semiHidden/>
    <w:rsid w:val="00631561"/>
    <w:rPr>
      <w:rFonts w:ascii="Palatino Linotype" w:hAnsi="Palatino Linotype"/>
      <w:sz w:val="24"/>
      <w:szCs w:val="24"/>
      <w:lang w:eastAsia="en-GB"/>
    </w:rPr>
  </w:style>
  <w:style w:type="paragraph" w:styleId="CommentSubject">
    <w:name w:val="annotation subject"/>
    <w:basedOn w:val="CommentText"/>
    <w:next w:val="CommentText"/>
    <w:link w:val="CommentSubjectChar"/>
    <w:uiPriority w:val="99"/>
    <w:semiHidden/>
    <w:unhideWhenUsed/>
    <w:rsid w:val="00631561"/>
    <w:rPr>
      <w:b/>
      <w:bCs/>
      <w:sz w:val="20"/>
      <w:szCs w:val="20"/>
    </w:rPr>
  </w:style>
  <w:style w:type="character" w:customStyle="1" w:styleId="CommentSubjectChar">
    <w:name w:val="Comment Subject Char"/>
    <w:basedOn w:val="CommentTextChar"/>
    <w:link w:val="CommentSubject"/>
    <w:uiPriority w:val="99"/>
    <w:semiHidden/>
    <w:rsid w:val="00631561"/>
    <w:rPr>
      <w:rFonts w:ascii="Palatino Linotype" w:hAnsi="Palatino Linotype"/>
      <w:b/>
      <w:bCs/>
      <w:sz w:val="24"/>
      <w:szCs w:val="24"/>
      <w:lang w:eastAsia="en-GB"/>
    </w:rPr>
  </w:style>
  <w:style w:type="paragraph" w:styleId="BalloonText">
    <w:name w:val="Balloon Text"/>
    <w:basedOn w:val="Normal"/>
    <w:link w:val="BalloonTextChar"/>
    <w:uiPriority w:val="99"/>
    <w:semiHidden/>
    <w:unhideWhenUsed/>
    <w:rsid w:val="006315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561"/>
    <w:rPr>
      <w:rFonts w:ascii="Lucida Grande" w:hAnsi="Lucida Grande" w:cs="Lucida Grande"/>
      <w:sz w:val="18"/>
      <w:szCs w:val="18"/>
      <w:lang w:eastAsia="en-GB"/>
    </w:rPr>
  </w:style>
  <w:style w:type="character" w:styleId="Emphasis">
    <w:name w:val="Emphasis"/>
    <w:basedOn w:val="DefaultParagraphFont"/>
    <w:uiPriority w:val="20"/>
    <w:qFormat/>
    <w:rsid w:val="00B0099E"/>
    <w:rPr>
      <w:i/>
      <w:iCs/>
    </w:rPr>
  </w:style>
  <w:style w:type="paragraph" w:styleId="Footer">
    <w:name w:val="footer"/>
    <w:basedOn w:val="Normal"/>
    <w:link w:val="FooterChar"/>
    <w:rsid w:val="006B594E"/>
    <w:pPr>
      <w:tabs>
        <w:tab w:val="center" w:pos="4320"/>
        <w:tab w:val="right" w:pos="8640"/>
      </w:tabs>
    </w:pPr>
  </w:style>
  <w:style w:type="character" w:customStyle="1" w:styleId="FooterChar">
    <w:name w:val="Footer Char"/>
    <w:basedOn w:val="DefaultParagraphFont"/>
    <w:link w:val="Footer"/>
    <w:rsid w:val="006B594E"/>
    <w:rPr>
      <w:rFonts w:eastAsia="Times New Roman"/>
      <w:sz w:val="24"/>
      <w:szCs w:val="24"/>
      <w:lang w:eastAsia="en-GB"/>
    </w:rPr>
  </w:style>
  <w:style w:type="character" w:styleId="PageNumber">
    <w:name w:val="page number"/>
    <w:basedOn w:val="DefaultParagraphFont"/>
    <w:uiPriority w:val="99"/>
    <w:semiHidden/>
    <w:unhideWhenUsed/>
    <w:rsid w:val="005D06EF"/>
  </w:style>
  <w:style w:type="paragraph" w:styleId="Header">
    <w:name w:val="header"/>
    <w:basedOn w:val="Normal"/>
    <w:link w:val="HeaderChar"/>
    <w:rsid w:val="006B594E"/>
    <w:pPr>
      <w:tabs>
        <w:tab w:val="center" w:pos="4320"/>
        <w:tab w:val="right" w:pos="8640"/>
      </w:tabs>
    </w:pPr>
  </w:style>
  <w:style w:type="character" w:customStyle="1" w:styleId="HeaderChar">
    <w:name w:val="Header Char"/>
    <w:basedOn w:val="DefaultParagraphFont"/>
    <w:link w:val="Header"/>
    <w:rsid w:val="006B594E"/>
    <w:rPr>
      <w:rFonts w:eastAsia="Times New Roman"/>
      <w:sz w:val="24"/>
      <w:szCs w:val="24"/>
      <w:lang w:eastAsia="en-GB"/>
    </w:rPr>
  </w:style>
  <w:style w:type="paragraph" w:customStyle="1" w:styleId="EndNoteBibliographyTitle">
    <w:name w:val="EndNote Bibliography Title"/>
    <w:basedOn w:val="Normal"/>
    <w:rsid w:val="000A21E3"/>
    <w:pPr>
      <w:jc w:val="center"/>
    </w:pPr>
    <w:rPr>
      <w:rFonts w:ascii="Palatino Linotype" w:hAnsi="Palatino Linotype"/>
    </w:rPr>
  </w:style>
  <w:style w:type="paragraph" w:customStyle="1" w:styleId="EndNoteBibliography">
    <w:name w:val="EndNote Bibliography"/>
    <w:basedOn w:val="Normal"/>
    <w:rsid w:val="000A21E3"/>
    <w:rPr>
      <w:rFonts w:ascii="Palatino Linotype" w:hAnsi="Palatino Linotype"/>
    </w:rPr>
  </w:style>
  <w:style w:type="character" w:styleId="FootnoteReference">
    <w:name w:val="footnote reference"/>
    <w:basedOn w:val="DefaultParagraphFont"/>
    <w:rsid w:val="006B594E"/>
    <w:rPr>
      <w:vertAlign w:val="superscript"/>
    </w:rPr>
  </w:style>
  <w:style w:type="character" w:styleId="Hyperlink">
    <w:name w:val="Hyperlink"/>
    <w:basedOn w:val="DefaultParagraphFont"/>
    <w:uiPriority w:val="99"/>
    <w:unhideWhenUsed/>
    <w:rsid w:val="008B6733"/>
    <w:rPr>
      <w:color w:val="0000FF" w:themeColor="hyperlink"/>
      <w:u w:val="single"/>
    </w:rPr>
  </w:style>
  <w:style w:type="character" w:customStyle="1" w:styleId="Heading4Char">
    <w:name w:val="Heading 4 Char"/>
    <w:basedOn w:val="DefaultParagraphFont"/>
    <w:link w:val="Heading4"/>
    <w:rsid w:val="006B594E"/>
    <w:rPr>
      <w:rFonts w:eastAsia="Times New Roman"/>
      <w:bCs/>
      <w:sz w:val="24"/>
      <w:szCs w:val="28"/>
      <w:lang w:eastAsia="en-GB"/>
    </w:rPr>
  </w:style>
  <w:style w:type="paragraph" w:customStyle="1" w:styleId="Articletitle">
    <w:name w:val="Article title"/>
    <w:basedOn w:val="Normal"/>
    <w:next w:val="Normal"/>
    <w:qFormat/>
    <w:rsid w:val="006B594E"/>
    <w:pPr>
      <w:spacing w:after="120" w:line="360" w:lineRule="auto"/>
    </w:pPr>
    <w:rPr>
      <w:b/>
      <w:sz w:val="28"/>
    </w:rPr>
  </w:style>
  <w:style w:type="paragraph" w:customStyle="1" w:styleId="Authornames">
    <w:name w:val="Author names"/>
    <w:basedOn w:val="Normal"/>
    <w:next w:val="Normal"/>
    <w:qFormat/>
    <w:rsid w:val="006B594E"/>
    <w:pPr>
      <w:spacing w:before="240" w:line="360" w:lineRule="auto"/>
    </w:pPr>
    <w:rPr>
      <w:sz w:val="28"/>
    </w:rPr>
  </w:style>
  <w:style w:type="paragraph" w:customStyle="1" w:styleId="Affiliation">
    <w:name w:val="Affiliation"/>
    <w:basedOn w:val="Normal"/>
    <w:qFormat/>
    <w:rsid w:val="006B594E"/>
    <w:pPr>
      <w:spacing w:before="240" w:line="360" w:lineRule="auto"/>
    </w:pPr>
    <w:rPr>
      <w:i/>
    </w:rPr>
  </w:style>
  <w:style w:type="paragraph" w:customStyle="1" w:styleId="Receiveddates">
    <w:name w:val="Received dates"/>
    <w:basedOn w:val="Affiliation"/>
    <w:next w:val="Abstract"/>
    <w:qFormat/>
    <w:rsid w:val="006B594E"/>
  </w:style>
  <w:style w:type="paragraph" w:customStyle="1" w:styleId="Abstract">
    <w:name w:val="Abstract"/>
    <w:basedOn w:val="Normal"/>
    <w:next w:val="Keywords"/>
    <w:qFormat/>
    <w:rsid w:val="006B594E"/>
    <w:pPr>
      <w:spacing w:before="360" w:after="300" w:line="360" w:lineRule="auto"/>
      <w:ind w:left="720" w:right="567"/>
      <w:contextualSpacing/>
    </w:pPr>
  </w:style>
  <w:style w:type="paragraph" w:customStyle="1" w:styleId="Keywords">
    <w:name w:val="Keywords"/>
    <w:basedOn w:val="Normal"/>
    <w:next w:val="Paragraph"/>
    <w:qFormat/>
    <w:rsid w:val="006B594E"/>
    <w:pPr>
      <w:spacing w:before="240" w:after="240" w:line="360" w:lineRule="auto"/>
      <w:ind w:left="720" w:right="567"/>
    </w:pPr>
  </w:style>
  <w:style w:type="paragraph" w:customStyle="1" w:styleId="Correspondencedetails">
    <w:name w:val="Correspondence details"/>
    <w:basedOn w:val="Normal"/>
    <w:qFormat/>
    <w:rsid w:val="006B594E"/>
    <w:pPr>
      <w:spacing w:before="240" w:line="360" w:lineRule="auto"/>
    </w:pPr>
  </w:style>
  <w:style w:type="paragraph" w:customStyle="1" w:styleId="Displayedquotation">
    <w:name w:val="Displayed quotation"/>
    <w:basedOn w:val="Normal"/>
    <w:qFormat/>
    <w:rsid w:val="006B594E"/>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qFormat/>
    <w:rsid w:val="006B594E"/>
    <w:pPr>
      <w:widowControl/>
      <w:numPr>
        <w:numId w:val="13"/>
      </w:numPr>
      <w:spacing w:after="240"/>
      <w:contextualSpacing/>
    </w:pPr>
  </w:style>
  <w:style w:type="paragraph" w:customStyle="1" w:styleId="Displayedequation">
    <w:name w:val="Displayed equation"/>
    <w:basedOn w:val="Normal"/>
    <w:next w:val="Paragraph"/>
    <w:qFormat/>
    <w:rsid w:val="006B594E"/>
    <w:pPr>
      <w:tabs>
        <w:tab w:val="center" w:pos="4253"/>
        <w:tab w:val="right" w:pos="8222"/>
      </w:tabs>
      <w:spacing w:before="240" w:after="240"/>
      <w:jc w:val="center"/>
    </w:pPr>
  </w:style>
  <w:style w:type="paragraph" w:customStyle="1" w:styleId="Acknowledgements">
    <w:name w:val="Acknowledgements"/>
    <w:basedOn w:val="Normal"/>
    <w:next w:val="Normal"/>
    <w:qFormat/>
    <w:rsid w:val="006B594E"/>
    <w:pPr>
      <w:spacing w:before="120" w:line="360" w:lineRule="auto"/>
    </w:pPr>
  </w:style>
  <w:style w:type="paragraph" w:customStyle="1" w:styleId="Tabletitle">
    <w:name w:val="Table title"/>
    <w:basedOn w:val="Normal"/>
    <w:next w:val="Normal"/>
    <w:qFormat/>
    <w:rsid w:val="006B594E"/>
    <w:pPr>
      <w:spacing w:before="240" w:line="360" w:lineRule="auto"/>
    </w:pPr>
  </w:style>
  <w:style w:type="paragraph" w:customStyle="1" w:styleId="Figurecaption">
    <w:name w:val="Figure caption"/>
    <w:basedOn w:val="Normal"/>
    <w:next w:val="Normal"/>
    <w:qFormat/>
    <w:rsid w:val="006B594E"/>
    <w:pPr>
      <w:spacing w:before="240" w:line="360" w:lineRule="auto"/>
    </w:pPr>
  </w:style>
  <w:style w:type="paragraph" w:customStyle="1" w:styleId="Footnotes">
    <w:name w:val="Footnotes"/>
    <w:basedOn w:val="Normal"/>
    <w:qFormat/>
    <w:rsid w:val="006B594E"/>
    <w:pPr>
      <w:spacing w:before="120" w:line="360" w:lineRule="auto"/>
      <w:ind w:left="482" w:hanging="482"/>
      <w:contextualSpacing/>
    </w:pPr>
  </w:style>
  <w:style w:type="paragraph" w:customStyle="1" w:styleId="Notesoncontributors">
    <w:name w:val="Notes on contributors"/>
    <w:basedOn w:val="Normal"/>
    <w:qFormat/>
    <w:rsid w:val="006B594E"/>
    <w:pPr>
      <w:spacing w:before="240" w:line="360" w:lineRule="auto"/>
    </w:pPr>
  </w:style>
  <w:style w:type="paragraph" w:customStyle="1" w:styleId="Normalparagraphstyle">
    <w:name w:val="Normal paragraph style"/>
    <w:basedOn w:val="Normal"/>
    <w:next w:val="Normal"/>
    <w:rsid w:val="006B594E"/>
  </w:style>
  <w:style w:type="paragraph" w:customStyle="1" w:styleId="Paragraph">
    <w:name w:val="Paragraph"/>
    <w:basedOn w:val="Normal"/>
    <w:next w:val="Newparagraph"/>
    <w:qFormat/>
    <w:rsid w:val="006B594E"/>
    <w:pPr>
      <w:widowControl w:val="0"/>
      <w:spacing w:before="240"/>
    </w:pPr>
  </w:style>
  <w:style w:type="paragraph" w:customStyle="1" w:styleId="Newparagraph">
    <w:name w:val="New paragraph"/>
    <w:basedOn w:val="Normal"/>
    <w:qFormat/>
    <w:rsid w:val="006B594E"/>
    <w:pPr>
      <w:ind w:firstLine="720"/>
    </w:pPr>
  </w:style>
  <w:style w:type="paragraph" w:styleId="NormalIndent">
    <w:name w:val="Normal Indent"/>
    <w:basedOn w:val="Normal"/>
    <w:rsid w:val="006B594E"/>
    <w:pPr>
      <w:ind w:left="720"/>
    </w:pPr>
  </w:style>
  <w:style w:type="paragraph" w:customStyle="1" w:styleId="References">
    <w:name w:val="References"/>
    <w:basedOn w:val="Normal"/>
    <w:qFormat/>
    <w:rsid w:val="006B594E"/>
    <w:pPr>
      <w:spacing w:before="120" w:line="360" w:lineRule="auto"/>
      <w:ind w:left="720" w:hanging="720"/>
      <w:contextualSpacing/>
    </w:pPr>
  </w:style>
  <w:style w:type="paragraph" w:customStyle="1" w:styleId="Subjectcodes">
    <w:name w:val="Subject codes"/>
    <w:basedOn w:val="Keywords"/>
    <w:next w:val="Paragraph"/>
    <w:qFormat/>
    <w:rsid w:val="006B594E"/>
  </w:style>
  <w:style w:type="character" w:customStyle="1" w:styleId="Heading2Char">
    <w:name w:val="Heading 2 Char"/>
    <w:basedOn w:val="DefaultParagraphFont"/>
    <w:link w:val="Heading2"/>
    <w:rsid w:val="006B594E"/>
    <w:rPr>
      <w:rFonts w:eastAsia="Times New Roman" w:cs="Arial"/>
      <w:b/>
      <w:bCs/>
      <w:i/>
      <w:iCs/>
      <w:sz w:val="24"/>
      <w:szCs w:val="28"/>
      <w:lang w:eastAsia="en-GB"/>
    </w:rPr>
  </w:style>
  <w:style w:type="character" w:customStyle="1" w:styleId="Heading1Char">
    <w:name w:val="Heading 1 Char"/>
    <w:basedOn w:val="DefaultParagraphFont"/>
    <w:link w:val="Heading1"/>
    <w:rsid w:val="006B594E"/>
    <w:rPr>
      <w:rFonts w:eastAsia="Times New Roman" w:cs="Arial"/>
      <w:b/>
      <w:bCs/>
      <w:kern w:val="32"/>
      <w:sz w:val="24"/>
      <w:szCs w:val="32"/>
      <w:lang w:eastAsia="en-GB"/>
    </w:rPr>
  </w:style>
  <w:style w:type="character" w:customStyle="1" w:styleId="Heading3Char">
    <w:name w:val="Heading 3 Char"/>
    <w:basedOn w:val="DefaultParagraphFont"/>
    <w:link w:val="Heading3"/>
    <w:rsid w:val="006B594E"/>
    <w:rPr>
      <w:rFonts w:eastAsia="Times New Roman" w:cs="Arial"/>
      <w:bCs/>
      <w:i/>
      <w:sz w:val="24"/>
      <w:szCs w:val="26"/>
      <w:lang w:eastAsia="en-GB"/>
    </w:rPr>
  </w:style>
  <w:style w:type="paragraph" w:customStyle="1" w:styleId="Bulletedlist">
    <w:name w:val="Bulleted list"/>
    <w:basedOn w:val="Paragraph"/>
    <w:next w:val="Paragraph"/>
    <w:qFormat/>
    <w:rsid w:val="006B594E"/>
    <w:pPr>
      <w:widowControl/>
      <w:numPr>
        <w:numId w:val="14"/>
      </w:numPr>
      <w:spacing w:after="240"/>
      <w:contextualSpacing/>
    </w:pPr>
  </w:style>
  <w:style w:type="character" w:customStyle="1" w:styleId="FootnoteTextChar">
    <w:name w:val="Footnote Text Char"/>
    <w:basedOn w:val="DefaultParagraphFont"/>
    <w:link w:val="FootnoteText"/>
    <w:rsid w:val="006B594E"/>
    <w:rPr>
      <w:rFonts w:eastAsia="Times New Roman"/>
      <w:sz w:val="22"/>
      <w:lang w:eastAsia="en-GB"/>
    </w:rPr>
  </w:style>
  <w:style w:type="paragraph" w:styleId="EndnoteText">
    <w:name w:val="endnote text"/>
    <w:basedOn w:val="Normal"/>
    <w:link w:val="EndnoteTextChar"/>
    <w:autoRedefine/>
    <w:rsid w:val="006B594E"/>
    <w:pPr>
      <w:ind w:left="284" w:hanging="284"/>
    </w:pPr>
    <w:rPr>
      <w:szCs w:val="20"/>
    </w:rPr>
  </w:style>
  <w:style w:type="character" w:customStyle="1" w:styleId="EndnoteTextChar">
    <w:name w:val="Endnote Text Char"/>
    <w:basedOn w:val="DefaultParagraphFont"/>
    <w:link w:val="EndnoteText"/>
    <w:rsid w:val="006B594E"/>
    <w:rPr>
      <w:rFonts w:eastAsia="Times New Roman"/>
      <w:sz w:val="22"/>
      <w:lang w:eastAsia="en-GB"/>
    </w:rPr>
  </w:style>
  <w:style w:type="character" w:styleId="EndnoteReference">
    <w:name w:val="endnote reference"/>
    <w:basedOn w:val="DefaultParagraphFont"/>
    <w:rsid w:val="006B594E"/>
    <w:rPr>
      <w:vertAlign w:val="superscript"/>
    </w:rPr>
  </w:style>
  <w:style w:type="paragraph" w:customStyle="1" w:styleId="Heading4Paragraph">
    <w:name w:val="Heading 4 + Paragraph"/>
    <w:basedOn w:val="Paragraph"/>
    <w:next w:val="Newparagraph"/>
    <w:qFormat/>
    <w:rsid w:val="006B594E"/>
    <w:pPr>
      <w:widowControl/>
      <w:spacing w:before="360"/>
    </w:pPr>
  </w:style>
  <w:style w:type="paragraph" w:styleId="Revision">
    <w:name w:val="Revision"/>
    <w:hidden/>
    <w:uiPriority w:val="99"/>
    <w:semiHidden/>
    <w:rsid w:val="004A7BC9"/>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25656">
      <w:bodyDiv w:val="1"/>
      <w:marLeft w:val="0"/>
      <w:marRight w:val="0"/>
      <w:marTop w:val="0"/>
      <w:marBottom w:val="0"/>
      <w:divBdr>
        <w:top w:val="none" w:sz="0" w:space="0" w:color="auto"/>
        <w:left w:val="none" w:sz="0" w:space="0" w:color="auto"/>
        <w:bottom w:val="none" w:sz="0" w:space="0" w:color="auto"/>
        <w:right w:val="none" w:sz="0" w:space="0" w:color="auto"/>
      </w:divBdr>
    </w:div>
    <w:div w:id="802116421">
      <w:bodyDiv w:val="1"/>
      <w:marLeft w:val="0"/>
      <w:marRight w:val="0"/>
      <w:marTop w:val="0"/>
      <w:marBottom w:val="0"/>
      <w:divBdr>
        <w:top w:val="none" w:sz="0" w:space="0" w:color="auto"/>
        <w:left w:val="none" w:sz="0" w:space="0" w:color="auto"/>
        <w:bottom w:val="none" w:sz="0" w:space="0" w:color="auto"/>
        <w:right w:val="none" w:sz="0" w:space="0" w:color="auto"/>
      </w:divBdr>
    </w:div>
    <w:div w:id="1275743804">
      <w:bodyDiv w:val="1"/>
      <w:marLeft w:val="0"/>
      <w:marRight w:val="0"/>
      <w:marTop w:val="0"/>
      <w:marBottom w:val="0"/>
      <w:divBdr>
        <w:top w:val="none" w:sz="0" w:space="0" w:color="auto"/>
        <w:left w:val="none" w:sz="0" w:space="0" w:color="auto"/>
        <w:bottom w:val="none" w:sz="0" w:space="0" w:color="auto"/>
        <w:right w:val="none" w:sz="0" w:space="0" w:color="auto"/>
      </w:divBdr>
    </w:div>
    <w:div w:id="1648899717">
      <w:bodyDiv w:val="1"/>
      <w:marLeft w:val="0"/>
      <w:marRight w:val="0"/>
      <w:marTop w:val="0"/>
      <w:marBottom w:val="0"/>
      <w:divBdr>
        <w:top w:val="none" w:sz="0" w:space="0" w:color="auto"/>
        <w:left w:val="none" w:sz="0" w:space="0" w:color="auto"/>
        <w:bottom w:val="none" w:sz="0" w:space="0" w:color="auto"/>
        <w:right w:val="none" w:sz="0" w:space="0" w:color="auto"/>
      </w:divBdr>
    </w:div>
    <w:div w:id="1749111412">
      <w:bodyDiv w:val="1"/>
      <w:marLeft w:val="0"/>
      <w:marRight w:val="0"/>
      <w:marTop w:val="0"/>
      <w:marBottom w:val="0"/>
      <w:divBdr>
        <w:top w:val="none" w:sz="0" w:space="0" w:color="auto"/>
        <w:left w:val="none" w:sz="0" w:space="0" w:color="auto"/>
        <w:bottom w:val="none" w:sz="0" w:space="0" w:color="auto"/>
        <w:right w:val="none" w:sz="0" w:space="0" w:color="auto"/>
      </w:divBdr>
    </w:div>
    <w:div w:id="2115510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D22B-EBE6-41F1-A5FA-E4DE3968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8904</Words>
  <Characters>50755</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2018-01-19T12:50:00Z</dcterms:created>
  <dcterms:modified xsi:type="dcterms:W3CDTF">2018-01-19T12:50:00Z</dcterms:modified>
</cp:coreProperties>
</file>