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22DC5" w14:textId="77777777" w:rsidR="0058494F" w:rsidRPr="00A52D71" w:rsidRDefault="0058494F" w:rsidP="00567D03">
      <w:pPr>
        <w:spacing w:line="480" w:lineRule="auto"/>
        <w:rPr>
          <w:ins w:id="0" w:author="Paul Hely" w:date="2016-09-14T11:14:00Z"/>
          <w:rFonts w:ascii="Arial" w:hAnsi="Arial"/>
          <w:b/>
          <w:u w:val="single"/>
        </w:rPr>
      </w:pPr>
      <w:bookmarkStart w:id="1" w:name="_GoBack"/>
      <w:bookmarkEnd w:id="1"/>
      <w:ins w:id="2" w:author="Andrew Walkden" w:date="2016-09-28T10:45:00Z">
        <w:r w:rsidRPr="00A52D71">
          <w:rPr>
            <w:rFonts w:ascii="Arial" w:hAnsi="Arial"/>
            <w:b/>
            <w:u w:val="single"/>
          </w:rPr>
          <w:t>Title:</w:t>
        </w:r>
      </w:ins>
    </w:p>
    <w:p w14:paraId="2212DDDF" w14:textId="77777777" w:rsidR="0058494F" w:rsidRPr="00A52D71" w:rsidRDefault="0058494F" w:rsidP="00567D03">
      <w:pPr>
        <w:spacing w:line="480" w:lineRule="auto"/>
        <w:rPr>
          <w:rFonts w:ascii="Arial" w:hAnsi="Arial"/>
        </w:rPr>
      </w:pPr>
      <w:r w:rsidRPr="00A52D71">
        <w:rPr>
          <w:rFonts w:ascii="Arial" w:hAnsi="Arial"/>
          <w:i/>
        </w:rPr>
        <w:t>“</w:t>
      </w:r>
      <w:ins w:id="3" w:author="Paul Hely" w:date="2016-09-14T11:14:00Z">
        <w:r w:rsidRPr="00A52D71">
          <w:rPr>
            <w:rFonts w:ascii="Arial" w:hAnsi="Arial"/>
            <w:i/>
          </w:rPr>
          <w:t xml:space="preserve">Incidence of </w:t>
        </w:r>
      </w:ins>
      <w:ins w:id="4" w:author="Paul Hely" w:date="2016-09-14T11:15:00Z">
        <w:r w:rsidRPr="00A52D71">
          <w:rPr>
            <w:rFonts w:ascii="Arial" w:hAnsi="Arial"/>
            <w:i/>
          </w:rPr>
          <w:t>pseudophakic cystoid macular edema</w:t>
        </w:r>
      </w:ins>
      <w:ins w:id="5" w:author="Porter, Louise" w:date="2016-09-19T12:23:00Z">
        <w:r w:rsidRPr="00A52D71">
          <w:rPr>
            <w:rFonts w:ascii="Arial" w:hAnsi="Arial"/>
            <w:i/>
          </w:rPr>
          <w:t xml:space="preserve"> and</w:t>
        </w:r>
      </w:ins>
      <w:ins w:id="6" w:author="Porter, Louise" w:date="2016-09-19T12:26:00Z">
        <w:r w:rsidRPr="00A52D71">
          <w:rPr>
            <w:rFonts w:ascii="Arial" w:hAnsi="Arial"/>
            <w:i/>
          </w:rPr>
          <w:t xml:space="preserve"> OCT-detectable changes in central macular thickness</w:t>
        </w:r>
        <w:r w:rsidRPr="00A52D71">
          <w:rPr>
            <w:rFonts w:ascii="Arial" w:hAnsi="Arial"/>
          </w:rPr>
          <w:t xml:space="preserve"> </w:t>
        </w:r>
      </w:ins>
      <w:ins w:id="7" w:author="Paul Hely" w:date="2016-09-14T11:17:00Z">
        <w:r w:rsidRPr="00A52D71">
          <w:rPr>
            <w:rFonts w:ascii="Arial" w:hAnsi="Arial"/>
            <w:i/>
          </w:rPr>
          <w:t xml:space="preserve">in patients </w:t>
        </w:r>
      </w:ins>
      <w:r w:rsidRPr="00A52D71">
        <w:rPr>
          <w:rFonts w:ascii="Arial" w:hAnsi="Arial"/>
          <w:i/>
        </w:rPr>
        <w:t xml:space="preserve">receiving </w:t>
      </w:r>
      <w:ins w:id="8" w:author="Paul Hely" w:date="2016-09-14T11:18:00Z">
        <w:r w:rsidRPr="00A52D71">
          <w:rPr>
            <w:rFonts w:ascii="Arial" w:hAnsi="Arial"/>
            <w:i/>
          </w:rPr>
          <w:t>prostaglandin analogues</w:t>
        </w:r>
      </w:ins>
      <w:r w:rsidRPr="00A52D71">
        <w:rPr>
          <w:rFonts w:ascii="Arial" w:hAnsi="Arial"/>
          <w:i/>
        </w:rPr>
        <w:t xml:space="preserve"> in the perioperative period</w:t>
      </w:r>
      <w:ins w:id="9" w:author="Paul Hely" w:date="2016-09-14T11:16:00Z">
        <w:r w:rsidRPr="00A52D71">
          <w:rPr>
            <w:rFonts w:ascii="Arial" w:hAnsi="Arial"/>
            <w:i/>
          </w:rPr>
          <w:t>:</w:t>
        </w:r>
      </w:ins>
      <w:ins w:id="10" w:author="Paul Hely" w:date="2016-09-14T11:15:00Z">
        <w:r w:rsidRPr="00A52D71">
          <w:rPr>
            <w:rFonts w:ascii="Arial" w:hAnsi="Arial"/>
            <w:i/>
          </w:rPr>
          <w:t xml:space="preserve"> </w:t>
        </w:r>
      </w:ins>
      <w:r w:rsidRPr="00A52D71">
        <w:rPr>
          <w:rFonts w:ascii="Arial" w:hAnsi="Arial"/>
          <w:i/>
        </w:rPr>
        <w:t>a</w:t>
      </w:r>
      <w:ins w:id="11" w:author="Paul Hely" w:date="2016-09-14T11:15:00Z">
        <w:r w:rsidRPr="00A52D71">
          <w:rPr>
            <w:rFonts w:ascii="Arial" w:hAnsi="Arial"/>
            <w:i/>
          </w:rPr>
          <w:t xml:space="preserve"> prospective observational study</w:t>
        </w:r>
      </w:ins>
      <w:r w:rsidRPr="00A52D71">
        <w:rPr>
          <w:rFonts w:ascii="Arial" w:hAnsi="Arial"/>
          <w:i/>
        </w:rPr>
        <w:t>”</w:t>
      </w:r>
    </w:p>
    <w:p w14:paraId="48D67ECA" w14:textId="77777777" w:rsidR="0058494F" w:rsidRDefault="0058494F" w:rsidP="00567D03">
      <w:pPr>
        <w:spacing w:line="480" w:lineRule="auto"/>
        <w:rPr>
          <w:rFonts w:ascii="Arial" w:hAnsi="Arial"/>
          <w:i/>
        </w:rPr>
      </w:pPr>
    </w:p>
    <w:p w14:paraId="67CAEFDC" w14:textId="77777777" w:rsidR="00A52D71" w:rsidRPr="00A52D71" w:rsidRDefault="00A52D71" w:rsidP="00567D03">
      <w:pPr>
        <w:spacing w:line="480" w:lineRule="auto"/>
        <w:rPr>
          <w:rFonts w:ascii="Arial" w:hAnsi="Arial"/>
          <w:b/>
          <w:i/>
          <w:u w:val="single"/>
        </w:rPr>
      </w:pPr>
      <w:r w:rsidRPr="00A52D71">
        <w:rPr>
          <w:rFonts w:ascii="Arial" w:hAnsi="Arial"/>
          <w:b/>
          <w:u w:val="single"/>
        </w:rPr>
        <w:t>Short r</w:t>
      </w:r>
      <w:r w:rsidR="0058494F" w:rsidRPr="00A52D71">
        <w:rPr>
          <w:rFonts w:ascii="Arial" w:hAnsi="Arial"/>
          <w:b/>
          <w:u w:val="single"/>
        </w:rPr>
        <w:t>unning title</w:t>
      </w:r>
      <w:r w:rsidR="0058494F" w:rsidRPr="00A52D71">
        <w:rPr>
          <w:rFonts w:ascii="Arial" w:hAnsi="Arial"/>
          <w:b/>
          <w:i/>
          <w:u w:val="single"/>
        </w:rPr>
        <w:t xml:space="preserve">: </w:t>
      </w:r>
    </w:p>
    <w:p w14:paraId="6F60BB03" w14:textId="77777777" w:rsidR="00A52D71" w:rsidRDefault="0058494F" w:rsidP="00567D03">
      <w:pPr>
        <w:spacing w:line="480" w:lineRule="auto"/>
        <w:rPr>
          <w:rFonts w:ascii="Arial" w:hAnsi="Arial"/>
          <w:i/>
        </w:rPr>
      </w:pPr>
      <w:r>
        <w:rPr>
          <w:rFonts w:ascii="Arial" w:hAnsi="Arial"/>
          <w:i/>
        </w:rPr>
        <w:t xml:space="preserve">Incidence of pseudophakic cystoid macular edema in patients on prostaglandin analogues. </w:t>
      </w:r>
    </w:p>
    <w:p w14:paraId="6CF35819" w14:textId="77777777" w:rsidR="00A52D71" w:rsidRDefault="00A52D71" w:rsidP="00567D03">
      <w:pPr>
        <w:spacing w:line="480" w:lineRule="auto"/>
        <w:rPr>
          <w:rFonts w:ascii="Arial" w:hAnsi="Arial"/>
          <w:i/>
        </w:rPr>
      </w:pPr>
    </w:p>
    <w:p w14:paraId="4E87BA95" w14:textId="77777777" w:rsidR="00A52D71" w:rsidRDefault="00A52D71" w:rsidP="00567D03">
      <w:pPr>
        <w:spacing w:line="480" w:lineRule="auto"/>
        <w:rPr>
          <w:rFonts w:ascii="Arial" w:hAnsi="Arial"/>
          <w:b/>
          <w:u w:val="single"/>
        </w:rPr>
      </w:pPr>
      <w:r w:rsidRPr="00A52D71">
        <w:rPr>
          <w:rFonts w:ascii="Arial" w:hAnsi="Arial"/>
          <w:b/>
          <w:u w:val="single"/>
        </w:rPr>
        <w:t>Authors:</w:t>
      </w:r>
    </w:p>
    <w:p w14:paraId="480DB793" w14:textId="77777777" w:rsidR="00A52D71" w:rsidRDefault="00A52D71" w:rsidP="00567D03">
      <w:pPr>
        <w:spacing w:line="480" w:lineRule="auto"/>
        <w:rPr>
          <w:rFonts w:ascii="Arial" w:hAnsi="Arial"/>
        </w:rPr>
      </w:pPr>
      <w:r>
        <w:rPr>
          <w:rFonts w:ascii="Arial" w:hAnsi="Arial"/>
        </w:rPr>
        <w:t xml:space="preserve">Andrew Walkden </w:t>
      </w:r>
      <w:r>
        <w:rPr>
          <w:rFonts w:ascii="Arial" w:hAnsi="Arial"/>
        </w:rPr>
        <w:tab/>
        <w:t>MBChB (first and corresponding author)</w:t>
      </w:r>
    </w:p>
    <w:p w14:paraId="51486D40" w14:textId="77777777" w:rsidR="00A52D71" w:rsidRDefault="00A52D71" w:rsidP="00567D03">
      <w:pPr>
        <w:spacing w:line="480" w:lineRule="auto"/>
        <w:rPr>
          <w:rFonts w:ascii="Arial" w:hAnsi="Arial"/>
        </w:rPr>
      </w:pPr>
      <w:r>
        <w:rPr>
          <w:rFonts w:ascii="Arial" w:hAnsi="Arial"/>
        </w:rPr>
        <w:t xml:space="preserve">Louise F Porter </w:t>
      </w:r>
    </w:p>
    <w:p w14:paraId="62940AD6" w14:textId="77777777" w:rsidR="00A52D71" w:rsidRDefault="00A52D71" w:rsidP="00567D03">
      <w:pPr>
        <w:spacing w:line="480" w:lineRule="auto"/>
        <w:rPr>
          <w:rFonts w:ascii="Arial" w:hAnsi="Arial"/>
        </w:rPr>
      </w:pPr>
      <w:r>
        <w:rPr>
          <w:rFonts w:ascii="Arial" w:hAnsi="Arial"/>
        </w:rPr>
        <w:t xml:space="preserve">Jiten Morarji </w:t>
      </w:r>
      <w:r>
        <w:rPr>
          <w:rFonts w:ascii="Arial" w:hAnsi="Arial"/>
        </w:rPr>
        <w:tab/>
      </w:r>
      <w:r>
        <w:rPr>
          <w:rFonts w:ascii="Arial" w:hAnsi="Arial"/>
        </w:rPr>
        <w:tab/>
        <w:t>MBBS, MSc</w:t>
      </w:r>
    </w:p>
    <w:p w14:paraId="6470A4BB" w14:textId="77777777" w:rsidR="00A52D71" w:rsidRDefault="00A52D71" w:rsidP="00567D03">
      <w:pPr>
        <w:spacing w:line="480" w:lineRule="auto"/>
        <w:rPr>
          <w:rFonts w:ascii="Arial" w:hAnsi="Arial"/>
        </w:rPr>
      </w:pPr>
      <w:r>
        <w:rPr>
          <w:rFonts w:ascii="Arial" w:hAnsi="Arial"/>
        </w:rPr>
        <w:t xml:space="preserve">Simon P Kelly </w:t>
      </w:r>
      <w:r>
        <w:rPr>
          <w:rFonts w:ascii="Arial" w:hAnsi="Arial"/>
        </w:rPr>
        <w:tab/>
      </w:r>
      <w:r>
        <w:rPr>
          <w:rFonts w:ascii="Helvetica" w:hAnsi="Helvetica" w:cs="Helvetica"/>
        </w:rPr>
        <w:t>FRCSEd, FRCOphth, FEBO, DHC (Hon)</w:t>
      </w:r>
    </w:p>
    <w:p w14:paraId="506C96D7" w14:textId="77777777" w:rsidR="00A52D71" w:rsidRDefault="00A52D71" w:rsidP="00567D03">
      <w:pPr>
        <w:spacing w:line="480" w:lineRule="auto"/>
        <w:rPr>
          <w:rFonts w:ascii="Arial" w:hAnsi="Arial"/>
        </w:rPr>
      </w:pPr>
      <w:r>
        <w:rPr>
          <w:rFonts w:ascii="Arial" w:hAnsi="Arial"/>
        </w:rPr>
        <w:t>Evangelos Sioras</w:t>
      </w:r>
    </w:p>
    <w:p w14:paraId="70E38813" w14:textId="77777777" w:rsidR="00A52D71" w:rsidRDefault="00A52D71" w:rsidP="00567D03">
      <w:pPr>
        <w:spacing w:line="480" w:lineRule="auto"/>
        <w:rPr>
          <w:rFonts w:ascii="Arial" w:hAnsi="Arial"/>
        </w:rPr>
      </w:pPr>
    </w:p>
    <w:p w14:paraId="63E8362A" w14:textId="77777777" w:rsidR="00A52D71" w:rsidRDefault="00A52D71" w:rsidP="00567D03">
      <w:pPr>
        <w:spacing w:line="480" w:lineRule="auto"/>
        <w:rPr>
          <w:rFonts w:ascii="Arial" w:hAnsi="Arial"/>
        </w:rPr>
      </w:pPr>
      <w:r>
        <w:rPr>
          <w:rFonts w:ascii="Arial" w:hAnsi="Arial"/>
        </w:rPr>
        <w:t>Presented at the ESCRS Barcelona, Spain. Meeting September 2015</w:t>
      </w:r>
    </w:p>
    <w:p w14:paraId="5E72CD6F" w14:textId="77777777" w:rsidR="00A52D71" w:rsidRDefault="00A52D71" w:rsidP="00567D03">
      <w:pPr>
        <w:spacing w:line="480" w:lineRule="auto"/>
        <w:rPr>
          <w:rFonts w:ascii="Arial" w:hAnsi="Arial"/>
          <w:b/>
          <w:u w:val="single"/>
        </w:rPr>
      </w:pPr>
      <w:r w:rsidRPr="00A52D71">
        <w:rPr>
          <w:rFonts w:ascii="Arial" w:hAnsi="Arial"/>
          <w:b/>
          <w:u w:val="single"/>
        </w:rPr>
        <w:t>Financial disclosures:</w:t>
      </w:r>
    </w:p>
    <w:p w14:paraId="754015E7" w14:textId="77777777" w:rsidR="00A52D71" w:rsidRDefault="00A52D71" w:rsidP="00567D03">
      <w:pPr>
        <w:spacing w:line="480" w:lineRule="auto"/>
        <w:rPr>
          <w:rFonts w:ascii="Arial" w:hAnsi="Arial"/>
        </w:rPr>
      </w:pPr>
      <w:r>
        <w:rPr>
          <w:rFonts w:ascii="Arial" w:hAnsi="Arial"/>
        </w:rPr>
        <w:t>The authors have no financial disclosures to declare. No funding was obtained for this project.</w:t>
      </w:r>
    </w:p>
    <w:p w14:paraId="3695456A" w14:textId="77777777" w:rsidR="00A52D71" w:rsidRDefault="00A52D71" w:rsidP="00567D03">
      <w:pPr>
        <w:spacing w:line="480" w:lineRule="auto"/>
        <w:rPr>
          <w:rFonts w:ascii="Arial" w:hAnsi="Arial"/>
        </w:rPr>
      </w:pPr>
    </w:p>
    <w:p w14:paraId="1794CF26" w14:textId="77777777" w:rsidR="00A52D71" w:rsidRPr="00A52D71" w:rsidRDefault="00A52D71" w:rsidP="00567D03">
      <w:pPr>
        <w:spacing w:line="480" w:lineRule="auto"/>
        <w:rPr>
          <w:rFonts w:ascii="Arial" w:hAnsi="Arial"/>
          <w:b/>
          <w:u w:val="single"/>
        </w:rPr>
      </w:pPr>
      <w:r w:rsidRPr="00A52D71">
        <w:rPr>
          <w:rFonts w:ascii="Arial" w:hAnsi="Arial"/>
          <w:b/>
          <w:u w:val="single"/>
        </w:rPr>
        <w:t>Address of corresponding author:</w:t>
      </w:r>
    </w:p>
    <w:p w14:paraId="42DB9DE6" w14:textId="77777777" w:rsidR="00A52D71" w:rsidRDefault="00A52D71" w:rsidP="00567D03">
      <w:pPr>
        <w:spacing w:line="480" w:lineRule="auto"/>
        <w:rPr>
          <w:rFonts w:ascii="Arial" w:hAnsi="Arial"/>
        </w:rPr>
      </w:pPr>
      <w:r>
        <w:rPr>
          <w:rFonts w:ascii="Arial" w:hAnsi="Arial"/>
        </w:rPr>
        <w:t>Andrew Walkden</w:t>
      </w:r>
    </w:p>
    <w:p w14:paraId="7E456A20" w14:textId="77777777" w:rsidR="00A52D71" w:rsidRDefault="00A52D71" w:rsidP="00567D03">
      <w:pPr>
        <w:spacing w:line="480" w:lineRule="auto"/>
        <w:rPr>
          <w:rFonts w:ascii="Arial" w:hAnsi="Arial"/>
        </w:rPr>
      </w:pPr>
      <w:r>
        <w:rPr>
          <w:rFonts w:ascii="Arial" w:hAnsi="Arial"/>
        </w:rPr>
        <w:t>Manchester Royal Eye Hospital</w:t>
      </w:r>
    </w:p>
    <w:p w14:paraId="48054B34" w14:textId="77777777" w:rsidR="00A52D71" w:rsidRPr="00A52D71" w:rsidRDefault="00A52D71" w:rsidP="00567D03">
      <w:pPr>
        <w:spacing w:line="480" w:lineRule="auto"/>
        <w:rPr>
          <w:rFonts w:ascii="Arial" w:hAnsi="Arial"/>
        </w:rPr>
      </w:pPr>
      <w:r>
        <w:rPr>
          <w:rFonts w:ascii="Arial" w:hAnsi="Arial"/>
        </w:rPr>
        <w:t>Oxford Rd, Manchester. England. Post code M13 9WL</w:t>
      </w:r>
    </w:p>
    <w:p w14:paraId="0E22F438" w14:textId="77777777" w:rsidR="00A52D71" w:rsidRPr="00A52D71" w:rsidRDefault="00A52D71" w:rsidP="00567D03">
      <w:pPr>
        <w:spacing w:line="480" w:lineRule="auto"/>
        <w:rPr>
          <w:rFonts w:ascii="Arial" w:hAnsi="Arial"/>
        </w:rPr>
      </w:pPr>
    </w:p>
    <w:p w14:paraId="6DFFB227" w14:textId="77777777" w:rsidR="00A52D71" w:rsidRDefault="00A52D71" w:rsidP="00567D03">
      <w:pPr>
        <w:spacing w:line="480" w:lineRule="auto"/>
        <w:rPr>
          <w:rFonts w:ascii="Arial" w:hAnsi="Arial"/>
          <w:i/>
        </w:rPr>
      </w:pPr>
    </w:p>
    <w:p w14:paraId="056269A6" w14:textId="77777777" w:rsidR="0058494F" w:rsidRPr="00A52D71" w:rsidRDefault="0058494F" w:rsidP="00567D03">
      <w:pPr>
        <w:spacing w:line="480" w:lineRule="auto"/>
        <w:rPr>
          <w:rFonts w:ascii="Arial" w:hAnsi="Arial"/>
        </w:rPr>
      </w:pPr>
    </w:p>
    <w:p w14:paraId="2B7BB2F0" w14:textId="77777777" w:rsidR="0058494F" w:rsidRPr="00892326" w:rsidRDefault="0058494F" w:rsidP="00567D03">
      <w:pPr>
        <w:spacing w:line="480" w:lineRule="auto"/>
        <w:rPr>
          <w:rFonts w:ascii="Arial" w:hAnsi="Arial"/>
          <w:b/>
        </w:rPr>
      </w:pPr>
      <w:r w:rsidRPr="009405A5">
        <w:rPr>
          <w:rFonts w:ascii="Arial" w:hAnsi="Arial"/>
          <w:b/>
          <w:u w:val="single"/>
        </w:rPr>
        <w:t>Abstract:</w:t>
      </w:r>
    </w:p>
    <w:p w14:paraId="438C6C6A" w14:textId="77777777" w:rsidR="0058494F" w:rsidRDefault="0058494F" w:rsidP="00567D03">
      <w:pPr>
        <w:spacing w:line="480" w:lineRule="auto"/>
        <w:rPr>
          <w:rFonts w:ascii="Arial" w:hAnsi="Arial"/>
          <w:b/>
        </w:rPr>
      </w:pPr>
    </w:p>
    <w:p w14:paraId="7D28066E" w14:textId="77777777" w:rsidR="0058494F" w:rsidRDefault="0058494F" w:rsidP="00567D03">
      <w:pPr>
        <w:spacing w:line="480" w:lineRule="auto"/>
        <w:rPr>
          <w:rFonts w:ascii="Arial" w:hAnsi="Arial"/>
          <w:b/>
        </w:rPr>
      </w:pPr>
      <w:r>
        <w:rPr>
          <w:rFonts w:ascii="Arial" w:hAnsi="Arial"/>
          <w:b/>
        </w:rPr>
        <w:t>Purpose:</w:t>
      </w:r>
    </w:p>
    <w:p w14:paraId="038BA7B2" w14:textId="77777777" w:rsidR="0058494F" w:rsidRPr="00976AB3" w:rsidRDefault="0058494F" w:rsidP="00567D03">
      <w:pPr>
        <w:spacing w:line="480" w:lineRule="auto"/>
        <w:rPr>
          <w:rFonts w:ascii="Arial" w:hAnsi="Arial"/>
        </w:rPr>
      </w:pPr>
      <w:r>
        <w:rPr>
          <w:rFonts w:ascii="Arial" w:hAnsi="Arial"/>
        </w:rPr>
        <w:t>To define</w:t>
      </w:r>
      <w:r w:rsidRPr="00976AB3">
        <w:rPr>
          <w:rFonts w:ascii="Arial" w:hAnsi="Arial"/>
        </w:rPr>
        <w:t xml:space="preserve"> </w:t>
      </w:r>
      <w:ins w:id="12" w:author="Paul Hely" w:date="2016-09-14T15:16:00Z">
        <w:r>
          <w:rPr>
            <w:rFonts w:ascii="Arial" w:hAnsi="Arial"/>
          </w:rPr>
          <w:t xml:space="preserve">the </w:t>
        </w:r>
      </w:ins>
      <w:r w:rsidRPr="00976AB3">
        <w:rPr>
          <w:rFonts w:ascii="Arial" w:hAnsi="Arial"/>
        </w:rPr>
        <w:t>incidence of cystoid macular edema</w:t>
      </w:r>
      <w:ins w:id="13" w:author="Paul Hely" w:date="2016-09-14T15:22:00Z">
        <w:r>
          <w:rPr>
            <w:rFonts w:ascii="Arial" w:hAnsi="Arial"/>
          </w:rPr>
          <w:t xml:space="preserve"> (CME)</w:t>
        </w:r>
      </w:ins>
      <w:r w:rsidRPr="00976AB3">
        <w:rPr>
          <w:rFonts w:ascii="Arial" w:hAnsi="Arial"/>
        </w:rPr>
        <w:t xml:space="preserve"> </w:t>
      </w:r>
      <w:ins w:id="14" w:author="Porter, Louise" w:date="2016-09-19T12:25:00Z">
        <w:r>
          <w:rPr>
            <w:rFonts w:ascii="Arial" w:hAnsi="Arial"/>
          </w:rPr>
          <w:t xml:space="preserve">and OCT-detectable subclinical changes in central macular thickness </w:t>
        </w:r>
      </w:ins>
      <w:r>
        <w:rPr>
          <w:rFonts w:ascii="Arial" w:hAnsi="Arial"/>
        </w:rPr>
        <w:t xml:space="preserve">in patients using prostaglandin analogue (PGA) </w:t>
      </w:r>
      <w:ins w:id="15" w:author="Porter, Louise" w:date="2016-09-19T15:28:00Z">
        <w:r>
          <w:rPr>
            <w:rFonts w:ascii="Arial" w:hAnsi="Arial"/>
          </w:rPr>
          <w:t>eyedrops</w:t>
        </w:r>
      </w:ins>
      <w:r>
        <w:rPr>
          <w:rFonts w:ascii="Arial" w:hAnsi="Arial"/>
        </w:rPr>
        <w:t xml:space="preserve"> </w:t>
      </w:r>
      <w:r w:rsidRPr="00976AB3">
        <w:rPr>
          <w:rFonts w:ascii="Arial" w:hAnsi="Arial"/>
        </w:rPr>
        <w:t xml:space="preserve">after </w:t>
      </w:r>
      <w:ins w:id="16" w:author="Paul Hely" w:date="2016-09-14T15:17:00Z">
        <w:r>
          <w:rPr>
            <w:rFonts w:ascii="Arial" w:hAnsi="Arial"/>
          </w:rPr>
          <w:t>standard</w:t>
        </w:r>
        <w:r w:rsidRPr="00976AB3">
          <w:rPr>
            <w:rFonts w:ascii="Arial" w:hAnsi="Arial"/>
          </w:rPr>
          <w:t xml:space="preserve"> </w:t>
        </w:r>
      </w:ins>
      <w:r w:rsidRPr="00976AB3">
        <w:rPr>
          <w:rFonts w:ascii="Arial" w:hAnsi="Arial"/>
        </w:rPr>
        <w:t>phacoemulsification surgery</w:t>
      </w:r>
      <w:ins w:id="17" w:author="Porter, Louise" w:date="2016-09-19T15:28:00Z">
        <w:r>
          <w:rPr>
            <w:rFonts w:ascii="Arial" w:hAnsi="Arial"/>
          </w:rPr>
          <w:t>.</w:t>
        </w:r>
      </w:ins>
      <w:ins w:id="18" w:author="Porter, Louise" w:date="2016-09-19T12:24:00Z">
        <w:r>
          <w:rPr>
            <w:rFonts w:ascii="Arial" w:hAnsi="Arial"/>
          </w:rPr>
          <w:t xml:space="preserve"> </w:t>
        </w:r>
      </w:ins>
    </w:p>
    <w:p w14:paraId="1FAD0359" w14:textId="77777777" w:rsidR="0058494F" w:rsidRPr="00976AB3" w:rsidRDefault="0058494F" w:rsidP="00567D03">
      <w:pPr>
        <w:spacing w:line="480" w:lineRule="auto"/>
        <w:rPr>
          <w:rFonts w:ascii="Arial" w:hAnsi="Arial"/>
        </w:rPr>
      </w:pPr>
    </w:p>
    <w:p w14:paraId="4B664333" w14:textId="77777777" w:rsidR="0058494F" w:rsidRPr="00976AB3" w:rsidRDefault="0058494F" w:rsidP="00567D03">
      <w:pPr>
        <w:spacing w:line="480" w:lineRule="auto"/>
        <w:rPr>
          <w:rFonts w:ascii="Arial" w:hAnsi="Arial"/>
          <w:b/>
        </w:rPr>
      </w:pPr>
    </w:p>
    <w:p w14:paraId="2D2CDB83" w14:textId="77777777" w:rsidR="0058494F" w:rsidRPr="00976AB3" w:rsidRDefault="0058494F" w:rsidP="00567D03">
      <w:pPr>
        <w:spacing w:line="480" w:lineRule="auto"/>
        <w:rPr>
          <w:rFonts w:ascii="Arial" w:hAnsi="Arial"/>
          <w:b/>
        </w:rPr>
      </w:pPr>
      <w:r w:rsidRPr="009405A5">
        <w:rPr>
          <w:rFonts w:ascii="Arial" w:hAnsi="Arial"/>
          <w:b/>
        </w:rPr>
        <w:t>Setting</w:t>
      </w:r>
      <w:r w:rsidRPr="00976AB3">
        <w:rPr>
          <w:rFonts w:ascii="Arial" w:hAnsi="Arial"/>
          <w:b/>
        </w:rPr>
        <w:t>:</w:t>
      </w:r>
    </w:p>
    <w:p w14:paraId="2CEDFE38" w14:textId="77777777" w:rsidR="0058494F" w:rsidRDefault="0058494F" w:rsidP="00567D03">
      <w:pPr>
        <w:spacing w:line="480" w:lineRule="auto"/>
        <w:rPr>
          <w:rFonts w:ascii="Arial" w:hAnsi="Arial"/>
        </w:rPr>
      </w:pPr>
      <w:ins w:id="19" w:author="Paul Hely" w:date="2016-09-14T15:19:00Z">
        <w:r>
          <w:rPr>
            <w:rFonts w:ascii="Arial" w:hAnsi="Arial"/>
          </w:rPr>
          <w:t>A</w:t>
        </w:r>
      </w:ins>
      <w:r>
        <w:rPr>
          <w:rFonts w:ascii="Arial" w:hAnsi="Arial"/>
        </w:rPr>
        <w:t>n</w:t>
      </w:r>
      <w:ins w:id="20" w:author="Paul Hely" w:date="2016-09-14T15:19:00Z">
        <w:r>
          <w:rPr>
            <w:rFonts w:ascii="Arial" w:hAnsi="Arial"/>
          </w:rPr>
          <w:t xml:space="preserve"> </w:t>
        </w:r>
      </w:ins>
      <w:r>
        <w:rPr>
          <w:rFonts w:ascii="Arial" w:hAnsi="Arial"/>
        </w:rPr>
        <w:t xml:space="preserve">ophthalmic unit within </w:t>
      </w:r>
      <w:ins w:id="21" w:author="Paul Hely" w:date="2016-09-14T15:19:00Z">
        <w:r>
          <w:rPr>
            <w:rFonts w:ascii="Arial" w:hAnsi="Arial"/>
          </w:rPr>
          <w:t>a National Health Service (</w:t>
        </w:r>
      </w:ins>
      <w:r>
        <w:rPr>
          <w:rFonts w:ascii="Arial" w:hAnsi="Arial"/>
        </w:rPr>
        <w:t>NHS</w:t>
      </w:r>
      <w:ins w:id="22" w:author="Paul Hely" w:date="2016-09-14T15:19:00Z">
        <w:r>
          <w:rPr>
            <w:rFonts w:ascii="Arial" w:hAnsi="Arial"/>
          </w:rPr>
          <w:t>) district general hospital in</w:t>
        </w:r>
      </w:ins>
      <w:r>
        <w:rPr>
          <w:rFonts w:ascii="Arial" w:hAnsi="Arial"/>
        </w:rPr>
        <w:t xml:space="preserve"> England.</w:t>
      </w:r>
    </w:p>
    <w:p w14:paraId="413E64B7" w14:textId="77777777" w:rsidR="0058494F" w:rsidRDefault="0058494F" w:rsidP="00567D03">
      <w:pPr>
        <w:spacing w:line="480" w:lineRule="auto"/>
        <w:rPr>
          <w:rFonts w:ascii="Arial" w:hAnsi="Arial"/>
        </w:rPr>
      </w:pPr>
    </w:p>
    <w:p w14:paraId="11AA8711" w14:textId="77777777" w:rsidR="0058494F" w:rsidRDefault="0058494F" w:rsidP="00567D03">
      <w:pPr>
        <w:spacing w:line="480" w:lineRule="auto"/>
        <w:rPr>
          <w:rFonts w:ascii="Arial" w:hAnsi="Arial"/>
        </w:rPr>
      </w:pPr>
      <w:r w:rsidRPr="009405A5">
        <w:rPr>
          <w:rFonts w:ascii="Arial" w:hAnsi="Arial"/>
          <w:b/>
        </w:rPr>
        <w:t>Design</w:t>
      </w:r>
      <w:r>
        <w:rPr>
          <w:rFonts w:ascii="Arial" w:hAnsi="Arial"/>
        </w:rPr>
        <w:t>:</w:t>
      </w:r>
    </w:p>
    <w:p w14:paraId="560C4EB2" w14:textId="77777777" w:rsidR="0058494F" w:rsidRDefault="0058494F" w:rsidP="00567D03">
      <w:pPr>
        <w:spacing w:line="480" w:lineRule="auto"/>
        <w:rPr>
          <w:rFonts w:ascii="Arial" w:hAnsi="Arial"/>
        </w:rPr>
      </w:pPr>
      <w:ins w:id="23" w:author="Paul Hely" w:date="2016-09-14T15:21:00Z">
        <w:r>
          <w:rPr>
            <w:rFonts w:ascii="Arial" w:hAnsi="Arial"/>
          </w:rPr>
          <w:t>P</w:t>
        </w:r>
      </w:ins>
      <w:r>
        <w:rPr>
          <w:rFonts w:ascii="Arial" w:hAnsi="Arial"/>
        </w:rPr>
        <w:t xml:space="preserve">rospective </w:t>
      </w:r>
      <w:ins w:id="24" w:author="Paul Hely" w:date="2016-09-14T15:19:00Z">
        <w:r>
          <w:rPr>
            <w:rFonts w:ascii="Arial" w:hAnsi="Arial"/>
          </w:rPr>
          <w:t>observational study</w:t>
        </w:r>
      </w:ins>
      <w:r>
        <w:rPr>
          <w:rFonts w:ascii="Arial" w:hAnsi="Arial"/>
        </w:rPr>
        <w:t>.</w:t>
      </w:r>
    </w:p>
    <w:p w14:paraId="3133F35C" w14:textId="77777777" w:rsidR="0058494F" w:rsidRDefault="0058494F" w:rsidP="00567D03">
      <w:pPr>
        <w:spacing w:line="480" w:lineRule="auto"/>
        <w:rPr>
          <w:rFonts w:ascii="Arial" w:hAnsi="Arial"/>
        </w:rPr>
      </w:pPr>
    </w:p>
    <w:p w14:paraId="310BCB18" w14:textId="77777777" w:rsidR="0058494F" w:rsidRPr="007F475B" w:rsidRDefault="0058494F" w:rsidP="00567D03">
      <w:pPr>
        <w:spacing w:line="480" w:lineRule="auto"/>
        <w:rPr>
          <w:rFonts w:ascii="Arial" w:hAnsi="Arial"/>
          <w:b/>
        </w:rPr>
      </w:pPr>
      <w:r w:rsidRPr="007F475B">
        <w:rPr>
          <w:rFonts w:ascii="Arial" w:hAnsi="Arial"/>
          <w:b/>
        </w:rPr>
        <w:t>Methods:</w:t>
      </w:r>
    </w:p>
    <w:p w14:paraId="2C7B13D0" w14:textId="77777777" w:rsidR="0058494F" w:rsidRDefault="0058494F" w:rsidP="00567D03">
      <w:pPr>
        <w:spacing w:line="480" w:lineRule="auto"/>
        <w:rPr>
          <w:rFonts w:ascii="Arial" w:hAnsi="Arial" w:cs="Arial"/>
          <w:szCs w:val="20"/>
        </w:rPr>
      </w:pPr>
      <w:ins w:id="25" w:author="Porter, Louise" w:date="2016-09-19T11:35:00Z">
        <w:r>
          <w:rPr>
            <w:rFonts w:ascii="Arial" w:hAnsi="Arial" w:cs="Arial"/>
            <w:szCs w:val="20"/>
          </w:rPr>
          <w:t>C</w:t>
        </w:r>
      </w:ins>
      <w:ins w:id="26" w:author="Paul Hely" w:date="2016-09-14T15:31:00Z">
        <w:r>
          <w:rPr>
            <w:rFonts w:ascii="Arial" w:hAnsi="Arial" w:cs="Arial"/>
            <w:szCs w:val="20"/>
          </w:rPr>
          <w:t>onsecutive a</w:t>
        </w:r>
      </w:ins>
      <w:ins w:id="27" w:author="Paul Hely" w:date="2016-09-14T15:22:00Z">
        <w:r>
          <w:rPr>
            <w:rFonts w:ascii="Arial" w:hAnsi="Arial" w:cs="Arial"/>
            <w:szCs w:val="20"/>
          </w:rPr>
          <w:t xml:space="preserve">nalysis of the incidence of postoperative CME </w:t>
        </w:r>
      </w:ins>
      <w:ins w:id="28" w:author="Paul Hely" w:date="2016-09-14T15:29:00Z">
        <w:r>
          <w:rPr>
            <w:rFonts w:ascii="Arial" w:hAnsi="Arial" w:cs="Arial"/>
            <w:szCs w:val="20"/>
          </w:rPr>
          <w:t>after phacoemusification surgery by a single surgeon (E.S) was performed</w:t>
        </w:r>
      </w:ins>
      <w:ins w:id="29" w:author="Paul Hely" w:date="2016-09-14T15:31:00Z">
        <w:r>
          <w:rPr>
            <w:rFonts w:ascii="Arial" w:hAnsi="Arial" w:cs="Arial"/>
            <w:szCs w:val="20"/>
          </w:rPr>
          <w:t xml:space="preserve"> in eyes of patients using a </w:t>
        </w:r>
      </w:ins>
      <w:r>
        <w:rPr>
          <w:rFonts w:ascii="Arial" w:hAnsi="Arial" w:cs="Arial"/>
          <w:szCs w:val="20"/>
        </w:rPr>
        <w:t xml:space="preserve">PGA </w:t>
      </w:r>
      <w:ins w:id="30" w:author="Paul Hely" w:date="2016-09-14T15:31:00Z">
        <w:r>
          <w:rPr>
            <w:rFonts w:ascii="Arial" w:hAnsi="Arial" w:cs="Arial"/>
            <w:szCs w:val="20"/>
          </w:rPr>
          <w:t>eyedrop</w:t>
        </w:r>
      </w:ins>
      <w:r>
        <w:rPr>
          <w:rFonts w:ascii="Arial" w:hAnsi="Arial" w:cs="Arial"/>
          <w:szCs w:val="20"/>
        </w:rPr>
        <w:t>. P</w:t>
      </w:r>
      <w:ins w:id="31" w:author="Paul Hely" w:date="2016-09-14T15:32:00Z">
        <w:r>
          <w:rPr>
            <w:rFonts w:ascii="Arial" w:hAnsi="Arial" w:cs="Arial"/>
            <w:szCs w:val="20"/>
          </w:rPr>
          <w:t>resence of CME was determined</w:t>
        </w:r>
      </w:ins>
      <w:ins w:id="32" w:author="Porter, Louise" w:date="2016-09-19T12:28:00Z">
        <w:r>
          <w:rPr>
            <w:rFonts w:ascii="Arial" w:hAnsi="Arial" w:cs="Arial"/>
            <w:szCs w:val="20"/>
          </w:rPr>
          <w:t xml:space="preserve"> clinically and </w:t>
        </w:r>
      </w:ins>
      <w:ins w:id="33" w:author="Paul Hely" w:date="2016-09-14T15:29:00Z">
        <w:r>
          <w:rPr>
            <w:rFonts w:ascii="Arial" w:hAnsi="Arial" w:cs="Arial"/>
            <w:szCs w:val="20"/>
          </w:rPr>
          <w:t>using</w:t>
        </w:r>
        <w:r w:rsidRPr="00167061">
          <w:rPr>
            <w:rFonts w:ascii="Arial" w:hAnsi="Arial" w:cs="Arial"/>
            <w:szCs w:val="20"/>
          </w:rPr>
          <w:t xml:space="preserve"> </w:t>
        </w:r>
        <w:r>
          <w:rPr>
            <w:rFonts w:ascii="Arial" w:hAnsi="Arial" w:cs="Arial"/>
            <w:szCs w:val="20"/>
          </w:rPr>
          <w:t>optical coherence tomography (OCT)</w:t>
        </w:r>
      </w:ins>
      <w:r>
        <w:rPr>
          <w:rFonts w:ascii="Arial" w:hAnsi="Arial" w:cs="Arial"/>
          <w:szCs w:val="20"/>
        </w:rPr>
        <w:t xml:space="preserve">. All patients underwent uncomplicated cataract surgery. </w:t>
      </w:r>
      <w:ins w:id="34" w:author="Paul Hely" w:date="2016-09-14T15:38:00Z">
        <w:r>
          <w:rPr>
            <w:rFonts w:ascii="Arial" w:hAnsi="Arial" w:cs="Arial"/>
            <w:szCs w:val="20"/>
          </w:rPr>
          <w:t xml:space="preserve">Exclusion criteria included eyes with </w:t>
        </w:r>
        <w:r>
          <w:rPr>
            <w:rFonts w:ascii="Arial" w:hAnsi="Arial" w:cs="Arial"/>
            <w:szCs w:val="20"/>
          </w:rPr>
          <w:lastRenderedPageBreak/>
          <w:t>preexisting pathology known to predispose to CME</w:t>
        </w:r>
      </w:ins>
      <w:r>
        <w:rPr>
          <w:rFonts w:ascii="Arial" w:hAnsi="Arial" w:cs="Arial"/>
          <w:szCs w:val="20"/>
        </w:rPr>
        <w:t xml:space="preserve"> and </w:t>
      </w:r>
      <w:ins w:id="35" w:author="Paul Hely" w:date="2016-09-14T15:38:00Z">
        <w:r>
          <w:rPr>
            <w:rFonts w:ascii="Arial" w:hAnsi="Arial" w:cs="Arial"/>
            <w:szCs w:val="20"/>
          </w:rPr>
          <w:t xml:space="preserve">eyes who had </w:t>
        </w:r>
      </w:ins>
      <w:ins w:id="36" w:author="Paul Hely" w:date="2016-09-14T15:39:00Z">
        <w:r>
          <w:rPr>
            <w:rFonts w:ascii="Arial" w:hAnsi="Arial" w:cs="Arial"/>
            <w:szCs w:val="20"/>
          </w:rPr>
          <w:t>undergone</w:t>
        </w:r>
      </w:ins>
      <w:ins w:id="37" w:author="Paul Hely" w:date="2016-09-14T15:38:00Z">
        <w:r>
          <w:rPr>
            <w:rFonts w:ascii="Arial" w:hAnsi="Arial" w:cs="Arial"/>
            <w:szCs w:val="20"/>
          </w:rPr>
          <w:t xml:space="preserve"> </w:t>
        </w:r>
      </w:ins>
      <w:ins w:id="38" w:author="Paul Hely" w:date="2016-09-14T15:39:00Z">
        <w:r>
          <w:rPr>
            <w:rFonts w:ascii="Arial" w:hAnsi="Arial" w:cs="Arial"/>
            <w:szCs w:val="20"/>
          </w:rPr>
          <w:t xml:space="preserve">previous ophthalmic surgery. </w:t>
        </w:r>
      </w:ins>
      <w:r w:rsidRPr="00C531C7">
        <w:rPr>
          <w:rFonts w:ascii="Arial" w:hAnsi="Arial"/>
        </w:rPr>
        <w:t xml:space="preserve">A </w:t>
      </w:r>
      <w:r>
        <w:rPr>
          <w:rFonts w:ascii="Arial" w:hAnsi="Arial"/>
        </w:rPr>
        <w:t xml:space="preserve">paired </w:t>
      </w:r>
      <w:r>
        <w:rPr>
          <w:rFonts w:ascii="Arial" w:hAnsi="Arial" w:cs="Arial"/>
          <w:szCs w:val="20"/>
        </w:rPr>
        <w:t xml:space="preserve">Wilcoxon signed ranks test was used to </w:t>
      </w:r>
      <w:ins w:id="39" w:author="Paul Hely" w:date="2016-09-14T15:39:00Z">
        <w:r>
          <w:rPr>
            <w:rFonts w:ascii="Arial" w:hAnsi="Arial" w:cs="Arial"/>
            <w:szCs w:val="20"/>
          </w:rPr>
          <w:t xml:space="preserve">compare </w:t>
        </w:r>
      </w:ins>
      <w:ins w:id="40" w:author="Paul Hely" w:date="2016-09-14T15:49:00Z">
        <w:r>
          <w:rPr>
            <w:rFonts w:ascii="Arial" w:hAnsi="Arial" w:cs="Arial"/>
            <w:szCs w:val="20"/>
          </w:rPr>
          <w:t xml:space="preserve">central </w:t>
        </w:r>
      </w:ins>
      <w:ins w:id="41" w:author="Paul Hely" w:date="2016-09-14T15:40:00Z">
        <w:r>
          <w:rPr>
            <w:rFonts w:ascii="Arial" w:hAnsi="Arial" w:cs="Arial"/>
            <w:szCs w:val="20"/>
          </w:rPr>
          <w:t xml:space="preserve">retinal thickness </w:t>
        </w:r>
      </w:ins>
      <w:ins w:id="42" w:author="Paul Hely" w:date="2016-09-14T15:49:00Z">
        <w:r>
          <w:rPr>
            <w:rFonts w:ascii="Arial" w:hAnsi="Arial" w:cs="Arial"/>
            <w:szCs w:val="20"/>
          </w:rPr>
          <w:t>measurements at</w:t>
        </w:r>
      </w:ins>
      <w:ins w:id="43" w:author="Paul Hely" w:date="2016-09-14T15:40:00Z">
        <w:r>
          <w:rPr>
            <w:rFonts w:ascii="Arial" w:hAnsi="Arial" w:cs="Arial"/>
            <w:szCs w:val="20"/>
          </w:rPr>
          <w:t xml:space="preserve"> baseline and </w:t>
        </w:r>
      </w:ins>
      <w:r>
        <w:rPr>
          <w:rFonts w:ascii="Arial" w:hAnsi="Arial" w:cs="Arial"/>
          <w:szCs w:val="20"/>
        </w:rPr>
        <w:t xml:space="preserve">three and six weeks </w:t>
      </w:r>
      <w:ins w:id="44" w:author="Paul Hely" w:date="2016-09-14T15:40:00Z">
        <w:r>
          <w:rPr>
            <w:rFonts w:ascii="Arial" w:hAnsi="Arial" w:cs="Arial"/>
            <w:szCs w:val="20"/>
          </w:rPr>
          <w:t>postoperative</w:t>
        </w:r>
      </w:ins>
      <w:ins w:id="45" w:author="Paul Hely" w:date="2016-09-14T15:50:00Z">
        <w:r>
          <w:rPr>
            <w:rFonts w:ascii="Arial" w:hAnsi="Arial" w:cs="Arial"/>
            <w:szCs w:val="20"/>
          </w:rPr>
          <w:t xml:space="preserve">ly </w:t>
        </w:r>
      </w:ins>
      <w:r>
        <w:rPr>
          <w:rFonts w:ascii="Arial" w:hAnsi="Arial" w:cs="Arial"/>
          <w:szCs w:val="20"/>
        </w:rPr>
        <w:t>ascertain</w:t>
      </w:r>
      <w:ins w:id="46" w:author="Porter, Louise" w:date="2016-09-19T15:29:00Z">
        <w:r>
          <w:rPr>
            <w:rFonts w:ascii="Arial" w:hAnsi="Arial" w:cs="Arial"/>
            <w:szCs w:val="20"/>
          </w:rPr>
          <w:t>ing</w:t>
        </w:r>
      </w:ins>
      <w:r>
        <w:rPr>
          <w:rFonts w:ascii="Arial" w:hAnsi="Arial" w:cs="Arial"/>
          <w:szCs w:val="20"/>
        </w:rPr>
        <w:t xml:space="preserve"> statistical significance</w:t>
      </w:r>
      <w:ins w:id="47" w:author="Paul Hely" w:date="2016-09-14T15:50:00Z">
        <w:r>
          <w:rPr>
            <w:rFonts w:ascii="Arial" w:hAnsi="Arial" w:cs="Arial"/>
            <w:szCs w:val="20"/>
          </w:rPr>
          <w:t xml:space="preserve"> of any measured difference</w:t>
        </w:r>
      </w:ins>
      <w:ins w:id="48" w:author="Porter, Louise" w:date="2016-09-19T12:56:00Z">
        <w:r>
          <w:rPr>
            <w:rFonts w:ascii="Arial" w:hAnsi="Arial" w:cs="Arial"/>
            <w:szCs w:val="20"/>
          </w:rPr>
          <w:t xml:space="preserve"> </w:t>
        </w:r>
      </w:ins>
      <w:r>
        <w:rPr>
          <w:rFonts w:ascii="Arial" w:hAnsi="Arial" w:cs="Arial"/>
          <w:szCs w:val="20"/>
        </w:rPr>
        <w:t>(</w:t>
      </w:r>
      <w:ins w:id="49" w:author="Porter, Louise" w:date="2016-09-19T12:56:00Z">
        <w:r>
          <w:rPr>
            <w:rFonts w:ascii="Arial" w:hAnsi="Arial" w:cs="Arial"/>
            <w:szCs w:val="20"/>
          </w:rPr>
          <w:t>P&lt;0.05</w:t>
        </w:r>
      </w:ins>
      <w:r>
        <w:rPr>
          <w:rFonts w:ascii="Arial" w:hAnsi="Arial" w:cs="Arial"/>
          <w:szCs w:val="20"/>
        </w:rPr>
        <w:t>)</w:t>
      </w:r>
      <w:ins w:id="50" w:author="Paul Hely" w:date="2016-09-14T15:50:00Z">
        <w:r>
          <w:rPr>
            <w:rFonts w:ascii="Arial" w:hAnsi="Arial" w:cs="Arial"/>
            <w:szCs w:val="20"/>
          </w:rPr>
          <w:t>.</w:t>
        </w:r>
      </w:ins>
    </w:p>
    <w:p w14:paraId="08B3DFF8" w14:textId="77777777" w:rsidR="0058494F" w:rsidRDefault="0058494F" w:rsidP="00567D03">
      <w:pPr>
        <w:spacing w:line="480" w:lineRule="auto"/>
        <w:rPr>
          <w:rFonts w:ascii="Arial" w:hAnsi="Arial" w:cs="Arial"/>
          <w:szCs w:val="20"/>
        </w:rPr>
      </w:pPr>
    </w:p>
    <w:p w14:paraId="77A3D28E" w14:textId="77777777" w:rsidR="0058494F" w:rsidRPr="007F475B" w:rsidRDefault="0058494F" w:rsidP="00567D03">
      <w:pPr>
        <w:spacing w:line="480" w:lineRule="auto"/>
        <w:rPr>
          <w:rFonts w:ascii="Arial" w:hAnsi="Arial"/>
          <w:b/>
        </w:rPr>
      </w:pPr>
      <w:r w:rsidRPr="007F475B">
        <w:rPr>
          <w:rFonts w:ascii="Arial" w:hAnsi="Arial" w:cs="Arial"/>
          <w:b/>
          <w:szCs w:val="20"/>
        </w:rPr>
        <w:t>Results:</w:t>
      </w:r>
    </w:p>
    <w:p w14:paraId="62D18AE5" w14:textId="77777777" w:rsidR="0058494F" w:rsidRPr="00976AB3" w:rsidRDefault="0058494F" w:rsidP="00567D03">
      <w:pPr>
        <w:spacing w:line="480" w:lineRule="auto"/>
        <w:rPr>
          <w:ins w:id="51" w:author="Porter, Louise" w:date="2016-09-19T12:23:00Z"/>
          <w:rFonts w:ascii="Arial" w:hAnsi="Arial" w:cs="Arial"/>
          <w:szCs w:val="20"/>
        </w:rPr>
      </w:pPr>
      <w:r>
        <w:rPr>
          <w:rFonts w:ascii="Arial" w:hAnsi="Arial" w:cs="Arial"/>
          <w:szCs w:val="20"/>
        </w:rPr>
        <w:t xml:space="preserve">60 eyes of 48 patients were </w:t>
      </w:r>
      <w:ins w:id="52" w:author="Paul Hely" w:date="2016-09-14T15:42:00Z">
        <w:r>
          <w:rPr>
            <w:rFonts w:ascii="Arial" w:hAnsi="Arial" w:cs="Arial"/>
            <w:szCs w:val="20"/>
          </w:rPr>
          <w:t>prospectively analyzed</w:t>
        </w:r>
      </w:ins>
      <w:r>
        <w:rPr>
          <w:rFonts w:ascii="Arial" w:hAnsi="Arial" w:cs="Arial"/>
          <w:szCs w:val="20"/>
        </w:rPr>
        <w:t>. A</w:t>
      </w:r>
      <w:r w:rsidRPr="00976AB3">
        <w:rPr>
          <w:rFonts w:ascii="Arial" w:hAnsi="Arial" w:cs="Arial"/>
          <w:szCs w:val="20"/>
        </w:rPr>
        <w:t xml:space="preserve">verage </w:t>
      </w:r>
      <w:ins w:id="53" w:author="Paul Hely" w:date="2016-09-14T15:42:00Z">
        <w:r>
          <w:rPr>
            <w:rFonts w:ascii="Arial" w:hAnsi="Arial" w:cs="Arial"/>
            <w:szCs w:val="20"/>
          </w:rPr>
          <w:t xml:space="preserve">patient </w:t>
        </w:r>
      </w:ins>
      <w:r w:rsidRPr="00976AB3">
        <w:rPr>
          <w:rFonts w:ascii="Arial" w:hAnsi="Arial" w:cs="Arial"/>
          <w:szCs w:val="20"/>
        </w:rPr>
        <w:t xml:space="preserve">age </w:t>
      </w:r>
      <w:ins w:id="54" w:author="Paul Hely" w:date="2016-09-14T15:42:00Z">
        <w:r>
          <w:rPr>
            <w:rFonts w:ascii="Arial" w:hAnsi="Arial" w:cs="Arial"/>
            <w:szCs w:val="20"/>
          </w:rPr>
          <w:t xml:space="preserve">was </w:t>
        </w:r>
      </w:ins>
      <w:r w:rsidRPr="00976AB3">
        <w:rPr>
          <w:rFonts w:ascii="Arial" w:hAnsi="Arial" w:cs="Arial"/>
          <w:szCs w:val="20"/>
        </w:rPr>
        <w:t xml:space="preserve">78.4 </w:t>
      </w:r>
      <w:r>
        <w:rPr>
          <w:rFonts w:ascii="Arial" w:hAnsi="Arial" w:cs="Arial"/>
          <w:szCs w:val="20"/>
        </w:rPr>
        <w:t>years</w:t>
      </w:r>
      <w:ins w:id="55" w:author="Paul Hely" w:date="2016-09-14T15:43:00Z">
        <w:r>
          <w:rPr>
            <w:rFonts w:ascii="Arial" w:hAnsi="Arial" w:cs="Arial"/>
            <w:szCs w:val="20"/>
          </w:rPr>
          <w:t>.</w:t>
        </w:r>
      </w:ins>
      <w:r w:rsidRPr="00976AB3">
        <w:rPr>
          <w:rFonts w:ascii="Arial" w:hAnsi="Arial" w:cs="Arial"/>
          <w:szCs w:val="20"/>
        </w:rPr>
        <w:t xml:space="preserve"> </w:t>
      </w:r>
      <w:ins w:id="56" w:author="Porter, Louise" w:date="2016-09-19T12:29:00Z">
        <w:r>
          <w:rPr>
            <w:rFonts w:ascii="Arial" w:hAnsi="Arial" w:cs="Arial"/>
            <w:szCs w:val="20"/>
          </w:rPr>
          <w:t xml:space="preserve">There were no cases of clinically significant CME. OCT-detectable </w:t>
        </w:r>
      </w:ins>
      <w:ins w:id="57" w:author="Porter, Louise" w:date="2016-09-19T15:30:00Z">
        <w:r>
          <w:rPr>
            <w:rFonts w:ascii="Arial" w:hAnsi="Arial" w:cs="Arial"/>
            <w:szCs w:val="20"/>
          </w:rPr>
          <w:t xml:space="preserve">subclinical </w:t>
        </w:r>
      </w:ins>
      <w:ins w:id="58" w:author="Paul Hely" w:date="2016-09-14T15:44:00Z">
        <w:r>
          <w:rPr>
            <w:rFonts w:ascii="Arial" w:hAnsi="Arial" w:cs="Arial"/>
            <w:szCs w:val="20"/>
          </w:rPr>
          <w:t xml:space="preserve">CME was confirmed postoperatively in </w:t>
        </w:r>
      </w:ins>
      <w:ins w:id="59" w:author="Paul Hely" w:date="2016-09-14T15:45:00Z">
        <w:r>
          <w:rPr>
            <w:rFonts w:ascii="Arial" w:hAnsi="Arial" w:cs="Arial"/>
            <w:szCs w:val="20"/>
          </w:rPr>
          <w:t>t</w:t>
        </w:r>
      </w:ins>
      <w:r w:rsidRPr="00976AB3">
        <w:rPr>
          <w:rFonts w:ascii="Arial" w:hAnsi="Arial" w:cs="Arial"/>
          <w:szCs w:val="20"/>
        </w:rPr>
        <w:t>wo eye</w:t>
      </w:r>
      <w:r>
        <w:rPr>
          <w:rFonts w:ascii="Arial" w:hAnsi="Arial" w:cs="Arial"/>
          <w:szCs w:val="20"/>
        </w:rPr>
        <w:t xml:space="preserve">s of </w:t>
      </w:r>
      <w:ins w:id="60" w:author="Paul Hely" w:date="2016-09-14T15:45:00Z">
        <w:r>
          <w:rPr>
            <w:rFonts w:ascii="Arial" w:hAnsi="Arial" w:cs="Arial"/>
            <w:szCs w:val="20"/>
          </w:rPr>
          <w:t xml:space="preserve">two </w:t>
        </w:r>
      </w:ins>
      <w:r w:rsidRPr="00976AB3">
        <w:rPr>
          <w:rFonts w:ascii="Arial" w:hAnsi="Arial" w:cs="Arial"/>
          <w:szCs w:val="20"/>
        </w:rPr>
        <w:t>different patients (3.3%</w:t>
      </w:r>
      <w:ins w:id="61" w:author="Paul Hely" w:date="2016-09-14T15:45:00Z">
        <w:r>
          <w:rPr>
            <w:rFonts w:ascii="Arial" w:hAnsi="Arial" w:cs="Arial"/>
            <w:szCs w:val="20"/>
          </w:rPr>
          <w:t xml:space="preserve"> of operated eyes</w:t>
        </w:r>
      </w:ins>
      <w:r w:rsidRPr="00976AB3">
        <w:rPr>
          <w:rFonts w:ascii="Arial" w:hAnsi="Arial" w:cs="Arial"/>
          <w:szCs w:val="20"/>
        </w:rPr>
        <w:t>)</w:t>
      </w:r>
      <w:r>
        <w:rPr>
          <w:rFonts w:ascii="Arial" w:hAnsi="Arial" w:cs="Arial"/>
          <w:szCs w:val="20"/>
        </w:rPr>
        <w:t xml:space="preserve"> 3 and 6 weeks postoperatively</w:t>
      </w:r>
      <w:ins w:id="62" w:author="Porter, Louise" w:date="2016-09-19T12:30:00Z">
        <w:r>
          <w:rPr>
            <w:rFonts w:ascii="Arial" w:hAnsi="Arial" w:cs="Arial"/>
            <w:szCs w:val="20"/>
          </w:rPr>
          <w:t>, respectively</w:t>
        </w:r>
      </w:ins>
      <w:r>
        <w:rPr>
          <w:rFonts w:ascii="Arial" w:hAnsi="Arial" w:cs="Arial"/>
          <w:szCs w:val="20"/>
        </w:rPr>
        <w:t xml:space="preserve">. </w:t>
      </w:r>
      <w:ins w:id="63" w:author="Porter, Louise" w:date="2016-09-19T15:30:00Z">
        <w:r>
          <w:rPr>
            <w:rFonts w:ascii="Arial" w:hAnsi="Arial" w:cs="Arial"/>
            <w:szCs w:val="20"/>
          </w:rPr>
          <w:t xml:space="preserve">Subclinical </w:t>
        </w:r>
      </w:ins>
      <w:ins w:id="64" w:author="Paul Hely" w:date="2016-09-14T15:46:00Z">
        <w:r>
          <w:rPr>
            <w:rFonts w:ascii="Arial" w:hAnsi="Arial" w:cs="Arial"/>
            <w:szCs w:val="20"/>
          </w:rPr>
          <w:t>CME resolved in b</w:t>
        </w:r>
      </w:ins>
      <w:r w:rsidRPr="00D43568">
        <w:rPr>
          <w:rFonts w:ascii="Arial" w:hAnsi="Arial" w:cs="Arial"/>
          <w:szCs w:val="20"/>
        </w:rPr>
        <w:t xml:space="preserve">oth </w:t>
      </w:r>
      <w:r>
        <w:rPr>
          <w:rFonts w:ascii="Arial" w:hAnsi="Arial" w:cs="Arial"/>
          <w:szCs w:val="20"/>
        </w:rPr>
        <w:t>case</w:t>
      </w:r>
      <w:ins w:id="65" w:author="Paul Hely" w:date="2016-09-14T15:47:00Z">
        <w:r>
          <w:rPr>
            <w:rFonts w:ascii="Arial" w:hAnsi="Arial" w:cs="Arial"/>
            <w:szCs w:val="20"/>
          </w:rPr>
          <w:t>s</w:t>
        </w:r>
      </w:ins>
      <w:r>
        <w:rPr>
          <w:rFonts w:ascii="Arial" w:hAnsi="Arial" w:cs="Arial"/>
          <w:szCs w:val="20"/>
        </w:rPr>
        <w:t xml:space="preserve"> </w:t>
      </w:r>
      <w:r w:rsidRPr="00D43568">
        <w:rPr>
          <w:rFonts w:ascii="Arial" w:hAnsi="Arial" w:cs="Arial"/>
          <w:szCs w:val="20"/>
        </w:rPr>
        <w:t>within 8 weeks</w:t>
      </w:r>
      <w:r>
        <w:rPr>
          <w:rFonts w:ascii="Arial" w:hAnsi="Arial" w:cs="Arial"/>
          <w:szCs w:val="20"/>
        </w:rPr>
        <w:t xml:space="preserve">. </w:t>
      </w:r>
      <w:ins w:id="66" w:author="Paul Hely" w:date="2016-09-14T15:47:00Z">
        <w:r>
          <w:rPr>
            <w:rFonts w:ascii="Arial" w:hAnsi="Arial" w:cs="Arial"/>
            <w:szCs w:val="20"/>
          </w:rPr>
          <w:t xml:space="preserve">In both cases, </w:t>
        </w:r>
      </w:ins>
      <w:ins w:id="67" w:author="Paul Hely" w:date="2016-09-14T15:48:00Z">
        <w:r>
          <w:rPr>
            <w:rFonts w:ascii="Arial" w:hAnsi="Arial" w:cs="Arial"/>
            <w:szCs w:val="20"/>
          </w:rPr>
          <w:t xml:space="preserve">the difference in </w:t>
        </w:r>
      </w:ins>
      <w:ins w:id="68" w:author="Paul Hely" w:date="2016-09-14T15:47:00Z">
        <w:r>
          <w:rPr>
            <w:rFonts w:ascii="Arial" w:hAnsi="Arial" w:cs="Arial"/>
            <w:szCs w:val="20"/>
          </w:rPr>
          <w:t xml:space="preserve">central retinal thickness at baseline and 6 weeks post-operatively </w:t>
        </w:r>
      </w:ins>
      <w:ins w:id="69" w:author="Paul Hely" w:date="2016-09-14T15:48:00Z">
        <w:r>
          <w:rPr>
            <w:rFonts w:ascii="Arial" w:hAnsi="Arial" w:cs="Arial"/>
            <w:szCs w:val="20"/>
          </w:rPr>
          <w:t xml:space="preserve">was </w:t>
        </w:r>
        <w:r w:rsidRPr="00976AB3">
          <w:rPr>
            <w:rFonts w:ascii="Arial" w:hAnsi="Arial" w:cs="Arial"/>
            <w:szCs w:val="20"/>
          </w:rPr>
          <w:t>significan</w:t>
        </w:r>
        <w:r>
          <w:rPr>
            <w:rFonts w:ascii="Arial" w:hAnsi="Arial" w:cs="Arial"/>
            <w:szCs w:val="20"/>
          </w:rPr>
          <w:t>t (</w:t>
        </w:r>
      </w:ins>
      <w:ins w:id="70" w:author="Porter, Louise" w:date="2016-09-19T12:31:00Z">
        <w:r w:rsidRPr="00B93F39">
          <w:rPr>
            <w:rFonts w:ascii="Arial" w:hAnsi="Arial" w:cs="Arial"/>
            <w:i/>
            <w:szCs w:val="20"/>
          </w:rPr>
          <w:t>P&lt;0.05</w:t>
        </w:r>
      </w:ins>
      <w:ins w:id="71" w:author="Paul Hely" w:date="2016-09-14T15:48:00Z">
        <w:r>
          <w:rPr>
            <w:rFonts w:ascii="Arial" w:hAnsi="Arial" w:cs="Arial"/>
            <w:szCs w:val="20"/>
          </w:rPr>
          <w:t>)</w:t>
        </w:r>
      </w:ins>
      <w:r>
        <w:rPr>
          <w:rFonts w:ascii="Arial" w:hAnsi="Arial" w:cs="Arial"/>
          <w:szCs w:val="20"/>
        </w:rPr>
        <w:t>.</w:t>
      </w:r>
    </w:p>
    <w:p w14:paraId="1BCA5008" w14:textId="77777777" w:rsidR="0058494F" w:rsidRDefault="0058494F" w:rsidP="00567D03">
      <w:pPr>
        <w:spacing w:line="480" w:lineRule="auto"/>
        <w:rPr>
          <w:rFonts w:ascii="Arial" w:hAnsi="Arial" w:cs="Arial"/>
          <w:szCs w:val="20"/>
        </w:rPr>
      </w:pPr>
    </w:p>
    <w:p w14:paraId="3B6CF868" w14:textId="77777777" w:rsidR="0058494F" w:rsidRDefault="0058494F" w:rsidP="00567D03">
      <w:pPr>
        <w:spacing w:line="480" w:lineRule="auto"/>
        <w:rPr>
          <w:rFonts w:ascii="Arial" w:hAnsi="Arial" w:cs="Arial"/>
          <w:b/>
          <w:szCs w:val="20"/>
        </w:rPr>
      </w:pPr>
      <w:r w:rsidRPr="00E10A3D">
        <w:rPr>
          <w:rFonts w:ascii="Arial" w:hAnsi="Arial" w:cs="Arial"/>
          <w:b/>
          <w:szCs w:val="20"/>
        </w:rPr>
        <w:t>Conclusion:</w:t>
      </w:r>
    </w:p>
    <w:p w14:paraId="5E827BC8" w14:textId="77777777" w:rsidR="0058494F" w:rsidRPr="00E10A3D" w:rsidRDefault="0058494F" w:rsidP="00567D03">
      <w:pPr>
        <w:spacing w:line="480" w:lineRule="auto"/>
        <w:rPr>
          <w:rFonts w:ascii="Arial" w:hAnsi="Arial" w:cs="Arial"/>
          <w:szCs w:val="20"/>
        </w:rPr>
      </w:pPr>
      <w:r>
        <w:rPr>
          <w:rFonts w:ascii="Arial" w:hAnsi="Arial" w:cs="Arial"/>
          <w:szCs w:val="20"/>
        </w:rPr>
        <w:t>The incidence of OCT</w:t>
      </w:r>
      <w:ins w:id="72" w:author="Porter, Louise" w:date="2016-09-19T11:39:00Z">
        <w:r>
          <w:rPr>
            <w:rFonts w:ascii="Arial" w:hAnsi="Arial" w:cs="Arial"/>
            <w:szCs w:val="20"/>
          </w:rPr>
          <w:t xml:space="preserve">-detectable subclinical </w:t>
        </w:r>
      </w:ins>
      <w:ins w:id="73" w:author="Paul Hely" w:date="2016-09-14T15:52:00Z">
        <w:r>
          <w:rPr>
            <w:rFonts w:ascii="Arial" w:hAnsi="Arial" w:cs="Arial"/>
            <w:szCs w:val="20"/>
          </w:rPr>
          <w:t xml:space="preserve">CME </w:t>
        </w:r>
      </w:ins>
      <w:r>
        <w:rPr>
          <w:rFonts w:ascii="Arial" w:hAnsi="Arial" w:cs="Arial"/>
          <w:szCs w:val="20"/>
        </w:rPr>
        <w:t xml:space="preserve">following routine phacoemulsification surgery in patients using </w:t>
      </w:r>
      <w:ins w:id="74" w:author="Paul Hely" w:date="2016-09-14T15:52:00Z">
        <w:r>
          <w:rPr>
            <w:rFonts w:ascii="Arial" w:hAnsi="Arial" w:cs="Arial"/>
            <w:szCs w:val="20"/>
          </w:rPr>
          <w:t xml:space="preserve">a </w:t>
        </w:r>
      </w:ins>
      <w:r>
        <w:rPr>
          <w:rFonts w:ascii="Arial" w:hAnsi="Arial" w:cs="Arial"/>
          <w:szCs w:val="20"/>
        </w:rPr>
        <w:t>PGA</w:t>
      </w:r>
      <w:ins w:id="75" w:author="Paul Hely" w:date="2016-09-14T15:52:00Z">
        <w:r>
          <w:rPr>
            <w:rFonts w:ascii="Arial" w:hAnsi="Arial" w:cs="Arial"/>
            <w:szCs w:val="20"/>
          </w:rPr>
          <w:t xml:space="preserve"> eyedrop </w:t>
        </w:r>
      </w:ins>
      <w:r>
        <w:rPr>
          <w:rFonts w:ascii="Arial" w:hAnsi="Arial" w:cs="Arial"/>
          <w:szCs w:val="20"/>
        </w:rPr>
        <w:t xml:space="preserve">throughout the </w:t>
      </w:r>
      <w:r w:rsidRPr="00C531C7">
        <w:rPr>
          <w:rFonts w:ascii="Arial" w:hAnsi="Arial" w:cs="Arial"/>
          <w:szCs w:val="20"/>
        </w:rPr>
        <w:t>perioperative period</w:t>
      </w:r>
      <w:r>
        <w:rPr>
          <w:rFonts w:ascii="Arial" w:hAnsi="Arial" w:cs="Arial"/>
          <w:szCs w:val="20"/>
        </w:rPr>
        <w:t xml:space="preserve"> </w:t>
      </w:r>
      <w:ins w:id="76" w:author="Porter, Louise" w:date="2016-09-19T11:40:00Z">
        <w:r>
          <w:rPr>
            <w:rFonts w:ascii="Arial" w:hAnsi="Arial" w:cs="Arial"/>
            <w:szCs w:val="20"/>
          </w:rPr>
          <w:t xml:space="preserve">was 3.3%. </w:t>
        </w:r>
      </w:ins>
      <w:ins w:id="77" w:author="Porter, Louise" w:date="2016-09-19T15:31:00Z">
        <w:r>
          <w:rPr>
            <w:rFonts w:ascii="Arial" w:hAnsi="Arial" w:cs="Arial"/>
            <w:szCs w:val="20"/>
          </w:rPr>
          <w:t>There were no cases of clinical CME</w:t>
        </w:r>
      </w:ins>
      <w:ins w:id="78" w:author="Porter, Louise" w:date="2016-09-19T15:32:00Z">
        <w:r>
          <w:rPr>
            <w:rFonts w:ascii="Arial" w:hAnsi="Arial" w:cs="Arial"/>
            <w:szCs w:val="20"/>
          </w:rPr>
          <w:t xml:space="preserve">. </w:t>
        </w:r>
      </w:ins>
      <w:r>
        <w:rPr>
          <w:rFonts w:ascii="Arial" w:hAnsi="Arial" w:cs="Arial"/>
          <w:szCs w:val="20"/>
        </w:rPr>
        <w:t xml:space="preserve">These findings </w:t>
      </w:r>
      <w:ins w:id="79" w:author="Porter, Louise" w:date="2016-09-19T11:41:00Z">
        <w:r>
          <w:rPr>
            <w:rFonts w:ascii="Arial" w:hAnsi="Arial" w:cs="Arial"/>
            <w:szCs w:val="20"/>
          </w:rPr>
          <w:t xml:space="preserve">may </w:t>
        </w:r>
      </w:ins>
      <w:r>
        <w:rPr>
          <w:rFonts w:ascii="Arial" w:hAnsi="Arial" w:cs="Arial"/>
          <w:szCs w:val="20"/>
        </w:rPr>
        <w:t xml:space="preserve">help guide clinicians </w:t>
      </w:r>
      <w:ins w:id="80" w:author="Porter, Louise" w:date="2016-09-19T11:41:00Z">
        <w:r>
          <w:rPr>
            <w:rFonts w:ascii="Arial" w:hAnsi="Arial" w:cs="Arial"/>
            <w:szCs w:val="20"/>
          </w:rPr>
          <w:t xml:space="preserve">in their decision to continue or discontinue </w:t>
        </w:r>
      </w:ins>
      <w:ins w:id="81" w:author="Paul Hely" w:date="2016-09-14T16:26:00Z">
        <w:r>
          <w:rPr>
            <w:rFonts w:ascii="Arial" w:hAnsi="Arial" w:cs="Arial"/>
            <w:szCs w:val="20"/>
          </w:rPr>
          <w:t xml:space="preserve">a </w:t>
        </w:r>
      </w:ins>
      <w:r>
        <w:rPr>
          <w:rFonts w:ascii="Arial" w:hAnsi="Arial" w:cs="Arial"/>
          <w:szCs w:val="20"/>
        </w:rPr>
        <w:t>PGA</w:t>
      </w:r>
      <w:ins w:id="82" w:author="Paul Hely" w:date="2016-09-14T16:26:00Z">
        <w:r>
          <w:rPr>
            <w:rFonts w:ascii="Arial" w:hAnsi="Arial" w:cs="Arial"/>
            <w:szCs w:val="20"/>
          </w:rPr>
          <w:t xml:space="preserve"> eyedrop</w:t>
        </w:r>
      </w:ins>
      <w:r>
        <w:rPr>
          <w:rFonts w:ascii="Arial" w:hAnsi="Arial" w:cs="Arial"/>
          <w:szCs w:val="20"/>
        </w:rPr>
        <w:t xml:space="preserve"> in the perioperative period.</w:t>
      </w:r>
    </w:p>
    <w:p w14:paraId="4ED384DE" w14:textId="77777777" w:rsidR="0058494F" w:rsidRDefault="0058494F" w:rsidP="00567D03">
      <w:pPr>
        <w:spacing w:line="480" w:lineRule="auto"/>
        <w:rPr>
          <w:ins w:id="83" w:author="Paul Hely" w:date="2016-09-14T16:05:00Z"/>
          <w:rFonts w:ascii="Arial" w:hAnsi="Arial"/>
          <w:b/>
          <w:u w:val="single"/>
        </w:rPr>
      </w:pPr>
    </w:p>
    <w:p w14:paraId="239D10FE" w14:textId="77777777" w:rsidR="0058494F" w:rsidRDefault="0058494F" w:rsidP="00567D03">
      <w:pPr>
        <w:spacing w:line="480" w:lineRule="auto"/>
        <w:rPr>
          <w:rFonts w:ascii="Arial" w:hAnsi="Arial"/>
          <w:b/>
          <w:u w:val="single"/>
        </w:rPr>
      </w:pPr>
      <w:r>
        <w:rPr>
          <w:rFonts w:ascii="Arial" w:hAnsi="Arial"/>
          <w:b/>
          <w:u w:val="single"/>
        </w:rPr>
        <w:br w:type="page"/>
      </w:r>
    </w:p>
    <w:p w14:paraId="5BA199AB" w14:textId="77777777" w:rsidR="0058494F" w:rsidRPr="009405A5" w:rsidRDefault="0058494F" w:rsidP="00567D03">
      <w:pPr>
        <w:spacing w:line="480" w:lineRule="auto"/>
        <w:rPr>
          <w:rFonts w:ascii="Arial" w:hAnsi="Arial"/>
          <w:b/>
          <w:u w:val="single"/>
        </w:rPr>
      </w:pPr>
      <w:r w:rsidRPr="009405A5">
        <w:rPr>
          <w:rFonts w:ascii="Arial" w:hAnsi="Arial"/>
          <w:b/>
          <w:u w:val="single"/>
        </w:rPr>
        <w:t>Introduction:</w:t>
      </w:r>
    </w:p>
    <w:p w14:paraId="61911434" w14:textId="77777777" w:rsidR="0058494F" w:rsidRDefault="0058494F" w:rsidP="00567D03">
      <w:pPr>
        <w:spacing w:line="480" w:lineRule="auto"/>
        <w:rPr>
          <w:rFonts w:ascii="Arial" w:hAnsi="Arial"/>
          <w:b/>
        </w:rPr>
      </w:pPr>
    </w:p>
    <w:p w14:paraId="15C0FBFD" w14:textId="77777777" w:rsidR="0058494F" w:rsidRDefault="0058494F" w:rsidP="00567D03">
      <w:pPr>
        <w:spacing w:line="480" w:lineRule="auto"/>
        <w:rPr>
          <w:ins w:id="84" w:author="Andrew Walkden" w:date="2016-09-28T11:07:00Z"/>
          <w:rFonts w:ascii="Arial" w:hAnsi="Arial" w:cs="Arial"/>
          <w:i/>
          <w:lang w:val="en-GB"/>
        </w:rPr>
      </w:pPr>
      <w:r w:rsidRPr="00A02214">
        <w:rPr>
          <w:rFonts w:ascii="Arial" w:hAnsi="Arial" w:cs="Arial"/>
          <w:lang w:val="en-GB"/>
        </w:rPr>
        <w:t>Cystoid macular edema (</w:t>
      </w:r>
      <w:ins w:id="85" w:author="Paul Hely" w:date="2016-09-14T16:53:00Z">
        <w:r w:rsidRPr="00A02214">
          <w:rPr>
            <w:rFonts w:ascii="Arial" w:hAnsi="Arial" w:cs="Arial"/>
            <w:lang w:val="en-GB"/>
          </w:rPr>
          <w:t>CME</w:t>
        </w:r>
      </w:ins>
      <w:r w:rsidRPr="00A02214">
        <w:rPr>
          <w:rFonts w:ascii="Arial" w:hAnsi="Arial" w:cs="Arial"/>
          <w:lang w:val="en-GB"/>
        </w:rPr>
        <w:t xml:space="preserve">) is an important complication of modern </w:t>
      </w:r>
      <w:r w:rsidRPr="00AF42CA">
        <w:rPr>
          <w:rFonts w:ascii="Arial" w:hAnsi="Arial" w:cs="Arial"/>
          <w:lang w:val="en-GB"/>
        </w:rPr>
        <w:t xml:space="preserve">cataract surgery </w:t>
      </w:r>
      <w:ins w:id="86" w:author="Porter, Louise" w:date="2016-09-19T11:50:00Z">
        <w:r w:rsidRPr="00AF42CA">
          <w:rPr>
            <w:rFonts w:ascii="Arial" w:hAnsi="Arial" w:cs="Arial"/>
            <w:lang w:val="en-GB"/>
          </w:rPr>
          <w:t xml:space="preserve">and a primary cause of </w:t>
        </w:r>
      </w:ins>
      <w:r>
        <w:rPr>
          <w:rFonts w:ascii="Arial" w:hAnsi="Arial" w:cs="Arial"/>
          <w:lang w:val="en-GB"/>
        </w:rPr>
        <w:t xml:space="preserve">reduced vision </w:t>
      </w:r>
      <w:ins w:id="87" w:author="Porter, Louise" w:date="2016-09-19T11:50:00Z">
        <w:r w:rsidRPr="00AF42CA">
          <w:rPr>
            <w:rFonts w:ascii="Arial" w:hAnsi="Arial" w:cs="Arial"/>
            <w:lang w:val="en-GB"/>
          </w:rPr>
          <w:t>post-operative</w:t>
        </w:r>
      </w:ins>
      <w:r>
        <w:rPr>
          <w:rFonts w:ascii="Arial" w:hAnsi="Arial" w:cs="Arial"/>
          <w:lang w:val="en-GB"/>
        </w:rPr>
        <w:t>ly</w:t>
      </w:r>
      <w:ins w:id="88" w:author="Porter, Louise" w:date="2016-09-19T11:50:00Z">
        <w:r w:rsidRPr="00AF42CA">
          <w:rPr>
            <w:rFonts w:ascii="Arial" w:hAnsi="Arial" w:cs="Arial"/>
            <w:lang w:val="en-GB"/>
          </w:rPr>
          <w:t xml:space="preserve">. Reported incidences vary widely, ranging from </w:t>
        </w:r>
      </w:ins>
      <w:ins w:id="89" w:author="Paul Hely" w:date="2016-09-14T16:54:00Z">
        <w:r w:rsidRPr="00CF059F">
          <w:rPr>
            <w:rFonts w:ascii="Arial" w:hAnsi="Arial" w:cs="Arial"/>
            <w:lang w:val="en-GB"/>
          </w:rPr>
          <w:t>0.</w:t>
        </w:r>
      </w:ins>
      <w:r w:rsidRPr="00CF059F">
        <w:rPr>
          <w:rFonts w:ascii="Arial" w:hAnsi="Arial" w:cs="Arial"/>
          <w:lang w:val="en-GB"/>
        </w:rPr>
        <w:t xml:space="preserve">1 </w:t>
      </w:r>
      <w:ins w:id="90" w:author="Porter, Louise" w:date="2016-09-19T11:51:00Z">
        <w:r w:rsidRPr="00F83D57">
          <w:rPr>
            <w:rFonts w:ascii="Arial" w:hAnsi="Arial" w:cs="Arial"/>
            <w:lang w:val="en-GB"/>
          </w:rPr>
          <w:t xml:space="preserve">to </w:t>
        </w:r>
      </w:ins>
      <w:ins w:id="91" w:author="Porter, Louise" w:date="2016-09-19T14:03:00Z">
        <w:r w:rsidRPr="0028483F">
          <w:rPr>
            <w:rFonts w:ascii="Arial" w:hAnsi="Arial" w:cs="Arial"/>
            <w:lang w:val="en-GB"/>
          </w:rPr>
          <w:t>2.35%</w:t>
        </w:r>
      </w:ins>
      <w:ins w:id="92" w:author="Porter, Louise" w:date="2016-09-19T14:58:00Z">
        <w:r>
          <w:rPr>
            <w:rFonts w:ascii="Arial" w:hAnsi="Arial" w:cs="Arial"/>
            <w:lang w:val="en-GB"/>
          </w:rPr>
          <w:t xml:space="preserve"> </w:t>
        </w:r>
      </w:ins>
      <w:r>
        <w:rPr>
          <w:rFonts w:ascii="Arial" w:hAnsi="Arial" w:cs="Arial"/>
          <w:noProof/>
          <w:lang w:val="en-GB"/>
        </w:rPr>
        <w:t>(1-3)</w:t>
      </w:r>
      <w:ins w:id="93" w:author="Porter, Louise" w:date="2016-09-19T14:03:00Z">
        <w:r>
          <w:rPr>
            <w:rFonts w:ascii="Arial" w:hAnsi="Arial" w:cs="Arial"/>
            <w:lang w:val="en-GB"/>
          </w:rPr>
          <w:t>. P</w:t>
        </w:r>
      </w:ins>
      <w:ins w:id="94" w:author="Porter, Louise" w:date="2016-09-19T14:57:00Z">
        <w:r w:rsidRPr="00A02214">
          <w:rPr>
            <w:rFonts w:ascii="Arial" w:hAnsi="Arial" w:cs="Arial"/>
            <w:lang w:val="en-GB"/>
          </w:rPr>
          <w:t xml:space="preserve">eak incidence is around </w:t>
        </w:r>
        <w:r>
          <w:rPr>
            <w:rFonts w:ascii="Arial" w:hAnsi="Arial" w:cs="Arial"/>
            <w:lang w:val="en-GB"/>
          </w:rPr>
          <w:t xml:space="preserve">4 to 6 weeks </w:t>
        </w:r>
        <w:r w:rsidRPr="00A02214">
          <w:rPr>
            <w:rFonts w:ascii="Arial" w:hAnsi="Arial" w:cs="Arial"/>
            <w:lang w:val="en-GB"/>
          </w:rPr>
          <w:t>post-operatively</w:t>
        </w:r>
      </w:ins>
      <w:r>
        <w:rPr>
          <w:rFonts w:ascii="Arial" w:hAnsi="Arial" w:cs="Arial"/>
          <w:lang w:val="en-GB"/>
        </w:rPr>
        <w:t xml:space="preserve"> </w:t>
      </w:r>
      <w:r>
        <w:rPr>
          <w:rFonts w:ascii="Arial" w:hAnsi="Arial" w:cs="Arial"/>
          <w:noProof/>
          <w:lang w:val="en-GB"/>
        </w:rPr>
        <w:t>(4)</w:t>
      </w:r>
      <w:ins w:id="95" w:author="Porter, Louise" w:date="2016-09-19T14:57:00Z">
        <w:r w:rsidRPr="00A02214">
          <w:rPr>
            <w:rFonts w:ascii="Arial" w:hAnsi="Arial" w:cs="Arial"/>
            <w:lang w:val="en-GB"/>
          </w:rPr>
          <w:t>.</w:t>
        </w:r>
        <w:r w:rsidRPr="00A02214">
          <w:rPr>
            <w:rFonts w:ascii="Arial" w:hAnsi="Arial" w:cs="Arial"/>
            <w:i/>
            <w:lang w:val="en-GB"/>
          </w:rPr>
          <w:t xml:space="preserve"> </w:t>
        </w:r>
      </w:ins>
    </w:p>
    <w:p w14:paraId="278FDE5F" w14:textId="77777777" w:rsidR="0058494F" w:rsidRDefault="0058494F" w:rsidP="00567D03">
      <w:pPr>
        <w:spacing w:line="480" w:lineRule="auto"/>
        <w:rPr>
          <w:ins w:id="96" w:author="Porter, Louise" w:date="2016-09-19T15:50:00Z"/>
          <w:rFonts w:ascii="Arial" w:hAnsi="Arial" w:cs="Arial"/>
        </w:rPr>
      </w:pPr>
      <w:ins w:id="97" w:author="Paul Hely" w:date="2016-09-14T16:54:00Z">
        <w:r w:rsidRPr="00AF42CA">
          <w:rPr>
            <w:rFonts w:ascii="Arial" w:hAnsi="Arial" w:cs="Arial"/>
            <w:lang w:val="en-GB"/>
          </w:rPr>
          <w:t xml:space="preserve">CME </w:t>
        </w:r>
      </w:ins>
      <w:r w:rsidRPr="005B02D1">
        <w:rPr>
          <w:rFonts w:ascii="Arial" w:hAnsi="Arial" w:cs="Arial"/>
          <w:lang w:val="en-GB"/>
        </w:rPr>
        <w:t xml:space="preserve">is </w:t>
      </w:r>
      <w:r w:rsidRPr="005B02D1">
        <w:rPr>
          <w:rFonts w:ascii="Arial" w:hAnsi="Arial" w:cs="Arial"/>
          <w:color w:val="1A1A1A"/>
        </w:rPr>
        <w:t>characteri</w:t>
      </w:r>
      <w:ins w:id="98" w:author="Paul Hely" w:date="2016-09-14T16:46:00Z">
        <w:r w:rsidRPr="00037156">
          <w:rPr>
            <w:rFonts w:ascii="Arial" w:hAnsi="Arial" w:cs="Arial"/>
            <w:color w:val="1A1A1A"/>
          </w:rPr>
          <w:t>z</w:t>
        </w:r>
      </w:ins>
      <w:r w:rsidRPr="00CF059F">
        <w:rPr>
          <w:rFonts w:ascii="Arial" w:hAnsi="Arial" w:cs="Arial"/>
          <w:color w:val="1A1A1A"/>
        </w:rPr>
        <w:t xml:space="preserve">ed by </w:t>
      </w:r>
      <w:r w:rsidRPr="00CF059F">
        <w:rPr>
          <w:rFonts w:ascii="Arial" w:hAnsi="Arial" w:cs="Arial"/>
          <w:lang w:val="en-GB"/>
        </w:rPr>
        <w:t>thickening</w:t>
      </w:r>
      <w:r w:rsidRPr="00F83D57">
        <w:rPr>
          <w:rFonts w:ascii="Arial" w:hAnsi="Arial" w:cs="Arial"/>
          <w:lang w:val="en-GB"/>
        </w:rPr>
        <w:t xml:space="preserve"> of the central retina </w:t>
      </w:r>
      <w:r w:rsidRPr="0028483F">
        <w:rPr>
          <w:rFonts w:ascii="Arial" w:hAnsi="Arial" w:cs="Arial"/>
          <w:lang w:val="en-GB"/>
        </w:rPr>
        <w:t xml:space="preserve">due to </w:t>
      </w:r>
      <w:r w:rsidRPr="0028483F">
        <w:rPr>
          <w:rFonts w:ascii="Arial" w:hAnsi="Arial" w:cs="Arial"/>
          <w:color w:val="1A1A1A"/>
        </w:rPr>
        <w:t xml:space="preserve">fluid accumulation in the outer plexiform layer and abnormal perifoveal </w:t>
      </w:r>
      <w:r w:rsidRPr="00B93F39">
        <w:rPr>
          <w:rFonts w:ascii="Arial" w:hAnsi="Arial" w:cs="Arial"/>
          <w:bCs/>
          <w:color w:val="1A1A1A"/>
        </w:rPr>
        <w:t>retinal</w:t>
      </w:r>
      <w:r w:rsidRPr="00B93F39">
        <w:rPr>
          <w:rFonts w:ascii="Arial" w:hAnsi="Arial" w:cs="Arial"/>
          <w:color w:val="1A1A1A"/>
        </w:rPr>
        <w:t xml:space="preserve"> capillary permeability. </w:t>
      </w:r>
      <w:ins w:id="99" w:author="Porter, Louise" w:date="2016-09-19T14:45:00Z">
        <w:r w:rsidRPr="00B93F39">
          <w:rPr>
            <w:rFonts w:ascii="Arial" w:hAnsi="Arial" w:cs="Arial"/>
            <w:color w:val="232323"/>
          </w:rPr>
          <w:t>Differing definitions of CME</w:t>
        </w:r>
      </w:ins>
      <w:ins w:id="100" w:author="Porter, Louise" w:date="2016-09-19T14:59:00Z">
        <w:r>
          <w:rPr>
            <w:rFonts w:ascii="Arial" w:hAnsi="Arial" w:cs="Arial"/>
            <w:color w:val="232323"/>
          </w:rPr>
          <w:t xml:space="preserve"> </w:t>
        </w:r>
      </w:ins>
      <w:ins w:id="101" w:author="Porter, Louise" w:date="2016-09-19T14:45:00Z">
        <w:r w:rsidRPr="00B93F39">
          <w:rPr>
            <w:rFonts w:ascii="Arial" w:hAnsi="Arial" w:cs="Arial"/>
            <w:color w:val="232323"/>
          </w:rPr>
          <w:t>make it difficult to determine accurately its incidence</w:t>
        </w:r>
      </w:ins>
      <w:ins w:id="102" w:author="Porter, Louise" w:date="2016-09-19T14:59:00Z">
        <w:r>
          <w:rPr>
            <w:rFonts w:ascii="Arial" w:hAnsi="Arial" w:cs="Arial"/>
            <w:color w:val="232323"/>
          </w:rPr>
          <w:t xml:space="preserve"> </w:t>
        </w:r>
      </w:ins>
      <w:r>
        <w:rPr>
          <w:rFonts w:ascii="Arial" w:hAnsi="Arial" w:cs="Arial"/>
          <w:noProof/>
          <w:color w:val="232323"/>
        </w:rPr>
        <w:t>(1, 5)</w:t>
      </w:r>
      <w:ins w:id="103" w:author="Porter, Louise" w:date="2016-09-19T14:45:00Z">
        <w:r w:rsidRPr="00B93F39">
          <w:rPr>
            <w:rFonts w:ascii="Arial" w:hAnsi="Arial" w:cs="Arial"/>
            <w:color w:val="232323"/>
          </w:rPr>
          <w:t>.</w:t>
        </w:r>
      </w:ins>
      <w:r w:rsidRPr="00A02214">
        <w:rPr>
          <w:rFonts w:ascii="Arial" w:hAnsi="Arial" w:cs="Arial"/>
        </w:rPr>
        <w:t xml:space="preserve"> </w:t>
      </w:r>
      <w:ins w:id="104" w:author="Porter, Louise" w:date="2016-09-19T14:51:00Z">
        <w:r w:rsidRPr="00162A52">
          <w:rPr>
            <w:rFonts w:ascii="Arial" w:hAnsi="Arial" w:cs="Arial"/>
            <w:lang w:val="en-GB"/>
          </w:rPr>
          <w:t>CME is divided into clinical CME, associated with decreased visual acuity</w:t>
        </w:r>
      </w:ins>
      <w:r>
        <w:rPr>
          <w:rFonts w:ascii="Arial" w:hAnsi="Arial" w:cs="Arial"/>
          <w:lang w:val="en-GB"/>
        </w:rPr>
        <w:t>,</w:t>
      </w:r>
      <w:ins w:id="105" w:author="Porter, Louise" w:date="2016-09-19T14:51:00Z">
        <w:r w:rsidRPr="00162A52">
          <w:rPr>
            <w:rFonts w:ascii="Arial" w:hAnsi="Arial" w:cs="Arial"/>
            <w:lang w:val="en-GB"/>
          </w:rPr>
          <w:t xml:space="preserve"> and angiographic CME, referring to CME </w:t>
        </w:r>
      </w:ins>
      <w:r>
        <w:rPr>
          <w:rFonts w:ascii="Arial" w:hAnsi="Arial" w:cs="Arial"/>
          <w:lang w:val="en-GB"/>
        </w:rPr>
        <w:t>detected</w:t>
      </w:r>
      <w:ins w:id="106" w:author="Porter, Louise" w:date="2016-09-19T14:51:00Z">
        <w:r w:rsidRPr="00162A52">
          <w:rPr>
            <w:rFonts w:ascii="Arial" w:hAnsi="Arial" w:cs="Arial"/>
            <w:lang w:val="en-GB"/>
          </w:rPr>
          <w:t xml:space="preserve"> on fluorescein angiography or OCT without visual loss </w:t>
        </w:r>
      </w:ins>
      <w:r>
        <w:rPr>
          <w:rFonts w:ascii="Arial" w:hAnsi="Arial" w:cs="Arial"/>
          <w:noProof/>
          <w:lang w:val="en-GB"/>
        </w:rPr>
        <w:t>(1)</w:t>
      </w:r>
      <w:ins w:id="107" w:author="Porter, Louise" w:date="2016-09-19T14:51:00Z">
        <w:r w:rsidRPr="00162A52">
          <w:rPr>
            <w:rFonts w:ascii="Arial" w:hAnsi="Arial" w:cs="Arial"/>
            <w:lang w:val="en-GB"/>
          </w:rPr>
          <w:t>.</w:t>
        </w:r>
      </w:ins>
      <w:r w:rsidRPr="00A02214">
        <w:rPr>
          <w:rFonts w:ascii="Arial" w:hAnsi="Arial" w:cs="Arial"/>
        </w:rPr>
        <w:t xml:space="preserve"> </w:t>
      </w:r>
    </w:p>
    <w:p w14:paraId="5552A499" w14:textId="77777777" w:rsidR="0058494F" w:rsidRDefault="0058494F" w:rsidP="00567D03">
      <w:pPr>
        <w:spacing w:line="480" w:lineRule="auto"/>
        <w:rPr>
          <w:ins w:id="108" w:author="Porter, Louise" w:date="2016-09-19T15:50:00Z"/>
          <w:rFonts w:ascii="Arial" w:hAnsi="Arial" w:cs="Arial"/>
        </w:rPr>
      </w:pPr>
    </w:p>
    <w:p w14:paraId="5E81635D" w14:textId="77777777" w:rsidR="0058494F" w:rsidRPr="00A02214" w:rsidRDefault="0058494F" w:rsidP="00567D03">
      <w:pPr>
        <w:spacing w:line="480" w:lineRule="auto"/>
        <w:rPr>
          <w:ins w:id="109" w:author="Porter, Louise" w:date="2016-09-19T15:02:00Z"/>
          <w:rFonts w:ascii="Arial" w:hAnsi="Arial" w:cs="Arial"/>
          <w:color w:val="FF0000"/>
          <w:lang w:val="en-GB"/>
        </w:rPr>
      </w:pPr>
      <w:ins w:id="110" w:author="Porter, Louise" w:date="2016-09-19T14:47:00Z">
        <w:r w:rsidRPr="00A02214">
          <w:rPr>
            <w:rFonts w:ascii="Arial" w:hAnsi="Arial" w:cs="Arial"/>
          </w:rPr>
          <w:t xml:space="preserve">OCT provides a </w:t>
        </w:r>
      </w:ins>
      <w:ins w:id="111" w:author="Porter, Louise" w:date="2016-09-19T14:56:00Z">
        <w:r>
          <w:rPr>
            <w:rFonts w:ascii="Arial" w:hAnsi="Arial" w:cs="Arial"/>
          </w:rPr>
          <w:t xml:space="preserve">safe and </w:t>
        </w:r>
      </w:ins>
      <w:ins w:id="112" w:author="Porter, Louise" w:date="2016-09-19T14:47:00Z">
        <w:r>
          <w:rPr>
            <w:rFonts w:ascii="Arial" w:hAnsi="Arial" w:cs="Arial"/>
          </w:rPr>
          <w:t xml:space="preserve">non-invasive </w:t>
        </w:r>
        <w:r w:rsidRPr="00A02214">
          <w:rPr>
            <w:rFonts w:ascii="Arial" w:hAnsi="Arial" w:cs="Arial"/>
          </w:rPr>
          <w:t xml:space="preserve">objective </w:t>
        </w:r>
      </w:ins>
      <w:ins w:id="113" w:author="Porter, Louise" w:date="2016-09-19T14:56:00Z">
        <w:r>
          <w:rPr>
            <w:rFonts w:ascii="Arial" w:hAnsi="Arial" w:cs="Arial"/>
          </w:rPr>
          <w:t xml:space="preserve">imaging modality </w:t>
        </w:r>
      </w:ins>
      <w:ins w:id="114" w:author="Porter, Louise" w:date="2016-09-19T14:47:00Z">
        <w:r w:rsidRPr="00A02214">
          <w:rPr>
            <w:rFonts w:ascii="Arial" w:hAnsi="Arial" w:cs="Arial"/>
          </w:rPr>
          <w:t>for quantifying</w:t>
        </w:r>
      </w:ins>
      <w:ins w:id="115" w:author="Porter, Louise" w:date="2016-09-19T15:11:00Z">
        <w:r>
          <w:rPr>
            <w:rFonts w:ascii="Arial" w:hAnsi="Arial" w:cs="Arial"/>
          </w:rPr>
          <w:t xml:space="preserve"> both clinical and subclinical</w:t>
        </w:r>
      </w:ins>
      <w:ins w:id="116" w:author="Porter, Louise" w:date="2016-09-19T14:47:00Z">
        <w:r w:rsidRPr="00A02214">
          <w:rPr>
            <w:rFonts w:ascii="Arial" w:hAnsi="Arial" w:cs="Arial"/>
          </w:rPr>
          <w:t xml:space="preserve"> CME </w:t>
        </w:r>
      </w:ins>
      <w:r>
        <w:rPr>
          <w:rFonts w:ascii="Arial" w:hAnsi="Arial" w:cs="Arial"/>
          <w:noProof/>
        </w:rPr>
        <w:t>(4, 6)</w:t>
      </w:r>
      <w:ins w:id="117" w:author="Porter, Louise" w:date="2016-09-19T14:47:00Z">
        <w:r w:rsidRPr="00A02214">
          <w:rPr>
            <w:rFonts w:ascii="Arial" w:hAnsi="Arial" w:cs="Arial"/>
          </w:rPr>
          <w:t xml:space="preserve">. </w:t>
        </w:r>
      </w:ins>
      <w:ins w:id="118" w:author="Paul Hely" w:date="2016-09-14T16:44:00Z">
        <w:r w:rsidRPr="00A02214">
          <w:rPr>
            <w:rFonts w:ascii="Arial" w:hAnsi="Arial" w:cs="Arial"/>
            <w:color w:val="1A1A1A"/>
          </w:rPr>
          <w:t xml:space="preserve"> </w:t>
        </w:r>
      </w:ins>
      <w:ins w:id="119" w:author="Porter, Louise" w:date="2016-09-19T14:17:00Z">
        <w:r>
          <w:rPr>
            <w:rFonts w:ascii="Arial" w:hAnsi="Arial" w:cs="Arial"/>
            <w:szCs w:val="20"/>
          </w:rPr>
          <w:t xml:space="preserve">An increase in macular thickness that </w:t>
        </w:r>
      </w:ins>
      <w:ins w:id="120" w:author="Porter, Louise" w:date="2016-09-19T14:19:00Z">
        <w:r>
          <w:rPr>
            <w:rFonts w:ascii="Arial" w:hAnsi="Arial" w:cs="Arial"/>
            <w:szCs w:val="20"/>
          </w:rPr>
          <w:t>is</w:t>
        </w:r>
      </w:ins>
      <w:ins w:id="121" w:author="Porter, Louise" w:date="2016-09-19T14:17:00Z">
        <w:r>
          <w:rPr>
            <w:rFonts w:ascii="Arial" w:hAnsi="Arial" w:cs="Arial"/>
            <w:szCs w:val="20"/>
          </w:rPr>
          <w:t xml:space="preserve"> not clinically symptomatic or detectable by slit-lamp bio</w:t>
        </w:r>
      </w:ins>
      <w:r>
        <w:rPr>
          <w:rFonts w:ascii="Arial" w:hAnsi="Arial" w:cs="Arial"/>
          <w:szCs w:val="20"/>
        </w:rPr>
        <w:t>-</w:t>
      </w:r>
      <w:ins w:id="122" w:author="Porter, Louise" w:date="2016-09-19T14:17:00Z">
        <w:r>
          <w:rPr>
            <w:rFonts w:ascii="Arial" w:hAnsi="Arial" w:cs="Arial"/>
            <w:szCs w:val="20"/>
          </w:rPr>
          <w:t>microscopy ha</w:t>
        </w:r>
      </w:ins>
      <w:ins w:id="123" w:author="Porter, Louise" w:date="2016-09-19T14:19:00Z">
        <w:r>
          <w:rPr>
            <w:rFonts w:ascii="Arial" w:hAnsi="Arial" w:cs="Arial"/>
            <w:szCs w:val="20"/>
          </w:rPr>
          <w:t>s</w:t>
        </w:r>
      </w:ins>
      <w:ins w:id="124" w:author="Porter, Louise" w:date="2016-09-19T14:17:00Z">
        <w:r>
          <w:rPr>
            <w:rFonts w:ascii="Arial" w:hAnsi="Arial" w:cs="Arial"/>
            <w:szCs w:val="20"/>
          </w:rPr>
          <w:t xml:space="preserve"> been noted using OCT </w:t>
        </w:r>
      </w:ins>
      <w:r>
        <w:rPr>
          <w:rFonts w:ascii="Arial" w:hAnsi="Arial" w:cs="Arial"/>
          <w:szCs w:val="20"/>
        </w:rPr>
        <w:t>following</w:t>
      </w:r>
      <w:ins w:id="125" w:author="Porter, Louise" w:date="2016-09-19T14:17:00Z">
        <w:r>
          <w:rPr>
            <w:rFonts w:ascii="Arial" w:hAnsi="Arial" w:cs="Arial"/>
            <w:szCs w:val="20"/>
          </w:rPr>
          <w:t xml:space="preserve"> cataract surgery</w:t>
        </w:r>
      </w:ins>
      <w:ins w:id="126" w:author="Porter, Louise" w:date="2016-09-19T14:19:00Z">
        <w:r>
          <w:rPr>
            <w:rFonts w:ascii="Arial" w:hAnsi="Arial" w:cs="Arial"/>
            <w:szCs w:val="20"/>
          </w:rPr>
          <w:t xml:space="preserve"> </w:t>
        </w:r>
      </w:ins>
      <w:r>
        <w:rPr>
          <w:rFonts w:ascii="Arial" w:hAnsi="Arial" w:cs="Arial"/>
          <w:noProof/>
          <w:szCs w:val="20"/>
        </w:rPr>
        <w:t>(7-9)</w:t>
      </w:r>
      <w:ins w:id="127" w:author="Porter, Louise" w:date="2016-09-19T14:20:00Z">
        <w:r>
          <w:rPr>
            <w:rFonts w:ascii="Arial" w:hAnsi="Arial" w:cs="Arial"/>
            <w:szCs w:val="20"/>
          </w:rPr>
          <w:t xml:space="preserve">. </w:t>
        </w:r>
      </w:ins>
      <w:ins w:id="128" w:author="Porter, Louise" w:date="2016-09-19T15:51:00Z">
        <w:r>
          <w:rPr>
            <w:rFonts w:ascii="Arial" w:hAnsi="Arial" w:cs="Arial"/>
            <w:szCs w:val="20"/>
          </w:rPr>
          <w:t>S</w:t>
        </w:r>
      </w:ins>
      <w:ins w:id="129" w:author="Porter, Louise" w:date="2016-09-19T15:04:00Z">
        <w:r>
          <w:rPr>
            <w:rFonts w:ascii="Arial" w:hAnsi="Arial" w:cs="Arial"/>
          </w:rPr>
          <w:t xml:space="preserve">ubclinical CME, </w:t>
        </w:r>
        <w:r w:rsidRPr="00A02214">
          <w:rPr>
            <w:rFonts w:ascii="Arial" w:hAnsi="Arial" w:cs="Arial"/>
            <w:color w:val="1A1A1A"/>
          </w:rPr>
          <w:t xml:space="preserve">characterized by </w:t>
        </w:r>
        <w:r w:rsidRPr="00162A52">
          <w:rPr>
            <w:rFonts w:ascii="Arial" w:hAnsi="Arial" w:cs="Arial"/>
            <w:color w:val="232323"/>
          </w:rPr>
          <w:t>perifoveal edema</w:t>
        </w:r>
        <w:r>
          <w:rPr>
            <w:rFonts w:ascii="Arial" w:hAnsi="Arial" w:cs="Arial"/>
            <w:color w:val="232323"/>
          </w:rPr>
          <w:t xml:space="preserve"> and cystic spaces on OCT</w:t>
        </w:r>
        <w:r w:rsidRPr="00162A52">
          <w:rPr>
            <w:rFonts w:ascii="Arial" w:hAnsi="Arial" w:cs="Arial"/>
            <w:color w:val="232323"/>
          </w:rPr>
          <w:t xml:space="preserve"> without visual impairment</w:t>
        </w:r>
        <w:r>
          <w:rPr>
            <w:rFonts w:ascii="Arial" w:hAnsi="Arial" w:cs="Arial"/>
            <w:szCs w:val="20"/>
          </w:rPr>
          <w:t xml:space="preserve"> </w:t>
        </w:r>
      </w:ins>
      <w:ins w:id="130" w:author="Porter, Louise" w:date="2016-09-19T15:05:00Z">
        <w:r>
          <w:rPr>
            <w:rFonts w:ascii="Arial" w:hAnsi="Arial" w:cs="Arial"/>
            <w:szCs w:val="20"/>
          </w:rPr>
          <w:t xml:space="preserve">has been </w:t>
        </w:r>
      </w:ins>
      <w:ins w:id="131" w:author="Porter, Louise" w:date="2016-09-19T15:02:00Z">
        <w:r w:rsidRPr="00162A52">
          <w:rPr>
            <w:rFonts w:ascii="Arial" w:hAnsi="Arial" w:cs="Arial"/>
            <w:color w:val="232323"/>
          </w:rPr>
          <w:t xml:space="preserve">described in several studies following uneventful phacoemulsification surgery </w:t>
        </w:r>
      </w:ins>
      <w:r>
        <w:rPr>
          <w:rFonts w:ascii="Arial" w:hAnsi="Arial" w:cs="Arial"/>
          <w:noProof/>
          <w:color w:val="232323"/>
        </w:rPr>
        <w:t>(10, 11)</w:t>
      </w:r>
      <w:ins w:id="132" w:author="Porter, Louise" w:date="2016-09-19T15:02:00Z">
        <w:r w:rsidRPr="00162A52">
          <w:rPr>
            <w:rFonts w:ascii="Arial" w:hAnsi="Arial" w:cs="Arial"/>
            <w:color w:val="232323"/>
          </w:rPr>
          <w:t xml:space="preserve">. </w:t>
        </w:r>
      </w:ins>
    </w:p>
    <w:p w14:paraId="24CDC233" w14:textId="77777777" w:rsidR="0058494F" w:rsidRPr="00976AB3" w:rsidRDefault="0058494F" w:rsidP="00567D03">
      <w:pPr>
        <w:spacing w:line="480" w:lineRule="auto"/>
        <w:rPr>
          <w:rFonts w:ascii="Arial" w:hAnsi="Arial"/>
          <w:b/>
          <w:szCs w:val="20"/>
        </w:rPr>
      </w:pPr>
    </w:p>
    <w:p w14:paraId="049FE916" w14:textId="77777777" w:rsidR="0058494F" w:rsidRPr="00976AB3" w:rsidRDefault="0058494F" w:rsidP="00567D03">
      <w:pPr>
        <w:spacing w:line="480" w:lineRule="auto"/>
        <w:rPr>
          <w:ins w:id="133" w:author="Porter, Louise" w:date="2016-09-19T15:16:00Z"/>
          <w:rFonts w:ascii="Arial" w:hAnsi="Arial" w:cs="Arial"/>
          <w:szCs w:val="20"/>
        </w:rPr>
      </w:pPr>
      <w:ins w:id="134" w:author="Paul Hely" w:date="2016-09-14T17:06:00Z">
        <w:r>
          <w:rPr>
            <w:rFonts w:ascii="Arial" w:hAnsi="Arial" w:cs="Arial"/>
            <w:szCs w:val="20"/>
          </w:rPr>
          <w:t xml:space="preserve">A </w:t>
        </w:r>
      </w:ins>
      <w:ins w:id="135" w:author="Paul Hely" w:date="2016-09-14T17:05:00Z">
        <w:r>
          <w:rPr>
            <w:rFonts w:ascii="Arial" w:hAnsi="Arial" w:cs="Arial"/>
            <w:szCs w:val="20"/>
          </w:rPr>
          <w:t xml:space="preserve">number of ocular and systemic risk factors </w:t>
        </w:r>
      </w:ins>
      <w:ins w:id="136" w:author="Paul Hely" w:date="2016-09-14T17:06:00Z">
        <w:r>
          <w:rPr>
            <w:rFonts w:ascii="Arial" w:hAnsi="Arial" w:cs="Arial"/>
            <w:szCs w:val="20"/>
          </w:rPr>
          <w:t xml:space="preserve">are known to contribute to the development of </w:t>
        </w:r>
      </w:ins>
      <w:ins w:id="137" w:author="Porter, Louise" w:date="2016-09-19T15:11:00Z">
        <w:r>
          <w:rPr>
            <w:rFonts w:ascii="Arial" w:hAnsi="Arial" w:cs="Arial"/>
            <w:szCs w:val="20"/>
          </w:rPr>
          <w:t>pseudophakic</w:t>
        </w:r>
      </w:ins>
      <w:ins w:id="138" w:author="Paul Hely" w:date="2016-09-14T17:05:00Z">
        <w:r>
          <w:rPr>
            <w:rFonts w:ascii="Arial" w:hAnsi="Arial" w:cs="Arial"/>
            <w:szCs w:val="20"/>
          </w:rPr>
          <w:t xml:space="preserve"> CME</w:t>
        </w:r>
      </w:ins>
      <w:ins w:id="139" w:author="Paul Hely" w:date="2016-09-14T17:07:00Z">
        <w:r>
          <w:rPr>
            <w:rFonts w:ascii="Arial" w:hAnsi="Arial" w:cs="Arial"/>
            <w:szCs w:val="20"/>
          </w:rPr>
          <w:t xml:space="preserve"> </w:t>
        </w:r>
      </w:ins>
      <w:r>
        <w:rPr>
          <w:rFonts w:ascii="Arial" w:hAnsi="Arial" w:cs="Arial"/>
          <w:noProof/>
          <w:szCs w:val="20"/>
        </w:rPr>
        <w:t>(5)</w:t>
      </w:r>
      <w:ins w:id="140" w:author="Porter, Louise" w:date="2016-09-19T15:06:00Z">
        <w:r>
          <w:rPr>
            <w:rFonts w:ascii="Arial" w:hAnsi="Arial" w:cs="Arial"/>
            <w:szCs w:val="20"/>
          </w:rPr>
          <w:t xml:space="preserve"> and an </w:t>
        </w:r>
      </w:ins>
      <w:ins w:id="141" w:author="Paul Hely" w:date="2016-09-14T17:07:00Z">
        <w:r>
          <w:rPr>
            <w:rFonts w:ascii="Arial" w:hAnsi="Arial" w:cs="Arial"/>
            <w:szCs w:val="20"/>
          </w:rPr>
          <w:t xml:space="preserve">increased risk has been reported </w:t>
        </w:r>
      </w:ins>
      <w:ins w:id="142" w:author="Paul Hely" w:date="2016-09-14T17:09:00Z">
        <w:r>
          <w:rPr>
            <w:rFonts w:ascii="Arial" w:hAnsi="Arial" w:cs="Arial"/>
            <w:szCs w:val="20"/>
          </w:rPr>
          <w:t>in</w:t>
        </w:r>
      </w:ins>
      <w:ins w:id="143" w:author="Porter, Louise" w:date="2016-09-19T14:27:00Z">
        <w:r w:rsidRPr="00CA2D94">
          <w:rPr>
            <w:rFonts w:ascii="Arial" w:hAnsi="Arial" w:cs="Arial"/>
            <w:szCs w:val="20"/>
          </w:rPr>
          <w:t xml:space="preserve"> </w:t>
        </w:r>
        <w:r>
          <w:rPr>
            <w:rFonts w:ascii="Arial" w:hAnsi="Arial" w:cs="Arial"/>
            <w:szCs w:val="20"/>
          </w:rPr>
          <w:t xml:space="preserve">patients using a </w:t>
        </w:r>
      </w:ins>
      <w:r>
        <w:rPr>
          <w:rFonts w:ascii="Arial" w:hAnsi="Arial" w:cs="Arial"/>
          <w:szCs w:val="20"/>
        </w:rPr>
        <w:t>PGA</w:t>
      </w:r>
      <w:ins w:id="144" w:author="Porter, Louise" w:date="2016-09-19T14:27:00Z">
        <w:r w:rsidRPr="00976AB3">
          <w:rPr>
            <w:rFonts w:ascii="Arial" w:hAnsi="Arial" w:cs="Arial"/>
            <w:szCs w:val="20"/>
          </w:rPr>
          <w:t xml:space="preserve"> </w:t>
        </w:r>
        <w:r>
          <w:rPr>
            <w:rFonts w:ascii="Arial" w:hAnsi="Arial" w:cs="Arial"/>
            <w:szCs w:val="20"/>
          </w:rPr>
          <w:t xml:space="preserve">eyedrop </w:t>
        </w:r>
      </w:ins>
      <w:ins w:id="145" w:author="Porter, Louise" w:date="2016-09-19T15:12:00Z">
        <w:r>
          <w:rPr>
            <w:rFonts w:ascii="Arial" w:hAnsi="Arial" w:cs="Arial"/>
            <w:szCs w:val="20"/>
          </w:rPr>
          <w:t xml:space="preserve">for glaucoma or ocular hypertension </w:t>
        </w:r>
      </w:ins>
      <w:ins w:id="146" w:author="Porter, Louise" w:date="2016-09-19T14:27:00Z">
        <w:r>
          <w:rPr>
            <w:rFonts w:ascii="Arial" w:hAnsi="Arial" w:cs="Arial"/>
            <w:szCs w:val="20"/>
          </w:rPr>
          <w:lastRenderedPageBreak/>
          <w:t>during the perioperative period</w:t>
        </w:r>
      </w:ins>
      <w:r>
        <w:rPr>
          <w:rFonts w:ascii="Arial" w:hAnsi="Arial" w:cs="Arial"/>
          <w:szCs w:val="20"/>
        </w:rPr>
        <w:t xml:space="preserve">. </w:t>
      </w:r>
      <w:r>
        <w:rPr>
          <w:rFonts w:ascii="Arial" w:hAnsi="Arial" w:cs="Arial"/>
          <w:noProof/>
          <w:szCs w:val="20"/>
        </w:rPr>
        <w:t>(6, 12-14)</w:t>
      </w:r>
      <w:ins w:id="147" w:author="Porter, Louise" w:date="2016-09-19T16:55:00Z">
        <w:r>
          <w:rPr>
            <w:rFonts w:ascii="Arial" w:hAnsi="Arial" w:cs="Arial"/>
            <w:szCs w:val="20"/>
          </w:rPr>
          <w:t>,</w:t>
        </w:r>
      </w:ins>
      <w:ins w:id="148" w:author="Porter, Louise" w:date="2016-09-19T14:27:00Z">
        <w:r>
          <w:rPr>
            <w:rFonts w:ascii="Arial" w:hAnsi="Arial" w:cs="Arial"/>
            <w:szCs w:val="20"/>
          </w:rPr>
          <w:t xml:space="preserve"> </w:t>
        </w:r>
      </w:ins>
      <w:r>
        <w:rPr>
          <w:rFonts w:ascii="Arial" w:hAnsi="Arial" w:cs="Arial"/>
          <w:szCs w:val="20"/>
        </w:rPr>
        <w:t>A</w:t>
      </w:r>
      <w:ins w:id="149" w:author="Porter, Louise" w:date="2016-09-19T14:27:00Z">
        <w:r>
          <w:rPr>
            <w:rFonts w:ascii="Arial" w:hAnsi="Arial" w:cs="Arial"/>
            <w:szCs w:val="20"/>
          </w:rPr>
          <w:t xml:space="preserve"> </w:t>
        </w:r>
      </w:ins>
      <w:r w:rsidRPr="00976AB3">
        <w:rPr>
          <w:rFonts w:ascii="Arial" w:hAnsi="Arial" w:cs="Arial"/>
          <w:szCs w:val="20"/>
        </w:rPr>
        <w:t>large</w:t>
      </w:r>
      <w:r>
        <w:rPr>
          <w:rFonts w:ascii="Arial" w:hAnsi="Arial" w:cs="Arial"/>
          <w:szCs w:val="20"/>
        </w:rPr>
        <w:t xml:space="preserve"> recent</w:t>
      </w:r>
      <w:r w:rsidRPr="00976AB3">
        <w:rPr>
          <w:rFonts w:ascii="Arial" w:hAnsi="Arial" w:cs="Arial"/>
          <w:szCs w:val="20"/>
        </w:rPr>
        <w:t xml:space="preserve"> retrospective stud</w:t>
      </w:r>
      <w:ins w:id="150" w:author="Porter, Louise" w:date="2016-09-19T14:28:00Z">
        <w:r>
          <w:rPr>
            <w:rFonts w:ascii="Arial" w:hAnsi="Arial" w:cs="Arial"/>
            <w:szCs w:val="20"/>
          </w:rPr>
          <w:t xml:space="preserve">y </w:t>
        </w:r>
      </w:ins>
      <w:r>
        <w:rPr>
          <w:rFonts w:ascii="Arial" w:hAnsi="Arial" w:cs="Arial"/>
          <w:szCs w:val="20"/>
        </w:rPr>
        <w:t xml:space="preserve">was </w:t>
      </w:r>
      <w:ins w:id="151" w:author="Porter, Louise" w:date="2016-09-19T14:28:00Z">
        <w:r>
          <w:rPr>
            <w:rFonts w:ascii="Arial" w:hAnsi="Arial" w:cs="Arial"/>
            <w:szCs w:val="20"/>
          </w:rPr>
          <w:t xml:space="preserve">unable to associate a raised incidence of </w:t>
        </w:r>
      </w:ins>
      <w:ins w:id="152" w:author="Porter, Louise" w:date="2016-09-19T14:42:00Z">
        <w:r>
          <w:rPr>
            <w:rFonts w:ascii="Arial" w:hAnsi="Arial" w:cs="Arial"/>
            <w:szCs w:val="20"/>
          </w:rPr>
          <w:t xml:space="preserve">pseudophakic </w:t>
        </w:r>
      </w:ins>
      <w:ins w:id="153" w:author="Porter, Louise" w:date="2016-09-19T14:28:00Z">
        <w:r>
          <w:rPr>
            <w:rFonts w:ascii="Arial" w:hAnsi="Arial" w:cs="Arial"/>
            <w:szCs w:val="20"/>
          </w:rPr>
          <w:t xml:space="preserve">CME with </w:t>
        </w:r>
      </w:ins>
      <w:r>
        <w:rPr>
          <w:rFonts w:ascii="Arial" w:hAnsi="Arial" w:cs="Arial"/>
          <w:szCs w:val="20"/>
        </w:rPr>
        <w:t>PGA</w:t>
      </w:r>
      <w:ins w:id="154" w:author="Porter, Louise" w:date="2016-09-19T14:28:00Z">
        <w:r>
          <w:rPr>
            <w:rFonts w:ascii="Arial" w:hAnsi="Arial" w:cs="Arial"/>
            <w:szCs w:val="20"/>
          </w:rPr>
          <w:t xml:space="preserve"> eyedrop usage </w:t>
        </w:r>
      </w:ins>
      <w:r>
        <w:rPr>
          <w:rFonts w:ascii="Arial" w:hAnsi="Arial" w:cs="Arial"/>
          <w:noProof/>
          <w:szCs w:val="20"/>
        </w:rPr>
        <w:t>(3)</w:t>
      </w:r>
      <w:r>
        <w:rPr>
          <w:rFonts w:ascii="Arial" w:hAnsi="Arial" w:cs="Arial"/>
          <w:szCs w:val="20"/>
        </w:rPr>
        <w:t xml:space="preserve">. </w:t>
      </w:r>
      <w:ins w:id="155" w:author="Porter, Louise" w:date="2016-10-03T13:49:00Z">
        <w:r w:rsidRPr="00976AB3">
          <w:rPr>
            <w:rFonts w:ascii="Arial" w:hAnsi="Arial" w:cs="Arial"/>
            <w:szCs w:val="20"/>
          </w:rPr>
          <w:t>Some authors advocate discontinuing PGAs in the perioperative period</w:t>
        </w:r>
        <w:r>
          <w:rPr>
            <w:rFonts w:ascii="Arial" w:hAnsi="Arial" w:cs="Arial"/>
            <w:szCs w:val="20"/>
          </w:rPr>
          <w:t xml:space="preserve">, particularly </w:t>
        </w:r>
        <w:r w:rsidRPr="00976AB3">
          <w:rPr>
            <w:rFonts w:ascii="Arial" w:hAnsi="Arial" w:cs="Arial"/>
            <w:szCs w:val="20"/>
          </w:rPr>
          <w:t xml:space="preserve">in </w:t>
        </w:r>
        <w:r>
          <w:rPr>
            <w:rFonts w:ascii="Arial" w:hAnsi="Arial" w:cs="Arial"/>
            <w:szCs w:val="20"/>
          </w:rPr>
          <w:t xml:space="preserve">those </w:t>
        </w:r>
        <w:r w:rsidRPr="00976AB3">
          <w:rPr>
            <w:rFonts w:ascii="Arial" w:hAnsi="Arial" w:cs="Arial"/>
            <w:szCs w:val="20"/>
          </w:rPr>
          <w:t xml:space="preserve">patients </w:t>
        </w:r>
        <w:r>
          <w:rPr>
            <w:rFonts w:ascii="Arial" w:hAnsi="Arial" w:cs="Arial"/>
            <w:szCs w:val="20"/>
          </w:rPr>
          <w:t xml:space="preserve">deemed to be </w:t>
        </w:r>
        <w:r w:rsidRPr="00976AB3">
          <w:rPr>
            <w:rFonts w:ascii="Arial" w:hAnsi="Arial" w:cs="Arial"/>
            <w:szCs w:val="20"/>
          </w:rPr>
          <w:t>a</w:t>
        </w:r>
        <w:r>
          <w:rPr>
            <w:rFonts w:ascii="Arial" w:hAnsi="Arial" w:cs="Arial"/>
            <w:szCs w:val="20"/>
          </w:rPr>
          <w:t>t</w:t>
        </w:r>
        <w:r w:rsidRPr="00976AB3">
          <w:rPr>
            <w:rFonts w:ascii="Arial" w:hAnsi="Arial" w:cs="Arial"/>
            <w:szCs w:val="20"/>
          </w:rPr>
          <w:t xml:space="preserve"> higher risk of </w:t>
        </w:r>
        <w:r>
          <w:rPr>
            <w:rFonts w:ascii="Arial" w:hAnsi="Arial" w:cs="Arial"/>
            <w:szCs w:val="20"/>
          </w:rPr>
          <w:t xml:space="preserve">developing </w:t>
        </w:r>
        <w:r w:rsidRPr="00976AB3">
          <w:rPr>
            <w:rFonts w:ascii="Arial" w:hAnsi="Arial" w:cs="Arial"/>
            <w:szCs w:val="20"/>
          </w:rPr>
          <w:t>post-operative CM</w:t>
        </w:r>
        <w:r>
          <w:rPr>
            <w:rFonts w:ascii="Arial" w:hAnsi="Arial" w:cs="Arial"/>
            <w:szCs w:val="20"/>
          </w:rPr>
          <w:t>E</w:t>
        </w:r>
        <w:r w:rsidRPr="00162A52">
          <w:rPr>
            <w:rFonts w:ascii="Arial" w:hAnsi="Arial" w:cs="Arial"/>
            <w:i/>
            <w:szCs w:val="20"/>
          </w:rPr>
          <w:t xml:space="preserve">, </w:t>
        </w:r>
        <w:r w:rsidRPr="004D6337">
          <w:rPr>
            <w:rFonts w:ascii="Arial" w:hAnsi="Arial" w:cs="Arial"/>
            <w:szCs w:val="20"/>
          </w:rPr>
          <w:t>including patients with pre-existing medical pathologies</w:t>
        </w:r>
      </w:ins>
      <w:r>
        <w:rPr>
          <w:rFonts w:ascii="Arial" w:hAnsi="Arial" w:cs="Arial"/>
          <w:szCs w:val="20"/>
        </w:rPr>
        <w:t>. These include</w:t>
      </w:r>
      <w:ins w:id="156" w:author="Porter, Louise" w:date="2016-10-03T13:49:00Z">
        <w:r w:rsidRPr="004D6337">
          <w:rPr>
            <w:rFonts w:ascii="Arial" w:hAnsi="Arial" w:cs="Arial"/>
            <w:szCs w:val="20"/>
          </w:rPr>
          <w:t xml:space="preserve"> previous retinal vein occlusion, </w:t>
        </w:r>
      </w:ins>
      <w:r>
        <w:rPr>
          <w:rFonts w:ascii="Arial" w:hAnsi="Arial" w:cs="Arial"/>
          <w:szCs w:val="20"/>
        </w:rPr>
        <w:t xml:space="preserve"> </w:t>
      </w:r>
      <w:ins w:id="157" w:author="Porter, Louise" w:date="2016-10-03T13:49:00Z">
        <w:r w:rsidRPr="004D6337">
          <w:rPr>
            <w:rFonts w:ascii="Arial" w:hAnsi="Arial" w:cs="Arial"/>
            <w:szCs w:val="20"/>
          </w:rPr>
          <w:t xml:space="preserve">uveitis, epiretinal membrane and/or diabetes </w:t>
        </w:r>
      </w:ins>
      <w:r>
        <w:rPr>
          <w:rFonts w:ascii="Arial" w:hAnsi="Arial" w:cs="Arial"/>
          <w:noProof/>
          <w:szCs w:val="20"/>
        </w:rPr>
        <w:t>(15)</w:t>
      </w:r>
      <w:ins w:id="158" w:author="Porter, Louise" w:date="2016-10-03T13:49:00Z">
        <w:r w:rsidRPr="004D6337">
          <w:rPr>
            <w:rFonts w:ascii="Arial" w:hAnsi="Arial" w:cs="Arial"/>
            <w:szCs w:val="20"/>
          </w:rPr>
          <w:t>.</w:t>
        </w:r>
      </w:ins>
      <w:ins w:id="159" w:author="Porter, Louise" w:date="2016-10-03T13:50:00Z">
        <w:r>
          <w:rPr>
            <w:rFonts w:ascii="Arial" w:hAnsi="Arial" w:cs="Arial"/>
            <w:szCs w:val="20"/>
          </w:rPr>
          <w:t xml:space="preserve"> </w:t>
        </w:r>
      </w:ins>
    </w:p>
    <w:p w14:paraId="05BD9A35" w14:textId="77777777" w:rsidR="0058494F" w:rsidRPr="00976AB3" w:rsidRDefault="0058494F" w:rsidP="00567D03">
      <w:pPr>
        <w:spacing w:line="480" w:lineRule="auto"/>
        <w:rPr>
          <w:rFonts w:ascii="Arial" w:hAnsi="Arial" w:cs="Arial"/>
          <w:szCs w:val="20"/>
        </w:rPr>
      </w:pPr>
    </w:p>
    <w:p w14:paraId="55D192FB" w14:textId="77777777" w:rsidR="0058494F" w:rsidRPr="00976AB3" w:rsidRDefault="0058494F" w:rsidP="00567D03">
      <w:pPr>
        <w:spacing w:line="480" w:lineRule="auto"/>
        <w:rPr>
          <w:rFonts w:ascii="Arial" w:hAnsi="Arial" w:cs="Arial"/>
          <w:szCs w:val="20"/>
        </w:rPr>
      </w:pPr>
      <w:ins w:id="160" w:author="Porter, Louise" w:date="2016-09-19T15:07:00Z">
        <w:r>
          <w:rPr>
            <w:rFonts w:ascii="Arial" w:hAnsi="Arial" w:cs="Arial"/>
            <w:szCs w:val="20"/>
          </w:rPr>
          <w:t>T</w:t>
        </w:r>
      </w:ins>
      <w:r>
        <w:rPr>
          <w:rFonts w:ascii="Arial" w:hAnsi="Arial" w:cs="Arial"/>
          <w:szCs w:val="20"/>
        </w:rPr>
        <w:t xml:space="preserve">o the best of our knowledge, </w:t>
      </w:r>
      <w:r w:rsidRPr="00976AB3">
        <w:rPr>
          <w:rFonts w:ascii="Arial" w:hAnsi="Arial" w:cs="Arial"/>
          <w:szCs w:val="20"/>
        </w:rPr>
        <w:t xml:space="preserve">there are no prospective studies evaluating the incidence of </w:t>
      </w:r>
      <w:ins w:id="161" w:author="Porter, Louise" w:date="2016-09-19T15:13:00Z">
        <w:r w:rsidRPr="00976AB3">
          <w:rPr>
            <w:rFonts w:ascii="Arial" w:hAnsi="Arial" w:cs="Arial"/>
            <w:szCs w:val="20"/>
          </w:rPr>
          <w:t>CM</w:t>
        </w:r>
        <w:r>
          <w:rPr>
            <w:rFonts w:ascii="Arial" w:hAnsi="Arial" w:cs="Arial"/>
            <w:szCs w:val="20"/>
          </w:rPr>
          <w:t>E</w:t>
        </w:r>
        <w:r w:rsidRPr="00976AB3">
          <w:rPr>
            <w:rFonts w:ascii="Arial" w:hAnsi="Arial" w:cs="Arial"/>
            <w:szCs w:val="20"/>
          </w:rPr>
          <w:t xml:space="preserve"> </w:t>
        </w:r>
      </w:ins>
      <w:r w:rsidRPr="00976AB3">
        <w:rPr>
          <w:rFonts w:ascii="Arial" w:hAnsi="Arial" w:cs="Arial"/>
          <w:szCs w:val="20"/>
        </w:rPr>
        <w:t xml:space="preserve">in patients undergoing phacoemulsification and IOL implantation whilst concurrently </w:t>
      </w:r>
      <w:r>
        <w:rPr>
          <w:rFonts w:ascii="Arial" w:hAnsi="Arial" w:cs="Arial"/>
          <w:szCs w:val="20"/>
        </w:rPr>
        <w:t xml:space="preserve">being </w:t>
      </w:r>
      <w:r w:rsidRPr="00976AB3">
        <w:rPr>
          <w:rFonts w:ascii="Arial" w:hAnsi="Arial" w:cs="Arial"/>
          <w:szCs w:val="20"/>
        </w:rPr>
        <w:t xml:space="preserve">treated </w:t>
      </w:r>
      <w:r>
        <w:rPr>
          <w:rFonts w:ascii="Arial" w:hAnsi="Arial" w:cs="Arial"/>
          <w:szCs w:val="20"/>
        </w:rPr>
        <w:t>with PGAs.</w:t>
      </w:r>
      <w:r w:rsidRPr="00976AB3">
        <w:rPr>
          <w:rFonts w:ascii="Arial" w:hAnsi="Arial" w:cs="Arial"/>
          <w:szCs w:val="20"/>
        </w:rPr>
        <w:t xml:space="preserve"> </w:t>
      </w:r>
      <w:ins w:id="162" w:author="Porter, Louise" w:date="2016-10-03T13:51:00Z">
        <w:r>
          <w:rPr>
            <w:rFonts w:ascii="Arial" w:hAnsi="Arial" w:cs="Arial"/>
            <w:szCs w:val="20"/>
          </w:rPr>
          <w:t>L</w:t>
        </w:r>
      </w:ins>
      <w:r w:rsidRPr="00976AB3">
        <w:rPr>
          <w:rFonts w:ascii="Arial" w:hAnsi="Arial" w:cs="Arial"/>
          <w:szCs w:val="20"/>
        </w:rPr>
        <w:t xml:space="preserve">arge variability in practice </w:t>
      </w:r>
      <w:ins w:id="163" w:author="Porter, Louise" w:date="2016-10-03T13:51:00Z">
        <w:r>
          <w:rPr>
            <w:rFonts w:ascii="Arial" w:hAnsi="Arial" w:cs="Arial"/>
            <w:szCs w:val="20"/>
          </w:rPr>
          <w:t xml:space="preserve">is </w:t>
        </w:r>
      </w:ins>
      <w:ins w:id="164" w:author="Porter, Louise" w:date="2016-09-19T15:14:00Z">
        <w:r>
          <w:rPr>
            <w:rFonts w:ascii="Arial" w:hAnsi="Arial" w:cs="Arial"/>
            <w:szCs w:val="20"/>
          </w:rPr>
          <w:t>observed in t</w:t>
        </w:r>
      </w:ins>
      <w:r w:rsidRPr="00976AB3">
        <w:rPr>
          <w:rFonts w:ascii="Arial" w:hAnsi="Arial" w:cs="Arial"/>
          <w:szCs w:val="20"/>
        </w:rPr>
        <w:t>he UK with regards to PGA</w:t>
      </w:r>
      <w:ins w:id="165" w:author="Porter, Louise" w:date="2016-09-19T15:14:00Z">
        <w:r>
          <w:rPr>
            <w:rFonts w:ascii="Arial" w:hAnsi="Arial" w:cs="Arial"/>
            <w:szCs w:val="20"/>
          </w:rPr>
          <w:t xml:space="preserve"> usage</w:t>
        </w:r>
      </w:ins>
      <w:r w:rsidRPr="00976AB3">
        <w:rPr>
          <w:rFonts w:ascii="Arial" w:hAnsi="Arial" w:cs="Arial"/>
          <w:szCs w:val="20"/>
        </w:rPr>
        <w:t xml:space="preserve"> during the perioperative period</w:t>
      </w:r>
      <w:ins w:id="166" w:author="Porter, Louise" w:date="2016-10-03T13:51:00Z">
        <w:r>
          <w:rPr>
            <w:rFonts w:ascii="Arial" w:hAnsi="Arial" w:cs="Arial"/>
            <w:szCs w:val="20"/>
          </w:rPr>
          <w:t>.</w:t>
        </w:r>
      </w:ins>
      <w:r w:rsidRPr="00976AB3">
        <w:rPr>
          <w:rFonts w:ascii="Arial" w:hAnsi="Arial" w:cs="Arial"/>
          <w:szCs w:val="20"/>
        </w:rPr>
        <w:t xml:space="preserve"> Ahad and Mckee’s questionnaire study on behalf of the Royal College of Ophthalmologists</w:t>
      </w:r>
      <w:ins w:id="167" w:author="Porter, Louise" w:date="2016-09-19T15:14:00Z">
        <w:r>
          <w:rPr>
            <w:rFonts w:ascii="Arial" w:hAnsi="Arial" w:cs="Arial"/>
            <w:szCs w:val="20"/>
          </w:rPr>
          <w:t xml:space="preserve"> demonstrated</w:t>
        </w:r>
      </w:ins>
      <w:r>
        <w:rPr>
          <w:rFonts w:ascii="Arial" w:hAnsi="Arial" w:cs="Arial"/>
          <w:szCs w:val="20"/>
        </w:rPr>
        <w:t xml:space="preserve"> that </w:t>
      </w:r>
      <w:r w:rsidRPr="00976AB3">
        <w:rPr>
          <w:rFonts w:ascii="Arial" w:hAnsi="Arial" w:cs="Arial"/>
          <w:szCs w:val="20"/>
        </w:rPr>
        <w:t xml:space="preserve">60% of surgeons continue PGAs </w:t>
      </w:r>
      <w:r>
        <w:rPr>
          <w:rFonts w:ascii="Arial" w:hAnsi="Arial" w:cs="Arial"/>
          <w:szCs w:val="20"/>
        </w:rPr>
        <w:t xml:space="preserve">during the perioperative period </w:t>
      </w:r>
      <w:r>
        <w:rPr>
          <w:rFonts w:ascii="Arial" w:hAnsi="Arial" w:cs="Arial"/>
          <w:noProof/>
          <w:szCs w:val="20"/>
        </w:rPr>
        <w:t>(16)</w:t>
      </w:r>
      <w:r w:rsidRPr="00976AB3">
        <w:rPr>
          <w:rFonts w:ascii="Arial" w:hAnsi="Arial" w:cs="Arial"/>
          <w:szCs w:val="20"/>
        </w:rPr>
        <w:t xml:space="preserve">. </w:t>
      </w:r>
    </w:p>
    <w:p w14:paraId="64009C12" w14:textId="77777777" w:rsidR="0058494F" w:rsidRPr="00976AB3" w:rsidRDefault="0058494F" w:rsidP="00567D03">
      <w:pPr>
        <w:spacing w:line="480" w:lineRule="auto"/>
        <w:rPr>
          <w:rFonts w:ascii="Arial" w:hAnsi="Arial" w:cs="Arial"/>
          <w:szCs w:val="20"/>
        </w:rPr>
      </w:pPr>
    </w:p>
    <w:p w14:paraId="0670462B" w14:textId="77777777" w:rsidR="0058494F" w:rsidRPr="00976AB3" w:rsidRDefault="0058494F" w:rsidP="00567D03">
      <w:pPr>
        <w:spacing w:line="480" w:lineRule="auto"/>
        <w:rPr>
          <w:rFonts w:ascii="Arial" w:hAnsi="Arial" w:cs="Arial"/>
          <w:szCs w:val="20"/>
          <w:highlight w:val="yellow"/>
        </w:rPr>
      </w:pPr>
      <w:r w:rsidRPr="00976AB3">
        <w:rPr>
          <w:rFonts w:ascii="Arial" w:hAnsi="Arial" w:cs="Arial"/>
          <w:szCs w:val="20"/>
        </w:rPr>
        <w:t xml:space="preserve">Given the high volume of cataract surgery undertaken in the UK, the high prevalence of glaucoma and </w:t>
      </w:r>
      <w:r>
        <w:rPr>
          <w:rFonts w:ascii="Arial" w:hAnsi="Arial" w:cs="Arial"/>
          <w:szCs w:val="20"/>
        </w:rPr>
        <w:t xml:space="preserve">therefore the </w:t>
      </w:r>
      <w:r w:rsidRPr="00976AB3">
        <w:rPr>
          <w:rFonts w:ascii="Arial" w:hAnsi="Arial" w:cs="Arial"/>
          <w:szCs w:val="20"/>
        </w:rPr>
        <w:t>widespread use of PGAs amongst this patient demographic there is clearly a need to determine the safety profile of PGA</w:t>
      </w:r>
      <w:r>
        <w:rPr>
          <w:rFonts w:ascii="Arial" w:hAnsi="Arial" w:cs="Arial"/>
          <w:szCs w:val="20"/>
        </w:rPr>
        <w:t>s</w:t>
      </w:r>
      <w:ins w:id="168" w:author="Porter, Louise" w:date="2016-09-19T15:09:00Z">
        <w:r>
          <w:rPr>
            <w:rFonts w:ascii="Arial" w:hAnsi="Arial" w:cs="Arial"/>
            <w:szCs w:val="20"/>
          </w:rPr>
          <w:t xml:space="preserve"> </w:t>
        </w:r>
      </w:ins>
      <w:ins w:id="169" w:author="Porter, Louise" w:date="2016-09-19T15:52:00Z">
        <w:r w:rsidRPr="004D6337">
          <w:rPr>
            <w:rFonts w:ascii="Arial" w:hAnsi="Arial" w:cs="Arial"/>
            <w:szCs w:val="20"/>
          </w:rPr>
          <w:t>in the period following routine cataract surgery</w:t>
        </w:r>
      </w:ins>
      <w:r w:rsidRPr="00976AB3">
        <w:rPr>
          <w:rFonts w:ascii="Arial" w:hAnsi="Arial" w:cs="Arial"/>
          <w:szCs w:val="20"/>
        </w:rPr>
        <w:t>. We sought to objectively determine</w:t>
      </w:r>
      <w:ins w:id="170" w:author="Porter, Louise" w:date="2016-09-19T15:53:00Z">
        <w:r>
          <w:rPr>
            <w:rFonts w:ascii="Arial" w:hAnsi="Arial" w:cs="Arial"/>
            <w:szCs w:val="20"/>
          </w:rPr>
          <w:t xml:space="preserve"> using clinical and</w:t>
        </w:r>
      </w:ins>
      <w:ins w:id="171" w:author="Porter, Louise" w:date="2016-09-19T15:55:00Z">
        <w:r>
          <w:rPr>
            <w:rFonts w:ascii="Arial" w:hAnsi="Arial" w:cs="Arial"/>
            <w:szCs w:val="20"/>
          </w:rPr>
          <w:t xml:space="preserve"> OCT</w:t>
        </w:r>
      </w:ins>
      <w:ins w:id="172" w:author="Porter, Louise" w:date="2016-09-19T15:53:00Z">
        <w:r>
          <w:rPr>
            <w:rFonts w:ascii="Arial" w:hAnsi="Arial" w:cs="Arial"/>
            <w:szCs w:val="20"/>
          </w:rPr>
          <w:t xml:space="preserve"> imaging modalities</w:t>
        </w:r>
      </w:ins>
      <w:r w:rsidRPr="00976AB3">
        <w:rPr>
          <w:rFonts w:ascii="Arial" w:hAnsi="Arial" w:cs="Arial"/>
          <w:szCs w:val="20"/>
        </w:rPr>
        <w:t xml:space="preserve"> whether PGA use in the perioperative period was associated with an increased rate of post-operative </w:t>
      </w:r>
      <w:ins w:id="173" w:author="Porter, Louise" w:date="2016-09-19T15:53:00Z">
        <w:r>
          <w:rPr>
            <w:rFonts w:ascii="Arial" w:hAnsi="Arial" w:cs="Arial"/>
            <w:szCs w:val="20"/>
          </w:rPr>
          <w:t xml:space="preserve">clinical and subclinical </w:t>
        </w:r>
      </w:ins>
      <w:ins w:id="174" w:author="Porter, Louise" w:date="2016-09-19T15:09:00Z">
        <w:r w:rsidRPr="00976AB3">
          <w:rPr>
            <w:rFonts w:ascii="Arial" w:hAnsi="Arial" w:cs="Arial"/>
            <w:szCs w:val="20"/>
          </w:rPr>
          <w:t>CM</w:t>
        </w:r>
        <w:r>
          <w:rPr>
            <w:rFonts w:ascii="Arial" w:hAnsi="Arial" w:cs="Arial"/>
            <w:szCs w:val="20"/>
          </w:rPr>
          <w:t>E</w:t>
        </w:r>
        <w:r w:rsidRPr="00976AB3">
          <w:rPr>
            <w:rFonts w:ascii="Arial" w:hAnsi="Arial" w:cs="Arial"/>
            <w:szCs w:val="20"/>
          </w:rPr>
          <w:t xml:space="preserve"> </w:t>
        </w:r>
      </w:ins>
      <w:r w:rsidRPr="00976AB3">
        <w:rPr>
          <w:rFonts w:ascii="Arial" w:hAnsi="Arial" w:cs="Arial"/>
          <w:szCs w:val="20"/>
        </w:rPr>
        <w:t xml:space="preserve">development in a </w:t>
      </w:r>
      <w:r>
        <w:rPr>
          <w:rFonts w:ascii="Arial" w:hAnsi="Arial" w:cs="Arial"/>
          <w:szCs w:val="20"/>
        </w:rPr>
        <w:t>patient cohort</w:t>
      </w:r>
      <w:ins w:id="175" w:author="Porter, Louise" w:date="2016-09-19T15:55:00Z">
        <w:r>
          <w:rPr>
            <w:rFonts w:ascii="Arial" w:hAnsi="Arial" w:cs="Arial"/>
            <w:szCs w:val="20"/>
          </w:rPr>
          <w:t xml:space="preserve"> using PGA eyedrops.</w:t>
        </w:r>
        <w:r w:rsidRPr="00976AB3">
          <w:rPr>
            <w:rFonts w:ascii="Arial" w:hAnsi="Arial" w:cs="Arial"/>
            <w:szCs w:val="20"/>
          </w:rPr>
          <w:t xml:space="preserve"> </w:t>
        </w:r>
      </w:ins>
    </w:p>
    <w:p w14:paraId="1C409B1E" w14:textId="77777777" w:rsidR="0058494F" w:rsidRPr="00976AB3" w:rsidRDefault="0058494F" w:rsidP="00567D03">
      <w:pPr>
        <w:spacing w:line="480" w:lineRule="auto"/>
        <w:rPr>
          <w:rFonts w:ascii="Arial" w:hAnsi="Arial" w:cs="Arial"/>
          <w:szCs w:val="20"/>
        </w:rPr>
      </w:pPr>
    </w:p>
    <w:p w14:paraId="758B89EA" w14:textId="77777777" w:rsidR="0058494F" w:rsidRPr="00976AB3" w:rsidRDefault="0058494F" w:rsidP="00567D03">
      <w:pPr>
        <w:spacing w:line="480" w:lineRule="auto"/>
        <w:rPr>
          <w:rFonts w:ascii="Arial" w:hAnsi="Arial" w:cs="Arial"/>
          <w:b/>
          <w:szCs w:val="20"/>
          <w:u w:val="single"/>
        </w:rPr>
      </w:pPr>
      <w:r>
        <w:rPr>
          <w:rFonts w:ascii="Arial" w:hAnsi="Arial" w:cs="Arial"/>
          <w:b/>
          <w:szCs w:val="20"/>
          <w:u w:val="single"/>
        </w:rPr>
        <w:lastRenderedPageBreak/>
        <w:t xml:space="preserve">Materials and </w:t>
      </w:r>
      <w:r w:rsidRPr="00976AB3">
        <w:rPr>
          <w:rFonts w:ascii="Arial" w:hAnsi="Arial" w:cs="Arial"/>
          <w:b/>
          <w:szCs w:val="20"/>
          <w:u w:val="single"/>
        </w:rPr>
        <w:t xml:space="preserve">Methods: </w:t>
      </w:r>
    </w:p>
    <w:p w14:paraId="0536C2CF" w14:textId="77777777" w:rsidR="0058494F" w:rsidRPr="00976AB3" w:rsidRDefault="0058494F" w:rsidP="00567D03">
      <w:pPr>
        <w:spacing w:line="480" w:lineRule="auto"/>
        <w:rPr>
          <w:rFonts w:ascii="Arial" w:hAnsi="Arial" w:cs="Arial"/>
          <w:b/>
          <w:szCs w:val="20"/>
          <w:u w:val="single"/>
        </w:rPr>
      </w:pPr>
    </w:p>
    <w:p w14:paraId="20DC28C9" w14:textId="77777777" w:rsidR="0058494F" w:rsidRDefault="0058494F" w:rsidP="00567D03">
      <w:pPr>
        <w:spacing w:line="480" w:lineRule="auto"/>
        <w:rPr>
          <w:rFonts w:ascii="Arial" w:hAnsi="Arial" w:cs="Arial"/>
          <w:color w:val="333333"/>
        </w:rPr>
      </w:pPr>
      <w:r>
        <w:rPr>
          <w:rFonts w:ascii="Arial" w:hAnsi="Arial" w:cs="Arial"/>
          <w:szCs w:val="20"/>
        </w:rPr>
        <w:t>Although no formal ethical review was required, approval for the study was granted by the</w:t>
      </w:r>
      <w:r w:rsidRPr="004D6337">
        <w:rPr>
          <w:rFonts w:ascii="Arial" w:hAnsi="Arial" w:cs="Arial"/>
          <w:color w:val="333333"/>
        </w:rPr>
        <w:t xml:space="preserve"> local ethics c</w:t>
      </w:r>
      <w:r>
        <w:rPr>
          <w:rFonts w:ascii="Arial" w:hAnsi="Arial" w:cs="Arial"/>
          <w:color w:val="333333"/>
        </w:rPr>
        <w:t xml:space="preserve">ommittee review </w:t>
      </w:r>
      <w:r w:rsidRPr="00667A5F">
        <w:rPr>
          <w:rFonts w:ascii="Arial" w:hAnsi="Arial" w:cs="Arial"/>
          <w:color w:val="333333"/>
        </w:rPr>
        <w:t>board. All patients provided written consent for cataract surgery in the format developed by the Royal College of Ophthalmologists and were provided with additional information about this study.</w:t>
      </w:r>
    </w:p>
    <w:p w14:paraId="39157997" w14:textId="77777777" w:rsidR="0058494F" w:rsidRPr="00976AB3" w:rsidRDefault="0058494F" w:rsidP="00567D03">
      <w:pPr>
        <w:spacing w:line="480" w:lineRule="auto"/>
        <w:rPr>
          <w:rFonts w:ascii="Arial" w:hAnsi="Arial" w:cs="Arial"/>
          <w:b/>
          <w:szCs w:val="20"/>
          <w:u w:val="single"/>
        </w:rPr>
      </w:pPr>
    </w:p>
    <w:p w14:paraId="07E67624" w14:textId="77777777" w:rsidR="0058494F" w:rsidRPr="00976AB3" w:rsidRDefault="0058494F" w:rsidP="00567D03">
      <w:pPr>
        <w:spacing w:line="480" w:lineRule="auto"/>
        <w:rPr>
          <w:rFonts w:ascii="Arial" w:hAnsi="Arial" w:cs="Arial"/>
          <w:szCs w:val="20"/>
        </w:rPr>
      </w:pPr>
      <w:r w:rsidRPr="00976AB3">
        <w:rPr>
          <w:rFonts w:ascii="Arial" w:hAnsi="Arial" w:cs="Arial"/>
          <w:szCs w:val="20"/>
        </w:rPr>
        <w:t>60 eyes of 48 patients</w:t>
      </w:r>
      <w:r w:rsidRPr="00976AB3">
        <w:rPr>
          <w:rFonts w:ascii="Arial" w:hAnsi="Arial" w:cs="Arial"/>
          <w:b/>
          <w:szCs w:val="20"/>
        </w:rPr>
        <w:t xml:space="preserve"> </w:t>
      </w:r>
      <w:r w:rsidRPr="00976AB3">
        <w:rPr>
          <w:rFonts w:ascii="Arial" w:hAnsi="Arial" w:cs="Arial"/>
          <w:szCs w:val="20"/>
        </w:rPr>
        <w:t xml:space="preserve">undergoing routine phacoemulsification surgery with posterior chamber IOL insertion and receiving a topical PGA </w:t>
      </w:r>
      <w:r w:rsidRPr="00667A5F">
        <w:rPr>
          <w:rFonts w:ascii="Arial" w:hAnsi="Arial" w:cs="Arial"/>
          <w:szCs w:val="20"/>
        </w:rPr>
        <w:t>were studied prospectively</w:t>
      </w:r>
      <w:r w:rsidRPr="00667A5F">
        <w:rPr>
          <w:rFonts w:ascii="Arial" w:hAnsi="Arial" w:cs="Arial"/>
          <w:b/>
          <w:szCs w:val="20"/>
        </w:rPr>
        <w:t xml:space="preserve"> </w:t>
      </w:r>
      <w:r w:rsidRPr="00667A5F">
        <w:rPr>
          <w:rFonts w:ascii="Arial" w:hAnsi="Arial" w:cs="Arial"/>
          <w:szCs w:val="20"/>
        </w:rPr>
        <w:t>between 1</w:t>
      </w:r>
      <w:r w:rsidRPr="00667A5F">
        <w:rPr>
          <w:rFonts w:ascii="Arial" w:hAnsi="Arial" w:cs="Arial"/>
          <w:szCs w:val="20"/>
          <w:vertAlign w:val="superscript"/>
        </w:rPr>
        <w:t>st</w:t>
      </w:r>
      <w:r w:rsidRPr="00667A5F">
        <w:rPr>
          <w:rFonts w:ascii="Arial" w:hAnsi="Arial" w:cs="Arial"/>
          <w:szCs w:val="20"/>
        </w:rPr>
        <w:t xml:space="preserve"> of March 2010 and the 1</w:t>
      </w:r>
      <w:r w:rsidRPr="00667A5F">
        <w:rPr>
          <w:rFonts w:ascii="Arial" w:hAnsi="Arial" w:cs="Arial"/>
          <w:szCs w:val="20"/>
          <w:vertAlign w:val="superscript"/>
        </w:rPr>
        <w:t>st</w:t>
      </w:r>
      <w:r w:rsidRPr="00667A5F">
        <w:rPr>
          <w:rFonts w:ascii="Arial" w:hAnsi="Arial" w:cs="Arial"/>
          <w:szCs w:val="20"/>
        </w:rPr>
        <w:t xml:space="preserve"> of January 2014. A single consultant surgeon</w:t>
      </w:r>
      <w:ins w:id="176" w:author="Porter, Louise" w:date="2016-09-19T15:58:00Z">
        <w:r w:rsidRPr="00667A5F">
          <w:rPr>
            <w:rFonts w:ascii="Arial" w:hAnsi="Arial" w:cs="Arial"/>
            <w:szCs w:val="20"/>
          </w:rPr>
          <w:t xml:space="preserve"> </w:t>
        </w:r>
      </w:ins>
      <w:r w:rsidRPr="00667A5F">
        <w:rPr>
          <w:rFonts w:ascii="Arial" w:hAnsi="Arial" w:cs="Arial"/>
          <w:szCs w:val="20"/>
        </w:rPr>
        <w:t>(E.S) performed all cataract surgeries.</w:t>
      </w:r>
    </w:p>
    <w:p w14:paraId="2F4F0637" w14:textId="77777777" w:rsidR="0058494F" w:rsidRPr="00976AB3" w:rsidRDefault="0058494F" w:rsidP="00567D03">
      <w:pPr>
        <w:spacing w:line="480" w:lineRule="auto"/>
        <w:rPr>
          <w:rFonts w:ascii="Arial" w:hAnsi="Arial" w:cs="Arial"/>
          <w:b/>
          <w:szCs w:val="20"/>
          <w:u w:val="single"/>
        </w:rPr>
      </w:pPr>
    </w:p>
    <w:p w14:paraId="05AE3C3C" w14:textId="77777777" w:rsidR="0058494F" w:rsidRDefault="0058494F" w:rsidP="00567D03">
      <w:pPr>
        <w:spacing w:line="480" w:lineRule="auto"/>
        <w:rPr>
          <w:rFonts w:ascii="Arial" w:hAnsi="Arial" w:cs="Arial"/>
          <w:szCs w:val="20"/>
        </w:rPr>
      </w:pPr>
      <w:r w:rsidRPr="00976AB3">
        <w:rPr>
          <w:rFonts w:ascii="Arial" w:hAnsi="Arial" w:cs="Arial"/>
          <w:szCs w:val="20"/>
        </w:rPr>
        <w:t>All study inclusion eyes were diagnosed with cataracts that still permitted a clear fundal view, and were using a topical PGA for control of intraocular pressure in the context of primary open angle glaucoma or ocular hypertension for at least one year prior to cataract surgery. All patients continued with the use of their PGA medication throughout the perioperative period. Patients deemed to be at higher risk of post operativ</w:t>
      </w:r>
      <w:r>
        <w:rPr>
          <w:rFonts w:ascii="Arial" w:hAnsi="Arial" w:cs="Arial"/>
          <w:szCs w:val="20"/>
        </w:rPr>
        <w:t xml:space="preserve">e </w:t>
      </w:r>
      <w:ins w:id="177" w:author="Porter, Louise" w:date="2016-09-19T15:59:00Z">
        <w:r>
          <w:rPr>
            <w:rFonts w:ascii="Arial" w:hAnsi="Arial" w:cs="Arial"/>
            <w:szCs w:val="20"/>
          </w:rPr>
          <w:t xml:space="preserve">CME </w:t>
        </w:r>
      </w:ins>
      <w:r>
        <w:rPr>
          <w:rFonts w:ascii="Arial" w:hAnsi="Arial" w:cs="Arial"/>
          <w:szCs w:val="20"/>
        </w:rPr>
        <w:t>were excluded (see table 1: inclusion/exclusion criteria).</w:t>
      </w:r>
    </w:p>
    <w:p w14:paraId="08496B85" w14:textId="77777777" w:rsidR="0058494F" w:rsidRPr="00976AB3" w:rsidRDefault="0058494F" w:rsidP="00567D03">
      <w:pPr>
        <w:spacing w:line="480" w:lineRule="auto"/>
        <w:rPr>
          <w:rFonts w:ascii="Arial" w:hAnsi="Arial" w:cs="Arial"/>
          <w:szCs w:val="20"/>
        </w:rPr>
      </w:pPr>
    </w:p>
    <w:p w14:paraId="03AE76C1" w14:textId="77777777" w:rsidR="0058494F" w:rsidRDefault="0058494F" w:rsidP="00567D03">
      <w:pPr>
        <w:spacing w:line="480" w:lineRule="auto"/>
        <w:rPr>
          <w:rFonts w:ascii="Arial" w:hAnsi="Arial" w:cs="Arial"/>
          <w:szCs w:val="20"/>
        </w:rPr>
      </w:pPr>
      <w:r w:rsidRPr="00976AB3">
        <w:rPr>
          <w:rFonts w:ascii="Arial" w:hAnsi="Arial" w:cs="Arial"/>
          <w:szCs w:val="20"/>
        </w:rPr>
        <w:t xml:space="preserve">Full ocular clinical examinations including </w:t>
      </w:r>
      <w:ins w:id="178" w:author="Porter, Louise" w:date="2016-10-03T13:55:00Z">
        <w:r w:rsidRPr="00700912">
          <w:rPr>
            <w:rFonts w:ascii="Arial" w:hAnsi="Arial" w:cs="Arial"/>
            <w:szCs w:val="20"/>
          </w:rPr>
          <w:t xml:space="preserve">BCVA using a standardized </w:t>
        </w:r>
      </w:ins>
      <w:r>
        <w:rPr>
          <w:rFonts w:ascii="Arial" w:hAnsi="Arial" w:cs="Arial"/>
          <w:szCs w:val="20"/>
        </w:rPr>
        <w:t>Snellen acuity</w:t>
      </w:r>
      <w:ins w:id="179" w:author="Porter, Louise" w:date="2016-10-03T13:55:00Z">
        <w:r w:rsidRPr="00700912">
          <w:rPr>
            <w:rFonts w:ascii="Arial" w:hAnsi="Arial" w:cs="Arial"/>
            <w:szCs w:val="20"/>
          </w:rPr>
          <w:t xml:space="preserve"> chart,</w:t>
        </w:r>
        <w:r w:rsidRPr="00976AB3">
          <w:rPr>
            <w:rFonts w:ascii="Arial" w:hAnsi="Arial" w:cs="Arial"/>
            <w:szCs w:val="20"/>
          </w:rPr>
          <w:t xml:space="preserve"> </w:t>
        </w:r>
      </w:ins>
      <w:r w:rsidRPr="00976AB3">
        <w:rPr>
          <w:rFonts w:ascii="Arial" w:hAnsi="Arial" w:cs="Arial"/>
          <w:szCs w:val="20"/>
        </w:rPr>
        <w:t>slit-lamp biomicroscopy, Goldmann applanation tonometry, and dilated posterior segment examination were performed at each visit</w:t>
      </w:r>
      <w:r>
        <w:rPr>
          <w:rFonts w:ascii="Arial" w:hAnsi="Arial" w:cs="Arial"/>
          <w:szCs w:val="20"/>
        </w:rPr>
        <w:t xml:space="preserve">. </w:t>
      </w:r>
      <w:r w:rsidRPr="00976AB3">
        <w:rPr>
          <w:rFonts w:ascii="Arial" w:hAnsi="Arial" w:cs="Arial"/>
          <w:szCs w:val="20"/>
        </w:rPr>
        <w:t xml:space="preserve">Central retinal thickness was recorded objectively to look for evidence of </w:t>
      </w:r>
      <w:ins w:id="180" w:author="Porter, Louise" w:date="2016-09-19T15:59:00Z">
        <w:r w:rsidRPr="00976AB3">
          <w:rPr>
            <w:rFonts w:ascii="Arial" w:hAnsi="Arial" w:cs="Arial"/>
            <w:szCs w:val="20"/>
          </w:rPr>
          <w:t>CM</w:t>
        </w:r>
        <w:r>
          <w:rPr>
            <w:rFonts w:ascii="Arial" w:hAnsi="Arial" w:cs="Arial"/>
            <w:szCs w:val="20"/>
          </w:rPr>
          <w:t>E</w:t>
        </w:r>
        <w:r w:rsidRPr="00976AB3">
          <w:rPr>
            <w:rFonts w:ascii="Arial" w:hAnsi="Arial" w:cs="Arial"/>
            <w:szCs w:val="20"/>
          </w:rPr>
          <w:t xml:space="preserve"> </w:t>
        </w:r>
      </w:ins>
      <w:r w:rsidRPr="00976AB3">
        <w:rPr>
          <w:rFonts w:ascii="Arial" w:hAnsi="Arial" w:cs="Arial"/>
          <w:szCs w:val="20"/>
        </w:rPr>
        <w:t xml:space="preserve">by </w:t>
      </w:r>
      <w:r w:rsidRPr="00976AB3">
        <w:rPr>
          <w:rFonts w:ascii="Arial" w:hAnsi="Arial" w:cs="Arial"/>
          <w:szCs w:val="20"/>
        </w:rPr>
        <w:lastRenderedPageBreak/>
        <w:t xml:space="preserve">Cirrus SD-OCT </w:t>
      </w:r>
      <w:r>
        <w:rPr>
          <w:rFonts w:ascii="Arial" w:hAnsi="Arial" w:cs="Arial"/>
          <w:szCs w:val="20"/>
        </w:rPr>
        <w:t>(Zeiss</w:t>
      </w:r>
      <w:r w:rsidRPr="00976AB3">
        <w:rPr>
          <w:rFonts w:ascii="Arial" w:hAnsi="Arial" w:cs="Arial"/>
          <w:szCs w:val="20"/>
        </w:rPr>
        <w:t xml:space="preserve">) scanning. </w:t>
      </w:r>
      <w:ins w:id="181" w:author="Porter, Louise" w:date="2016-09-19T16:09:00Z">
        <w:r>
          <w:rPr>
            <w:rFonts w:ascii="Arial" w:hAnsi="Arial" w:cs="Arial"/>
            <w:szCs w:val="20"/>
          </w:rPr>
          <w:t>Main outcome measures were presence of clinical CME</w:t>
        </w:r>
      </w:ins>
      <w:ins w:id="182" w:author="Porter, Louise" w:date="2016-10-03T13:56:00Z">
        <w:r>
          <w:rPr>
            <w:rFonts w:ascii="Arial" w:hAnsi="Arial" w:cs="Arial"/>
            <w:szCs w:val="20"/>
          </w:rPr>
          <w:t xml:space="preserve"> or</w:t>
        </w:r>
      </w:ins>
      <w:ins w:id="183" w:author="Porter, Louise" w:date="2016-09-19T16:09:00Z">
        <w:r>
          <w:rPr>
            <w:rFonts w:ascii="Arial" w:hAnsi="Arial" w:cs="Arial"/>
            <w:szCs w:val="20"/>
          </w:rPr>
          <w:t xml:space="preserve"> presence of subclinical CME</w:t>
        </w:r>
      </w:ins>
      <w:r>
        <w:rPr>
          <w:rFonts w:ascii="Arial" w:hAnsi="Arial" w:cs="Arial"/>
          <w:szCs w:val="20"/>
        </w:rPr>
        <w:t>.</w:t>
      </w:r>
    </w:p>
    <w:p w14:paraId="570E8EBF" w14:textId="77777777" w:rsidR="0058494F" w:rsidRPr="006D28BA" w:rsidRDefault="0058494F" w:rsidP="00567D03">
      <w:pPr>
        <w:spacing w:line="480" w:lineRule="auto"/>
        <w:rPr>
          <w:rFonts w:ascii="Arial" w:hAnsi="Arial" w:cs="Arial"/>
          <w:szCs w:val="20"/>
        </w:rPr>
      </w:pPr>
      <w:ins w:id="184" w:author="Porter, Louise" w:date="2016-09-19T16:09:00Z">
        <w:r>
          <w:rPr>
            <w:rFonts w:ascii="Arial" w:hAnsi="Arial" w:cs="Arial"/>
            <w:szCs w:val="20"/>
          </w:rPr>
          <w:t xml:space="preserve"> </w:t>
        </w:r>
      </w:ins>
    </w:p>
    <w:p w14:paraId="64871DE9" w14:textId="77777777" w:rsidR="0058494F" w:rsidRPr="006D28BA" w:rsidRDefault="0058494F" w:rsidP="00567D03">
      <w:pPr>
        <w:widowControl w:val="0"/>
        <w:autoSpaceDE w:val="0"/>
        <w:autoSpaceDN w:val="0"/>
        <w:adjustRightInd w:val="0"/>
        <w:spacing w:after="240" w:line="480" w:lineRule="auto"/>
        <w:rPr>
          <w:rFonts w:ascii="Arial" w:hAnsi="Arial" w:cs="Arial"/>
          <w:szCs w:val="20"/>
        </w:rPr>
      </w:pPr>
      <w:r w:rsidRPr="006D28BA">
        <w:rPr>
          <w:rFonts w:ascii="Arial" w:hAnsi="Arial" w:cs="Arial"/>
          <w:szCs w:val="20"/>
        </w:rPr>
        <w:t>SD- OCT examination was carried out by experienced technicians through a dilated pupil on the Zeiss Cirrus instrument.  All OCTs were reviewed by the medical team to ensure scan quality.</w:t>
      </w:r>
    </w:p>
    <w:p w14:paraId="2E935C65" w14:textId="77777777" w:rsidR="0058494F" w:rsidRPr="006D28BA" w:rsidRDefault="0058494F" w:rsidP="00567D03">
      <w:pPr>
        <w:widowControl w:val="0"/>
        <w:autoSpaceDE w:val="0"/>
        <w:autoSpaceDN w:val="0"/>
        <w:adjustRightInd w:val="0"/>
        <w:spacing w:after="240" w:line="480" w:lineRule="auto"/>
        <w:rPr>
          <w:rFonts w:ascii="Arial" w:hAnsi="Arial" w:cs="Arial"/>
          <w:szCs w:val="20"/>
        </w:rPr>
      </w:pPr>
      <w:r w:rsidRPr="006D28BA">
        <w:rPr>
          <w:rFonts w:ascii="Arial" w:hAnsi="Arial" w:cs="Times"/>
        </w:rPr>
        <w:t xml:space="preserve">The images obtained had a laminar structure with two bands of high intensity signal. The distance between the inner aspects of these bands was used as the measure of retinal thickness, in concordance with previous publications </w:t>
      </w:r>
      <w:r w:rsidRPr="006D28BA">
        <w:rPr>
          <w:rFonts w:ascii="Arial" w:hAnsi="Arial" w:cs="Times"/>
          <w:noProof/>
        </w:rPr>
        <w:t>(17)</w:t>
      </w:r>
      <w:r w:rsidRPr="006D28BA">
        <w:rPr>
          <w:rFonts w:ascii="Arial" w:hAnsi="Arial" w:cs="Times"/>
        </w:rPr>
        <w:t>.</w:t>
      </w:r>
      <w:r w:rsidRPr="006D28BA">
        <w:rPr>
          <w:rFonts w:ascii="Arial" w:hAnsi="Arial" w:cs="Times"/>
          <w:position w:val="10"/>
          <w:szCs w:val="16"/>
        </w:rPr>
        <w:t xml:space="preserve"> </w:t>
      </w:r>
      <w:r w:rsidRPr="006D28BA">
        <w:rPr>
          <w:rFonts w:ascii="Arial" w:hAnsi="Arial" w:cs="Times"/>
        </w:rPr>
        <w:t xml:space="preserve">Subclinical macular edema was defined as low-intensity cystic spaces within the laminar structure of the retina. This cystic change was not able to be seen with slit lamp biomicroscopic examination and not associated with reduced visual acuity. The acquired images were processed by the retinal map analysis of the OCT instrument </w:t>
      </w:r>
      <w:ins w:id="185" w:author="Porter, Louise" w:date="2016-09-19T16:01:00Z">
        <w:r w:rsidRPr="006D28BA">
          <w:rPr>
            <w:rFonts w:ascii="Arial" w:hAnsi="Arial" w:cs="Times"/>
          </w:rPr>
          <w:t xml:space="preserve"> </w:t>
        </w:r>
      </w:ins>
      <w:ins w:id="186" w:author="Andrew Walkden" w:date="2016-09-28T11:26:00Z">
        <w:r w:rsidRPr="006D28BA">
          <w:rPr>
            <w:rFonts w:ascii="Arial" w:hAnsi="Arial" w:cs="Times"/>
          </w:rPr>
          <w:t>(Zeiss Cirrus HD OCT Software</w:t>
        </w:r>
      </w:ins>
      <w:ins w:id="187" w:author="Andrew Walkden" w:date="2016-09-28T11:27:00Z">
        <w:r w:rsidRPr="006D28BA">
          <w:rPr>
            <w:rFonts w:ascii="Arial" w:hAnsi="Arial" w:cs="Times"/>
          </w:rPr>
          <w:t xml:space="preserve">). </w:t>
        </w:r>
      </w:ins>
      <w:r w:rsidRPr="006D28BA">
        <w:rPr>
          <w:rFonts w:ascii="Arial" w:hAnsi="Arial" w:cs="Arial"/>
          <w:szCs w:val="20"/>
        </w:rPr>
        <w:t xml:space="preserve">OCT imaging was undertaken pre-operatively on the day of surgery and repeated at </w:t>
      </w:r>
      <w:ins w:id="188" w:author="Porter, Louise" w:date="2016-09-19T16:15:00Z">
        <w:r w:rsidRPr="006D28BA">
          <w:rPr>
            <w:rFonts w:ascii="Arial" w:hAnsi="Arial" w:cs="Arial"/>
            <w:szCs w:val="20"/>
          </w:rPr>
          <w:t>3</w:t>
        </w:r>
      </w:ins>
      <w:ins w:id="189" w:author="Porter, Louise" w:date="2016-09-19T16:01:00Z">
        <w:r w:rsidRPr="006D28BA">
          <w:rPr>
            <w:rFonts w:ascii="Arial" w:hAnsi="Arial" w:cs="Arial"/>
            <w:szCs w:val="20"/>
          </w:rPr>
          <w:t xml:space="preserve"> </w:t>
        </w:r>
      </w:ins>
      <w:r w:rsidRPr="006D28BA">
        <w:rPr>
          <w:rFonts w:ascii="Arial" w:hAnsi="Arial" w:cs="Arial"/>
          <w:szCs w:val="20"/>
        </w:rPr>
        <w:t xml:space="preserve">and 6 </w:t>
      </w:r>
      <w:ins w:id="190" w:author="Porter, Louise" w:date="2016-09-19T16:01:00Z">
        <w:r w:rsidRPr="006D28BA">
          <w:rPr>
            <w:rFonts w:ascii="Arial" w:hAnsi="Arial" w:cs="Arial"/>
            <w:szCs w:val="20"/>
          </w:rPr>
          <w:t>weeks post-operatively</w:t>
        </w:r>
      </w:ins>
      <w:r w:rsidRPr="006D28BA">
        <w:rPr>
          <w:rFonts w:ascii="Arial" w:hAnsi="Arial" w:cs="Arial"/>
          <w:szCs w:val="20"/>
        </w:rPr>
        <w:t>.</w:t>
      </w:r>
    </w:p>
    <w:p w14:paraId="664C65FB" w14:textId="77777777" w:rsidR="0058494F" w:rsidRPr="00976AB3" w:rsidRDefault="0058494F" w:rsidP="00567D03">
      <w:pPr>
        <w:widowControl w:val="0"/>
        <w:autoSpaceDE w:val="0"/>
        <w:autoSpaceDN w:val="0"/>
        <w:adjustRightInd w:val="0"/>
        <w:spacing w:after="240" w:line="480" w:lineRule="auto"/>
        <w:rPr>
          <w:rFonts w:ascii="Arial" w:hAnsi="Arial" w:cs="Arial"/>
          <w:szCs w:val="20"/>
        </w:rPr>
      </w:pPr>
      <w:r w:rsidRPr="006D28BA">
        <w:rPr>
          <w:rFonts w:ascii="Arial" w:hAnsi="Arial" w:cs="Arial"/>
          <w:szCs w:val="20"/>
        </w:rPr>
        <w:t>Preoperative and postoperative retinal thickness measurements measured by OCT in the study eyes were compared using a two tailed Wilcoxon signed rank (SPSS IBM Software Package). Pre operative retinal thickness was compared with postoperative thickness at 3</w:t>
      </w:r>
      <w:commentRangeStart w:id="191"/>
      <w:r w:rsidRPr="006D28BA">
        <w:rPr>
          <w:rFonts w:ascii="Arial" w:hAnsi="Arial" w:cs="Arial"/>
          <w:szCs w:val="20"/>
        </w:rPr>
        <w:t xml:space="preserve"> weeks </w:t>
      </w:r>
      <w:commentRangeEnd w:id="191"/>
      <w:r w:rsidRPr="006D28BA">
        <w:rPr>
          <w:rStyle w:val="CommentReference"/>
        </w:rPr>
        <w:commentReference w:id="191"/>
      </w:r>
      <w:r w:rsidRPr="006D28BA">
        <w:rPr>
          <w:rFonts w:ascii="Arial" w:hAnsi="Arial" w:cs="Arial"/>
          <w:szCs w:val="20"/>
        </w:rPr>
        <w:t xml:space="preserve">and also separately with postoperative thickness at </w:t>
      </w:r>
      <w:ins w:id="192" w:author="Porter, Louise" w:date="2016-09-19T16:02:00Z">
        <w:r w:rsidRPr="006D28BA">
          <w:rPr>
            <w:rFonts w:ascii="Arial" w:hAnsi="Arial" w:cs="Arial"/>
            <w:szCs w:val="20"/>
          </w:rPr>
          <w:t>6 week</w:t>
        </w:r>
      </w:ins>
      <w:r w:rsidRPr="006D28BA">
        <w:rPr>
          <w:rFonts w:ascii="Arial" w:hAnsi="Arial" w:cs="Arial"/>
          <w:szCs w:val="20"/>
        </w:rPr>
        <w:t>s</w:t>
      </w:r>
      <w:ins w:id="193" w:author="Porter, Louise" w:date="2016-09-19T16:02:00Z">
        <w:r w:rsidRPr="006D28BA">
          <w:rPr>
            <w:rFonts w:ascii="Arial" w:hAnsi="Arial" w:cs="Arial"/>
            <w:szCs w:val="20"/>
          </w:rPr>
          <w:t>.</w:t>
        </w:r>
        <w:r>
          <w:rPr>
            <w:rFonts w:ascii="Arial" w:hAnsi="Arial" w:cs="Arial"/>
            <w:szCs w:val="20"/>
          </w:rPr>
          <w:t xml:space="preserve"> </w:t>
        </w:r>
      </w:ins>
      <w:r w:rsidRPr="00976AB3">
        <w:rPr>
          <w:rFonts w:ascii="Arial" w:hAnsi="Arial" w:cs="Arial"/>
          <w:szCs w:val="20"/>
        </w:rPr>
        <w:t xml:space="preserve"> P-values of less than 0.05 were considered statistically significant.</w:t>
      </w:r>
      <w:r>
        <w:rPr>
          <w:rFonts w:ascii="Arial" w:hAnsi="Arial" w:cs="Arial"/>
          <w:szCs w:val="20"/>
        </w:rPr>
        <w:t xml:space="preserve"> </w:t>
      </w:r>
    </w:p>
    <w:p w14:paraId="1BF13F7A" w14:textId="77777777" w:rsidR="0058494F" w:rsidRDefault="0058494F" w:rsidP="00567D03">
      <w:pPr>
        <w:widowControl w:val="0"/>
        <w:autoSpaceDE w:val="0"/>
        <w:autoSpaceDN w:val="0"/>
        <w:adjustRightInd w:val="0"/>
        <w:spacing w:after="240" w:line="480" w:lineRule="auto"/>
        <w:rPr>
          <w:rFonts w:ascii="Arial" w:hAnsi="Arial" w:cs="Arial"/>
          <w:szCs w:val="20"/>
        </w:rPr>
      </w:pPr>
    </w:p>
    <w:p w14:paraId="111CF760" w14:textId="77777777" w:rsidR="0058494F" w:rsidRDefault="0058494F" w:rsidP="00567D03">
      <w:pPr>
        <w:spacing w:line="480" w:lineRule="auto"/>
        <w:rPr>
          <w:rFonts w:ascii="Arial" w:hAnsi="Arial" w:cs="Arial"/>
          <w:b/>
          <w:szCs w:val="20"/>
          <w:u w:val="single"/>
        </w:rPr>
      </w:pPr>
    </w:p>
    <w:p w14:paraId="1F4ADF5D" w14:textId="77777777" w:rsidR="0058494F" w:rsidRPr="00976AB3" w:rsidRDefault="0058494F" w:rsidP="00567D03">
      <w:pPr>
        <w:spacing w:line="480" w:lineRule="auto"/>
        <w:rPr>
          <w:rFonts w:ascii="Arial" w:hAnsi="Arial" w:cs="Arial"/>
          <w:b/>
          <w:szCs w:val="20"/>
          <w:u w:val="single"/>
        </w:rPr>
      </w:pPr>
      <w:r w:rsidRPr="00976AB3">
        <w:rPr>
          <w:rFonts w:ascii="Arial" w:hAnsi="Arial" w:cs="Arial"/>
          <w:b/>
          <w:szCs w:val="20"/>
          <w:u w:val="single"/>
        </w:rPr>
        <w:lastRenderedPageBreak/>
        <w:t>Results:</w:t>
      </w:r>
    </w:p>
    <w:p w14:paraId="1667C330" w14:textId="77777777" w:rsidR="0058494F" w:rsidRDefault="0058494F" w:rsidP="00567D03">
      <w:pPr>
        <w:spacing w:line="480" w:lineRule="auto"/>
        <w:rPr>
          <w:rFonts w:ascii="Arial" w:hAnsi="Arial" w:cs="Arial"/>
          <w:szCs w:val="20"/>
        </w:rPr>
      </w:pPr>
    </w:p>
    <w:p w14:paraId="25B7B818" w14:textId="77777777" w:rsidR="0058494F" w:rsidRDefault="0058494F" w:rsidP="00567D03">
      <w:pPr>
        <w:spacing w:line="480" w:lineRule="auto"/>
        <w:rPr>
          <w:ins w:id="194" w:author="Porter, Louise" w:date="2016-09-19T12:17:00Z"/>
          <w:rFonts w:ascii="Arial" w:hAnsi="Arial" w:cs="Arial"/>
          <w:szCs w:val="20"/>
        </w:rPr>
      </w:pPr>
      <w:r>
        <w:rPr>
          <w:rFonts w:ascii="Arial" w:hAnsi="Arial" w:cs="Arial"/>
          <w:szCs w:val="20"/>
        </w:rPr>
        <w:t xml:space="preserve">60 eyes of 48 patients were </w:t>
      </w:r>
      <w:ins w:id="195" w:author="Porter, Louise" w:date="2016-09-19T12:04:00Z">
        <w:r>
          <w:rPr>
            <w:rFonts w:ascii="Arial" w:hAnsi="Arial" w:cs="Arial"/>
            <w:szCs w:val="20"/>
          </w:rPr>
          <w:t>prospectively analyzed</w:t>
        </w:r>
      </w:ins>
      <w:r>
        <w:rPr>
          <w:rFonts w:ascii="Arial" w:hAnsi="Arial" w:cs="Arial"/>
          <w:szCs w:val="20"/>
        </w:rPr>
        <w:t xml:space="preserve">. </w:t>
      </w:r>
      <w:ins w:id="196" w:author="Porter, Louise" w:date="2016-09-19T12:05:00Z">
        <w:r>
          <w:rPr>
            <w:rFonts w:ascii="Arial" w:hAnsi="Arial" w:cs="Arial"/>
            <w:szCs w:val="20"/>
          </w:rPr>
          <w:t>A</w:t>
        </w:r>
        <w:r w:rsidRPr="00976AB3">
          <w:rPr>
            <w:rFonts w:ascii="Arial" w:hAnsi="Arial" w:cs="Arial"/>
            <w:szCs w:val="20"/>
          </w:rPr>
          <w:t xml:space="preserve">verage </w:t>
        </w:r>
        <w:r>
          <w:rPr>
            <w:rFonts w:ascii="Arial" w:hAnsi="Arial" w:cs="Arial"/>
            <w:szCs w:val="20"/>
          </w:rPr>
          <w:t xml:space="preserve">patient </w:t>
        </w:r>
        <w:r w:rsidRPr="00976AB3">
          <w:rPr>
            <w:rFonts w:ascii="Arial" w:hAnsi="Arial" w:cs="Arial"/>
            <w:szCs w:val="20"/>
          </w:rPr>
          <w:t xml:space="preserve">age </w:t>
        </w:r>
        <w:r>
          <w:rPr>
            <w:rFonts w:ascii="Arial" w:hAnsi="Arial" w:cs="Arial"/>
            <w:szCs w:val="20"/>
          </w:rPr>
          <w:t xml:space="preserve">was </w:t>
        </w:r>
        <w:r w:rsidRPr="00976AB3">
          <w:rPr>
            <w:rFonts w:ascii="Arial" w:hAnsi="Arial" w:cs="Arial"/>
            <w:szCs w:val="20"/>
          </w:rPr>
          <w:t xml:space="preserve">78.4 </w:t>
        </w:r>
        <w:r>
          <w:rPr>
            <w:rFonts w:ascii="Arial" w:hAnsi="Arial" w:cs="Arial"/>
            <w:szCs w:val="20"/>
          </w:rPr>
          <w:t>years with 65% of patients being female (n=39).</w:t>
        </w:r>
      </w:ins>
      <w:r w:rsidRPr="00976AB3">
        <w:rPr>
          <w:rFonts w:ascii="Arial" w:hAnsi="Arial" w:cs="Arial"/>
          <w:szCs w:val="20"/>
        </w:rPr>
        <w:t xml:space="preserve"> </w:t>
      </w:r>
      <w:ins w:id="197" w:author="Porter, Louise" w:date="2016-09-19T12:06:00Z">
        <w:r>
          <w:rPr>
            <w:rFonts w:ascii="Arial" w:hAnsi="Arial" w:cs="Arial"/>
            <w:szCs w:val="20"/>
          </w:rPr>
          <w:t xml:space="preserve">Prostaglandin analogue usage of </w:t>
        </w:r>
      </w:ins>
      <w:r>
        <w:rPr>
          <w:rFonts w:ascii="Arial" w:hAnsi="Arial" w:cs="Arial"/>
          <w:szCs w:val="20"/>
        </w:rPr>
        <w:t>l</w:t>
      </w:r>
      <w:ins w:id="198" w:author="Porter, Louise" w:date="2016-09-19T12:06:00Z">
        <w:r>
          <w:rPr>
            <w:rFonts w:ascii="Arial" w:hAnsi="Arial" w:cs="Arial"/>
            <w:szCs w:val="20"/>
          </w:rPr>
          <w:t xml:space="preserve">atanoprost was present in </w:t>
        </w:r>
      </w:ins>
      <w:r w:rsidRPr="00976AB3">
        <w:rPr>
          <w:rFonts w:ascii="Arial" w:hAnsi="Arial" w:cs="Arial"/>
          <w:szCs w:val="20"/>
        </w:rPr>
        <w:t xml:space="preserve">42 eyes; </w:t>
      </w:r>
      <w:r>
        <w:rPr>
          <w:rFonts w:ascii="Arial" w:hAnsi="Arial" w:cs="Arial"/>
          <w:szCs w:val="20"/>
        </w:rPr>
        <w:t>Bimatoprost</w:t>
      </w:r>
      <w:ins w:id="199" w:author="Porter, Louise" w:date="2016-09-19T12:07:00Z">
        <w:r>
          <w:rPr>
            <w:rFonts w:ascii="Arial" w:hAnsi="Arial" w:cs="Arial"/>
            <w:szCs w:val="20"/>
          </w:rPr>
          <w:t xml:space="preserve"> (Lumigan</w:t>
        </w:r>
      </w:ins>
      <w:r>
        <w:rPr>
          <w:rFonts w:ascii="Arial" w:hAnsi="Arial" w:cs="Arial"/>
          <w:szCs w:val="20"/>
        </w:rPr>
        <w:t>,</w:t>
      </w:r>
      <w:ins w:id="200" w:author="Andrew Walkden" w:date="2016-09-28T11:28:00Z">
        <w:r>
          <w:rPr>
            <w:rFonts w:ascii="Arial" w:hAnsi="Arial" w:cs="Arial"/>
            <w:szCs w:val="20"/>
          </w:rPr>
          <w:t xml:space="preserve"> Allergan)</w:t>
        </w:r>
      </w:ins>
      <w:ins w:id="201" w:author="Porter, Louise" w:date="2016-09-19T12:07:00Z">
        <w:r>
          <w:rPr>
            <w:rFonts w:ascii="Arial" w:hAnsi="Arial" w:cs="Arial"/>
            <w:szCs w:val="20"/>
          </w:rPr>
          <w:t xml:space="preserve"> in 14 eyes</w:t>
        </w:r>
      </w:ins>
      <w:r w:rsidRPr="00976AB3">
        <w:rPr>
          <w:rFonts w:ascii="Arial" w:hAnsi="Arial" w:cs="Arial"/>
          <w:szCs w:val="20"/>
        </w:rPr>
        <w:t xml:space="preserve">; </w:t>
      </w:r>
      <w:ins w:id="202" w:author="Porter, Louise" w:date="2016-09-19T12:07:00Z">
        <w:r>
          <w:rPr>
            <w:rFonts w:ascii="Arial" w:hAnsi="Arial" w:cs="Arial"/>
            <w:szCs w:val="20"/>
          </w:rPr>
          <w:t>Bimatoprost/Timolol combination</w:t>
        </w:r>
        <w:r w:rsidRPr="00976AB3">
          <w:rPr>
            <w:rFonts w:ascii="Arial" w:hAnsi="Arial" w:cs="Arial"/>
            <w:szCs w:val="20"/>
          </w:rPr>
          <w:t xml:space="preserve"> </w:t>
        </w:r>
        <w:r>
          <w:rPr>
            <w:rFonts w:ascii="Arial" w:hAnsi="Arial" w:cs="Arial"/>
            <w:szCs w:val="20"/>
          </w:rPr>
          <w:t>(</w:t>
        </w:r>
        <w:r w:rsidRPr="00976AB3">
          <w:rPr>
            <w:rFonts w:ascii="Arial" w:hAnsi="Arial" w:cs="Arial"/>
            <w:szCs w:val="20"/>
          </w:rPr>
          <w:t>Ganfort</w:t>
        </w:r>
      </w:ins>
      <w:r>
        <w:rPr>
          <w:rFonts w:ascii="Arial" w:hAnsi="Arial" w:cs="Arial"/>
          <w:szCs w:val="20"/>
        </w:rPr>
        <w:t>,</w:t>
      </w:r>
      <w:ins w:id="203" w:author="Porter, Louise" w:date="2016-09-19T12:07:00Z">
        <w:r>
          <w:rPr>
            <w:rFonts w:ascii="Arial" w:hAnsi="Arial" w:cs="Arial"/>
            <w:szCs w:val="20"/>
          </w:rPr>
          <w:t xml:space="preserve"> </w:t>
        </w:r>
      </w:ins>
      <w:ins w:id="204" w:author="Andrew Walkden" w:date="2016-09-28T11:29:00Z">
        <w:r>
          <w:rPr>
            <w:rFonts w:ascii="Arial" w:hAnsi="Arial" w:cs="Arial"/>
            <w:szCs w:val="20"/>
          </w:rPr>
          <w:t>Allergan</w:t>
        </w:r>
      </w:ins>
      <w:r>
        <w:rPr>
          <w:rFonts w:ascii="Arial" w:hAnsi="Arial" w:cs="Arial"/>
          <w:szCs w:val="20"/>
        </w:rPr>
        <w:t>)</w:t>
      </w:r>
      <w:ins w:id="205" w:author="Porter, Louise" w:date="2016-09-19T12:08:00Z">
        <w:r>
          <w:rPr>
            <w:rFonts w:ascii="Arial" w:hAnsi="Arial" w:cs="Arial"/>
            <w:szCs w:val="20"/>
          </w:rPr>
          <w:t xml:space="preserve"> in 3</w:t>
        </w:r>
      </w:ins>
      <w:r>
        <w:rPr>
          <w:rFonts w:ascii="Arial" w:hAnsi="Arial" w:cs="Arial"/>
          <w:szCs w:val="20"/>
        </w:rPr>
        <w:t xml:space="preserve"> eyes</w:t>
      </w:r>
      <w:r w:rsidRPr="00976AB3">
        <w:rPr>
          <w:rFonts w:ascii="Arial" w:hAnsi="Arial" w:cs="Arial"/>
          <w:szCs w:val="20"/>
        </w:rPr>
        <w:t xml:space="preserve">; </w:t>
      </w:r>
      <w:r>
        <w:rPr>
          <w:rFonts w:ascii="Arial" w:hAnsi="Arial" w:cs="Arial"/>
          <w:szCs w:val="20"/>
        </w:rPr>
        <w:t>and Tafluprost (</w:t>
      </w:r>
      <w:r w:rsidRPr="00976AB3">
        <w:rPr>
          <w:rFonts w:ascii="Arial" w:hAnsi="Arial" w:cs="Arial"/>
          <w:szCs w:val="20"/>
        </w:rPr>
        <w:t>Saflutan</w:t>
      </w:r>
      <w:r>
        <w:rPr>
          <w:rFonts w:ascii="Arial" w:hAnsi="Arial" w:cs="Arial"/>
          <w:szCs w:val="20"/>
        </w:rPr>
        <w:t xml:space="preserve">, </w:t>
      </w:r>
      <w:ins w:id="206" w:author="Andrew Walkden" w:date="2016-09-28T11:31:00Z">
        <w:r>
          <w:rPr>
            <w:rFonts w:ascii="Arial" w:hAnsi="Arial" w:cs="Arial"/>
            <w:szCs w:val="20"/>
          </w:rPr>
          <w:t>Santen</w:t>
        </w:r>
      </w:ins>
      <w:ins w:id="207" w:author="Porter, Louise" w:date="2016-09-19T12:09:00Z">
        <w:r>
          <w:rPr>
            <w:rFonts w:ascii="Arial" w:hAnsi="Arial" w:cs="Arial"/>
            <w:szCs w:val="20"/>
          </w:rPr>
          <w:t xml:space="preserve">) in </w:t>
        </w:r>
      </w:ins>
      <w:r w:rsidRPr="00976AB3">
        <w:rPr>
          <w:rFonts w:ascii="Arial" w:hAnsi="Arial" w:cs="Arial"/>
          <w:szCs w:val="20"/>
        </w:rPr>
        <w:t xml:space="preserve">1 </w:t>
      </w:r>
      <w:ins w:id="208" w:author="Porter, Louise" w:date="2016-09-19T12:09:00Z">
        <w:r>
          <w:rPr>
            <w:rFonts w:ascii="Arial" w:hAnsi="Arial" w:cs="Arial"/>
            <w:szCs w:val="20"/>
          </w:rPr>
          <w:t>eye.</w:t>
        </w:r>
      </w:ins>
      <w:r>
        <w:rPr>
          <w:rFonts w:ascii="Arial" w:hAnsi="Arial" w:cs="Arial"/>
          <w:szCs w:val="20"/>
        </w:rPr>
        <w:t xml:space="preserve"> </w:t>
      </w:r>
      <w:r w:rsidRPr="00976AB3">
        <w:rPr>
          <w:rFonts w:ascii="Arial" w:hAnsi="Arial" w:cs="Arial"/>
          <w:szCs w:val="20"/>
        </w:rPr>
        <w:t xml:space="preserve">Two eyes of two different </w:t>
      </w:r>
      <w:r w:rsidRPr="00700912">
        <w:rPr>
          <w:rFonts w:ascii="Arial" w:hAnsi="Arial" w:cs="Arial"/>
          <w:szCs w:val="20"/>
        </w:rPr>
        <w:t xml:space="preserve">patients (3.3%) were found to have </w:t>
      </w:r>
      <w:ins w:id="209" w:author="Porter, Louise" w:date="2016-09-19T16:11:00Z">
        <w:r w:rsidRPr="00700912">
          <w:rPr>
            <w:rFonts w:ascii="Arial" w:hAnsi="Arial" w:cs="Arial"/>
            <w:szCs w:val="20"/>
          </w:rPr>
          <w:t xml:space="preserve">subclinical </w:t>
        </w:r>
      </w:ins>
      <w:ins w:id="210" w:author="Porter, Louise" w:date="2016-09-19T12:12:00Z">
        <w:r w:rsidRPr="00700912">
          <w:rPr>
            <w:rFonts w:ascii="Arial" w:hAnsi="Arial" w:cs="Arial"/>
            <w:szCs w:val="20"/>
          </w:rPr>
          <w:t xml:space="preserve">CME </w:t>
        </w:r>
      </w:ins>
      <w:r>
        <w:rPr>
          <w:rFonts w:ascii="Arial" w:hAnsi="Arial" w:cs="Arial"/>
          <w:szCs w:val="20"/>
        </w:rPr>
        <w:t xml:space="preserve">with low intensity cystic spaces </w:t>
      </w:r>
      <w:ins w:id="211" w:author="Porter, Louise" w:date="2016-09-19T12:11:00Z">
        <w:r w:rsidRPr="00700912">
          <w:rPr>
            <w:rFonts w:ascii="Arial" w:hAnsi="Arial" w:cs="Arial"/>
            <w:szCs w:val="20"/>
          </w:rPr>
          <w:t xml:space="preserve">detected </w:t>
        </w:r>
      </w:ins>
      <w:r w:rsidRPr="00700912">
        <w:rPr>
          <w:rFonts w:ascii="Arial" w:hAnsi="Arial" w:cs="Arial"/>
          <w:szCs w:val="20"/>
        </w:rPr>
        <w:t>on OCT</w:t>
      </w:r>
      <w:ins w:id="212" w:author="Porter, Louise" w:date="2016-09-19T16:05:00Z">
        <w:r w:rsidRPr="00700912">
          <w:rPr>
            <w:rFonts w:ascii="Arial" w:hAnsi="Arial" w:cs="Arial"/>
            <w:szCs w:val="20"/>
          </w:rPr>
          <w:t xml:space="preserve">. </w:t>
        </w:r>
      </w:ins>
      <w:ins w:id="213" w:author="Porter, Louise" w:date="2016-09-19T16:11:00Z">
        <w:r w:rsidRPr="00700912">
          <w:rPr>
            <w:rFonts w:ascii="Arial" w:hAnsi="Arial" w:cs="Arial"/>
            <w:szCs w:val="20"/>
          </w:rPr>
          <w:t xml:space="preserve">No clinical </w:t>
        </w:r>
      </w:ins>
      <w:ins w:id="214" w:author="Porter, Louise" w:date="2016-09-19T16:13:00Z">
        <w:r w:rsidRPr="00700912">
          <w:rPr>
            <w:rFonts w:ascii="Arial" w:hAnsi="Arial" w:cs="Arial"/>
            <w:szCs w:val="20"/>
          </w:rPr>
          <w:t>CME</w:t>
        </w:r>
      </w:ins>
      <w:ins w:id="215" w:author="Porter, Louise" w:date="2016-09-19T12:12:00Z">
        <w:r w:rsidRPr="00700912">
          <w:rPr>
            <w:rFonts w:ascii="Arial" w:hAnsi="Arial" w:cs="Arial"/>
            <w:szCs w:val="20"/>
          </w:rPr>
          <w:t xml:space="preserve"> was present</w:t>
        </w:r>
      </w:ins>
      <w:ins w:id="216" w:author="Porter, Louise" w:date="2016-09-19T16:12:00Z">
        <w:r w:rsidRPr="00700912">
          <w:rPr>
            <w:rFonts w:ascii="Arial" w:hAnsi="Arial" w:cs="Arial"/>
            <w:szCs w:val="20"/>
          </w:rPr>
          <w:t>,</w:t>
        </w:r>
      </w:ins>
      <w:ins w:id="217" w:author="Porter, Louise" w:date="2016-09-19T12:12:00Z">
        <w:r w:rsidRPr="00700912">
          <w:rPr>
            <w:rFonts w:ascii="Arial" w:hAnsi="Arial" w:cs="Arial"/>
            <w:szCs w:val="20"/>
          </w:rPr>
          <w:t xml:space="preserve"> </w:t>
        </w:r>
      </w:ins>
      <w:r>
        <w:rPr>
          <w:rFonts w:ascii="Arial" w:hAnsi="Arial" w:cs="Arial"/>
          <w:szCs w:val="20"/>
        </w:rPr>
        <w:t>and</w:t>
      </w:r>
      <w:ins w:id="218" w:author="Porter, Louise" w:date="2016-09-19T12:12:00Z">
        <w:r w:rsidRPr="00700912">
          <w:rPr>
            <w:rFonts w:ascii="Arial" w:hAnsi="Arial" w:cs="Arial"/>
            <w:szCs w:val="20"/>
          </w:rPr>
          <w:t xml:space="preserve"> slit-lamp biomicroscopy retinal examinations were normal</w:t>
        </w:r>
      </w:ins>
      <w:ins w:id="219" w:author="Andrew Walkden" w:date="2016-09-28T11:34:00Z">
        <w:r w:rsidRPr="00700912">
          <w:rPr>
            <w:rFonts w:ascii="Arial" w:hAnsi="Arial" w:cs="Arial"/>
            <w:szCs w:val="20"/>
          </w:rPr>
          <w:t>.</w:t>
        </w:r>
      </w:ins>
      <w:ins w:id="220" w:author="Porter, Louise" w:date="2016-09-19T16:05:00Z">
        <w:r w:rsidRPr="00700912">
          <w:rPr>
            <w:rFonts w:ascii="Arial" w:hAnsi="Arial" w:cs="Arial"/>
            <w:szCs w:val="20"/>
          </w:rPr>
          <w:t xml:space="preserve"> </w:t>
        </w:r>
      </w:ins>
      <w:r>
        <w:rPr>
          <w:rFonts w:ascii="Arial" w:hAnsi="Arial" w:cs="Arial"/>
          <w:szCs w:val="20"/>
        </w:rPr>
        <w:t>No reduction in visual acuity was seen.</w:t>
      </w:r>
    </w:p>
    <w:p w14:paraId="141E3847" w14:textId="77777777" w:rsidR="0058494F" w:rsidRPr="00976AB3" w:rsidRDefault="0058494F" w:rsidP="00567D03">
      <w:pPr>
        <w:spacing w:line="480" w:lineRule="auto"/>
        <w:rPr>
          <w:rFonts w:ascii="Arial" w:hAnsi="Arial" w:cs="Arial"/>
          <w:szCs w:val="20"/>
        </w:rPr>
      </w:pPr>
      <w:ins w:id="221" w:author="Porter, Louise" w:date="2016-09-19T12:13:00Z">
        <w:r>
          <w:rPr>
            <w:rFonts w:ascii="Arial" w:hAnsi="Arial" w:cs="Arial"/>
            <w:szCs w:val="20"/>
          </w:rPr>
          <w:t xml:space="preserve">OCT testing detected CME in the first case </w:t>
        </w:r>
      </w:ins>
      <w:r>
        <w:rPr>
          <w:rFonts w:ascii="Arial" w:hAnsi="Arial" w:cs="Arial"/>
          <w:szCs w:val="20"/>
        </w:rPr>
        <w:t>3 weeks post operatively</w:t>
      </w:r>
      <w:ins w:id="222" w:author="Porter, Louise" w:date="2016-09-19T12:13:00Z">
        <w:r>
          <w:rPr>
            <w:rFonts w:ascii="Arial" w:hAnsi="Arial" w:cs="Arial"/>
            <w:szCs w:val="20"/>
          </w:rPr>
          <w:t xml:space="preserve">, </w:t>
        </w:r>
      </w:ins>
      <w:r>
        <w:rPr>
          <w:rFonts w:ascii="Arial" w:hAnsi="Arial" w:cs="Arial"/>
          <w:szCs w:val="20"/>
        </w:rPr>
        <w:t>and 6 weeks</w:t>
      </w:r>
      <w:ins w:id="223" w:author="Porter, Louise" w:date="2016-09-19T12:13:00Z">
        <w:r>
          <w:rPr>
            <w:rFonts w:ascii="Arial" w:hAnsi="Arial" w:cs="Arial"/>
            <w:szCs w:val="20"/>
          </w:rPr>
          <w:t xml:space="preserve"> post-operatively in the second case</w:t>
        </w:r>
      </w:ins>
      <w:r>
        <w:rPr>
          <w:rFonts w:ascii="Arial" w:hAnsi="Arial" w:cs="Arial"/>
          <w:szCs w:val="20"/>
        </w:rPr>
        <w:t xml:space="preserve">. </w:t>
      </w:r>
      <w:r w:rsidRPr="00976AB3">
        <w:rPr>
          <w:rFonts w:ascii="Arial" w:hAnsi="Arial" w:cs="Arial"/>
          <w:szCs w:val="20"/>
        </w:rPr>
        <w:t xml:space="preserve">Both patients were using a branded version of </w:t>
      </w:r>
      <w:commentRangeStart w:id="224"/>
      <w:r>
        <w:rPr>
          <w:rFonts w:ascii="Arial" w:hAnsi="Arial" w:cs="Arial"/>
          <w:szCs w:val="20"/>
        </w:rPr>
        <w:t>l</w:t>
      </w:r>
      <w:r w:rsidRPr="00976AB3">
        <w:rPr>
          <w:rFonts w:ascii="Arial" w:hAnsi="Arial" w:cs="Arial"/>
          <w:szCs w:val="20"/>
        </w:rPr>
        <w:t>atanoprost</w:t>
      </w:r>
      <w:commentRangeEnd w:id="224"/>
      <w:r>
        <w:rPr>
          <w:rStyle w:val="CommentReference"/>
        </w:rPr>
        <w:commentReference w:id="224"/>
      </w:r>
      <w:ins w:id="225" w:author="Andrew Walkden" w:date="2016-09-28T11:36:00Z">
        <w:r>
          <w:rPr>
            <w:rFonts w:ascii="Arial" w:hAnsi="Arial" w:cs="Arial"/>
            <w:szCs w:val="20"/>
          </w:rPr>
          <w:t xml:space="preserve">. </w:t>
        </w:r>
      </w:ins>
      <w:r w:rsidRPr="00D43568">
        <w:rPr>
          <w:rFonts w:ascii="Arial" w:hAnsi="Arial" w:cs="Arial"/>
          <w:szCs w:val="20"/>
        </w:rPr>
        <w:t xml:space="preserve">Both patient’s </w:t>
      </w:r>
      <w:ins w:id="226" w:author="Porter, Louise" w:date="2016-09-19T12:14:00Z">
        <w:r>
          <w:rPr>
            <w:rFonts w:ascii="Arial" w:hAnsi="Arial" w:cs="Arial"/>
            <w:szCs w:val="20"/>
          </w:rPr>
          <w:t xml:space="preserve">OCT-detected </w:t>
        </w:r>
        <w:r w:rsidRPr="00D43568">
          <w:rPr>
            <w:rFonts w:ascii="Arial" w:hAnsi="Arial" w:cs="Arial"/>
            <w:szCs w:val="20"/>
          </w:rPr>
          <w:t>CM</w:t>
        </w:r>
        <w:r>
          <w:rPr>
            <w:rFonts w:ascii="Arial" w:hAnsi="Arial" w:cs="Arial"/>
            <w:szCs w:val="20"/>
          </w:rPr>
          <w:t>E</w:t>
        </w:r>
        <w:r w:rsidRPr="00D43568">
          <w:rPr>
            <w:rFonts w:ascii="Arial" w:hAnsi="Arial" w:cs="Arial"/>
            <w:szCs w:val="20"/>
          </w:rPr>
          <w:t xml:space="preserve"> </w:t>
        </w:r>
      </w:ins>
      <w:r w:rsidRPr="00D43568">
        <w:rPr>
          <w:rFonts w:ascii="Arial" w:hAnsi="Arial" w:cs="Arial"/>
          <w:szCs w:val="20"/>
        </w:rPr>
        <w:t xml:space="preserve">resolved within 8 weeks using topical </w:t>
      </w:r>
      <w:ins w:id="227" w:author="Porter, Louise" w:date="2016-09-19T12:15:00Z">
        <w:r>
          <w:rPr>
            <w:rFonts w:ascii="Arial" w:hAnsi="Arial" w:cs="Arial"/>
            <w:szCs w:val="20"/>
          </w:rPr>
          <w:t xml:space="preserve">non-steroidal anti-inflammatory and topical </w:t>
        </w:r>
      </w:ins>
      <w:ins w:id="228" w:author="Porter, Louise" w:date="2016-09-19T16:14:00Z">
        <w:r>
          <w:rPr>
            <w:rFonts w:ascii="Arial" w:hAnsi="Arial" w:cs="Arial"/>
            <w:szCs w:val="20"/>
          </w:rPr>
          <w:t xml:space="preserve">steroid </w:t>
        </w:r>
      </w:ins>
      <w:r w:rsidRPr="00D43568">
        <w:rPr>
          <w:rFonts w:ascii="Arial" w:hAnsi="Arial" w:cs="Arial"/>
          <w:szCs w:val="20"/>
        </w:rPr>
        <w:t>therapy (</w:t>
      </w:r>
      <w:r>
        <w:rPr>
          <w:rFonts w:ascii="Arial" w:hAnsi="Arial" w:cs="Arial"/>
          <w:szCs w:val="26"/>
        </w:rPr>
        <w:t>Bromfenac BD</w:t>
      </w:r>
      <w:r w:rsidRPr="00D43568">
        <w:rPr>
          <w:rFonts w:ascii="Arial" w:hAnsi="Arial" w:cs="Arial"/>
          <w:szCs w:val="20"/>
        </w:rPr>
        <w:t xml:space="preserve"> and </w:t>
      </w:r>
      <w:r w:rsidRPr="00D43568">
        <w:rPr>
          <w:rFonts w:ascii="Arial" w:hAnsi="Arial" w:cs="Arial"/>
          <w:szCs w:val="26"/>
        </w:rPr>
        <w:t>prednisolone acetate ophthalmic suspension 1%</w:t>
      </w:r>
      <w:ins w:id="229" w:author="Andrew Walkden" w:date="2016-09-28T11:36:00Z">
        <w:r>
          <w:rPr>
            <w:rFonts w:ascii="Arial" w:hAnsi="Arial" w:cs="Arial"/>
            <w:szCs w:val="26"/>
          </w:rPr>
          <w:t xml:space="preserve"> two hourly during the day</w:t>
        </w:r>
      </w:ins>
      <w:ins w:id="230" w:author="Andrew Walkden" w:date="2016-09-28T11:37:00Z">
        <w:r>
          <w:rPr>
            <w:rFonts w:ascii="Arial" w:hAnsi="Arial" w:cs="Arial"/>
            <w:szCs w:val="26"/>
          </w:rPr>
          <w:t>)</w:t>
        </w:r>
      </w:ins>
      <w:ins w:id="231" w:author="Andrew Walkden" w:date="2016-09-28T11:36:00Z">
        <w:r>
          <w:rPr>
            <w:rFonts w:ascii="Arial" w:hAnsi="Arial" w:cs="Arial"/>
            <w:szCs w:val="26"/>
          </w:rPr>
          <w:t>.</w:t>
        </w:r>
      </w:ins>
      <w:r w:rsidRPr="00976AB3">
        <w:rPr>
          <w:rFonts w:ascii="Arial" w:hAnsi="Arial" w:cs="Arial"/>
          <w:szCs w:val="20"/>
        </w:rPr>
        <w:t xml:space="preserve"> </w:t>
      </w:r>
    </w:p>
    <w:p w14:paraId="6661C12D" w14:textId="77777777" w:rsidR="0058494F" w:rsidRPr="00976AB3" w:rsidRDefault="0058494F" w:rsidP="00567D03">
      <w:pPr>
        <w:spacing w:line="480" w:lineRule="auto"/>
        <w:rPr>
          <w:rFonts w:ascii="Arial" w:hAnsi="Arial" w:cs="Arial"/>
          <w:szCs w:val="20"/>
        </w:rPr>
      </w:pPr>
      <w:r w:rsidRPr="00976AB3">
        <w:rPr>
          <w:rFonts w:ascii="Arial" w:hAnsi="Arial" w:cs="Arial"/>
          <w:szCs w:val="20"/>
        </w:rPr>
        <w:t>Mean preoperative central retinal thickness (CRT) was 254.6 µm</w:t>
      </w:r>
      <w:r w:rsidRPr="00700912">
        <w:rPr>
          <w:rFonts w:ascii="Arial" w:hAnsi="Arial" w:cs="Arial"/>
          <w:szCs w:val="20"/>
        </w:rPr>
        <w:t xml:space="preserve"> (SD = 31.92 µm</w:t>
      </w:r>
      <w:ins w:id="232" w:author="Porter, Louise" w:date="2016-09-19T16:16:00Z">
        <w:r w:rsidRPr="00700912">
          <w:rPr>
            <w:rFonts w:ascii="Arial" w:hAnsi="Arial" w:cs="Arial"/>
            <w:szCs w:val="20"/>
          </w:rPr>
          <w:t>)</w:t>
        </w:r>
      </w:ins>
      <w:r w:rsidRPr="00700912">
        <w:rPr>
          <w:rFonts w:ascii="Arial" w:hAnsi="Arial" w:cs="Arial"/>
          <w:szCs w:val="20"/>
        </w:rPr>
        <w:t>.</w:t>
      </w:r>
      <w:r>
        <w:rPr>
          <w:rFonts w:ascii="Arial" w:hAnsi="Arial" w:cs="Arial"/>
          <w:szCs w:val="20"/>
        </w:rPr>
        <w:t xml:space="preserve"> Mean post</w:t>
      </w:r>
      <w:r w:rsidRPr="00976AB3">
        <w:rPr>
          <w:rFonts w:ascii="Arial" w:hAnsi="Arial" w:cs="Arial"/>
          <w:szCs w:val="20"/>
        </w:rPr>
        <w:t>operative central retinal thickness was 267.7 µm at 3 weeks postoperatively (SD=30.85 µm). Mean central re</w:t>
      </w:r>
      <w:r>
        <w:rPr>
          <w:rFonts w:ascii="Arial" w:hAnsi="Arial" w:cs="Arial"/>
          <w:szCs w:val="20"/>
        </w:rPr>
        <w:t>tinal thickness at 6 weeks post</w:t>
      </w:r>
      <w:r w:rsidRPr="00976AB3">
        <w:rPr>
          <w:rFonts w:ascii="Arial" w:hAnsi="Arial" w:cs="Arial"/>
          <w:szCs w:val="20"/>
        </w:rPr>
        <w:t>operatively was 268.2 µm (SD=34.5 µm)</w:t>
      </w:r>
      <w:r>
        <w:rPr>
          <w:rFonts w:ascii="Arial" w:hAnsi="Arial" w:cs="Arial"/>
          <w:szCs w:val="20"/>
        </w:rPr>
        <w:t xml:space="preserve">. </w:t>
      </w:r>
      <w:r w:rsidRPr="00976AB3">
        <w:rPr>
          <w:rFonts w:ascii="Arial" w:hAnsi="Arial" w:cs="Arial"/>
          <w:szCs w:val="20"/>
        </w:rPr>
        <w:t xml:space="preserve">Statistical significance was found between preoperative CRT and CRT at 6 weeks post operatively. </w:t>
      </w:r>
    </w:p>
    <w:p w14:paraId="4F3CBCD4" w14:textId="77777777" w:rsidR="0058494F" w:rsidRDefault="0058494F" w:rsidP="00567D03">
      <w:pPr>
        <w:spacing w:line="480" w:lineRule="auto"/>
        <w:rPr>
          <w:rFonts w:ascii="Arial" w:hAnsi="Arial" w:cs="Arial"/>
          <w:szCs w:val="20"/>
        </w:rPr>
      </w:pPr>
    </w:p>
    <w:p w14:paraId="6824F6EA" w14:textId="77777777" w:rsidR="0058494F" w:rsidRDefault="0058494F" w:rsidP="00567D03">
      <w:pPr>
        <w:spacing w:line="480" w:lineRule="auto"/>
        <w:rPr>
          <w:rFonts w:ascii="Arial" w:hAnsi="Arial" w:cs="Times New Roman"/>
          <w:b/>
          <w:szCs w:val="34"/>
        </w:rPr>
      </w:pPr>
    </w:p>
    <w:p w14:paraId="6D217068" w14:textId="77777777" w:rsidR="0058494F" w:rsidRPr="00976AB3" w:rsidRDefault="0058494F" w:rsidP="00567D03">
      <w:pPr>
        <w:spacing w:line="480" w:lineRule="auto"/>
        <w:rPr>
          <w:rFonts w:ascii="Arial" w:hAnsi="Arial" w:cs="Times New Roman"/>
          <w:szCs w:val="34"/>
        </w:rPr>
      </w:pPr>
      <w:r>
        <w:rPr>
          <w:rFonts w:ascii="Arial" w:hAnsi="Arial" w:cs="Times New Roman"/>
          <w:b/>
          <w:szCs w:val="34"/>
        </w:rPr>
        <w:t>Discussion</w:t>
      </w:r>
      <w:r w:rsidRPr="00976AB3">
        <w:rPr>
          <w:rFonts w:ascii="Arial" w:hAnsi="Arial" w:cs="Times New Roman"/>
          <w:szCs w:val="34"/>
        </w:rPr>
        <w:t xml:space="preserve">: </w:t>
      </w:r>
    </w:p>
    <w:p w14:paraId="36E23A39" w14:textId="77777777" w:rsidR="0058494F" w:rsidRPr="00976AB3" w:rsidRDefault="0058494F" w:rsidP="00567D03">
      <w:pPr>
        <w:spacing w:line="480" w:lineRule="auto"/>
        <w:rPr>
          <w:rFonts w:ascii="Arial" w:hAnsi="Arial" w:cs="Times New Roman"/>
          <w:szCs w:val="34"/>
        </w:rPr>
      </w:pPr>
    </w:p>
    <w:p w14:paraId="1FE05AAD" w14:textId="77777777" w:rsidR="0058494F" w:rsidRPr="00F244E7" w:rsidRDefault="0058494F" w:rsidP="00567D03">
      <w:pPr>
        <w:widowControl w:val="0"/>
        <w:autoSpaceDE w:val="0"/>
        <w:autoSpaceDN w:val="0"/>
        <w:adjustRightInd w:val="0"/>
        <w:spacing w:after="240" w:line="480" w:lineRule="auto"/>
        <w:rPr>
          <w:rFonts w:ascii="Tahoma" w:hAnsi="Tahoma" w:cs="Tahoma"/>
          <w:color w:val="000000"/>
          <w:sz w:val="20"/>
          <w:szCs w:val="20"/>
        </w:rPr>
      </w:pPr>
      <w:ins w:id="233" w:author="Porter, Louise" w:date="2016-09-19T16:19:00Z">
        <w:r>
          <w:rPr>
            <w:rFonts w:ascii="Arial" w:hAnsi="Arial" w:cs="Times New Roman"/>
            <w:szCs w:val="34"/>
          </w:rPr>
          <w:lastRenderedPageBreak/>
          <w:t xml:space="preserve">There </w:t>
        </w:r>
      </w:ins>
      <w:r>
        <w:rPr>
          <w:rFonts w:ascii="Arial" w:hAnsi="Arial" w:cs="Times New Roman"/>
          <w:szCs w:val="34"/>
        </w:rPr>
        <w:t xml:space="preserve">is a lack of consensus with regards to PGA </w:t>
      </w:r>
      <w:ins w:id="234" w:author="Porter, Louise" w:date="2016-09-19T12:17:00Z">
        <w:r>
          <w:rPr>
            <w:rFonts w:ascii="Arial" w:hAnsi="Arial" w:cs="Times New Roman"/>
            <w:szCs w:val="34"/>
          </w:rPr>
          <w:t xml:space="preserve">eyedrop </w:t>
        </w:r>
      </w:ins>
      <w:r>
        <w:rPr>
          <w:rFonts w:ascii="Arial" w:hAnsi="Arial" w:cs="Times New Roman"/>
          <w:szCs w:val="34"/>
        </w:rPr>
        <w:t xml:space="preserve">use in patients undergoing cataract surgery </w:t>
      </w:r>
      <w:r>
        <w:rPr>
          <w:rFonts w:ascii="Arial" w:hAnsi="Arial" w:cs="Times New Roman"/>
          <w:noProof/>
          <w:szCs w:val="34"/>
        </w:rPr>
        <w:t>(16)</w:t>
      </w:r>
      <w:r>
        <w:rPr>
          <w:rFonts w:ascii="Arial" w:hAnsi="Arial" w:cs="Times New Roman"/>
          <w:szCs w:val="34"/>
        </w:rPr>
        <w:t xml:space="preserve"> </w:t>
      </w:r>
      <w:ins w:id="235" w:author="Porter, Louise" w:date="2016-09-19T16:17:00Z">
        <w:r>
          <w:rPr>
            <w:rFonts w:ascii="Arial" w:hAnsi="Arial" w:cs="Times New Roman"/>
            <w:szCs w:val="34"/>
          </w:rPr>
          <w:t xml:space="preserve">and </w:t>
        </w:r>
      </w:ins>
      <w:ins w:id="236" w:author="Porter, Louise" w:date="2016-09-19T16:19:00Z">
        <w:r>
          <w:rPr>
            <w:rFonts w:ascii="Arial" w:hAnsi="Arial" w:cs="Times New Roman"/>
            <w:szCs w:val="34"/>
          </w:rPr>
          <w:t xml:space="preserve">it is not clear </w:t>
        </w:r>
      </w:ins>
      <w:ins w:id="237" w:author="Porter, Louise" w:date="2016-09-19T16:17:00Z">
        <w:r>
          <w:rPr>
            <w:rFonts w:ascii="Arial" w:hAnsi="Arial" w:cs="Times New Roman"/>
            <w:szCs w:val="34"/>
          </w:rPr>
          <w:t xml:space="preserve">whether these drops are associated with an increased risk of CME. </w:t>
        </w:r>
      </w:ins>
      <w:ins w:id="238" w:author="Porter, Louise" w:date="2016-09-19T16:18:00Z">
        <w:r>
          <w:rPr>
            <w:rFonts w:ascii="Arial" w:hAnsi="Arial" w:cs="Times New Roman"/>
            <w:szCs w:val="34"/>
          </w:rPr>
          <w:t>P</w:t>
        </w:r>
      </w:ins>
      <w:r>
        <w:rPr>
          <w:rFonts w:ascii="Arial" w:hAnsi="Arial" w:cs="Times New Roman"/>
          <w:szCs w:val="34"/>
        </w:rPr>
        <w:t>revious a</w:t>
      </w:r>
      <w:r w:rsidRPr="00976AB3">
        <w:rPr>
          <w:rFonts w:ascii="Arial" w:hAnsi="Arial" w:cs="Times New Roman"/>
          <w:szCs w:val="34"/>
        </w:rPr>
        <w:t xml:space="preserve">uthors </w:t>
      </w:r>
      <w:ins w:id="239" w:author="Porter, Louise" w:date="2016-09-19T16:18:00Z">
        <w:r>
          <w:rPr>
            <w:rFonts w:ascii="Arial" w:hAnsi="Arial" w:cs="Times New Roman"/>
            <w:szCs w:val="34"/>
          </w:rPr>
          <w:t>have highlighted</w:t>
        </w:r>
        <w:r w:rsidRPr="00976AB3">
          <w:rPr>
            <w:rFonts w:ascii="Arial" w:hAnsi="Arial" w:cs="Times New Roman"/>
            <w:szCs w:val="34"/>
          </w:rPr>
          <w:t xml:space="preserve"> </w:t>
        </w:r>
      </w:ins>
      <w:r w:rsidRPr="00976AB3">
        <w:rPr>
          <w:rFonts w:ascii="Arial" w:hAnsi="Arial" w:cs="Times New Roman"/>
          <w:szCs w:val="34"/>
        </w:rPr>
        <w:t xml:space="preserve">the lack of Oxford level 1 evidence </w:t>
      </w:r>
      <w:r>
        <w:rPr>
          <w:rFonts w:ascii="Arial" w:hAnsi="Arial" w:cs="Times New Roman"/>
          <w:szCs w:val="34"/>
        </w:rPr>
        <w:t xml:space="preserve">on this subject </w:t>
      </w:r>
      <w:r>
        <w:rPr>
          <w:rFonts w:ascii="Arial" w:hAnsi="Arial" w:cs="Times New Roman"/>
          <w:noProof/>
          <w:szCs w:val="34"/>
        </w:rPr>
        <w:t>(18)</w:t>
      </w:r>
      <w:r w:rsidRPr="00976AB3">
        <w:rPr>
          <w:rFonts w:ascii="Arial" w:hAnsi="Arial" w:cs="Times New Roman"/>
          <w:szCs w:val="34"/>
        </w:rPr>
        <w:t xml:space="preserve">. </w:t>
      </w:r>
      <w:r>
        <w:rPr>
          <w:rFonts w:ascii="Arial" w:hAnsi="Arial" w:cs="Times New Roman"/>
          <w:szCs w:val="34"/>
        </w:rPr>
        <w:t>As</w:t>
      </w:r>
      <w:ins w:id="240" w:author="Andrew Walkden" w:date="2016-09-28T11:44:00Z">
        <w:r>
          <w:rPr>
            <w:rFonts w:ascii="Arial" w:hAnsi="Arial" w:cs="Times New Roman"/>
            <w:szCs w:val="34"/>
          </w:rPr>
          <w:t xml:space="preserve"> </w:t>
        </w:r>
      </w:ins>
      <w:r>
        <w:rPr>
          <w:rFonts w:ascii="Arial" w:hAnsi="Arial" w:cs="Times New Roman"/>
          <w:szCs w:val="34"/>
        </w:rPr>
        <w:t>c</w:t>
      </w:r>
      <w:r w:rsidRPr="00976AB3">
        <w:rPr>
          <w:rFonts w:ascii="Arial" w:hAnsi="Arial" w:cs="Times New Roman"/>
          <w:szCs w:val="34"/>
        </w:rPr>
        <w:t>ataract surgery</w:t>
      </w:r>
      <w:r>
        <w:rPr>
          <w:rFonts w:ascii="Arial" w:hAnsi="Arial" w:cs="Times New Roman"/>
          <w:szCs w:val="34"/>
        </w:rPr>
        <w:t xml:space="preserve"> is the most commonly performed elective surgical procedure in the UK </w:t>
      </w:r>
      <w:r>
        <w:rPr>
          <w:rFonts w:ascii="Arial" w:hAnsi="Arial" w:cs="Times New Roman"/>
          <w:noProof/>
          <w:szCs w:val="34"/>
        </w:rPr>
        <w:t>(19)</w:t>
      </w:r>
      <w:ins w:id="241" w:author="Andrew Walkden" w:date="2016-09-28T11:43:00Z">
        <w:r>
          <w:rPr>
            <w:rFonts w:ascii="Arial" w:hAnsi="Arial" w:cs="Times New Roman"/>
            <w:szCs w:val="34"/>
          </w:rPr>
          <w:t xml:space="preserve"> </w:t>
        </w:r>
      </w:ins>
      <w:ins w:id="242" w:author="Porter, Louise" w:date="2016-09-19T16:19:00Z">
        <w:r>
          <w:rPr>
            <w:rFonts w:ascii="Arial" w:hAnsi="Arial" w:cs="Times New Roman"/>
            <w:szCs w:val="34"/>
          </w:rPr>
          <w:t xml:space="preserve">and PGA eyedrops </w:t>
        </w:r>
      </w:ins>
      <w:r>
        <w:rPr>
          <w:rFonts w:ascii="Arial" w:hAnsi="Arial" w:cs="Times New Roman"/>
          <w:szCs w:val="34"/>
        </w:rPr>
        <w:t>are</w:t>
      </w:r>
      <w:ins w:id="243" w:author="Porter, Louise" w:date="2016-09-19T16:19:00Z">
        <w:r>
          <w:rPr>
            <w:rFonts w:ascii="Arial" w:hAnsi="Arial" w:cs="Times New Roman"/>
            <w:szCs w:val="34"/>
          </w:rPr>
          <w:t xml:space="preserve"> in widespread use</w:t>
        </w:r>
      </w:ins>
      <w:ins w:id="244" w:author="Andrew Walkden" w:date="2016-09-28T11:43:00Z">
        <w:r>
          <w:rPr>
            <w:rFonts w:ascii="Arial" w:hAnsi="Arial" w:cs="Times New Roman"/>
            <w:szCs w:val="34"/>
          </w:rPr>
          <w:t>,</w:t>
        </w:r>
      </w:ins>
      <w:ins w:id="245" w:author="Porter, Louise" w:date="2016-09-19T16:19:00Z">
        <w:r>
          <w:rPr>
            <w:rFonts w:ascii="Arial" w:hAnsi="Arial" w:cs="Times New Roman"/>
            <w:szCs w:val="34"/>
          </w:rPr>
          <w:t xml:space="preserve"> </w:t>
        </w:r>
      </w:ins>
      <w:r>
        <w:rPr>
          <w:rFonts w:ascii="Arial" w:hAnsi="Arial" w:cs="Times New Roman"/>
          <w:szCs w:val="34"/>
        </w:rPr>
        <w:t>the risks associated with continuing PGAs</w:t>
      </w:r>
      <w:r w:rsidRPr="00976AB3">
        <w:rPr>
          <w:rFonts w:ascii="Arial" w:hAnsi="Arial" w:cs="Times New Roman"/>
          <w:szCs w:val="34"/>
        </w:rPr>
        <w:t xml:space="preserve"> </w:t>
      </w:r>
      <w:r>
        <w:rPr>
          <w:rFonts w:ascii="Arial" w:hAnsi="Arial" w:cs="Times New Roman"/>
          <w:szCs w:val="34"/>
        </w:rPr>
        <w:t xml:space="preserve">post operatively needs to be accurately defined. </w:t>
      </w:r>
    </w:p>
    <w:p w14:paraId="7D035AA3" w14:textId="77777777" w:rsidR="0058494F" w:rsidRDefault="0058494F" w:rsidP="00567D03">
      <w:pPr>
        <w:spacing w:line="480" w:lineRule="auto"/>
        <w:rPr>
          <w:ins w:id="246" w:author="Porter, Louise" w:date="2016-09-19T16:20:00Z"/>
          <w:rFonts w:ascii="Arial" w:hAnsi="Arial" w:cs="Times New Roman"/>
          <w:szCs w:val="34"/>
        </w:rPr>
      </w:pPr>
      <w:r>
        <w:rPr>
          <w:rFonts w:ascii="Arial" w:hAnsi="Arial" w:cs="Times New Roman"/>
          <w:szCs w:val="34"/>
        </w:rPr>
        <w:t xml:space="preserve">To our knowledge, this is the first prospective study </w:t>
      </w:r>
      <w:ins w:id="247" w:author="Porter, Louise" w:date="2016-09-19T16:20:00Z">
        <w:r>
          <w:rPr>
            <w:rFonts w:ascii="Arial" w:hAnsi="Arial" w:cs="Times New Roman"/>
            <w:szCs w:val="34"/>
          </w:rPr>
          <w:t xml:space="preserve">investigating </w:t>
        </w:r>
      </w:ins>
      <w:r>
        <w:rPr>
          <w:rFonts w:ascii="Arial" w:hAnsi="Arial" w:cs="Times New Roman"/>
          <w:szCs w:val="34"/>
        </w:rPr>
        <w:t xml:space="preserve">the incidence of </w:t>
      </w:r>
      <w:ins w:id="248" w:author="Porter, Louise" w:date="2016-09-19T16:20:00Z">
        <w:r>
          <w:rPr>
            <w:rFonts w:ascii="Arial" w:hAnsi="Arial" w:cs="Times New Roman"/>
            <w:szCs w:val="34"/>
          </w:rPr>
          <w:t xml:space="preserve">CME </w:t>
        </w:r>
      </w:ins>
      <w:r>
        <w:rPr>
          <w:rFonts w:ascii="Arial" w:hAnsi="Arial" w:cs="Times New Roman"/>
          <w:szCs w:val="34"/>
        </w:rPr>
        <w:t xml:space="preserve">following cataract surgery in patients using PGAs. Our study has provided incidence data for the rates of clinical and subclinical CME in a small cohort of patients using PGAs in the perioperative period. </w:t>
      </w:r>
      <w:r w:rsidRPr="00976AB3">
        <w:rPr>
          <w:rFonts w:ascii="Arial" w:hAnsi="Arial" w:cs="Times New Roman"/>
          <w:szCs w:val="34"/>
        </w:rPr>
        <w:t xml:space="preserve">Although </w:t>
      </w:r>
      <w:r>
        <w:rPr>
          <w:rFonts w:ascii="Arial" w:hAnsi="Arial" w:cs="Times New Roman"/>
          <w:szCs w:val="34"/>
        </w:rPr>
        <w:t xml:space="preserve">our </w:t>
      </w:r>
      <w:r w:rsidRPr="00976AB3">
        <w:rPr>
          <w:rFonts w:ascii="Arial" w:hAnsi="Arial" w:cs="Times New Roman"/>
          <w:szCs w:val="34"/>
        </w:rPr>
        <w:t>sample size</w:t>
      </w:r>
      <w:r>
        <w:rPr>
          <w:rFonts w:ascii="Arial" w:hAnsi="Arial" w:cs="Times New Roman"/>
          <w:szCs w:val="34"/>
        </w:rPr>
        <w:t xml:space="preserve"> remains smaller than the aforementioned studies</w:t>
      </w:r>
      <w:ins w:id="249" w:author="Porter, Louise" w:date="2016-09-19T16:41:00Z">
        <w:r>
          <w:rPr>
            <w:rFonts w:ascii="Arial" w:hAnsi="Arial" w:cs="Times New Roman"/>
            <w:szCs w:val="34"/>
          </w:rPr>
          <w:t xml:space="preserve">, </w:t>
        </w:r>
      </w:ins>
      <w:r>
        <w:rPr>
          <w:rFonts w:ascii="Arial" w:hAnsi="Arial" w:cs="Times New Roman"/>
          <w:szCs w:val="34"/>
        </w:rPr>
        <w:t>our results</w:t>
      </w:r>
      <w:r w:rsidRPr="00976AB3">
        <w:rPr>
          <w:rFonts w:ascii="Arial" w:hAnsi="Arial" w:cs="Times New Roman"/>
          <w:szCs w:val="34"/>
        </w:rPr>
        <w:t xml:space="preserve"> </w:t>
      </w:r>
      <w:ins w:id="250" w:author="Porter, Louise" w:date="2016-09-19T16:41:00Z">
        <w:r>
          <w:rPr>
            <w:rFonts w:ascii="Arial" w:hAnsi="Arial" w:cs="Times New Roman"/>
            <w:szCs w:val="34"/>
          </w:rPr>
          <w:t>suggests</w:t>
        </w:r>
      </w:ins>
      <w:r w:rsidRPr="00976AB3">
        <w:rPr>
          <w:rFonts w:ascii="Arial" w:hAnsi="Arial" w:cs="Times New Roman"/>
          <w:szCs w:val="34"/>
        </w:rPr>
        <w:t xml:space="preserve"> </w:t>
      </w:r>
      <w:r>
        <w:rPr>
          <w:rFonts w:ascii="Arial" w:hAnsi="Arial" w:cs="Times New Roman"/>
          <w:szCs w:val="34"/>
        </w:rPr>
        <w:t xml:space="preserve">that </w:t>
      </w:r>
      <w:r w:rsidRPr="00976AB3">
        <w:rPr>
          <w:rFonts w:ascii="Arial" w:hAnsi="Arial" w:cs="Times New Roman"/>
          <w:szCs w:val="34"/>
        </w:rPr>
        <w:t>PGAs</w:t>
      </w:r>
      <w:r>
        <w:rPr>
          <w:rFonts w:ascii="Arial" w:hAnsi="Arial" w:cs="Times New Roman"/>
          <w:szCs w:val="34"/>
        </w:rPr>
        <w:t xml:space="preserve"> can be used safely in the post</w:t>
      </w:r>
      <w:r w:rsidRPr="00976AB3">
        <w:rPr>
          <w:rFonts w:ascii="Arial" w:hAnsi="Arial" w:cs="Times New Roman"/>
          <w:szCs w:val="34"/>
        </w:rPr>
        <w:t xml:space="preserve">operative period without significantly altering the </w:t>
      </w:r>
      <w:ins w:id="251" w:author="Porter, Louise" w:date="2016-09-19T16:41:00Z">
        <w:r w:rsidRPr="00976AB3">
          <w:rPr>
            <w:rFonts w:ascii="Arial" w:hAnsi="Arial" w:cs="Times New Roman"/>
            <w:szCs w:val="34"/>
          </w:rPr>
          <w:t>CM</w:t>
        </w:r>
        <w:r>
          <w:rPr>
            <w:rFonts w:ascii="Arial" w:hAnsi="Arial" w:cs="Times New Roman"/>
            <w:szCs w:val="34"/>
          </w:rPr>
          <w:t>E</w:t>
        </w:r>
        <w:r w:rsidRPr="00976AB3">
          <w:rPr>
            <w:rFonts w:ascii="Arial" w:hAnsi="Arial" w:cs="Times New Roman"/>
            <w:szCs w:val="34"/>
          </w:rPr>
          <w:t xml:space="preserve"> </w:t>
        </w:r>
      </w:ins>
      <w:r w:rsidRPr="00976AB3">
        <w:rPr>
          <w:rFonts w:ascii="Arial" w:hAnsi="Arial" w:cs="Times New Roman"/>
          <w:szCs w:val="34"/>
        </w:rPr>
        <w:t>rate expected following routine phacoemulsification and IOL insertion</w:t>
      </w:r>
      <w:ins w:id="252" w:author="Porter, Louise" w:date="2016-09-19T16:42:00Z">
        <w:r>
          <w:rPr>
            <w:rFonts w:ascii="Arial" w:hAnsi="Arial" w:cs="Times New Roman"/>
            <w:szCs w:val="34"/>
          </w:rPr>
          <w:t>.</w:t>
        </w:r>
      </w:ins>
    </w:p>
    <w:p w14:paraId="04B91D79" w14:textId="77777777" w:rsidR="0058494F" w:rsidRDefault="0058494F" w:rsidP="00567D03">
      <w:pPr>
        <w:spacing w:line="480" w:lineRule="auto"/>
        <w:rPr>
          <w:ins w:id="253" w:author="Porter, Louise" w:date="2016-09-19T16:21:00Z"/>
          <w:rFonts w:ascii="Arial" w:hAnsi="Arial" w:cs="Times New Roman"/>
          <w:szCs w:val="34"/>
        </w:rPr>
      </w:pPr>
    </w:p>
    <w:p w14:paraId="4CAC60FB" w14:textId="77777777" w:rsidR="0058494F" w:rsidRDefault="0058494F" w:rsidP="00567D03">
      <w:pPr>
        <w:spacing w:line="480" w:lineRule="auto"/>
        <w:rPr>
          <w:rFonts w:ascii="Arial" w:hAnsi="Arial" w:cs="Times New Roman"/>
          <w:szCs w:val="34"/>
        </w:rPr>
      </w:pPr>
      <w:ins w:id="254" w:author="Porter, Louise" w:date="2016-09-19T16:23:00Z">
        <w:r>
          <w:rPr>
            <w:rFonts w:ascii="Arial" w:hAnsi="Arial" w:cs="Times New Roman"/>
            <w:szCs w:val="34"/>
          </w:rPr>
          <w:t xml:space="preserve">Our </w:t>
        </w:r>
      </w:ins>
      <w:r>
        <w:rPr>
          <w:rFonts w:ascii="Arial" w:hAnsi="Arial" w:cs="Times New Roman"/>
          <w:szCs w:val="34"/>
        </w:rPr>
        <w:t xml:space="preserve">findings </w:t>
      </w:r>
      <w:ins w:id="255" w:author="Porter, Louise" w:date="2016-09-19T16:23:00Z">
        <w:r>
          <w:rPr>
            <w:rFonts w:ascii="Arial" w:hAnsi="Arial" w:cs="Times New Roman"/>
            <w:szCs w:val="34"/>
          </w:rPr>
          <w:t>concur</w:t>
        </w:r>
      </w:ins>
      <w:ins w:id="256" w:author="Porter, Louise" w:date="2016-09-19T16:24:00Z">
        <w:r>
          <w:rPr>
            <w:rFonts w:ascii="Arial" w:hAnsi="Arial" w:cs="Times New Roman"/>
            <w:szCs w:val="34"/>
          </w:rPr>
          <w:t xml:space="preserve"> </w:t>
        </w:r>
      </w:ins>
      <w:r>
        <w:rPr>
          <w:rFonts w:ascii="Arial" w:hAnsi="Arial" w:cs="Times New Roman"/>
          <w:szCs w:val="34"/>
        </w:rPr>
        <w:t xml:space="preserve">with those of a large retrospective analysis of cataract surgical </w:t>
      </w:r>
      <w:r w:rsidRPr="00F84DD0">
        <w:rPr>
          <w:rFonts w:ascii="Arial" w:hAnsi="Arial" w:cs="Times New Roman"/>
          <w:szCs w:val="34"/>
        </w:rPr>
        <w:t>outcomes</w:t>
      </w:r>
      <w:r>
        <w:rPr>
          <w:rFonts w:ascii="Arial" w:hAnsi="Arial" w:cs="Times New Roman"/>
          <w:szCs w:val="34"/>
        </w:rPr>
        <w:t xml:space="preserve">. In a subgroup analysis, </w:t>
      </w:r>
      <w:ins w:id="257" w:author="Porter, Louise" w:date="2016-09-19T16:23:00Z">
        <w:r>
          <w:rPr>
            <w:rFonts w:ascii="Arial" w:hAnsi="Arial" w:cs="Times New Roman"/>
            <w:szCs w:val="34"/>
          </w:rPr>
          <w:t xml:space="preserve">Chu et </w:t>
        </w:r>
      </w:ins>
      <w:r w:rsidRPr="00F84DD0">
        <w:rPr>
          <w:rFonts w:ascii="Arial" w:hAnsi="Arial" w:cs="Times New Roman"/>
          <w:szCs w:val="34"/>
        </w:rPr>
        <w:t xml:space="preserve">found </w:t>
      </w:r>
      <w:ins w:id="258" w:author="Porter, Louise" w:date="2016-09-19T16:23:00Z">
        <w:r>
          <w:rPr>
            <w:rFonts w:ascii="Arial" w:hAnsi="Arial" w:cs="Times New Roman"/>
            <w:szCs w:val="34"/>
          </w:rPr>
          <w:t xml:space="preserve">that </w:t>
        </w:r>
      </w:ins>
      <w:r w:rsidRPr="00F84DD0">
        <w:rPr>
          <w:rFonts w:ascii="Arial" w:hAnsi="Arial" w:cs="Times New Roman"/>
          <w:szCs w:val="34"/>
        </w:rPr>
        <w:t xml:space="preserve">PGAs </w:t>
      </w:r>
      <w:ins w:id="259" w:author="Porter, Louise" w:date="2016-09-19T16:23:00Z">
        <w:r>
          <w:rPr>
            <w:rFonts w:ascii="Arial" w:hAnsi="Arial" w:cs="Times New Roman"/>
            <w:szCs w:val="34"/>
          </w:rPr>
          <w:t xml:space="preserve">did not increase risk of </w:t>
        </w:r>
      </w:ins>
      <w:ins w:id="260" w:author="Porter, Louise" w:date="2016-09-19T16:28:00Z">
        <w:r>
          <w:rPr>
            <w:rFonts w:ascii="Arial" w:hAnsi="Arial" w:cs="Times New Roman"/>
            <w:szCs w:val="34"/>
          </w:rPr>
          <w:t xml:space="preserve">clinical </w:t>
        </w:r>
      </w:ins>
      <w:ins w:id="261" w:author="Porter, Louise" w:date="2016-09-19T16:23:00Z">
        <w:r>
          <w:rPr>
            <w:rFonts w:ascii="Arial" w:hAnsi="Arial" w:cs="Times New Roman"/>
            <w:szCs w:val="34"/>
          </w:rPr>
          <w:t>CME.</w:t>
        </w:r>
      </w:ins>
      <w:r w:rsidRPr="00F84DD0">
        <w:rPr>
          <w:rFonts w:ascii="Arial" w:hAnsi="Arial" w:cs="Times New Roman"/>
          <w:szCs w:val="34"/>
        </w:rPr>
        <w:t xml:space="preserve"> The incidence of </w:t>
      </w:r>
      <w:ins w:id="262" w:author="Porter, Louise" w:date="2016-09-19T16:23:00Z">
        <w:r w:rsidRPr="00F84DD0">
          <w:rPr>
            <w:rFonts w:ascii="Arial" w:hAnsi="Arial" w:cs="Times New Roman"/>
            <w:szCs w:val="34"/>
          </w:rPr>
          <w:t>CM</w:t>
        </w:r>
        <w:r>
          <w:rPr>
            <w:rFonts w:ascii="Arial" w:hAnsi="Arial" w:cs="Times New Roman"/>
            <w:szCs w:val="34"/>
          </w:rPr>
          <w:t>E</w:t>
        </w:r>
        <w:r w:rsidRPr="00A70F20">
          <w:rPr>
            <w:rFonts w:ascii="Arial" w:hAnsi="Arial" w:cs="Times New Roman"/>
            <w:color w:val="00B050"/>
            <w:szCs w:val="34"/>
          </w:rPr>
          <w:t xml:space="preserve"> </w:t>
        </w:r>
      </w:ins>
      <w:r>
        <w:rPr>
          <w:rFonts w:ascii="Arial" w:hAnsi="Arial" w:cs="Times New Roman"/>
          <w:szCs w:val="34"/>
        </w:rPr>
        <w:t xml:space="preserve">in this study was 1.17% in patients without risk factors for </w:t>
      </w:r>
      <w:ins w:id="263" w:author="Porter, Louise" w:date="2016-09-19T16:23:00Z">
        <w:r>
          <w:rPr>
            <w:rFonts w:ascii="Arial" w:hAnsi="Arial" w:cs="Times New Roman"/>
            <w:szCs w:val="34"/>
          </w:rPr>
          <w:t xml:space="preserve">CME </w:t>
        </w:r>
      </w:ins>
      <w:r>
        <w:rPr>
          <w:rFonts w:ascii="Arial" w:hAnsi="Arial" w:cs="Times New Roman"/>
          <w:noProof/>
          <w:szCs w:val="34"/>
        </w:rPr>
        <w:t>(3)</w:t>
      </w:r>
      <w:ins w:id="264" w:author="Porter, Louise" w:date="2016-09-19T16:25:00Z">
        <w:r>
          <w:rPr>
            <w:rFonts w:ascii="Arial" w:hAnsi="Arial" w:cs="Times New Roman"/>
            <w:szCs w:val="34"/>
          </w:rPr>
          <w:t xml:space="preserve">. </w:t>
        </w:r>
      </w:ins>
      <w:r>
        <w:rPr>
          <w:rFonts w:ascii="Arial" w:hAnsi="Arial" w:cs="Times New Roman"/>
          <w:szCs w:val="34"/>
        </w:rPr>
        <w:t>However, i</w:t>
      </w:r>
      <w:ins w:id="265" w:author="Porter, Louise" w:date="2016-09-19T16:25:00Z">
        <w:r>
          <w:rPr>
            <w:rFonts w:ascii="Arial" w:hAnsi="Arial" w:cs="Times New Roman"/>
            <w:szCs w:val="34"/>
          </w:rPr>
          <w:t xml:space="preserve">n this retrospective </w:t>
        </w:r>
      </w:ins>
      <w:r>
        <w:rPr>
          <w:rFonts w:ascii="Arial" w:hAnsi="Arial" w:cs="Times New Roman"/>
          <w:szCs w:val="34"/>
        </w:rPr>
        <w:t>study,</w:t>
      </w:r>
      <w:ins w:id="266" w:author="Porter, Louise" w:date="2016-09-19T16:25:00Z">
        <w:r>
          <w:rPr>
            <w:rFonts w:ascii="Arial" w:hAnsi="Arial" w:cs="Times New Roman"/>
            <w:szCs w:val="34"/>
          </w:rPr>
          <w:t xml:space="preserve"> </w:t>
        </w:r>
      </w:ins>
      <w:ins w:id="267" w:author="Porter, Louise" w:date="2016-09-19T16:28:00Z">
        <w:r>
          <w:rPr>
            <w:rFonts w:ascii="Arial" w:hAnsi="Arial" w:cs="Times New Roman"/>
            <w:szCs w:val="34"/>
          </w:rPr>
          <w:t>OCT or fluorescein angiogr</w:t>
        </w:r>
      </w:ins>
      <w:r>
        <w:rPr>
          <w:rFonts w:ascii="Arial" w:hAnsi="Arial" w:cs="Times New Roman"/>
          <w:szCs w:val="34"/>
        </w:rPr>
        <w:t>aphic</w:t>
      </w:r>
      <w:ins w:id="268" w:author="Porter, Louise" w:date="2016-09-19T16:28:00Z">
        <w:r>
          <w:rPr>
            <w:rFonts w:ascii="Arial" w:hAnsi="Arial" w:cs="Times New Roman"/>
            <w:szCs w:val="34"/>
          </w:rPr>
          <w:t xml:space="preserve"> imaging </w:t>
        </w:r>
      </w:ins>
      <w:ins w:id="269" w:author="Porter, Louise" w:date="2016-09-19T16:29:00Z">
        <w:r>
          <w:rPr>
            <w:rFonts w:ascii="Arial" w:hAnsi="Arial" w:cs="Times New Roman"/>
            <w:szCs w:val="34"/>
          </w:rPr>
          <w:t>was only performed in symptomatic patients, in line with current UK clinical practice</w:t>
        </w:r>
      </w:ins>
      <w:r>
        <w:rPr>
          <w:rFonts w:ascii="Arial" w:hAnsi="Arial" w:cs="Times New Roman"/>
          <w:szCs w:val="34"/>
        </w:rPr>
        <w:t>. T</w:t>
      </w:r>
      <w:ins w:id="270" w:author="Porter, Louise" w:date="2016-09-19T16:29:00Z">
        <w:r>
          <w:rPr>
            <w:rFonts w:ascii="Arial" w:hAnsi="Arial" w:cs="Times New Roman"/>
            <w:szCs w:val="34"/>
          </w:rPr>
          <w:t xml:space="preserve">he quoted incidence in this study therefore </w:t>
        </w:r>
      </w:ins>
      <w:r>
        <w:rPr>
          <w:rFonts w:ascii="Arial" w:hAnsi="Arial" w:cs="Times New Roman"/>
          <w:szCs w:val="34"/>
        </w:rPr>
        <w:t xml:space="preserve">is likely to </w:t>
      </w:r>
      <w:ins w:id="271" w:author="Porter, Louise" w:date="2016-09-19T16:29:00Z">
        <w:r>
          <w:rPr>
            <w:rFonts w:ascii="Arial" w:hAnsi="Arial" w:cs="Times New Roman"/>
            <w:szCs w:val="34"/>
          </w:rPr>
          <w:t>reflect</w:t>
        </w:r>
      </w:ins>
      <w:ins w:id="272" w:author="Porter, Louise" w:date="2016-09-19T16:30:00Z">
        <w:r>
          <w:rPr>
            <w:rFonts w:ascii="Arial" w:hAnsi="Arial" w:cs="Times New Roman"/>
            <w:szCs w:val="34"/>
          </w:rPr>
          <w:t xml:space="preserve"> the incidence of clinical CME</w:t>
        </w:r>
      </w:ins>
      <w:r>
        <w:rPr>
          <w:rFonts w:ascii="Arial" w:hAnsi="Arial" w:cs="Times New Roman"/>
          <w:szCs w:val="34"/>
        </w:rPr>
        <w:t xml:space="preserve"> with p</w:t>
      </w:r>
      <w:ins w:id="273" w:author="Andrew Walkden" w:date="2016-09-28T11:55:00Z">
        <w:r>
          <w:rPr>
            <w:rFonts w:ascii="Arial" w:hAnsi="Arial" w:cs="Times New Roman"/>
            <w:szCs w:val="34"/>
          </w:rPr>
          <w:t>otential u</w:t>
        </w:r>
      </w:ins>
      <w:ins w:id="274" w:author="Porter, Louise" w:date="2016-09-19T16:30:00Z">
        <w:r>
          <w:rPr>
            <w:rFonts w:ascii="Arial" w:hAnsi="Arial" w:cs="Times New Roman"/>
            <w:szCs w:val="34"/>
          </w:rPr>
          <w:t>nder-reporting of subclin</w:t>
        </w:r>
      </w:ins>
      <w:ins w:id="275" w:author="Porter, Louise" w:date="2016-09-19T16:31:00Z">
        <w:r>
          <w:rPr>
            <w:rFonts w:ascii="Arial" w:hAnsi="Arial" w:cs="Times New Roman"/>
            <w:szCs w:val="34"/>
          </w:rPr>
          <w:t>i</w:t>
        </w:r>
      </w:ins>
      <w:ins w:id="276" w:author="Porter, Louise" w:date="2016-09-19T16:30:00Z">
        <w:r>
          <w:rPr>
            <w:rFonts w:ascii="Arial" w:hAnsi="Arial" w:cs="Times New Roman"/>
            <w:szCs w:val="34"/>
          </w:rPr>
          <w:t xml:space="preserve">cal CME </w:t>
        </w:r>
      </w:ins>
      <w:ins w:id="277" w:author="Andrew Walkden" w:date="2016-09-28T11:55:00Z">
        <w:r>
          <w:rPr>
            <w:rFonts w:ascii="Arial" w:hAnsi="Arial" w:cs="Times New Roman"/>
            <w:szCs w:val="34"/>
          </w:rPr>
          <w:t>discussed</w:t>
        </w:r>
      </w:ins>
      <w:ins w:id="278" w:author="Porter, Louise" w:date="2016-09-19T16:30:00Z">
        <w:r>
          <w:rPr>
            <w:rFonts w:ascii="Arial" w:hAnsi="Arial" w:cs="Times New Roman"/>
            <w:szCs w:val="34"/>
          </w:rPr>
          <w:t xml:space="preserve"> by the </w:t>
        </w:r>
      </w:ins>
      <w:r w:rsidRPr="00F84DD0">
        <w:rPr>
          <w:rFonts w:ascii="Arial" w:hAnsi="Arial" w:cs="Times New Roman"/>
          <w:szCs w:val="34"/>
        </w:rPr>
        <w:t xml:space="preserve">authors </w:t>
      </w:r>
      <w:r>
        <w:rPr>
          <w:rFonts w:ascii="Arial" w:hAnsi="Arial" w:cs="Times New Roman"/>
          <w:noProof/>
          <w:szCs w:val="34"/>
        </w:rPr>
        <w:t>(3)</w:t>
      </w:r>
      <w:r>
        <w:rPr>
          <w:rFonts w:ascii="Arial" w:hAnsi="Arial" w:cs="Times New Roman"/>
          <w:szCs w:val="34"/>
        </w:rPr>
        <w:t>, making direct comparison with our study difficult.</w:t>
      </w:r>
      <w:r w:rsidRPr="00F84DD0">
        <w:rPr>
          <w:rFonts w:ascii="Arial" w:hAnsi="Arial" w:cs="Times New Roman"/>
          <w:szCs w:val="34"/>
        </w:rPr>
        <w:t xml:space="preserve"> </w:t>
      </w:r>
    </w:p>
    <w:p w14:paraId="0C11559A" w14:textId="77777777" w:rsidR="0058494F" w:rsidRDefault="0058494F" w:rsidP="00567D03">
      <w:pPr>
        <w:spacing w:line="480" w:lineRule="auto"/>
        <w:rPr>
          <w:rFonts w:ascii="Arial" w:hAnsi="Arial" w:cs="Times New Roman"/>
          <w:szCs w:val="34"/>
        </w:rPr>
      </w:pPr>
    </w:p>
    <w:p w14:paraId="100DB550" w14:textId="77777777" w:rsidR="0058494F" w:rsidRDefault="0058494F" w:rsidP="00567D03">
      <w:pPr>
        <w:spacing w:line="480" w:lineRule="auto"/>
        <w:rPr>
          <w:rFonts w:ascii="Arial" w:hAnsi="Arial" w:cs="Times New Roman"/>
          <w:szCs w:val="34"/>
        </w:rPr>
      </w:pPr>
      <w:ins w:id="279" w:author="Andrew Walkden" w:date="2016-09-28T11:59:00Z">
        <w:r>
          <w:rPr>
            <w:rFonts w:ascii="Arial" w:hAnsi="Arial" w:cs="Times New Roman"/>
            <w:szCs w:val="34"/>
          </w:rPr>
          <w:t xml:space="preserve">Ching et al </w:t>
        </w:r>
      </w:ins>
      <w:r>
        <w:rPr>
          <w:rFonts w:ascii="Arial" w:hAnsi="Arial" w:cs="Times New Roman"/>
          <w:szCs w:val="34"/>
        </w:rPr>
        <w:t>described</w:t>
      </w:r>
      <w:ins w:id="280" w:author="Andrew Walkden" w:date="2016-09-28T11:59:00Z">
        <w:r>
          <w:rPr>
            <w:rFonts w:ascii="Arial" w:hAnsi="Arial" w:cs="Times New Roman"/>
            <w:szCs w:val="34"/>
          </w:rPr>
          <w:t xml:space="preserve"> a cohort of </w:t>
        </w:r>
      </w:ins>
      <w:ins w:id="281" w:author="Andrew Walkden" w:date="2016-09-28T12:00:00Z">
        <w:r>
          <w:rPr>
            <w:rFonts w:ascii="Arial" w:hAnsi="Arial" w:cs="Times New Roman"/>
            <w:szCs w:val="34"/>
          </w:rPr>
          <w:t>131 patients</w:t>
        </w:r>
      </w:ins>
      <w:r>
        <w:rPr>
          <w:rFonts w:ascii="Arial" w:hAnsi="Arial" w:cs="Times New Roman"/>
          <w:szCs w:val="34"/>
        </w:rPr>
        <w:t xml:space="preserve"> undergoing phacoemulsifiaction surgery with</w:t>
      </w:r>
      <w:ins w:id="282" w:author="Andrew Walkden" w:date="2016-09-28T12:02:00Z">
        <w:r>
          <w:rPr>
            <w:rFonts w:ascii="Arial" w:hAnsi="Arial" w:cs="Times New Roman"/>
            <w:szCs w:val="34"/>
          </w:rPr>
          <w:t xml:space="preserve"> </w:t>
        </w:r>
      </w:ins>
      <w:r>
        <w:rPr>
          <w:rFonts w:ascii="Arial" w:hAnsi="Arial" w:cs="Times New Roman"/>
          <w:szCs w:val="34"/>
        </w:rPr>
        <w:t>a</w:t>
      </w:r>
      <w:ins w:id="283" w:author="Andrew Walkden" w:date="2016-09-28T12:02:00Z">
        <w:r>
          <w:rPr>
            <w:rFonts w:ascii="Arial" w:hAnsi="Arial" w:cs="Times New Roman"/>
            <w:szCs w:val="34"/>
          </w:rPr>
          <w:t xml:space="preserve">ll patients </w:t>
        </w:r>
      </w:ins>
      <w:r>
        <w:rPr>
          <w:rFonts w:ascii="Arial" w:hAnsi="Arial" w:cs="Times New Roman"/>
          <w:szCs w:val="34"/>
        </w:rPr>
        <w:t>having</w:t>
      </w:r>
      <w:ins w:id="284" w:author="Andrew Walkden" w:date="2016-09-28T12:02:00Z">
        <w:r>
          <w:rPr>
            <w:rFonts w:ascii="Arial" w:hAnsi="Arial" w:cs="Times New Roman"/>
            <w:szCs w:val="34"/>
          </w:rPr>
          <w:t xml:space="preserve"> preoperative and postoperative OCT investigation</w:t>
        </w:r>
      </w:ins>
      <w:r>
        <w:rPr>
          <w:rFonts w:ascii="Arial" w:hAnsi="Arial" w:cs="Times New Roman"/>
          <w:szCs w:val="34"/>
        </w:rPr>
        <w:t xml:space="preserve">. The </w:t>
      </w:r>
      <w:ins w:id="285" w:author="Andrew Walkden" w:date="2016-09-28T12:03:00Z">
        <w:r>
          <w:rPr>
            <w:rFonts w:ascii="Arial" w:hAnsi="Arial" w:cs="Times New Roman"/>
            <w:szCs w:val="34"/>
          </w:rPr>
          <w:t xml:space="preserve">CME rate was 3.05% </w:t>
        </w:r>
      </w:ins>
      <w:r>
        <w:rPr>
          <w:rFonts w:ascii="Arial" w:hAnsi="Arial" w:cs="Times New Roman"/>
          <w:noProof/>
          <w:szCs w:val="34"/>
        </w:rPr>
        <w:t>(17)</w:t>
      </w:r>
      <w:r>
        <w:rPr>
          <w:rFonts w:ascii="Arial" w:hAnsi="Arial" w:cs="Times New Roman"/>
          <w:szCs w:val="34"/>
        </w:rPr>
        <w:t>, with all of these eyes exhibiting clinical CME</w:t>
      </w:r>
      <w:ins w:id="286" w:author="Andrew Walkden" w:date="2016-09-28T12:01:00Z">
        <w:r w:rsidRPr="00667A5F">
          <w:rPr>
            <w:rFonts w:ascii="Arial" w:hAnsi="Arial" w:cs="Times New Roman"/>
            <w:szCs w:val="34"/>
          </w:rPr>
          <w:t>.</w:t>
        </w:r>
      </w:ins>
      <w:r w:rsidRPr="00667A5F">
        <w:rPr>
          <w:rFonts w:ascii="Arial" w:hAnsi="Arial" w:cs="Times New Roman"/>
          <w:szCs w:val="34"/>
        </w:rPr>
        <w:t xml:space="preserve">  However that study included potential confounding factors, with </w:t>
      </w:r>
      <w:ins w:id="287" w:author="Andrew Walkden" w:date="2016-09-28T12:00:00Z">
        <w:r w:rsidRPr="00667A5F">
          <w:rPr>
            <w:rFonts w:ascii="Arial" w:hAnsi="Arial" w:cs="Times New Roman"/>
            <w:szCs w:val="34"/>
          </w:rPr>
          <w:t>44 (33.6%)</w:t>
        </w:r>
      </w:ins>
      <w:r w:rsidRPr="00667A5F">
        <w:rPr>
          <w:rFonts w:ascii="Arial" w:hAnsi="Arial" w:cs="Times New Roman"/>
          <w:szCs w:val="34"/>
        </w:rPr>
        <w:t xml:space="preserve"> eyes</w:t>
      </w:r>
      <w:ins w:id="288" w:author="Andrew Walkden" w:date="2016-09-28T12:00:00Z">
        <w:r w:rsidRPr="00667A5F">
          <w:rPr>
            <w:rFonts w:ascii="Arial" w:hAnsi="Arial" w:cs="Times New Roman"/>
            <w:szCs w:val="34"/>
          </w:rPr>
          <w:t xml:space="preserve"> with diabetes mellitus</w:t>
        </w:r>
      </w:ins>
      <w:r w:rsidRPr="00667A5F">
        <w:rPr>
          <w:rFonts w:ascii="Arial" w:hAnsi="Arial" w:cs="Times New Roman"/>
          <w:szCs w:val="34"/>
        </w:rPr>
        <w:t xml:space="preserve"> and 8 (6.11%) eyes that suffered posterior capsular breaks during surgery. We did not have any such cases.</w:t>
      </w:r>
      <w:r>
        <w:rPr>
          <w:rFonts w:ascii="Arial" w:hAnsi="Arial" w:cs="Times New Roman"/>
          <w:szCs w:val="34"/>
        </w:rPr>
        <w:t xml:space="preserve"> Conversely, </w:t>
      </w:r>
      <w:commentRangeStart w:id="289"/>
      <w:r>
        <w:rPr>
          <w:rFonts w:ascii="Arial" w:hAnsi="Arial" w:cs="Times New Roman"/>
          <w:szCs w:val="34"/>
        </w:rPr>
        <w:t xml:space="preserve">the above study </w:t>
      </w:r>
      <w:commentRangeEnd w:id="289"/>
      <w:r>
        <w:rPr>
          <w:rStyle w:val="CommentReference"/>
        </w:rPr>
        <w:commentReference w:id="289"/>
      </w:r>
      <w:r>
        <w:rPr>
          <w:rFonts w:ascii="Arial" w:hAnsi="Arial" w:cs="Times New Roman"/>
          <w:szCs w:val="34"/>
        </w:rPr>
        <w:t xml:space="preserve">found retinal thickness to decrease post operatively. </w:t>
      </w:r>
    </w:p>
    <w:p w14:paraId="78F172A9" w14:textId="77777777" w:rsidR="0058494F" w:rsidRDefault="0058494F" w:rsidP="00567D03">
      <w:pPr>
        <w:spacing w:line="480" w:lineRule="auto"/>
        <w:rPr>
          <w:rFonts w:ascii="Arial" w:hAnsi="Arial" w:cs="Times New Roman"/>
          <w:szCs w:val="34"/>
        </w:rPr>
      </w:pPr>
    </w:p>
    <w:p w14:paraId="61C8AADD" w14:textId="77777777" w:rsidR="0058494F" w:rsidRDefault="0058494F" w:rsidP="00567D03">
      <w:pPr>
        <w:spacing w:line="480" w:lineRule="auto"/>
        <w:rPr>
          <w:rFonts w:ascii="Arial" w:hAnsi="Arial" w:cs="Times New Roman"/>
          <w:szCs w:val="34"/>
        </w:rPr>
      </w:pPr>
      <w:r>
        <w:rPr>
          <w:rFonts w:ascii="Arial" w:hAnsi="Arial" w:cs="Times New Roman"/>
          <w:szCs w:val="34"/>
        </w:rPr>
        <w:t>Unlike previous studies, our</w:t>
      </w:r>
      <w:r w:rsidRPr="00976AB3">
        <w:rPr>
          <w:rFonts w:ascii="Arial" w:hAnsi="Arial" w:cs="Times New Roman"/>
          <w:szCs w:val="34"/>
        </w:rPr>
        <w:t xml:space="preserve"> study use</w:t>
      </w:r>
      <w:r>
        <w:rPr>
          <w:rFonts w:ascii="Arial" w:hAnsi="Arial" w:cs="Times New Roman"/>
          <w:szCs w:val="34"/>
        </w:rPr>
        <w:t>s</w:t>
      </w:r>
      <w:r w:rsidRPr="00976AB3">
        <w:rPr>
          <w:rFonts w:ascii="Arial" w:hAnsi="Arial" w:cs="Times New Roman"/>
          <w:szCs w:val="34"/>
        </w:rPr>
        <w:t xml:space="preserve"> OCT </w:t>
      </w:r>
      <w:ins w:id="290" w:author="Porter, Louise" w:date="2016-09-19T16:34:00Z">
        <w:r>
          <w:rPr>
            <w:rFonts w:ascii="Arial" w:hAnsi="Arial" w:cs="Times New Roman"/>
            <w:szCs w:val="34"/>
          </w:rPr>
          <w:t xml:space="preserve">to detect subclinical CME in </w:t>
        </w:r>
      </w:ins>
      <w:r w:rsidRPr="00976AB3">
        <w:rPr>
          <w:rFonts w:ascii="Arial" w:hAnsi="Arial" w:cs="Times New Roman"/>
          <w:szCs w:val="34"/>
        </w:rPr>
        <w:t>patients</w:t>
      </w:r>
      <w:r>
        <w:rPr>
          <w:rFonts w:ascii="Arial" w:hAnsi="Arial" w:cs="Times New Roman"/>
          <w:szCs w:val="34"/>
        </w:rPr>
        <w:t xml:space="preserve"> using PGAs </w:t>
      </w:r>
      <w:r w:rsidRPr="00976AB3">
        <w:rPr>
          <w:rFonts w:ascii="Arial" w:hAnsi="Arial" w:cs="Times New Roman"/>
          <w:szCs w:val="34"/>
        </w:rPr>
        <w:t>undergoing routine phacoemulsification and IOL insertion</w:t>
      </w:r>
      <w:r>
        <w:rPr>
          <w:rFonts w:ascii="Arial" w:hAnsi="Arial" w:cs="Times New Roman"/>
          <w:szCs w:val="34"/>
        </w:rPr>
        <w:t xml:space="preserve">. </w:t>
      </w:r>
      <w:ins w:id="291" w:author="Porter, Louise" w:date="2016-09-19T16:36:00Z">
        <w:r>
          <w:rPr>
            <w:rFonts w:ascii="Arial" w:hAnsi="Arial" w:cs="Times New Roman"/>
            <w:szCs w:val="34"/>
          </w:rPr>
          <w:t xml:space="preserve">The incidence of </w:t>
        </w:r>
      </w:ins>
      <w:ins w:id="292" w:author="Porter, Louise" w:date="2016-09-19T16:34:00Z">
        <w:r>
          <w:rPr>
            <w:rFonts w:ascii="Arial" w:hAnsi="Arial" w:cs="Times New Roman"/>
            <w:szCs w:val="34"/>
          </w:rPr>
          <w:t xml:space="preserve">subclinical CME </w:t>
        </w:r>
      </w:ins>
      <w:ins w:id="293" w:author="Porter, Louise" w:date="2016-09-19T16:37:00Z">
        <w:r>
          <w:rPr>
            <w:rFonts w:ascii="Arial" w:hAnsi="Arial" w:cs="Times New Roman"/>
            <w:szCs w:val="34"/>
          </w:rPr>
          <w:t>in this patient group ha</w:t>
        </w:r>
      </w:ins>
      <w:r>
        <w:rPr>
          <w:rFonts w:ascii="Arial" w:hAnsi="Arial" w:cs="Times New Roman"/>
          <w:szCs w:val="34"/>
        </w:rPr>
        <w:t>d</w:t>
      </w:r>
      <w:ins w:id="294" w:author="Porter, Louise" w:date="2016-09-19T16:37:00Z">
        <w:r>
          <w:rPr>
            <w:rFonts w:ascii="Arial" w:hAnsi="Arial" w:cs="Times New Roman"/>
            <w:szCs w:val="34"/>
          </w:rPr>
          <w:t xml:space="preserve"> not been previously studied</w:t>
        </w:r>
      </w:ins>
      <w:r>
        <w:rPr>
          <w:rFonts w:ascii="Arial" w:hAnsi="Arial" w:cs="Times New Roman"/>
          <w:szCs w:val="34"/>
        </w:rPr>
        <w:t xml:space="preserve">. </w:t>
      </w:r>
      <w:ins w:id="295" w:author="Porter, Louise" w:date="2016-09-19T16:42:00Z">
        <w:r>
          <w:rPr>
            <w:rFonts w:ascii="Arial" w:hAnsi="Arial" w:cs="Times New Roman"/>
            <w:szCs w:val="34"/>
          </w:rPr>
          <w:t xml:space="preserve">A number of </w:t>
        </w:r>
      </w:ins>
      <w:r w:rsidRPr="00976AB3">
        <w:rPr>
          <w:rFonts w:ascii="Arial" w:hAnsi="Arial" w:cs="Times New Roman"/>
          <w:szCs w:val="34"/>
        </w:rPr>
        <w:t xml:space="preserve">predisposing risk factors for </w:t>
      </w:r>
      <w:ins w:id="296" w:author="Porter, Louise" w:date="2016-09-19T16:42:00Z">
        <w:r w:rsidRPr="00976AB3">
          <w:rPr>
            <w:rFonts w:ascii="Arial" w:hAnsi="Arial" w:cs="Times New Roman"/>
            <w:szCs w:val="34"/>
          </w:rPr>
          <w:t>CM</w:t>
        </w:r>
        <w:r>
          <w:rPr>
            <w:rFonts w:ascii="Arial" w:hAnsi="Arial" w:cs="Times New Roman"/>
            <w:szCs w:val="34"/>
          </w:rPr>
          <w:t>E</w:t>
        </w:r>
        <w:r w:rsidRPr="00976AB3">
          <w:rPr>
            <w:rFonts w:ascii="Arial" w:hAnsi="Arial" w:cs="Times New Roman"/>
            <w:szCs w:val="34"/>
          </w:rPr>
          <w:t xml:space="preserve"> </w:t>
        </w:r>
      </w:ins>
      <w:r w:rsidRPr="00976AB3">
        <w:rPr>
          <w:rFonts w:ascii="Arial" w:hAnsi="Arial" w:cs="Times New Roman"/>
          <w:szCs w:val="34"/>
        </w:rPr>
        <w:t xml:space="preserve">development are well known. </w:t>
      </w:r>
      <w:r>
        <w:rPr>
          <w:rFonts w:ascii="Arial" w:hAnsi="Arial" w:cs="Times New Roman"/>
          <w:szCs w:val="34"/>
        </w:rPr>
        <w:t>With the use of</w:t>
      </w:r>
      <w:r w:rsidRPr="00976AB3">
        <w:rPr>
          <w:rFonts w:ascii="Arial" w:hAnsi="Arial" w:cs="Times New Roman"/>
          <w:szCs w:val="34"/>
        </w:rPr>
        <w:t xml:space="preserve"> our exclusion criteria, </w:t>
      </w:r>
      <w:ins w:id="297" w:author="Porter, Louise" w:date="2016-09-19T16:42:00Z">
        <w:r>
          <w:rPr>
            <w:rFonts w:ascii="Arial" w:hAnsi="Arial" w:cs="Times New Roman"/>
            <w:szCs w:val="34"/>
          </w:rPr>
          <w:t>our patient cohort</w:t>
        </w:r>
      </w:ins>
      <w:r w:rsidRPr="00976AB3">
        <w:rPr>
          <w:rFonts w:ascii="Arial" w:hAnsi="Arial" w:cs="Times New Roman"/>
          <w:szCs w:val="34"/>
        </w:rPr>
        <w:t xml:space="preserve"> </w:t>
      </w:r>
      <w:ins w:id="298" w:author="Porter, Louise" w:date="2016-09-19T16:42:00Z">
        <w:r>
          <w:rPr>
            <w:rFonts w:ascii="Arial" w:hAnsi="Arial" w:cs="Times New Roman"/>
            <w:szCs w:val="34"/>
          </w:rPr>
          <w:t>has allowed</w:t>
        </w:r>
        <w:r w:rsidRPr="00976AB3">
          <w:rPr>
            <w:rFonts w:ascii="Arial" w:hAnsi="Arial" w:cs="Times New Roman"/>
            <w:szCs w:val="34"/>
          </w:rPr>
          <w:t xml:space="preserve"> </w:t>
        </w:r>
      </w:ins>
      <w:r w:rsidRPr="00976AB3">
        <w:rPr>
          <w:rFonts w:ascii="Arial" w:hAnsi="Arial" w:cs="Times New Roman"/>
          <w:szCs w:val="34"/>
        </w:rPr>
        <w:t xml:space="preserve">us to more accurately establish the role PGAs </w:t>
      </w:r>
      <w:ins w:id="299" w:author="Porter, Louise" w:date="2016-09-19T16:42:00Z">
        <w:r>
          <w:rPr>
            <w:rFonts w:ascii="Arial" w:hAnsi="Arial" w:cs="Times New Roman"/>
            <w:szCs w:val="34"/>
          </w:rPr>
          <w:t xml:space="preserve">may </w:t>
        </w:r>
      </w:ins>
      <w:r w:rsidRPr="00976AB3">
        <w:rPr>
          <w:rFonts w:ascii="Arial" w:hAnsi="Arial" w:cs="Times New Roman"/>
          <w:szCs w:val="34"/>
        </w:rPr>
        <w:t xml:space="preserve">play in </w:t>
      </w:r>
      <w:r w:rsidRPr="006323EA">
        <w:rPr>
          <w:rFonts w:ascii="Arial" w:hAnsi="Arial" w:cs="Times New Roman"/>
          <w:szCs w:val="34"/>
        </w:rPr>
        <w:t>post-operative</w:t>
      </w:r>
      <w:r w:rsidRPr="00976AB3">
        <w:rPr>
          <w:rFonts w:ascii="Arial" w:hAnsi="Arial" w:cs="Times New Roman"/>
          <w:szCs w:val="34"/>
        </w:rPr>
        <w:t xml:space="preserve"> </w:t>
      </w:r>
      <w:ins w:id="300" w:author="Porter, Louise" w:date="2016-09-19T16:43:00Z">
        <w:r w:rsidRPr="00976AB3">
          <w:rPr>
            <w:rFonts w:ascii="Arial" w:hAnsi="Arial" w:cs="Times New Roman"/>
            <w:szCs w:val="34"/>
          </w:rPr>
          <w:t>CM</w:t>
        </w:r>
        <w:r>
          <w:rPr>
            <w:rFonts w:ascii="Arial" w:hAnsi="Arial" w:cs="Times New Roman"/>
            <w:szCs w:val="34"/>
          </w:rPr>
          <w:t>E</w:t>
        </w:r>
      </w:ins>
      <w:r w:rsidRPr="00976AB3">
        <w:rPr>
          <w:rFonts w:ascii="Arial" w:hAnsi="Arial" w:cs="Times New Roman"/>
          <w:szCs w:val="34"/>
        </w:rPr>
        <w:t xml:space="preserve">. </w:t>
      </w:r>
      <w:r>
        <w:rPr>
          <w:rFonts w:ascii="Arial" w:hAnsi="Arial" w:cs="Times New Roman"/>
          <w:szCs w:val="34"/>
        </w:rPr>
        <w:t xml:space="preserve">The aim was </w:t>
      </w:r>
      <w:r w:rsidRPr="00976AB3">
        <w:rPr>
          <w:rFonts w:ascii="Arial" w:hAnsi="Arial" w:cs="Times New Roman"/>
          <w:szCs w:val="34"/>
        </w:rPr>
        <w:t>to eliminate as many confounding factors as possible</w:t>
      </w:r>
      <w:ins w:id="301" w:author="Porter, Louise" w:date="2016-09-19T16:43:00Z">
        <w:r>
          <w:rPr>
            <w:rFonts w:ascii="Arial" w:hAnsi="Arial" w:cs="Times New Roman"/>
            <w:szCs w:val="34"/>
          </w:rPr>
          <w:t xml:space="preserve">, </w:t>
        </w:r>
      </w:ins>
      <w:r>
        <w:rPr>
          <w:rFonts w:ascii="Arial" w:hAnsi="Arial" w:cs="Times New Roman"/>
          <w:szCs w:val="34"/>
        </w:rPr>
        <w:t>including</w:t>
      </w:r>
      <w:ins w:id="302" w:author="Porter, Louise" w:date="2016-09-19T16:43:00Z">
        <w:r>
          <w:rPr>
            <w:rFonts w:ascii="Arial" w:hAnsi="Arial" w:cs="Times New Roman"/>
            <w:szCs w:val="34"/>
          </w:rPr>
          <w:t xml:space="preserve"> ensuring standard operating procedures, the same </w:t>
        </w:r>
      </w:ins>
      <w:r>
        <w:rPr>
          <w:rFonts w:ascii="Arial" w:hAnsi="Arial" w:cs="Times New Roman"/>
          <w:szCs w:val="34"/>
        </w:rPr>
        <w:t xml:space="preserve">operating </w:t>
      </w:r>
      <w:ins w:id="303" w:author="Porter, Louise" w:date="2016-09-19T16:43:00Z">
        <w:r>
          <w:rPr>
            <w:rFonts w:ascii="Arial" w:hAnsi="Arial" w:cs="Times New Roman"/>
            <w:szCs w:val="34"/>
          </w:rPr>
          <w:t xml:space="preserve">surgeon and identical </w:t>
        </w:r>
      </w:ins>
      <w:r>
        <w:rPr>
          <w:rFonts w:ascii="Arial" w:hAnsi="Arial" w:cs="Times New Roman"/>
          <w:szCs w:val="34"/>
        </w:rPr>
        <w:t xml:space="preserve">surgical </w:t>
      </w:r>
      <w:ins w:id="304" w:author="Porter, Louise" w:date="2016-09-19T16:43:00Z">
        <w:r>
          <w:rPr>
            <w:rFonts w:ascii="Arial" w:hAnsi="Arial" w:cs="Times New Roman"/>
            <w:szCs w:val="34"/>
          </w:rPr>
          <w:t>equipment</w:t>
        </w:r>
      </w:ins>
      <w:r w:rsidRPr="00976AB3">
        <w:rPr>
          <w:rFonts w:ascii="Arial" w:hAnsi="Arial" w:cs="Times New Roman"/>
          <w:szCs w:val="34"/>
        </w:rPr>
        <w:t>.</w:t>
      </w:r>
    </w:p>
    <w:p w14:paraId="6A4FC8A8" w14:textId="77777777" w:rsidR="0058494F" w:rsidRDefault="0058494F" w:rsidP="00567D03">
      <w:pPr>
        <w:spacing w:line="480" w:lineRule="auto"/>
        <w:rPr>
          <w:ins w:id="305" w:author="Porter, Louise" w:date="2016-09-19T16:38:00Z"/>
          <w:rFonts w:ascii="Arial" w:hAnsi="Arial" w:cs="Times New Roman"/>
          <w:szCs w:val="34"/>
        </w:rPr>
      </w:pPr>
    </w:p>
    <w:p w14:paraId="11D1D636" w14:textId="77777777" w:rsidR="0058494F" w:rsidRDefault="0058494F" w:rsidP="00567D03">
      <w:pPr>
        <w:spacing w:line="480" w:lineRule="auto"/>
        <w:rPr>
          <w:rFonts w:ascii="Arial" w:hAnsi="Arial" w:cs="Times New Roman"/>
          <w:szCs w:val="34"/>
        </w:rPr>
      </w:pPr>
      <w:r>
        <w:rPr>
          <w:rFonts w:ascii="Arial" w:hAnsi="Arial" w:cs="Times New Roman"/>
          <w:szCs w:val="34"/>
        </w:rPr>
        <w:t xml:space="preserve">A weakness of our study is that no control group is available. Although this would aid comparison within our own study, the authors feel that the incidence of OCT proven </w:t>
      </w:r>
      <w:ins w:id="306" w:author="Porter, Louise" w:date="2016-09-19T16:38:00Z">
        <w:r>
          <w:rPr>
            <w:rFonts w:ascii="Arial" w:hAnsi="Arial" w:cs="Times New Roman"/>
            <w:szCs w:val="34"/>
          </w:rPr>
          <w:t xml:space="preserve">CME </w:t>
        </w:r>
      </w:ins>
      <w:r>
        <w:rPr>
          <w:rFonts w:ascii="Arial" w:hAnsi="Arial" w:cs="Times New Roman"/>
          <w:szCs w:val="34"/>
        </w:rPr>
        <w:t xml:space="preserve">has been </w:t>
      </w:r>
      <w:ins w:id="307" w:author="Andrew Walkden" w:date="2016-09-28T12:03:00Z">
        <w:r w:rsidRPr="00464D92">
          <w:rPr>
            <w:rFonts w:ascii="Arial" w:hAnsi="Arial" w:cs="Times New Roman"/>
            <w:szCs w:val="34"/>
          </w:rPr>
          <w:t xml:space="preserve">investigated </w:t>
        </w:r>
      </w:ins>
      <w:r w:rsidRPr="00464D92">
        <w:rPr>
          <w:rFonts w:ascii="Arial" w:hAnsi="Arial" w:cs="Times New Roman"/>
          <w:szCs w:val="34"/>
        </w:rPr>
        <w:t>by others</w:t>
      </w:r>
      <w:r>
        <w:rPr>
          <w:rFonts w:ascii="Arial" w:hAnsi="Arial" w:cs="Times New Roman"/>
          <w:szCs w:val="34"/>
        </w:rPr>
        <w:t xml:space="preserve"> </w:t>
      </w:r>
      <w:r>
        <w:rPr>
          <w:rFonts w:ascii="Arial" w:hAnsi="Arial" w:cs="Times New Roman"/>
          <w:noProof/>
          <w:szCs w:val="34"/>
        </w:rPr>
        <w:t>(17)</w:t>
      </w:r>
      <w:r>
        <w:rPr>
          <w:rFonts w:ascii="Arial" w:hAnsi="Arial" w:cs="Times New Roman"/>
          <w:szCs w:val="34"/>
        </w:rPr>
        <w:t xml:space="preserve">. A larger sample size may more accurately define the incidence of CME. Central corneal thickness (CCT) was not measured in study participants. It has been </w:t>
      </w:r>
      <w:r>
        <w:rPr>
          <w:rFonts w:ascii="Arial" w:hAnsi="Arial" w:cs="Times New Roman"/>
          <w:szCs w:val="34"/>
        </w:rPr>
        <w:lastRenderedPageBreak/>
        <w:t xml:space="preserve">postulated that increased CCT may limit the amount of PGA penetration into the anterior chamber </w:t>
      </w:r>
      <w:r>
        <w:rPr>
          <w:rFonts w:ascii="Arial" w:hAnsi="Arial" w:cs="Times New Roman"/>
          <w:noProof/>
          <w:szCs w:val="34"/>
        </w:rPr>
        <w:t>(20)</w:t>
      </w:r>
      <w:r>
        <w:rPr>
          <w:rFonts w:ascii="Arial" w:hAnsi="Arial" w:cs="Times New Roman"/>
          <w:szCs w:val="34"/>
        </w:rPr>
        <w:t xml:space="preserve">. </w:t>
      </w:r>
    </w:p>
    <w:p w14:paraId="3A138ECA" w14:textId="77777777" w:rsidR="0058494F" w:rsidRPr="00976AB3" w:rsidRDefault="0058494F" w:rsidP="00567D03">
      <w:pPr>
        <w:spacing w:line="480" w:lineRule="auto"/>
        <w:rPr>
          <w:rFonts w:ascii="Arial" w:hAnsi="Arial" w:cs="Times New Roman"/>
          <w:szCs w:val="34"/>
        </w:rPr>
      </w:pPr>
    </w:p>
    <w:p w14:paraId="1B59A590" w14:textId="77777777" w:rsidR="0058494F" w:rsidRDefault="0058494F" w:rsidP="00567D03">
      <w:pPr>
        <w:spacing w:line="480" w:lineRule="auto"/>
        <w:rPr>
          <w:rFonts w:ascii="Arial" w:hAnsi="Arial" w:cs="Times New Roman"/>
          <w:szCs w:val="34"/>
        </w:rPr>
      </w:pPr>
      <w:r>
        <w:rPr>
          <w:rFonts w:ascii="Arial" w:hAnsi="Arial" w:cs="Times New Roman"/>
          <w:szCs w:val="34"/>
        </w:rPr>
        <w:t xml:space="preserve">The results from </w:t>
      </w:r>
      <w:ins w:id="308" w:author="Porter, Louise" w:date="2016-09-19T16:44:00Z">
        <w:r>
          <w:rPr>
            <w:rFonts w:ascii="Arial" w:hAnsi="Arial" w:cs="Times New Roman"/>
            <w:szCs w:val="34"/>
          </w:rPr>
          <w:t>our small</w:t>
        </w:r>
      </w:ins>
      <w:r>
        <w:rPr>
          <w:rFonts w:ascii="Arial" w:hAnsi="Arial" w:cs="Times New Roman"/>
          <w:szCs w:val="34"/>
        </w:rPr>
        <w:t xml:space="preserve"> patient cohort however provide </w:t>
      </w:r>
      <w:ins w:id="309" w:author="Porter, Louise" w:date="2016-09-19T16:45:00Z">
        <w:r>
          <w:rPr>
            <w:rFonts w:ascii="Arial" w:hAnsi="Arial" w:cs="Times New Roman"/>
            <w:szCs w:val="34"/>
          </w:rPr>
          <w:t xml:space="preserve">the </w:t>
        </w:r>
      </w:ins>
      <w:r>
        <w:rPr>
          <w:rFonts w:ascii="Arial" w:hAnsi="Arial" w:cs="Times New Roman"/>
          <w:szCs w:val="34"/>
        </w:rPr>
        <w:t>highest level of evidence available to date on this topic</w:t>
      </w:r>
      <w:ins w:id="310" w:author="Andrew Walkden" w:date="2016-09-28T12:06:00Z">
        <w:r>
          <w:rPr>
            <w:rFonts w:ascii="Arial" w:hAnsi="Arial" w:cs="Times New Roman"/>
            <w:szCs w:val="34"/>
          </w:rPr>
          <w:t xml:space="preserve">. </w:t>
        </w:r>
      </w:ins>
      <w:r>
        <w:rPr>
          <w:rFonts w:ascii="Arial" w:hAnsi="Arial" w:cs="Times New Roman"/>
          <w:szCs w:val="34"/>
        </w:rPr>
        <w:t>F</w:t>
      </w:r>
      <w:r w:rsidRPr="00976AB3">
        <w:rPr>
          <w:rFonts w:ascii="Arial" w:hAnsi="Arial" w:cs="Times New Roman"/>
          <w:szCs w:val="34"/>
        </w:rPr>
        <w:t>urther multicentre</w:t>
      </w:r>
      <w:r>
        <w:rPr>
          <w:rFonts w:ascii="Arial" w:hAnsi="Arial" w:cs="Times New Roman"/>
          <w:szCs w:val="34"/>
        </w:rPr>
        <w:t>, case-controlled</w:t>
      </w:r>
      <w:r w:rsidRPr="00976AB3">
        <w:rPr>
          <w:rFonts w:ascii="Arial" w:hAnsi="Arial" w:cs="Times New Roman"/>
          <w:szCs w:val="34"/>
        </w:rPr>
        <w:t xml:space="preserve"> studies are required </w:t>
      </w:r>
      <w:r>
        <w:rPr>
          <w:rFonts w:ascii="Arial" w:hAnsi="Arial" w:cs="Times New Roman"/>
          <w:szCs w:val="34"/>
        </w:rPr>
        <w:t>t</w:t>
      </w:r>
      <w:r w:rsidRPr="00976AB3">
        <w:rPr>
          <w:rFonts w:ascii="Arial" w:hAnsi="Arial" w:cs="Times New Roman"/>
          <w:szCs w:val="34"/>
        </w:rPr>
        <w:t xml:space="preserve">o further establish the role </w:t>
      </w:r>
      <w:r>
        <w:rPr>
          <w:rFonts w:ascii="Arial" w:hAnsi="Arial" w:cs="Times New Roman"/>
          <w:szCs w:val="34"/>
        </w:rPr>
        <w:t>of PGAs in</w:t>
      </w:r>
      <w:ins w:id="311" w:author="Porter, Louise" w:date="2016-09-19T16:46:00Z">
        <w:r>
          <w:rPr>
            <w:rFonts w:ascii="Arial" w:hAnsi="Arial" w:cs="Times New Roman"/>
            <w:szCs w:val="34"/>
          </w:rPr>
          <w:t xml:space="preserve"> CME development in</w:t>
        </w:r>
      </w:ins>
      <w:r>
        <w:rPr>
          <w:rFonts w:ascii="Arial" w:hAnsi="Arial" w:cs="Times New Roman"/>
          <w:szCs w:val="34"/>
        </w:rPr>
        <w:t xml:space="preserve"> the perioperative period, </w:t>
      </w:r>
      <w:ins w:id="312" w:author="Porter, Louise" w:date="2016-09-19T16:46:00Z">
        <w:r>
          <w:rPr>
            <w:rFonts w:ascii="Arial" w:hAnsi="Arial" w:cs="Times New Roman"/>
            <w:szCs w:val="34"/>
          </w:rPr>
          <w:t>and</w:t>
        </w:r>
      </w:ins>
      <w:r w:rsidRPr="00976AB3">
        <w:rPr>
          <w:rFonts w:ascii="Arial" w:hAnsi="Arial" w:cs="Times New Roman"/>
          <w:szCs w:val="34"/>
        </w:rPr>
        <w:t xml:space="preserve"> </w:t>
      </w:r>
      <w:r>
        <w:rPr>
          <w:rFonts w:ascii="Arial" w:hAnsi="Arial" w:cs="Times New Roman"/>
          <w:szCs w:val="34"/>
        </w:rPr>
        <w:t>aid development of a working guideline for cataract surgeons</w:t>
      </w:r>
      <w:ins w:id="313" w:author="Andrew Walkden" w:date="2016-09-28T12:08:00Z">
        <w:r>
          <w:rPr>
            <w:rFonts w:ascii="Arial" w:hAnsi="Arial" w:cs="Times New Roman"/>
            <w:szCs w:val="34"/>
          </w:rPr>
          <w:t xml:space="preserve">. </w:t>
        </w:r>
      </w:ins>
      <w:r>
        <w:rPr>
          <w:rFonts w:ascii="Arial" w:hAnsi="Arial" w:cs="Times New Roman"/>
          <w:szCs w:val="34"/>
        </w:rPr>
        <w:t>The results of such a study would aid decision making in a large number of patients undergoing cataract surgery.</w:t>
      </w:r>
    </w:p>
    <w:p w14:paraId="59315868" w14:textId="77777777" w:rsidR="0058494F" w:rsidRPr="00976AB3" w:rsidRDefault="0058494F" w:rsidP="00567D03">
      <w:pPr>
        <w:spacing w:line="480" w:lineRule="auto"/>
        <w:rPr>
          <w:rFonts w:ascii="Arial" w:hAnsi="Arial" w:cs="Times New Roman"/>
          <w:szCs w:val="34"/>
        </w:rPr>
      </w:pPr>
    </w:p>
    <w:p w14:paraId="5519787A" w14:textId="77777777" w:rsidR="0058494F" w:rsidRPr="00976AB3" w:rsidRDefault="0058494F" w:rsidP="00567D03">
      <w:pPr>
        <w:spacing w:line="480" w:lineRule="auto"/>
        <w:rPr>
          <w:rFonts w:ascii="Arial" w:hAnsi="Arial" w:cs="Times New Roman"/>
          <w:szCs w:val="34"/>
        </w:rPr>
      </w:pPr>
    </w:p>
    <w:p w14:paraId="4D2FD356" w14:textId="77777777" w:rsidR="0058494F" w:rsidRPr="00976AB3" w:rsidRDefault="0058494F" w:rsidP="00567D03">
      <w:pPr>
        <w:spacing w:line="480" w:lineRule="auto"/>
        <w:rPr>
          <w:rFonts w:ascii="Arial" w:hAnsi="Arial" w:cs="Times New Roman"/>
          <w:szCs w:val="34"/>
        </w:rPr>
      </w:pPr>
    </w:p>
    <w:p w14:paraId="3ECB5D1D" w14:textId="77777777" w:rsidR="0058494F" w:rsidRDefault="0058494F" w:rsidP="00567D03">
      <w:pPr>
        <w:spacing w:line="480" w:lineRule="auto"/>
        <w:rPr>
          <w:rFonts w:ascii="Arial" w:hAnsi="Arial"/>
          <w:b/>
          <w:u w:val="single"/>
        </w:rPr>
      </w:pPr>
      <w:r>
        <w:rPr>
          <w:rFonts w:ascii="Arial" w:hAnsi="Arial"/>
          <w:b/>
          <w:u w:val="single"/>
        </w:rPr>
        <w:t>What was known?:</w:t>
      </w:r>
    </w:p>
    <w:p w14:paraId="1ABFF755" w14:textId="77777777" w:rsidR="0058494F" w:rsidRPr="003E0D89" w:rsidRDefault="0058494F" w:rsidP="00567D03">
      <w:pPr>
        <w:pStyle w:val="ListParagraph"/>
        <w:numPr>
          <w:ilvl w:val="0"/>
          <w:numId w:val="9"/>
        </w:numPr>
        <w:spacing w:line="480" w:lineRule="auto"/>
        <w:rPr>
          <w:rFonts w:ascii="Arial" w:hAnsi="Arial" w:cs="Arial"/>
          <w:color w:val="232323"/>
          <w:sz w:val="32"/>
          <w:szCs w:val="32"/>
        </w:rPr>
      </w:pPr>
      <w:ins w:id="314" w:author="Paul Hely" w:date="2016-09-14T16:05:00Z">
        <w:r w:rsidRPr="003E0D89">
          <w:rPr>
            <w:rFonts w:ascii="Arial" w:hAnsi="Arial" w:cs="Arial"/>
            <w:color w:val="232323"/>
          </w:rPr>
          <w:t xml:space="preserve">The incidence of CME following cataract surgery is </w:t>
        </w:r>
      </w:ins>
      <w:ins w:id="315" w:author="Porter, Louise" w:date="2016-09-19T11:43:00Z">
        <w:r w:rsidRPr="003E0D89">
          <w:rPr>
            <w:rFonts w:ascii="Arial" w:hAnsi="Arial" w:cs="Arial"/>
            <w:color w:val="232323"/>
          </w:rPr>
          <w:t xml:space="preserve">highly </w:t>
        </w:r>
      </w:ins>
      <w:ins w:id="316" w:author="Paul Hely" w:date="2016-09-14T16:05:00Z">
        <w:r w:rsidRPr="003E0D89">
          <w:rPr>
            <w:rFonts w:ascii="Arial" w:hAnsi="Arial" w:cs="Arial"/>
            <w:color w:val="232323"/>
          </w:rPr>
          <w:t>variable</w:t>
        </w:r>
      </w:ins>
      <w:ins w:id="317" w:author="Paul Hely" w:date="2016-09-14T16:19:00Z">
        <w:r w:rsidRPr="003E0D89">
          <w:rPr>
            <w:rFonts w:ascii="Arial" w:hAnsi="Arial" w:cs="Arial"/>
            <w:color w:val="232323"/>
          </w:rPr>
          <w:t>,</w:t>
        </w:r>
      </w:ins>
      <w:ins w:id="318" w:author="Paul Hely" w:date="2016-09-14T16:09:00Z">
        <w:r w:rsidRPr="003E0D89">
          <w:rPr>
            <w:rFonts w:ascii="Arial" w:hAnsi="Arial" w:cs="Arial"/>
            <w:color w:val="232323"/>
          </w:rPr>
          <w:t xml:space="preserve"> with a published incidence of between 0.1</w:t>
        </w:r>
      </w:ins>
      <w:r>
        <w:rPr>
          <w:rFonts w:ascii="Arial" w:hAnsi="Arial" w:cs="Arial"/>
          <w:color w:val="232323"/>
        </w:rPr>
        <w:t>%</w:t>
      </w:r>
      <w:ins w:id="319" w:author="Paul Hely" w:date="2016-09-14T16:09:00Z">
        <w:r w:rsidRPr="003E0D89">
          <w:rPr>
            <w:rFonts w:ascii="Arial" w:hAnsi="Arial" w:cs="Arial"/>
            <w:color w:val="232323"/>
          </w:rPr>
          <w:t xml:space="preserve"> and </w:t>
        </w:r>
      </w:ins>
      <w:ins w:id="320" w:author="Porter, Louise" w:date="2016-09-19T15:33:00Z">
        <w:r w:rsidRPr="003E0D89">
          <w:rPr>
            <w:rFonts w:ascii="Arial" w:hAnsi="Arial" w:cs="Arial"/>
            <w:color w:val="232323"/>
          </w:rPr>
          <w:t>2.35 %</w:t>
        </w:r>
      </w:ins>
      <w:r>
        <w:rPr>
          <w:rFonts w:ascii="Arial" w:hAnsi="Arial" w:cs="Arial"/>
          <w:color w:val="232323"/>
        </w:rPr>
        <w:t xml:space="preserve">. </w:t>
      </w:r>
      <w:ins w:id="321" w:author="Porter, Louise" w:date="2016-09-19T15:40:00Z">
        <w:r w:rsidRPr="003E0D89">
          <w:rPr>
            <w:rFonts w:ascii="Arial" w:hAnsi="Arial" w:cs="Arial"/>
            <w:color w:val="232323"/>
          </w:rPr>
          <w:t>Peri-operative usage of a</w:t>
        </w:r>
        <w:r w:rsidRPr="003E0D89">
          <w:rPr>
            <w:rFonts w:ascii="Arial" w:hAnsi="Arial" w:cs="Arial"/>
            <w:color w:val="232323"/>
            <w:sz w:val="32"/>
            <w:szCs w:val="32"/>
          </w:rPr>
          <w:t xml:space="preserve"> </w:t>
        </w:r>
      </w:ins>
      <w:r w:rsidRPr="003E0D89">
        <w:rPr>
          <w:rFonts w:ascii="Arial" w:hAnsi="Arial"/>
        </w:rPr>
        <w:t>PGA</w:t>
      </w:r>
      <w:ins w:id="322" w:author="Porter, Louise" w:date="2016-09-19T15:40:00Z">
        <w:r w:rsidRPr="003E0D89">
          <w:rPr>
            <w:rFonts w:ascii="Arial" w:hAnsi="Arial"/>
          </w:rPr>
          <w:t xml:space="preserve"> eyedrop has been reported to contribute to development of postoperative CME</w:t>
        </w:r>
      </w:ins>
      <w:r>
        <w:rPr>
          <w:rFonts w:ascii="Arial" w:hAnsi="Arial"/>
        </w:rPr>
        <w:t>.</w:t>
      </w:r>
    </w:p>
    <w:p w14:paraId="51802A88" w14:textId="77777777" w:rsidR="0058494F" w:rsidRPr="003E0D89" w:rsidRDefault="0058494F" w:rsidP="00567D03">
      <w:pPr>
        <w:pStyle w:val="ListParagraph"/>
        <w:numPr>
          <w:ilvl w:val="0"/>
          <w:numId w:val="9"/>
        </w:numPr>
        <w:spacing w:line="480" w:lineRule="auto"/>
        <w:rPr>
          <w:rFonts w:ascii="Arial" w:hAnsi="Arial" w:cs="Arial"/>
          <w:color w:val="232323"/>
          <w:sz w:val="32"/>
          <w:szCs w:val="32"/>
        </w:rPr>
      </w:pPr>
      <w:r>
        <w:rPr>
          <w:rFonts w:ascii="Arial" w:hAnsi="Arial"/>
        </w:rPr>
        <w:t>A</w:t>
      </w:r>
      <w:ins w:id="323" w:author="Porter, Louise" w:date="2016-09-19T15:43:00Z">
        <w:r w:rsidRPr="003E0D89">
          <w:rPr>
            <w:rFonts w:ascii="Arial" w:hAnsi="Arial"/>
          </w:rPr>
          <w:t xml:space="preserve"> recent </w:t>
        </w:r>
      </w:ins>
      <w:ins w:id="324" w:author="Porter, Louise" w:date="2016-09-19T15:44:00Z">
        <w:r w:rsidRPr="003E0D89">
          <w:rPr>
            <w:rFonts w:ascii="Arial" w:hAnsi="Arial"/>
          </w:rPr>
          <w:t xml:space="preserve">large retrospective </w:t>
        </w:r>
      </w:ins>
      <w:ins w:id="325" w:author="Porter, Louise" w:date="2016-09-19T15:43:00Z">
        <w:r w:rsidRPr="003E0D89">
          <w:rPr>
            <w:rFonts w:ascii="Arial" w:hAnsi="Arial"/>
          </w:rPr>
          <w:t>study</w:t>
        </w:r>
      </w:ins>
      <w:ins w:id="326" w:author="Porter, Louise" w:date="2016-09-19T15:44:00Z">
        <w:r w:rsidRPr="003E0D89">
          <w:rPr>
            <w:rFonts w:ascii="Arial" w:hAnsi="Arial"/>
          </w:rPr>
          <w:t xml:space="preserve"> did not show increased </w:t>
        </w:r>
      </w:ins>
      <w:ins w:id="327" w:author="Porter, Louise" w:date="2016-09-19T15:47:00Z">
        <w:r w:rsidRPr="003E0D89">
          <w:rPr>
            <w:rFonts w:ascii="Arial" w:hAnsi="Arial"/>
          </w:rPr>
          <w:t>risk of CME with PGA us</w:t>
        </w:r>
      </w:ins>
      <w:r>
        <w:rPr>
          <w:rFonts w:ascii="Arial" w:hAnsi="Arial"/>
        </w:rPr>
        <w:t xml:space="preserve">e at time of cataract surgery </w:t>
      </w:r>
      <w:r>
        <w:rPr>
          <w:rFonts w:ascii="Arial" w:hAnsi="Arial"/>
          <w:noProof/>
        </w:rPr>
        <w:t>(3)</w:t>
      </w:r>
      <w:ins w:id="328" w:author="Porter, Louise" w:date="2016-09-19T15:44:00Z">
        <w:r w:rsidRPr="003E0D89">
          <w:rPr>
            <w:rFonts w:ascii="Arial" w:hAnsi="Arial"/>
          </w:rPr>
          <w:t xml:space="preserve">. </w:t>
        </w:r>
      </w:ins>
      <w:ins w:id="329" w:author="Porter, Louise" w:date="2016-09-19T15:43:00Z">
        <w:r w:rsidRPr="003E0D89">
          <w:rPr>
            <w:rFonts w:ascii="Arial" w:hAnsi="Arial"/>
          </w:rPr>
          <w:t xml:space="preserve"> </w:t>
        </w:r>
      </w:ins>
    </w:p>
    <w:p w14:paraId="3CEC7527" w14:textId="77777777" w:rsidR="0058494F" w:rsidRPr="003E0D89" w:rsidRDefault="0058494F" w:rsidP="00567D03">
      <w:pPr>
        <w:pStyle w:val="ListParagraph"/>
        <w:numPr>
          <w:ilvl w:val="0"/>
          <w:numId w:val="9"/>
        </w:numPr>
        <w:spacing w:line="480" w:lineRule="auto"/>
        <w:rPr>
          <w:rFonts w:ascii="Arial" w:hAnsi="Arial" w:cs="Arial"/>
          <w:color w:val="232323"/>
          <w:sz w:val="32"/>
          <w:szCs w:val="32"/>
        </w:rPr>
      </w:pPr>
      <w:ins w:id="330" w:author="Porter, Louise" w:date="2016-09-19T15:44:00Z">
        <w:r w:rsidRPr="003E0D89">
          <w:rPr>
            <w:rFonts w:ascii="Arial" w:hAnsi="Arial"/>
          </w:rPr>
          <w:t>P</w:t>
        </w:r>
      </w:ins>
      <w:ins w:id="331" w:author="Porter, Louise" w:date="2016-09-19T15:40:00Z">
        <w:r w:rsidRPr="003E0D89">
          <w:rPr>
            <w:rFonts w:ascii="Arial" w:hAnsi="Arial"/>
          </w:rPr>
          <w:t xml:space="preserve">rospective studies ascertaining whether </w:t>
        </w:r>
      </w:ins>
      <w:ins w:id="332" w:author="Porter, Louise" w:date="2016-10-03T13:44:00Z">
        <w:r w:rsidRPr="003E0D89">
          <w:rPr>
            <w:rFonts w:ascii="Arial" w:hAnsi="Arial"/>
          </w:rPr>
          <w:t>usage of</w:t>
        </w:r>
      </w:ins>
      <w:ins w:id="333" w:author="Porter, Louise" w:date="2016-09-19T15:40:00Z">
        <w:r w:rsidRPr="003E0D89">
          <w:rPr>
            <w:rFonts w:ascii="Arial" w:hAnsi="Arial"/>
          </w:rPr>
          <w:t xml:space="preserve"> PGAs increases the risk of post-operative CME </w:t>
        </w:r>
      </w:ins>
      <w:ins w:id="334" w:author="Porter, Louise" w:date="2016-09-19T15:43:00Z">
        <w:r w:rsidRPr="003E0D89">
          <w:rPr>
            <w:rFonts w:ascii="Arial" w:hAnsi="Arial"/>
          </w:rPr>
          <w:t>are</w:t>
        </w:r>
      </w:ins>
      <w:ins w:id="335" w:author="Porter, Louise" w:date="2016-09-19T15:40:00Z">
        <w:r w:rsidRPr="003E0D89">
          <w:rPr>
            <w:rFonts w:ascii="Arial" w:hAnsi="Arial"/>
          </w:rPr>
          <w:t xml:space="preserve"> limited</w:t>
        </w:r>
      </w:ins>
      <w:r>
        <w:rPr>
          <w:rFonts w:ascii="Arial" w:hAnsi="Arial"/>
        </w:rPr>
        <w:t>.</w:t>
      </w:r>
    </w:p>
    <w:p w14:paraId="56573986" w14:textId="77777777" w:rsidR="0058494F" w:rsidRPr="003E0D89" w:rsidRDefault="0058494F" w:rsidP="00567D03">
      <w:pPr>
        <w:pStyle w:val="ListParagraph"/>
        <w:numPr>
          <w:ilvl w:val="0"/>
          <w:numId w:val="9"/>
        </w:numPr>
        <w:spacing w:line="480" w:lineRule="auto"/>
        <w:rPr>
          <w:rFonts w:ascii="Arial" w:hAnsi="Arial" w:cs="Arial"/>
          <w:i/>
          <w:color w:val="232323"/>
        </w:rPr>
      </w:pPr>
      <w:r w:rsidRPr="003E0D89">
        <w:rPr>
          <w:rFonts w:ascii="Arial" w:hAnsi="Arial"/>
        </w:rPr>
        <w:t>T</w:t>
      </w:r>
      <w:ins w:id="336" w:author="Porter, Louise" w:date="2016-09-19T15:40:00Z">
        <w:r w:rsidRPr="003E0D89">
          <w:rPr>
            <w:rFonts w:ascii="Arial" w:hAnsi="Arial"/>
          </w:rPr>
          <w:t xml:space="preserve">here is currently no agreed consensus on </w:t>
        </w:r>
      </w:ins>
      <w:r w:rsidRPr="003E0D89">
        <w:rPr>
          <w:rFonts w:ascii="Arial" w:hAnsi="Arial"/>
        </w:rPr>
        <w:t>the use</w:t>
      </w:r>
      <w:ins w:id="337" w:author="Porter, Louise" w:date="2016-09-19T15:40:00Z">
        <w:r w:rsidRPr="003E0D89">
          <w:rPr>
            <w:rFonts w:ascii="Arial" w:hAnsi="Arial"/>
          </w:rPr>
          <w:t xml:space="preserve"> </w:t>
        </w:r>
      </w:ins>
      <w:r w:rsidRPr="003E0D89">
        <w:rPr>
          <w:rFonts w:ascii="Arial" w:hAnsi="Arial"/>
        </w:rPr>
        <w:t xml:space="preserve">of PGAs </w:t>
      </w:r>
      <w:ins w:id="338" w:author="Porter, Louise" w:date="2016-09-19T15:40:00Z">
        <w:r w:rsidRPr="003E0D89">
          <w:rPr>
            <w:rFonts w:ascii="Arial" w:hAnsi="Arial"/>
          </w:rPr>
          <w:t>in the perioperative period</w:t>
        </w:r>
      </w:ins>
      <w:ins w:id="339" w:author="Porter, Louise" w:date="2016-09-19T15:45:00Z">
        <w:r w:rsidRPr="003E0D89">
          <w:rPr>
            <w:rFonts w:ascii="Arial" w:hAnsi="Arial"/>
          </w:rPr>
          <w:t xml:space="preserve">. </w:t>
        </w:r>
      </w:ins>
    </w:p>
    <w:p w14:paraId="6B46BA25" w14:textId="77777777" w:rsidR="0058494F" w:rsidRPr="003E0D89" w:rsidRDefault="0058494F" w:rsidP="00567D03">
      <w:pPr>
        <w:pStyle w:val="ListParagraph"/>
        <w:spacing w:line="480" w:lineRule="auto"/>
        <w:rPr>
          <w:rFonts w:ascii="Arial" w:hAnsi="Arial" w:cs="Arial"/>
          <w:i/>
          <w:color w:val="232323"/>
        </w:rPr>
      </w:pPr>
    </w:p>
    <w:p w14:paraId="13600FEF" w14:textId="77777777" w:rsidR="0058494F" w:rsidRDefault="0058494F" w:rsidP="00567D03">
      <w:pPr>
        <w:spacing w:line="480" w:lineRule="auto"/>
        <w:rPr>
          <w:rFonts w:ascii="Arial" w:hAnsi="Arial"/>
          <w:b/>
          <w:u w:val="single"/>
        </w:rPr>
      </w:pPr>
      <w:r>
        <w:rPr>
          <w:rFonts w:ascii="Arial" w:hAnsi="Arial"/>
          <w:b/>
          <w:u w:val="single"/>
        </w:rPr>
        <w:t>What this paper adds?:</w:t>
      </w:r>
    </w:p>
    <w:p w14:paraId="67500C47" w14:textId="77777777" w:rsidR="0058494F" w:rsidRPr="003E0D89" w:rsidRDefault="0058494F" w:rsidP="00567D03">
      <w:pPr>
        <w:pStyle w:val="ListParagraph"/>
        <w:numPr>
          <w:ilvl w:val="0"/>
          <w:numId w:val="10"/>
        </w:numPr>
        <w:spacing w:line="480" w:lineRule="auto"/>
        <w:rPr>
          <w:rFonts w:ascii="Arial" w:hAnsi="Arial" w:cs="Times New Roman"/>
          <w:szCs w:val="34"/>
        </w:rPr>
      </w:pPr>
      <w:r w:rsidRPr="003E0D89">
        <w:rPr>
          <w:rFonts w:ascii="Arial" w:hAnsi="Arial"/>
        </w:rPr>
        <w:lastRenderedPageBreak/>
        <w:t>I</w:t>
      </w:r>
      <w:ins w:id="340" w:author="Paul Hely" w:date="2016-09-14T16:37:00Z">
        <w:r w:rsidRPr="003E0D89">
          <w:rPr>
            <w:rFonts w:ascii="Arial" w:hAnsi="Arial"/>
          </w:rPr>
          <w:t xml:space="preserve">ncidence of </w:t>
        </w:r>
      </w:ins>
      <w:ins w:id="341" w:author="Paul Hely" w:date="2016-09-14T16:38:00Z">
        <w:r w:rsidRPr="003E0D89">
          <w:rPr>
            <w:rFonts w:ascii="Arial" w:hAnsi="Arial"/>
          </w:rPr>
          <w:t xml:space="preserve">OCT-detectable </w:t>
        </w:r>
      </w:ins>
      <w:ins w:id="342" w:author="Porter, Louise" w:date="2016-09-19T13:02:00Z">
        <w:r w:rsidRPr="003E0D89">
          <w:rPr>
            <w:rFonts w:ascii="Arial" w:hAnsi="Arial"/>
          </w:rPr>
          <w:t>subclinical</w:t>
        </w:r>
      </w:ins>
      <w:ins w:id="343" w:author="Andrew Walkden" w:date="2016-09-28T11:18:00Z">
        <w:r w:rsidRPr="003E0D89">
          <w:rPr>
            <w:rFonts w:ascii="Arial" w:hAnsi="Arial"/>
          </w:rPr>
          <w:t xml:space="preserve"> </w:t>
        </w:r>
      </w:ins>
      <w:ins w:id="344" w:author="Paul Hely" w:date="2016-09-14T16:37:00Z">
        <w:r w:rsidRPr="003E0D89">
          <w:rPr>
            <w:rFonts w:ascii="Arial" w:hAnsi="Arial"/>
          </w:rPr>
          <w:t xml:space="preserve">pseudophakic CME in patient eyes </w:t>
        </w:r>
      </w:ins>
      <w:ins w:id="345" w:author="Paul Hely" w:date="2016-09-14T16:39:00Z">
        <w:r w:rsidRPr="003E0D89">
          <w:rPr>
            <w:rFonts w:ascii="Arial" w:hAnsi="Arial"/>
          </w:rPr>
          <w:t>treated with a</w:t>
        </w:r>
      </w:ins>
      <w:ins w:id="346" w:author="Paul Hely" w:date="2016-09-14T16:37:00Z">
        <w:r w:rsidRPr="003E0D89">
          <w:rPr>
            <w:rFonts w:ascii="Arial" w:hAnsi="Arial"/>
          </w:rPr>
          <w:t xml:space="preserve"> </w:t>
        </w:r>
      </w:ins>
      <w:r w:rsidRPr="003E0D89">
        <w:rPr>
          <w:rFonts w:ascii="Arial" w:hAnsi="Arial"/>
        </w:rPr>
        <w:t>PGA</w:t>
      </w:r>
      <w:ins w:id="347" w:author="Paul Hely" w:date="2016-09-14T16:38:00Z">
        <w:r w:rsidRPr="003E0D89">
          <w:rPr>
            <w:rFonts w:ascii="Arial" w:hAnsi="Arial"/>
          </w:rPr>
          <w:t xml:space="preserve"> </w:t>
        </w:r>
      </w:ins>
      <w:r w:rsidRPr="003E0D89">
        <w:rPr>
          <w:rFonts w:ascii="Arial" w:hAnsi="Arial"/>
        </w:rPr>
        <w:t>in the peri-operative period is</w:t>
      </w:r>
      <w:ins w:id="348" w:author="Paul Hely" w:date="2016-09-14T16:38:00Z">
        <w:r w:rsidRPr="003E0D89">
          <w:rPr>
            <w:rFonts w:ascii="Arial" w:hAnsi="Arial"/>
          </w:rPr>
          <w:t xml:space="preserve"> 3.3%</w:t>
        </w:r>
      </w:ins>
      <w:ins w:id="349" w:author="Porter, Louise" w:date="2016-10-03T13:44:00Z">
        <w:r w:rsidRPr="003E0D89">
          <w:rPr>
            <w:rFonts w:ascii="Arial" w:hAnsi="Arial"/>
          </w:rPr>
          <w:t xml:space="preserve"> in our cohort</w:t>
        </w:r>
      </w:ins>
      <w:ins w:id="350" w:author="Porter, Louise" w:date="2016-09-19T13:02:00Z">
        <w:r w:rsidRPr="003E0D89">
          <w:rPr>
            <w:rFonts w:ascii="Arial" w:hAnsi="Arial"/>
          </w:rPr>
          <w:t>.</w:t>
        </w:r>
      </w:ins>
      <w:ins w:id="351" w:author="Andrew Walkden" w:date="2016-09-28T11:19:00Z">
        <w:r w:rsidRPr="003E0D89">
          <w:rPr>
            <w:rFonts w:ascii="Arial" w:hAnsi="Arial"/>
          </w:rPr>
          <w:t xml:space="preserve"> </w:t>
        </w:r>
      </w:ins>
    </w:p>
    <w:p w14:paraId="04F3F270" w14:textId="77777777" w:rsidR="0058494F" w:rsidRPr="003E0D89" w:rsidRDefault="0058494F" w:rsidP="00567D03">
      <w:pPr>
        <w:pStyle w:val="ListParagraph"/>
        <w:numPr>
          <w:ilvl w:val="0"/>
          <w:numId w:val="10"/>
        </w:numPr>
        <w:spacing w:line="480" w:lineRule="auto"/>
        <w:rPr>
          <w:rFonts w:ascii="Arial" w:hAnsi="Arial" w:cs="Times New Roman"/>
          <w:szCs w:val="34"/>
        </w:rPr>
      </w:pPr>
      <w:r w:rsidRPr="003E0D89">
        <w:rPr>
          <w:rFonts w:ascii="Arial" w:hAnsi="Arial"/>
        </w:rPr>
        <w:t xml:space="preserve">This </w:t>
      </w:r>
      <w:ins w:id="352" w:author="Paul Hely" w:date="2016-09-14T16:41:00Z">
        <w:r w:rsidRPr="003E0D89">
          <w:rPr>
            <w:rFonts w:ascii="Arial" w:hAnsi="Arial"/>
          </w:rPr>
          <w:t>prospective study may</w:t>
        </w:r>
      </w:ins>
      <w:r w:rsidRPr="003E0D89">
        <w:rPr>
          <w:rFonts w:ascii="Arial" w:hAnsi="Arial"/>
        </w:rPr>
        <w:t xml:space="preserve"> help </w:t>
      </w:r>
      <w:ins w:id="353" w:author="Porter, Louise" w:date="2016-09-19T15:49:00Z">
        <w:r w:rsidRPr="003E0D89">
          <w:rPr>
            <w:rFonts w:ascii="Arial" w:hAnsi="Arial"/>
          </w:rPr>
          <w:t>surgeons decide whether</w:t>
        </w:r>
      </w:ins>
      <w:ins w:id="354" w:author="Porter, Louise" w:date="2016-09-19T13:04:00Z">
        <w:r w:rsidRPr="003E0D89">
          <w:rPr>
            <w:rFonts w:ascii="Arial" w:hAnsi="Arial"/>
          </w:rPr>
          <w:t xml:space="preserve"> to continue or discontinue a </w:t>
        </w:r>
      </w:ins>
      <w:r w:rsidRPr="003E0D89">
        <w:rPr>
          <w:rFonts w:ascii="Arial" w:hAnsi="Arial"/>
        </w:rPr>
        <w:t>PGA</w:t>
      </w:r>
      <w:ins w:id="355" w:author="Porter, Louise" w:date="2016-09-19T13:04:00Z">
        <w:r w:rsidRPr="003E0D89">
          <w:rPr>
            <w:rFonts w:ascii="Arial" w:hAnsi="Arial"/>
          </w:rPr>
          <w:t xml:space="preserve"> eyedrop </w:t>
        </w:r>
      </w:ins>
      <w:ins w:id="356" w:author="Porter, Louise" w:date="2016-09-19T13:06:00Z">
        <w:r w:rsidRPr="003E0D89">
          <w:rPr>
            <w:rFonts w:ascii="Arial" w:hAnsi="Arial"/>
          </w:rPr>
          <w:t>in the peri-operative period.</w:t>
        </w:r>
      </w:ins>
    </w:p>
    <w:p w14:paraId="1DA862B8" w14:textId="77777777" w:rsidR="0058494F" w:rsidRPr="00976AB3" w:rsidRDefault="0058494F" w:rsidP="00567D03">
      <w:pPr>
        <w:spacing w:line="480" w:lineRule="auto"/>
        <w:rPr>
          <w:rFonts w:ascii="Arial" w:hAnsi="Arial"/>
        </w:rPr>
      </w:pPr>
      <w:r w:rsidRPr="00976AB3">
        <w:rPr>
          <w:rFonts w:ascii="Arial" w:hAnsi="Arial"/>
        </w:rPr>
        <w:br w:type="page"/>
      </w:r>
    </w:p>
    <w:p w14:paraId="5FDFF0E1" w14:textId="77777777" w:rsidR="0058494F" w:rsidRPr="00976AB3" w:rsidRDefault="0058494F" w:rsidP="00567D03">
      <w:pPr>
        <w:spacing w:line="480" w:lineRule="auto"/>
        <w:rPr>
          <w:rFonts w:ascii="Arial" w:hAnsi="Arial"/>
        </w:rPr>
      </w:pPr>
    </w:p>
    <w:p w14:paraId="2D28BEE2" w14:textId="77777777" w:rsidR="0058494F" w:rsidRDefault="0058494F" w:rsidP="00567D03">
      <w:pPr>
        <w:spacing w:line="480" w:lineRule="auto"/>
        <w:rPr>
          <w:rFonts w:ascii="Arial" w:hAnsi="Arial"/>
        </w:rPr>
      </w:pPr>
    </w:p>
    <w:p w14:paraId="0F2FA119" w14:textId="77777777" w:rsidR="0058494F" w:rsidRDefault="0058494F" w:rsidP="00567D03">
      <w:pPr>
        <w:spacing w:line="480" w:lineRule="auto"/>
        <w:rPr>
          <w:rFonts w:ascii="Arial" w:hAnsi="Arial"/>
        </w:rPr>
      </w:pPr>
    </w:p>
    <w:p w14:paraId="3143EA04" w14:textId="77777777" w:rsidR="0058494F" w:rsidRPr="00DC00FC" w:rsidRDefault="0058494F" w:rsidP="00567D03">
      <w:pPr>
        <w:pStyle w:val="EndNoteBibliography"/>
        <w:spacing w:line="480" w:lineRule="auto"/>
        <w:rPr>
          <w:noProof/>
        </w:rPr>
      </w:pPr>
      <w:r w:rsidRPr="00DC00FC">
        <w:rPr>
          <w:noProof/>
        </w:rPr>
        <w:t>1.</w:t>
      </w:r>
      <w:r w:rsidRPr="00DC00FC">
        <w:rPr>
          <w:noProof/>
        </w:rPr>
        <w:tab/>
        <w:t>Henderson BA, Kim JY, Ament CS, Ferrufino-Ponce ZK, Grabowska A, Cremers SL. Clinical pseudophakic cystoid macular edema. Risk factors for development and duration after treatment. J Cataract Refract Surg. 2007;33(9):1550-8.</w:t>
      </w:r>
    </w:p>
    <w:p w14:paraId="15755C32" w14:textId="77777777" w:rsidR="0058494F" w:rsidRPr="00DC00FC" w:rsidRDefault="0058494F" w:rsidP="00567D03">
      <w:pPr>
        <w:pStyle w:val="EndNoteBibliography"/>
        <w:spacing w:line="480" w:lineRule="auto"/>
        <w:rPr>
          <w:noProof/>
        </w:rPr>
      </w:pPr>
      <w:r w:rsidRPr="00DC00FC">
        <w:rPr>
          <w:noProof/>
        </w:rPr>
        <w:t>2.</w:t>
      </w:r>
      <w:r w:rsidRPr="00DC00FC">
        <w:rPr>
          <w:noProof/>
        </w:rPr>
        <w:tab/>
        <w:t>Powe NR, Schein OD, Gieser SC, Tielsch JM, Luthra R, Javitt J, et al. Synthesis of the literature on visual acuity and complications following cataract extraction with intraocular lens implantation. Cataract Patient Outcome Research Team. Arch Ophthalmol. 1994;112(2):239-52.</w:t>
      </w:r>
    </w:p>
    <w:p w14:paraId="525E9B3E" w14:textId="77777777" w:rsidR="0058494F" w:rsidRPr="00DC00FC" w:rsidRDefault="0058494F" w:rsidP="00567D03">
      <w:pPr>
        <w:pStyle w:val="EndNoteBibliography"/>
        <w:spacing w:line="480" w:lineRule="auto"/>
        <w:rPr>
          <w:noProof/>
        </w:rPr>
      </w:pPr>
      <w:r w:rsidRPr="00DC00FC">
        <w:rPr>
          <w:noProof/>
        </w:rPr>
        <w:t>3.</w:t>
      </w:r>
      <w:r w:rsidRPr="00DC00FC">
        <w:rPr>
          <w:noProof/>
        </w:rPr>
        <w:tab/>
        <w:t>Chu CJ, Johnston RL, Buscombe C, Sallam AB, Mohamed Q, Yang YC, et al. Risk Factors and Incidence of Macular Edema after Cataract Surgery: A Database Study of 81984 Eyes. Ophthalmology. 2016;123(2):316-23.</w:t>
      </w:r>
    </w:p>
    <w:p w14:paraId="12767264" w14:textId="77777777" w:rsidR="0058494F" w:rsidRPr="00DC00FC" w:rsidRDefault="0058494F" w:rsidP="00567D03">
      <w:pPr>
        <w:pStyle w:val="EndNoteBibliography"/>
        <w:spacing w:line="480" w:lineRule="auto"/>
        <w:rPr>
          <w:noProof/>
        </w:rPr>
      </w:pPr>
      <w:r w:rsidRPr="00DC00FC">
        <w:rPr>
          <w:noProof/>
        </w:rPr>
        <w:t>4.</w:t>
      </w:r>
      <w:r w:rsidRPr="00DC00FC">
        <w:rPr>
          <w:noProof/>
        </w:rPr>
        <w:tab/>
        <w:t>Wright PL, Wilkinson CP, Balyeat HD, Popham J, Reinke M. Angiographic cystoid macular edema after posterior chamber lens implantation. Arch Ophthalmol. 1988;106(6):740-4.</w:t>
      </w:r>
    </w:p>
    <w:p w14:paraId="650F2A23" w14:textId="77777777" w:rsidR="0058494F" w:rsidRPr="00DC00FC" w:rsidRDefault="0058494F" w:rsidP="00567D03">
      <w:pPr>
        <w:pStyle w:val="EndNoteBibliography"/>
        <w:spacing w:line="480" w:lineRule="auto"/>
        <w:rPr>
          <w:noProof/>
        </w:rPr>
      </w:pPr>
      <w:r w:rsidRPr="00DC00FC">
        <w:rPr>
          <w:noProof/>
        </w:rPr>
        <w:t>5.</w:t>
      </w:r>
      <w:r w:rsidRPr="00DC00FC">
        <w:rPr>
          <w:noProof/>
        </w:rPr>
        <w:tab/>
        <w:t>Flach AJ. The incidence, pathogenesis and treatment of cystoid macular edema following cataract surgery. Trans Am Ophthalmol Soc. 1998;96:557-634.</w:t>
      </w:r>
    </w:p>
    <w:p w14:paraId="11D06951" w14:textId="77777777" w:rsidR="0058494F" w:rsidRPr="00DC00FC" w:rsidRDefault="0058494F" w:rsidP="00567D03">
      <w:pPr>
        <w:pStyle w:val="EndNoteBibliography"/>
        <w:spacing w:line="480" w:lineRule="auto"/>
        <w:rPr>
          <w:noProof/>
        </w:rPr>
      </w:pPr>
      <w:r w:rsidRPr="00DC00FC">
        <w:rPr>
          <w:noProof/>
        </w:rPr>
        <w:t>6.</w:t>
      </w:r>
      <w:r w:rsidRPr="00DC00FC">
        <w:rPr>
          <w:noProof/>
        </w:rPr>
        <w:tab/>
        <w:t>Wand M, Gaudio AR, Shields MB. Latanoprost and cystoid macular edema in high-risk aphakic or pseudophakic eyes. J Cataract Refract Surg. 2001;27(9):1397-401.</w:t>
      </w:r>
    </w:p>
    <w:p w14:paraId="036511C9" w14:textId="77777777" w:rsidR="0058494F" w:rsidRPr="00DC00FC" w:rsidRDefault="0058494F" w:rsidP="00567D03">
      <w:pPr>
        <w:pStyle w:val="EndNoteBibliography"/>
        <w:spacing w:line="480" w:lineRule="auto"/>
        <w:rPr>
          <w:noProof/>
        </w:rPr>
      </w:pPr>
      <w:r w:rsidRPr="00DC00FC">
        <w:rPr>
          <w:noProof/>
        </w:rPr>
        <w:lastRenderedPageBreak/>
        <w:t>7.</w:t>
      </w:r>
      <w:r w:rsidRPr="00DC00FC">
        <w:rPr>
          <w:noProof/>
        </w:rPr>
        <w:tab/>
        <w:t>Lobo CL, Faria PM, Soares MA, Bernardes RC, Cunha-Vaz JG. Macular alterations after small-incision cataract surgery. J Cataract Refract Surg. 2004;30(4):752-60.</w:t>
      </w:r>
    </w:p>
    <w:p w14:paraId="5767F8D3" w14:textId="77777777" w:rsidR="0058494F" w:rsidRPr="00DC00FC" w:rsidRDefault="0058494F" w:rsidP="00567D03">
      <w:pPr>
        <w:pStyle w:val="EndNoteBibliography"/>
        <w:spacing w:line="480" w:lineRule="auto"/>
        <w:rPr>
          <w:noProof/>
        </w:rPr>
      </w:pPr>
      <w:r w:rsidRPr="00DC00FC">
        <w:rPr>
          <w:noProof/>
        </w:rPr>
        <w:t>8.</w:t>
      </w:r>
      <w:r w:rsidRPr="00DC00FC">
        <w:rPr>
          <w:noProof/>
        </w:rPr>
        <w:tab/>
        <w:t>Nicholas S, Riley A, Patel H, Neveldson B, Purdie G, Wells AP. Correlations between optical coherence tomography measurement of macular thickness and visual acuity after cataract extraction. Clin Exp Ophthalmol. 2006;34(2):124-9; quiz 94.</w:t>
      </w:r>
    </w:p>
    <w:p w14:paraId="4AC1A851" w14:textId="77777777" w:rsidR="0058494F" w:rsidRPr="00DC00FC" w:rsidRDefault="0058494F" w:rsidP="00567D03">
      <w:pPr>
        <w:pStyle w:val="EndNoteBibliography"/>
        <w:spacing w:line="480" w:lineRule="auto"/>
        <w:rPr>
          <w:noProof/>
        </w:rPr>
      </w:pPr>
      <w:r w:rsidRPr="00DC00FC">
        <w:rPr>
          <w:noProof/>
        </w:rPr>
        <w:t>9.</w:t>
      </w:r>
      <w:r w:rsidRPr="00DC00FC">
        <w:rPr>
          <w:noProof/>
        </w:rPr>
        <w:tab/>
        <w:t>Perente I, Utine CA, Ozturker C, Cakir M, Kaya V, Eren H, et al. Evaluation of macular changes after uncomplicated phacoemulsification surgery by optical coherence tomography. Curr Eye Res. 2007;32(3):241-7.</w:t>
      </w:r>
    </w:p>
    <w:p w14:paraId="02631A53" w14:textId="77777777" w:rsidR="0058494F" w:rsidRPr="00DC00FC" w:rsidRDefault="0058494F" w:rsidP="00567D03">
      <w:pPr>
        <w:pStyle w:val="EndNoteBibliography"/>
        <w:spacing w:line="480" w:lineRule="auto"/>
        <w:rPr>
          <w:noProof/>
        </w:rPr>
      </w:pPr>
      <w:r w:rsidRPr="00DC00FC">
        <w:rPr>
          <w:noProof/>
        </w:rPr>
        <w:t>10.</w:t>
      </w:r>
      <w:r w:rsidRPr="00DC00FC">
        <w:rPr>
          <w:noProof/>
        </w:rPr>
        <w:tab/>
        <w:t>Biro Z, Balla Z, Kovacs B. Change of foveal and perifoveal thickness measured by OCT after phacoemulsification and IOL implantation. Eye (Lond). 2008;22(1):8-12.</w:t>
      </w:r>
    </w:p>
    <w:p w14:paraId="2EF58F09" w14:textId="77777777" w:rsidR="0058494F" w:rsidRPr="00DC00FC" w:rsidRDefault="0058494F" w:rsidP="00567D03">
      <w:pPr>
        <w:pStyle w:val="EndNoteBibliography"/>
        <w:spacing w:line="480" w:lineRule="auto"/>
        <w:rPr>
          <w:noProof/>
        </w:rPr>
      </w:pPr>
      <w:r w:rsidRPr="00DC00FC">
        <w:rPr>
          <w:noProof/>
        </w:rPr>
        <w:t>11.</w:t>
      </w:r>
      <w:r w:rsidRPr="00DC00FC">
        <w:rPr>
          <w:noProof/>
        </w:rPr>
        <w:tab/>
        <w:t>Cagini C, Fiore T, Iaccheri B, Piccinelli F, Ricci MA, Fruttini D. Macular thickness measured by optical coherence tomography in a healthy population before and after uncomplicated cataract phacoemulsification surgery. Curr Eye Res. 2009;34(12):1036-41.</w:t>
      </w:r>
    </w:p>
    <w:p w14:paraId="1D7D1E8C" w14:textId="77777777" w:rsidR="0058494F" w:rsidRPr="00DC00FC" w:rsidRDefault="0058494F" w:rsidP="00567D03">
      <w:pPr>
        <w:pStyle w:val="EndNoteBibliography"/>
        <w:spacing w:line="480" w:lineRule="auto"/>
        <w:rPr>
          <w:noProof/>
        </w:rPr>
      </w:pPr>
      <w:r w:rsidRPr="00DC00FC">
        <w:rPr>
          <w:noProof/>
        </w:rPr>
        <w:t>12.</w:t>
      </w:r>
      <w:r w:rsidRPr="00DC00FC">
        <w:rPr>
          <w:noProof/>
        </w:rPr>
        <w:tab/>
        <w:t>Yeh PC, Ramanathan S. Latanoprost and clinically significant cystoid macular edema after uneventful phacoemulsification with intraocular lens implantation. J Cataract Refract Surg. 2002;28(10):1814-8.</w:t>
      </w:r>
    </w:p>
    <w:p w14:paraId="640995E8" w14:textId="77777777" w:rsidR="0058494F" w:rsidRPr="00DC00FC" w:rsidRDefault="0058494F" w:rsidP="00567D03">
      <w:pPr>
        <w:pStyle w:val="EndNoteBibliography"/>
        <w:spacing w:line="480" w:lineRule="auto"/>
        <w:rPr>
          <w:noProof/>
        </w:rPr>
      </w:pPr>
      <w:r w:rsidRPr="00DC00FC">
        <w:rPr>
          <w:noProof/>
        </w:rPr>
        <w:t>13.</w:t>
      </w:r>
      <w:r w:rsidRPr="00DC00FC">
        <w:rPr>
          <w:noProof/>
        </w:rPr>
        <w:tab/>
        <w:t>Lima MC, Paranhos A, Jr., Salim S, Honkanen R, Devgan L, Wand M, et al. Visually significant cystoid macular edema in pseudophakic and aphakic patients with glaucoma receiving latanoprost. J Glaucoma. 2000;9(4):317-21.</w:t>
      </w:r>
    </w:p>
    <w:p w14:paraId="5EC8D632" w14:textId="77777777" w:rsidR="0058494F" w:rsidRPr="00DC00FC" w:rsidRDefault="0058494F" w:rsidP="00567D03">
      <w:pPr>
        <w:pStyle w:val="EndNoteBibliography"/>
        <w:spacing w:line="480" w:lineRule="auto"/>
        <w:rPr>
          <w:noProof/>
        </w:rPr>
      </w:pPr>
      <w:r w:rsidRPr="00DC00FC">
        <w:rPr>
          <w:noProof/>
        </w:rPr>
        <w:t>14.</w:t>
      </w:r>
      <w:r w:rsidRPr="00DC00FC">
        <w:rPr>
          <w:noProof/>
        </w:rPr>
        <w:tab/>
        <w:t>Agange N, Mosaed S. Prostaglandin-induced cystoid macular edema following routine cataract extraction. J Ophthalmol. 2010;2010:690707.</w:t>
      </w:r>
    </w:p>
    <w:p w14:paraId="59CE321A" w14:textId="77777777" w:rsidR="0058494F" w:rsidRPr="00DC00FC" w:rsidRDefault="0058494F" w:rsidP="00567D03">
      <w:pPr>
        <w:pStyle w:val="EndNoteBibliography"/>
        <w:spacing w:line="480" w:lineRule="auto"/>
        <w:rPr>
          <w:noProof/>
        </w:rPr>
      </w:pPr>
      <w:r w:rsidRPr="00DC00FC">
        <w:rPr>
          <w:noProof/>
        </w:rPr>
        <w:lastRenderedPageBreak/>
        <w:t>15.</w:t>
      </w:r>
      <w:r w:rsidRPr="00DC00FC">
        <w:rPr>
          <w:noProof/>
        </w:rPr>
        <w:tab/>
        <w:t>Shrivastava A, Singh K. The effect of cataract extraction on intraocular pressure. Curr Opin Ophthalmol. 2010;21(2):118-22.</w:t>
      </w:r>
    </w:p>
    <w:p w14:paraId="5664E589" w14:textId="77777777" w:rsidR="0058494F" w:rsidRPr="00DC00FC" w:rsidRDefault="0058494F" w:rsidP="00567D03">
      <w:pPr>
        <w:pStyle w:val="EndNoteBibliography"/>
        <w:spacing w:line="480" w:lineRule="auto"/>
        <w:rPr>
          <w:noProof/>
        </w:rPr>
      </w:pPr>
      <w:r w:rsidRPr="00DC00FC">
        <w:rPr>
          <w:noProof/>
        </w:rPr>
        <w:t>16.</w:t>
      </w:r>
      <w:r w:rsidRPr="00DC00FC">
        <w:rPr>
          <w:noProof/>
        </w:rPr>
        <w:tab/>
        <w:t>Ahad MA, McKee HD. Stopping prostaglandin analogues in uneventful cataract surgery. J Cataract Refract Surg. 2004;30(12):2644-5.</w:t>
      </w:r>
    </w:p>
    <w:p w14:paraId="77C6ADA8" w14:textId="77777777" w:rsidR="0058494F" w:rsidRPr="00DC00FC" w:rsidRDefault="0058494F" w:rsidP="00567D03">
      <w:pPr>
        <w:pStyle w:val="EndNoteBibliography"/>
        <w:spacing w:line="480" w:lineRule="auto"/>
        <w:rPr>
          <w:noProof/>
        </w:rPr>
      </w:pPr>
      <w:r w:rsidRPr="00DC00FC">
        <w:rPr>
          <w:noProof/>
        </w:rPr>
        <w:t>17.</w:t>
      </w:r>
      <w:r w:rsidRPr="00DC00FC">
        <w:rPr>
          <w:noProof/>
        </w:rPr>
        <w:tab/>
        <w:t>Ching HY, Wong AC, Wong CC, Woo DC, Chan CW. Cystoid macular oedema and changes in retinal thickness after phacoemulsification with optical coherence tomography. Eye (Lond). 2006;20(3):297-303.</w:t>
      </w:r>
    </w:p>
    <w:p w14:paraId="1C00EDA9" w14:textId="77777777" w:rsidR="0058494F" w:rsidRPr="00DC00FC" w:rsidRDefault="0058494F" w:rsidP="00567D03">
      <w:pPr>
        <w:pStyle w:val="EndNoteBibliography"/>
        <w:spacing w:line="480" w:lineRule="auto"/>
        <w:rPr>
          <w:noProof/>
        </w:rPr>
      </w:pPr>
      <w:r w:rsidRPr="00DC00FC">
        <w:rPr>
          <w:noProof/>
        </w:rPr>
        <w:t>18.</w:t>
      </w:r>
      <w:r w:rsidRPr="00DC00FC">
        <w:rPr>
          <w:noProof/>
        </w:rPr>
        <w:tab/>
        <w:t>Shrivastava A KS. Prostaglandin Analogs in the Cataract Surgery Perioperative Period. The Journal of Current Glaucoma Practice. 2008;2(2):32-5.</w:t>
      </w:r>
    </w:p>
    <w:p w14:paraId="6AAA27F6" w14:textId="77777777" w:rsidR="0058494F" w:rsidRPr="00DC00FC" w:rsidRDefault="0058494F" w:rsidP="00567D03">
      <w:pPr>
        <w:pStyle w:val="EndNoteBibliography"/>
        <w:spacing w:line="480" w:lineRule="auto"/>
        <w:rPr>
          <w:noProof/>
        </w:rPr>
      </w:pPr>
      <w:r w:rsidRPr="00DC00FC">
        <w:rPr>
          <w:noProof/>
        </w:rPr>
        <w:t>19.</w:t>
      </w:r>
      <w:r w:rsidRPr="00DC00FC">
        <w:rPr>
          <w:noProof/>
        </w:rPr>
        <w:tab/>
        <w:t xml:space="preserve">Digital N. Hospital Episode Statistics Main procedures and interventions: 2000-2008 2009 [Available from: </w:t>
      </w:r>
      <w:r w:rsidRPr="0058494F">
        <w:rPr>
          <w:noProof/>
        </w:rPr>
        <w:t>http://www.hesonline.nhs.uk/Ease/servlet/ContentServer?siteID=1937&amp;categoryID=215</w:t>
      </w:r>
      <w:r w:rsidRPr="00DC00FC">
        <w:rPr>
          <w:noProof/>
        </w:rPr>
        <w:t xml:space="preserve"> 2009.</w:t>
      </w:r>
    </w:p>
    <w:p w14:paraId="1CCBF1B8" w14:textId="77777777" w:rsidR="0058494F" w:rsidRPr="00DC00FC" w:rsidRDefault="0058494F" w:rsidP="00567D03">
      <w:pPr>
        <w:pStyle w:val="EndNoteBibliography"/>
        <w:spacing w:line="480" w:lineRule="auto"/>
        <w:rPr>
          <w:noProof/>
        </w:rPr>
      </w:pPr>
      <w:r w:rsidRPr="00DC00FC">
        <w:rPr>
          <w:noProof/>
        </w:rPr>
        <w:t>20.</w:t>
      </w:r>
      <w:r w:rsidRPr="00DC00FC">
        <w:rPr>
          <w:noProof/>
        </w:rPr>
        <w:tab/>
        <w:t>Brandt JD, Beiser JA, Gordon MO, Kass MA, Ocular Hypertension Treatment Study G. Central corneal thickness and measured IOP response to topical ocular hypotensive medication in the Ocular Hypertension Treatment Study. Am J Ophthalmol. 2004;138(5):717-22.</w:t>
      </w:r>
    </w:p>
    <w:p w14:paraId="5704E227" w14:textId="77777777" w:rsidR="0058494F" w:rsidRPr="00976AB3" w:rsidRDefault="0058494F" w:rsidP="00567D03">
      <w:pPr>
        <w:spacing w:line="480" w:lineRule="auto"/>
        <w:rPr>
          <w:rFonts w:ascii="Arial" w:hAnsi="Arial"/>
        </w:rPr>
      </w:pPr>
    </w:p>
    <w:p w14:paraId="7164E8DA" w14:textId="77777777" w:rsidR="001A7781" w:rsidRDefault="00A7743D"/>
    <w:sectPr w:rsidR="001A7781" w:rsidSect="00A558C5">
      <w:headerReference w:type="even" r:id="rId9"/>
      <w:headerReference w:type="default" r:id="rId10"/>
      <w:pgSz w:w="11900" w:h="16840"/>
      <w:pgMar w:top="1440" w:right="1800" w:bottom="1440" w:left="1800"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1" w:author="skelly" w:date="2017-01-24T13:05:00Z" w:initials="s">
    <w:p w14:paraId="4745E89C" w14:textId="77777777" w:rsidR="0058494F" w:rsidRDefault="0058494F">
      <w:pPr>
        <w:pStyle w:val="CommentText"/>
      </w:pPr>
      <w:r>
        <w:rPr>
          <w:rStyle w:val="CommentReference"/>
        </w:rPr>
        <w:annotationRef/>
      </w:r>
      <w:r>
        <w:t xml:space="preserve">Why 4 weeks ? scan done at 3 weeks </w:t>
      </w:r>
    </w:p>
  </w:comment>
  <w:comment w:id="224" w:author="skelly" w:date="2017-01-24T13:05:00Z" w:initials="s">
    <w:p w14:paraId="5FF9746C" w14:textId="77777777" w:rsidR="0058494F" w:rsidRDefault="0058494F">
      <w:pPr>
        <w:pStyle w:val="CommentText"/>
      </w:pPr>
      <w:r>
        <w:rPr>
          <w:rStyle w:val="CommentReference"/>
        </w:rPr>
        <w:annotationRef/>
      </w:r>
      <w:r>
        <w:t xml:space="preserve">Small l when it is generic name. Proprietary medication names should have capital and should have TM in superscript after the brand name </w:t>
      </w:r>
    </w:p>
  </w:comment>
  <w:comment w:id="289" w:author="skelly" w:date="2017-01-24T13:05:00Z" w:initials="s">
    <w:p w14:paraId="7FF44592" w14:textId="77777777" w:rsidR="0058494F" w:rsidRDefault="0058494F">
      <w:pPr>
        <w:pStyle w:val="CommentText"/>
      </w:pPr>
      <w:r>
        <w:rPr>
          <w:rStyle w:val="CommentReference"/>
        </w:rPr>
        <w:annotationRef/>
      </w:r>
      <w:r>
        <w:t>Which study are you refering to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45E89C" w15:done="0"/>
  <w15:commentEx w15:paraId="5FF9746C" w15:done="0"/>
  <w15:commentEx w15:paraId="7FF4459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9B3E1" w14:textId="77777777" w:rsidR="00A7743D" w:rsidRDefault="00A7743D">
      <w:r>
        <w:separator/>
      </w:r>
    </w:p>
  </w:endnote>
  <w:endnote w:type="continuationSeparator" w:id="0">
    <w:p w14:paraId="6483A65D" w14:textId="77777777" w:rsidR="00A7743D" w:rsidRDefault="00A7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67994" w14:textId="77777777" w:rsidR="00A7743D" w:rsidRDefault="00A7743D">
      <w:r>
        <w:separator/>
      </w:r>
    </w:p>
  </w:footnote>
  <w:footnote w:type="continuationSeparator" w:id="0">
    <w:p w14:paraId="1979F307" w14:textId="77777777" w:rsidR="00A7743D" w:rsidRDefault="00A77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14762" w14:textId="77777777" w:rsidR="00567D03" w:rsidRDefault="00667A5F" w:rsidP="002211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AC4514" w14:textId="77777777" w:rsidR="00567D03" w:rsidRDefault="00A7743D" w:rsidP="00567D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67B17" w14:textId="1EBE0CA2" w:rsidR="00567D03" w:rsidRDefault="00667A5F" w:rsidP="002211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0D21">
      <w:rPr>
        <w:rStyle w:val="PageNumber"/>
        <w:noProof/>
      </w:rPr>
      <w:t>1</w:t>
    </w:r>
    <w:r>
      <w:rPr>
        <w:rStyle w:val="PageNumber"/>
      </w:rPr>
      <w:fldChar w:fldCharType="end"/>
    </w:r>
  </w:p>
  <w:p w14:paraId="008CD01D" w14:textId="77777777" w:rsidR="00567D03" w:rsidRDefault="00A7743D" w:rsidP="00567D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54CE3"/>
    <w:multiLevelType w:val="multilevel"/>
    <w:tmpl w:val="B030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D85523"/>
    <w:multiLevelType w:val="hybridMultilevel"/>
    <w:tmpl w:val="0C8462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370A8F"/>
    <w:multiLevelType w:val="multilevel"/>
    <w:tmpl w:val="A3DC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850363"/>
    <w:multiLevelType w:val="hybridMultilevel"/>
    <w:tmpl w:val="2938A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065266"/>
    <w:multiLevelType w:val="hybridMultilevel"/>
    <w:tmpl w:val="F56243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FF78D3"/>
    <w:multiLevelType w:val="multilevel"/>
    <w:tmpl w:val="EC90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C545F0"/>
    <w:multiLevelType w:val="hybridMultilevel"/>
    <w:tmpl w:val="ADCE3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B1D73"/>
    <w:multiLevelType w:val="multilevel"/>
    <w:tmpl w:val="E2E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F62584"/>
    <w:multiLevelType w:val="multilevel"/>
    <w:tmpl w:val="0302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9C1FDC"/>
    <w:multiLevelType w:val="hybridMultilevel"/>
    <w:tmpl w:val="DF8A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7"/>
  </w:num>
  <w:num w:numId="6">
    <w:abstractNumId w:val="2"/>
  </w:num>
  <w:num w:numId="7">
    <w:abstractNumId w:val="5"/>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8494F"/>
    <w:rsid w:val="0058494F"/>
    <w:rsid w:val="00667A5F"/>
    <w:rsid w:val="006D28BA"/>
    <w:rsid w:val="00892326"/>
    <w:rsid w:val="008C0D21"/>
    <w:rsid w:val="00A52D71"/>
    <w:rsid w:val="00A7743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3FF7F"/>
  <w15:docId w15:val="{6E0ABD25-B967-4E5B-B83D-F322FD30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94F"/>
  </w:style>
  <w:style w:type="paragraph" w:styleId="Heading1">
    <w:name w:val="heading 1"/>
    <w:basedOn w:val="Normal"/>
    <w:link w:val="Heading1Char"/>
    <w:uiPriority w:val="9"/>
    <w:qFormat/>
    <w:rsid w:val="0058494F"/>
    <w:pPr>
      <w:spacing w:before="240" w:after="120"/>
      <w:outlineLvl w:val="0"/>
    </w:pPr>
    <w:rPr>
      <w:rFonts w:ascii="Times New Roman" w:eastAsia="Times New Roman" w:hAnsi="Times New Roman" w:cs="Times New Roman"/>
      <w:b/>
      <w:bCs/>
      <w:color w:val="000000"/>
      <w:kern w:val="36"/>
      <w:sz w:val="33"/>
      <w:szCs w:val="33"/>
      <w:lang w:val="en-GB" w:eastAsia="en-GB"/>
    </w:rPr>
  </w:style>
  <w:style w:type="paragraph" w:styleId="Heading3">
    <w:name w:val="heading 3"/>
    <w:basedOn w:val="Normal"/>
    <w:link w:val="Heading3Char"/>
    <w:uiPriority w:val="9"/>
    <w:qFormat/>
    <w:rsid w:val="0058494F"/>
    <w:pPr>
      <w:spacing w:before="308" w:after="154"/>
      <w:outlineLvl w:val="2"/>
    </w:pPr>
    <w:rPr>
      <w:rFonts w:ascii="Times New Roman" w:eastAsia="Times New Roman" w:hAnsi="Times New Roman" w:cs="Times New Roman"/>
      <w:b/>
      <w:bCs/>
      <w:color w:val="724128"/>
      <w:sz w:val="26"/>
      <w:szCs w:val="26"/>
      <w:lang w:val="en-GB" w:eastAsia="en-GB"/>
    </w:rPr>
  </w:style>
  <w:style w:type="paragraph" w:styleId="Heading4">
    <w:name w:val="heading 4"/>
    <w:basedOn w:val="Normal"/>
    <w:next w:val="Normal"/>
    <w:link w:val="Heading4Char"/>
    <w:rsid w:val="0058494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94F"/>
    <w:rPr>
      <w:rFonts w:ascii="Times New Roman" w:eastAsia="Times New Roman" w:hAnsi="Times New Roman" w:cs="Times New Roman"/>
      <w:b/>
      <w:bCs/>
      <w:color w:val="000000"/>
      <w:kern w:val="36"/>
      <w:sz w:val="33"/>
      <w:szCs w:val="33"/>
      <w:lang w:val="en-GB" w:eastAsia="en-GB"/>
    </w:rPr>
  </w:style>
  <w:style w:type="character" w:customStyle="1" w:styleId="Heading3Char">
    <w:name w:val="Heading 3 Char"/>
    <w:basedOn w:val="DefaultParagraphFont"/>
    <w:link w:val="Heading3"/>
    <w:uiPriority w:val="9"/>
    <w:rsid w:val="0058494F"/>
    <w:rPr>
      <w:rFonts w:ascii="Times New Roman" w:eastAsia="Times New Roman" w:hAnsi="Times New Roman" w:cs="Times New Roman"/>
      <w:b/>
      <w:bCs/>
      <w:color w:val="724128"/>
      <w:sz w:val="26"/>
      <w:szCs w:val="26"/>
      <w:lang w:val="en-GB" w:eastAsia="en-GB"/>
    </w:rPr>
  </w:style>
  <w:style w:type="character" w:customStyle="1" w:styleId="Heading4Char">
    <w:name w:val="Heading 4 Char"/>
    <w:basedOn w:val="DefaultParagraphFont"/>
    <w:link w:val="Heading4"/>
    <w:rsid w:val="0058494F"/>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58494F"/>
    <w:rPr>
      <w:color w:val="0000FF" w:themeColor="hyperlink"/>
      <w:u w:val="single"/>
    </w:rPr>
  </w:style>
  <w:style w:type="paragraph" w:styleId="ListParagraph">
    <w:name w:val="List Paragraph"/>
    <w:basedOn w:val="Normal"/>
    <w:uiPriority w:val="34"/>
    <w:qFormat/>
    <w:rsid w:val="0058494F"/>
    <w:pPr>
      <w:ind w:left="720"/>
      <w:contextualSpacing/>
    </w:pPr>
  </w:style>
  <w:style w:type="paragraph" w:styleId="Header">
    <w:name w:val="header"/>
    <w:basedOn w:val="Normal"/>
    <w:link w:val="HeaderChar"/>
    <w:uiPriority w:val="99"/>
    <w:semiHidden/>
    <w:unhideWhenUsed/>
    <w:rsid w:val="0058494F"/>
    <w:pPr>
      <w:tabs>
        <w:tab w:val="center" w:pos="4320"/>
        <w:tab w:val="right" w:pos="8640"/>
      </w:tabs>
    </w:pPr>
  </w:style>
  <w:style w:type="character" w:customStyle="1" w:styleId="HeaderChar">
    <w:name w:val="Header Char"/>
    <w:basedOn w:val="DefaultParagraphFont"/>
    <w:link w:val="Header"/>
    <w:uiPriority w:val="99"/>
    <w:semiHidden/>
    <w:rsid w:val="0058494F"/>
  </w:style>
  <w:style w:type="paragraph" w:styleId="Footer">
    <w:name w:val="footer"/>
    <w:basedOn w:val="Normal"/>
    <w:link w:val="FooterChar"/>
    <w:uiPriority w:val="99"/>
    <w:semiHidden/>
    <w:unhideWhenUsed/>
    <w:rsid w:val="0058494F"/>
    <w:pPr>
      <w:tabs>
        <w:tab w:val="center" w:pos="4320"/>
        <w:tab w:val="right" w:pos="8640"/>
      </w:tabs>
    </w:pPr>
  </w:style>
  <w:style w:type="character" w:customStyle="1" w:styleId="FooterChar">
    <w:name w:val="Footer Char"/>
    <w:basedOn w:val="DefaultParagraphFont"/>
    <w:link w:val="Footer"/>
    <w:uiPriority w:val="99"/>
    <w:semiHidden/>
    <w:rsid w:val="0058494F"/>
  </w:style>
  <w:style w:type="paragraph" w:styleId="NormalWeb">
    <w:name w:val="Normal (Web)"/>
    <w:basedOn w:val="Normal"/>
    <w:uiPriority w:val="99"/>
    <w:rsid w:val="0058494F"/>
    <w:pPr>
      <w:spacing w:beforeLines="1" w:afterLines="1"/>
    </w:pPr>
    <w:rPr>
      <w:rFonts w:ascii="Times" w:hAnsi="Times" w:cs="Times New Roman"/>
      <w:sz w:val="20"/>
      <w:szCs w:val="20"/>
      <w:lang w:val="en-GB"/>
    </w:rPr>
  </w:style>
  <w:style w:type="paragraph" w:customStyle="1" w:styleId="ng-binding">
    <w:name w:val="ng-binding"/>
    <w:basedOn w:val="Normal"/>
    <w:rsid w:val="0058494F"/>
    <w:pPr>
      <w:spacing w:after="240"/>
    </w:pPr>
    <w:rPr>
      <w:rFonts w:ascii="Times New Roman" w:eastAsia="Times New Roman" w:hAnsi="Times New Roman" w:cs="Times New Roman"/>
      <w:lang w:val="en-GB" w:eastAsia="en-GB"/>
    </w:rPr>
  </w:style>
  <w:style w:type="character" w:customStyle="1" w:styleId="highlight2">
    <w:name w:val="highlight2"/>
    <w:basedOn w:val="DefaultParagraphFont"/>
    <w:rsid w:val="0058494F"/>
  </w:style>
  <w:style w:type="character" w:customStyle="1" w:styleId="ui-ncbitoggler-master-text">
    <w:name w:val="ui-ncbitoggler-master-text"/>
    <w:basedOn w:val="DefaultParagraphFont"/>
    <w:rsid w:val="0058494F"/>
  </w:style>
  <w:style w:type="paragraph" w:styleId="BalloonText">
    <w:name w:val="Balloon Text"/>
    <w:basedOn w:val="Normal"/>
    <w:link w:val="BalloonTextChar"/>
    <w:rsid w:val="0058494F"/>
    <w:rPr>
      <w:rFonts w:ascii="Lucida Grande" w:hAnsi="Lucida Grande" w:cs="Lucida Grande"/>
      <w:sz w:val="18"/>
      <w:szCs w:val="18"/>
    </w:rPr>
  </w:style>
  <w:style w:type="character" w:customStyle="1" w:styleId="BalloonTextChar">
    <w:name w:val="Balloon Text Char"/>
    <w:basedOn w:val="DefaultParagraphFont"/>
    <w:link w:val="BalloonText"/>
    <w:rsid w:val="0058494F"/>
    <w:rPr>
      <w:rFonts w:ascii="Lucida Grande" w:hAnsi="Lucida Grande" w:cs="Lucida Grande"/>
      <w:sz w:val="18"/>
      <w:szCs w:val="18"/>
    </w:rPr>
  </w:style>
  <w:style w:type="character" w:customStyle="1" w:styleId="source3">
    <w:name w:val="source3"/>
    <w:basedOn w:val="DefaultParagraphFont"/>
    <w:rsid w:val="0058494F"/>
  </w:style>
  <w:style w:type="character" w:styleId="CommentReference">
    <w:name w:val="annotation reference"/>
    <w:basedOn w:val="DefaultParagraphFont"/>
    <w:semiHidden/>
    <w:unhideWhenUsed/>
    <w:rsid w:val="0058494F"/>
    <w:rPr>
      <w:sz w:val="18"/>
      <w:szCs w:val="18"/>
    </w:rPr>
  </w:style>
  <w:style w:type="paragraph" w:styleId="CommentText">
    <w:name w:val="annotation text"/>
    <w:basedOn w:val="Normal"/>
    <w:link w:val="CommentTextChar"/>
    <w:semiHidden/>
    <w:unhideWhenUsed/>
    <w:rsid w:val="0058494F"/>
  </w:style>
  <w:style w:type="character" w:customStyle="1" w:styleId="CommentTextChar">
    <w:name w:val="Comment Text Char"/>
    <w:basedOn w:val="DefaultParagraphFont"/>
    <w:link w:val="CommentText"/>
    <w:semiHidden/>
    <w:rsid w:val="0058494F"/>
  </w:style>
  <w:style w:type="paragraph" w:styleId="CommentSubject">
    <w:name w:val="annotation subject"/>
    <w:basedOn w:val="CommentText"/>
    <w:next w:val="CommentText"/>
    <w:link w:val="CommentSubjectChar"/>
    <w:semiHidden/>
    <w:unhideWhenUsed/>
    <w:rsid w:val="0058494F"/>
    <w:rPr>
      <w:b/>
      <w:bCs/>
      <w:sz w:val="20"/>
      <w:szCs w:val="20"/>
    </w:rPr>
  </w:style>
  <w:style w:type="character" w:customStyle="1" w:styleId="CommentSubjectChar">
    <w:name w:val="Comment Subject Char"/>
    <w:basedOn w:val="CommentTextChar"/>
    <w:link w:val="CommentSubject"/>
    <w:semiHidden/>
    <w:rsid w:val="0058494F"/>
    <w:rPr>
      <w:b/>
      <w:bCs/>
      <w:sz w:val="20"/>
      <w:szCs w:val="20"/>
    </w:rPr>
  </w:style>
  <w:style w:type="paragraph" w:customStyle="1" w:styleId="EndNoteBibliographyTitle">
    <w:name w:val="EndNote Bibliography Title"/>
    <w:basedOn w:val="Normal"/>
    <w:rsid w:val="0058494F"/>
    <w:pPr>
      <w:jc w:val="center"/>
    </w:pPr>
    <w:rPr>
      <w:rFonts w:ascii="Cambria" w:hAnsi="Cambria"/>
    </w:rPr>
  </w:style>
  <w:style w:type="paragraph" w:customStyle="1" w:styleId="EndNoteBibliography">
    <w:name w:val="EndNote Bibliography"/>
    <w:basedOn w:val="Normal"/>
    <w:rsid w:val="0058494F"/>
    <w:rPr>
      <w:rFonts w:ascii="Cambria" w:hAnsi="Cambria"/>
    </w:rPr>
  </w:style>
  <w:style w:type="character" w:styleId="PageNumber">
    <w:name w:val="page number"/>
    <w:basedOn w:val="DefaultParagraphFont"/>
    <w:semiHidden/>
    <w:unhideWhenUsed/>
    <w:rsid w:val="00584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2765</Words>
  <Characters>15762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Walkden</dc:creator>
  <cp:keywords/>
  <cp:lastModifiedBy>Porter, Louise</cp:lastModifiedBy>
  <cp:revision>2</cp:revision>
  <dcterms:created xsi:type="dcterms:W3CDTF">2019-01-09T13:48:00Z</dcterms:created>
  <dcterms:modified xsi:type="dcterms:W3CDTF">2019-01-09T13:48:00Z</dcterms:modified>
</cp:coreProperties>
</file>