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46E5" w14:textId="5A2C6778" w:rsidR="00893E1C" w:rsidRPr="00736A23" w:rsidRDefault="00893E1C" w:rsidP="00736A23">
      <w:pPr>
        <w:spacing w:line="480" w:lineRule="auto"/>
        <w:jc w:val="center"/>
        <w:rPr>
          <w:rFonts w:ascii="Arial" w:hAnsi="Arial" w:cs="Arial"/>
          <w:b/>
          <w:lang w:val="en-GB"/>
        </w:rPr>
      </w:pPr>
      <w:r w:rsidRPr="00736A23">
        <w:rPr>
          <w:rFonts w:ascii="Arial" w:hAnsi="Arial" w:cs="Arial"/>
          <w:b/>
          <w:lang w:val="en-GB"/>
        </w:rPr>
        <w:t>TITLE PAGE</w:t>
      </w:r>
    </w:p>
    <w:p w14:paraId="3ACF00E9" w14:textId="77777777" w:rsidR="00893E1C" w:rsidRPr="00736A23" w:rsidRDefault="00893E1C" w:rsidP="00736A23">
      <w:pPr>
        <w:spacing w:line="480" w:lineRule="auto"/>
        <w:rPr>
          <w:rFonts w:ascii="Arial" w:hAnsi="Arial" w:cs="Arial"/>
          <w:b/>
          <w:lang w:val="en-GB"/>
        </w:rPr>
      </w:pPr>
    </w:p>
    <w:p w14:paraId="7D1A1DC7" w14:textId="77777777" w:rsidR="00893E1C" w:rsidRPr="00736A23" w:rsidRDefault="00893E1C" w:rsidP="00736A23">
      <w:pPr>
        <w:spacing w:line="480" w:lineRule="auto"/>
        <w:rPr>
          <w:rFonts w:ascii="Arial" w:hAnsi="Arial" w:cs="Arial"/>
          <w:lang w:val="en-GB"/>
        </w:rPr>
      </w:pPr>
      <w:r w:rsidRPr="00736A23">
        <w:rPr>
          <w:rFonts w:ascii="Arial" w:hAnsi="Arial" w:cs="Arial"/>
          <w:b/>
          <w:lang w:val="en-GB"/>
        </w:rPr>
        <w:t xml:space="preserve">Manuscript title: </w:t>
      </w:r>
      <w:r w:rsidRPr="00736A23">
        <w:rPr>
          <w:rFonts w:ascii="Arial" w:hAnsi="Arial" w:cs="Arial"/>
          <w:lang w:val="en-GB"/>
        </w:rPr>
        <w:t>The use of synthetic mesh for vaginal prolapse in the UK: A review of cases submitted to the British Society of Urogynaecology database</w:t>
      </w:r>
    </w:p>
    <w:p w14:paraId="6D251E70" w14:textId="77777777" w:rsidR="00893E1C" w:rsidRPr="00736A23" w:rsidRDefault="00893E1C" w:rsidP="00736A23">
      <w:pPr>
        <w:spacing w:line="480" w:lineRule="auto"/>
        <w:rPr>
          <w:rFonts w:ascii="Arial" w:hAnsi="Arial" w:cs="Arial"/>
          <w:b/>
          <w:lang w:val="en-GB"/>
        </w:rPr>
      </w:pPr>
    </w:p>
    <w:p w14:paraId="7A8A1472" w14:textId="77777777" w:rsidR="00893E1C" w:rsidRPr="00736A23" w:rsidRDefault="00893E1C" w:rsidP="00736A23">
      <w:pPr>
        <w:spacing w:line="480" w:lineRule="auto"/>
        <w:rPr>
          <w:rFonts w:ascii="Arial" w:hAnsi="Arial" w:cs="Arial"/>
          <w:b/>
          <w:lang w:val="en-GB"/>
        </w:rPr>
      </w:pPr>
      <w:r w:rsidRPr="00736A23">
        <w:rPr>
          <w:rFonts w:ascii="Arial" w:hAnsi="Arial" w:cs="Arial"/>
          <w:b/>
          <w:lang w:val="en-GB"/>
        </w:rPr>
        <w:t>Authors details:</w:t>
      </w:r>
    </w:p>
    <w:p w14:paraId="008306F5" w14:textId="77777777" w:rsidR="00893E1C" w:rsidRPr="00736A23" w:rsidRDefault="00893E1C" w:rsidP="00736A23">
      <w:pPr>
        <w:spacing w:line="480" w:lineRule="auto"/>
        <w:rPr>
          <w:rFonts w:ascii="Arial" w:hAnsi="Arial" w:cs="Arial"/>
          <w:b/>
          <w:lang w:val="en-GB"/>
        </w:rPr>
      </w:pPr>
    </w:p>
    <w:p w14:paraId="1F010356" w14:textId="0012A74A" w:rsidR="00893E1C" w:rsidRPr="00736A23" w:rsidRDefault="00893E1C" w:rsidP="00736A23">
      <w:pPr>
        <w:pStyle w:val="ListParagraph"/>
        <w:numPr>
          <w:ilvl w:val="0"/>
          <w:numId w:val="2"/>
        </w:numPr>
        <w:spacing w:line="480" w:lineRule="auto"/>
        <w:rPr>
          <w:rFonts w:ascii="Arial" w:hAnsi="Arial" w:cs="Arial"/>
          <w:b/>
          <w:lang w:val="en-GB"/>
        </w:rPr>
      </w:pPr>
      <w:r w:rsidRPr="00736A23">
        <w:rPr>
          <w:rFonts w:ascii="Arial" w:hAnsi="Arial" w:cs="Arial"/>
          <w:lang w:val="en-GB"/>
        </w:rPr>
        <w:t>Ruben D. Trochez,</w:t>
      </w:r>
      <w:r w:rsidRPr="00736A23">
        <w:rPr>
          <w:rFonts w:ascii="Arial" w:hAnsi="Arial" w:cs="Arial"/>
          <w:b/>
          <w:lang w:val="en-GB"/>
        </w:rPr>
        <w:t xml:space="preserve"> </w:t>
      </w:r>
      <w:r w:rsidRPr="00736A23">
        <w:rPr>
          <w:rFonts w:ascii="Arial" w:hAnsi="Arial" w:cs="Arial"/>
          <w:lang w:val="en-GB"/>
        </w:rPr>
        <w:t>Consultant Urogynaecologist, Liverpool Women’s Hospital NHS Foundation Trust.</w:t>
      </w:r>
    </w:p>
    <w:p w14:paraId="04E9B78A" w14:textId="3DC4145F" w:rsidR="00893E1C" w:rsidRPr="00736A23" w:rsidRDefault="00893E1C" w:rsidP="00736A23">
      <w:pPr>
        <w:pStyle w:val="ListParagraph"/>
        <w:numPr>
          <w:ilvl w:val="0"/>
          <w:numId w:val="2"/>
        </w:numPr>
        <w:spacing w:line="480" w:lineRule="auto"/>
        <w:rPr>
          <w:rFonts w:ascii="Arial" w:hAnsi="Arial" w:cs="Arial"/>
          <w:b/>
          <w:lang w:val="en-GB"/>
        </w:rPr>
      </w:pPr>
      <w:r w:rsidRPr="00736A23">
        <w:rPr>
          <w:rFonts w:ascii="Arial" w:hAnsi="Arial" w:cs="Arial"/>
          <w:lang w:val="en-GB"/>
        </w:rPr>
        <w:t>Steven Lane</w:t>
      </w:r>
      <w:r w:rsidR="00764EAF">
        <w:rPr>
          <w:rFonts w:ascii="Arial" w:hAnsi="Arial" w:cs="Arial"/>
          <w:lang w:val="en-GB"/>
        </w:rPr>
        <w:t xml:space="preserve">, </w:t>
      </w:r>
      <w:ins w:id="0" w:author="Lane, Steven" w:date="2017-09-11T08:48:00Z">
        <w:r w:rsidR="00764EAF">
          <w:rPr>
            <w:rFonts w:ascii="Arial" w:hAnsi="Arial" w:cs="Arial"/>
            <w:lang w:val="en-GB"/>
          </w:rPr>
          <w:t xml:space="preserve">Lecturer in Medical Statistics, Department of Biostatistics, University of Liverpool </w:t>
        </w:r>
      </w:ins>
    </w:p>
    <w:p w14:paraId="29D029AB" w14:textId="77777777" w:rsidR="00893E1C" w:rsidRPr="00736A23" w:rsidRDefault="00893E1C" w:rsidP="00736A23">
      <w:pPr>
        <w:pStyle w:val="ListParagraph"/>
        <w:numPr>
          <w:ilvl w:val="0"/>
          <w:numId w:val="2"/>
        </w:numPr>
        <w:spacing w:line="480" w:lineRule="auto"/>
        <w:rPr>
          <w:rFonts w:ascii="Arial" w:hAnsi="Arial" w:cs="Arial"/>
          <w:b/>
          <w:lang w:val="en-GB"/>
        </w:rPr>
      </w:pPr>
      <w:r w:rsidRPr="00736A23">
        <w:rPr>
          <w:rFonts w:ascii="Arial" w:hAnsi="Arial" w:cs="Arial"/>
          <w:lang w:val="en-GB"/>
        </w:rPr>
        <w:t>Jonathan Duckett</w:t>
      </w:r>
    </w:p>
    <w:p w14:paraId="363BFE7F" w14:textId="77777777" w:rsidR="00893E1C" w:rsidRPr="00736A23" w:rsidRDefault="00893E1C" w:rsidP="00736A23">
      <w:pPr>
        <w:spacing w:line="480" w:lineRule="auto"/>
        <w:rPr>
          <w:rFonts w:ascii="Arial" w:hAnsi="Arial" w:cs="Arial"/>
          <w:lang w:val="en-GB"/>
        </w:rPr>
      </w:pPr>
    </w:p>
    <w:p w14:paraId="508FC37E" w14:textId="77777777" w:rsidR="00893E1C" w:rsidRPr="00736A23" w:rsidRDefault="00893E1C" w:rsidP="00736A23">
      <w:pPr>
        <w:spacing w:line="480" w:lineRule="auto"/>
        <w:rPr>
          <w:rFonts w:ascii="Arial" w:hAnsi="Arial" w:cs="Arial"/>
          <w:b/>
          <w:lang w:val="en-GB"/>
        </w:rPr>
      </w:pPr>
      <w:r w:rsidRPr="00736A23">
        <w:rPr>
          <w:rFonts w:ascii="Arial" w:hAnsi="Arial" w:cs="Arial"/>
          <w:b/>
          <w:lang w:val="en-GB"/>
        </w:rPr>
        <w:t>Corresponding Author:</w:t>
      </w:r>
    </w:p>
    <w:p w14:paraId="0B4D2DD5" w14:textId="77777777" w:rsidR="00893E1C" w:rsidRPr="00736A23" w:rsidRDefault="00893E1C" w:rsidP="00736A23">
      <w:pPr>
        <w:spacing w:line="480" w:lineRule="auto"/>
        <w:rPr>
          <w:rFonts w:ascii="Arial" w:hAnsi="Arial" w:cs="Arial"/>
          <w:lang w:val="en-GB"/>
        </w:rPr>
      </w:pPr>
    </w:p>
    <w:p w14:paraId="52598266" w14:textId="698DDE0F" w:rsidR="00893E1C" w:rsidRPr="00736A23" w:rsidRDefault="00893E1C" w:rsidP="00736A23">
      <w:pPr>
        <w:spacing w:line="480" w:lineRule="auto"/>
        <w:rPr>
          <w:rFonts w:ascii="Arial" w:hAnsi="Arial" w:cs="Arial"/>
          <w:lang w:val="en-GB"/>
        </w:rPr>
      </w:pPr>
      <w:r w:rsidRPr="00736A23">
        <w:rPr>
          <w:rFonts w:ascii="Arial" w:hAnsi="Arial" w:cs="Arial"/>
          <w:lang w:val="en-GB"/>
        </w:rPr>
        <w:tab/>
        <w:t>Name: Ruben D. Trochez.</w:t>
      </w:r>
    </w:p>
    <w:p w14:paraId="6206C564" w14:textId="08177D64" w:rsidR="00893E1C" w:rsidRPr="00736A23" w:rsidRDefault="00893E1C" w:rsidP="00736A23">
      <w:pPr>
        <w:spacing w:line="480" w:lineRule="auto"/>
        <w:ind w:left="720"/>
        <w:rPr>
          <w:rFonts w:ascii="Arial" w:hAnsi="Arial" w:cs="Arial"/>
          <w:lang w:val="en-GB"/>
        </w:rPr>
      </w:pPr>
      <w:r w:rsidRPr="00736A23">
        <w:rPr>
          <w:rFonts w:ascii="Arial" w:hAnsi="Arial" w:cs="Arial"/>
          <w:lang w:val="en-GB"/>
        </w:rPr>
        <w:t>Address: Liverpool Women’s Hospital NHS Tru</w:t>
      </w:r>
      <w:r w:rsidR="00736A23">
        <w:rPr>
          <w:rFonts w:ascii="Arial" w:hAnsi="Arial" w:cs="Arial"/>
          <w:lang w:val="en-GB"/>
        </w:rPr>
        <w:t xml:space="preserve">st, Crown Street, Liverpool, L8 </w:t>
      </w:r>
      <w:r w:rsidRPr="00736A23">
        <w:rPr>
          <w:rFonts w:ascii="Arial" w:hAnsi="Arial" w:cs="Arial"/>
          <w:lang w:val="en-GB"/>
        </w:rPr>
        <w:t>7SS, UK</w:t>
      </w:r>
    </w:p>
    <w:p w14:paraId="02FF4599" w14:textId="319247FE" w:rsidR="00893E1C" w:rsidRPr="00736A23" w:rsidRDefault="00893E1C" w:rsidP="00736A23">
      <w:pPr>
        <w:spacing w:line="480" w:lineRule="auto"/>
        <w:rPr>
          <w:rFonts w:ascii="Arial" w:hAnsi="Arial" w:cs="Arial"/>
          <w:lang w:val="en-GB"/>
        </w:rPr>
      </w:pPr>
      <w:r w:rsidRPr="00736A23">
        <w:rPr>
          <w:rFonts w:ascii="Arial" w:hAnsi="Arial" w:cs="Arial"/>
          <w:lang w:val="en-GB"/>
        </w:rPr>
        <w:tab/>
        <w:t>Telephone: +44 – 151</w:t>
      </w:r>
      <w:r w:rsidR="007C7EFB" w:rsidRPr="00736A23">
        <w:rPr>
          <w:rFonts w:ascii="Arial" w:hAnsi="Arial" w:cs="Arial"/>
          <w:lang w:val="en-GB"/>
        </w:rPr>
        <w:t xml:space="preserve"> - </w:t>
      </w:r>
      <w:r w:rsidRPr="00736A23">
        <w:rPr>
          <w:rFonts w:ascii="Arial" w:hAnsi="Arial" w:cs="Arial"/>
          <w:lang w:val="en-GB"/>
        </w:rPr>
        <w:t>7089988</w:t>
      </w:r>
    </w:p>
    <w:p w14:paraId="53E09CE9" w14:textId="00AD3BD4" w:rsidR="007C7EFB" w:rsidRPr="00736A23" w:rsidRDefault="00893E1C" w:rsidP="00736A23">
      <w:pPr>
        <w:spacing w:line="480" w:lineRule="auto"/>
        <w:rPr>
          <w:rFonts w:ascii="Arial" w:hAnsi="Arial" w:cs="Arial"/>
          <w:lang w:val="en-GB"/>
        </w:rPr>
      </w:pPr>
      <w:r w:rsidRPr="00736A23">
        <w:rPr>
          <w:rFonts w:ascii="Arial" w:hAnsi="Arial" w:cs="Arial"/>
          <w:lang w:val="en-GB"/>
        </w:rPr>
        <w:tab/>
        <w:t xml:space="preserve">Fax: +44 </w:t>
      </w:r>
      <w:r w:rsidR="007C7EFB" w:rsidRPr="00736A23">
        <w:rPr>
          <w:rFonts w:ascii="Arial" w:hAnsi="Arial" w:cs="Arial"/>
          <w:lang w:val="en-GB"/>
        </w:rPr>
        <w:t>–</w:t>
      </w:r>
      <w:r w:rsidRPr="00736A23">
        <w:rPr>
          <w:rFonts w:ascii="Arial" w:hAnsi="Arial" w:cs="Arial"/>
          <w:lang w:val="en-GB"/>
        </w:rPr>
        <w:t xml:space="preserve"> 151</w:t>
      </w:r>
      <w:r w:rsidR="007C7EFB" w:rsidRPr="00736A23">
        <w:rPr>
          <w:rFonts w:ascii="Arial" w:hAnsi="Arial" w:cs="Arial"/>
          <w:lang w:val="en-GB"/>
        </w:rPr>
        <w:t xml:space="preserve"> – 7024407</w:t>
      </w:r>
    </w:p>
    <w:p w14:paraId="03A155DC" w14:textId="3C8D58F0" w:rsidR="007C7EFB" w:rsidRPr="00736A23" w:rsidRDefault="007C7EFB" w:rsidP="00736A23">
      <w:pPr>
        <w:spacing w:line="480" w:lineRule="auto"/>
        <w:rPr>
          <w:rFonts w:ascii="Arial" w:hAnsi="Arial" w:cs="Arial"/>
          <w:lang w:val="en-GB"/>
        </w:rPr>
      </w:pPr>
      <w:r w:rsidRPr="00736A23">
        <w:rPr>
          <w:rFonts w:ascii="Arial" w:hAnsi="Arial" w:cs="Arial"/>
          <w:lang w:val="en-GB"/>
        </w:rPr>
        <w:tab/>
        <w:t xml:space="preserve">Email: </w:t>
      </w:r>
      <w:hyperlink r:id="rId8" w:history="1">
        <w:r w:rsidRPr="00736A23">
          <w:rPr>
            <w:rStyle w:val="Hyperlink"/>
            <w:rFonts w:ascii="Arial" w:hAnsi="Arial" w:cs="Arial"/>
            <w:lang w:val="en-GB"/>
          </w:rPr>
          <w:t>ruben.trochez@nhs.net</w:t>
        </w:r>
      </w:hyperlink>
    </w:p>
    <w:p w14:paraId="1599CA01" w14:textId="77777777" w:rsidR="007C7EFB" w:rsidRPr="00736A23" w:rsidRDefault="007C7EFB" w:rsidP="00736A23">
      <w:pPr>
        <w:spacing w:line="480" w:lineRule="auto"/>
        <w:rPr>
          <w:rFonts w:ascii="Arial" w:hAnsi="Arial" w:cs="Arial"/>
          <w:lang w:val="en-GB"/>
        </w:rPr>
      </w:pPr>
    </w:p>
    <w:p w14:paraId="029A4CBE" w14:textId="3C7D4398" w:rsidR="00E67BAA" w:rsidRPr="00736A23" w:rsidRDefault="00E67BAA" w:rsidP="00736A23">
      <w:pPr>
        <w:spacing w:line="480" w:lineRule="auto"/>
        <w:rPr>
          <w:rFonts w:ascii="Arial" w:hAnsi="Arial" w:cs="Arial"/>
          <w:lang w:val="en-GB"/>
        </w:rPr>
      </w:pPr>
      <w:r w:rsidRPr="00736A23">
        <w:rPr>
          <w:rFonts w:ascii="Arial" w:hAnsi="Arial" w:cs="Arial"/>
          <w:b/>
          <w:lang w:val="en-GB"/>
        </w:rPr>
        <w:t>Funding</w:t>
      </w:r>
      <w:r w:rsidRPr="00736A23">
        <w:rPr>
          <w:rFonts w:ascii="Arial" w:hAnsi="Arial" w:cs="Arial"/>
          <w:lang w:val="en-GB"/>
        </w:rPr>
        <w:t>: None</w:t>
      </w:r>
    </w:p>
    <w:p w14:paraId="747EB89D" w14:textId="77777777" w:rsidR="00E67BAA" w:rsidRPr="00736A23" w:rsidRDefault="00E67BAA" w:rsidP="00736A23">
      <w:pPr>
        <w:spacing w:line="480" w:lineRule="auto"/>
        <w:rPr>
          <w:rFonts w:ascii="Arial" w:hAnsi="Arial" w:cs="Arial"/>
          <w:lang w:val="en-GB"/>
        </w:rPr>
      </w:pPr>
    </w:p>
    <w:p w14:paraId="08322CBD" w14:textId="77777777" w:rsidR="00736A23" w:rsidRDefault="00736A23" w:rsidP="00736A23">
      <w:pPr>
        <w:spacing w:line="480" w:lineRule="auto"/>
        <w:rPr>
          <w:rFonts w:ascii="Arial" w:hAnsi="Arial" w:cs="Arial"/>
          <w:b/>
          <w:lang w:val="en-GB"/>
        </w:rPr>
      </w:pPr>
    </w:p>
    <w:p w14:paraId="07EB061C" w14:textId="77777777" w:rsidR="00736A23" w:rsidRDefault="00736A23" w:rsidP="00736A23">
      <w:pPr>
        <w:spacing w:line="480" w:lineRule="auto"/>
        <w:rPr>
          <w:rFonts w:ascii="Arial" w:hAnsi="Arial" w:cs="Arial"/>
          <w:b/>
          <w:lang w:val="en-GB"/>
        </w:rPr>
      </w:pPr>
    </w:p>
    <w:p w14:paraId="47E74189" w14:textId="4C58AA6D" w:rsidR="007C7EFB" w:rsidRPr="00736A23" w:rsidRDefault="007C7EFB" w:rsidP="00736A23">
      <w:pPr>
        <w:spacing w:line="480" w:lineRule="auto"/>
        <w:rPr>
          <w:rFonts w:ascii="Arial" w:hAnsi="Arial" w:cs="Arial"/>
          <w:b/>
          <w:lang w:val="en-GB"/>
        </w:rPr>
      </w:pPr>
      <w:r w:rsidRPr="00736A23">
        <w:rPr>
          <w:rFonts w:ascii="Arial" w:hAnsi="Arial" w:cs="Arial"/>
          <w:b/>
          <w:lang w:val="en-GB"/>
        </w:rPr>
        <w:lastRenderedPageBreak/>
        <w:t>Financial Disclaimer</w:t>
      </w:r>
      <w:r w:rsidR="000F3970" w:rsidRPr="00736A23">
        <w:rPr>
          <w:rFonts w:ascii="Arial" w:hAnsi="Arial" w:cs="Arial"/>
          <w:b/>
          <w:lang w:val="en-GB"/>
        </w:rPr>
        <w:t>/Conflict of Interests</w:t>
      </w:r>
      <w:r w:rsidRPr="00736A23">
        <w:rPr>
          <w:rFonts w:ascii="Arial" w:hAnsi="Arial" w:cs="Arial"/>
          <w:b/>
          <w:lang w:val="en-GB"/>
        </w:rPr>
        <w:t>:</w:t>
      </w:r>
    </w:p>
    <w:p w14:paraId="16E0B360" w14:textId="7FDE1BEF" w:rsidR="007C7EFB" w:rsidRPr="00736A23" w:rsidRDefault="007C7EFB" w:rsidP="00736A23">
      <w:pPr>
        <w:spacing w:line="480" w:lineRule="auto"/>
        <w:rPr>
          <w:rFonts w:ascii="Arial" w:hAnsi="Arial" w:cs="Arial"/>
          <w:lang w:val="en-GB"/>
        </w:rPr>
      </w:pPr>
    </w:p>
    <w:p w14:paraId="711A27D8" w14:textId="1FF73A52" w:rsidR="007C7EFB" w:rsidRPr="00736A23" w:rsidRDefault="007C7EFB" w:rsidP="00736A23">
      <w:pPr>
        <w:pStyle w:val="ListParagraph"/>
        <w:numPr>
          <w:ilvl w:val="0"/>
          <w:numId w:val="4"/>
        </w:numPr>
        <w:spacing w:line="480" w:lineRule="auto"/>
        <w:rPr>
          <w:rFonts w:ascii="Arial" w:hAnsi="Arial" w:cs="Arial"/>
          <w:lang w:val="en-GB"/>
        </w:rPr>
      </w:pPr>
      <w:r w:rsidRPr="00736A23">
        <w:rPr>
          <w:rFonts w:ascii="Arial" w:hAnsi="Arial" w:cs="Arial"/>
          <w:lang w:val="en-GB"/>
        </w:rPr>
        <w:t>Ruben D. Trochez</w:t>
      </w:r>
      <w:r w:rsidR="000F3970" w:rsidRPr="00736A23">
        <w:rPr>
          <w:rFonts w:ascii="Arial" w:hAnsi="Arial" w:cs="Arial"/>
          <w:lang w:val="en-GB"/>
        </w:rPr>
        <w:t xml:space="preserve"> has received prece</w:t>
      </w:r>
      <w:r w:rsidR="00E67BAA" w:rsidRPr="00736A23">
        <w:rPr>
          <w:rFonts w:ascii="Arial" w:hAnsi="Arial" w:cs="Arial"/>
          <w:lang w:val="en-GB"/>
        </w:rPr>
        <w:t xml:space="preserve">ptorship fees </w:t>
      </w:r>
      <w:r w:rsidR="000F3970" w:rsidRPr="00736A23">
        <w:rPr>
          <w:rFonts w:ascii="Arial" w:hAnsi="Arial" w:cs="Arial"/>
          <w:lang w:val="en-GB"/>
        </w:rPr>
        <w:t>from Boston Scientific</w:t>
      </w:r>
      <w:r w:rsidR="00E67BAA" w:rsidRPr="00736A23">
        <w:rPr>
          <w:rFonts w:ascii="Arial" w:hAnsi="Arial" w:cs="Arial"/>
          <w:lang w:val="en-GB"/>
        </w:rPr>
        <w:t>.</w:t>
      </w:r>
    </w:p>
    <w:p w14:paraId="07A5DDCB" w14:textId="6A62F897" w:rsidR="000F3970" w:rsidRPr="00736A23" w:rsidRDefault="000F3970" w:rsidP="00736A23">
      <w:pPr>
        <w:pStyle w:val="ListParagraph"/>
        <w:numPr>
          <w:ilvl w:val="0"/>
          <w:numId w:val="4"/>
        </w:numPr>
        <w:spacing w:line="480" w:lineRule="auto"/>
        <w:rPr>
          <w:rFonts w:ascii="Arial" w:hAnsi="Arial" w:cs="Arial"/>
          <w:lang w:val="en-GB"/>
        </w:rPr>
      </w:pPr>
      <w:r w:rsidRPr="00736A23">
        <w:rPr>
          <w:rFonts w:ascii="Arial" w:hAnsi="Arial" w:cs="Arial"/>
          <w:lang w:val="en-GB"/>
        </w:rPr>
        <w:t>Steven Lane</w:t>
      </w:r>
    </w:p>
    <w:p w14:paraId="71E79A7C" w14:textId="5BDBA783" w:rsidR="000F3970" w:rsidRPr="00736A23" w:rsidRDefault="000F3970" w:rsidP="00736A23">
      <w:pPr>
        <w:pStyle w:val="ListParagraph"/>
        <w:numPr>
          <w:ilvl w:val="0"/>
          <w:numId w:val="4"/>
        </w:numPr>
        <w:spacing w:line="480" w:lineRule="auto"/>
        <w:rPr>
          <w:rFonts w:ascii="Arial" w:hAnsi="Arial" w:cs="Arial"/>
          <w:lang w:val="en-GB"/>
        </w:rPr>
      </w:pPr>
      <w:r w:rsidRPr="00736A23">
        <w:rPr>
          <w:rFonts w:ascii="Arial" w:hAnsi="Arial" w:cs="Arial"/>
          <w:lang w:val="en-GB"/>
        </w:rPr>
        <w:t>Jonathan Duckett</w:t>
      </w:r>
    </w:p>
    <w:p w14:paraId="14B622AF" w14:textId="77777777" w:rsidR="000F3970" w:rsidRPr="00736A23" w:rsidRDefault="000F3970" w:rsidP="00736A23">
      <w:pPr>
        <w:spacing w:line="480" w:lineRule="auto"/>
        <w:rPr>
          <w:rFonts w:ascii="Arial" w:hAnsi="Arial" w:cs="Arial"/>
          <w:lang w:val="en-GB"/>
        </w:rPr>
      </w:pPr>
    </w:p>
    <w:p w14:paraId="45EEA144" w14:textId="17A348AF" w:rsidR="000F3970" w:rsidRPr="00736A23" w:rsidRDefault="00A124A0" w:rsidP="00736A23">
      <w:pPr>
        <w:spacing w:line="480" w:lineRule="auto"/>
        <w:rPr>
          <w:rFonts w:ascii="Arial" w:hAnsi="Arial" w:cs="Arial"/>
          <w:b/>
          <w:lang w:val="en-GB"/>
        </w:rPr>
      </w:pPr>
      <w:r w:rsidRPr="00736A23">
        <w:rPr>
          <w:rFonts w:ascii="Arial" w:hAnsi="Arial" w:cs="Arial"/>
          <w:b/>
          <w:lang w:val="en-GB"/>
        </w:rPr>
        <w:t>Author’s contribution to the manuscript:</w:t>
      </w:r>
    </w:p>
    <w:p w14:paraId="13C1F9A1" w14:textId="77777777" w:rsidR="00A124A0" w:rsidRPr="00736A23" w:rsidRDefault="00A124A0" w:rsidP="00736A23">
      <w:pPr>
        <w:spacing w:line="480" w:lineRule="auto"/>
        <w:rPr>
          <w:rFonts w:ascii="Arial" w:hAnsi="Arial" w:cs="Arial"/>
          <w:lang w:val="en-GB"/>
        </w:rPr>
      </w:pPr>
    </w:p>
    <w:p w14:paraId="6F422F2D" w14:textId="1539DB61" w:rsidR="00A124A0" w:rsidRPr="00736A23" w:rsidRDefault="00A124A0" w:rsidP="00736A23">
      <w:pPr>
        <w:pStyle w:val="ListParagraph"/>
        <w:numPr>
          <w:ilvl w:val="0"/>
          <w:numId w:val="5"/>
        </w:numPr>
        <w:spacing w:line="480" w:lineRule="auto"/>
        <w:rPr>
          <w:rFonts w:ascii="Arial" w:hAnsi="Arial" w:cs="Arial"/>
          <w:lang w:val="en-GB"/>
        </w:rPr>
      </w:pPr>
      <w:r w:rsidRPr="00736A23">
        <w:rPr>
          <w:rFonts w:ascii="Arial" w:hAnsi="Arial" w:cs="Arial"/>
          <w:lang w:val="en-GB"/>
        </w:rPr>
        <w:t>RD Trochez. Project development, data collection and manuscript writing</w:t>
      </w:r>
    </w:p>
    <w:p w14:paraId="303C529B" w14:textId="2F74D512" w:rsidR="00A124A0" w:rsidRPr="00736A23" w:rsidRDefault="00A124A0" w:rsidP="00736A23">
      <w:pPr>
        <w:pStyle w:val="ListParagraph"/>
        <w:numPr>
          <w:ilvl w:val="0"/>
          <w:numId w:val="5"/>
        </w:numPr>
        <w:spacing w:line="480" w:lineRule="auto"/>
        <w:rPr>
          <w:rFonts w:ascii="Arial" w:hAnsi="Arial" w:cs="Arial"/>
          <w:lang w:val="en-GB"/>
        </w:rPr>
      </w:pPr>
      <w:r w:rsidRPr="00736A23">
        <w:rPr>
          <w:rFonts w:ascii="Arial" w:hAnsi="Arial" w:cs="Arial"/>
          <w:lang w:val="en-GB"/>
        </w:rPr>
        <w:t>S Lane. Data management and analyses, manuscript editing</w:t>
      </w:r>
    </w:p>
    <w:p w14:paraId="67A1CE42" w14:textId="6203A017" w:rsidR="00A124A0" w:rsidRDefault="00A124A0" w:rsidP="00736A23">
      <w:pPr>
        <w:pStyle w:val="ListParagraph"/>
        <w:numPr>
          <w:ilvl w:val="0"/>
          <w:numId w:val="5"/>
        </w:numPr>
        <w:spacing w:line="480" w:lineRule="auto"/>
        <w:rPr>
          <w:rFonts w:ascii="Arial" w:hAnsi="Arial" w:cs="Arial"/>
          <w:lang w:val="en-GB"/>
        </w:rPr>
      </w:pPr>
      <w:r w:rsidRPr="00736A23">
        <w:rPr>
          <w:rFonts w:ascii="Arial" w:hAnsi="Arial" w:cs="Arial"/>
          <w:lang w:val="en-GB"/>
        </w:rPr>
        <w:t xml:space="preserve">J Duckett. </w:t>
      </w:r>
      <w:r w:rsidR="00345642" w:rsidRPr="00736A23">
        <w:rPr>
          <w:rFonts w:ascii="Arial" w:hAnsi="Arial" w:cs="Arial"/>
          <w:lang w:val="en-GB"/>
        </w:rPr>
        <w:t>Project development and manuscript editing</w:t>
      </w:r>
    </w:p>
    <w:p w14:paraId="6CA1E249" w14:textId="77777777" w:rsidR="002C26E9" w:rsidRPr="00736A23" w:rsidRDefault="002C26E9" w:rsidP="002C26E9">
      <w:pPr>
        <w:pStyle w:val="ListParagraph"/>
        <w:spacing w:line="480" w:lineRule="auto"/>
        <w:rPr>
          <w:rFonts w:ascii="Arial" w:hAnsi="Arial" w:cs="Arial"/>
          <w:lang w:val="en-GB"/>
        </w:rPr>
      </w:pPr>
    </w:p>
    <w:p w14:paraId="4DF33E2E" w14:textId="77777777" w:rsidR="002C26E9" w:rsidRPr="002C26E9" w:rsidRDefault="002C26E9" w:rsidP="002C26E9">
      <w:pPr>
        <w:spacing w:line="480" w:lineRule="auto"/>
        <w:rPr>
          <w:rFonts w:ascii="Arial" w:hAnsi="Arial" w:cs="Arial"/>
          <w:lang w:val="en-GB"/>
        </w:rPr>
      </w:pPr>
      <w:r w:rsidRPr="002C26E9">
        <w:rPr>
          <w:rFonts w:ascii="Arial" w:hAnsi="Arial" w:cs="Arial"/>
          <w:lang w:val="en-GB"/>
        </w:rPr>
        <w:t>This data was presented at the British Society of Urogynaecology (BSUG) Surgical Masterclass in London, UK in May 2016</w:t>
      </w:r>
    </w:p>
    <w:p w14:paraId="6284AF2E" w14:textId="77777777" w:rsidR="00345642" w:rsidRPr="00736A23" w:rsidRDefault="00345642" w:rsidP="00736A23">
      <w:pPr>
        <w:spacing w:line="480" w:lineRule="auto"/>
        <w:rPr>
          <w:rFonts w:ascii="Arial" w:hAnsi="Arial" w:cs="Arial"/>
          <w:lang w:val="en-GB"/>
        </w:rPr>
      </w:pPr>
    </w:p>
    <w:p w14:paraId="7A8E2930" w14:textId="62FAF7C2" w:rsidR="00893E1C" w:rsidRPr="00736A23" w:rsidRDefault="007C7EFB" w:rsidP="00736A23">
      <w:pPr>
        <w:spacing w:line="480" w:lineRule="auto"/>
        <w:rPr>
          <w:rFonts w:ascii="Arial" w:hAnsi="Arial" w:cs="Arial"/>
          <w:b/>
          <w:lang w:val="en-GB"/>
        </w:rPr>
      </w:pPr>
      <w:r w:rsidRPr="00736A23">
        <w:rPr>
          <w:rFonts w:ascii="Arial" w:hAnsi="Arial" w:cs="Arial"/>
          <w:b/>
          <w:lang w:val="en-GB"/>
        </w:rPr>
        <w:t xml:space="preserve">Word count: </w:t>
      </w:r>
      <w:r w:rsidR="006D085F" w:rsidRPr="00736A23">
        <w:rPr>
          <w:rFonts w:ascii="Arial" w:hAnsi="Arial" w:cs="Arial"/>
          <w:lang w:val="en-GB"/>
        </w:rPr>
        <w:t xml:space="preserve">2310 </w:t>
      </w:r>
      <w:r w:rsidR="00893E1C" w:rsidRPr="00736A23">
        <w:rPr>
          <w:rFonts w:ascii="Arial" w:hAnsi="Arial" w:cs="Arial"/>
          <w:b/>
          <w:lang w:val="en-GB"/>
        </w:rPr>
        <w:br w:type="page"/>
      </w:r>
    </w:p>
    <w:p w14:paraId="0BE6C9FF" w14:textId="768C1549" w:rsidR="008C3DB0" w:rsidRPr="00736A23" w:rsidRDefault="001B4C2F" w:rsidP="00736A23">
      <w:pPr>
        <w:spacing w:line="480" w:lineRule="auto"/>
        <w:jc w:val="center"/>
        <w:rPr>
          <w:rFonts w:ascii="Arial" w:hAnsi="Arial" w:cs="Arial"/>
          <w:b/>
          <w:lang w:val="en-GB"/>
        </w:rPr>
      </w:pPr>
      <w:r w:rsidRPr="00736A23">
        <w:rPr>
          <w:rFonts w:ascii="Arial" w:hAnsi="Arial" w:cs="Arial"/>
          <w:b/>
          <w:lang w:val="en-GB"/>
        </w:rPr>
        <w:lastRenderedPageBreak/>
        <w:t xml:space="preserve">The use of </w:t>
      </w:r>
      <w:r w:rsidR="00142857" w:rsidRPr="00736A23">
        <w:rPr>
          <w:rFonts w:ascii="Arial" w:hAnsi="Arial" w:cs="Arial"/>
          <w:b/>
          <w:lang w:val="en-GB"/>
        </w:rPr>
        <w:t>s</w:t>
      </w:r>
      <w:r w:rsidR="002D37BA" w:rsidRPr="00736A23">
        <w:rPr>
          <w:rFonts w:ascii="Arial" w:hAnsi="Arial" w:cs="Arial"/>
          <w:b/>
          <w:lang w:val="en-GB"/>
        </w:rPr>
        <w:t>ynthetic mesh</w:t>
      </w:r>
      <w:r w:rsidR="00812AA1" w:rsidRPr="00736A23">
        <w:rPr>
          <w:rFonts w:ascii="Arial" w:hAnsi="Arial" w:cs="Arial"/>
          <w:b/>
          <w:lang w:val="en-GB"/>
        </w:rPr>
        <w:t xml:space="preserve"> for vaginal prolapse</w:t>
      </w:r>
      <w:r w:rsidR="00142857" w:rsidRPr="00736A23">
        <w:rPr>
          <w:rFonts w:ascii="Arial" w:hAnsi="Arial" w:cs="Arial"/>
          <w:b/>
          <w:lang w:val="en-GB"/>
        </w:rPr>
        <w:t xml:space="preserve"> in the UK: A review of </w:t>
      </w:r>
      <w:r w:rsidRPr="00736A23">
        <w:rPr>
          <w:rFonts w:ascii="Arial" w:hAnsi="Arial" w:cs="Arial"/>
          <w:b/>
          <w:lang w:val="en-GB"/>
        </w:rPr>
        <w:t xml:space="preserve">cases submitted to </w:t>
      </w:r>
      <w:r w:rsidR="00142857" w:rsidRPr="00736A23">
        <w:rPr>
          <w:rFonts w:ascii="Arial" w:hAnsi="Arial" w:cs="Arial"/>
          <w:b/>
          <w:lang w:val="en-GB"/>
        </w:rPr>
        <w:t>the British Society of Urogynaecology database</w:t>
      </w:r>
    </w:p>
    <w:p w14:paraId="1A86C9A8" w14:textId="77777777" w:rsidR="00631D28" w:rsidRPr="00736A23" w:rsidRDefault="00631D28" w:rsidP="00736A23">
      <w:pPr>
        <w:spacing w:line="480" w:lineRule="auto"/>
        <w:jc w:val="both"/>
        <w:rPr>
          <w:rFonts w:ascii="Arial" w:hAnsi="Arial" w:cs="Arial"/>
          <w:lang w:val="en-GB"/>
        </w:rPr>
      </w:pPr>
    </w:p>
    <w:p w14:paraId="3FF2E941" w14:textId="7CA30C47" w:rsidR="00631D28" w:rsidRPr="00736A23" w:rsidRDefault="00631D28" w:rsidP="00736A23">
      <w:pPr>
        <w:spacing w:line="480" w:lineRule="auto"/>
        <w:jc w:val="both"/>
        <w:rPr>
          <w:rFonts w:ascii="Arial" w:hAnsi="Arial" w:cs="Arial"/>
          <w:b/>
          <w:lang w:val="en-GB"/>
        </w:rPr>
      </w:pPr>
      <w:r w:rsidRPr="00736A23">
        <w:rPr>
          <w:rFonts w:ascii="Arial" w:hAnsi="Arial" w:cs="Arial"/>
          <w:b/>
          <w:lang w:val="en-GB"/>
        </w:rPr>
        <w:t>Abstract</w:t>
      </w:r>
    </w:p>
    <w:p w14:paraId="64EB376E" w14:textId="77777777" w:rsidR="00631D28" w:rsidRPr="00736A23" w:rsidRDefault="00631D28" w:rsidP="00736A23">
      <w:pPr>
        <w:spacing w:line="480" w:lineRule="auto"/>
        <w:jc w:val="both"/>
        <w:rPr>
          <w:rFonts w:ascii="Arial" w:hAnsi="Arial" w:cs="Arial"/>
          <w:lang w:val="en-GB"/>
        </w:rPr>
      </w:pPr>
    </w:p>
    <w:p w14:paraId="2EBA687B" w14:textId="28C8C7C0" w:rsidR="00631D28" w:rsidRPr="00736A23" w:rsidRDefault="00631D28" w:rsidP="00736A23">
      <w:pPr>
        <w:spacing w:line="480" w:lineRule="auto"/>
        <w:jc w:val="both"/>
        <w:rPr>
          <w:rFonts w:ascii="Arial" w:hAnsi="Arial" w:cs="Arial"/>
          <w:i/>
          <w:lang w:val="en-GB"/>
        </w:rPr>
      </w:pPr>
      <w:r w:rsidRPr="00736A23">
        <w:rPr>
          <w:rFonts w:ascii="Arial" w:hAnsi="Arial" w:cs="Arial"/>
          <w:b/>
          <w:i/>
          <w:lang w:val="en-GB"/>
        </w:rPr>
        <w:t>Introduction and hypothesis</w:t>
      </w:r>
      <w:r w:rsidR="00345642" w:rsidRPr="00736A23">
        <w:rPr>
          <w:rFonts w:ascii="Arial" w:hAnsi="Arial" w:cs="Arial"/>
          <w:lang w:val="en-GB"/>
        </w:rPr>
        <w:t>.</w:t>
      </w:r>
      <w:r w:rsidR="00B16D0D" w:rsidRPr="00736A23">
        <w:rPr>
          <w:rFonts w:ascii="Arial" w:hAnsi="Arial" w:cs="Arial"/>
          <w:lang w:val="en-GB"/>
        </w:rPr>
        <w:t xml:space="preserve"> </w:t>
      </w:r>
      <w:r w:rsidR="003A35D1" w:rsidRPr="00736A23">
        <w:rPr>
          <w:rFonts w:ascii="Arial" w:hAnsi="Arial" w:cs="Arial"/>
          <w:lang w:val="en-GB"/>
        </w:rPr>
        <w:t xml:space="preserve">The use of mesh gained popularity during the 1990’s. More recently concerns have been raised regarding the safety of mesh procedures. Mesh can be inserted vaginally, laparoscopically or via an open abdominal route but there is little data comparing the outcomes. Most </w:t>
      </w:r>
      <w:r w:rsidR="00D74762" w:rsidRPr="00736A23">
        <w:rPr>
          <w:rFonts w:ascii="Arial" w:hAnsi="Arial" w:cs="Arial"/>
          <w:lang w:val="en-GB"/>
        </w:rPr>
        <w:t xml:space="preserve">previous </w:t>
      </w:r>
      <w:r w:rsidR="003A35D1" w:rsidRPr="00736A23">
        <w:rPr>
          <w:rFonts w:ascii="Arial" w:hAnsi="Arial" w:cs="Arial"/>
          <w:lang w:val="en-GB"/>
        </w:rPr>
        <w:t xml:space="preserve">data </w:t>
      </w:r>
      <w:r w:rsidR="00DD7A88" w:rsidRPr="00736A23">
        <w:rPr>
          <w:rFonts w:ascii="Arial" w:hAnsi="Arial" w:cs="Arial"/>
          <w:lang w:val="en-GB"/>
        </w:rPr>
        <w:t>relate</w:t>
      </w:r>
      <w:r w:rsidR="003A35D1" w:rsidRPr="00736A23">
        <w:rPr>
          <w:rFonts w:ascii="Arial" w:hAnsi="Arial" w:cs="Arial"/>
          <w:lang w:val="en-GB"/>
        </w:rPr>
        <w:t xml:space="preserve"> to small numbers of procedures. </w:t>
      </w:r>
      <w:r w:rsidR="003A35D1" w:rsidRPr="00736A23">
        <w:rPr>
          <w:rFonts w:ascii="Arial" w:hAnsi="Arial" w:cs="Arial"/>
          <w:i/>
          <w:lang w:val="en-GB"/>
        </w:rPr>
        <w:t xml:space="preserve"> </w:t>
      </w:r>
    </w:p>
    <w:p w14:paraId="3EA68BB7" w14:textId="77777777" w:rsidR="00631D28" w:rsidRPr="00736A23" w:rsidRDefault="00631D28" w:rsidP="00736A23">
      <w:pPr>
        <w:spacing w:line="480" w:lineRule="auto"/>
        <w:jc w:val="both"/>
        <w:rPr>
          <w:rFonts w:ascii="Arial" w:hAnsi="Arial" w:cs="Arial"/>
          <w:i/>
          <w:lang w:val="en-GB"/>
        </w:rPr>
      </w:pPr>
    </w:p>
    <w:p w14:paraId="2E541C5A" w14:textId="436057AD" w:rsidR="003A35D1" w:rsidRPr="00736A23" w:rsidRDefault="00631D28" w:rsidP="00736A23">
      <w:pPr>
        <w:spacing w:line="480" w:lineRule="auto"/>
        <w:jc w:val="both"/>
        <w:rPr>
          <w:rFonts w:ascii="Arial" w:hAnsi="Arial" w:cs="Arial"/>
          <w:lang w:val="en-GB"/>
        </w:rPr>
      </w:pPr>
      <w:r w:rsidRPr="00736A23">
        <w:rPr>
          <w:rFonts w:ascii="Arial" w:hAnsi="Arial" w:cs="Arial"/>
          <w:b/>
          <w:i/>
          <w:lang w:val="en-GB"/>
        </w:rPr>
        <w:t>Methods</w:t>
      </w:r>
      <w:r w:rsidR="00345642" w:rsidRPr="00736A23">
        <w:rPr>
          <w:rFonts w:ascii="Arial" w:hAnsi="Arial" w:cs="Arial"/>
          <w:i/>
          <w:lang w:val="en-GB"/>
        </w:rPr>
        <w:t>.</w:t>
      </w:r>
      <w:r w:rsidRPr="00736A23">
        <w:rPr>
          <w:rFonts w:ascii="Arial" w:hAnsi="Arial" w:cs="Arial"/>
          <w:i/>
          <w:lang w:val="en-GB"/>
        </w:rPr>
        <w:t xml:space="preserve"> </w:t>
      </w:r>
      <w:r w:rsidRPr="00736A23">
        <w:rPr>
          <w:rFonts w:ascii="Arial" w:hAnsi="Arial" w:cs="Arial"/>
          <w:lang w:val="en-GB"/>
        </w:rPr>
        <w:t>This was a review of data submitted to the British Society of Urogynaecology (BSUG) database of all cases reporting the use of mesh placed vaginally or abdominally (open or laparoscopic) between January 2006 and December 2016. The primary outcome was based on the reported patient global impression of improvement (PGI-I)</w:t>
      </w:r>
      <w:r w:rsidR="003A35D1" w:rsidRPr="00736A23">
        <w:rPr>
          <w:rFonts w:ascii="Arial" w:hAnsi="Arial" w:cs="Arial"/>
          <w:lang w:val="en-GB"/>
        </w:rPr>
        <w:t>.</w:t>
      </w:r>
    </w:p>
    <w:p w14:paraId="239C99AA" w14:textId="6BD07B7D" w:rsidR="00631D28" w:rsidRPr="00736A23" w:rsidRDefault="00631D28" w:rsidP="00736A23">
      <w:pPr>
        <w:spacing w:line="480" w:lineRule="auto"/>
        <w:jc w:val="both"/>
        <w:rPr>
          <w:rFonts w:ascii="Arial" w:hAnsi="Arial" w:cs="Arial"/>
          <w:i/>
          <w:lang w:val="en-GB"/>
        </w:rPr>
      </w:pPr>
      <w:r w:rsidRPr="00736A23">
        <w:rPr>
          <w:rFonts w:ascii="Arial" w:hAnsi="Arial" w:cs="Arial"/>
          <w:i/>
          <w:lang w:val="en-GB"/>
        </w:rPr>
        <w:t xml:space="preserve"> </w:t>
      </w:r>
    </w:p>
    <w:p w14:paraId="49BFE53A" w14:textId="62105193" w:rsidR="00631D28" w:rsidRPr="00736A23" w:rsidRDefault="00631D28" w:rsidP="00736A23">
      <w:pPr>
        <w:spacing w:line="480" w:lineRule="auto"/>
        <w:jc w:val="both"/>
        <w:rPr>
          <w:rFonts w:ascii="Arial" w:hAnsi="Arial" w:cs="Arial"/>
          <w:lang w:val="en-GB"/>
        </w:rPr>
      </w:pPr>
      <w:r w:rsidRPr="00736A23">
        <w:rPr>
          <w:rFonts w:ascii="Arial" w:hAnsi="Arial" w:cs="Arial"/>
          <w:b/>
          <w:i/>
          <w:lang w:val="en-GB"/>
        </w:rPr>
        <w:t>Results</w:t>
      </w:r>
      <w:r w:rsidR="00345642" w:rsidRPr="00736A23">
        <w:rPr>
          <w:rFonts w:ascii="Arial" w:hAnsi="Arial" w:cs="Arial"/>
          <w:i/>
          <w:lang w:val="en-GB"/>
        </w:rPr>
        <w:t>.</w:t>
      </w:r>
      <w:r w:rsidRPr="00736A23">
        <w:rPr>
          <w:rFonts w:ascii="Arial" w:hAnsi="Arial" w:cs="Arial"/>
          <w:i/>
          <w:lang w:val="en-GB"/>
        </w:rPr>
        <w:t xml:space="preserve"> </w:t>
      </w:r>
      <w:r w:rsidRPr="00736A23">
        <w:rPr>
          <w:rFonts w:ascii="Arial" w:hAnsi="Arial" w:cs="Arial"/>
          <w:lang w:val="en-GB"/>
        </w:rPr>
        <w:t>6709 cases of mesh prolapse repair were entered during the study period</w:t>
      </w:r>
      <w:r w:rsidR="00E93F50" w:rsidRPr="00736A23">
        <w:rPr>
          <w:rFonts w:ascii="Arial" w:hAnsi="Arial" w:cs="Arial"/>
          <w:lang w:val="en-GB"/>
        </w:rPr>
        <w:t xml:space="preserve">. </w:t>
      </w:r>
      <w:r w:rsidR="0034171E" w:rsidRPr="00736A23">
        <w:rPr>
          <w:rFonts w:ascii="Arial" w:hAnsi="Arial" w:cs="Arial"/>
          <w:lang w:val="en-GB"/>
        </w:rPr>
        <w:t>Women</w:t>
      </w:r>
      <w:r w:rsidR="003A35D1" w:rsidRPr="00736A23">
        <w:rPr>
          <w:rFonts w:ascii="Arial" w:hAnsi="Arial" w:cs="Arial"/>
          <w:lang w:val="en-GB"/>
        </w:rPr>
        <w:t xml:space="preserve"> in the laparoscopic group had a lower BMI and were younger. </w:t>
      </w:r>
      <w:r w:rsidR="00E93F50" w:rsidRPr="00736A23">
        <w:rPr>
          <w:rFonts w:ascii="Arial" w:hAnsi="Arial" w:cs="Arial"/>
          <w:lang w:val="en-GB"/>
        </w:rPr>
        <w:t>Significantly more patients in the open group (96.4%) described themselves as very much better or much better compared to the laparoscopic group (91%) and the vaginal mesh group (90.7%)</w:t>
      </w:r>
      <w:r w:rsidR="003A35D1" w:rsidRPr="00736A23">
        <w:rPr>
          <w:rFonts w:ascii="Arial" w:hAnsi="Arial" w:cs="Arial"/>
          <w:lang w:val="en-GB"/>
        </w:rPr>
        <w:t xml:space="preserve"> (p&lt;0.001)</w:t>
      </w:r>
      <w:r w:rsidR="00E93F50" w:rsidRPr="00736A23">
        <w:rPr>
          <w:rFonts w:ascii="Arial" w:hAnsi="Arial" w:cs="Arial"/>
          <w:lang w:val="en-GB"/>
        </w:rPr>
        <w:t>.</w:t>
      </w:r>
      <w:r w:rsidR="00B45BC6" w:rsidRPr="00736A23">
        <w:rPr>
          <w:rFonts w:ascii="Arial" w:hAnsi="Arial" w:cs="Arial"/>
          <w:lang w:val="en-GB"/>
        </w:rPr>
        <w:t xml:space="preserve"> 0.5% of patients reported that they were worse or very much worse. </w:t>
      </w:r>
    </w:p>
    <w:p w14:paraId="381E5F99" w14:textId="77777777" w:rsidR="003A35D1" w:rsidRPr="00736A23" w:rsidRDefault="003A35D1" w:rsidP="00736A23">
      <w:pPr>
        <w:spacing w:line="480" w:lineRule="auto"/>
        <w:jc w:val="both"/>
        <w:rPr>
          <w:rFonts w:ascii="Arial" w:hAnsi="Arial" w:cs="Arial"/>
          <w:i/>
          <w:lang w:val="en-GB"/>
        </w:rPr>
      </w:pPr>
    </w:p>
    <w:p w14:paraId="19F0E701" w14:textId="27166A6B" w:rsidR="00631D28" w:rsidRPr="00736A23" w:rsidRDefault="00631D28" w:rsidP="00736A23">
      <w:pPr>
        <w:spacing w:line="480" w:lineRule="auto"/>
        <w:jc w:val="both"/>
        <w:rPr>
          <w:rFonts w:ascii="Arial" w:hAnsi="Arial" w:cs="Arial"/>
          <w:i/>
          <w:lang w:val="en-GB"/>
        </w:rPr>
      </w:pPr>
      <w:r w:rsidRPr="00736A23">
        <w:rPr>
          <w:rFonts w:ascii="Arial" w:hAnsi="Arial" w:cs="Arial"/>
          <w:b/>
          <w:i/>
          <w:lang w:val="en-GB"/>
        </w:rPr>
        <w:lastRenderedPageBreak/>
        <w:t>Conclusions</w:t>
      </w:r>
      <w:r w:rsidR="00345642" w:rsidRPr="00736A23">
        <w:rPr>
          <w:rFonts w:ascii="Arial" w:hAnsi="Arial" w:cs="Arial"/>
          <w:i/>
          <w:lang w:val="en-GB"/>
        </w:rPr>
        <w:t>.</w:t>
      </w:r>
      <w:r w:rsidR="00E93F50" w:rsidRPr="00736A23">
        <w:rPr>
          <w:rFonts w:ascii="Arial" w:hAnsi="Arial" w:cs="Arial"/>
          <w:i/>
          <w:lang w:val="en-GB"/>
        </w:rPr>
        <w:t xml:space="preserve"> </w:t>
      </w:r>
      <w:r w:rsidR="00E93F50" w:rsidRPr="00736A23">
        <w:rPr>
          <w:rFonts w:ascii="Arial" w:hAnsi="Arial" w:cs="Arial"/>
          <w:lang w:val="en-GB"/>
        </w:rPr>
        <w:t>This dataset suggests that the effectiveness of mesh repair is good regardless of the route of insertion. The improvement in PGI-I seems to be greatest with open sacrocolpopexy.</w:t>
      </w:r>
      <w:r w:rsidR="00E93F50" w:rsidRPr="00736A23">
        <w:rPr>
          <w:rFonts w:ascii="Arial" w:hAnsi="Arial" w:cs="Arial"/>
          <w:i/>
          <w:lang w:val="en-GB"/>
        </w:rPr>
        <w:t xml:space="preserve"> </w:t>
      </w:r>
    </w:p>
    <w:p w14:paraId="566A5983" w14:textId="77777777" w:rsidR="00ED246D" w:rsidRPr="00736A23" w:rsidRDefault="00ED246D" w:rsidP="00736A23">
      <w:pPr>
        <w:spacing w:line="480" w:lineRule="auto"/>
        <w:rPr>
          <w:rFonts w:ascii="Arial" w:hAnsi="Arial" w:cs="Arial"/>
          <w:lang w:val="en-GB"/>
        </w:rPr>
      </w:pPr>
    </w:p>
    <w:p w14:paraId="36880ED5" w14:textId="77777777" w:rsidR="00ED246D" w:rsidRPr="00736A23" w:rsidRDefault="00ED246D" w:rsidP="00736A23">
      <w:pPr>
        <w:spacing w:line="480" w:lineRule="auto"/>
        <w:rPr>
          <w:rFonts w:ascii="Arial" w:hAnsi="Arial" w:cs="Arial"/>
          <w:lang w:val="en-GB"/>
        </w:rPr>
      </w:pPr>
      <w:r w:rsidRPr="00736A23">
        <w:rPr>
          <w:rFonts w:ascii="Arial" w:hAnsi="Arial" w:cs="Arial"/>
          <w:b/>
          <w:lang w:val="en-GB"/>
        </w:rPr>
        <w:t>Keywords:</w:t>
      </w:r>
      <w:r w:rsidRPr="00736A23">
        <w:rPr>
          <w:rFonts w:ascii="Arial" w:hAnsi="Arial" w:cs="Arial"/>
          <w:lang w:val="en-GB"/>
        </w:rPr>
        <w:t xml:space="preserve"> vaginal mesh, vaginal prolapse</w:t>
      </w:r>
    </w:p>
    <w:p w14:paraId="48F8D958" w14:textId="77777777" w:rsidR="00ED246D" w:rsidRPr="00736A23" w:rsidRDefault="00ED246D" w:rsidP="00736A23">
      <w:pPr>
        <w:spacing w:line="480" w:lineRule="auto"/>
        <w:rPr>
          <w:rFonts w:ascii="Arial" w:hAnsi="Arial" w:cs="Arial"/>
          <w:lang w:val="en-GB"/>
        </w:rPr>
      </w:pPr>
    </w:p>
    <w:p w14:paraId="36E58459" w14:textId="1BA05E51" w:rsidR="008B279B" w:rsidRPr="00736A23" w:rsidRDefault="00ED246D" w:rsidP="00736A23">
      <w:pPr>
        <w:spacing w:line="480" w:lineRule="auto"/>
        <w:rPr>
          <w:rFonts w:ascii="Arial" w:hAnsi="Arial" w:cs="Arial"/>
          <w:lang w:val="en-GB"/>
        </w:rPr>
      </w:pPr>
      <w:r w:rsidRPr="00736A23">
        <w:rPr>
          <w:rFonts w:ascii="Arial" w:hAnsi="Arial" w:cs="Arial"/>
          <w:b/>
          <w:lang w:val="en-GB"/>
        </w:rPr>
        <w:t>Brief summary</w:t>
      </w:r>
      <w:r w:rsidRPr="00736A23">
        <w:rPr>
          <w:rFonts w:ascii="Arial" w:hAnsi="Arial" w:cs="Arial"/>
          <w:lang w:val="en-GB"/>
        </w:rPr>
        <w:t xml:space="preserve">: the insertion of vaginal mesh for prolapse seems effective whether the mesh is inserted </w:t>
      </w:r>
      <w:proofErr w:type="spellStart"/>
      <w:r w:rsidRPr="00736A23">
        <w:rPr>
          <w:rFonts w:ascii="Arial" w:hAnsi="Arial" w:cs="Arial"/>
          <w:lang w:val="en-GB"/>
        </w:rPr>
        <w:t>vaginallly</w:t>
      </w:r>
      <w:proofErr w:type="spellEnd"/>
      <w:r w:rsidRPr="00736A23">
        <w:rPr>
          <w:rFonts w:ascii="Arial" w:hAnsi="Arial" w:cs="Arial"/>
          <w:lang w:val="en-GB"/>
        </w:rPr>
        <w:t>, laparoscopically or via open abdominal surgery.</w:t>
      </w:r>
      <w:r w:rsidR="008B279B" w:rsidRPr="00736A23">
        <w:rPr>
          <w:rFonts w:ascii="Arial" w:hAnsi="Arial" w:cs="Arial"/>
          <w:lang w:val="en-GB"/>
        </w:rPr>
        <w:br w:type="page"/>
      </w:r>
    </w:p>
    <w:p w14:paraId="6E172AF8" w14:textId="77777777" w:rsidR="008B279B" w:rsidRPr="00736A23" w:rsidRDefault="008B279B" w:rsidP="00736A23">
      <w:pPr>
        <w:spacing w:line="480" w:lineRule="auto"/>
        <w:jc w:val="both"/>
        <w:rPr>
          <w:rFonts w:ascii="Arial" w:hAnsi="Arial" w:cs="Arial"/>
          <w:lang w:val="en-GB"/>
        </w:rPr>
      </w:pPr>
    </w:p>
    <w:p w14:paraId="5CB07C90" w14:textId="77777777" w:rsidR="008B279B" w:rsidRPr="00736A23" w:rsidRDefault="008B279B" w:rsidP="00736A23">
      <w:pPr>
        <w:spacing w:line="480" w:lineRule="auto"/>
        <w:jc w:val="center"/>
        <w:rPr>
          <w:rFonts w:ascii="Arial" w:hAnsi="Arial" w:cs="Arial"/>
          <w:b/>
          <w:lang w:val="en-GB"/>
        </w:rPr>
      </w:pPr>
      <w:r w:rsidRPr="00736A23">
        <w:rPr>
          <w:rFonts w:ascii="Arial" w:hAnsi="Arial" w:cs="Arial"/>
          <w:b/>
          <w:lang w:val="en-GB"/>
        </w:rPr>
        <w:t>The use of synthetic mesh for vaginal prolapse in the UK: A review of cases submitted to the British Society of Urogynaecology database</w:t>
      </w:r>
    </w:p>
    <w:p w14:paraId="79A7938D" w14:textId="77777777" w:rsidR="008B279B" w:rsidRPr="00736A23" w:rsidRDefault="008B279B" w:rsidP="00736A23">
      <w:pPr>
        <w:spacing w:line="480" w:lineRule="auto"/>
        <w:jc w:val="center"/>
        <w:rPr>
          <w:rFonts w:ascii="Arial" w:hAnsi="Arial" w:cs="Arial"/>
          <w:b/>
          <w:lang w:val="en-GB"/>
        </w:rPr>
      </w:pPr>
    </w:p>
    <w:p w14:paraId="2CD47000" w14:textId="77777777" w:rsidR="008B279B" w:rsidRPr="00736A23" w:rsidRDefault="008B279B" w:rsidP="00736A23">
      <w:pPr>
        <w:spacing w:line="480" w:lineRule="auto"/>
        <w:jc w:val="center"/>
        <w:rPr>
          <w:rFonts w:ascii="Arial" w:hAnsi="Arial" w:cs="Arial"/>
          <w:b/>
          <w:lang w:val="en-GB"/>
        </w:rPr>
      </w:pPr>
      <w:r w:rsidRPr="00736A23">
        <w:rPr>
          <w:rFonts w:ascii="Arial" w:hAnsi="Arial" w:cs="Arial"/>
          <w:b/>
          <w:lang w:val="en-GB"/>
        </w:rPr>
        <w:t>Ruben Trochez, Steven Lane, Jonathan Duckett, on behalf of BSUG</w:t>
      </w:r>
    </w:p>
    <w:p w14:paraId="1E131244" w14:textId="77777777" w:rsidR="008B279B" w:rsidRPr="00736A23" w:rsidRDefault="008B279B" w:rsidP="00736A23">
      <w:pPr>
        <w:spacing w:line="480" w:lineRule="auto"/>
        <w:jc w:val="both"/>
        <w:rPr>
          <w:rFonts w:ascii="Arial" w:hAnsi="Arial" w:cs="Arial"/>
          <w:lang w:val="en-GB"/>
        </w:rPr>
      </w:pPr>
    </w:p>
    <w:p w14:paraId="3DFEF0A0" w14:textId="7861F8CC" w:rsidR="008C3DB0" w:rsidRPr="00736A23" w:rsidRDefault="008C3DB0" w:rsidP="00736A23">
      <w:pPr>
        <w:spacing w:line="480" w:lineRule="auto"/>
        <w:jc w:val="both"/>
        <w:rPr>
          <w:rFonts w:ascii="Arial" w:hAnsi="Arial" w:cs="Arial"/>
          <w:b/>
          <w:lang w:val="en-GB"/>
        </w:rPr>
      </w:pPr>
      <w:r w:rsidRPr="00736A23">
        <w:rPr>
          <w:rFonts w:ascii="Arial" w:hAnsi="Arial" w:cs="Arial"/>
          <w:b/>
          <w:lang w:val="en-GB"/>
        </w:rPr>
        <w:t>Introduction</w:t>
      </w:r>
    </w:p>
    <w:p w14:paraId="61929FAC" w14:textId="77777777" w:rsidR="008C3DB0" w:rsidRPr="00736A23" w:rsidRDefault="008C3DB0" w:rsidP="00736A23">
      <w:pPr>
        <w:spacing w:line="480" w:lineRule="auto"/>
        <w:jc w:val="both"/>
        <w:rPr>
          <w:rFonts w:ascii="Arial" w:hAnsi="Arial" w:cs="Arial"/>
          <w:lang w:val="en-GB"/>
        </w:rPr>
      </w:pPr>
    </w:p>
    <w:p w14:paraId="076A7FD3" w14:textId="74C96587" w:rsidR="008C3DB0" w:rsidRPr="00736A23" w:rsidRDefault="004B3098" w:rsidP="00736A23">
      <w:pPr>
        <w:spacing w:line="480" w:lineRule="auto"/>
        <w:jc w:val="both"/>
        <w:rPr>
          <w:rFonts w:ascii="Arial" w:hAnsi="Arial" w:cs="Arial"/>
          <w:lang w:val="en-GB"/>
        </w:rPr>
      </w:pPr>
      <w:r w:rsidRPr="00736A23">
        <w:rPr>
          <w:rFonts w:ascii="Arial" w:hAnsi="Arial" w:cs="Arial"/>
          <w:lang w:val="en-GB"/>
        </w:rPr>
        <w:t>The use of s</w:t>
      </w:r>
      <w:r w:rsidR="00660D3D" w:rsidRPr="00736A23">
        <w:rPr>
          <w:rFonts w:ascii="Arial" w:hAnsi="Arial" w:cs="Arial"/>
          <w:lang w:val="en-GB"/>
        </w:rPr>
        <w:t xml:space="preserve">ynthetic </w:t>
      </w:r>
      <w:r w:rsidR="002D37BA" w:rsidRPr="00736A23">
        <w:rPr>
          <w:rFonts w:ascii="Arial" w:hAnsi="Arial" w:cs="Arial"/>
          <w:lang w:val="en-GB"/>
        </w:rPr>
        <w:t>mesh</w:t>
      </w:r>
      <w:r w:rsidR="008C3DB0" w:rsidRPr="00736A23">
        <w:rPr>
          <w:rFonts w:ascii="Arial" w:hAnsi="Arial" w:cs="Arial"/>
          <w:lang w:val="en-GB"/>
        </w:rPr>
        <w:t xml:space="preserve"> for the management of vaginal</w:t>
      </w:r>
      <w:r w:rsidR="001F7571" w:rsidRPr="00736A23">
        <w:rPr>
          <w:rFonts w:ascii="Arial" w:hAnsi="Arial" w:cs="Arial"/>
          <w:lang w:val="en-GB"/>
        </w:rPr>
        <w:t xml:space="preserve"> prolapse gained popularity worldwide </w:t>
      </w:r>
      <w:r w:rsidR="001B4C2F" w:rsidRPr="00736A23">
        <w:rPr>
          <w:rFonts w:ascii="Arial" w:hAnsi="Arial" w:cs="Arial"/>
          <w:lang w:val="en-GB"/>
        </w:rPr>
        <w:t>in</w:t>
      </w:r>
      <w:r w:rsidR="002D37BA" w:rsidRPr="00736A23">
        <w:rPr>
          <w:rFonts w:ascii="Arial" w:hAnsi="Arial" w:cs="Arial"/>
          <w:lang w:val="en-GB"/>
        </w:rPr>
        <w:t xml:space="preserve"> the </w:t>
      </w:r>
      <w:r w:rsidR="001F7571" w:rsidRPr="00736A23">
        <w:rPr>
          <w:rFonts w:ascii="Arial" w:hAnsi="Arial" w:cs="Arial"/>
          <w:lang w:val="en-GB"/>
        </w:rPr>
        <w:t>1990’s</w:t>
      </w:r>
      <w:r w:rsidR="000C120C" w:rsidRPr="00736A23">
        <w:rPr>
          <w:rFonts w:ascii="Arial" w:hAnsi="Arial" w:cs="Arial"/>
          <w:lang w:val="en-GB"/>
        </w:rPr>
        <w:t xml:space="preserve">. </w:t>
      </w:r>
      <w:r w:rsidR="001B4C2F" w:rsidRPr="00736A23">
        <w:rPr>
          <w:rFonts w:ascii="Arial" w:hAnsi="Arial" w:cs="Arial"/>
          <w:lang w:val="en-GB"/>
        </w:rPr>
        <w:t xml:space="preserve">The </w:t>
      </w:r>
      <w:r w:rsidR="00245E46" w:rsidRPr="00736A23">
        <w:rPr>
          <w:rFonts w:ascii="Arial" w:hAnsi="Arial" w:cs="Arial"/>
          <w:lang w:val="en-GB"/>
        </w:rPr>
        <w:t>rationale</w:t>
      </w:r>
      <w:r w:rsidR="001B4C2F" w:rsidRPr="00736A23">
        <w:rPr>
          <w:rFonts w:ascii="Arial" w:hAnsi="Arial" w:cs="Arial"/>
          <w:lang w:val="en-GB"/>
        </w:rPr>
        <w:t xml:space="preserve"> behind this related to a perceived high failure rate with conv</w:t>
      </w:r>
      <w:r w:rsidR="008A3C31" w:rsidRPr="00736A23">
        <w:rPr>
          <w:rFonts w:ascii="Arial" w:hAnsi="Arial" w:cs="Arial"/>
          <w:lang w:val="en-GB"/>
        </w:rPr>
        <w:t>entional native tissue repairs [1]</w:t>
      </w:r>
      <w:r w:rsidR="001B4C2F" w:rsidRPr="00736A23">
        <w:rPr>
          <w:rFonts w:ascii="Arial" w:hAnsi="Arial" w:cs="Arial"/>
          <w:lang w:val="en-GB"/>
        </w:rPr>
        <w:t>.</w:t>
      </w:r>
      <w:r w:rsidR="00245E46" w:rsidRPr="00736A23">
        <w:rPr>
          <w:rFonts w:ascii="Arial" w:hAnsi="Arial" w:cs="Arial"/>
          <w:lang w:val="en-GB"/>
        </w:rPr>
        <w:t xml:space="preserve"> </w:t>
      </w:r>
      <w:r w:rsidR="008C3DB0" w:rsidRPr="00736A23">
        <w:rPr>
          <w:rFonts w:ascii="Arial" w:hAnsi="Arial" w:cs="Arial"/>
          <w:lang w:val="en-GB"/>
        </w:rPr>
        <w:t>However</w:t>
      </w:r>
      <w:r w:rsidR="003C4F5A" w:rsidRPr="00736A23">
        <w:rPr>
          <w:rFonts w:ascii="Arial" w:hAnsi="Arial" w:cs="Arial"/>
          <w:lang w:val="en-GB"/>
        </w:rPr>
        <w:t>,</w:t>
      </w:r>
      <w:r w:rsidR="008C3DB0" w:rsidRPr="00736A23">
        <w:rPr>
          <w:rFonts w:ascii="Arial" w:hAnsi="Arial" w:cs="Arial"/>
          <w:lang w:val="en-GB"/>
        </w:rPr>
        <w:t xml:space="preserve"> </w:t>
      </w:r>
      <w:r w:rsidR="00C27696" w:rsidRPr="00736A23">
        <w:rPr>
          <w:rFonts w:ascii="Arial" w:hAnsi="Arial" w:cs="Arial"/>
          <w:lang w:val="en-GB"/>
        </w:rPr>
        <w:t xml:space="preserve">more recently </w:t>
      </w:r>
      <w:r w:rsidR="008C3DB0" w:rsidRPr="00736A23">
        <w:rPr>
          <w:rFonts w:ascii="Arial" w:hAnsi="Arial" w:cs="Arial"/>
          <w:lang w:val="en-GB"/>
        </w:rPr>
        <w:t>their use became controversia</w:t>
      </w:r>
      <w:r w:rsidR="006262EF" w:rsidRPr="00736A23">
        <w:rPr>
          <w:rFonts w:ascii="Arial" w:hAnsi="Arial" w:cs="Arial"/>
          <w:lang w:val="en-GB"/>
        </w:rPr>
        <w:t>l due to reports of</w:t>
      </w:r>
      <w:r w:rsidR="008C3DB0" w:rsidRPr="00736A23">
        <w:rPr>
          <w:rFonts w:ascii="Arial" w:hAnsi="Arial" w:cs="Arial"/>
          <w:lang w:val="en-GB"/>
        </w:rPr>
        <w:t xml:space="preserve"> serious complications</w:t>
      </w:r>
      <w:r w:rsidR="008A7E53" w:rsidRPr="00736A23">
        <w:rPr>
          <w:rFonts w:ascii="Arial" w:hAnsi="Arial" w:cs="Arial"/>
          <w:lang w:val="en-GB"/>
        </w:rPr>
        <w:t>, including pain, mesh erosion and revision surgery</w:t>
      </w:r>
      <w:r w:rsidR="00C27696" w:rsidRPr="00736A23">
        <w:rPr>
          <w:rFonts w:ascii="Arial" w:hAnsi="Arial" w:cs="Arial"/>
          <w:lang w:val="en-GB"/>
        </w:rPr>
        <w:t xml:space="preserve">.  This </w:t>
      </w:r>
      <w:r w:rsidR="008C3DB0" w:rsidRPr="00736A23">
        <w:rPr>
          <w:rFonts w:ascii="Arial" w:hAnsi="Arial" w:cs="Arial"/>
          <w:lang w:val="en-GB"/>
        </w:rPr>
        <w:t>led to the F</w:t>
      </w:r>
      <w:r w:rsidR="003C5118" w:rsidRPr="00736A23">
        <w:rPr>
          <w:rFonts w:ascii="Arial" w:hAnsi="Arial" w:cs="Arial"/>
          <w:lang w:val="en-GB"/>
        </w:rPr>
        <w:t xml:space="preserve">ood and </w:t>
      </w:r>
      <w:r w:rsidR="008C3DB0" w:rsidRPr="00736A23">
        <w:rPr>
          <w:rFonts w:ascii="Arial" w:hAnsi="Arial" w:cs="Arial"/>
          <w:lang w:val="en-GB"/>
        </w:rPr>
        <w:t>D</w:t>
      </w:r>
      <w:r w:rsidR="003C5118" w:rsidRPr="00736A23">
        <w:rPr>
          <w:rFonts w:ascii="Arial" w:hAnsi="Arial" w:cs="Arial"/>
          <w:lang w:val="en-GB"/>
        </w:rPr>
        <w:t xml:space="preserve">rug </w:t>
      </w:r>
      <w:r w:rsidR="008C3DB0" w:rsidRPr="00736A23">
        <w:rPr>
          <w:rFonts w:ascii="Arial" w:hAnsi="Arial" w:cs="Arial"/>
          <w:lang w:val="en-GB"/>
        </w:rPr>
        <w:t>A</w:t>
      </w:r>
      <w:r w:rsidR="003C5118" w:rsidRPr="00736A23">
        <w:rPr>
          <w:rFonts w:ascii="Arial" w:hAnsi="Arial" w:cs="Arial"/>
          <w:lang w:val="en-GB"/>
        </w:rPr>
        <w:t>gency (FDA) in the USA</w:t>
      </w:r>
      <w:r w:rsidR="008C3DB0" w:rsidRPr="00736A23">
        <w:rPr>
          <w:rFonts w:ascii="Arial" w:hAnsi="Arial" w:cs="Arial"/>
          <w:lang w:val="en-GB"/>
        </w:rPr>
        <w:t xml:space="preserve"> </w:t>
      </w:r>
      <w:r w:rsidR="008A3C31" w:rsidRPr="00736A23">
        <w:rPr>
          <w:rFonts w:ascii="Arial" w:hAnsi="Arial" w:cs="Arial"/>
          <w:lang w:val="en-GB"/>
        </w:rPr>
        <w:t>[2]</w:t>
      </w:r>
      <w:r w:rsidR="00040C60" w:rsidRPr="00736A23">
        <w:rPr>
          <w:rFonts w:ascii="Arial" w:hAnsi="Arial" w:cs="Arial"/>
          <w:lang w:val="en-GB"/>
        </w:rPr>
        <w:t xml:space="preserve"> </w:t>
      </w:r>
      <w:r w:rsidR="00C27696" w:rsidRPr="00736A23">
        <w:rPr>
          <w:rFonts w:ascii="Arial" w:hAnsi="Arial" w:cs="Arial"/>
          <w:lang w:val="en-GB"/>
        </w:rPr>
        <w:t xml:space="preserve">to </w:t>
      </w:r>
      <w:r w:rsidR="008C3DB0" w:rsidRPr="00736A23">
        <w:rPr>
          <w:rFonts w:ascii="Arial" w:hAnsi="Arial" w:cs="Arial"/>
          <w:lang w:val="en-GB"/>
        </w:rPr>
        <w:t>issu</w:t>
      </w:r>
      <w:r w:rsidR="00C27696" w:rsidRPr="00736A23">
        <w:rPr>
          <w:rFonts w:ascii="Arial" w:hAnsi="Arial" w:cs="Arial"/>
          <w:lang w:val="en-GB"/>
        </w:rPr>
        <w:t>e</w:t>
      </w:r>
      <w:r w:rsidR="008C3DB0" w:rsidRPr="00736A23">
        <w:rPr>
          <w:rFonts w:ascii="Arial" w:hAnsi="Arial" w:cs="Arial"/>
          <w:lang w:val="en-GB"/>
        </w:rPr>
        <w:t xml:space="preserve"> warnings on their use and the Health Ministry in Scotland </w:t>
      </w:r>
      <w:r w:rsidR="008A3C31" w:rsidRPr="00736A23">
        <w:rPr>
          <w:rFonts w:ascii="Arial" w:hAnsi="Arial" w:cs="Arial"/>
          <w:lang w:val="en-GB"/>
        </w:rPr>
        <w:t>[3]</w:t>
      </w:r>
      <w:r w:rsidR="00040C60" w:rsidRPr="00736A23">
        <w:rPr>
          <w:rFonts w:ascii="Arial" w:hAnsi="Arial" w:cs="Arial"/>
          <w:lang w:val="en-GB"/>
        </w:rPr>
        <w:t xml:space="preserve"> </w:t>
      </w:r>
      <w:r w:rsidR="008C3DB0" w:rsidRPr="00736A23">
        <w:rPr>
          <w:rFonts w:ascii="Arial" w:hAnsi="Arial" w:cs="Arial"/>
          <w:lang w:val="en-GB"/>
        </w:rPr>
        <w:t>banning their use</w:t>
      </w:r>
      <w:r w:rsidR="003C5118" w:rsidRPr="00736A23">
        <w:rPr>
          <w:rFonts w:ascii="Arial" w:hAnsi="Arial" w:cs="Arial"/>
          <w:lang w:val="en-GB"/>
        </w:rPr>
        <w:t xml:space="preserve"> altogether</w:t>
      </w:r>
      <w:r w:rsidR="008C3DB0" w:rsidRPr="00736A23">
        <w:rPr>
          <w:rFonts w:ascii="Arial" w:hAnsi="Arial" w:cs="Arial"/>
          <w:lang w:val="en-GB"/>
        </w:rPr>
        <w:t>.</w:t>
      </w:r>
    </w:p>
    <w:p w14:paraId="6E7CACDE" w14:textId="77777777" w:rsidR="00772BEA" w:rsidRPr="00736A23" w:rsidRDefault="00772BEA" w:rsidP="00736A23">
      <w:pPr>
        <w:spacing w:line="480" w:lineRule="auto"/>
        <w:jc w:val="both"/>
        <w:rPr>
          <w:rFonts w:ascii="Arial" w:hAnsi="Arial" w:cs="Arial"/>
          <w:lang w:val="en-GB"/>
        </w:rPr>
      </w:pPr>
    </w:p>
    <w:p w14:paraId="4000C559" w14:textId="42F542CE" w:rsidR="00772BEA" w:rsidRPr="00736A23" w:rsidRDefault="00EA046A" w:rsidP="00736A23">
      <w:pPr>
        <w:spacing w:line="480" w:lineRule="auto"/>
        <w:jc w:val="both"/>
        <w:rPr>
          <w:rFonts w:ascii="Arial" w:hAnsi="Arial" w:cs="Arial"/>
          <w:lang w:val="en-GB"/>
        </w:rPr>
      </w:pPr>
      <w:r w:rsidRPr="00736A23">
        <w:rPr>
          <w:rFonts w:ascii="Arial" w:hAnsi="Arial" w:cs="Arial"/>
          <w:lang w:val="en-GB"/>
        </w:rPr>
        <w:t xml:space="preserve">There is some </w:t>
      </w:r>
      <w:r w:rsidR="00772BEA" w:rsidRPr="00736A23">
        <w:rPr>
          <w:rFonts w:ascii="Arial" w:hAnsi="Arial" w:cs="Arial"/>
          <w:lang w:val="en-GB"/>
        </w:rPr>
        <w:t>evidence tha</w:t>
      </w:r>
      <w:r w:rsidR="00CD74FF" w:rsidRPr="00736A23">
        <w:rPr>
          <w:rFonts w:ascii="Arial" w:hAnsi="Arial" w:cs="Arial"/>
          <w:lang w:val="en-GB"/>
        </w:rPr>
        <w:t xml:space="preserve">t </w:t>
      </w:r>
      <w:r w:rsidR="00EB0772" w:rsidRPr="00736A23">
        <w:rPr>
          <w:rFonts w:ascii="Arial" w:hAnsi="Arial" w:cs="Arial"/>
          <w:lang w:val="en-GB"/>
        </w:rPr>
        <w:t xml:space="preserve">synthetic </w:t>
      </w:r>
      <w:r w:rsidR="002D37BA" w:rsidRPr="00736A23">
        <w:rPr>
          <w:rFonts w:ascii="Arial" w:hAnsi="Arial" w:cs="Arial"/>
          <w:lang w:val="en-GB"/>
        </w:rPr>
        <w:t>mesh</w:t>
      </w:r>
      <w:r w:rsidR="00CD74FF" w:rsidRPr="00736A23">
        <w:rPr>
          <w:rFonts w:ascii="Arial" w:hAnsi="Arial" w:cs="Arial"/>
          <w:lang w:val="en-GB"/>
        </w:rPr>
        <w:t xml:space="preserve"> inserted by the vaginal</w:t>
      </w:r>
      <w:r w:rsidR="00772BEA" w:rsidRPr="00736A23">
        <w:rPr>
          <w:rFonts w:ascii="Arial" w:hAnsi="Arial" w:cs="Arial"/>
          <w:lang w:val="en-GB"/>
        </w:rPr>
        <w:t xml:space="preserve"> route have a higher rate of complic</w:t>
      </w:r>
      <w:r w:rsidR="002D37BA" w:rsidRPr="00736A23">
        <w:rPr>
          <w:rFonts w:ascii="Arial" w:hAnsi="Arial" w:cs="Arial"/>
          <w:lang w:val="en-GB"/>
        </w:rPr>
        <w:t>ations compared to mesh</w:t>
      </w:r>
      <w:r w:rsidR="00CD74FF" w:rsidRPr="00736A23">
        <w:rPr>
          <w:rFonts w:ascii="Arial" w:hAnsi="Arial" w:cs="Arial"/>
          <w:lang w:val="en-GB"/>
        </w:rPr>
        <w:t xml:space="preserve"> inserted by the abdominal route</w:t>
      </w:r>
      <w:r w:rsidR="003063B4" w:rsidRPr="00736A23">
        <w:rPr>
          <w:rFonts w:ascii="Arial" w:hAnsi="Arial" w:cs="Arial"/>
          <w:lang w:val="en-GB"/>
        </w:rPr>
        <w:t>, whether open or laparoscopically</w:t>
      </w:r>
      <w:r w:rsidR="008A3C31" w:rsidRPr="00736A23">
        <w:rPr>
          <w:rFonts w:ascii="Arial" w:hAnsi="Arial" w:cs="Arial"/>
          <w:lang w:val="en-GB"/>
        </w:rPr>
        <w:t xml:space="preserve"> [4]</w:t>
      </w:r>
      <w:r w:rsidR="00CD74FF" w:rsidRPr="00736A23">
        <w:rPr>
          <w:rFonts w:ascii="Arial" w:hAnsi="Arial" w:cs="Arial"/>
          <w:lang w:val="en-GB"/>
        </w:rPr>
        <w:t>.</w:t>
      </w:r>
      <w:r w:rsidR="00D8154B" w:rsidRPr="00736A23">
        <w:rPr>
          <w:rFonts w:ascii="Arial" w:hAnsi="Arial" w:cs="Arial"/>
          <w:lang w:val="en-GB"/>
        </w:rPr>
        <w:t xml:space="preserve"> </w:t>
      </w:r>
      <w:r w:rsidR="00142969" w:rsidRPr="00736A23">
        <w:rPr>
          <w:rFonts w:ascii="Arial" w:hAnsi="Arial" w:cs="Arial"/>
          <w:lang w:val="en-GB"/>
        </w:rPr>
        <w:t>For vaginal vault prolapse, abdominal sacrocolpopexy is</w:t>
      </w:r>
      <w:r w:rsidR="00EB0772" w:rsidRPr="00736A23">
        <w:rPr>
          <w:rFonts w:ascii="Arial" w:hAnsi="Arial" w:cs="Arial"/>
          <w:lang w:val="en-GB"/>
        </w:rPr>
        <w:t xml:space="preserve"> considered the gold standard</w:t>
      </w:r>
      <w:r w:rsidR="00142969" w:rsidRPr="00736A23">
        <w:rPr>
          <w:rFonts w:ascii="Arial" w:hAnsi="Arial" w:cs="Arial"/>
          <w:lang w:val="en-GB"/>
        </w:rPr>
        <w:t xml:space="preserve"> treatment</w:t>
      </w:r>
      <w:r w:rsidR="008A3C31" w:rsidRPr="00736A23">
        <w:rPr>
          <w:rFonts w:ascii="Arial" w:hAnsi="Arial" w:cs="Arial"/>
          <w:lang w:val="en-GB"/>
        </w:rPr>
        <w:t xml:space="preserve"> [5,6]</w:t>
      </w:r>
      <w:r w:rsidR="00142969" w:rsidRPr="00736A23">
        <w:rPr>
          <w:rFonts w:ascii="Arial" w:hAnsi="Arial" w:cs="Arial"/>
          <w:lang w:val="en-GB"/>
        </w:rPr>
        <w:t xml:space="preserve">. With advances in laparoscopic </w:t>
      </w:r>
      <w:r w:rsidR="0053760C" w:rsidRPr="00736A23">
        <w:rPr>
          <w:rFonts w:ascii="Arial" w:hAnsi="Arial" w:cs="Arial"/>
          <w:lang w:val="en-GB"/>
        </w:rPr>
        <w:t>surgery, there has been</w:t>
      </w:r>
      <w:r w:rsidR="00142969" w:rsidRPr="00736A23">
        <w:rPr>
          <w:rFonts w:ascii="Arial" w:hAnsi="Arial" w:cs="Arial"/>
          <w:lang w:val="en-GB"/>
        </w:rPr>
        <w:t xml:space="preserve"> a shift towards </w:t>
      </w:r>
      <w:r w:rsidR="0053760C" w:rsidRPr="00736A23">
        <w:rPr>
          <w:rFonts w:ascii="Arial" w:hAnsi="Arial" w:cs="Arial"/>
          <w:lang w:val="en-GB"/>
        </w:rPr>
        <w:t>increased use of laparoscopic sacrocolpopexy over the open abdominal alternative.</w:t>
      </w:r>
    </w:p>
    <w:p w14:paraId="6BBB41B8" w14:textId="77777777" w:rsidR="00EA5A67" w:rsidRPr="00736A23" w:rsidRDefault="00EA5A67" w:rsidP="00736A23">
      <w:pPr>
        <w:spacing w:line="480" w:lineRule="auto"/>
        <w:jc w:val="both"/>
        <w:rPr>
          <w:rFonts w:ascii="Arial" w:hAnsi="Arial" w:cs="Arial"/>
          <w:lang w:val="en-GB"/>
        </w:rPr>
      </w:pPr>
    </w:p>
    <w:p w14:paraId="09D51A3F" w14:textId="0945FA2A" w:rsidR="00EA5A67" w:rsidRPr="00736A23" w:rsidRDefault="00040C60" w:rsidP="00736A23">
      <w:pPr>
        <w:spacing w:line="480" w:lineRule="auto"/>
        <w:jc w:val="both"/>
        <w:rPr>
          <w:rFonts w:ascii="Arial" w:hAnsi="Arial" w:cs="Arial"/>
          <w:lang w:val="en-GB"/>
        </w:rPr>
      </w:pPr>
      <w:r w:rsidRPr="00736A23">
        <w:rPr>
          <w:rFonts w:ascii="Arial" w:hAnsi="Arial" w:cs="Arial"/>
          <w:lang w:val="en-GB"/>
        </w:rPr>
        <w:t>Some studies have compared open vs laparoscopic sacrocol</w:t>
      </w:r>
      <w:r w:rsidR="006262EF" w:rsidRPr="00736A23">
        <w:rPr>
          <w:rFonts w:ascii="Arial" w:hAnsi="Arial" w:cs="Arial"/>
          <w:lang w:val="en-GB"/>
        </w:rPr>
        <w:t>po</w:t>
      </w:r>
      <w:r w:rsidR="008A3C31" w:rsidRPr="00736A23">
        <w:rPr>
          <w:rFonts w:ascii="Arial" w:hAnsi="Arial" w:cs="Arial"/>
          <w:lang w:val="en-GB"/>
        </w:rPr>
        <w:t>pexy [7-9]</w:t>
      </w:r>
      <w:r w:rsidRPr="00736A23">
        <w:rPr>
          <w:rFonts w:ascii="Arial" w:hAnsi="Arial" w:cs="Arial"/>
          <w:lang w:val="en-GB"/>
        </w:rPr>
        <w:t xml:space="preserve"> and some have compared the vag</w:t>
      </w:r>
      <w:r w:rsidR="006262EF" w:rsidRPr="00736A23">
        <w:rPr>
          <w:rFonts w:ascii="Arial" w:hAnsi="Arial" w:cs="Arial"/>
          <w:lang w:val="en-GB"/>
        </w:rPr>
        <w:t>inal v</w:t>
      </w:r>
      <w:r w:rsidR="00FE3FF5" w:rsidRPr="00736A23">
        <w:rPr>
          <w:rFonts w:ascii="Arial" w:hAnsi="Arial" w:cs="Arial"/>
          <w:lang w:val="en-GB"/>
        </w:rPr>
        <w:t>ersu</w:t>
      </w:r>
      <w:r w:rsidR="006262EF" w:rsidRPr="00736A23">
        <w:rPr>
          <w:rFonts w:ascii="Arial" w:hAnsi="Arial" w:cs="Arial"/>
          <w:lang w:val="en-GB"/>
        </w:rPr>
        <w:t>s the abdominal route</w:t>
      </w:r>
      <w:r w:rsidR="003E0CE2" w:rsidRPr="00736A23">
        <w:rPr>
          <w:rFonts w:ascii="Arial" w:hAnsi="Arial" w:cs="Arial"/>
          <w:lang w:val="en-GB"/>
        </w:rPr>
        <w:t xml:space="preserve"> (open or laparoscopic)</w:t>
      </w:r>
      <w:r w:rsidR="008A3C31" w:rsidRPr="00736A23">
        <w:rPr>
          <w:rFonts w:ascii="Arial" w:hAnsi="Arial" w:cs="Arial"/>
          <w:lang w:val="en-GB"/>
        </w:rPr>
        <w:t xml:space="preserve"> [10,11]</w:t>
      </w:r>
      <w:r w:rsidR="00FE3FF5" w:rsidRPr="00736A23">
        <w:rPr>
          <w:rFonts w:ascii="Arial" w:hAnsi="Arial" w:cs="Arial"/>
          <w:lang w:val="en-GB"/>
        </w:rPr>
        <w:t xml:space="preserve">. However, few studies have investigated outcomes for the three surgical alternatives (vaginal, open abdominal </w:t>
      </w:r>
      <w:r w:rsidR="008A3C31" w:rsidRPr="00736A23">
        <w:rPr>
          <w:rFonts w:ascii="Arial" w:hAnsi="Arial" w:cs="Arial"/>
          <w:lang w:val="en-GB"/>
        </w:rPr>
        <w:t>and laparoscopic) [4].</w:t>
      </w:r>
    </w:p>
    <w:p w14:paraId="645812E7" w14:textId="77777777" w:rsidR="00040C60" w:rsidRPr="00736A23" w:rsidRDefault="00040C60" w:rsidP="00736A23">
      <w:pPr>
        <w:spacing w:line="480" w:lineRule="auto"/>
        <w:jc w:val="both"/>
        <w:rPr>
          <w:rFonts w:ascii="Arial" w:hAnsi="Arial" w:cs="Arial"/>
          <w:lang w:val="en-GB"/>
        </w:rPr>
      </w:pPr>
    </w:p>
    <w:p w14:paraId="2E2F4E3C" w14:textId="1459E9A6" w:rsidR="00245E46" w:rsidRPr="00736A23" w:rsidRDefault="00C27696" w:rsidP="00736A23">
      <w:pPr>
        <w:spacing w:line="480" w:lineRule="auto"/>
        <w:jc w:val="both"/>
        <w:rPr>
          <w:rFonts w:ascii="Arial" w:hAnsi="Arial" w:cs="Arial"/>
          <w:lang w:val="en-GB"/>
        </w:rPr>
      </w:pPr>
      <w:r w:rsidRPr="00736A23">
        <w:rPr>
          <w:rFonts w:ascii="Arial" w:hAnsi="Arial" w:cs="Arial"/>
          <w:lang w:val="en-GB"/>
        </w:rPr>
        <w:t>Government reports and call</w:t>
      </w:r>
      <w:r w:rsidR="008164AF" w:rsidRPr="00736A23">
        <w:rPr>
          <w:rFonts w:ascii="Arial" w:hAnsi="Arial" w:cs="Arial"/>
          <w:lang w:val="en-GB"/>
        </w:rPr>
        <w:t>s</w:t>
      </w:r>
      <w:r w:rsidRPr="00736A23">
        <w:rPr>
          <w:rFonts w:ascii="Arial" w:hAnsi="Arial" w:cs="Arial"/>
          <w:lang w:val="en-GB"/>
        </w:rPr>
        <w:t xml:space="preserve"> for more information on success</w:t>
      </w:r>
      <w:r w:rsidR="00E538E1" w:rsidRPr="00736A23">
        <w:rPr>
          <w:rFonts w:ascii="Arial" w:hAnsi="Arial" w:cs="Arial"/>
          <w:lang w:val="en-GB"/>
        </w:rPr>
        <w:t>es</w:t>
      </w:r>
      <w:r w:rsidRPr="00736A23">
        <w:rPr>
          <w:rFonts w:ascii="Arial" w:hAnsi="Arial" w:cs="Arial"/>
          <w:lang w:val="en-GB"/>
        </w:rPr>
        <w:t xml:space="preserve"> and complications prompted a review of the information available on the BSUG database (NHSE interim report). </w:t>
      </w:r>
      <w:r w:rsidR="00DD6621" w:rsidRPr="00736A23">
        <w:rPr>
          <w:rFonts w:ascii="Arial" w:hAnsi="Arial" w:cs="Arial"/>
          <w:lang w:val="en-GB"/>
        </w:rPr>
        <w:t xml:space="preserve">The aim of </w:t>
      </w:r>
      <w:r w:rsidR="00E538E1" w:rsidRPr="00736A23">
        <w:rPr>
          <w:rFonts w:ascii="Arial" w:hAnsi="Arial" w:cs="Arial"/>
          <w:lang w:val="en-GB"/>
        </w:rPr>
        <w:t>this</w:t>
      </w:r>
      <w:r w:rsidR="00DD6621" w:rsidRPr="00736A23">
        <w:rPr>
          <w:rFonts w:ascii="Arial" w:hAnsi="Arial" w:cs="Arial"/>
          <w:lang w:val="en-GB"/>
        </w:rPr>
        <w:t xml:space="preserve"> study was</w:t>
      </w:r>
      <w:r w:rsidR="00040C60" w:rsidRPr="00736A23">
        <w:rPr>
          <w:rFonts w:ascii="Arial" w:hAnsi="Arial" w:cs="Arial"/>
          <w:lang w:val="en-GB"/>
        </w:rPr>
        <w:t xml:space="preserve"> to use </w:t>
      </w:r>
      <w:r w:rsidR="00DD6621" w:rsidRPr="00736A23">
        <w:rPr>
          <w:rFonts w:ascii="Arial" w:hAnsi="Arial" w:cs="Arial"/>
          <w:lang w:val="en-GB"/>
        </w:rPr>
        <w:t xml:space="preserve">a large national registry, the British Society of Urogynaecology (BSUG) database, to </w:t>
      </w:r>
      <w:r w:rsidR="0014427D" w:rsidRPr="00736A23">
        <w:rPr>
          <w:rFonts w:ascii="Arial" w:hAnsi="Arial" w:cs="Arial"/>
          <w:lang w:val="en-GB"/>
        </w:rPr>
        <w:t xml:space="preserve">compare outcomes </w:t>
      </w:r>
      <w:r w:rsidRPr="00736A23">
        <w:rPr>
          <w:rFonts w:ascii="Arial" w:hAnsi="Arial" w:cs="Arial"/>
          <w:lang w:val="en-GB"/>
        </w:rPr>
        <w:t xml:space="preserve">and complications </w:t>
      </w:r>
      <w:r w:rsidR="0014427D" w:rsidRPr="00736A23">
        <w:rPr>
          <w:rFonts w:ascii="Arial" w:hAnsi="Arial" w:cs="Arial"/>
          <w:lang w:val="en-GB"/>
        </w:rPr>
        <w:t xml:space="preserve">for the three </w:t>
      </w:r>
      <w:r w:rsidR="00033A51" w:rsidRPr="00736A23">
        <w:rPr>
          <w:rFonts w:ascii="Arial" w:hAnsi="Arial" w:cs="Arial"/>
          <w:lang w:val="en-GB"/>
        </w:rPr>
        <w:t xml:space="preserve">operative </w:t>
      </w:r>
      <w:r w:rsidR="0014427D" w:rsidRPr="00736A23">
        <w:rPr>
          <w:rFonts w:ascii="Arial" w:hAnsi="Arial" w:cs="Arial"/>
          <w:lang w:val="en-GB"/>
        </w:rPr>
        <w:t xml:space="preserve">routes </w:t>
      </w:r>
      <w:r w:rsidR="00033A51" w:rsidRPr="00736A23">
        <w:rPr>
          <w:rFonts w:ascii="Arial" w:hAnsi="Arial" w:cs="Arial"/>
          <w:lang w:val="en-GB"/>
        </w:rPr>
        <w:t>for the</w:t>
      </w:r>
      <w:r w:rsidR="00022D77" w:rsidRPr="00736A23">
        <w:rPr>
          <w:rFonts w:ascii="Arial" w:hAnsi="Arial" w:cs="Arial"/>
          <w:lang w:val="en-GB"/>
        </w:rPr>
        <w:t xml:space="preserve"> insertion of synthetic mesh</w:t>
      </w:r>
      <w:r w:rsidR="0014427D" w:rsidRPr="00736A23">
        <w:rPr>
          <w:rFonts w:ascii="Arial" w:hAnsi="Arial" w:cs="Arial"/>
          <w:lang w:val="en-GB"/>
        </w:rPr>
        <w:t xml:space="preserve"> for </w:t>
      </w:r>
      <w:r w:rsidR="00033A51" w:rsidRPr="00736A23">
        <w:rPr>
          <w:rFonts w:ascii="Arial" w:hAnsi="Arial" w:cs="Arial"/>
          <w:lang w:val="en-GB"/>
        </w:rPr>
        <w:t xml:space="preserve">vaginal </w:t>
      </w:r>
      <w:r w:rsidR="0014427D" w:rsidRPr="00736A23">
        <w:rPr>
          <w:rFonts w:ascii="Arial" w:hAnsi="Arial" w:cs="Arial"/>
          <w:lang w:val="en-GB"/>
        </w:rPr>
        <w:t>prolapse</w:t>
      </w:r>
      <w:r w:rsidRPr="00736A23">
        <w:rPr>
          <w:rFonts w:ascii="Arial" w:hAnsi="Arial" w:cs="Arial"/>
          <w:lang w:val="en-GB"/>
        </w:rPr>
        <w:t>.</w:t>
      </w:r>
      <w:r w:rsidR="0014427D" w:rsidRPr="00736A23">
        <w:rPr>
          <w:rFonts w:ascii="Arial" w:hAnsi="Arial" w:cs="Arial"/>
          <w:lang w:val="en-GB"/>
        </w:rPr>
        <w:t xml:space="preserve"> </w:t>
      </w:r>
    </w:p>
    <w:p w14:paraId="0DD044E5" w14:textId="77777777" w:rsidR="00245E46" w:rsidRPr="00736A23" w:rsidRDefault="00245E46" w:rsidP="00736A23">
      <w:pPr>
        <w:spacing w:line="480" w:lineRule="auto"/>
        <w:jc w:val="both"/>
        <w:rPr>
          <w:rFonts w:ascii="Arial" w:hAnsi="Arial" w:cs="Arial"/>
          <w:lang w:val="en-GB"/>
        </w:rPr>
      </w:pPr>
    </w:p>
    <w:p w14:paraId="364BA91F" w14:textId="67D9138F" w:rsidR="00656974" w:rsidRPr="00736A23" w:rsidRDefault="00656974" w:rsidP="00736A23">
      <w:pPr>
        <w:spacing w:line="480" w:lineRule="auto"/>
        <w:jc w:val="both"/>
        <w:rPr>
          <w:rFonts w:ascii="Arial" w:hAnsi="Arial" w:cs="Arial"/>
          <w:b/>
          <w:lang w:val="en-GB"/>
        </w:rPr>
      </w:pPr>
      <w:r w:rsidRPr="00736A23">
        <w:rPr>
          <w:rFonts w:ascii="Arial" w:hAnsi="Arial" w:cs="Arial"/>
          <w:b/>
          <w:lang w:val="en-GB"/>
        </w:rPr>
        <w:t>Materials and Methods</w:t>
      </w:r>
    </w:p>
    <w:p w14:paraId="0FA3E275" w14:textId="77777777" w:rsidR="00656974" w:rsidRPr="00736A23" w:rsidRDefault="00656974" w:rsidP="00736A23">
      <w:pPr>
        <w:spacing w:line="480" w:lineRule="auto"/>
        <w:jc w:val="both"/>
        <w:rPr>
          <w:rFonts w:ascii="Arial" w:hAnsi="Arial" w:cs="Arial"/>
          <w:lang w:val="en-GB"/>
        </w:rPr>
      </w:pPr>
    </w:p>
    <w:p w14:paraId="5442BDB1" w14:textId="3BB6C26D" w:rsidR="00656974" w:rsidRPr="00736A23" w:rsidRDefault="00E2796C" w:rsidP="00736A23">
      <w:pPr>
        <w:spacing w:line="480" w:lineRule="auto"/>
        <w:jc w:val="both"/>
        <w:rPr>
          <w:rFonts w:ascii="Arial" w:hAnsi="Arial" w:cs="Arial"/>
          <w:lang w:val="en-GB"/>
        </w:rPr>
      </w:pPr>
      <w:r w:rsidRPr="00736A23">
        <w:rPr>
          <w:rFonts w:ascii="Arial" w:hAnsi="Arial" w:cs="Arial"/>
          <w:lang w:val="en-GB"/>
        </w:rPr>
        <w:t>The authors obtained permission from the Research Committee of the British Society of Urogynaecology to access the database and re</w:t>
      </w:r>
      <w:r w:rsidR="00022D77" w:rsidRPr="00736A23">
        <w:rPr>
          <w:rFonts w:ascii="Arial" w:hAnsi="Arial" w:cs="Arial"/>
          <w:lang w:val="en-GB"/>
        </w:rPr>
        <w:t>view all cases of vaginal mesh</w:t>
      </w:r>
      <w:r w:rsidRPr="00736A23">
        <w:rPr>
          <w:rFonts w:ascii="Arial" w:hAnsi="Arial" w:cs="Arial"/>
          <w:lang w:val="en-GB"/>
        </w:rPr>
        <w:t xml:space="preserve"> for prolapse performed between</w:t>
      </w:r>
      <w:r w:rsidR="00B45EE4" w:rsidRPr="00736A23">
        <w:rPr>
          <w:rFonts w:ascii="Arial" w:hAnsi="Arial" w:cs="Arial"/>
          <w:lang w:val="en-GB"/>
        </w:rPr>
        <w:t xml:space="preserve"> January 2006 and December 2016.</w:t>
      </w:r>
      <w:r w:rsidR="009232E0" w:rsidRPr="00736A23">
        <w:rPr>
          <w:rFonts w:ascii="Arial" w:hAnsi="Arial" w:cs="Arial"/>
          <w:lang w:val="en-GB"/>
        </w:rPr>
        <w:t xml:space="preserve"> The database was anonymised for patient, operating surgeon and centre</w:t>
      </w:r>
      <w:r w:rsidR="007E3F83" w:rsidRPr="00736A23">
        <w:rPr>
          <w:rFonts w:ascii="Arial" w:hAnsi="Arial" w:cs="Arial"/>
          <w:lang w:val="en-GB"/>
        </w:rPr>
        <w:t>. Consent was obtained from individual patients for their data to be entered in the database and used for analyses</w:t>
      </w:r>
      <w:r w:rsidR="00736A1D" w:rsidRPr="00736A23">
        <w:rPr>
          <w:rFonts w:ascii="Arial" w:hAnsi="Arial" w:cs="Arial"/>
          <w:lang w:val="en-GB"/>
        </w:rPr>
        <w:t>,</w:t>
      </w:r>
      <w:r w:rsidR="007E3F83" w:rsidRPr="00736A23">
        <w:rPr>
          <w:rFonts w:ascii="Arial" w:hAnsi="Arial" w:cs="Arial"/>
          <w:lang w:val="en-GB"/>
        </w:rPr>
        <w:t xml:space="preserve"> </w:t>
      </w:r>
      <w:r w:rsidR="00736A1D" w:rsidRPr="00736A23">
        <w:rPr>
          <w:rFonts w:ascii="Arial" w:hAnsi="Arial" w:cs="Arial"/>
          <w:lang w:val="en-GB"/>
        </w:rPr>
        <w:t>as agreed nationally with the Caldecott Guardians of the individual centres using the database. E</w:t>
      </w:r>
      <w:r w:rsidR="007E3F83" w:rsidRPr="00736A23">
        <w:rPr>
          <w:rFonts w:ascii="Arial" w:hAnsi="Arial" w:cs="Arial"/>
          <w:lang w:val="en-GB"/>
        </w:rPr>
        <w:t xml:space="preserve">thics committee approval was </w:t>
      </w:r>
      <w:r w:rsidR="00736A1D" w:rsidRPr="00736A23">
        <w:rPr>
          <w:rFonts w:ascii="Arial" w:hAnsi="Arial" w:cs="Arial"/>
          <w:lang w:val="en-GB"/>
        </w:rPr>
        <w:t xml:space="preserve">therefore </w:t>
      </w:r>
      <w:r w:rsidR="007E3F83" w:rsidRPr="00736A23">
        <w:rPr>
          <w:rFonts w:ascii="Arial" w:hAnsi="Arial" w:cs="Arial"/>
          <w:lang w:val="en-GB"/>
        </w:rPr>
        <w:t>not required</w:t>
      </w:r>
      <w:r w:rsidR="00736A1D" w:rsidRPr="00736A23">
        <w:rPr>
          <w:rFonts w:ascii="Arial" w:hAnsi="Arial" w:cs="Arial"/>
          <w:lang w:val="en-GB"/>
        </w:rPr>
        <w:t>.</w:t>
      </w:r>
    </w:p>
    <w:p w14:paraId="2E2E61AA" w14:textId="77777777" w:rsidR="00736A1D" w:rsidRPr="00736A23" w:rsidRDefault="00736A1D" w:rsidP="00736A23">
      <w:pPr>
        <w:spacing w:line="480" w:lineRule="auto"/>
        <w:jc w:val="both"/>
        <w:rPr>
          <w:rFonts w:ascii="Arial" w:hAnsi="Arial" w:cs="Arial"/>
          <w:lang w:val="en-GB"/>
        </w:rPr>
      </w:pPr>
    </w:p>
    <w:p w14:paraId="04DC8C9D" w14:textId="255D6C9A" w:rsidR="00736A1D" w:rsidRPr="00736A23" w:rsidRDefault="00736A1D" w:rsidP="00736A23">
      <w:pPr>
        <w:spacing w:line="480" w:lineRule="auto"/>
        <w:jc w:val="both"/>
        <w:rPr>
          <w:rFonts w:ascii="Arial" w:hAnsi="Arial" w:cs="Arial"/>
          <w:lang w:val="en-GB"/>
        </w:rPr>
      </w:pPr>
      <w:r w:rsidRPr="00736A23">
        <w:rPr>
          <w:rFonts w:ascii="Arial" w:hAnsi="Arial" w:cs="Arial"/>
          <w:lang w:val="en-GB"/>
        </w:rPr>
        <w:t>The primary outcome of the study was the Patient Global Impression of Improvement (PGII) for prolapse.</w:t>
      </w:r>
      <w:r w:rsidR="00E34750" w:rsidRPr="00736A23">
        <w:rPr>
          <w:rFonts w:ascii="Arial" w:hAnsi="Arial" w:cs="Arial"/>
          <w:lang w:val="en-GB"/>
        </w:rPr>
        <w:t xml:space="preserve"> This is a 7-point categorical scale including</w:t>
      </w:r>
      <w:r w:rsidR="00C65F19" w:rsidRPr="00736A23">
        <w:rPr>
          <w:rFonts w:ascii="Arial" w:hAnsi="Arial" w:cs="Arial"/>
          <w:lang w:val="en-GB"/>
        </w:rPr>
        <w:t xml:space="preserve"> the answers “very much better”, “much better</w:t>
      </w:r>
      <w:r w:rsidR="008B5809" w:rsidRPr="00736A23">
        <w:rPr>
          <w:rFonts w:ascii="Arial" w:hAnsi="Arial" w:cs="Arial"/>
          <w:lang w:val="en-GB"/>
        </w:rPr>
        <w:t>”</w:t>
      </w:r>
      <w:r w:rsidR="00C65F19" w:rsidRPr="00736A23">
        <w:rPr>
          <w:rFonts w:ascii="Arial" w:hAnsi="Arial" w:cs="Arial"/>
          <w:lang w:val="en-GB"/>
        </w:rPr>
        <w:t xml:space="preserve">, “a little better”, </w:t>
      </w:r>
      <w:r w:rsidR="00476C0F" w:rsidRPr="00736A23">
        <w:rPr>
          <w:rFonts w:ascii="Arial" w:hAnsi="Arial" w:cs="Arial"/>
          <w:lang w:val="en-GB"/>
        </w:rPr>
        <w:t>“no change”, “a little worse”, “much worse” and “very much worse”</w:t>
      </w:r>
      <w:r w:rsidR="00E34750" w:rsidRPr="00736A23">
        <w:rPr>
          <w:rFonts w:ascii="Arial" w:hAnsi="Arial" w:cs="Arial"/>
          <w:lang w:val="en-GB"/>
        </w:rPr>
        <w:t>. They were divided into 3 categories</w:t>
      </w:r>
      <w:r w:rsidR="008B5809" w:rsidRPr="00736A23">
        <w:rPr>
          <w:rFonts w:ascii="Arial" w:hAnsi="Arial" w:cs="Arial"/>
          <w:lang w:val="en-GB"/>
        </w:rPr>
        <w:t xml:space="preserve"> for analyses</w:t>
      </w:r>
      <w:r w:rsidR="00E34750" w:rsidRPr="00736A23">
        <w:rPr>
          <w:rFonts w:ascii="Arial" w:hAnsi="Arial" w:cs="Arial"/>
          <w:lang w:val="en-GB"/>
        </w:rPr>
        <w:t xml:space="preserve">: </w:t>
      </w:r>
      <w:r w:rsidR="00E34750" w:rsidRPr="00736A23">
        <w:rPr>
          <w:rFonts w:ascii="Arial" w:hAnsi="Arial" w:cs="Arial"/>
          <w:i/>
          <w:lang w:val="en-GB"/>
        </w:rPr>
        <w:t>Improved</w:t>
      </w:r>
      <w:r w:rsidR="00033A51" w:rsidRPr="00736A23">
        <w:rPr>
          <w:rFonts w:ascii="Arial" w:hAnsi="Arial" w:cs="Arial"/>
          <w:lang w:val="en-GB"/>
        </w:rPr>
        <w:t xml:space="preserve"> (very much better, </w:t>
      </w:r>
      <w:r w:rsidR="009B7FBF" w:rsidRPr="00736A23">
        <w:rPr>
          <w:rFonts w:ascii="Arial" w:hAnsi="Arial" w:cs="Arial"/>
          <w:lang w:val="en-GB"/>
        </w:rPr>
        <w:t xml:space="preserve">and </w:t>
      </w:r>
      <w:r w:rsidR="00033A51" w:rsidRPr="00736A23">
        <w:rPr>
          <w:rFonts w:ascii="Arial" w:hAnsi="Arial" w:cs="Arial"/>
          <w:lang w:val="en-GB"/>
        </w:rPr>
        <w:t>much better</w:t>
      </w:r>
      <w:r w:rsidR="009B7FBF" w:rsidRPr="00736A23">
        <w:rPr>
          <w:rFonts w:ascii="Arial" w:hAnsi="Arial" w:cs="Arial"/>
          <w:lang w:val="en-GB"/>
        </w:rPr>
        <w:t>);</w:t>
      </w:r>
      <w:r w:rsidR="00033A51" w:rsidRPr="00736A23">
        <w:rPr>
          <w:rFonts w:ascii="Arial" w:hAnsi="Arial" w:cs="Arial"/>
          <w:lang w:val="en-GB"/>
        </w:rPr>
        <w:t xml:space="preserve"> </w:t>
      </w:r>
      <w:r w:rsidR="009B7FBF" w:rsidRPr="00736A23">
        <w:rPr>
          <w:rFonts w:ascii="Arial" w:hAnsi="Arial" w:cs="Arial"/>
          <w:i/>
          <w:lang w:val="en-GB"/>
        </w:rPr>
        <w:t>Same</w:t>
      </w:r>
      <w:r w:rsidR="009B7FBF" w:rsidRPr="00736A23">
        <w:rPr>
          <w:rFonts w:ascii="Arial" w:hAnsi="Arial" w:cs="Arial"/>
          <w:lang w:val="en-GB"/>
        </w:rPr>
        <w:t xml:space="preserve"> (a little better and </w:t>
      </w:r>
      <w:r w:rsidR="00E34750" w:rsidRPr="00736A23">
        <w:rPr>
          <w:rFonts w:ascii="Arial" w:hAnsi="Arial" w:cs="Arial"/>
          <w:lang w:val="en-GB"/>
        </w:rPr>
        <w:t>no change</w:t>
      </w:r>
      <w:r w:rsidR="009B7FBF" w:rsidRPr="00736A23">
        <w:rPr>
          <w:rFonts w:ascii="Arial" w:hAnsi="Arial" w:cs="Arial"/>
          <w:lang w:val="en-GB"/>
        </w:rPr>
        <w:t>)</w:t>
      </w:r>
      <w:r w:rsidR="00C77A7D" w:rsidRPr="00736A23">
        <w:rPr>
          <w:rFonts w:ascii="Arial" w:hAnsi="Arial" w:cs="Arial"/>
          <w:lang w:val="en-GB"/>
        </w:rPr>
        <w:t>;</w:t>
      </w:r>
      <w:r w:rsidR="00E34750" w:rsidRPr="00736A23">
        <w:rPr>
          <w:rFonts w:ascii="Arial" w:hAnsi="Arial" w:cs="Arial"/>
          <w:lang w:val="en-GB"/>
        </w:rPr>
        <w:t xml:space="preserve"> and </w:t>
      </w:r>
      <w:r w:rsidR="009B7FBF" w:rsidRPr="00736A23">
        <w:rPr>
          <w:rFonts w:ascii="Arial" w:hAnsi="Arial" w:cs="Arial"/>
          <w:i/>
          <w:lang w:val="en-GB"/>
        </w:rPr>
        <w:t>W</w:t>
      </w:r>
      <w:r w:rsidR="00E34750" w:rsidRPr="00736A23">
        <w:rPr>
          <w:rFonts w:ascii="Arial" w:hAnsi="Arial" w:cs="Arial"/>
          <w:i/>
          <w:lang w:val="en-GB"/>
        </w:rPr>
        <w:t>orse</w:t>
      </w:r>
      <w:r w:rsidR="00033A51" w:rsidRPr="00736A23">
        <w:rPr>
          <w:rFonts w:ascii="Arial" w:hAnsi="Arial" w:cs="Arial"/>
          <w:lang w:val="en-GB"/>
        </w:rPr>
        <w:t xml:space="preserve"> (a little worse, much worse and very much worse)</w:t>
      </w:r>
      <w:r w:rsidR="008B5809" w:rsidRPr="00736A23">
        <w:rPr>
          <w:rFonts w:ascii="Arial" w:hAnsi="Arial" w:cs="Arial"/>
          <w:lang w:val="en-GB"/>
        </w:rPr>
        <w:t>.</w:t>
      </w:r>
    </w:p>
    <w:p w14:paraId="459370BB" w14:textId="77777777" w:rsidR="008B5809" w:rsidRPr="00736A23" w:rsidRDefault="008B5809" w:rsidP="00736A23">
      <w:pPr>
        <w:spacing w:line="480" w:lineRule="auto"/>
        <w:jc w:val="both"/>
        <w:rPr>
          <w:rFonts w:ascii="Arial" w:hAnsi="Arial" w:cs="Arial"/>
          <w:lang w:val="en-GB"/>
        </w:rPr>
      </w:pPr>
    </w:p>
    <w:p w14:paraId="14E3CCDB" w14:textId="4EAE7138" w:rsidR="008B5809" w:rsidRPr="00736A23" w:rsidRDefault="008B5809" w:rsidP="00736A23">
      <w:pPr>
        <w:spacing w:line="480" w:lineRule="auto"/>
        <w:jc w:val="both"/>
        <w:rPr>
          <w:rFonts w:ascii="Arial" w:hAnsi="Arial" w:cs="Arial"/>
          <w:lang w:val="en-GB"/>
        </w:rPr>
      </w:pPr>
      <w:r w:rsidRPr="00736A23">
        <w:rPr>
          <w:rFonts w:ascii="Arial" w:hAnsi="Arial" w:cs="Arial"/>
          <w:lang w:val="en-GB"/>
        </w:rPr>
        <w:t>The secondary outcomes included answers to the vaginal symptoms (VS) and sexual matters (SM) domains of the I</w:t>
      </w:r>
      <w:r w:rsidR="00C77A7D" w:rsidRPr="00736A23">
        <w:rPr>
          <w:rFonts w:ascii="Arial" w:hAnsi="Arial" w:cs="Arial"/>
          <w:lang w:val="en-GB"/>
        </w:rPr>
        <w:t xml:space="preserve">nternational </w:t>
      </w:r>
      <w:r w:rsidRPr="00736A23">
        <w:rPr>
          <w:rFonts w:ascii="Arial" w:hAnsi="Arial" w:cs="Arial"/>
          <w:lang w:val="en-GB"/>
        </w:rPr>
        <w:t>C</w:t>
      </w:r>
      <w:r w:rsidR="00C77A7D" w:rsidRPr="00736A23">
        <w:rPr>
          <w:rFonts w:ascii="Arial" w:hAnsi="Arial" w:cs="Arial"/>
          <w:lang w:val="en-GB"/>
        </w:rPr>
        <w:t xml:space="preserve">onsultation on </w:t>
      </w:r>
      <w:r w:rsidRPr="00736A23">
        <w:rPr>
          <w:rFonts w:ascii="Arial" w:hAnsi="Arial" w:cs="Arial"/>
          <w:lang w:val="en-GB"/>
        </w:rPr>
        <w:t>I</w:t>
      </w:r>
      <w:r w:rsidR="00C77A7D" w:rsidRPr="00736A23">
        <w:rPr>
          <w:rFonts w:ascii="Arial" w:hAnsi="Arial" w:cs="Arial"/>
          <w:lang w:val="en-GB"/>
        </w:rPr>
        <w:t>ncontinence Q</w:t>
      </w:r>
      <w:r w:rsidRPr="00736A23">
        <w:rPr>
          <w:rFonts w:ascii="Arial" w:hAnsi="Arial" w:cs="Arial"/>
          <w:lang w:val="en-GB"/>
        </w:rPr>
        <w:t>uestionnaire</w:t>
      </w:r>
      <w:r w:rsidR="00C77A7D" w:rsidRPr="00736A23">
        <w:rPr>
          <w:rFonts w:ascii="Arial" w:hAnsi="Arial" w:cs="Arial"/>
          <w:lang w:val="en-GB"/>
        </w:rPr>
        <w:t xml:space="preserve"> (ICIQ);</w:t>
      </w:r>
      <w:r w:rsidRPr="00736A23">
        <w:rPr>
          <w:rFonts w:ascii="Arial" w:hAnsi="Arial" w:cs="Arial"/>
          <w:lang w:val="en-GB"/>
        </w:rPr>
        <w:t xml:space="preserve"> intra </w:t>
      </w:r>
      <w:r w:rsidR="00C77A7D" w:rsidRPr="00736A23">
        <w:rPr>
          <w:rFonts w:ascii="Arial" w:hAnsi="Arial" w:cs="Arial"/>
          <w:lang w:val="en-GB"/>
        </w:rPr>
        <w:t>and postoperative complications</w:t>
      </w:r>
      <w:r w:rsidRPr="00736A23">
        <w:rPr>
          <w:rFonts w:ascii="Arial" w:hAnsi="Arial" w:cs="Arial"/>
          <w:lang w:val="en-GB"/>
        </w:rPr>
        <w:t>.</w:t>
      </w:r>
    </w:p>
    <w:p w14:paraId="5F182297" w14:textId="77777777" w:rsidR="008B5809" w:rsidRPr="00736A23" w:rsidRDefault="008B5809" w:rsidP="00736A23">
      <w:pPr>
        <w:spacing w:line="480" w:lineRule="auto"/>
        <w:jc w:val="both"/>
        <w:rPr>
          <w:rFonts w:ascii="Arial" w:hAnsi="Arial" w:cs="Arial"/>
          <w:lang w:val="en-GB"/>
        </w:rPr>
      </w:pPr>
    </w:p>
    <w:p w14:paraId="13FFC4AB" w14:textId="0B519361" w:rsidR="008B5809" w:rsidRPr="00736A23" w:rsidRDefault="0084334B" w:rsidP="00736A23">
      <w:pPr>
        <w:spacing w:line="480" w:lineRule="auto"/>
        <w:jc w:val="both"/>
        <w:rPr>
          <w:rFonts w:ascii="Arial" w:hAnsi="Arial" w:cs="Arial"/>
          <w:lang w:val="en-GB"/>
        </w:rPr>
      </w:pPr>
      <w:r w:rsidRPr="00736A23">
        <w:rPr>
          <w:rFonts w:ascii="Arial" w:hAnsi="Arial" w:cs="Arial"/>
          <w:lang w:val="en-GB"/>
        </w:rPr>
        <w:t>Si</w:t>
      </w:r>
      <w:r w:rsidR="00C77A7D" w:rsidRPr="00736A23">
        <w:rPr>
          <w:rFonts w:ascii="Arial" w:hAnsi="Arial" w:cs="Arial"/>
          <w:lang w:val="en-GB"/>
        </w:rPr>
        <w:t>nce revision surgery, particularly</w:t>
      </w:r>
      <w:r w:rsidR="00022D77" w:rsidRPr="00736A23">
        <w:rPr>
          <w:rFonts w:ascii="Arial" w:hAnsi="Arial" w:cs="Arial"/>
          <w:lang w:val="en-GB"/>
        </w:rPr>
        <w:t xml:space="preserve"> excision of mesh</w:t>
      </w:r>
      <w:r w:rsidRPr="00736A23">
        <w:rPr>
          <w:rFonts w:ascii="Arial" w:hAnsi="Arial" w:cs="Arial"/>
          <w:lang w:val="en-GB"/>
        </w:rPr>
        <w:t xml:space="preserve"> is considered one of the serious complications of this type of surgery,</w:t>
      </w:r>
      <w:r w:rsidR="008B5809" w:rsidRPr="00736A23">
        <w:rPr>
          <w:rFonts w:ascii="Arial" w:hAnsi="Arial" w:cs="Arial"/>
          <w:lang w:val="en-GB"/>
        </w:rPr>
        <w:t xml:space="preserve"> we looked </w:t>
      </w:r>
      <w:r w:rsidRPr="00736A23">
        <w:rPr>
          <w:rFonts w:ascii="Arial" w:hAnsi="Arial" w:cs="Arial"/>
          <w:lang w:val="en-GB"/>
        </w:rPr>
        <w:t xml:space="preserve">separately </w:t>
      </w:r>
      <w:r w:rsidR="008B5809" w:rsidRPr="00736A23">
        <w:rPr>
          <w:rFonts w:ascii="Arial" w:hAnsi="Arial" w:cs="Arial"/>
          <w:lang w:val="en-GB"/>
        </w:rPr>
        <w:t xml:space="preserve">at all cases of excision of mesh erosion registered on the database. </w:t>
      </w:r>
    </w:p>
    <w:p w14:paraId="66D099A4" w14:textId="77777777" w:rsidR="0014427D" w:rsidRPr="00736A23" w:rsidRDefault="0014427D" w:rsidP="00736A23">
      <w:pPr>
        <w:spacing w:line="480" w:lineRule="auto"/>
        <w:jc w:val="both"/>
        <w:rPr>
          <w:rFonts w:ascii="Arial" w:hAnsi="Arial" w:cs="Arial"/>
          <w:lang w:val="en-GB"/>
        </w:rPr>
      </w:pPr>
    </w:p>
    <w:p w14:paraId="69723F97" w14:textId="3419E712" w:rsidR="0014427D" w:rsidRPr="00736A23" w:rsidRDefault="007A38DA" w:rsidP="00736A23">
      <w:pPr>
        <w:spacing w:line="480" w:lineRule="auto"/>
        <w:jc w:val="both"/>
        <w:rPr>
          <w:rFonts w:ascii="Arial" w:hAnsi="Arial" w:cs="Arial"/>
          <w:b/>
          <w:lang w:val="en-GB"/>
        </w:rPr>
      </w:pPr>
      <w:r w:rsidRPr="00736A23">
        <w:rPr>
          <w:rFonts w:ascii="Arial" w:hAnsi="Arial" w:cs="Arial"/>
          <w:b/>
          <w:lang w:val="en-GB"/>
        </w:rPr>
        <w:t>Statistical analyses</w:t>
      </w:r>
    </w:p>
    <w:p w14:paraId="28B7F40A" w14:textId="77777777" w:rsidR="007A38DA" w:rsidRPr="00736A23" w:rsidRDefault="007A38DA" w:rsidP="00736A23">
      <w:pPr>
        <w:spacing w:line="480" w:lineRule="auto"/>
        <w:jc w:val="both"/>
        <w:rPr>
          <w:rFonts w:ascii="Arial" w:hAnsi="Arial" w:cs="Arial"/>
          <w:lang w:val="en-GB"/>
        </w:rPr>
      </w:pPr>
    </w:p>
    <w:p w14:paraId="483E51AB" w14:textId="11EB6E32" w:rsidR="007443BE" w:rsidRPr="00736A23" w:rsidRDefault="007443BE" w:rsidP="00736A23">
      <w:pPr>
        <w:spacing w:line="480" w:lineRule="auto"/>
        <w:jc w:val="both"/>
        <w:rPr>
          <w:rFonts w:ascii="Arial" w:hAnsi="Arial" w:cs="Arial"/>
          <w:lang w:val="en-GB"/>
        </w:rPr>
      </w:pPr>
      <w:r w:rsidRPr="00736A23">
        <w:rPr>
          <w:rFonts w:ascii="Arial" w:hAnsi="Arial" w:cs="Arial"/>
          <w:lang w:val="en-GB"/>
        </w:rPr>
        <w:t>The data was first stratified into three categories depending on type of surgery</w:t>
      </w:r>
      <w:r w:rsidR="00142857" w:rsidRPr="00736A23">
        <w:rPr>
          <w:rFonts w:ascii="Arial" w:hAnsi="Arial" w:cs="Arial"/>
          <w:lang w:val="en-GB"/>
        </w:rPr>
        <w:t>:</w:t>
      </w:r>
      <w:r w:rsidRPr="00736A23">
        <w:rPr>
          <w:rFonts w:ascii="Arial" w:hAnsi="Arial" w:cs="Arial"/>
          <w:lang w:val="en-GB"/>
        </w:rPr>
        <w:t xml:space="preserve"> vaginal</w:t>
      </w:r>
      <w:r w:rsidR="00C77A7D" w:rsidRPr="00736A23">
        <w:rPr>
          <w:rFonts w:ascii="Arial" w:hAnsi="Arial" w:cs="Arial"/>
          <w:lang w:val="en-GB"/>
        </w:rPr>
        <w:t xml:space="preserve"> (V)</w:t>
      </w:r>
      <w:r w:rsidRPr="00736A23">
        <w:rPr>
          <w:rFonts w:ascii="Arial" w:hAnsi="Arial" w:cs="Arial"/>
          <w:lang w:val="en-GB"/>
        </w:rPr>
        <w:t>, open abdominal</w:t>
      </w:r>
      <w:r w:rsidR="00C77A7D" w:rsidRPr="00736A23">
        <w:rPr>
          <w:rFonts w:ascii="Arial" w:hAnsi="Arial" w:cs="Arial"/>
          <w:lang w:val="en-GB"/>
        </w:rPr>
        <w:t xml:space="preserve"> (A)</w:t>
      </w:r>
      <w:r w:rsidRPr="00736A23">
        <w:rPr>
          <w:rFonts w:ascii="Arial" w:hAnsi="Arial" w:cs="Arial"/>
          <w:lang w:val="en-GB"/>
        </w:rPr>
        <w:t xml:space="preserve"> and Laparoscopic</w:t>
      </w:r>
      <w:r w:rsidR="00C77A7D" w:rsidRPr="00736A23">
        <w:rPr>
          <w:rFonts w:ascii="Arial" w:hAnsi="Arial" w:cs="Arial"/>
          <w:lang w:val="en-GB"/>
        </w:rPr>
        <w:t xml:space="preserve"> (L)</w:t>
      </w:r>
      <w:r w:rsidR="00AF3873" w:rsidRPr="00736A23">
        <w:rPr>
          <w:rFonts w:ascii="Arial" w:hAnsi="Arial" w:cs="Arial"/>
          <w:lang w:val="en-GB"/>
        </w:rPr>
        <w:t>. Summary statistics were calculated, again stratified by surgery type, for demographic, primary and secondary outcomes. Hypothesis tests to determine possible differences between categories were initial</w:t>
      </w:r>
      <w:r w:rsidR="00C77A7D" w:rsidRPr="00736A23">
        <w:rPr>
          <w:rFonts w:ascii="Arial" w:hAnsi="Arial" w:cs="Arial"/>
          <w:lang w:val="en-GB"/>
        </w:rPr>
        <w:t>ly</w:t>
      </w:r>
      <w:r w:rsidR="00AF3873" w:rsidRPr="00736A23">
        <w:rPr>
          <w:rFonts w:ascii="Arial" w:hAnsi="Arial" w:cs="Arial"/>
          <w:lang w:val="en-GB"/>
        </w:rPr>
        <w:t xml:space="preserve"> undertaken using Analysis of Variance (ANOVA) and </w:t>
      </w:r>
      <w:proofErr w:type="spellStart"/>
      <w:r w:rsidR="00AF3873" w:rsidRPr="00736A23">
        <w:rPr>
          <w:rFonts w:ascii="Arial" w:hAnsi="Arial" w:cs="Arial"/>
          <w:lang w:val="en-GB"/>
        </w:rPr>
        <w:t>Kruskal</w:t>
      </w:r>
      <w:proofErr w:type="spellEnd"/>
      <w:r w:rsidR="00AF3873" w:rsidRPr="00736A23">
        <w:rPr>
          <w:rFonts w:ascii="Arial" w:hAnsi="Arial" w:cs="Arial"/>
          <w:lang w:val="en-GB"/>
        </w:rPr>
        <w:t>-Wallis test if data was not normal</w:t>
      </w:r>
      <w:r w:rsidR="00333047" w:rsidRPr="00736A23">
        <w:rPr>
          <w:rFonts w:ascii="Arial" w:hAnsi="Arial" w:cs="Arial"/>
          <w:lang w:val="en-GB"/>
        </w:rPr>
        <w:t>ly distributed. If a difference</w:t>
      </w:r>
      <w:r w:rsidR="00AF3873" w:rsidRPr="00736A23">
        <w:rPr>
          <w:rFonts w:ascii="Arial" w:hAnsi="Arial" w:cs="Arial"/>
          <w:lang w:val="en-GB"/>
        </w:rPr>
        <w:t xml:space="preserve"> was observed</w:t>
      </w:r>
      <w:r w:rsidR="00C77A7D" w:rsidRPr="00736A23">
        <w:rPr>
          <w:rFonts w:ascii="Arial" w:hAnsi="Arial" w:cs="Arial"/>
          <w:lang w:val="en-GB"/>
        </w:rPr>
        <w:t>,</w:t>
      </w:r>
      <w:r w:rsidR="00AF3873" w:rsidRPr="00736A23">
        <w:rPr>
          <w:rFonts w:ascii="Arial" w:hAnsi="Arial" w:cs="Arial"/>
          <w:lang w:val="en-GB"/>
        </w:rPr>
        <w:t xml:space="preserve"> post-hoc pairwise testing was undertaken using either independent sample t-test or Mann-Whitney U test depending on the distribution of the data. </w:t>
      </w:r>
      <w:r w:rsidR="004E7365" w:rsidRPr="00736A23">
        <w:rPr>
          <w:rFonts w:ascii="Arial" w:hAnsi="Arial" w:cs="Arial"/>
          <w:lang w:val="en-GB"/>
        </w:rPr>
        <w:t xml:space="preserve">Categorical data was assessed using the chi-squared statistic. </w:t>
      </w:r>
      <w:r w:rsidR="00333047" w:rsidRPr="00736A23">
        <w:rPr>
          <w:rFonts w:ascii="Arial" w:hAnsi="Arial" w:cs="Arial"/>
          <w:lang w:val="en-GB"/>
        </w:rPr>
        <w:t xml:space="preserve">All hypothesis tests were undertaken at the 5% significance </w:t>
      </w:r>
      <w:r w:rsidR="00A8169B" w:rsidRPr="00736A23">
        <w:rPr>
          <w:rFonts w:ascii="Arial" w:hAnsi="Arial" w:cs="Arial"/>
          <w:lang w:val="en-GB"/>
        </w:rPr>
        <w:t>level;</w:t>
      </w:r>
      <w:r w:rsidR="00333047" w:rsidRPr="00736A23">
        <w:rPr>
          <w:rFonts w:ascii="Arial" w:hAnsi="Arial" w:cs="Arial"/>
          <w:lang w:val="en-GB"/>
        </w:rPr>
        <w:t xml:space="preserve"> however, Bonferroni correction was used to adjust the significance level of the pairwise test to allow for multiple testing. </w:t>
      </w:r>
      <w:r w:rsidR="00D7331E" w:rsidRPr="00736A23">
        <w:rPr>
          <w:rFonts w:ascii="Arial" w:hAnsi="Arial" w:cs="Arial"/>
          <w:lang w:val="en-GB"/>
        </w:rPr>
        <w:t>All analyse</w:t>
      </w:r>
      <w:r w:rsidR="005D090B" w:rsidRPr="00736A23">
        <w:rPr>
          <w:rFonts w:ascii="Arial" w:hAnsi="Arial" w:cs="Arial"/>
          <w:lang w:val="en-GB"/>
        </w:rPr>
        <w:t xml:space="preserve">s were carried-out using SPSS </w:t>
      </w:r>
      <w:r w:rsidR="00D7331E" w:rsidRPr="00736A23">
        <w:rPr>
          <w:rFonts w:ascii="Arial" w:hAnsi="Arial" w:cs="Arial"/>
          <w:lang w:val="en-GB"/>
        </w:rPr>
        <w:t>version 22, IBM Statistics for W</w:t>
      </w:r>
      <w:r w:rsidR="005D090B" w:rsidRPr="00736A23">
        <w:rPr>
          <w:rFonts w:ascii="Arial" w:hAnsi="Arial" w:cs="Arial"/>
          <w:lang w:val="en-GB"/>
        </w:rPr>
        <w:t xml:space="preserve">indows. </w:t>
      </w:r>
    </w:p>
    <w:p w14:paraId="0B9AAF28" w14:textId="77777777" w:rsidR="007443BE" w:rsidRPr="00736A23" w:rsidRDefault="007443BE" w:rsidP="00736A23">
      <w:pPr>
        <w:spacing w:line="480" w:lineRule="auto"/>
        <w:jc w:val="both"/>
        <w:rPr>
          <w:rFonts w:ascii="Arial" w:hAnsi="Arial" w:cs="Arial"/>
          <w:lang w:val="en-GB"/>
        </w:rPr>
      </w:pPr>
    </w:p>
    <w:p w14:paraId="60C2634C" w14:textId="1C683892" w:rsidR="007A38DA" w:rsidRPr="00736A23" w:rsidRDefault="007A38DA" w:rsidP="00736A23">
      <w:pPr>
        <w:spacing w:line="480" w:lineRule="auto"/>
        <w:jc w:val="both"/>
        <w:rPr>
          <w:rFonts w:ascii="Arial" w:hAnsi="Arial" w:cs="Arial"/>
          <w:b/>
          <w:lang w:val="en-GB"/>
        </w:rPr>
      </w:pPr>
      <w:r w:rsidRPr="00736A23">
        <w:rPr>
          <w:rFonts w:ascii="Arial" w:hAnsi="Arial" w:cs="Arial"/>
          <w:b/>
          <w:lang w:val="en-GB"/>
        </w:rPr>
        <w:t>Results</w:t>
      </w:r>
    </w:p>
    <w:p w14:paraId="5EFE742C" w14:textId="77777777" w:rsidR="0014427D" w:rsidRPr="00736A23" w:rsidRDefault="0014427D" w:rsidP="00736A23">
      <w:pPr>
        <w:spacing w:line="480" w:lineRule="auto"/>
        <w:jc w:val="both"/>
        <w:rPr>
          <w:rFonts w:ascii="Arial" w:hAnsi="Arial" w:cs="Arial"/>
          <w:lang w:val="en-GB"/>
        </w:rPr>
      </w:pPr>
    </w:p>
    <w:p w14:paraId="094725E9" w14:textId="5F58BAFE" w:rsidR="00FE1CDD" w:rsidRPr="00736A23" w:rsidRDefault="0047768E" w:rsidP="00736A23">
      <w:pPr>
        <w:spacing w:line="480" w:lineRule="auto"/>
        <w:jc w:val="both"/>
        <w:rPr>
          <w:rFonts w:ascii="Arial" w:hAnsi="Arial" w:cs="Arial"/>
          <w:lang w:val="en-GB"/>
        </w:rPr>
      </w:pPr>
      <w:r w:rsidRPr="00736A23">
        <w:rPr>
          <w:rFonts w:ascii="Arial" w:hAnsi="Arial" w:cs="Arial"/>
          <w:lang w:val="en-GB"/>
        </w:rPr>
        <w:t>T</w:t>
      </w:r>
      <w:r w:rsidR="00EF177B" w:rsidRPr="00736A23">
        <w:rPr>
          <w:rFonts w:ascii="Arial" w:hAnsi="Arial" w:cs="Arial"/>
          <w:lang w:val="en-GB"/>
        </w:rPr>
        <w:t>here w</w:t>
      </w:r>
      <w:r w:rsidR="00A8169B" w:rsidRPr="00736A23">
        <w:rPr>
          <w:rFonts w:ascii="Arial" w:hAnsi="Arial" w:cs="Arial"/>
          <w:lang w:val="en-GB"/>
        </w:rPr>
        <w:t xml:space="preserve">ere 6709 cases of </w:t>
      </w:r>
      <w:r w:rsidR="00C82909" w:rsidRPr="00736A23">
        <w:rPr>
          <w:rFonts w:ascii="Arial" w:hAnsi="Arial" w:cs="Arial"/>
          <w:lang w:val="en-GB"/>
        </w:rPr>
        <w:t>mesh</w:t>
      </w:r>
      <w:r w:rsidR="00A8169B" w:rsidRPr="00736A23">
        <w:rPr>
          <w:rFonts w:ascii="Arial" w:hAnsi="Arial" w:cs="Arial"/>
          <w:lang w:val="en-GB"/>
        </w:rPr>
        <w:t xml:space="preserve"> </w:t>
      </w:r>
      <w:r w:rsidR="00EF177B" w:rsidRPr="00736A23">
        <w:rPr>
          <w:rFonts w:ascii="Arial" w:hAnsi="Arial" w:cs="Arial"/>
          <w:lang w:val="en-GB"/>
        </w:rPr>
        <w:t xml:space="preserve">prolapse </w:t>
      </w:r>
      <w:r w:rsidR="00A8169B" w:rsidRPr="00736A23">
        <w:rPr>
          <w:rFonts w:ascii="Arial" w:hAnsi="Arial" w:cs="Arial"/>
          <w:lang w:val="en-GB"/>
        </w:rPr>
        <w:t xml:space="preserve">repair </w:t>
      </w:r>
      <w:r w:rsidR="00EF177B" w:rsidRPr="00736A23">
        <w:rPr>
          <w:rFonts w:ascii="Arial" w:hAnsi="Arial" w:cs="Arial"/>
          <w:lang w:val="en-GB"/>
        </w:rPr>
        <w:t>entered in</w:t>
      </w:r>
      <w:r w:rsidR="00F52EF8" w:rsidRPr="00736A23">
        <w:rPr>
          <w:rFonts w:ascii="Arial" w:hAnsi="Arial" w:cs="Arial"/>
          <w:lang w:val="en-GB"/>
        </w:rPr>
        <w:t>to</w:t>
      </w:r>
      <w:r w:rsidR="00EF177B" w:rsidRPr="00736A23">
        <w:rPr>
          <w:rFonts w:ascii="Arial" w:hAnsi="Arial" w:cs="Arial"/>
          <w:lang w:val="en-GB"/>
        </w:rPr>
        <w:t xml:space="preserve"> the database</w:t>
      </w:r>
      <w:r w:rsidRPr="00736A23">
        <w:rPr>
          <w:rFonts w:ascii="Arial" w:hAnsi="Arial" w:cs="Arial"/>
          <w:lang w:val="en-GB"/>
        </w:rPr>
        <w:t xml:space="preserve"> during the study period</w:t>
      </w:r>
      <w:r w:rsidR="007B0EA5" w:rsidRPr="00736A23">
        <w:rPr>
          <w:rFonts w:ascii="Arial" w:hAnsi="Arial" w:cs="Arial"/>
          <w:lang w:val="en-GB"/>
        </w:rPr>
        <w:t xml:space="preserve">. The number of centres </w:t>
      </w:r>
      <w:r w:rsidR="00360ED2" w:rsidRPr="00736A23">
        <w:rPr>
          <w:rFonts w:ascii="Arial" w:hAnsi="Arial" w:cs="Arial"/>
          <w:lang w:val="en-GB"/>
        </w:rPr>
        <w:t>entering</w:t>
      </w:r>
      <w:r w:rsidR="007B0EA5" w:rsidRPr="00736A23">
        <w:rPr>
          <w:rFonts w:ascii="Arial" w:hAnsi="Arial" w:cs="Arial"/>
          <w:lang w:val="en-GB"/>
        </w:rPr>
        <w:t xml:space="preserve"> their data onto the database increased from 20 in 2006 to 126 in 2016. The number of individual surgeons inputting their data from those centres also increased from 21 to 221 during the same period.</w:t>
      </w:r>
      <w:r w:rsidR="00CE7FD4" w:rsidRPr="00736A23">
        <w:rPr>
          <w:rFonts w:ascii="Arial" w:hAnsi="Arial" w:cs="Arial"/>
          <w:lang w:val="en-GB"/>
        </w:rPr>
        <w:t xml:space="preserve"> </w:t>
      </w:r>
      <w:r w:rsidR="001035C9" w:rsidRPr="00736A23">
        <w:rPr>
          <w:rFonts w:ascii="Arial" w:hAnsi="Arial" w:cs="Arial"/>
          <w:lang w:val="en-GB"/>
        </w:rPr>
        <w:t xml:space="preserve"> </w:t>
      </w:r>
      <w:r w:rsidR="00DF3A2C" w:rsidRPr="00736A23">
        <w:rPr>
          <w:rFonts w:ascii="Arial" w:hAnsi="Arial" w:cs="Arial"/>
          <w:lang w:val="en-GB"/>
        </w:rPr>
        <w:t xml:space="preserve">More than 95% of all meshes used (by any method </w:t>
      </w:r>
      <w:r w:rsidR="00275AA2" w:rsidRPr="00736A23">
        <w:rPr>
          <w:rFonts w:ascii="Arial" w:hAnsi="Arial" w:cs="Arial"/>
          <w:lang w:val="en-GB"/>
        </w:rPr>
        <w:t>of</w:t>
      </w:r>
      <w:r w:rsidR="00DF3A2C" w:rsidRPr="00736A23">
        <w:rPr>
          <w:rFonts w:ascii="Arial" w:hAnsi="Arial" w:cs="Arial"/>
          <w:lang w:val="en-GB"/>
        </w:rPr>
        <w:t xml:space="preserve"> insertion) were </w:t>
      </w:r>
      <w:r w:rsidR="00AE166D" w:rsidRPr="00736A23">
        <w:rPr>
          <w:rFonts w:ascii="Arial" w:hAnsi="Arial" w:cs="Arial"/>
          <w:lang w:val="en-GB"/>
        </w:rPr>
        <w:t xml:space="preserve">type 1 </w:t>
      </w:r>
      <w:r w:rsidR="00DF3A2C" w:rsidRPr="00736A23">
        <w:rPr>
          <w:rFonts w:ascii="Arial" w:hAnsi="Arial" w:cs="Arial"/>
          <w:lang w:val="en-GB"/>
        </w:rPr>
        <w:t xml:space="preserve">polypropylene. </w:t>
      </w:r>
      <w:r w:rsidR="00832D7C" w:rsidRPr="00736A23">
        <w:rPr>
          <w:rFonts w:ascii="Arial" w:hAnsi="Arial" w:cs="Arial"/>
          <w:lang w:val="en-GB"/>
        </w:rPr>
        <w:t>PGI outcome data was available for 61% (1034/1694) of patients undergoing vaginal surgery: 58% (1156/1999) of open abdominal cases and 59% (1771/3016) of laparoscopic procedures</w:t>
      </w:r>
      <w:r w:rsidR="004975BA" w:rsidRPr="00736A23">
        <w:rPr>
          <w:rFonts w:ascii="Arial" w:hAnsi="Arial" w:cs="Arial"/>
          <w:lang w:val="en-GB"/>
        </w:rPr>
        <w:t>.</w:t>
      </w:r>
    </w:p>
    <w:p w14:paraId="7C518B44" w14:textId="77777777" w:rsidR="004975BA" w:rsidRPr="00736A23" w:rsidRDefault="004975BA" w:rsidP="00736A23">
      <w:pPr>
        <w:spacing w:line="480" w:lineRule="auto"/>
        <w:jc w:val="both"/>
        <w:rPr>
          <w:rFonts w:ascii="Arial" w:hAnsi="Arial" w:cs="Arial"/>
          <w:lang w:val="en-GB"/>
        </w:rPr>
      </w:pPr>
    </w:p>
    <w:p w14:paraId="049DEA24" w14:textId="606ED5DB" w:rsidR="003A2DAD" w:rsidRPr="00736A23" w:rsidRDefault="00455E90" w:rsidP="00736A23">
      <w:pPr>
        <w:spacing w:line="480" w:lineRule="auto"/>
        <w:jc w:val="both"/>
        <w:rPr>
          <w:rFonts w:ascii="Arial" w:hAnsi="Arial" w:cs="Arial"/>
          <w:lang w:val="en-GB"/>
        </w:rPr>
      </w:pPr>
      <w:r w:rsidRPr="00736A23">
        <w:rPr>
          <w:rFonts w:ascii="Arial" w:hAnsi="Arial" w:cs="Arial"/>
          <w:lang w:val="en-GB"/>
        </w:rPr>
        <w:t xml:space="preserve">Table 1 shows the distribution of age and body mass index (BMI) according to </w:t>
      </w:r>
      <w:r w:rsidR="00CA0BA6" w:rsidRPr="00736A23">
        <w:rPr>
          <w:rFonts w:ascii="Arial" w:hAnsi="Arial" w:cs="Arial"/>
          <w:lang w:val="en-GB"/>
        </w:rPr>
        <w:t xml:space="preserve">operative route. </w:t>
      </w:r>
      <w:r w:rsidR="00977052" w:rsidRPr="00736A23">
        <w:rPr>
          <w:rFonts w:ascii="Arial" w:hAnsi="Arial" w:cs="Arial"/>
          <w:lang w:val="en-GB"/>
        </w:rPr>
        <w:t>Women in the laparoscopic group w</w:t>
      </w:r>
      <w:r w:rsidR="00C77A7D" w:rsidRPr="00736A23">
        <w:rPr>
          <w:rFonts w:ascii="Arial" w:hAnsi="Arial" w:cs="Arial"/>
          <w:lang w:val="en-GB"/>
        </w:rPr>
        <w:t xml:space="preserve">ere younger and </w:t>
      </w:r>
      <w:r w:rsidR="00C27696" w:rsidRPr="00736A23">
        <w:rPr>
          <w:rFonts w:ascii="Arial" w:hAnsi="Arial" w:cs="Arial"/>
          <w:lang w:val="en-GB"/>
        </w:rPr>
        <w:t>had a lower body mass index</w:t>
      </w:r>
      <w:r w:rsidR="0047053D" w:rsidRPr="00736A23">
        <w:rPr>
          <w:rFonts w:ascii="Arial" w:hAnsi="Arial" w:cs="Arial"/>
          <w:lang w:val="en-GB"/>
        </w:rPr>
        <w:t>.</w:t>
      </w:r>
      <w:r w:rsidR="00134A9E" w:rsidRPr="00736A23">
        <w:rPr>
          <w:rFonts w:ascii="Arial" w:hAnsi="Arial" w:cs="Arial"/>
          <w:lang w:val="en-GB"/>
        </w:rPr>
        <w:t xml:space="preserve"> </w:t>
      </w:r>
    </w:p>
    <w:p w14:paraId="1F4AA7F2" w14:textId="77777777" w:rsidR="0047053D" w:rsidRPr="00736A23" w:rsidRDefault="0047053D" w:rsidP="00736A23">
      <w:pPr>
        <w:spacing w:line="480" w:lineRule="auto"/>
        <w:jc w:val="both"/>
        <w:rPr>
          <w:rFonts w:ascii="Arial" w:hAnsi="Arial" w:cs="Arial"/>
          <w:lang w:val="en-GB"/>
        </w:rPr>
      </w:pPr>
    </w:p>
    <w:p w14:paraId="60E17709" w14:textId="77777777" w:rsidR="007368F2" w:rsidRPr="00736A23" w:rsidRDefault="003A2DAD" w:rsidP="00736A23">
      <w:pPr>
        <w:spacing w:line="480" w:lineRule="auto"/>
        <w:jc w:val="both"/>
        <w:rPr>
          <w:rFonts w:ascii="Arial" w:hAnsi="Arial" w:cs="Arial"/>
          <w:lang w:val="en-GB"/>
        </w:rPr>
      </w:pPr>
      <w:r w:rsidRPr="00736A23">
        <w:rPr>
          <w:rFonts w:ascii="Arial" w:hAnsi="Arial" w:cs="Arial"/>
          <w:lang w:val="en-GB"/>
        </w:rPr>
        <w:t xml:space="preserve">PGII was high for all three operative groups (table 2) suggesting that synthetic vaginal </w:t>
      </w:r>
      <w:r w:rsidR="00022D77" w:rsidRPr="00736A23">
        <w:rPr>
          <w:rFonts w:ascii="Arial" w:hAnsi="Arial" w:cs="Arial"/>
          <w:lang w:val="en-GB"/>
        </w:rPr>
        <w:t>mesh for prolapse is</w:t>
      </w:r>
      <w:r w:rsidRPr="00736A23">
        <w:rPr>
          <w:rFonts w:ascii="Arial" w:hAnsi="Arial" w:cs="Arial"/>
          <w:lang w:val="en-GB"/>
        </w:rPr>
        <w:t xml:space="preserve"> effective</w:t>
      </w:r>
      <w:r w:rsidR="006F3970" w:rsidRPr="00736A23">
        <w:rPr>
          <w:rFonts w:ascii="Arial" w:hAnsi="Arial" w:cs="Arial"/>
          <w:lang w:val="en-GB"/>
        </w:rPr>
        <w:t xml:space="preserve"> </w:t>
      </w:r>
      <w:r w:rsidR="00A8169B" w:rsidRPr="00736A23">
        <w:rPr>
          <w:rFonts w:ascii="Arial" w:hAnsi="Arial" w:cs="Arial"/>
          <w:lang w:val="en-GB"/>
        </w:rPr>
        <w:t xml:space="preserve">in the short term </w:t>
      </w:r>
      <w:r w:rsidR="006F3970" w:rsidRPr="00736A23">
        <w:rPr>
          <w:rFonts w:ascii="Arial" w:hAnsi="Arial" w:cs="Arial"/>
          <w:lang w:val="en-GB"/>
        </w:rPr>
        <w:t>regardless of the route of insertion</w:t>
      </w:r>
      <w:r w:rsidR="00E57454" w:rsidRPr="00736A23">
        <w:rPr>
          <w:rFonts w:ascii="Arial" w:hAnsi="Arial" w:cs="Arial"/>
          <w:lang w:val="en-GB"/>
        </w:rPr>
        <w:t>. Post hoc test</w:t>
      </w:r>
      <w:r w:rsidR="00C77A7D" w:rsidRPr="00736A23">
        <w:rPr>
          <w:rFonts w:ascii="Arial" w:hAnsi="Arial" w:cs="Arial"/>
          <w:lang w:val="en-GB"/>
        </w:rPr>
        <w:t>s</w:t>
      </w:r>
      <w:r w:rsidR="00E57454" w:rsidRPr="00736A23">
        <w:rPr>
          <w:rFonts w:ascii="Arial" w:hAnsi="Arial" w:cs="Arial"/>
          <w:lang w:val="en-GB"/>
        </w:rPr>
        <w:t xml:space="preserve"> suggest that PGII is statistically significantly better in the open abdominal group compared to the other two groups. </w:t>
      </w:r>
      <w:r w:rsidR="006F3970" w:rsidRPr="00736A23">
        <w:rPr>
          <w:rFonts w:ascii="Arial" w:hAnsi="Arial" w:cs="Arial"/>
          <w:lang w:val="en-GB"/>
        </w:rPr>
        <w:t>There are no significant differences between the vaginal and laparoscopic groups.</w:t>
      </w:r>
      <w:r w:rsidR="00832D7C" w:rsidRPr="00736A23">
        <w:rPr>
          <w:rFonts w:ascii="Arial" w:hAnsi="Arial" w:cs="Arial"/>
          <w:lang w:val="en-GB"/>
        </w:rPr>
        <w:t xml:space="preserve"> </w:t>
      </w:r>
      <w:r w:rsidR="00BC7267" w:rsidRPr="00736A23">
        <w:rPr>
          <w:rFonts w:ascii="Arial" w:hAnsi="Arial" w:cs="Arial"/>
          <w:lang w:val="en-GB"/>
        </w:rPr>
        <w:t xml:space="preserve">In the laparoscopic group 91% (1612/1771) described themselves as much better or very much better; in the open abdominal group this was 96.4% (1114/1156) and in the vaginal mesh group </w:t>
      </w:r>
      <w:r w:rsidR="004218BD" w:rsidRPr="00736A23">
        <w:rPr>
          <w:rFonts w:ascii="Arial" w:hAnsi="Arial" w:cs="Arial"/>
          <w:lang w:val="en-GB"/>
        </w:rPr>
        <w:t>90.7</w:t>
      </w:r>
      <w:r w:rsidR="00BC7267" w:rsidRPr="00736A23">
        <w:rPr>
          <w:rFonts w:ascii="Arial" w:hAnsi="Arial" w:cs="Arial"/>
          <w:lang w:val="en-GB"/>
        </w:rPr>
        <w:t>% (9</w:t>
      </w:r>
      <w:r w:rsidR="004218BD" w:rsidRPr="00736A23">
        <w:rPr>
          <w:rFonts w:ascii="Arial" w:hAnsi="Arial" w:cs="Arial"/>
          <w:lang w:val="en-GB"/>
        </w:rPr>
        <w:t>3</w:t>
      </w:r>
      <w:r w:rsidR="00BC7267" w:rsidRPr="00736A23">
        <w:rPr>
          <w:rFonts w:ascii="Arial" w:hAnsi="Arial" w:cs="Arial"/>
          <w:lang w:val="en-GB"/>
        </w:rPr>
        <w:t xml:space="preserve">8/1034). </w:t>
      </w:r>
      <w:r w:rsidR="00832D7C" w:rsidRPr="00736A23">
        <w:rPr>
          <w:rFonts w:ascii="Arial" w:hAnsi="Arial" w:cs="Arial"/>
          <w:lang w:val="en-GB"/>
        </w:rPr>
        <w:t xml:space="preserve">Only </w:t>
      </w:r>
      <w:r w:rsidR="00DF3A2C" w:rsidRPr="00736A23">
        <w:rPr>
          <w:rFonts w:ascii="Arial" w:hAnsi="Arial" w:cs="Arial"/>
          <w:lang w:val="en-GB"/>
        </w:rPr>
        <w:t>19</w:t>
      </w:r>
      <w:r w:rsidR="00832D7C" w:rsidRPr="00736A23">
        <w:rPr>
          <w:rFonts w:ascii="Arial" w:hAnsi="Arial" w:cs="Arial"/>
          <w:lang w:val="en-GB"/>
        </w:rPr>
        <w:t xml:space="preserve"> patients from </w:t>
      </w:r>
      <w:r w:rsidR="00DF3A2C" w:rsidRPr="00736A23">
        <w:rPr>
          <w:rFonts w:ascii="Arial" w:hAnsi="Arial" w:cs="Arial"/>
          <w:lang w:val="en-GB"/>
        </w:rPr>
        <w:t xml:space="preserve">3961 </w:t>
      </w:r>
      <w:r w:rsidR="00832D7C" w:rsidRPr="00736A23">
        <w:rPr>
          <w:rFonts w:ascii="Arial" w:hAnsi="Arial" w:cs="Arial"/>
          <w:lang w:val="en-GB"/>
        </w:rPr>
        <w:t xml:space="preserve">giving PGI-I outcome reported that they were worse of very much worse. </w:t>
      </w:r>
      <w:r w:rsidR="00DF3A2C" w:rsidRPr="00736A23">
        <w:rPr>
          <w:rFonts w:ascii="Arial" w:hAnsi="Arial" w:cs="Arial"/>
          <w:lang w:val="en-GB"/>
        </w:rPr>
        <w:t>This was 0.6% in the laparoscopic group (11/1771); 0.</w:t>
      </w:r>
      <w:r w:rsidR="00854B10" w:rsidRPr="00736A23">
        <w:rPr>
          <w:rFonts w:ascii="Arial" w:hAnsi="Arial" w:cs="Arial"/>
          <w:lang w:val="en-GB"/>
        </w:rPr>
        <w:t>3</w:t>
      </w:r>
      <w:r w:rsidR="00DF3A2C" w:rsidRPr="00736A23">
        <w:rPr>
          <w:rFonts w:ascii="Arial" w:hAnsi="Arial" w:cs="Arial"/>
          <w:lang w:val="en-GB"/>
        </w:rPr>
        <w:t>% in the open group (3/1156)</w:t>
      </w:r>
      <w:r w:rsidR="00126093" w:rsidRPr="00736A23">
        <w:rPr>
          <w:rFonts w:ascii="Arial" w:hAnsi="Arial" w:cs="Arial"/>
          <w:lang w:val="en-GB"/>
        </w:rPr>
        <w:t xml:space="preserve"> </w:t>
      </w:r>
      <w:r w:rsidR="00DF3A2C" w:rsidRPr="00736A23">
        <w:rPr>
          <w:rFonts w:ascii="Arial" w:hAnsi="Arial" w:cs="Arial"/>
          <w:lang w:val="en-GB"/>
        </w:rPr>
        <w:t>and 0.5% (5/1034)</w:t>
      </w:r>
      <w:r w:rsidR="008A7E53" w:rsidRPr="00736A23">
        <w:rPr>
          <w:rFonts w:ascii="Arial" w:hAnsi="Arial" w:cs="Arial"/>
          <w:lang w:val="en-GB"/>
        </w:rPr>
        <w:t xml:space="preserve"> </w:t>
      </w:r>
      <w:r w:rsidR="00DF3A2C" w:rsidRPr="00736A23">
        <w:rPr>
          <w:rFonts w:ascii="Arial" w:hAnsi="Arial" w:cs="Arial"/>
          <w:lang w:val="en-GB"/>
        </w:rPr>
        <w:t xml:space="preserve">in the vaginal group. </w:t>
      </w:r>
    </w:p>
    <w:p w14:paraId="3A4F74B7" w14:textId="77777777" w:rsidR="001461CA" w:rsidRPr="00736A23" w:rsidRDefault="001461CA" w:rsidP="00736A23">
      <w:pPr>
        <w:spacing w:line="480" w:lineRule="auto"/>
        <w:jc w:val="both"/>
        <w:rPr>
          <w:rFonts w:ascii="Arial" w:hAnsi="Arial" w:cs="Arial"/>
          <w:lang w:val="en-GB"/>
        </w:rPr>
      </w:pPr>
    </w:p>
    <w:p w14:paraId="08A2C610" w14:textId="6D68AB89" w:rsidR="0047053D" w:rsidRPr="00736A23" w:rsidRDefault="007B4001" w:rsidP="00736A23">
      <w:pPr>
        <w:spacing w:line="480" w:lineRule="auto"/>
        <w:jc w:val="both"/>
        <w:rPr>
          <w:rFonts w:ascii="Arial" w:hAnsi="Arial" w:cs="Arial"/>
          <w:lang w:val="en-GB"/>
        </w:rPr>
      </w:pPr>
      <w:r w:rsidRPr="00736A23">
        <w:rPr>
          <w:rFonts w:ascii="Arial" w:hAnsi="Arial" w:cs="Arial"/>
          <w:lang w:val="en-GB"/>
        </w:rPr>
        <w:t>T</w:t>
      </w:r>
      <w:r w:rsidR="001E3CBD" w:rsidRPr="00736A23">
        <w:rPr>
          <w:rFonts w:ascii="Arial" w:hAnsi="Arial" w:cs="Arial"/>
          <w:lang w:val="en-GB"/>
        </w:rPr>
        <w:t>hese results look different when the cases are split between mesh insertion done as a primary or a secondary procedure</w:t>
      </w:r>
      <w:r w:rsidR="00077063" w:rsidRPr="00736A23">
        <w:rPr>
          <w:rFonts w:ascii="Arial" w:hAnsi="Arial" w:cs="Arial"/>
          <w:lang w:val="en-GB"/>
        </w:rPr>
        <w:t xml:space="preserve">. In this case, </w:t>
      </w:r>
      <w:r w:rsidRPr="00736A23">
        <w:rPr>
          <w:rFonts w:ascii="Arial" w:hAnsi="Arial" w:cs="Arial"/>
          <w:lang w:val="en-GB"/>
        </w:rPr>
        <w:t xml:space="preserve">as shown in table 3, the open abdominal route is less effective. There is no significant difference between the vaginal and the laparoscopic route. In 14% (551/3961) of cases </w:t>
      </w:r>
      <w:r w:rsidR="00F34FAD" w:rsidRPr="00736A23">
        <w:rPr>
          <w:rFonts w:ascii="Arial" w:hAnsi="Arial" w:cs="Arial"/>
          <w:lang w:val="en-GB"/>
        </w:rPr>
        <w:t>data were missing on whether the mesh was inserted as a primary or a repeat procedure. Repeat surgical procedures for a failed primary procedure were more common in the vaginal mesh group (67.8%) than in the open abdominal (45.7%) and laparoscopic procedures (26.0%). Women in the laparoscopic group were more likely to have the mesh inserted as a primary procedure.</w:t>
      </w:r>
    </w:p>
    <w:p w14:paraId="490660A4" w14:textId="77777777" w:rsidR="00685C0D" w:rsidRPr="00736A23" w:rsidRDefault="00685C0D" w:rsidP="00736A23">
      <w:pPr>
        <w:spacing w:line="480" w:lineRule="auto"/>
        <w:jc w:val="both"/>
        <w:rPr>
          <w:rFonts w:ascii="Arial" w:hAnsi="Arial" w:cs="Arial"/>
          <w:lang w:val="en-GB"/>
        </w:rPr>
      </w:pPr>
    </w:p>
    <w:p w14:paraId="2D8EC082" w14:textId="586532EF" w:rsidR="005A3A75" w:rsidRPr="00736A23" w:rsidRDefault="00685C0D" w:rsidP="00736A23">
      <w:pPr>
        <w:spacing w:line="480" w:lineRule="auto"/>
        <w:jc w:val="both"/>
        <w:rPr>
          <w:rFonts w:ascii="Arial" w:hAnsi="Arial" w:cs="Arial"/>
        </w:rPr>
      </w:pPr>
      <w:r w:rsidRPr="00736A23">
        <w:rPr>
          <w:rFonts w:ascii="Arial" w:hAnsi="Arial" w:cs="Arial"/>
          <w:lang w:val="en-GB"/>
        </w:rPr>
        <w:t xml:space="preserve">Table </w:t>
      </w:r>
      <w:r w:rsidR="007368F2" w:rsidRPr="00736A23">
        <w:rPr>
          <w:rFonts w:ascii="Arial" w:hAnsi="Arial" w:cs="Arial"/>
          <w:lang w:val="en-GB"/>
        </w:rPr>
        <w:t>4</w:t>
      </w:r>
      <w:r w:rsidRPr="00736A23">
        <w:rPr>
          <w:rFonts w:ascii="Arial" w:hAnsi="Arial" w:cs="Arial"/>
          <w:lang w:val="en-GB"/>
        </w:rPr>
        <w:t xml:space="preserve"> </w:t>
      </w:r>
      <w:r w:rsidR="00320E1C" w:rsidRPr="00736A23">
        <w:rPr>
          <w:rFonts w:ascii="Arial" w:hAnsi="Arial" w:cs="Arial"/>
          <w:lang w:val="en-GB"/>
        </w:rPr>
        <w:t>summarises the results for the ICIQ VS and SM questionnaires.</w:t>
      </w:r>
      <w:r w:rsidR="0059337B" w:rsidRPr="00736A23">
        <w:rPr>
          <w:rFonts w:ascii="Arial" w:hAnsi="Arial" w:cs="Arial"/>
        </w:rPr>
        <w:t xml:space="preserve"> </w:t>
      </w:r>
      <w:r w:rsidR="008C3DB0" w:rsidRPr="00736A23">
        <w:rPr>
          <w:rFonts w:ascii="Arial" w:hAnsi="Arial" w:cs="Arial"/>
        </w:rPr>
        <w:t>There is no difference between the three</w:t>
      </w:r>
      <w:r w:rsidR="007E3D92" w:rsidRPr="00736A23">
        <w:rPr>
          <w:rFonts w:ascii="Arial" w:hAnsi="Arial" w:cs="Arial"/>
        </w:rPr>
        <w:t xml:space="preserve"> groups for pre-operative ICIQ VS</w:t>
      </w:r>
      <w:r w:rsidR="008C3DB0" w:rsidRPr="00736A23">
        <w:rPr>
          <w:rFonts w:ascii="Arial" w:hAnsi="Arial" w:cs="Arial"/>
        </w:rPr>
        <w:t xml:space="preserve">. For </w:t>
      </w:r>
      <w:r w:rsidR="007E3D92" w:rsidRPr="00736A23">
        <w:rPr>
          <w:rFonts w:ascii="Arial" w:hAnsi="Arial" w:cs="Arial"/>
        </w:rPr>
        <w:t xml:space="preserve">post-operative ICIQ VS </w:t>
      </w:r>
      <w:r w:rsidR="008C3DB0" w:rsidRPr="00736A23">
        <w:rPr>
          <w:rFonts w:ascii="Arial" w:hAnsi="Arial" w:cs="Arial"/>
        </w:rPr>
        <w:t>the analysis suggests that Laparoscopic is different from both vaginal and open abdominal. However, there is no difference between vag</w:t>
      </w:r>
      <w:r w:rsidR="005A3A75" w:rsidRPr="00736A23">
        <w:rPr>
          <w:rFonts w:ascii="Arial" w:hAnsi="Arial" w:cs="Arial"/>
        </w:rPr>
        <w:t xml:space="preserve">inal and open abdominal. </w:t>
      </w:r>
    </w:p>
    <w:p w14:paraId="26759612" w14:textId="77777777" w:rsidR="005A3A75" w:rsidRPr="00736A23" w:rsidRDefault="005A3A75" w:rsidP="00736A23">
      <w:pPr>
        <w:spacing w:line="480" w:lineRule="auto"/>
        <w:jc w:val="both"/>
        <w:rPr>
          <w:rFonts w:ascii="Arial" w:hAnsi="Arial" w:cs="Arial"/>
        </w:rPr>
      </w:pPr>
    </w:p>
    <w:p w14:paraId="20D07129" w14:textId="24A16321" w:rsidR="008C3DB0" w:rsidRPr="00736A23" w:rsidRDefault="007E3D92" w:rsidP="00736A23">
      <w:pPr>
        <w:spacing w:line="480" w:lineRule="auto"/>
        <w:jc w:val="both"/>
        <w:rPr>
          <w:rFonts w:ascii="Arial" w:hAnsi="Arial" w:cs="Arial"/>
        </w:rPr>
      </w:pPr>
      <w:r w:rsidRPr="00736A23">
        <w:rPr>
          <w:rFonts w:ascii="Arial" w:hAnsi="Arial" w:cs="Arial"/>
        </w:rPr>
        <w:t xml:space="preserve">For the pre-operative </w:t>
      </w:r>
      <w:r w:rsidR="005A3A75" w:rsidRPr="00736A23">
        <w:rPr>
          <w:rFonts w:ascii="Arial" w:hAnsi="Arial" w:cs="Arial"/>
        </w:rPr>
        <w:t>ICIQ SM</w:t>
      </w:r>
      <w:r w:rsidRPr="00736A23">
        <w:rPr>
          <w:rFonts w:ascii="Arial" w:hAnsi="Arial" w:cs="Arial"/>
        </w:rPr>
        <w:t xml:space="preserve"> scores there is </w:t>
      </w:r>
      <w:r w:rsidR="008C3DB0" w:rsidRPr="00736A23">
        <w:rPr>
          <w:rFonts w:ascii="Arial" w:hAnsi="Arial" w:cs="Arial"/>
        </w:rPr>
        <w:t xml:space="preserve">no difference between </w:t>
      </w:r>
      <w:r w:rsidRPr="00736A23">
        <w:rPr>
          <w:rFonts w:ascii="Arial" w:hAnsi="Arial" w:cs="Arial"/>
        </w:rPr>
        <w:t xml:space="preserve">the </w:t>
      </w:r>
      <w:r w:rsidR="008C3DB0" w:rsidRPr="00736A23">
        <w:rPr>
          <w:rFonts w:ascii="Arial" w:hAnsi="Arial" w:cs="Arial"/>
        </w:rPr>
        <w:t>groups and only bor</w:t>
      </w:r>
      <w:r w:rsidR="005A3A75" w:rsidRPr="00736A23">
        <w:rPr>
          <w:rFonts w:ascii="Arial" w:hAnsi="Arial" w:cs="Arial"/>
        </w:rPr>
        <w:t xml:space="preserve">derline significance for </w:t>
      </w:r>
      <w:r w:rsidRPr="00736A23">
        <w:rPr>
          <w:rFonts w:ascii="Arial" w:hAnsi="Arial" w:cs="Arial"/>
        </w:rPr>
        <w:t xml:space="preserve">the </w:t>
      </w:r>
      <w:r w:rsidR="005A3A75" w:rsidRPr="00736A23">
        <w:rPr>
          <w:rFonts w:ascii="Arial" w:hAnsi="Arial" w:cs="Arial"/>
        </w:rPr>
        <w:t>ICIQ SM</w:t>
      </w:r>
      <w:r w:rsidR="008C3DB0" w:rsidRPr="00736A23">
        <w:rPr>
          <w:rFonts w:ascii="Arial" w:hAnsi="Arial" w:cs="Arial"/>
        </w:rPr>
        <w:t xml:space="preserve"> post</w:t>
      </w:r>
      <w:r w:rsidRPr="00736A23">
        <w:rPr>
          <w:rFonts w:ascii="Arial" w:hAnsi="Arial" w:cs="Arial"/>
        </w:rPr>
        <w:t>-operative scores</w:t>
      </w:r>
      <w:r w:rsidR="008C3DB0" w:rsidRPr="00736A23">
        <w:rPr>
          <w:rFonts w:ascii="Arial" w:hAnsi="Arial" w:cs="Arial"/>
        </w:rPr>
        <w:t>, which disappears after post-hoc testing with adjustment</w:t>
      </w:r>
      <w:r w:rsidR="005A3A75" w:rsidRPr="00736A23">
        <w:rPr>
          <w:rFonts w:ascii="Arial" w:hAnsi="Arial" w:cs="Arial"/>
        </w:rPr>
        <w:t xml:space="preserve"> for multiple testing.</w:t>
      </w:r>
      <w:r w:rsidR="008C3DB0" w:rsidRPr="00736A23">
        <w:rPr>
          <w:rFonts w:ascii="Arial" w:hAnsi="Arial" w:cs="Arial"/>
        </w:rPr>
        <w:t xml:space="preserve"> </w:t>
      </w:r>
    </w:p>
    <w:p w14:paraId="6B4A8A05" w14:textId="508D95D8" w:rsidR="008C3DB0" w:rsidRPr="00736A23" w:rsidRDefault="008C3DB0" w:rsidP="00736A23">
      <w:pPr>
        <w:spacing w:line="480" w:lineRule="auto"/>
        <w:jc w:val="both"/>
        <w:rPr>
          <w:rFonts w:ascii="Arial" w:hAnsi="Arial" w:cs="Arial"/>
        </w:rPr>
      </w:pPr>
    </w:p>
    <w:p w14:paraId="5BF724E4" w14:textId="77777777" w:rsidR="007E3D92" w:rsidRPr="00736A23" w:rsidRDefault="007E3D92" w:rsidP="00736A23">
      <w:pPr>
        <w:spacing w:line="480" w:lineRule="auto"/>
        <w:jc w:val="both"/>
        <w:rPr>
          <w:rFonts w:ascii="Arial" w:hAnsi="Arial" w:cs="Arial"/>
        </w:rPr>
      </w:pPr>
      <w:r w:rsidRPr="00736A23">
        <w:rPr>
          <w:rFonts w:ascii="Arial" w:hAnsi="Arial" w:cs="Arial"/>
        </w:rPr>
        <w:t>Figure 1 shows the distribution of operative routes during the study period.</w:t>
      </w:r>
    </w:p>
    <w:p w14:paraId="398407D8" w14:textId="77777777" w:rsidR="00A44060" w:rsidRPr="00736A23" w:rsidRDefault="00A44060" w:rsidP="00736A23">
      <w:pPr>
        <w:spacing w:line="480" w:lineRule="auto"/>
        <w:jc w:val="both"/>
        <w:rPr>
          <w:rFonts w:ascii="Arial" w:hAnsi="Arial" w:cs="Arial"/>
        </w:rPr>
      </w:pPr>
    </w:p>
    <w:p w14:paraId="24F0B60E" w14:textId="5CBB056E" w:rsidR="008C3DB0" w:rsidRPr="00736A23" w:rsidRDefault="00987F16" w:rsidP="00736A23">
      <w:pPr>
        <w:spacing w:line="480" w:lineRule="auto"/>
        <w:jc w:val="both"/>
        <w:rPr>
          <w:rFonts w:ascii="Arial" w:hAnsi="Arial" w:cs="Arial"/>
        </w:rPr>
      </w:pPr>
      <w:r w:rsidRPr="00736A23">
        <w:rPr>
          <w:rFonts w:ascii="Arial" w:hAnsi="Arial" w:cs="Arial"/>
        </w:rPr>
        <w:t>There were 174 cases of ex</w:t>
      </w:r>
      <w:r w:rsidR="00E32DCA" w:rsidRPr="00736A23">
        <w:rPr>
          <w:rFonts w:ascii="Arial" w:hAnsi="Arial" w:cs="Arial"/>
        </w:rPr>
        <w:t>cision of mesh erosion entered i</w:t>
      </w:r>
      <w:r w:rsidRPr="00736A23">
        <w:rPr>
          <w:rFonts w:ascii="Arial" w:hAnsi="Arial" w:cs="Arial"/>
        </w:rPr>
        <w:t>nto the database during the study period.</w:t>
      </w:r>
      <w:r w:rsidR="00022D77" w:rsidRPr="00736A23">
        <w:rPr>
          <w:rFonts w:ascii="Arial" w:hAnsi="Arial" w:cs="Arial"/>
        </w:rPr>
        <w:t xml:space="preserve"> </w:t>
      </w:r>
      <w:r w:rsidR="00BB620F" w:rsidRPr="00736A23">
        <w:rPr>
          <w:rFonts w:ascii="Arial" w:hAnsi="Arial" w:cs="Arial"/>
        </w:rPr>
        <w:t xml:space="preserve">However, none of the cases could be associated with the original </w:t>
      </w:r>
      <w:r w:rsidR="005F4C8D" w:rsidRPr="00736A23">
        <w:rPr>
          <w:rFonts w:ascii="Arial" w:hAnsi="Arial" w:cs="Arial"/>
        </w:rPr>
        <w:t xml:space="preserve">operation. The very small proportion of erosions entered onto the database in relation to the number of meshes inserted (0.03%) is unlikely to represent the true rate of erosion. </w:t>
      </w:r>
    </w:p>
    <w:p w14:paraId="1871BB51" w14:textId="77777777" w:rsidR="00987F16" w:rsidRPr="00736A23" w:rsidRDefault="00987F16" w:rsidP="00736A23">
      <w:pPr>
        <w:spacing w:line="480" w:lineRule="auto"/>
        <w:jc w:val="both"/>
        <w:rPr>
          <w:rFonts w:ascii="Arial" w:hAnsi="Arial" w:cs="Arial"/>
        </w:rPr>
      </w:pPr>
    </w:p>
    <w:p w14:paraId="5D1893CA" w14:textId="77C813D3" w:rsidR="00BC7267" w:rsidRPr="00736A23" w:rsidRDefault="00134A9E" w:rsidP="00736A23">
      <w:pPr>
        <w:spacing w:line="480" w:lineRule="auto"/>
        <w:jc w:val="both"/>
        <w:rPr>
          <w:rFonts w:ascii="Arial" w:eastAsia="Calibri" w:hAnsi="Arial" w:cs="Arial"/>
          <w:lang w:val="en-GB"/>
        </w:rPr>
      </w:pPr>
      <w:r w:rsidRPr="00736A23">
        <w:rPr>
          <w:rFonts w:ascii="Arial" w:hAnsi="Arial" w:cs="Arial"/>
        </w:rPr>
        <w:t>S</w:t>
      </w:r>
      <w:r w:rsidR="00BC7267" w:rsidRPr="00736A23">
        <w:rPr>
          <w:rFonts w:ascii="Arial" w:hAnsi="Arial" w:cs="Arial"/>
        </w:rPr>
        <w:t>mall numbers</w:t>
      </w:r>
      <w:r w:rsidRPr="00736A23">
        <w:rPr>
          <w:rFonts w:ascii="Arial" w:hAnsi="Arial" w:cs="Arial"/>
        </w:rPr>
        <w:t xml:space="preserve"> </w:t>
      </w:r>
      <w:r w:rsidR="00BC7267" w:rsidRPr="00736A23">
        <w:rPr>
          <w:rFonts w:ascii="Arial" w:hAnsi="Arial" w:cs="Arial"/>
        </w:rPr>
        <w:t xml:space="preserve">of intraoperative complications were reported as per table </w:t>
      </w:r>
      <w:r w:rsidR="007368F2" w:rsidRPr="00736A23">
        <w:rPr>
          <w:rFonts w:ascii="Arial" w:hAnsi="Arial" w:cs="Arial"/>
        </w:rPr>
        <w:t>5</w:t>
      </w:r>
      <w:r w:rsidR="00BC7267" w:rsidRPr="00736A23">
        <w:rPr>
          <w:rFonts w:ascii="Arial" w:eastAsia="Calibri" w:hAnsi="Arial" w:cs="Arial"/>
          <w:lang w:val="en-GB"/>
        </w:rPr>
        <w:t xml:space="preserve">. The numbers were too small for formal statistical tests </w:t>
      </w:r>
    </w:p>
    <w:p w14:paraId="6320E3FD" w14:textId="77777777" w:rsidR="001D042B" w:rsidRPr="00736A23" w:rsidRDefault="001D042B" w:rsidP="00736A23">
      <w:pPr>
        <w:spacing w:line="480" w:lineRule="auto"/>
        <w:jc w:val="both"/>
        <w:rPr>
          <w:rFonts w:ascii="Arial" w:hAnsi="Arial" w:cs="Arial"/>
        </w:rPr>
      </w:pPr>
    </w:p>
    <w:p w14:paraId="445CA41C" w14:textId="4DECFD27" w:rsidR="008C3DB0" w:rsidRPr="00736A23" w:rsidRDefault="00E32DCA" w:rsidP="00736A23">
      <w:pPr>
        <w:spacing w:line="480" w:lineRule="auto"/>
        <w:jc w:val="both"/>
        <w:rPr>
          <w:rFonts w:ascii="Arial" w:hAnsi="Arial" w:cs="Arial"/>
          <w:b/>
        </w:rPr>
      </w:pPr>
      <w:r w:rsidRPr="00736A23">
        <w:rPr>
          <w:rFonts w:ascii="Arial" w:hAnsi="Arial" w:cs="Arial"/>
          <w:b/>
        </w:rPr>
        <w:t>Discussion</w:t>
      </w:r>
    </w:p>
    <w:p w14:paraId="5E568751" w14:textId="77777777" w:rsidR="002B20CC" w:rsidRPr="00736A23" w:rsidRDefault="002B20CC" w:rsidP="00736A23">
      <w:pPr>
        <w:spacing w:line="480" w:lineRule="auto"/>
        <w:jc w:val="both"/>
        <w:rPr>
          <w:rFonts w:ascii="Arial" w:hAnsi="Arial" w:cs="Arial"/>
        </w:rPr>
      </w:pPr>
    </w:p>
    <w:p w14:paraId="7F915ADE" w14:textId="08409983" w:rsidR="000D60B6" w:rsidRPr="00736A23" w:rsidRDefault="00C949F1" w:rsidP="00736A23">
      <w:pPr>
        <w:spacing w:line="480" w:lineRule="auto"/>
        <w:jc w:val="both"/>
        <w:rPr>
          <w:rFonts w:ascii="Arial" w:hAnsi="Arial" w:cs="Arial"/>
        </w:rPr>
      </w:pPr>
      <w:r w:rsidRPr="00736A23">
        <w:rPr>
          <w:rFonts w:ascii="Arial" w:hAnsi="Arial" w:cs="Arial"/>
        </w:rPr>
        <w:t>This large dataset suggests that the short-term effe</w:t>
      </w:r>
      <w:r w:rsidR="00A8169B" w:rsidRPr="00736A23">
        <w:rPr>
          <w:rFonts w:ascii="Arial" w:hAnsi="Arial" w:cs="Arial"/>
        </w:rPr>
        <w:t>ctiveness of mesh</w:t>
      </w:r>
      <w:r w:rsidRPr="00736A23">
        <w:rPr>
          <w:rFonts w:ascii="Arial" w:hAnsi="Arial" w:cs="Arial"/>
        </w:rPr>
        <w:t xml:space="preserve"> prolapse </w:t>
      </w:r>
      <w:r w:rsidR="00A8169B" w:rsidRPr="00736A23">
        <w:rPr>
          <w:rFonts w:ascii="Arial" w:hAnsi="Arial" w:cs="Arial"/>
        </w:rPr>
        <w:t xml:space="preserve">repair </w:t>
      </w:r>
      <w:r w:rsidRPr="00736A23">
        <w:rPr>
          <w:rFonts w:ascii="Arial" w:hAnsi="Arial" w:cs="Arial"/>
        </w:rPr>
        <w:t>is good regardless of the</w:t>
      </w:r>
      <w:r w:rsidR="000D60B6" w:rsidRPr="00736A23">
        <w:rPr>
          <w:rFonts w:ascii="Arial" w:hAnsi="Arial" w:cs="Arial"/>
        </w:rPr>
        <w:t xml:space="preserve"> route of insertion</w:t>
      </w:r>
      <w:r w:rsidRPr="00736A23">
        <w:rPr>
          <w:rFonts w:ascii="Arial" w:hAnsi="Arial" w:cs="Arial"/>
        </w:rPr>
        <w:t>. Over 96% of women reporte</w:t>
      </w:r>
      <w:r w:rsidR="000D60B6" w:rsidRPr="00736A23">
        <w:rPr>
          <w:rFonts w:ascii="Arial" w:hAnsi="Arial" w:cs="Arial"/>
        </w:rPr>
        <w:t xml:space="preserve">d improvement on the PGII scale at 3-12 months follow up. This is in keeping </w:t>
      </w:r>
      <w:r w:rsidR="00F8360B" w:rsidRPr="00736A23">
        <w:rPr>
          <w:rFonts w:ascii="Arial" w:hAnsi="Arial" w:cs="Arial"/>
        </w:rPr>
        <w:t xml:space="preserve">with </w:t>
      </w:r>
      <w:r w:rsidR="000D60B6" w:rsidRPr="00736A23">
        <w:rPr>
          <w:rFonts w:ascii="Arial" w:hAnsi="Arial" w:cs="Arial"/>
        </w:rPr>
        <w:t xml:space="preserve">the </w:t>
      </w:r>
      <w:r w:rsidR="00F8360B" w:rsidRPr="00736A23">
        <w:rPr>
          <w:rFonts w:ascii="Arial" w:hAnsi="Arial" w:cs="Arial"/>
        </w:rPr>
        <w:t xml:space="preserve">existing </w:t>
      </w:r>
      <w:r w:rsidR="000D60B6" w:rsidRPr="00736A23">
        <w:rPr>
          <w:rFonts w:ascii="Arial" w:hAnsi="Arial" w:cs="Arial"/>
        </w:rPr>
        <w:t>litera</w:t>
      </w:r>
      <w:r w:rsidR="007E3D92" w:rsidRPr="00736A23">
        <w:rPr>
          <w:rFonts w:ascii="Arial" w:hAnsi="Arial" w:cs="Arial"/>
        </w:rPr>
        <w:t xml:space="preserve">ture. </w:t>
      </w:r>
    </w:p>
    <w:p w14:paraId="7DC6D5F8" w14:textId="77777777" w:rsidR="0086464C" w:rsidRPr="00736A23" w:rsidRDefault="0086464C" w:rsidP="00736A23">
      <w:pPr>
        <w:spacing w:line="480" w:lineRule="auto"/>
        <w:jc w:val="both"/>
        <w:rPr>
          <w:rFonts w:ascii="Arial" w:hAnsi="Arial" w:cs="Arial"/>
        </w:rPr>
      </w:pPr>
    </w:p>
    <w:p w14:paraId="5CA6DEAC" w14:textId="6826897C" w:rsidR="00077063" w:rsidRPr="00736A23" w:rsidRDefault="0086464C" w:rsidP="00736A23">
      <w:pPr>
        <w:spacing w:line="480" w:lineRule="auto"/>
        <w:jc w:val="both"/>
        <w:rPr>
          <w:rFonts w:ascii="Arial" w:hAnsi="Arial" w:cs="Arial"/>
        </w:rPr>
      </w:pPr>
      <w:r w:rsidRPr="00736A23">
        <w:rPr>
          <w:rFonts w:ascii="Arial" w:hAnsi="Arial" w:cs="Arial"/>
        </w:rPr>
        <w:t>Our data suggest that inserting a mesh via open abdominal surgery is more effective than either laparoscopically or vaginally, and that there is no</w:t>
      </w:r>
      <w:r w:rsidR="00F17B36" w:rsidRPr="00736A23">
        <w:rPr>
          <w:rFonts w:ascii="Arial" w:hAnsi="Arial" w:cs="Arial"/>
        </w:rPr>
        <w:t xml:space="preserve"> difference between the laparoscopic and the vaginal</w:t>
      </w:r>
      <w:r w:rsidRPr="00736A23">
        <w:rPr>
          <w:rFonts w:ascii="Arial" w:hAnsi="Arial" w:cs="Arial"/>
        </w:rPr>
        <w:t xml:space="preserve"> groups. </w:t>
      </w:r>
      <w:r w:rsidR="00376EF4" w:rsidRPr="00736A23">
        <w:rPr>
          <w:rFonts w:ascii="Arial" w:hAnsi="Arial" w:cs="Arial"/>
        </w:rPr>
        <w:t>This contrast</w:t>
      </w:r>
      <w:r w:rsidR="00A4097F" w:rsidRPr="00736A23">
        <w:rPr>
          <w:rFonts w:ascii="Arial" w:hAnsi="Arial" w:cs="Arial"/>
        </w:rPr>
        <w:t>s</w:t>
      </w:r>
      <w:r w:rsidR="00376EF4" w:rsidRPr="00736A23">
        <w:rPr>
          <w:rFonts w:ascii="Arial" w:hAnsi="Arial" w:cs="Arial"/>
        </w:rPr>
        <w:t xml:space="preserve"> with the study by </w:t>
      </w:r>
      <w:proofErr w:type="spellStart"/>
      <w:r w:rsidR="00376EF4" w:rsidRPr="00736A23">
        <w:rPr>
          <w:rFonts w:ascii="Arial" w:hAnsi="Arial" w:cs="Arial"/>
        </w:rPr>
        <w:t>Dandolu</w:t>
      </w:r>
      <w:proofErr w:type="spellEnd"/>
      <w:r w:rsidR="00376EF4" w:rsidRPr="00736A23">
        <w:rPr>
          <w:rFonts w:ascii="Arial" w:hAnsi="Arial" w:cs="Arial"/>
        </w:rPr>
        <w:t xml:space="preserve"> et al </w:t>
      </w:r>
      <w:r w:rsidR="00DA7C46" w:rsidRPr="00736A23">
        <w:rPr>
          <w:rFonts w:ascii="Arial" w:hAnsi="Arial" w:cs="Arial"/>
        </w:rPr>
        <w:t xml:space="preserve">[4] </w:t>
      </w:r>
      <w:r w:rsidR="00376EF4" w:rsidRPr="00736A23">
        <w:rPr>
          <w:rFonts w:ascii="Arial" w:hAnsi="Arial" w:cs="Arial"/>
        </w:rPr>
        <w:t xml:space="preserve">in the USA </w:t>
      </w:r>
      <w:r w:rsidR="00681EF6" w:rsidRPr="00736A23">
        <w:rPr>
          <w:rFonts w:ascii="Arial" w:hAnsi="Arial" w:cs="Arial"/>
        </w:rPr>
        <w:t xml:space="preserve">in which laparoscopic </w:t>
      </w:r>
      <w:proofErr w:type="spellStart"/>
      <w:r w:rsidR="00681EF6" w:rsidRPr="00736A23">
        <w:rPr>
          <w:rFonts w:ascii="Arial" w:hAnsi="Arial" w:cs="Arial"/>
        </w:rPr>
        <w:t>sacrocolpopexy</w:t>
      </w:r>
      <w:proofErr w:type="spellEnd"/>
      <w:r w:rsidR="00681EF6" w:rsidRPr="00736A23">
        <w:rPr>
          <w:rFonts w:ascii="Arial" w:hAnsi="Arial" w:cs="Arial"/>
        </w:rPr>
        <w:t xml:space="preserve"> had the lowest failure rate (4.3%) and total vaginal mesh (TVM) had the highest (6.2%). </w:t>
      </w:r>
      <w:r w:rsidR="00E660A9" w:rsidRPr="00736A23">
        <w:rPr>
          <w:rFonts w:ascii="Arial" w:hAnsi="Arial" w:cs="Arial"/>
        </w:rPr>
        <w:t>Howeve</w:t>
      </w:r>
      <w:r w:rsidR="00A4097F" w:rsidRPr="00736A23">
        <w:rPr>
          <w:rFonts w:ascii="Arial" w:hAnsi="Arial" w:cs="Arial"/>
        </w:rPr>
        <w:t>r, this comparison should be taken</w:t>
      </w:r>
      <w:r w:rsidR="00E660A9" w:rsidRPr="00736A23">
        <w:rPr>
          <w:rFonts w:ascii="Arial" w:hAnsi="Arial" w:cs="Arial"/>
        </w:rPr>
        <w:t xml:space="preserve"> cautiously since </w:t>
      </w:r>
      <w:r w:rsidR="00EC3482" w:rsidRPr="00736A23">
        <w:rPr>
          <w:rFonts w:ascii="Arial" w:hAnsi="Arial" w:cs="Arial"/>
        </w:rPr>
        <w:t>this</w:t>
      </w:r>
      <w:r w:rsidR="00E660A9" w:rsidRPr="00736A23">
        <w:rPr>
          <w:rFonts w:ascii="Arial" w:hAnsi="Arial" w:cs="Arial"/>
        </w:rPr>
        <w:t xml:space="preserve"> study included meshes </w:t>
      </w:r>
      <w:r w:rsidR="00A4097F" w:rsidRPr="00736A23">
        <w:rPr>
          <w:rFonts w:ascii="Arial" w:hAnsi="Arial" w:cs="Arial"/>
        </w:rPr>
        <w:t xml:space="preserve">used </w:t>
      </w:r>
      <w:r w:rsidR="00E660A9" w:rsidRPr="00736A23">
        <w:rPr>
          <w:rFonts w:ascii="Arial" w:hAnsi="Arial" w:cs="Arial"/>
        </w:rPr>
        <w:t xml:space="preserve">for all vaginal compartments whilst the study by </w:t>
      </w:r>
      <w:proofErr w:type="spellStart"/>
      <w:r w:rsidR="00E660A9" w:rsidRPr="00736A23">
        <w:rPr>
          <w:rFonts w:ascii="Arial" w:hAnsi="Arial" w:cs="Arial"/>
        </w:rPr>
        <w:t>Dandolu</w:t>
      </w:r>
      <w:proofErr w:type="spellEnd"/>
      <w:r w:rsidR="00E660A9" w:rsidRPr="00736A23">
        <w:rPr>
          <w:rFonts w:ascii="Arial" w:hAnsi="Arial" w:cs="Arial"/>
        </w:rPr>
        <w:t xml:space="preserve"> was only investigating apical prolapse surgery</w:t>
      </w:r>
      <w:r w:rsidR="00A4097F" w:rsidRPr="00736A23">
        <w:rPr>
          <w:rFonts w:ascii="Arial" w:hAnsi="Arial" w:cs="Arial"/>
        </w:rPr>
        <w:t xml:space="preserve">. </w:t>
      </w:r>
      <w:r w:rsidR="009D6CD0" w:rsidRPr="00736A23">
        <w:rPr>
          <w:rFonts w:ascii="Arial" w:hAnsi="Arial" w:cs="Arial"/>
        </w:rPr>
        <w:t>In addition, the outcomes of the studies are different (PGI</w:t>
      </w:r>
      <w:r w:rsidR="00126093" w:rsidRPr="00736A23">
        <w:rPr>
          <w:rFonts w:ascii="Arial" w:hAnsi="Arial" w:cs="Arial"/>
        </w:rPr>
        <w:t>-</w:t>
      </w:r>
      <w:r w:rsidR="009D6CD0" w:rsidRPr="00736A23">
        <w:rPr>
          <w:rFonts w:ascii="Arial" w:hAnsi="Arial" w:cs="Arial"/>
        </w:rPr>
        <w:t xml:space="preserve">I in </w:t>
      </w:r>
      <w:r w:rsidR="00EC3482" w:rsidRPr="00736A23">
        <w:rPr>
          <w:rFonts w:ascii="Arial" w:hAnsi="Arial" w:cs="Arial"/>
        </w:rPr>
        <w:t>this study</w:t>
      </w:r>
      <w:r w:rsidR="009D6CD0" w:rsidRPr="00736A23">
        <w:rPr>
          <w:rFonts w:ascii="Arial" w:hAnsi="Arial" w:cs="Arial"/>
        </w:rPr>
        <w:t xml:space="preserve"> and reoperation rate/pessary use in theirs). </w:t>
      </w:r>
      <w:r w:rsidR="00A4097F" w:rsidRPr="00736A23">
        <w:rPr>
          <w:rFonts w:ascii="Arial" w:hAnsi="Arial" w:cs="Arial"/>
        </w:rPr>
        <w:t>On the other hand, the statistical differences found</w:t>
      </w:r>
      <w:r w:rsidR="009F6567" w:rsidRPr="00736A23">
        <w:rPr>
          <w:rFonts w:ascii="Arial" w:hAnsi="Arial" w:cs="Arial"/>
        </w:rPr>
        <w:t xml:space="preserve"> in </w:t>
      </w:r>
      <w:r w:rsidR="00EC3482" w:rsidRPr="00736A23">
        <w:rPr>
          <w:rFonts w:ascii="Arial" w:hAnsi="Arial" w:cs="Arial"/>
        </w:rPr>
        <w:t>this</w:t>
      </w:r>
      <w:r w:rsidR="009F6567" w:rsidRPr="00736A23">
        <w:rPr>
          <w:rFonts w:ascii="Arial" w:hAnsi="Arial" w:cs="Arial"/>
        </w:rPr>
        <w:t xml:space="preserve"> study could </w:t>
      </w:r>
      <w:r w:rsidR="00A4097F" w:rsidRPr="00736A23">
        <w:rPr>
          <w:rFonts w:ascii="Arial" w:hAnsi="Arial" w:cs="Arial"/>
        </w:rPr>
        <w:t xml:space="preserve">be due to the small number of events in the “no change” and “worse” categories in all three surgical groups. </w:t>
      </w:r>
    </w:p>
    <w:p w14:paraId="486F5CF1" w14:textId="77777777" w:rsidR="00077063" w:rsidRPr="00736A23" w:rsidRDefault="00077063" w:rsidP="00736A23">
      <w:pPr>
        <w:spacing w:line="480" w:lineRule="auto"/>
        <w:jc w:val="both"/>
        <w:rPr>
          <w:rFonts w:ascii="Arial" w:hAnsi="Arial" w:cs="Arial"/>
        </w:rPr>
      </w:pPr>
    </w:p>
    <w:p w14:paraId="500B745E" w14:textId="314DE13A" w:rsidR="0086464C" w:rsidRPr="00736A23" w:rsidRDefault="00077063" w:rsidP="00736A23">
      <w:pPr>
        <w:spacing w:line="480" w:lineRule="auto"/>
        <w:jc w:val="both"/>
        <w:rPr>
          <w:rFonts w:ascii="Arial" w:hAnsi="Arial" w:cs="Arial"/>
        </w:rPr>
      </w:pPr>
      <w:r w:rsidRPr="00736A23">
        <w:rPr>
          <w:rFonts w:ascii="Arial" w:hAnsi="Arial" w:cs="Arial"/>
        </w:rPr>
        <w:t>However, the results are different when the cases are separated between mesh insertion done as a primary or a secondary procedure</w:t>
      </w:r>
      <w:r w:rsidR="00201E46" w:rsidRPr="00736A23">
        <w:rPr>
          <w:rFonts w:ascii="Arial" w:hAnsi="Arial" w:cs="Arial"/>
        </w:rPr>
        <w:t>. In this case, an open abdominal insertion of mesh is less effective than a vaginal or a laparoscopic insertion</w:t>
      </w:r>
      <w:r w:rsidR="007B4001" w:rsidRPr="00736A23">
        <w:rPr>
          <w:rFonts w:ascii="Arial" w:hAnsi="Arial" w:cs="Arial"/>
        </w:rPr>
        <w:t>;</w:t>
      </w:r>
      <w:r w:rsidR="00201E46" w:rsidRPr="00736A23">
        <w:rPr>
          <w:rFonts w:ascii="Arial" w:hAnsi="Arial" w:cs="Arial"/>
        </w:rPr>
        <w:t xml:space="preserve"> and there is no statistical</w:t>
      </w:r>
      <w:r w:rsidR="007B4001" w:rsidRPr="00736A23">
        <w:rPr>
          <w:rFonts w:ascii="Arial" w:hAnsi="Arial" w:cs="Arial"/>
        </w:rPr>
        <w:t>ly</w:t>
      </w:r>
      <w:r w:rsidR="00201E46" w:rsidRPr="00736A23">
        <w:rPr>
          <w:rFonts w:ascii="Arial" w:hAnsi="Arial" w:cs="Arial"/>
        </w:rPr>
        <w:t xml:space="preserve"> significant difference between a vaginal and a laparoscopic insertion. It is difficult to fully explain these contrasting results, but it is possible that the difference may be explained, at least in part, by the 14% of cases with missing data with regards to classification (primary or repeat</w:t>
      </w:r>
      <w:r w:rsidR="007B4001" w:rsidRPr="00736A23">
        <w:rPr>
          <w:rFonts w:ascii="Arial" w:hAnsi="Arial" w:cs="Arial"/>
        </w:rPr>
        <w:t xml:space="preserve"> surgery</w:t>
      </w:r>
      <w:r w:rsidR="00201E46" w:rsidRPr="00736A23">
        <w:rPr>
          <w:rFonts w:ascii="Arial" w:hAnsi="Arial" w:cs="Arial"/>
        </w:rPr>
        <w:t>)</w:t>
      </w:r>
    </w:p>
    <w:p w14:paraId="56EF1E62" w14:textId="77777777" w:rsidR="00C77A7D" w:rsidRPr="00736A23" w:rsidRDefault="00C77A7D" w:rsidP="00736A23">
      <w:pPr>
        <w:spacing w:line="480" w:lineRule="auto"/>
        <w:jc w:val="both"/>
        <w:rPr>
          <w:rFonts w:ascii="Arial" w:hAnsi="Arial" w:cs="Arial"/>
        </w:rPr>
      </w:pPr>
    </w:p>
    <w:p w14:paraId="699C3BA2" w14:textId="61A064F8" w:rsidR="00BC5724" w:rsidRPr="00736A23" w:rsidRDefault="00AE6FCF" w:rsidP="00736A23">
      <w:pPr>
        <w:spacing w:line="480" w:lineRule="auto"/>
        <w:jc w:val="both"/>
        <w:rPr>
          <w:rFonts w:ascii="Arial" w:hAnsi="Arial" w:cs="Arial"/>
        </w:rPr>
      </w:pPr>
      <w:r w:rsidRPr="00736A23">
        <w:rPr>
          <w:rFonts w:ascii="Arial" w:hAnsi="Arial" w:cs="Arial"/>
        </w:rPr>
        <w:t xml:space="preserve">Women having laparoscopic mesh insertion in this cohort were younger and </w:t>
      </w:r>
      <w:r w:rsidR="001035C9" w:rsidRPr="00736A23">
        <w:rPr>
          <w:rFonts w:ascii="Arial" w:hAnsi="Arial" w:cs="Arial"/>
        </w:rPr>
        <w:t>had a lower BMI</w:t>
      </w:r>
      <w:r w:rsidRPr="00736A23">
        <w:rPr>
          <w:rFonts w:ascii="Arial" w:hAnsi="Arial" w:cs="Arial"/>
        </w:rPr>
        <w:t xml:space="preserve"> than those having either vaginal or open abdominal surgery. This may indicate patient selection which c</w:t>
      </w:r>
      <w:r w:rsidR="00035F02" w:rsidRPr="00736A23">
        <w:rPr>
          <w:rFonts w:ascii="Arial" w:hAnsi="Arial" w:cs="Arial"/>
        </w:rPr>
        <w:t>ould have been expected to favo</w:t>
      </w:r>
      <w:r w:rsidRPr="00736A23">
        <w:rPr>
          <w:rFonts w:ascii="Arial" w:hAnsi="Arial" w:cs="Arial"/>
        </w:rPr>
        <w:t xml:space="preserve">r </w:t>
      </w:r>
      <w:r w:rsidR="00EE355E" w:rsidRPr="00736A23">
        <w:rPr>
          <w:rFonts w:ascii="Arial" w:hAnsi="Arial" w:cs="Arial"/>
        </w:rPr>
        <w:t>better outcomes in the laparoscopic g</w:t>
      </w:r>
      <w:r w:rsidR="009D6CD0" w:rsidRPr="00736A23">
        <w:rPr>
          <w:rFonts w:ascii="Arial" w:hAnsi="Arial" w:cs="Arial"/>
        </w:rPr>
        <w:t xml:space="preserve">roup. </w:t>
      </w:r>
      <w:r w:rsidR="00126093" w:rsidRPr="00736A23">
        <w:rPr>
          <w:rFonts w:ascii="Arial" w:hAnsi="Arial" w:cs="Arial"/>
        </w:rPr>
        <w:t xml:space="preserve">Also they were more likely to be having primary surgery. </w:t>
      </w:r>
    </w:p>
    <w:p w14:paraId="49003BB5" w14:textId="77777777" w:rsidR="00460F11" w:rsidRPr="00736A23" w:rsidRDefault="00460F11" w:rsidP="00736A23">
      <w:pPr>
        <w:spacing w:line="480" w:lineRule="auto"/>
        <w:jc w:val="both"/>
        <w:rPr>
          <w:rFonts w:ascii="Arial" w:hAnsi="Arial" w:cs="Arial"/>
        </w:rPr>
      </w:pPr>
    </w:p>
    <w:p w14:paraId="48436146" w14:textId="463C302D" w:rsidR="00C338C6" w:rsidRPr="00736A23" w:rsidRDefault="00EE3FAA" w:rsidP="00736A23">
      <w:pPr>
        <w:spacing w:line="480" w:lineRule="auto"/>
        <w:jc w:val="both"/>
        <w:rPr>
          <w:rFonts w:ascii="Arial" w:hAnsi="Arial" w:cs="Arial"/>
        </w:rPr>
      </w:pPr>
      <w:r w:rsidRPr="00736A23">
        <w:rPr>
          <w:rFonts w:ascii="Arial" w:hAnsi="Arial" w:cs="Arial"/>
        </w:rPr>
        <w:t xml:space="preserve">The controversy surrounding synthetic mesh for vaginal prolapse is not so much in its effectiveness but in the risks of complications. </w:t>
      </w:r>
      <w:r w:rsidR="00DA7C46" w:rsidRPr="00736A23">
        <w:rPr>
          <w:rFonts w:ascii="Arial" w:hAnsi="Arial" w:cs="Arial"/>
        </w:rPr>
        <w:t>There are data [12,4]</w:t>
      </w:r>
      <w:r w:rsidR="000B404B" w:rsidRPr="00736A23">
        <w:rPr>
          <w:rFonts w:ascii="Arial" w:hAnsi="Arial" w:cs="Arial"/>
        </w:rPr>
        <w:t xml:space="preserve"> suggesting that the risk</w:t>
      </w:r>
      <w:r w:rsidR="00460F11" w:rsidRPr="00736A23">
        <w:rPr>
          <w:rFonts w:ascii="Arial" w:hAnsi="Arial" w:cs="Arial"/>
        </w:rPr>
        <w:t xml:space="preserve"> of </w:t>
      </w:r>
      <w:r w:rsidR="000B404B" w:rsidRPr="00736A23">
        <w:rPr>
          <w:rFonts w:ascii="Arial" w:hAnsi="Arial" w:cs="Arial"/>
        </w:rPr>
        <w:t xml:space="preserve">mesh </w:t>
      </w:r>
      <w:r w:rsidR="00460F11" w:rsidRPr="00736A23">
        <w:rPr>
          <w:rFonts w:ascii="Arial" w:hAnsi="Arial" w:cs="Arial"/>
        </w:rPr>
        <w:t>complications</w:t>
      </w:r>
      <w:r w:rsidR="000B404B" w:rsidRPr="00736A23">
        <w:rPr>
          <w:rFonts w:ascii="Arial" w:hAnsi="Arial" w:cs="Arial"/>
        </w:rPr>
        <w:t xml:space="preserve">; particularly mesh erosion, reoperation and chronic pain; </w:t>
      </w:r>
      <w:r w:rsidR="00460F11" w:rsidRPr="00736A23">
        <w:rPr>
          <w:rFonts w:ascii="Arial" w:hAnsi="Arial" w:cs="Arial"/>
        </w:rPr>
        <w:t xml:space="preserve">are higher when they are inserted by the vaginal route. Our data do not </w:t>
      </w:r>
      <w:r w:rsidR="00E32845" w:rsidRPr="00736A23">
        <w:rPr>
          <w:rFonts w:ascii="Arial" w:hAnsi="Arial" w:cs="Arial"/>
        </w:rPr>
        <w:t xml:space="preserve">allow us </w:t>
      </w:r>
      <w:r w:rsidR="00460F11" w:rsidRPr="00736A23">
        <w:rPr>
          <w:rFonts w:ascii="Arial" w:hAnsi="Arial" w:cs="Arial"/>
        </w:rPr>
        <w:t xml:space="preserve">to comment on this, as the reported complications </w:t>
      </w:r>
      <w:r w:rsidR="000B404B" w:rsidRPr="00736A23">
        <w:rPr>
          <w:rFonts w:ascii="Arial" w:hAnsi="Arial" w:cs="Arial"/>
        </w:rPr>
        <w:t xml:space="preserve">on the database </w:t>
      </w:r>
      <w:r w:rsidR="00460F11" w:rsidRPr="00736A23">
        <w:rPr>
          <w:rFonts w:ascii="Arial" w:hAnsi="Arial" w:cs="Arial"/>
        </w:rPr>
        <w:t>relate to intra and perioperative complications</w:t>
      </w:r>
      <w:r w:rsidR="000B404B" w:rsidRPr="00736A23">
        <w:rPr>
          <w:rFonts w:ascii="Arial" w:hAnsi="Arial" w:cs="Arial"/>
        </w:rPr>
        <w:t>;</w:t>
      </w:r>
      <w:r w:rsidR="00460F11" w:rsidRPr="00736A23">
        <w:rPr>
          <w:rFonts w:ascii="Arial" w:hAnsi="Arial" w:cs="Arial"/>
        </w:rPr>
        <w:t xml:space="preserve"> and the data on mesh erosions do not discriminate by route of insertion.</w:t>
      </w:r>
      <w:r w:rsidR="000B404B" w:rsidRPr="00736A23">
        <w:rPr>
          <w:rFonts w:ascii="Arial" w:hAnsi="Arial" w:cs="Arial"/>
        </w:rPr>
        <w:t xml:space="preserve"> Furthermore, </w:t>
      </w:r>
      <w:r w:rsidR="00C61704" w:rsidRPr="00736A23">
        <w:rPr>
          <w:rFonts w:ascii="Arial" w:hAnsi="Arial" w:cs="Arial"/>
        </w:rPr>
        <w:t>women having excision of mesh erosion may or may not had the index surgery (insertion of mesh) entered onto the database.</w:t>
      </w:r>
    </w:p>
    <w:p w14:paraId="4647727C" w14:textId="77777777" w:rsidR="00C338C6" w:rsidRPr="00736A23" w:rsidRDefault="00C338C6" w:rsidP="00736A23">
      <w:pPr>
        <w:spacing w:line="480" w:lineRule="auto"/>
        <w:jc w:val="both"/>
        <w:rPr>
          <w:rFonts w:ascii="Arial" w:hAnsi="Arial" w:cs="Arial"/>
        </w:rPr>
      </w:pPr>
    </w:p>
    <w:p w14:paraId="39EF4790" w14:textId="67184C5B" w:rsidR="00463E1A" w:rsidRPr="00736A23" w:rsidRDefault="00615ADB" w:rsidP="00736A23">
      <w:pPr>
        <w:spacing w:line="480" w:lineRule="auto"/>
        <w:jc w:val="both"/>
        <w:rPr>
          <w:rFonts w:ascii="Arial" w:hAnsi="Arial" w:cs="Arial"/>
        </w:rPr>
      </w:pPr>
      <w:r w:rsidRPr="00736A23">
        <w:rPr>
          <w:rFonts w:ascii="Arial" w:hAnsi="Arial" w:cs="Arial"/>
        </w:rPr>
        <w:t xml:space="preserve">Overall, there was a gradual increase in the </w:t>
      </w:r>
      <w:r w:rsidR="00911F10" w:rsidRPr="00736A23">
        <w:rPr>
          <w:rFonts w:ascii="Arial" w:hAnsi="Arial" w:cs="Arial"/>
        </w:rPr>
        <w:t xml:space="preserve">number </w:t>
      </w:r>
      <w:r w:rsidRPr="00736A23">
        <w:rPr>
          <w:rFonts w:ascii="Arial" w:hAnsi="Arial" w:cs="Arial"/>
        </w:rPr>
        <w:t xml:space="preserve">of meshes </w:t>
      </w:r>
      <w:r w:rsidR="00911F10" w:rsidRPr="00736A23">
        <w:rPr>
          <w:rFonts w:ascii="Arial" w:hAnsi="Arial" w:cs="Arial"/>
        </w:rPr>
        <w:t xml:space="preserve">entered into the database </w:t>
      </w:r>
      <w:r w:rsidRPr="00736A23">
        <w:rPr>
          <w:rFonts w:ascii="Arial" w:hAnsi="Arial" w:cs="Arial"/>
        </w:rPr>
        <w:t xml:space="preserve">during the study period. </w:t>
      </w:r>
      <w:r w:rsidR="0056589D" w:rsidRPr="00736A23">
        <w:rPr>
          <w:rFonts w:ascii="Arial" w:hAnsi="Arial" w:cs="Arial"/>
        </w:rPr>
        <w:t xml:space="preserve">This is likely due, at least in part, to the gradual increase in the number of centers and surgeons using the database. </w:t>
      </w:r>
      <w:r w:rsidRPr="00736A23">
        <w:rPr>
          <w:rFonts w:ascii="Arial" w:hAnsi="Arial" w:cs="Arial"/>
        </w:rPr>
        <w:t xml:space="preserve">Figure 1 indicates that there was </w:t>
      </w:r>
      <w:r w:rsidR="00C338C6" w:rsidRPr="00736A23">
        <w:rPr>
          <w:rFonts w:ascii="Arial" w:hAnsi="Arial" w:cs="Arial"/>
        </w:rPr>
        <w:t>a change in s</w:t>
      </w:r>
      <w:r w:rsidR="00463E1A" w:rsidRPr="00736A23">
        <w:rPr>
          <w:rFonts w:ascii="Arial" w:hAnsi="Arial" w:cs="Arial"/>
        </w:rPr>
        <w:t>urgical preferences for prolapse mesh</w:t>
      </w:r>
      <w:r w:rsidR="00C338C6" w:rsidRPr="00736A23">
        <w:rPr>
          <w:rFonts w:ascii="Arial" w:hAnsi="Arial" w:cs="Arial"/>
        </w:rPr>
        <w:t xml:space="preserve"> over time. The most significant change is an increase in the use of </w:t>
      </w:r>
      <w:r w:rsidR="00463E1A" w:rsidRPr="00736A23">
        <w:rPr>
          <w:rFonts w:ascii="Arial" w:hAnsi="Arial" w:cs="Arial"/>
        </w:rPr>
        <w:t>laparoscopic insertion of mesh</w:t>
      </w:r>
      <w:r w:rsidR="00C338C6" w:rsidRPr="00736A23">
        <w:rPr>
          <w:rFonts w:ascii="Arial" w:hAnsi="Arial" w:cs="Arial"/>
        </w:rPr>
        <w:t xml:space="preserve"> between 201</w:t>
      </w:r>
      <w:r w:rsidR="00AD7992" w:rsidRPr="00736A23">
        <w:rPr>
          <w:rFonts w:ascii="Arial" w:hAnsi="Arial" w:cs="Arial"/>
        </w:rPr>
        <w:t>2</w:t>
      </w:r>
      <w:r w:rsidR="00C338C6" w:rsidRPr="00736A23">
        <w:rPr>
          <w:rFonts w:ascii="Arial" w:hAnsi="Arial" w:cs="Arial"/>
        </w:rPr>
        <w:t xml:space="preserve"> and 2014. The decline for all types of surgery in 2015 and 2016 may relate to delayed data entry onto the database</w:t>
      </w:r>
      <w:r w:rsidR="00D63367" w:rsidRPr="00736A23">
        <w:rPr>
          <w:rFonts w:ascii="Arial" w:hAnsi="Arial" w:cs="Arial"/>
        </w:rPr>
        <w:t>, but may also reflect a somewhat delayed reduct</w:t>
      </w:r>
      <w:r w:rsidR="00463E1A" w:rsidRPr="00736A23">
        <w:rPr>
          <w:rFonts w:ascii="Arial" w:hAnsi="Arial" w:cs="Arial"/>
        </w:rPr>
        <w:t>ion in the overall use of prolapse mesh</w:t>
      </w:r>
      <w:r w:rsidR="00D63367" w:rsidRPr="00736A23">
        <w:rPr>
          <w:rFonts w:ascii="Arial" w:hAnsi="Arial" w:cs="Arial"/>
        </w:rPr>
        <w:t xml:space="preserve"> following the FDA warnings and the Scottish Health Ministry directive.</w:t>
      </w:r>
      <w:r w:rsidR="00CE40A5" w:rsidRPr="00736A23">
        <w:rPr>
          <w:rFonts w:ascii="Arial" w:hAnsi="Arial" w:cs="Arial"/>
        </w:rPr>
        <w:t xml:space="preserve"> </w:t>
      </w:r>
    </w:p>
    <w:p w14:paraId="302F7EF8" w14:textId="77777777" w:rsidR="00463E1A" w:rsidRPr="00736A23" w:rsidRDefault="00463E1A" w:rsidP="00736A23">
      <w:pPr>
        <w:spacing w:line="480" w:lineRule="auto"/>
        <w:jc w:val="both"/>
        <w:rPr>
          <w:rFonts w:ascii="Arial" w:hAnsi="Arial" w:cs="Arial"/>
        </w:rPr>
      </w:pPr>
    </w:p>
    <w:p w14:paraId="28E648CC" w14:textId="5129DA7A" w:rsidR="00C61704" w:rsidRPr="00736A23" w:rsidRDefault="00F17B36" w:rsidP="00736A23">
      <w:pPr>
        <w:spacing w:line="480" w:lineRule="auto"/>
        <w:jc w:val="both"/>
        <w:rPr>
          <w:rFonts w:ascii="Arial" w:hAnsi="Arial" w:cs="Arial"/>
        </w:rPr>
      </w:pPr>
      <w:r w:rsidRPr="00736A23">
        <w:rPr>
          <w:rFonts w:ascii="Arial" w:hAnsi="Arial" w:cs="Arial"/>
        </w:rPr>
        <w:t>The limitations of this</w:t>
      </w:r>
      <w:r w:rsidR="00463E1A" w:rsidRPr="00736A23">
        <w:rPr>
          <w:rFonts w:ascii="Arial" w:hAnsi="Arial" w:cs="Arial"/>
        </w:rPr>
        <w:t xml:space="preserve"> study include the fact that the BSUG database is voluntary and is unlikely to capture all prolapse mesh surgery in the UK. The length of follow up is variable but generally short and there i</w:t>
      </w:r>
      <w:r w:rsidR="002D37BA" w:rsidRPr="00736A23">
        <w:rPr>
          <w:rFonts w:ascii="Arial" w:hAnsi="Arial" w:cs="Arial"/>
        </w:rPr>
        <w:t xml:space="preserve">s a significant amount of </w:t>
      </w:r>
      <w:r w:rsidR="00463E1A" w:rsidRPr="00736A23">
        <w:rPr>
          <w:rFonts w:ascii="Arial" w:hAnsi="Arial" w:cs="Arial"/>
        </w:rPr>
        <w:t xml:space="preserve">missing data, especially post-operative outcomes. In addition, the number of </w:t>
      </w:r>
      <w:r w:rsidR="00AD7992" w:rsidRPr="00736A23">
        <w:rPr>
          <w:rFonts w:ascii="Arial" w:hAnsi="Arial" w:cs="Arial"/>
        </w:rPr>
        <w:t xml:space="preserve">women </w:t>
      </w:r>
      <w:r w:rsidR="00463E1A" w:rsidRPr="00736A23">
        <w:rPr>
          <w:rFonts w:ascii="Arial" w:hAnsi="Arial" w:cs="Arial"/>
        </w:rPr>
        <w:t xml:space="preserve">whose PGII fell in the no change and worse categories are small, which may have led to the observed statistical differences. </w:t>
      </w:r>
      <w:r w:rsidR="00430979" w:rsidRPr="00736A23">
        <w:rPr>
          <w:rFonts w:ascii="Arial" w:hAnsi="Arial" w:cs="Arial"/>
        </w:rPr>
        <w:t>The lack of objective data is also a drawback and the results very much rely on the outcome reported by a single measure. Long term complications such as mesh removal for pain or erosion were not captured as the results relate to the immediate surgery and post-operative follow up for only one year (maximum).</w:t>
      </w:r>
    </w:p>
    <w:p w14:paraId="405A4AC8" w14:textId="77777777" w:rsidR="00C61704" w:rsidRPr="00736A23" w:rsidRDefault="00C61704" w:rsidP="00736A23">
      <w:pPr>
        <w:spacing w:line="480" w:lineRule="auto"/>
        <w:jc w:val="both"/>
        <w:rPr>
          <w:rFonts w:ascii="Arial" w:hAnsi="Arial" w:cs="Arial"/>
        </w:rPr>
      </w:pPr>
    </w:p>
    <w:p w14:paraId="5FF3E1C9" w14:textId="6C609B11" w:rsidR="00C61704" w:rsidRPr="00736A23" w:rsidRDefault="00C61704" w:rsidP="00736A23">
      <w:pPr>
        <w:spacing w:line="480" w:lineRule="auto"/>
        <w:jc w:val="both"/>
        <w:rPr>
          <w:rFonts w:ascii="Arial" w:hAnsi="Arial" w:cs="Arial"/>
        </w:rPr>
      </w:pPr>
      <w:r w:rsidRPr="00736A23">
        <w:rPr>
          <w:rFonts w:ascii="Arial" w:hAnsi="Arial" w:cs="Arial"/>
        </w:rPr>
        <w:t xml:space="preserve">The </w:t>
      </w:r>
      <w:r w:rsidR="001836A8" w:rsidRPr="00736A23">
        <w:rPr>
          <w:rFonts w:ascii="Arial" w:hAnsi="Arial" w:cs="Arial"/>
        </w:rPr>
        <w:t xml:space="preserve">main </w:t>
      </w:r>
      <w:r w:rsidR="006F1A31" w:rsidRPr="00736A23">
        <w:rPr>
          <w:rFonts w:ascii="Arial" w:hAnsi="Arial" w:cs="Arial"/>
        </w:rPr>
        <w:t>strengths of the</w:t>
      </w:r>
      <w:r w:rsidRPr="00736A23">
        <w:rPr>
          <w:rFonts w:ascii="Arial" w:hAnsi="Arial" w:cs="Arial"/>
        </w:rPr>
        <w:t xml:space="preserve"> study include the </w:t>
      </w:r>
      <w:r w:rsidR="00D10C4B" w:rsidRPr="00736A23">
        <w:rPr>
          <w:rFonts w:ascii="Arial" w:hAnsi="Arial" w:cs="Arial"/>
        </w:rPr>
        <w:t xml:space="preserve">very </w:t>
      </w:r>
      <w:r w:rsidRPr="00736A23">
        <w:rPr>
          <w:rFonts w:ascii="Arial" w:hAnsi="Arial" w:cs="Arial"/>
        </w:rPr>
        <w:t>large number of cases on the database and the use of a patient reported outcome measure.</w:t>
      </w:r>
      <w:r w:rsidR="00D10C4B" w:rsidRPr="00736A23">
        <w:rPr>
          <w:rFonts w:ascii="Arial" w:hAnsi="Arial" w:cs="Arial"/>
        </w:rPr>
        <w:t xml:space="preserve"> Unfortunately PGI-I data was only available for around 60% of patients and it was short term. The multicenter nature of the data makes it more robust. The differences in outcomes are small but the size of the dataset allows smal</w:t>
      </w:r>
      <w:r w:rsidR="006F1A31" w:rsidRPr="00736A23">
        <w:rPr>
          <w:rFonts w:ascii="Arial" w:hAnsi="Arial" w:cs="Arial"/>
        </w:rPr>
        <w:t xml:space="preserve">l statistical differences to </w:t>
      </w:r>
      <w:r w:rsidR="00D10C4B" w:rsidRPr="00736A23">
        <w:rPr>
          <w:rFonts w:ascii="Arial" w:hAnsi="Arial" w:cs="Arial"/>
        </w:rPr>
        <w:t xml:space="preserve">become apparent. It is more difficult to interpret whether these differences are significant clinically. As with any database the data is only as good as the enthusiasm and rigor of the people entering the data. This can lead to bias but overall the numbers included make this less likely. </w:t>
      </w:r>
    </w:p>
    <w:p w14:paraId="1E0D00C4" w14:textId="77777777" w:rsidR="00C61704" w:rsidRPr="00736A23" w:rsidRDefault="00C61704" w:rsidP="00736A23">
      <w:pPr>
        <w:spacing w:line="480" w:lineRule="auto"/>
        <w:jc w:val="both"/>
        <w:rPr>
          <w:rFonts w:ascii="Arial" w:hAnsi="Arial" w:cs="Arial"/>
        </w:rPr>
      </w:pPr>
    </w:p>
    <w:p w14:paraId="6B64088E" w14:textId="3F5BEA13" w:rsidR="00D10C4B" w:rsidRPr="00736A23" w:rsidRDefault="00C61704" w:rsidP="00736A23">
      <w:pPr>
        <w:spacing w:line="480" w:lineRule="auto"/>
        <w:jc w:val="both"/>
        <w:rPr>
          <w:rFonts w:ascii="Arial" w:hAnsi="Arial" w:cs="Arial"/>
          <w:b/>
        </w:rPr>
      </w:pPr>
      <w:r w:rsidRPr="00736A23">
        <w:rPr>
          <w:rFonts w:ascii="Arial" w:hAnsi="Arial" w:cs="Arial"/>
        </w:rPr>
        <w:t xml:space="preserve">In conclusion, </w:t>
      </w:r>
      <w:r w:rsidR="00EA200D" w:rsidRPr="00736A23">
        <w:rPr>
          <w:rFonts w:ascii="Arial" w:hAnsi="Arial" w:cs="Arial"/>
        </w:rPr>
        <w:t xml:space="preserve">synthetic </w:t>
      </w:r>
      <w:r w:rsidR="00A07346" w:rsidRPr="00736A23">
        <w:rPr>
          <w:rFonts w:ascii="Arial" w:hAnsi="Arial" w:cs="Arial"/>
        </w:rPr>
        <w:t>mesh</w:t>
      </w:r>
      <w:r w:rsidR="00B124BD" w:rsidRPr="00736A23">
        <w:rPr>
          <w:rFonts w:ascii="Arial" w:hAnsi="Arial" w:cs="Arial"/>
        </w:rPr>
        <w:t>es</w:t>
      </w:r>
      <w:r w:rsidR="00A07346" w:rsidRPr="00736A23">
        <w:rPr>
          <w:rFonts w:ascii="Arial" w:hAnsi="Arial" w:cs="Arial"/>
        </w:rPr>
        <w:t xml:space="preserve"> for </w:t>
      </w:r>
      <w:r w:rsidR="00EA200D" w:rsidRPr="00736A23">
        <w:rPr>
          <w:rFonts w:ascii="Arial" w:hAnsi="Arial" w:cs="Arial"/>
        </w:rPr>
        <w:t xml:space="preserve">vaginal </w:t>
      </w:r>
      <w:r w:rsidR="00A07346" w:rsidRPr="00736A23">
        <w:rPr>
          <w:rFonts w:ascii="Arial" w:hAnsi="Arial" w:cs="Arial"/>
        </w:rPr>
        <w:t xml:space="preserve">prolapse </w:t>
      </w:r>
      <w:r w:rsidR="0074733B" w:rsidRPr="00736A23">
        <w:rPr>
          <w:rFonts w:ascii="Arial" w:hAnsi="Arial" w:cs="Arial"/>
        </w:rPr>
        <w:t>seem</w:t>
      </w:r>
      <w:r w:rsidR="00A07346" w:rsidRPr="00736A23">
        <w:rPr>
          <w:rFonts w:ascii="Arial" w:hAnsi="Arial" w:cs="Arial"/>
        </w:rPr>
        <w:t xml:space="preserve"> effective in the short term, </w:t>
      </w:r>
      <w:r w:rsidR="0074733B" w:rsidRPr="00736A23">
        <w:rPr>
          <w:rFonts w:ascii="Arial" w:hAnsi="Arial" w:cs="Arial"/>
        </w:rPr>
        <w:t>whether inserted abdominally (open or laparoscopic) or vaginally, but the improvement is greatest with</w:t>
      </w:r>
      <w:r w:rsidR="00A07346" w:rsidRPr="00736A23">
        <w:rPr>
          <w:rFonts w:ascii="Arial" w:hAnsi="Arial" w:cs="Arial"/>
        </w:rPr>
        <w:t xml:space="preserve"> open </w:t>
      </w:r>
      <w:proofErr w:type="spellStart"/>
      <w:r w:rsidR="00A07346" w:rsidRPr="00736A23">
        <w:rPr>
          <w:rFonts w:ascii="Arial" w:hAnsi="Arial" w:cs="Arial"/>
        </w:rPr>
        <w:t>sacrocolpopexy</w:t>
      </w:r>
      <w:proofErr w:type="spellEnd"/>
      <w:r w:rsidR="00A07346" w:rsidRPr="00736A23">
        <w:rPr>
          <w:rFonts w:ascii="Arial" w:hAnsi="Arial" w:cs="Arial"/>
        </w:rPr>
        <w:t xml:space="preserve">. </w:t>
      </w:r>
      <w:r w:rsidR="001836A8" w:rsidRPr="00736A23">
        <w:rPr>
          <w:rFonts w:ascii="Arial" w:hAnsi="Arial" w:cs="Arial"/>
        </w:rPr>
        <w:t xml:space="preserve">However, it is </w:t>
      </w:r>
      <w:r w:rsidR="0074733B" w:rsidRPr="00736A23">
        <w:rPr>
          <w:rFonts w:ascii="Arial" w:hAnsi="Arial" w:cs="Arial"/>
        </w:rPr>
        <w:t xml:space="preserve">unclear whether their </w:t>
      </w:r>
      <w:r w:rsidR="001836A8" w:rsidRPr="00736A23">
        <w:rPr>
          <w:rFonts w:ascii="Arial" w:hAnsi="Arial" w:cs="Arial"/>
        </w:rPr>
        <w:t>effective</w:t>
      </w:r>
      <w:r w:rsidR="0074733B" w:rsidRPr="00736A23">
        <w:rPr>
          <w:rFonts w:ascii="Arial" w:hAnsi="Arial" w:cs="Arial"/>
        </w:rPr>
        <w:t>ness is sustained</w:t>
      </w:r>
      <w:r w:rsidR="001836A8" w:rsidRPr="00736A23">
        <w:rPr>
          <w:rFonts w:ascii="Arial" w:hAnsi="Arial" w:cs="Arial"/>
        </w:rPr>
        <w:t xml:space="preserve"> in the </w:t>
      </w:r>
      <w:r w:rsidR="0074733B" w:rsidRPr="00736A23">
        <w:rPr>
          <w:rFonts w:ascii="Arial" w:hAnsi="Arial" w:cs="Arial"/>
        </w:rPr>
        <w:t>long term and doubts remain</w:t>
      </w:r>
      <w:r w:rsidR="001836A8" w:rsidRPr="00736A23">
        <w:rPr>
          <w:rFonts w:ascii="Arial" w:hAnsi="Arial" w:cs="Arial"/>
        </w:rPr>
        <w:t xml:space="preserve"> with regards to their safety. </w:t>
      </w:r>
      <w:r w:rsidR="00463E1A" w:rsidRPr="00736A23">
        <w:rPr>
          <w:rFonts w:ascii="Arial" w:hAnsi="Arial" w:cs="Arial"/>
        </w:rPr>
        <w:t xml:space="preserve"> </w:t>
      </w:r>
      <w:r w:rsidR="00C338C6" w:rsidRPr="00736A23">
        <w:rPr>
          <w:rFonts w:ascii="Arial" w:hAnsi="Arial" w:cs="Arial"/>
        </w:rPr>
        <w:t xml:space="preserve"> </w:t>
      </w:r>
      <w:r w:rsidR="00460F11" w:rsidRPr="00736A23">
        <w:rPr>
          <w:rFonts w:ascii="Arial" w:hAnsi="Arial" w:cs="Arial"/>
        </w:rPr>
        <w:t xml:space="preserve">   </w:t>
      </w:r>
    </w:p>
    <w:p w14:paraId="77A9261F" w14:textId="77777777" w:rsidR="00D10C4B" w:rsidRPr="00736A23" w:rsidRDefault="00D10C4B" w:rsidP="00736A23">
      <w:pPr>
        <w:spacing w:line="480" w:lineRule="auto"/>
        <w:jc w:val="both"/>
        <w:rPr>
          <w:rFonts w:ascii="Arial" w:hAnsi="Arial" w:cs="Arial"/>
          <w:b/>
        </w:rPr>
      </w:pPr>
    </w:p>
    <w:p w14:paraId="6D316F9E" w14:textId="1C93EB2C" w:rsidR="008B279B" w:rsidRPr="00736A23" w:rsidRDefault="008B279B" w:rsidP="00736A23">
      <w:pPr>
        <w:spacing w:line="480" w:lineRule="auto"/>
        <w:rPr>
          <w:rFonts w:ascii="Arial" w:hAnsi="Arial" w:cs="Arial"/>
          <w:b/>
        </w:rPr>
      </w:pPr>
      <w:r w:rsidRPr="00736A23">
        <w:rPr>
          <w:rFonts w:ascii="Arial" w:hAnsi="Arial" w:cs="Arial"/>
          <w:b/>
        </w:rPr>
        <w:br w:type="page"/>
      </w:r>
    </w:p>
    <w:p w14:paraId="71B1CAAD" w14:textId="77777777" w:rsidR="008B279B" w:rsidRPr="00736A23" w:rsidRDefault="008B279B" w:rsidP="00736A23">
      <w:pPr>
        <w:spacing w:line="480" w:lineRule="auto"/>
        <w:jc w:val="both"/>
        <w:rPr>
          <w:rFonts w:ascii="Arial" w:hAnsi="Arial" w:cs="Arial"/>
          <w:b/>
        </w:rPr>
      </w:pPr>
    </w:p>
    <w:p w14:paraId="2DCED1A8" w14:textId="5F196B2C" w:rsidR="008B279B" w:rsidRPr="00736A23" w:rsidRDefault="008B279B" w:rsidP="00736A23">
      <w:pPr>
        <w:spacing w:line="480" w:lineRule="auto"/>
        <w:jc w:val="both"/>
        <w:rPr>
          <w:rFonts w:ascii="Arial" w:hAnsi="Arial" w:cs="Arial"/>
          <w:b/>
        </w:rPr>
      </w:pPr>
      <w:r w:rsidRPr="00736A23">
        <w:rPr>
          <w:rFonts w:ascii="Arial" w:hAnsi="Arial" w:cs="Arial"/>
          <w:b/>
        </w:rPr>
        <w:t>Acknowledgements</w:t>
      </w:r>
    </w:p>
    <w:p w14:paraId="4CB94AEE" w14:textId="77777777" w:rsidR="008B279B" w:rsidRPr="00736A23" w:rsidRDefault="008B279B" w:rsidP="00736A23">
      <w:pPr>
        <w:spacing w:line="480" w:lineRule="auto"/>
        <w:jc w:val="both"/>
        <w:rPr>
          <w:rFonts w:ascii="Arial" w:hAnsi="Arial" w:cs="Arial"/>
          <w:b/>
        </w:rPr>
      </w:pPr>
    </w:p>
    <w:p w14:paraId="7B7C5E81" w14:textId="2B511251" w:rsidR="008B279B" w:rsidRPr="00736A23" w:rsidRDefault="008B279B" w:rsidP="00736A23">
      <w:pPr>
        <w:spacing w:line="480" w:lineRule="auto"/>
        <w:jc w:val="both"/>
        <w:rPr>
          <w:rFonts w:ascii="Arial" w:hAnsi="Arial" w:cs="Arial"/>
        </w:rPr>
      </w:pPr>
      <w:r w:rsidRPr="00736A23">
        <w:rPr>
          <w:rFonts w:ascii="Arial" w:hAnsi="Arial" w:cs="Arial"/>
        </w:rPr>
        <w:t xml:space="preserve">The authors would like to thank the members of the British Society of </w:t>
      </w:r>
      <w:proofErr w:type="spellStart"/>
      <w:r w:rsidRPr="00736A23">
        <w:rPr>
          <w:rFonts w:ascii="Arial" w:hAnsi="Arial" w:cs="Arial"/>
        </w:rPr>
        <w:t>Urogyanecology</w:t>
      </w:r>
      <w:proofErr w:type="spellEnd"/>
      <w:r w:rsidRPr="00736A23">
        <w:rPr>
          <w:rFonts w:ascii="Arial" w:hAnsi="Arial" w:cs="Arial"/>
        </w:rPr>
        <w:t xml:space="preserve"> who contribute their data to the database, and its Research committee for granting access to the data.</w:t>
      </w:r>
    </w:p>
    <w:p w14:paraId="724DE555" w14:textId="77777777" w:rsidR="008B279B" w:rsidRPr="00736A23" w:rsidRDefault="008B279B" w:rsidP="00736A23">
      <w:pPr>
        <w:spacing w:line="480" w:lineRule="auto"/>
        <w:jc w:val="both"/>
        <w:rPr>
          <w:rFonts w:ascii="Arial" w:hAnsi="Arial" w:cs="Arial"/>
          <w:b/>
        </w:rPr>
      </w:pPr>
    </w:p>
    <w:p w14:paraId="603884A4" w14:textId="77777777" w:rsidR="008B279B" w:rsidRPr="00736A23" w:rsidRDefault="008B279B" w:rsidP="00736A23">
      <w:pPr>
        <w:spacing w:line="480" w:lineRule="auto"/>
        <w:jc w:val="both"/>
        <w:rPr>
          <w:rFonts w:ascii="Arial" w:hAnsi="Arial" w:cs="Arial"/>
          <w:b/>
        </w:rPr>
      </w:pPr>
    </w:p>
    <w:p w14:paraId="1A9208FC" w14:textId="6F6F670A" w:rsidR="008B279B" w:rsidRPr="00736A23" w:rsidRDefault="008B279B" w:rsidP="00736A23">
      <w:pPr>
        <w:spacing w:line="480" w:lineRule="auto"/>
        <w:rPr>
          <w:rFonts w:ascii="Arial" w:hAnsi="Arial" w:cs="Arial"/>
          <w:b/>
        </w:rPr>
      </w:pPr>
      <w:r w:rsidRPr="00736A23">
        <w:rPr>
          <w:rFonts w:ascii="Arial" w:hAnsi="Arial" w:cs="Arial"/>
          <w:b/>
        </w:rPr>
        <w:br w:type="page"/>
      </w:r>
    </w:p>
    <w:p w14:paraId="207AB2E1" w14:textId="447F3A8A" w:rsidR="00320E1C" w:rsidRPr="00736A23" w:rsidRDefault="00320E1C" w:rsidP="00736A23">
      <w:pPr>
        <w:spacing w:line="480" w:lineRule="auto"/>
        <w:jc w:val="both"/>
        <w:rPr>
          <w:rFonts w:ascii="Arial" w:hAnsi="Arial" w:cs="Arial"/>
          <w:b/>
        </w:rPr>
      </w:pPr>
      <w:r w:rsidRPr="00736A23">
        <w:rPr>
          <w:rFonts w:ascii="Arial" w:hAnsi="Arial" w:cs="Arial"/>
          <w:b/>
        </w:rPr>
        <w:t>References</w:t>
      </w:r>
    </w:p>
    <w:p w14:paraId="4681976E" w14:textId="77777777" w:rsidR="00320E1C" w:rsidRPr="00736A23" w:rsidRDefault="00320E1C" w:rsidP="00736A23">
      <w:pPr>
        <w:spacing w:line="480" w:lineRule="auto"/>
        <w:jc w:val="both"/>
        <w:rPr>
          <w:rFonts w:ascii="Arial" w:hAnsi="Arial" w:cs="Arial"/>
        </w:rPr>
      </w:pPr>
    </w:p>
    <w:p w14:paraId="3E7B9DB3" w14:textId="374E10BB" w:rsidR="00320E1C" w:rsidRPr="00736A23" w:rsidRDefault="00F40F80" w:rsidP="00736A23">
      <w:pPr>
        <w:pStyle w:val="ListParagraph"/>
        <w:numPr>
          <w:ilvl w:val="0"/>
          <w:numId w:val="1"/>
        </w:numPr>
        <w:spacing w:line="480" w:lineRule="auto"/>
        <w:jc w:val="both"/>
        <w:rPr>
          <w:rFonts w:ascii="Arial" w:hAnsi="Arial" w:cs="Arial"/>
        </w:rPr>
      </w:pPr>
      <w:r w:rsidRPr="00736A23">
        <w:rPr>
          <w:rFonts w:ascii="Arial" w:hAnsi="Arial" w:cs="Arial"/>
        </w:rPr>
        <w:t xml:space="preserve">Maher C, </w:t>
      </w:r>
      <w:proofErr w:type="spellStart"/>
      <w:r w:rsidRPr="00736A23">
        <w:rPr>
          <w:rFonts w:ascii="Arial" w:hAnsi="Arial" w:cs="Arial"/>
        </w:rPr>
        <w:t>Feiner</w:t>
      </w:r>
      <w:proofErr w:type="spellEnd"/>
      <w:r w:rsidRPr="00736A23">
        <w:rPr>
          <w:rFonts w:ascii="Arial" w:hAnsi="Arial" w:cs="Arial"/>
        </w:rPr>
        <w:t xml:space="preserve"> B, </w:t>
      </w:r>
      <w:proofErr w:type="spellStart"/>
      <w:r w:rsidRPr="00736A23">
        <w:rPr>
          <w:rFonts w:ascii="Arial" w:hAnsi="Arial" w:cs="Arial"/>
        </w:rPr>
        <w:t>Baessler</w:t>
      </w:r>
      <w:proofErr w:type="spellEnd"/>
      <w:r w:rsidRPr="00736A23">
        <w:rPr>
          <w:rFonts w:ascii="Arial" w:hAnsi="Arial" w:cs="Arial"/>
        </w:rPr>
        <w:t xml:space="preserve"> K, </w:t>
      </w:r>
      <w:proofErr w:type="spellStart"/>
      <w:r w:rsidRPr="00736A23">
        <w:rPr>
          <w:rFonts w:ascii="Arial" w:hAnsi="Arial" w:cs="Arial"/>
        </w:rPr>
        <w:t>Christmann-Schmid</w:t>
      </w:r>
      <w:proofErr w:type="spellEnd"/>
      <w:r w:rsidRPr="00736A23">
        <w:rPr>
          <w:rFonts w:ascii="Arial" w:hAnsi="Arial" w:cs="Arial"/>
        </w:rPr>
        <w:t xml:space="preserve"> C, Haya N, Brown J (2016) Surgery for women with anterior compartment prolapse. Cochrane Database </w:t>
      </w:r>
      <w:proofErr w:type="spellStart"/>
      <w:r w:rsidRPr="00736A23">
        <w:rPr>
          <w:rFonts w:ascii="Arial" w:hAnsi="Arial" w:cs="Arial"/>
        </w:rPr>
        <w:t>Syst</w:t>
      </w:r>
      <w:proofErr w:type="spellEnd"/>
      <w:r w:rsidRPr="00736A23">
        <w:rPr>
          <w:rFonts w:ascii="Arial" w:hAnsi="Arial" w:cs="Arial"/>
        </w:rPr>
        <w:t xml:space="preserve"> Rev doi:10.1002/14651858.CD004014.pub6 </w:t>
      </w:r>
    </w:p>
    <w:p w14:paraId="5018A4D1" w14:textId="65393652" w:rsidR="00986FA2" w:rsidRPr="00736A23" w:rsidRDefault="00986FA2" w:rsidP="00736A23">
      <w:pPr>
        <w:pStyle w:val="ListParagraph"/>
        <w:numPr>
          <w:ilvl w:val="0"/>
          <w:numId w:val="1"/>
        </w:numPr>
        <w:spacing w:line="480" w:lineRule="auto"/>
        <w:jc w:val="both"/>
        <w:rPr>
          <w:rFonts w:ascii="Arial" w:hAnsi="Arial" w:cs="Arial"/>
        </w:rPr>
      </w:pPr>
      <w:r w:rsidRPr="00736A23">
        <w:rPr>
          <w:rFonts w:ascii="Arial" w:hAnsi="Arial" w:cs="Arial"/>
        </w:rPr>
        <w:t>FDA Public Health Notification: serious complications associated with transvaginal placement of surgical mesh in repair of pelvic organ prolapse and stress urinary incontinence</w:t>
      </w:r>
      <w:r w:rsidR="00BB23A4" w:rsidRPr="00736A23">
        <w:rPr>
          <w:rFonts w:ascii="Arial" w:hAnsi="Arial" w:cs="Arial"/>
        </w:rPr>
        <w:t xml:space="preserve">. October </w:t>
      </w:r>
      <w:r w:rsidRPr="00736A23">
        <w:rPr>
          <w:rFonts w:ascii="Arial" w:hAnsi="Arial" w:cs="Arial"/>
        </w:rPr>
        <w:t xml:space="preserve">2008 </w:t>
      </w:r>
      <w:hyperlink r:id="rId9" w:history="1">
        <w:r w:rsidRPr="00736A23">
          <w:rPr>
            <w:rStyle w:val="Hyperlink"/>
            <w:rFonts w:ascii="Arial" w:hAnsi="Arial" w:cs="Arial"/>
          </w:rPr>
          <w:t>http://www.fda.gov/cdrh/consumer/surgicalmesh-popsui.html</w:t>
        </w:r>
      </w:hyperlink>
      <w:r w:rsidRPr="00736A23">
        <w:rPr>
          <w:rFonts w:ascii="Arial" w:hAnsi="Arial" w:cs="Arial"/>
        </w:rPr>
        <w:t xml:space="preserve"> </w:t>
      </w:r>
    </w:p>
    <w:p w14:paraId="54A0876D" w14:textId="5EE5E119" w:rsidR="00986FA2" w:rsidRPr="00736A23" w:rsidRDefault="00BB23A4" w:rsidP="00736A23">
      <w:pPr>
        <w:pStyle w:val="ListParagraph"/>
        <w:numPr>
          <w:ilvl w:val="0"/>
          <w:numId w:val="1"/>
        </w:numPr>
        <w:spacing w:line="480" w:lineRule="auto"/>
        <w:jc w:val="both"/>
        <w:rPr>
          <w:rFonts w:ascii="Arial" w:hAnsi="Arial" w:cs="Arial"/>
        </w:rPr>
      </w:pPr>
      <w:r w:rsidRPr="00736A23">
        <w:rPr>
          <w:rFonts w:ascii="Arial" w:hAnsi="Arial" w:cs="Arial"/>
        </w:rPr>
        <w:t xml:space="preserve">The Scottish Independent Review of the use, safety and efficacy of transvaginal mesh implants in the treatment of stress urinary incontinence and pelvic organ prolapse in women: Interim Report. October 2015 ISBN: 9781785447051 </w:t>
      </w:r>
      <w:hyperlink r:id="rId10" w:history="1">
        <w:r w:rsidRPr="00736A23">
          <w:rPr>
            <w:rStyle w:val="Hyperlink"/>
            <w:rFonts w:ascii="Arial" w:hAnsi="Arial" w:cs="Arial"/>
          </w:rPr>
          <w:t>www.gov.scot/publications/2015/10/8485</w:t>
        </w:r>
      </w:hyperlink>
      <w:r w:rsidRPr="00736A23">
        <w:rPr>
          <w:rFonts w:ascii="Arial" w:hAnsi="Arial" w:cs="Arial"/>
        </w:rPr>
        <w:t xml:space="preserve"> </w:t>
      </w:r>
    </w:p>
    <w:p w14:paraId="6662E8D5" w14:textId="63A27E98" w:rsidR="00361DE4" w:rsidRPr="00736A23" w:rsidRDefault="00361DE4" w:rsidP="00736A23">
      <w:pPr>
        <w:pStyle w:val="ListParagraph"/>
        <w:numPr>
          <w:ilvl w:val="0"/>
          <w:numId w:val="1"/>
        </w:numPr>
        <w:spacing w:line="480" w:lineRule="auto"/>
        <w:jc w:val="both"/>
        <w:rPr>
          <w:rFonts w:ascii="Arial" w:hAnsi="Arial" w:cs="Arial"/>
        </w:rPr>
      </w:pPr>
      <w:proofErr w:type="spellStart"/>
      <w:r w:rsidRPr="00736A23">
        <w:rPr>
          <w:rFonts w:ascii="Arial" w:hAnsi="Arial" w:cs="Arial"/>
        </w:rPr>
        <w:t>Dandolu</w:t>
      </w:r>
      <w:proofErr w:type="spellEnd"/>
      <w:r w:rsidRPr="00736A23">
        <w:rPr>
          <w:rFonts w:ascii="Arial" w:hAnsi="Arial" w:cs="Arial"/>
        </w:rPr>
        <w:t xml:space="preserve"> V, Akiyama M, </w:t>
      </w:r>
      <w:proofErr w:type="spellStart"/>
      <w:r w:rsidRPr="00736A23">
        <w:rPr>
          <w:rFonts w:ascii="Arial" w:hAnsi="Arial" w:cs="Arial"/>
        </w:rPr>
        <w:t>Allenback</w:t>
      </w:r>
      <w:proofErr w:type="spellEnd"/>
      <w:r w:rsidRPr="00736A23">
        <w:rPr>
          <w:rFonts w:ascii="Arial" w:hAnsi="Arial" w:cs="Arial"/>
        </w:rPr>
        <w:t xml:space="preserve"> G, Pathak P. Mesh complications and failure rates after transvaginal mesh repair compared with abdominal or laparoscopic </w:t>
      </w:r>
      <w:proofErr w:type="spellStart"/>
      <w:r w:rsidRPr="00736A23">
        <w:rPr>
          <w:rFonts w:ascii="Arial" w:hAnsi="Arial" w:cs="Arial"/>
        </w:rPr>
        <w:t>sacrocolpopexy</w:t>
      </w:r>
      <w:proofErr w:type="spellEnd"/>
      <w:r w:rsidRPr="00736A23">
        <w:rPr>
          <w:rFonts w:ascii="Arial" w:hAnsi="Arial" w:cs="Arial"/>
        </w:rPr>
        <w:t xml:space="preserve"> </w:t>
      </w:r>
      <w:r w:rsidR="001A1385" w:rsidRPr="00736A23">
        <w:rPr>
          <w:rFonts w:ascii="Arial" w:hAnsi="Arial" w:cs="Arial"/>
        </w:rPr>
        <w:t xml:space="preserve">and to native tissue repair in treating apical prolapse. </w:t>
      </w:r>
      <w:proofErr w:type="spellStart"/>
      <w:r w:rsidR="001A1385" w:rsidRPr="00736A23">
        <w:rPr>
          <w:rFonts w:ascii="Arial" w:hAnsi="Arial" w:cs="Arial"/>
        </w:rPr>
        <w:t>Int</w:t>
      </w:r>
      <w:proofErr w:type="spellEnd"/>
      <w:r w:rsidR="001A1385" w:rsidRPr="00736A23">
        <w:rPr>
          <w:rFonts w:ascii="Arial" w:hAnsi="Arial" w:cs="Arial"/>
        </w:rPr>
        <w:t xml:space="preserve"> </w:t>
      </w:r>
      <w:proofErr w:type="spellStart"/>
      <w:r w:rsidR="001A1385" w:rsidRPr="00736A23">
        <w:rPr>
          <w:rFonts w:ascii="Arial" w:hAnsi="Arial" w:cs="Arial"/>
        </w:rPr>
        <w:t>Urogynecol</w:t>
      </w:r>
      <w:proofErr w:type="spellEnd"/>
      <w:r w:rsidR="001A1385" w:rsidRPr="00736A23">
        <w:rPr>
          <w:rFonts w:ascii="Arial" w:hAnsi="Arial" w:cs="Arial"/>
        </w:rPr>
        <w:t xml:space="preserve"> J, 2017 Feb;28(2):215-22</w:t>
      </w:r>
    </w:p>
    <w:p w14:paraId="1ADE0690" w14:textId="4A9E6B20" w:rsidR="00FA1FC2" w:rsidRPr="00736A23" w:rsidRDefault="00FA1FC2" w:rsidP="00736A23">
      <w:pPr>
        <w:pStyle w:val="ListParagraph"/>
        <w:numPr>
          <w:ilvl w:val="0"/>
          <w:numId w:val="1"/>
        </w:numPr>
        <w:spacing w:line="480" w:lineRule="auto"/>
        <w:jc w:val="both"/>
        <w:rPr>
          <w:rFonts w:ascii="Arial" w:hAnsi="Arial" w:cs="Arial"/>
        </w:rPr>
      </w:pPr>
      <w:r w:rsidRPr="00736A23">
        <w:rPr>
          <w:rFonts w:ascii="Arial" w:hAnsi="Arial" w:cs="Arial"/>
        </w:rPr>
        <w:t xml:space="preserve">Maher C, </w:t>
      </w:r>
      <w:proofErr w:type="spellStart"/>
      <w:r w:rsidRPr="00736A23">
        <w:rPr>
          <w:rFonts w:ascii="Arial" w:hAnsi="Arial" w:cs="Arial"/>
        </w:rPr>
        <w:t>Feiner</w:t>
      </w:r>
      <w:proofErr w:type="spellEnd"/>
      <w:r w:rsidRPr="00736A23">
        <w:rPr>
          <w:rFonts w:ascii="Arial" w:hAnsi="Arial" w:cs="Arial"/>
        </w:rPr>
        <w:t xml:space="preserve"> B, </w:t>
      </w:r>
      <w:proofErr w:type="spellStart"/>
      <w:r w:rsidRPr="00736A23">
        <w:rPr>
          <w:rFonts w:ascii="Arial" w:hAnsi="Arial" w:cs="Arial"/>
        </w:rPr>
        <w:t>Baessler</w:t>
      </w:r>
      <w:proofErr w:type="spellEnd"/>
      <w:r w:rsidRPr="00736A23">
        <w:rPr>
          <w:rFonts w:ascii="Arial" w:hAnsi="Arial" w:cs="Arial"/>
        </w:rPr>
        <w:t xml:space="preserve"> K, </w:t>
      </w:r>
      <w:proofErr w:type="spellStart"/>
      <w:r w:rsidRPr="00736A23">
        <w:rPr>
          <w:rFonts w:ascii="Arial" w:hAnsi="Arial" w:cs="Arial"/>
        </w:rPr>
        <w:t>Christmann-Schmid</w:t>
      </w:r>
      <w:proofErr w:type="spellEnd"/>
      <w:r w:rsidRPr="00736A23">
        <w:rPr>
          <w:rFonts w:ascii="Arial" w:hAnsi="Arial" w:cs="Arial"/>
        </w:rPr>
        <w:t xml:space="preserve"> C, Haya N, Brown J (2016) Surgery for women with apical vaginal prolapse. Cochrane Database </w:t>
      </w:r>
      <w:proofErr w:type="spellStart"/>
      <w:r w:rsidRPr="00736A23">
        <w:rPr>
          <w:rFonts w:ascii="Arial" w:hAnsi="Arial" w:cs="Arial"/>
        </w:rPr>
        <w:t>Syst</w:t>
      </w:r>
      <w:proofErr w:type="spellEnd"/>
      <w:r w:rsidRPr="00736A23">
        <w:rPr>
          <w:rFonts w:ascii="Arial" w:hAnsi="Arial" w:cs="Arial"/>
        </w:rPr>
        <w:t xml:space="preserve"> Rev doi:10.1002/14651858.CD012376</w:t>
      </w:r>
    </w:p>
    <w:p w14:paraId="28422839" w14:textId="4182AE68" w:rsidR="00002AF2" w:rsidRPr="00736A23" w:rsidRDefault="00002AF2" w:rsidP="00736A23">
      <w:pPr>
        <w:pStyle w:val="ListParagraph"/>
        <w:numPr>
          <w:ilvl w:val="0"/>
          <w:numId w:val="1"/>
        </w:numPr>
        <w:spacing w:line="480" w:lineRule="auto"/>
        <w:jc w:val="both"/>
        <w:rPr>
          <w:rFonts w:ascii="Arial" w:hAnsi="Arial" w:cs="Arial"/>
        </w:rPr>
      </w:pPr>
      <w:proofErr w:type="spellStart"/>
      <w:r w:rsidRPr="00736A23">
        <w:rPr>
          <w:rFonts w:ascii="Arial" w:hAnsi="Arial" w:cs="Arial"/>
        </w:rPr>
        <w:t>Sacrocolpopexy</w:t>
      </w:r>
      <w:proofErr w:type="spellEnd"/>
      <w:r w:rsidRPr="00736A23">
        <w:rPr>
          <w:rFonts w:ascii="Arial" w:hAnsi="Arial" w:cs="Arial"/>
        </w:rPr>
        <w:t xml:space="preserve"> using mesh for vaginal vault prolapse repair. Interventional Procedures Guidance [IPG283]. January 2009. </w:t>
      </w:r>
      <w:hyperlink r:id="rId11" w:history="1">
        <w:r w:rsidRPr="00736A23">
          <w:rPr>
            <w:rStyle w:val="Hyperlink"/>
            <w:rFonts w:ascii="Arial" w:hAnsi="Arial" w:cs="Arial"/>
          </w:rPr>
          <w:t>https://www.nice.org.uk/guidance/ipg283/chapter/1-guidance</w:t>
        </w:r>
      </w:hyperlink>
      <w:r w:rsidRPr="00736A23">
        <w:rPr>
          <w:rFonts w:ascii="Arial" w:hAnsi="Arial" w:cs="Arial"/>
        </w:rPr>
        <w:t xml:space="preserve"> </w:t>
      </w:r>
    </w:p>
    <w:p w14:paraId="6853EFD2" w14:textId="2792D360" w:rsidR="008D49BE" w:rsidRPr="00736A23" w:rsidRDefault="008D49BE" w:rsidP="00736A23">
      <w:pPr>
        <w:pStyle w:val="ListParagraph"/>
        <w:numPr>
          <w:ilvl w:val="0"/>
          <w:numId w:val="1"/>
        </w:numPr>
        <w:spacing w:line="480" w:lineRule="auto"/>
        <w:jc w:val="both"/>
        <w:rPr>
          <w:rFonts w:ascii="Arial" w:hAnsi="Arial" w:cs="Arial"/>
        </w:rPr>
      </w:pPr>
      <w:proofErr w:type="spellStart"/>
      <w:r w:rsidRPr="00736A23">
        <w:rPr>
          <w:rFonts w:ascii="Arial" w:hAnsi="Arial" w:cs="Arial"/>
          <w:lang w:val="fr-FR"/>
        </w:rPr>
        <w:t>Constantini</w:t>
      </w:r>
      <w:proofErr w:type="spellEnd"/>
      <w:r w:rsidRPr="00736A23">
        <w:rPr>
          <w:rFonts w:ascii="Arial" w:hAnsi="Arial" w:cs="Arial"/>
          <w:lang w:val="fr-FR"/>
        </w:rPr>
        <w:t xml:space="preserve"> E, </w:t>
      </w:r>
      <w:proofErr w:type="spellStart"/>
      <w:r w:rsidRPr="00736A23">
        <w:rPr>
          <w:rFonts w:ascii="Arial" w:hAnsi="Arial" w:cs="Arial"/>
          <w:lang w:val="fr-FR"/>
        </w:rPr>
        <w:t>Mearini</w:t>
      </w:r>
      <w:proofErr w:type="spellEnd"/>
      <w:r w:rsidRPr="00736A23">
        <w:rPr>
          <w:rFonts w:ascii="Arial" w:hAnsi="Arial" w:cs="Arial"/>
          <w:lang w:val="fr-FR"/>
        </w:rPr>
        <w:t xml:space="preserve"> L, </w:t>
      </w:r>
      <w:proofErr w:type="spellStart"/>
      <w:r w:rsidRPr="00736A23">
        <w:rPr>
          <w:rFonts w:ascii="Arial" w:hAnsi="Arial" w:cs="Arial"/>
          <w:lang w:val="fr-FR"/>
        </w:rPr>
        <w:t>Lazzeri</w:t>
      </w:r>
      <w:proofErr w:type="spellEnd"/>
      <w:r w:rsidRPr="00736A23">
        <w:rPr>
          <w:rFonts w:ascii="Arial" w:hAnsi="Arial" w:cs="Arial"/>
          <w:lang w:val="fr-FR"/>
        </w:rPr>
        <w:t xml:space="preserve"> M, Bini V, </w:t>
      </w:r>
      <w:proofErr w:type="spellStart"/>
      <w:r w:rsidRPr="00736A23">
        <w:rPr>
          <w:rFonts w:ascii="Arial" w:hAnsi="Arial" w:cs="Arial"/>
          <w:lang w:val="fr-FR"/>
        </w:rPr>
        <w:t>Nunzi</w:t>
      </w:r>
      <w:proofErr w:type="spellEnd"/>
      <w:r w:rsidRPr="00736A23">
        <w:rPr>
          <w:rFonts w:ascii="Arial" w:hAnsi="Arial" w:cs="Arial"/>
          <w:lang w:val="fr-FR"/>
        </w:rPr>
        <w:t xml:space="preserve"> E, </w:t>
      </w:r>
      <w:proofErr w:type="spellStart"/>
      <w:r w:rsidRPr="00736A23">
        <w:rPr>
          <w:rFonts w:ascii="Arial" w:hAnsi="Arial" w:cs="Arial"/>
          <w:lang w:val="fr-FR"/>
        </w:rPr>
        <w:t>diBiase</w:t>
      </w:r>
      <w:proofErr w:type="spellEnd"/>
      <w:r w:rsidRPr="00736A23">
        <w:rPr>
          <w:rFonts w:ascii="Arial" w:hAnsi="Arial" w:cs="Arial"/>
          <w:lang w:val="fr-FR"/>
        </w:rPr>
        <w:t xml:space="preserve"> M </w:t>
      </w:r>
      <w:proofErr w:type="spellStart"/>
      <w:r w:rsidRPr="00736A23">
        <w:rPr>
          <w:rFonts w:ascii="Arial" w:hAnsi="Arial" w:cs="Arial"/>
          <w:lang w:val="fr-FR"/>
        </w:rPr>
        <w:t>M</w:t>
      </w:r>
      <w:proofErr w:type="spellEnd"/>
      <w:r w:rsidRPr="00736A23">
        <w:rPr>
          <w:rFonts w:ascii="Arial" w:hAnsi="Arial" w:cs="Arial"/>
          <w:lang w:val="fr-FR"/>
        </w:rPr>
        <w:t xml:space="preserve">, et al. </w:t>
      </w:r>
      <w:r w:rsidRPr="00736A23">
        <w:rPr>
          <w:rFonts w:ascii="Arial" w:hAnsi="Arial" w:cs="Arial"/>
        </w:rPr>
        <w:t xml:space="preserve">Laparoscopic vs abdominal </w:t>
      </w:r>
      <w:proofErr w:type="spellStart"/>
      <w:r w:rsidRPr="00736A23">
        <w:rPr>
          <w:rFonts w:ascii="Arial" w:hAnsi="Arial" w:cs="Arial"/>
        </w:rPr>
        <w:t>sacrocolpopexy</w:t>
      </w:r>
      <w:proofErr w:type="spellEnd"/>
      <w:r w:rsidRPr="00736A23">
        <w:rPr>
          <w:rFonts w:ascii="Arial" w:hAnsi="Arial" w:cs="Arial"/>
        </w:rPr>
        <w:t xml:space="preserve">: a randomized controlled trial. J </w:t>
      </w:r>
      <w:proofErr w:type="spellStart"/>
      <w:r w:rsidRPr="00736A23">
        <w:rPr>
          <w:rFonts w:ascii="Arial" w:hAnsi="Arial" w:cs="Arial"/>
        </w:rPr>
        <w:t>Urol</w:t>
      </w:r>
      <w:proofErr w:type="spellEnd"/>
      <w:r w:rsidRPr="00736A23">
        <w:rPr>
          <w:rFonts w:ascii="Arial" w:hAnsi="Arial" w:cs="Arial"/>
        </w:rPr>
        <w:t xml:space="preserve"> 2016 Jul;196(1)159-65</w:t>
      </w:r>
    </w:p>
    <w:p w14:paraId="041EAB00" w14:textId="3F617CDE" w:rsidR="008D49BE" w:rsidRPr="00736A23" w:rsidRDefault="008D49BE" w:rsidP="00736A23">
      <w:pPr>
        <w:pStyle w:val="ListParagraph"/>
        <w:numPr>
          <w:ilvl w:val="0"/>
          <w:numId w:val="1"/>
        </w:numPr>
        <w:spacing w:line="480" w:lineRule="auto"/>
        <w:jc w:val="both"/>
        <w:rPr>
          <w:rFonts w:ascii="Arial" w:hAnsi="Arial" w:cs="Arial"/>
        </w:rPr>
      </w:pPr>
      <w:r w:rsidRPr="00736A23">
        <w:rPr>
          <w:rFonts w:ascii="Arial" w:hAnsi="Arial" w:cs="Arial"/>
        </w:rPr>
        <w:t xml:space="preserve">Freeman RM, </w:t>
      </w:r>
      <w:proofErr w:type="spellStart"/>
      <w:r w:rsidRPr="00736A23">
        <w:rPr>
          <w:rFonts w:ascii="Arial" w:hAnsi="Arial" w:cs="Arial"/>
        </w:rPr>
        <w:t>Pantazis</w:t>
      </w:r>
      <w:proofErr w:type="spellEnd"/>
      <w:r w:rsidRPr="00736A23">
        <w:rPr>
          <w:rFonts w:ascii="Arial" w:hAnsi="Arial" w:cs="Arial"/>
        </w:rPr>
        <w:t xml:space="preserve"> K, Thomson A, </w:t>
      </w:r>
      <w:proofErr w:type="spellStart"/>
      <w:r w:rsidRPr="00736A23">
        <w:rPr>
          <w:rFonts w:ascii="Arial" w:hAnsi="Arial" w:cs="Arial"/>
        </w:rPr>
        <w:t>Frappell</w:t>
      </w:r>
      <w:proofErr w:type="spellEnd"/>
      <w:r w:rsidRPr="00736A23">
        <w:rPr>
          <w:rFonts w:ascii="Arial" w:hAnsi="Arial" w:cs="Arial"/>
        </w:rPr>
        <w:t xml:space="preserve"> J, </w:t>
      </w:r>
      <w:proofErr w:type="spellStart"/>
      <w:r w:rsidRPr="00736A23">
        <w:rPr>
          <w:rFonts w:ascii="Arial" w:hAnsi="Arial" w:cs="Arial"/>
        </w:rPr>
        <w:t>Bombieri</w:t>
      </w:r>
      <w:proofErr w:type="spellEnd"/>
      <w:r w:rsidRPr="00736A23">
        <w:rPr>
          <w:rFonts w:ascii="Arial" w:hAnsi="Arial" w:cs="Arial"/>
        </w:rPr>
        <w:t xml:space="preserve"> L, Moran P, et al. A randomized controlled trial of abdominal versus laparoscopic </w:t>
      </w:r>
      <w:proofErr w:type="spellStart"/>
      <w:r w:rsidRPr="00736A23">
        <w:rPr>
          <w:rFonts w:ascii="Arial" w:hAnsi="Arial" w:cs="Arial"/>
        </w:rPr>
        <w:t>sacrocolpopexy</w:t>
      </w:r>
      <w:proofErr w:type="spellEnd"/>
      <w:r w:rsidRPr="00736A23">
        <w:rPr>
          <w:rFonts w:ascii="Arial" w:hAnsi="Arial" w:cs="Arial"/>
        </w:rPr>
        <w:t xml:space="preserve"> for the treatment of post-hysterectomy vaginal vault prolapse: LAS study. </w:t>
      </w:r>
      <w:proofErr w:type="spellStart"/>
      <w:r w:rsidRPr="00736A23">
        <w:rPr>
          <w:rFonts w:ascii="Arial" w:hAnsi="Arial" w:cs="Arial"/>
        </w:rPr>
        <w:t>Int</w:t>
      </w:r>
      <w:proofErr w:type="spellEnd"/>
      <w:r w:rsidRPr="00736A23">
        <w:rPr>
          <w:rFonts w:ascii="Arial" w:hAnsi="Arial" w:cs="Arial"/>
        </w:rPr>
        <w:t xml:space="preserve"> </w:t>
      </w:r>
      <w:proofErr w:type="spellStart"/>
      <w:r w:rsidRPr="00736A23">
        <w:rPr>
          <w:rFonts w:ascii="Arial" w:hAnsi="Arial" w:cs="Arial"/>
        </w:rPr>
        <w:t>Urogynecol</w:t>
      </w:r>
      <w:proofErr w:type="spellEnd"/>
      <w:r w:rsidRPr="00736A23">
        <w:rPr>
          <w:rFonts w:ascii="Arial" w:hAnsi="Arial" w:cs="Arial"/>
        </w:rPr>
        <w:t xml:space="preserve"> J 2013 Mar;24(3):377-84</w:t>
      </w:r>
    </w:p>
    <w:p w14:paraId="7A7D98F2" w14:textId="0BFC5944" w:rsidR="008D49BE" w:rsidRPr="00736A23" w:rsidRDefault="008D49BE" w:rsidP="00736A23">
      <w:pPr>
        <w:pStyle w:val="ListParagraph"/>
        <w:numPr>
          <w:ilvl w:val="0"/>
          <w:numId w:val="1"/>
        </w:numPr>
        <w:spacing w:line="480" w:lineRule="auto"/>
        <w:jc w:val="both"/>
        <w:rPr>
          <w:rFonts w:ascii="Arial" w:hAnsi="Arial" w:cs="Arial"/>
        </w:rPr>
      </w:pPr>
      <w:r w:rsidRPr="00736A23">
        <w:rPr>
          <w:rFonts w:ascii="Arial" w:hAnsi="Arial" w:cs="Arial"/>
        </w:rPr>
        <w:t xml:space="preserve">Khan A, </w:t>
      </w:r>
      <w:proofErr w:type="spellStart"/>
      <w:r w:rsidRPr="00736A23">
        <w:rPr>
          <w:rFonts w:ascii="Arial" w:hAnsi="Arial" w:cs="Arial"/>
        </w:rPr>
        <w:t>Alperin</w:t>
      </w:r>
      <w:proofErr w:type="spellEnd"/>
      <w:r w:rsidRPr="00736A23">
        <w:rPr>
          <w:rFonts w:ascii="Arial" w:hAnsi="Arial" w:cs="Arial"/>
        </w:rPr>
        <w:t xml:space="preserve"> M, Wu N, </w:t>
      </w:r>
      <w:proofErr w:type="spellStart"/>
      <w:r w:rsidRPr="00736A23">
        <w:rPr>
          <w:rFonts w:ascii="Arial" w:hAnsi="Arial" w:cs="Arial"/>
        </w:rPr>
        <w:t>Clemes</w:t>
      </w:r>
      <w:proofErr w:type="spellEnd"/>
      <w:r w:rsidRPr="00736A23">
        <w:rPr>
          <w:rFonts w:ascii="Arial" w:hAnsi="Arial" w:cs="Arial"/>
        </w:rPr>
        <w:t xml:space="preserve"> JQ, </w:t>
      </w:r>
      <w:proofErr w:type="spellStart"/>
      <w:r w:rsidRPr="00736A23">
        <w:rPr>
          <w:rFonts w:ascii="Arial" w:hAnsi="Arial" w:cs="Arial"/>
        </w:rPr>
        <w:t>Dubina</w:t>
      </w:r>
      <w:proofErr w:type="spellEnd"/>
      <w:r w:rsidRPr="00736A23">
        <w:rPr>
          <w:rFonts w:ascii="Arial" w:hAnsi="Arial" w:cs="Arial"/>
        </w:rPr>
        <w:t xml:space="preserve"> E, </w:t>
      </w:r>
      <w:proofErr w:type="spellStart"/>
      <w:r w:rsidRPr="00736A23">
        <w:rPr>
          <w:rFonts w:ascii="Arial" w:hAnsi="Arial" w:cs="Arial"/>
        </w:rPr>
        <w:t>Pashos</w:t>
      </w:r>
      <w:proofErr w:type="spellEnd"/>
      <w:r w:rsidRPr="00736A23">
        <w:rPr>
          <w:rFonts w:ascii="Arial" w:hAnsi="Arial" w:cs="Arial"/>
        </w:rPr>
        <w:t xml:space="preserve"> CL, et al. Comparative outcomes of open versus laparoscopic </w:t>
      </w:r>
      <w:proofErr w:type="spellStart"/>
      <w:r w:rsidRPr="00736A23">
        <w:rPr>
          <w:rFonts w:ascii="Arial" w:hAnsi="Arial" w:cs="Arial"/>
        </w:rPr>
        <w:t>sacrocolpopexy</w:t>
      </w:r>
      <w:proofErr w:type="spellEnd"/>
      <w:r w:rsidRPr="00736A23">
        <w:rPr>
          <w:rFonts w:ascii="Arial" w:hAnsi="Arial" w:cs="Arial"/>
        </w:rPr>
        <w:t xml:space="preserve"> among Medicare beneficiaries. </w:t>
      </w:r>
      <w:proofErr w:type="spellStart"/>
      <w:r w:rsidRPr="00736A23">
        <w:rPr>
          <w:rFonts w:ascii="Arial" w:hAnsi="Arial" w:cs="Arial"/>
        </w:rPr>
        <w:t>Int</w:t>
      </w:r>
      <w:proofErr w:type="spellEnd"/>
      <w:r w:rsidRPr="00736A23">
        <w:rPr>
          <w:rFonts w:ascii="Arial" w:hAnsi="Arial" w:cs="Arial"/>
        </w:rPr>
        <w:t xml:space="preserve"> </w:t>
      </w:r>
      <w:proofErr w:type="spellStart"/>
      <w:r w:rsidRPr="00736A23">
        <w:rPr>
          <w:rFonts w:ascii="Arial" w:hAnsi="Arial" w:cs="Arial"/>
        </w:rPr>
        <w:t>Urogynecol</w:t>
      </w:r>
      <w:proofErr w:type="spellEnd"/>
      <w:r w:rsidRPr="00736A23">
        <w:rPr>
          <w:rFonts w:ascii="Arial" w:hAnsi="Arial" w:cs="Arial"/>
        </w:rPr>
        <w:t xml:space="preserve"> J 2013 Nov;24(11):1883-91 </w:t>
      </w:r>
    </w:p>
    <w:p w14:paraId="70B583BD" w14:textId="7E8BD208" w:rsidR="00FA5C73" w:rsidRPr="00736A23" w:rsidRDefault="00FA5C73" w:rsidP="00736A23">
      <w:pPr>
        <w:pStyle w:val="ListParagraph"/>
        <w:numPr>
          <w:ilvl w:val="0"/>
          <w:numId w:val="1"/>
        </w:numPr>
        <w:spacing w:line="480" w:lineRule="auto"/>
        <w:jc w:val="both"/>
        <w:rPr>
          <w:rFonts w:ascii="Arial" w:hAnsi="Arial" w:cs="Arial"/>
        </w:rPr>
      </w:pPr>
      <w:r w:rsidRPr="00736A23">
        <w:rPr>
          <w:rFonts w:ascii="Arial" w:hAnsi="Arial" w:cs="Arial"/>
        </w:rPr>
        <w:t xml:space="preserve">Gupta P, Payne J, </w:t>
      </w:r>
      <w:proofErr w:type="spellStart"/>
      <w:r w:rsidRPr="00736A23">
        <w:rPr>
          <w:rFonts w:ascii="Arial" w:hAnsi="Arial" w:cs="Arial"/>
        </w:rPr>
        <w:t>Killinger</w:t>
      </w:r>
      <w:proofErr w:type="spellEnd"/>
      <w:r w:rsidRPr="00736A23">
        <w:rPr>
          <w:rFonts w:ascii="Arial" w:hAnsi="Arial" w:cs="Arial"/>
        </w:rPr>
        <w:t xml:space="preserve"> KA, </w:t>
      </w:r>
      <w:proofErr w:type="spellStart"/>
      <w:r w:rsidRPr="00736A23">
        <w:rPr>
          <w:rFonts w:ascii="Arial" w:hAnsi="Arial" w:cs="Arial"/>
        </w:rPr>
        <w:t>Ehlert</w:t>
      </w:r>
      <w:proofErr w:type="spellEnd"/>
      <w:r w:rsidRPr="00736A23">
        <w:rPr>
          <w:rFonts w:ascii="Arial" w:hAnsi="Arial" w:cs="Arial"/>
        </w:rPr>
        <w:t xml:space="preserve"> M, Bartley J, </w:t>
      </w:r>
      <w:proofErr w:type="spellStart"/>
      <w:r w:rsidRPr="00736A23">
        <w:rPr>
          <w:rFonts w:ascii="Arial" w:hAnsi="Arial" w:cs="Arial"/>
        </w:rPr>
        <w:t>Guilleran</w:t>
      </w:r>
      <w:proofErr w:type="spellEnd"/>
      <w:r w:rsidRPr="00736A23">
        <w:rPr>
          <w:rFonts w:ascii="Arial" w:hAnsi="Arial" w:cs="Arial"/>
        </w:rPr>
        <w:t xml:space="preserve"> J, et al. Analysis of changes in sexual function in women undergoing pelvic organ prolapse repair with abdominal or vaginal approaches. </w:t>
      </w:r>
      <w:proofErr w:type="spellStart"/>
      <w:r w:rsidRPr="00736A23">
        <w:rPr>
          <w:rFonts w:ascii="Arial" w:hAnsi="Arial" w:cs="Arial"/>
        </w:rPr>
        <w:t>Int</w:t>
      </w:r>
      <w:proofErr w:type="spellEnd"/>
      <w:r w:rsidRPr="00736A23">
        <w:rPr>
          <w:rFonts w:ascii="Arial" w:hAnsi="Arial" w:cs="Arial"/>
        </w:rPr>
        <w:t xml:space="preserve"> </w:t>
      </w:r>
      <w:proofErr w:type="spellStart"/>
      <w:r w:rsidRPr="00736A23">
        <w:rPr>
          <w:rFonts w:ascii="Arial" w:hAnsi="Arial" w:cs="Arial"/>
        </w:rPr>
        <w:t>Urogynecol</w:t>
      </w:r>
      <w:proofErr w:type="spellEnd"/>
      <w:r w:rsidRPr="00736A23">
        <w:rPr>
          <w:rFonts w:ascii="Arial" w:hAnsi="Arial" w:cs="Arial"/>
        </w:rPr>
        <w:t xml:space="preserve"> J 2016 Dec;27(12):1919-24</w:t>
      </w:r>
    </w:p>
    <w:p w14:paraId="0B94D097" w14:textId="6712D92A" w:rsidR="003E0CE2" w:rsidRPr="00736A23" w:rsidRDefault="003E0CE2" w:rsidP="00736A23">
      <w:pPr>
        <w:pStyle w:val="ListParagraph"/>
        <w:numPr>
          <w:ilvl w:val="0"/>
          <w:numId w:val="1"/>
        </w:numPr>
        <w:spacing w:line="480" w:lineRule="auto"/>
        <w:jc w:val="both"/>
        <w:rPr>
          <w:rFonts w:ascii="Arial" w:hAnsi="Arial" w:cs="Arial"/>
        </w:rPr>
      </w:pPr>
      <w:proofErr w:type="spellStart"/>
      <w:r w:rsidRPr="00736A23">
        <w:rPr>
          <w:rFonts w:ascii="Arial" w:hAnsi="Arial" w:cs="Arial"/>
        </w:rPr>
        <w:t>Gutman</w:t>
      </w:r>
      <w:proofErr w:type="spellEnd"/>
      <w:r w:rsidRPr="00736A23">
        <w:rPr>
          <w:rFonts w:ascii="Arial" w:hAnsi="Arial" w:cs="Arial"/>
        </w:rPr>
        <w:t xml:space="preserve"> RE, </w:t>
      </w:r>
      <w:proofErr w:type="spellStart"/>
      <w:r w:rsidRPr="00736A23">
        <w:rPr>
          <w:rFonts w:ascii="Arial" w:hAnsi="Arial" w:cs="Arial"/>
        </w:rPr>
        <w:t>Rardin</w:t>
      </w:r>
      <w:proofErr w:type="spellEnd"/>
      <w:r w:rsidRPr="00736A23">
        <w:rPr>
          <w:rFonts w:ascii="Arial" w:hAnsi="Arial" w:cs="Arial"/>
        </w:rPr>
        <w:t xml:space="preserve"> CR, </w:t>
      </w:r>
      <w:proofErr w:type="spellStart"/>
      <w:r w:rsidRPr="00736A23">
        <w:rPr>
          <w:rFonts w:ascii="Arial" w:hAnsi="Arial" w:cs="Arial"/>
        </w:rPr>
        <w:t>Sokol</w:t>
      </w:r>
      <w:proofErr w:type="spellEnd"/>
      <w:r w:rsidRPr="00736A23">
        <w:rPr>
          <w:rFonts w:ascii="Arial" w:hAnsi="Arial" w:cs="Arial"/>
        </w:rPr>
        <w:t xml:space="preserve"> ER, Matthews C, Park AJ, </w:t>
      </w:r>
      <w:proofErr w:type="spellStart"/>
      <w:r w:rsidRPr="00736A23">
        <w:rPr>
          <w:rFonts w:ascii="Arial" w:hAnsi="Arial" w:cs="Arial"/>
        </w:rPr>
        <w:t>Iglesia</w:t>
      </w:r>
      <w:proofErr w:type="spellEnd"/>
      <w:r w:rsidRPr="00736A23">
        <w:rPr>
          <w:rFonts w:ascii="Arial" w:hAnsi="Arial" w:cs="Arial"/>
        </w:rPr>
        <w:t xml:space="preserve"> CB, et al. Vaginal and laparoscopic mesh </w:t>
      </w:r>
      <w:proofErr w:type="spellStart"/>
      <w:r w:rsidRPr="00736A23">
        <w:rPr>
          <w:rFonts w:ascii="Arial" w:hAnsi="Arial" w:cs="Arial"/>
        </w:rPr>
        <w:t>hysteropexy</w:t>
      </w:r>
      <w:proofErr w:type="spellEnd"/>
      <w:r w:rsidRPr="00736A23">
        <w:rPr>
          <w:rFonts w:ascii="Arial" w:hAnsi="Arial" w:cs="Arial"/>
        </w:rPr>
        <w:t xml:space="preserve"> for </w:t>
      </w:r>
      <w:proofErr w:type="spellStart"/>
      <w:r w:rsidRPr="00736A23">
        <w:rPr>
          <w:rFonts w:ascii="Arial" w:hAnsi="Arial" w:cs="Arial"/>
        </w:rPr>
        <w:t>uterovaginal</w:t>
      </w:r>
      <w:proofErr w:type="spellEnd"/>
      <w:r w:rsidRPr="00736A23">
        <w:rPr>
          <w:rFonts w:ascii="Arial" w:hAnsi="Arial" w:cs="Arial"/>
        </w:rPr>
        <w:t xml:space="preserve"> prolapse: a parallel cohort study. Am J </w:t>
      </w:r>
      <w:proofErr w:type="spellStart"/>
      <w:r w:rsidRPr="00736A23">
        <w:rPr>
          <w:rFonts w:ascii="Arial" w:hAnsi="Arial" w:cs="Arial"/>
        </w:rPr>
        <w:t>Obstet</w:t>
      </w:r>
      <w:proofErr w:type="spellEnd"/>
      <w:r w:rsidRPr="00736A23">
        <w:rPr>
          <w:rFonts w:ascii="Arial" w:hAnsi="Arial" w:cs="Arial"/>
        </w:rPr>
        <w:t xml:space="preserve"> </w:t>
      </w:r>
      <w:proofErr w:type="spellStart"/>
      <w:r w:rsidRPr="00736A23">
        <w:rPr>
          <w:rFonts w:ascii="Arial" w:hAnsi="Arial" w:cs="Arial"/>
        </w:rPr>
        <w:t>Gynecol</w:t>
      </w:r>
      <w:proofErr w:type="spellEnd"/>
      <w:r w:rsidRPr="00736A23">
        <w:rPr>
          <w:rFonts w:ascii="Arial" w:hAnsi="Arial" w:cs="Arial"/>
        </w:rPr>
        <w:t xml:space="preserve"> 2017, Jan;216(1):38.e1-38.e11</w:t>
      </w:r>
    </w:p>
    <w:p w14:paraId="6E06F45F" w14:textId="6BE8690D" w:rsidR="000B404B" w:rsidRPr="00736A23" w:rsidRDefault="000B404B" w:rsidP="00736A23">
      <w:pPr>
        <w:pStyle w:val="ListParagraph"/>
        <w:numPr>
          <w:ilvl w:val="0"/>
          <w:numId w:val="1"/>
        </w:numPr>
        <w:spacing w:line="480" w:lineRule="auto"/>
        <w:jc w:val="both"/>
        <w:rPr>
          <w:rFonts w:ascii="Arial" w:hAnsi="Arial" w:cs="Arial"/>
        </w:rPr>
      </w:pPr>
      <w:proofErr w:type="spellStart"/>
      <w:r w:rsidRPr="00736A23">
        <w:rPr>
          <w:rFonts w:ascii="Arial" w:hAnsi="Arial" w:cs="Arial"/>
        </w:rPr>
        <w:t>Glazener</w:t>
      </w:r>
      <w:proofErr w:type="spellEnd"/>
      <w:r w:rsidRPr="00736A23">
        <w:rPr>
          <w:rFonts w:ascii="Arial" w:hAnsi="Arial" w:cs="Arial"/>
        </w:rPr>
        <w:t xml:space="preserve"> CM, </w:t>
      </w:r>
      <w:proofErr w:type="spellStart"/>
      <w:r w:rsidRPr="00736A23">
        <w:rPr>
          <w:rFonts w:ascii="Arial" w:hAnsi="Arial" w:cs="Arial"/>
        </w:rPr>
        <w:t>Breeman</w:t>
      </w:r>
      <w:proofErr w:type="spellEnd"/>
      <w:r w:rsidRPr="00736A23">
        <w:rPr>
          <w:rFonts w:ascii="Arial" w:hAnsi="Arial" w:cs="Arial"/>
        </w:rPr>
        <w:t xml:space="preserve"> S, Elders A, Hemming C, Cooper KG, Freeman RM, et al. Mesh, graft or standard repair for women having primary transvaginal anterior or posterior compartment prolapse surgery: two parallel-group, multicenter, randomized, controlled trails (PROSPECT). Lancet 2017 Jan 28;389(10067):381-92</w:t>
      </w:r>
    </w:p>
    <w:p w14:paraId="4D699E20" w14:textId="77777777" w:rsidR="00002AF2" w:rsidRPr="00736A23" w:rsidRDefault="00002AF2" w:rsidP="00736A23">
      <w:pPr>
        <w:pStyle w:val="ListParagraph"/>
        <w:spacing w:line="480" w:lineRule="auto"/>
        <w:jc w:val="both"/>
        <w:rPr>
          <w:rFonts w:ascii="Arial" w:hAnsi="Arial" w:cs="Arial"/>
        </w:rPr>
      </w:pPr>
    </w:p>
    <w:p w14:paraId="1E2D2207" w14:textId="2586B537" w:rsidR="001461CA" w:rsidRPr="00736A23" w:rsidRDefault="001461CA" w:rsidP="00736A23">
      <w:pPr>
        <w:spacing w:line="480" w:lineRule="auto"/>
        <w:rPr>
          <w:rFonts w:ascii="Arial" w:hAnsi="Arial" w:cs="Arial"/>
        </w:rPr>
      </w:pPr>
      <w:r w:rsidRPr="00736A23">
        <w:rPr>
          <w:rFonts w:ascii="Arial" w:hAnsi="Arial" w:cs="Arial"/>
        </w:rPr>
        <w:br w:type="page"/>
      </w:r>
    </w:p>
    <w:p w14:paraId="3BE2D1A0" w14:textId="2855D8F6" w:rsidR="00320E1C" w:rsidRPr="00736A23" w:rsidRDefault="008B279B" w:rsidP="00736A23">
      <w:pPr>
        <w:spacing w:line="480" w:lineRule="auto"/>
        <w:jc w:val="both"/>
        <w:rPr>
          <w:rFonts w:ascii="Arial" w:hAnsi="Arial" w:cs="Arial"/>
          <w:b/>
        </w:rPr>
      </w:pPr>
      <w:r w:rsidRPr="00736A23">
        <w:rPr>
          <w:rFonts w:ascii="Arial" w:hAnsi="Arial" w:cs="Arial"/>
          <w:b/>
        </w:rPr>
        <w:t>Figure Legends.</w:t>
      </w:r>
    </w:p>
    <w:p w14:paraId="1FD0CD04" w14:textId="77777777" w:rsidR="008B279B" w:rsidRPr="00736A23" w:rsidRDefault="008B279B" w:rsidP="00736A23">
      <w:pPr>
        <w:spacing w:line="480" w:lineRule="auto"/>
        <w:jc w:val="both"/>
        <w:rPr>
          <w:rFonts w:ascii="Arial" w:hAnsi="Arial" w:cs="Arial"/>
        </w:rPr>
      </w:pPr>
    </w:p>
    <w:p w14:paraId="00712C4A" w14:textId="7F1298B9" w:rsidR="008B279B" w:rsidRPr="00736A23" w:rsidRDefault="008B279B" w:rsidP="00736A23">
      <w:pPr>
        <w:spacing w:line="480" w:lineRule="auto"/>
        <w:jc w:val="both"/>
        <w:rPr>
          <w:rFonts w:ascii="Arial" w:hAnsi="Arial" w:cs="Arial"/>
        </w:rPr>
      </w:pPr>
      <w:r w:rsidRPr="00736A23">
        <w:rPr>
          <w:rFonts w:ascii="Arial" w:hAnsi="Arial" w:cs="Arial"/>
        </w:rPr>
        <w:t>Figure 1. Distribution of operative route for insertion of vaginal meshes</w:t>
      </w:r>
    </w:p>
    <w:p w14:paraId="0779E1F1" w14:textId="77777777" w:rsidR="008B279B" w:rsidRPr="00736A23" w:rsidRDefault="008B279B" w:rsidP="00736A23">
      <w:pPr>
        <w:spacing w:line="480" w:lineRule="auto"/>
        <w:jc w:val="both"/>
        <w:rPr>
          <w:rFonts w:ascii="Arial" w:hAnsi="Arial" w:cs="Arial"/>
        </w:rPr>
      </w:pPr>
    </w:p>
    <w:p w14:paraId="69DD85A2" w14:textId="725C82B2" w:rsidR="008B279B" w:rsidRPr="00736A23" w:rsidRDefault="008B279B" w:rsidP="00736A23">
      <w:pPr>
        <w:spacing w:line="480" w:lineRule="auto"/>
        <w:rPr>
          <w:rFonts w:ascii="Arial" w:hAnsi="Arial" w:cs="Arial"/>
        </w:rPr>
      </w:pPr>
      <w:r w:rsidRPr="00736A23">
        <w:rPr>
          <w:rFonts w:ascii="Arial" w:hAnsi="Arial" w:cs="Arial"/>
        </w:rPr>
        <w:br w:type="page"/>
      </w:r>
    </w:p>
    <w:p w14:paraId="620EE79D" w14:textId="77777777" w:rsidR="008B279B" w:rsidRPr="00736A23" w:rsidRDefault="008B279B" w:rsidP="00736A23">
      <w:pPr>
        <w:spacing w:line="480" w:lineRule="auto"/>
        <w:jc w:val="both"/>
        <w:rPr>
          <w:rFonts w:ascii="Arial" w:hAnsi="Arial" w:cs="Arial"/>
        </w:rPr>
      </w:pPr>
    </w:p>
    <w:p w14:paraId="5FF58B5C" w14:textId="69F03058" w:rsidR="00320E1C" w:rsidRPr="00736A23" w:rsidRDefault="00320E1C" w:rsidP="00736A23">
      <w:pPr>
        <w:spacing w:line="480" w:lineRule="auto"/>
        <w:jc w:val="both"/>
        <w:rPr>
          <w:rFonts w:ascii="Arial" w:hAnsi="Arial" w:cs="Arial"/>
          <w:b/>
        </w:rPr>
      </w:pPr>
      <w:r w:rsidRPr="00736A23">
        <w:rPr>
          <w:rFonts w:ascii="Arial" w:hAnsi="Arial" w:cs="Arial"/>
          <w:b/>
        </w:rPr>
        <w:t>Tables</w:t>
      </w:r>
    </w:p>
    <w:p w14:paraId="749B367E" w14:textId="77777777" w:rsidR="00320E1C" w:rsidRPr="00736A23" w:rsidRDefault="00320E1C" w:rsidP="00736A23">
      <w:pPr>
        <w:spacing w:line="480" w:lineRule="auto"/>
        <w:jc w:val="both"/>
        <w:rPr>
          <w:rFonts w:ascii="Arial" w:hAnsi="Arial" w:cs="Arial"/>
        </w:rPr>
      </w:pPr>
    </w:p>
    <w:p w14:paraId="26D68FE5" w14:textId="77777777" w:rsidR="00320E1C" w:rsidRPr="00736A23" w:rsidRDefault="00320E1C" w:rsidP="00736A23">
      <w:pPr>
        <w:spacing w:line="480" w:lineRule="auto"/>
        <w:jc w:val="both"/>
        <w:rPr>
          <w:rFonts w:ascii="Arial" w:hAnsi="Arial" w:cs="Arial"/>
        </w:rPr>
      </w:pPr>
      <w:r w:rsidRPr="00736A23">
        <w:rPr>
          <w:rFonts w:ascii="Arial" w:hAnsi="Arial" w:cs="Arial"/>
        </w:rPr>
        <w:t xml:space="preserve">Table 1: Demographics </w:t>
      </w:r>
    </w:p>
    <w:tbl>
      <w:tblPr>
        <w:tblStyle w:val="TableGrid"/>
        <w:tblW w:w="8123" w:type="dxa"/>
        <w:tblInd w:w="-5" w:type="dxa"/>
        <w:tblLayout w:type="fixed"/>
        <w:tblLook w:val="04A0" w:firstRow="1" w:lastRow="0" w:firstColumn="1" w:lastColumn="0" w:noHBand="0" w:noVBand="1"/>
      </w:tblPr>
      <w:tblGrid>
        <w:gridCol w:w="2340"/>
        <w:gridCol w:w="1710"/>
        <w:gridCol w:w="1620"/>
        <w:gridCol w:w="2453"/>
      </w:tblGrid>
      <w:tr w:rsidR="00B0424F" w:rsidRPr="00736A23" w14:paraId="201EF757" w14:textId="77777777" w:rsidTr="00B0424F">
        <w:tc>
          <w:tcPr>
            <w:tcW w:w="2340" w:type="dxa"/>
          </w:tcPr>
          <w:p w14:paraId="105B0E13" w14:textId="77777777" w:rsidR="008A7E53" w:rsidRPr="00736A23" w:rsidRDefault="008A7E53" w:rsidP="00736A23">
            <w:pPr>
              <w:spacing w:line="480" w:lineRule="auto"/>
              <w:jc w:val="both"/>
              <w:rPr>
                <w:rFonts w:ascii="Arial" w:hAnsi="Arial" w:cs="Arial"/>
                <w:sz w:val="24"/>
                <w:szCs w:val="24"/>
              </w:rPr>
            </w:pPr>
          </w:p>
        </w:tc>
        <w:tc>
          <w:tcPr>
            <w:tcW w:w="1710" w:type="dxa"/>
          </w:tcPr>
          <w:p w14:paraId="1037A621"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Vaginal</w:t>
            </w:r>
          </w:p>
        </w:tc>
        <w:tc>
          <w:tcPr>
            <w:tcW w:w="1620" w:type="dxa"/>
          </w:tcPr>
          <w:p w14:paraId="41ECEE72"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Open abdominal</w:t>
            </w:r>
          </w:p>
        </w:tc>
        <w:tc>
          <w:tcPr>
            <w:tcW w:w="2453" w:type="dxa"/>
          </w:tcPr>
          <w:p w14:paraId="39845691"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Laparoscopic</w:t>
            </w:r>
          </w:p>
        </w:tc>
      </w:tr>
      <w:tr w:rsidR="00B0424F" w:rsidRPr="00736A23" w14:paraId="3B3659EE" w14:textId="77777777" w:rsidTr="00B0424F">
        <w:tc>
          <w:tcPr>
            <w:tcW w:w="2340" w:type="dxa"/>
          </w:tcPr>
          <w:p w14:paraId="5F039620"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n</w:t>
            </w:r>
          </w:p>
        </w:tc>
        <w:tc>
          <w:tcPr>
            <w:tcW w:w="1710" w:type="dxa"/>
          </w:tcPr>
          <w:p w14:paraId="27A33B71"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1694</w:t>
            </w:r>
          </w:p>
        </w:tc>
        <w:tc>
          <w:tcPr>
            <w:tcW w:w="1620" w:type="dxa"/>
          </w:tcPr>
          <w:p w14:paraId="3C2C3485"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1999</w:t>
            </w:r>
          </w:p>
        </w:tc>
        <w:tc>
          <w:tcPr>
            <w:tcW w:w="2453" w:type="dxa"/>
          </w:tcPr>
          <w:p w14:paraId="06E79D53"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3016</w:t>
            </w:r>
          </w:p>
        </w:tc>
      </w:tr>
      <w:tr w:rsidR="00B0424F" w:rsidRPr="00736A23" w14:paraId="61745084" w14:textId="77777777" w:rsidTr="00B0424F">
        <w:tc>
          <w:tcPr>
            <w:tcW w:w="2340" w:type="dxa"/>
          </w:tcPr>
          <w:p w14:paraId="2F24D04F" w14:textId="4216915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Age mean (</w:t>
            </w:r>
            <w:proofErr w:type="spellStart"/>
            <w:r w:rsidRPr="00736A23">
              <w:rPr>
                <w:rFonts w:ascii="Arial" w:hAnsi="Arial" w:cs="Arial"/>
                <w:sz w:val="24"/>
                <w:szCs w:val="24"/>
              </w:rPr>
              <w:t>st.</w:t>
            </w:r>
            <w:proofErr w:type="spellEnd"/>
            <w:r w:rsidRPr="00736A23">
              <w:rPr>
                <w:rFonts w:ascii="Arial" w:hAnsi="Arial" w:cs="Arial"/>
                <w:sz w:val="24"/>
                <w:szCs w:val="24"/>
              </w:rPr>
              <w:t xml:space="preserve"> dev.)</w:t>
            </w:r>
          </w:p>
        </w:tc>
        <w:tc>
          <w:tcPr>
            <w:tcW w:w="1710" w:type="dxa"/>
          </w:tcPr>
          <w:p w14:paraId="3258402A"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63.79 (10.46)</w:t>
            </w:r>
          </w:p>
        </w:tc>
        <w:tc>
          <w:tcPr>
            <w:tcW w:w="1620" w:type="dxa"/>
          </w:tcPr>
          <w:p w14:paraId="7EA26073"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61.38 (11.34)</w:t>
            </w:r>
          </w:p>
        </w:tc>
        <w:tc>
          <w:tcPr>
            <w:tcW w:w="2453" w:type="dxa"/>
          </w:tcPr>
          <w:p w14:paraId="365B09C6"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59.45 (12.69)</w:t>
            </w:r>
          </w:p>
        </w:tc>
      </w:tr>
      <w:tr w:rsidR="00B0424F" w:rsidRPr="00736A23" w14:paraId="360851F6" w14:textId="77777777" w:rsidTr="00B0424F">
        <w:tc>
          <w:tcPr>
            <w:tcW w:w="2340" w:type="dxa"/>
          </w:tcPr>
          <w:p w14:paraId="3C31BF67" w14:textId="5100C785" w:rsidR="008A7E53" w:rsidRPr="00736A23" w:rsidRDefault="008A7E53" w:rsidP="00736A23">
            <w:pPr>
              <w:spacing w:line="480" w:lineRule="auto"/>
              <w:jc w:val="both"/>
              <w:rPr>
                <w:rFonts w:ascii="Arial" w:hAnsi="Arial" w:cs="Arial"/>
                <w:sz w:val="24"/>
                <w:szCs w:val="24"/>
                <w:vertAlign w:val="superscript"/>
              </w:rPr>
            </w:pPr>
            <w:r w:rsidRPr="00736A23">
              <w:rPr>
                <w:rFonts w:ascii="Arial" w:hAnsi="Arial" w:cs="Arial"/>
                <w:sz w:val="24"/>
                <w:szCs w:val="24"/>
              </w:rPr>
              <w:t>BMI mean (</w:t>
            </w:r>
            <w:proofErr w:type="spellStart"/>
            <w:r w:rsidRPr="00736A23">
              <w:rPr>
                <w:rFonts w:ascii="Arial" w:hAnsi="Arial" w:cs="Arial"/>
                <w:sz w:val="24"/>
                <w:szCs w:val="24"/>
              </w:rPr>
              <w:t>st.</w:t>
            </w:r>
            <w:proofErr w:type="spellEnd"/>
            <w:r w:rsidRPr="00736A23">
              <w:rPr>
                <w:rFonts w:ascii="Arial" w:hAnsi="Arial" w:cs="Arial"/>
                <w:sz w:val="24"/>
                <w:szCs w:val="24"/>
              </w:rPr>
              <w:t xml:space="preserve"> dev.)</w:t>
            </w:r>
          </w:p>
        </w:tc>
        <w:tc>
          <w:tcPr>
            <w:tcW w:w="1710" w:type="dxa"/>
          </w:tcPr>
          <w:p w14:paraId="5B88ADC1"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25.75 (9.35)</w:t>
            </w:r>
          </w:p>
        </w:tc>
        <w:tc>
          <w:tcPr>
            <w:tcW w:w="1620" w:type="dxa"/>
          </w:tcPr>
          <w:p w14:paraId="257EAF10"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25.46 (8.04)</w:t>
            </w:r>
          </w:p>
        </w:tc>
        <w:tc>
          <w:tcPr>
            <w:tcW w:w="2453" w:type="dxa"/>
          </w:tcPr>
          <w:p w14:paraId="080ECC83"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24.19 (9.53)</w:t>
            </w:r>
          </w:p>
        </w:tc>
      </w:tr>
    </w:tbl>
    <w:p w14:paraId="7B6997B0" w14:textId="77777777" w:rsidR="00320E1C" w:rsidRPr="00736A23" w:rsidRDefault="00320E1C" w:rsidP="00736A23">
      <w:pPr>
        <w:spacing w:line="480" w:lineRule="auto"/>
        <w:jc w:val="both"/>
        <w:rPr>
          <w:rFonts w:ascii="Arial" w:hAnsi="Arial" w:cs="Arial"/>
        </w:rPr>
      </w:pPr>
    </w:p>
    <w:p w14:paraId="0790CE61" w14:textId="77777777" w:rsidR="001461CA" w:rsidRPr="00736A23" w:rsidRDefault="001461CA" w:rsidP="00736A23">
      <w:pPr>
        <w:spacing w:line="480" w:lineRule="auto"/>
        <w:jc w:val="both"/>
        <w:rPr>
          <w:rFonts w:ascii="Arial" w:hAnsi="Arial" w:cs="Arial"/>
        </w:rPr>
      </w:pPr>
    </w:p>
    <w:p w14:paraId="0E8FBDE1" w14:textId="77777777" w:rsidR="008A7E53" w:rsidRPr="00736A23" w:rsidRDefault="008A7E53" w:rsidP="00736A23">
      <w:pPr>
        <w:spacing w:line="480" w:lineRule="auto"/>
        <w:jc w:val="both"/>
        <w:rPr>
          <w:rFonts w:ascii="Arial" w:hAnsi="Arial" w:cs="Arial"/>
        </w:rPr>
      </w:pPr>
      <w:r w:rsidRPr="00736A23">
        <w:rPr>
          <w:rFonts w:ascii="Arial" w:hAnsi="Arial" w:cs="Arial"/>
        </w:rPr>
        <w:t>Table 2. Patient Global impression of Improvement – PGII (</w:t>
      </w:r>
      <w:proofErr w:type="spellStart"/>
      <w:r w:rsidRPr="00736A23">
        <w:rPr>
          <w:rFonts w:ascii="Arial" w:hAnsi="Arial" w:cs="Arial"/>
        </w:rPr>
        <w:t>categorised</w:t>
      </w:r>
      <w:proofErr w:type="spellEnd"/>
      <w:r w:rsidRPr="00736A23">
        <w:rPr>
          <w:rFonts w:ascii="Arial" w:hAnsi="Arial" w:cs="Arial"/>
        </w:rPr>
        <w:t xml:space="preserve">) </w:t>
      </w:r>
    </w:p>
    <w:p w14:paraId="3B740C92" w14:textId="77777777" w:rsidR="008A7E53" w:rsidRPr="00736A23" w:rsidRDefault="008A7E53" w:rsidP="00736A23">
      <w:pPr>
        <w:spacing w:line="480" w:lineRule="auto"/>
        <w:jc w:val="both"/>
        <w:rPr>
          <w:rFonts w:ascii="Arial" w:hAnsi="Arial" w:cs="Arial"/>
        </w:rPr>
      </w:pPr>
    </w:p>
    <w:tbl>
      <w:tblPr>
        <w:tblStyle w:val="TableGrid"/>
        <w:tblW w:w="0" w:type="auto"/>
        <w:tblInd w:w="-95" w:type="dxa"/>
        <w:tblLook w:val="04A0" w:firstRow="1" w:lastRow="0" w:firstColumn="1" w:lastColumn="0" w:noHBand="0" w:noVBand="1"/>
      </w:tblPr>
      <w:tblGrid>
        <w:gridCol w:w="2003"/>
        <w:gridCol w:w="1800"/>
        <w:gridCol w:w="1980"/>
        <w:gridCol w:w="1800"/>
        <w:gridCol w:w="1522"/>
      </w:tblGrid>
      <w:tr w:rsidR="00B0424F" w:rsidRPr="00736A23" w14:paraId="0676DBF6" w14:textId="77777777" w:rsidTr="00B0424F">
        <w:tc>
          <w:tcPr>
            <w:tcW w:w="2003" w:type="dxa"/>
          </w:tcPr>
          <w:p w14:paraId="6E1320D7" w14:textId="77777777" w:rsidR="008A7E53" w:rsidRPr="00736A23" w:rsidRDefault="008A7E53" w:rsidP="00736A23">
            <w:pPr>
              <w:spacing w:line="480" w:lineRule="auto"/>
              <w:jc w:val="both"/>
              <w:rPr>
                <w:rFonts w:ascii="Arial" w:hAnsi="Arial" w:cs="Arial"/>
                <w:sz w:val="24"/>
                <w:szCs w:val="24"/>
              </w:rPr>
            </w:pPr>
          </w:p>
        </w:tc>
        <w:tc>
          <w:tcPr>
            <w:tcW w:w="1800" w:type="dxa"/>
          </w:tcPr>
          <w:p w14:paraId="6EDFD635"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Vaginal</w:t>
            </w:r>
          </w:p>
        </w:tc>
        <w:tc>
          <w:tcPr>
            <w:tcW w:w="1980" w:type="dxa"/>
          </w:tcPr>
          <w:p w14:paraId="1C29A412"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Open abdominal</w:t>
            </w:r>
          </w:p>
        </w:tc>
        <w:tc>
          <w:tcPr>
            <w:tcW w:w="1800" w:type="dxa"/>
          </w:tcPr>
          <w:p w14:paraId="048800EA"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Laparoscopic</w:t>
            </w:r>
          </w:p>
        </w:tc>
        <w:tc>
          <w:tcPr>
            <w:tcW w:w="1522" w:type="dxa"/>
          </w:tcPr>
          <w:p w14:paraId="7097B139"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Significance</w:t>
            </w:r>
          </w:p>
        </w:tc>
      </w:tr>
      <w:tr w:rsidR="00B0424F" w:rsidRPr="00736A23" w14:paraId="73AF3952" w14:textId="77777777" w:rsidTr="00B0424F">
        <w:tc>
          <w:tcPr>
            <w:tcW w:w="2003" w:type="dxa"/>
          </w:tcPr>
          <w:p w14:paraId="18E11069"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n</w:t>
            </w:r>
          </w:p>
        </w:tc>
        <w:tc>
          <w:tcPr>
            <w:tcW w:w="1800" w:type="dxa"/>
          </w:tcPr>
          <w:p w14:paraId="0D3F4DC9"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1034</w:t>
            </w:r>
          </w:p>
        </w:tc>
        <w:tc>
          <w:tcPr>
            <w:tcW w:w="1980" w:type="dxa"/>
          </w:tcPr>
          <w:p w14:paraId="5097CFFE"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1156</w:t>
            </w:r>
          </w:p>
        </w:tc>
        <w:tc>
          <w:tcPr>
            <w:tcW w:w="1800" w:type="dxa"/>
          </w:tcPr>
          <w:p w14:paraId="6B13110C"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1771</w:t>
            </w:r>
          </w:p>
        </w:tc>
        <w:tc>
          <w:tcPr>
            <w:tcW w:w="1522" w:type="dxa"/>
          </w:tcPr>
          <w:p w14:paraId="5581E807" w14:textId="77777777" w:rsidR="008A7E53" w:rsidRPr="00736A23" w:rsidRDefault="008A7E53" w:rsidP="00736A23">
            <w:pPr>
              <w:spacing w:line="480" w:lineRule="auto"/>
              <w:jc w:val="both"/>
              <w:rPr>
                <w:rFonts w:ascii="Arial" w:hAnsi="Arial" w:cs="Arial"/>
                <w:sz w:val="24"/>
                <w:szCs w:val="24"/>
              </w:rPr>
            </w:pPr>
          </w:p>
        </w:tc>
      </w:tr>
      <w:tr w:rsidR="00B0424F" w:rsidRPr="00736A23" w14:paraId="3F271F0A" w14:textId="77777777" w:rsidTr="00B0424F">
        <w:tc>
          <w:tcPr>
            <w:tcW w:w="2003" w:type="dxa"/>
          </w:tcPr>
          <w:p w14:paraId="2436E465" w14:textId="72AC247D" w:rsidR="008A7E53" w:rsidRPr="00736A23" w:rsidRDefault="00B0424F" w:rsidP="00736A23">
            <w:pPr>
              <w:spacing w:line="480" w:lineRule="auto"/>
              <w:jc w:val="both"/>
              <w:rPr>
                <w:rFonts w:ascii="Arial" w:hAnsi="Arial" w:cs="Arial"/>
                <w:sz w:val="24"/>
                <w:szCs w:val="24"/>
              </w:rPr>
            </w:pPr>
            <w:r>
              <w:rPr>
                <w:rFonts w:ascii="Arial" w:hAnsi="Arial" w:cs="Arial"/>
                <w:sz w:val="24"/>
                <w:szCs w:val="24"/>
              </w:rPr>
              <w:t xml:space="preserve">Improved </w:t>
            </w:r>
            <w:r w:rsidR="008A7E53" w:rsidRPr="00736A23">
              <w:rPr>
                <w:rFonts w:ascii="Arial" w:hAnsi="Arial" w:cs="Arial"/>
                <w:sz w:val="24"/>
                <w:szCs w:val="24"/>
              </w:rPr>
              <w:t>n (%)</w:t>
            </w:r>
          </w:p>
          <w:p w14:paraId="68E4B5DB"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Same</w:t>
            </w:r>
          </w:p>
          <w:p w14:paraId="2921711F"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 xml:space="preserve">Worse </w:t>
            </w:r>
          </w:p>
        </w:tc>
        <w:tc>
          <w:tcPr>
            <w:tcW w:w="1800" w:type="dxa"/>
            <w:tcBorders>
              <w:bottom w:val="single" w:sz="4" w:space="0" w:color="auto"/>
            </w:tcBorders>
          </w:tcPr>
          <w:p w14:paraId="02FD6E95"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938 (90.7)</w:t>
            </w:r>
          </w:p>
          <w:p w14:paraId="4F880612"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 xml:space="preserve">  91 (8.8)</w:t>
            </w:r>
          </w:p>
          <w:p w14:paraId="305DC65F"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 xml:space="preserve">    5 (0.5)</w:t>
            </w:r>
          </w:p>
        </w:tc>
        <w:tc>
          <w:tcPr>
            <w:tcW w:w="1980" w:type="dxa"/>
            <w:tcBorders>
              <w:bottom w:val="single" w:sz="4" w:space="0" w:color="auto"/>
            </w:tcBorders>
          </w:tcPr>
          <w:p w14:paraId="188FEF39"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1114 (96.4)</w:t>
            </w:r>
          </w:p>
          <w:p w14:paraId="64D926D6"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 xml:space="preserve">     39 (3.4)</w:t>
            </w:r>
          </w:p>
          <w:p w14:paraId="79B3C45E"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 xml:space="preserve">       3 (0.3)</w:t>
            </w:r>
          </w:p>
        </w:tc>
        <w:tc>
          <w:tcPr>
            <w:tcW w:w="1800" w:type="dxa"/>
            <w:tcBorders>
              <w:bottom w:val="single" w:sz="4" w:space="0" w:color="auto"/>
            </w:tcBorders>
          </w:tcPr>
          <w:p w14:paraId="0081482F"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1612 (91.0)</w:t>
            </w:r>
          </w:p>
          <w:p w14:paraId="7ABAD444"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 xml:space="preserve">   148 (8.4)</w:t>
            </w:r>
          </w:p>
          <w:p w14:paraId="6C6E2073"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 xml:space="preserve">     11 (0.6)</w:t>
            </w:r>
          </w:p>
        </w:tc>
        <w:tc>
          <w:tcPr>
            <w:tcW w:w="1522" w:type="dxa"/>
          </w:tcPr>
          <w:p w14:paraId="57DFC8CC" w14:textId="6215BFD6" w:rsidR="008A7E53" w:rsidRPr="00F66F63" w:rsidRDefault="008A7E53" w:rsidP="00736A23">
            <w:pPr>
              <w:spacing w:line="480" w:lineRule="auto"/>
              <w:jc w:val="both"/>
              <w:rPr>
                <w:rFonts w:ascii="Arial" w:hAnsi="Arial" w:cs="Arial"/>
                <w:sz w:val="24"/>
                <w:szCs w:val="24"/>
                <w:vertAlign w:val="superscript"/>
                <w:rPrChange w:id="1" w:author="Lane, Steven" w:date="2017-09-11T09:08:00Z">
                  <w:rPr>
                    <w:rFonts w:ascii="Arial" w:hAnsi="Arial" w:cs="Arial"/>
                    <w:sz w:val="24"/>
                    <w:szCs w:val="24"/>
                    <w:vertAlign w:val="superscript"/>
                  </w:rPr>
                </w:rPrChange>
              </w:rPr>
            </w:pPr>
            <w:r w:rsidRPr="00736A23">
              <w:rPr>
                <w:rFonts w:ascii="Arial" w:hAnsi="Arial" w:cs="Arial"/>
                <w:sz w:val="24"/>
                <w:szCs w:val="24"/>
              </w:rPr>
              <w:t>P&lt;0.001</w:t>
            </w:r>
            <w:ins w:id="2" w:author="Lane, Steven" w:date="2017-09-11T09:08:00Z">
              <w:r w:rsidR="00F66F63">
                <w:rPr>
                  <w:rFonts w:ascii="Arial" w:hAnsi="Arial" w:cs="Arial"/>
                  <w:sz w:val="24"/>
                  <w:szCs w:val="24"/>
                  <w:vertAlign w:val="superscript"/>
                </w:rPr>
                <w:t>1</w:t>
              </w:r>
            </w:ins>
          </w:p>
        </w:tc>
      </w:tr>
      <w:tr w:rsidR="008A7E53" w:rsidRPr="00736A23" w14:paraId="6D30061B" w14:textId="77777777" w:rsidTr="00B0424F">
        <w:tc>
          <w:tcPr>
            <w:tcW w:w="2003" w:type="dxa"/>
          </w:tcPr>
          <w:p w14:paraId="5ADE8FCF"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 xml:space="preserve">Pairwise comparison </w:t>
            </w:r>
          </w:p>
        </w:tc>
        <w:tc>
          <w:tcPr>
            <w:tcW w:w="5580" w:type="dxa"/>
            <w:gridSpan w:val="3"/>
          </w:tcPr>
          <w:p w14:paraId="273FD57D"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Vaginal v Open abdominal</w:t>
            </w:r>
          </w:p>
          <w:p w14:paraId="56EDD55B"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Vaginal v Laparoscopic</w:t>
            </w:r>
          </w:p>
          <w:p w14:paraId="7D1EDFB1" w14:textId="77777777" w:rsidR="008A7E53" w:rsidRPr="00736A23" w:rsidRDefault="008A7E53" w:rsidP="00736A23">
            <w:pPr>
              <w:spacing w:line="480" w:lineRule="auto"/>
              <w:jc w:val="both"/>
              <w:rPr>
                <w:rFonts w:ascii="Arial" w:hAnsi="Arial" w:cs="Arial"/>
                <w:sz w:val="24"/>
                <w:szCs w:val="24"/>
              </w:rPr>
            </w:pPr>
            <w:r w:rsidRPr="00736A23">
              <w:rPr>
                <w:rFonts w:ascii="Arial" w:hAnsi="Arial" w:cs="Arial"/>
                <w:sz w:val="24"/>
                <w:szCs w:val="24"/>
              </w:rPr>
              <w:t>Open abdominal v Laparoscopic</w:t>
            </w:r>
          </w:p>
        </w:tc>
        <w:tc>
          <w:tcPr>
            <w:tcW w:w="1522" w:type="dxa"/>
          </w:tcPr>
          <w:p w14:paraId="24788F20" w14:textId="776D5CD1" w:rsidR="008A7E53" w:rsidRPr="00F66F63" w:rsidRDefault="008A7E53" w:rsidP="00736A23">
            <w:pPr>
              <w:spacing w:line="480" w:lineRule="auto"/>
              <w:jc w:val="both"/>
              <w:rPr>
                <w:rFonts w:ascii="Arial" w:hAnsi="Arial" w:cs="Arial"/>
                <w:sz w:val="24"/>
                <w:szCs w:val="24"/>
                <w:vertAlign w:val="superscript"/>
                <w:rPrChange w:id="3" w:author="Lane, Steven" w:date="2017-09-11T09:08:00Z">
                  <w:rPr>
                    <w:rFonts w:ascii="Arial" w:hAnsi="Arial" w:cs="Arial"/>
                    <w:sz w:val="24"/>
                    <w:szCs w:val="24"/>
                    <w:vertAlign w:val="superscript"/>
                  </w:rPr>
                </w:rPrChange>
              </w:rPr>
            </w:pPr>
            <w:r w:rsidRPr="00736A23">
              <w:rPr>
                <w:rFonts w:ascii="Arial" w:hAnsi="Arial" w:cs="Arial"/>
                <w:sz w:val="24"/>
                <w:szCs w:val="24"/>
              </w:rPr>
              <w:t>P&lt;0.001</w:t>
            </w:r>
            <w:ins w:id="4" w:author="Lane, Steven" w:date="2017-09-11T09:08:00Z">
              <w:r w:rsidR="00F66F63">
                <w:rPr>
                  <w:rFonts w:ascii="Arial" w:hAnsi="Arial" w:cs="Arial"/>
                  <w:sz w:val="24"/>
                  <w:szCs w:val="24"/>
                  <w:vertAlign w:val="superscript"/>
                </w:rPr>
                <w:t>1</w:t>
              </w:r>
            </w:ins>
          </w:p>
          <w:p w14:paraId="401781FC" w14:textId="398EA33B" w:rsidR="008A7E53" w:rsidRPr="00F66F63" w:rsidRDefault="008A7E53" w:rsidP="00736A23">
            <w:pPr>
              <w:spacing w:line="480" w:lineRule="auto"/>
              <w:jc w:val="both"/>
              <w:rPr>
                <w:rFonts w:ascii="Arial" w:hAnsi="Arial" w:cs="Arial"/>
                <w:sz w:val="24"/>
                <w:szCs w:val="24"/>
                <w:vertAlign w:val="superscript"/>
                <w:rPrChange w:id="5" w:author="Lane, Steven" w:date="2017-09-11T09:08:00Z">
                  <w:rPr>
                    <w:rFonts w:ascii="Arial" w:hAnsi="Arial" w:cs="Arial"/>
                    <w:sz w:val="24"/>
                    <w:szCs w:val="24"/>
                  </w:rPr>
                </w:rPrChange>
              </w:rPr>
            </w:pPr>
            <w:r w:rsidRPr="00736A23">
              <w:rPr>
                <w:rFonts w:ascii="Arial" w:hAnsi="Arial" w:cs="Arial"/>
                <w:sz w:val="24"/>
                <w:szCs w:val="24"/>
              </w:rPr>
              <w:t>P=0.83</w:t>
            </w:r>
            <w:ins w:id="6" w:author="Lane, Steven" w:date="2017-09-11T09:08:00Z">
              <w:r w:rsidR="00F66F63">
                <w:rPr>
                  <w:rFonts w:ascii="Arial" w:hAnsi="Arial" w:cs="Arial"/>
                  <w:sz w:val="24"/>
                  <w:szCs w:val="24"/>
                  <w:vertAlign w:val="superscript"/>
                </w:rPr>
                <w:t>1</w:t>
              </w:r>
            </w:ins>
          </w:p>
          <w:p w14:paraId="60E285B3" w14:textId="3018D817" w:rsidR="008A7E53" w:rsidRPr="00F66F63" w:rsidRDefault="008A7E53" w:rsidP="00736A23">
            <w:pPr>
              <w:spacing w:line="480" w:lineRule="auto"/>
              <w:jc w:val="both"/>
              <w:rPr>
                <w:rFonts w:ascii="Arial" w:hAnsi="Arial" w:cs="Arial"/>
                <w:sz w:val="24"/>
                <w:szCs w:val="24"/>
                <w:vertAlign w:val="superscript"/>
                <w:rPrChange w:id="7" w:author="Lane, Steven" w:date="2017-09-11T09:08:00Z">
                  <w:rPr>
                    <w:rFonts w:ascii="Arial" w:hAnsi="Arial" w:cs="Arial"/>
                    <w:sz w:val="24"/>
                    <w:szCs w:val="24"/>
                    <w:vertAlign w:val="superscript"/>
                  </w:rPr>
                </w:rPrChange>
              </w:rPr>
            </w:pPr>
            <w:r w:rsidRPr="00736A23">
              <w:rPr>
                <w:rFonts w:ascii="Arial" w:hAnsi="Arial" w:cs="Arial"/>
                <w:sz w:val="24"/>
                <w:szCs w:val="24"/>
              </w:rPr>
              <w:t>P=0.001</w:t>
            </w:r>
            <w:ins w:id="8" w:author="Lane, Steven" w:date="2017-09-11T09:08:00Z">
              <w:r w:rsidR="00F66F63">
                <w:rPr>
                  <w:rFonts w:ascii="Arial" w:hAnsi="Arial" w:cs="Arial"/>
                  <w:sz w:val="24"/>
                  <w:szCs w:val="24"/>
                  <w:vertAlign w:val="superscript"/>
                </w:rPr>
                <w:t>1</w:t>
              </w:r>
            </w:ins>
          </w:p>
        </w:tc>
      </w:tr>
    </w:tbl>
    <w:p w14:paraId="7D16F6A8" w14:textId="77777777" w:rsidR="00320E1C" w:rsidRPr="00736A23" w:rsidRDefault="00320E1C" w:rsidP="00736A23">
      <w:pPr>
        <w:spacing w:line="480" w:lineRule="auto"/>
        <w:jc w:val="both"/>
        <w:rPr>
          <w:rFonts w:ascii="Arial" w:hAnsi="Arial" w:cs="Arial"/>
        </w:rPr>
      </w:pPr>
    </w:p>
    <w:p w14:paraId="6551745A" w14:textId="1BAF4174" w:rsidR="007368F2" w:rsidRPr="00F66F63" w:rsidRDefault="00F66F63" w:rsidP="00736A23">
      <w:pPr>
        <w:spacing w:line="480" w:lineRule="auto"/>
        <w:jc w:val="both"/>
        <w:rPr>
          <w:rFonts w:ascii="Arial" w:hAnsi="Arial" w:cs="Arial"/>
          <w:rPrChange w:id="9" w:author="Lane, Steven" w:date="2017-09-11T09:08:00Z">
            <w:rPr>
              <w:rFonts w:ascii="Arial" w:hAnsi="Arial" w:cs="Arial"/>
            </w:rPr>
          </w:rPrChange>
        </w:rPr>
      </w:pPr>
      <w:ins w:id="10" w:author="Lane, Steven" w:date="2017-09-11T09:08:00Z">
        <w:r>
          <w:rPr>
            <w:rFonts w:ascii="Arial" w:hAnsi="Arial" w:cs="Arial"/>
            <w:vertAlign w:val="superscript"/>
          </w:rPr>
          <w:t>1</w:t>
        </w:r>
        <w:r>
          <w:rPr>
            <w:rFonts w:ascii="Arial" w:hAnsi="Arial" w:cs="Arial"/>
          </w:rPr>
          <w:t xml:space="preserve"> Chi-squared test </w:t>
        </w:r>
      </w:ins>
    </w:p>
    <w:p w14:paraId="25F319C0" w14:textId="77777777" w:rsidR="00B0424F" w:rsidRPr="00736A23" w:rsidRDefault="00B0424F" w:rsidP="00736A23">
      <w:pPr>
        <w:spacing w:line="480" w:lineRule="auto"/>
        <w:jc w:val="both"/>
        <w:rPr>
          <w:rFonts w:ascii="Arial" w:hAnsi="Arial" w:cs="Arial"/>
        </w:rPr>
      </w:pPr>
    </w:p>
    <w:p w14:paraId="4A6A7CEA" w14:textId="63FCDDCF" w:rsidR="007368F2" w:rsidRPr="00736A23" w:rsidRDefault="007368F2" w:rsidP="00736A23">
      <w:pPr>
        <w:spacing w:line="480" w:lineRule="auto"/>
        <w:rPr>
          <w:rFonts w:ascii="Arial" w:hAnsi="Arial" w:cs="Arial"/>
        </w:rPr>
      </w:pPr>
      <w:r w:rsidRPr="00736A23">
        <w:rPr>
          <w:rFonts w:ascii="Arial" w:hAnsi="Arial" w:cs="Arial"/>
        </w:rPr>
        <w:t>T</w:t>
      </w:r>
      <w:r w:rsidR="00C317BB" w:rsidRPr="00736A23">
        <w:rPr>
          <w:rFonts w:ascii="Arial" w:hAnsi="Arial" w:cs="Arial"/>
        </w:rPr>
        <w:t>able</w:t>
      </w:r>
      <w:r w:rsidRPr="00736A23">
        <w:rPr>
          <w:rFonts w:ascii="Arial" w:hAnsi="Arial" w:cs="Arial"/>
        </w:rPr>
        <w:t xml:space="preserve"> 3. Primary and secondary surgery</w:t>
      </w:r>
    </w:p>
    <w:p w14:paraId="7246E71C" w14:textId="77777777" w:rsidR="007368F2" w:rsidRPr="00736A23" w:rsidRDefault="007368F2" w:rsidP="00736A23">
      <w:pPr>
        <w:pStyle w:val="ListParagraph"/>
        <w:spacing w:line="480" w:lineRule="auto"/>
        <w:rPr>
          <w:rFonts w:ascii="Arial" w:hAnsi="Arial" w:cs="Arial"/>
        </w:rPr>
      </w:pPr>
    </w:p>
    <w:tbl>
      <w:tblPr>
        <w:tblStyle w:val="TableGrid"/>
        <w:tblW w:w="0" w:type="auto"/>
        <w:tblInd w:w="-72" w:type="dxa"/>
        <w:tblLook w:val="04A0" w:firstRow="1" w:lastRow="0" w:firstColumn="1" w:lastColumn="0" w:noHBand="0" w:noVBand="1"/>
      </w:tblPr>
      <w:tblGrid>
        <w:gridCol w:w="2059"/>
        <w:gridCol w:w="1695"/>
        <w:gridCol w:w="1902"/>
        <w:gridCol w:w="1750"/>
        <w:gridCol w:w="1682"/>
      </w:tblGrid>
      <w:tr w:rsidR="007368F2" w:rsidRPr="00736A23" w14:paraId="66EEB536" w14:textId="77777777" w:rsidTr="007368F2">
        <w:trPr>
          <w:trHeight w:val="485"/>
        </w:trPr>
        <w:tc>
          <w:tcPr>
            <w:tcW w:w="9088" w:type="dxa"/>
            <w:gridSpan w:val="5"/>
            <w:tcBorders>
              <w:top w:val="nil"/>
              <w:left w:val="nil"/>
              <w:right w:val="nil"/>
            </w:tcBorders>
          </w:tcPr>
          <w:p w14:paraId="251D0FAA"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PRIMARY</w:t>
            </w:r>
          </w:p>
        </w:tc>
      </w:tr>
      <w:tr w:rsidR="007368F2" w:rsidRPr="00736A23" w14:paraId="4C7BE98E" w14:textId="77777777" w:rsidTr="007368F2">
        <w:tc>
          <w:tcPr>
            <w:tcW w:w="2059" w:type="dxa"/>
          </w:tcPr>
          <w:p w14:paraId="6EAACB41" w14:textId="77777777" w:rsidR="007368F2" w:rsidRPr="00736A23" w:rsidRDefault="007368F2" w:rsidP="00736A23">
            <w:pPr>
              <w:pStyle w:val="ListParagraph"/>
              <w:spacing w:line="480" w:lineRule="auto"/>
              <w:ind w:left="0"/>
              <w:rPr>
                <w:rFonts w:ascii="Arial" w:hAnsi="Arial" w:cs="Arial"/>
                <w:sz w:val="24"/>
                <w:szCs w:val="24"/>
              </w:rPr>
            </w:pPr>
          </w:p>
        </w:tc>
        <w:tc>
          <w:tcPr>
            <w:tcW w:w="1695" w:type="dxa"/>
          </w:tcPr>
          <w:p w14:paraId="2944795F"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Vaginal</w:t>
            </w:r>
          </w:p>
        </w:tc>
        <w:tc>
          <w:tcPr>
            <w:tcW w:w="1902" w:type="dxa"/>
          </w:tcPr>
          <w:p w14:paraId="42F0F59F"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Open abdominal</w:t>
            </w:r>
          </w:p>
        </w:tc>
        <w:tc>
          <w:tcPr>
            <w:tcW w:w="1750" w:type="dxa"/>
          </w:tcPr>
          <w:p w14:paraId="310BB2DF"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 xml:space="preserve">Laparoscopic </w:t>
            </w:r>
          </w:p>
        </w:tc>
        <w:tc>
          <w:tcPr>
            <w:tcW w:w="1682" w:type="dxa"/>
          </w:tcPr>
          <w:p w14:paraId="28D9F43F"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Significance</w:t>
            </w:r>
          </w:p>
        </w:tc>
      </w:tr>
      <w:tr w:rsidR="00077063" w:rsidRPr="00736A23" w14:paraId="77E48446" w14:textId="77777777" w:rsidTr="007368F2">
        <w:tc>
          <w:tcPr>
            <w:tcW w:w="2059" w:type="dxa"/>
          </w:tcPr>
          <w:p w14:paraId="3C65B402" w14:textId="14B373F5" w:rsidR="00077063" w:rsidRPr="00736A23" w:rsidRDefault="00077063" w:rsidP="00736A23">
            <w:pPr>
              <w:pStyle w:val="ListParagraph"/>
              <w:spacing w:line="480" w:lineRule="auto"/>
              <w:ind w:left="0"/>
              <w:rPr>
                <w:rFonts w:ascii="Arial" w:hAnsi="Arial" w:cs="Arial"/>
                <w:sz w:val="24"/>
                <w:szCs w:val="24"/>
              </w:rPr>
            </w:pPr>
            <w:r w:rsidRPr="00736A23">
              <w:rPr>
                <w:rFonts w:ascii="Arial" w:hAnsi="Arial" w:cs="Arial"/>
                <w:sz w:val="24"/>
                <w:szCs w:val="24"/>
              </w:rPr>
              <w:t>n</w:t>
            </w:r>
          </w:p>
        </w:tc>
        <w:tc>
          <w:tcPr>
            <w:tcW w:w="1695" w:type="dxa"/>
          </w:tcPr>
          <w:p w14:paraId="24B77B95" w14:textId="43744184" w:rsidR="00077063" w:rsidRPr="00736A23" w:rsidRDefault="00077063" w:rsidP="00736A23">
            <w:pPr>
              <w:pStyle w:val="ListParagraph"/>
              <w:spacing w:line="480" w:lineRule="auto"/>
              <w:ind w:left="0"/>
              <w:rPr>
                <w:rFonts w:ascii="Arial" w:hAnsi="Arial" w:cs="Arial"/>
                <w:sz w:val="24"/>
                <w:szCs w:val="24"/>
              </w:rPr>
            </w:pPr>
            <w:r w:rsidRPr="00736A23">
              <w:rPr>
                <w:rFonts w:ascii="Arial" w:hAnsi="Arial" w:cs="Arial"/>
                <w:sz w:val="24"/>
                <w:szCs w:val="24"/>
              </w:rPr>
              <w:t>290</w:t>
            </w:r>
          </w:p>
        </w:tc>
        <w:tc>
          <w:tcPr>
            <w:tcW w:w="1902" w:type="dxa"/>
          </w:tcPr>
          <w:p w14:paraId="2E0CC837" w14:textId="5E0231AE" w:rsidR="00077063" w:rsidRPr="00736A23" w:rsidRDefault="00077063" w:rsidP="00736A23">
            <w:pPr>
              <w:pStyle w:val="ListParagraph"/>
              <w:spacing w:line="480" w:lineRule="auto"/>
              <w:ind w:left="0"/>
              <w:rPr>
                <w:rFonts w:ascii="Arial" w:hAnsi="Arial" w:cs="Arial"/>
                <w:sz w:val="24"/>
                <w:szCs w:val="24"/>
              </w:rPr>
            </w:pPr>
            <w:r w:rsidRPr="00736A23">
              <w:rPr>
                <w:rFonts w:ascii="Arial" w:hAnsi="Arial" w:cs="Arial"/>
                <w:sz w:val="24"/>
                <w:szCs w:val="24"/>
              </w:rPr>
              <w:t>518</w:t>
            </w:r>
          </w:p>
        </w:tc>
        <w:tc>
          <w:tcPr>
            <w:tcW w:w="1750" w:type="dxa"/>
          </w:tcPr>
          <w:p w14:paraId="3B69AB97" w14:textId="1538BA0E" w:rsidR="00077063" w:rsidRPr="00736A23" w:rsidRDefault="00077063" w:rsidP="00736A23">
            <w:pPr>
              <w:pStyle w:val="ListParagraph"/>
              <w:spacing w:line="480" w:lineRule="auto"/>
              <w:ind w:left="0"/>
              <w:rPr>
                <w:rFonts w:ascii="Arial" w:hAnsi="Arial" w:cs="Arial"/>
                <w:sz w:val="24"/>
                <w:szCs w:val="24"/>
              </w:rPr>
            </w:pPr>
            <w:r w:rsidRPr="00736A23">
              <w:rPr>
                <w:rFonts w:ascii="Arial" w:hAnsi="Arial" w:cs="Arial"/>
                <w:sz w:val="24"/>
                <w:szCs w:val="24"/>
              </w:rPr>
              <w:t>1155</w:t>
            </w:r>
          </w:p>
        </w:tc>
        <w:tc>
          <w:tcPr>
            <w:tcW w:w="1682" w:type="dxa"/>
          </w:tcPr>
          <w:p w14:paraId="5FE88FE1" w14:textId="77777777" w:rsidR="00077063" w:rsidRPr="00736A23" w:rsidRDefault="00077063" w:rsidP="00736A23">
            <w:pPr>
              <w:pStyle w:val="ListParagraph"/>
              <w:spacing w:line="480" w:lineRule="auto"/>
              <w:ind w:left="0"/>
              <w:rPr>
                <w:rFonts w:ascii="Arial" w:hAnsi="Arial" w:cs="Arial"/>
                <w:sz w:val="24"/>
                <w:szCs w:val="24"/>
              </w:rPr>
            </w:pPr>
          </w:p>
        </w:tc>
      </w:tr>
      <w:tr w:rsidR="007368F2" w:rsidRPr="00736A23" w14:paraId="0F46DE2D" w14:textId="77777777" w:rsidTr="007368F2">
        <w:tc>
          <w:tcPr>
            <w:tcW w:w="2059" w:type="dxa"/>
          </w:tcPr>
          <w:p w14:paraId="48BBD02A" w14:textId="11DF85A9"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 xml:space="preserve">Improved </w:t>
            </w:r>
            <w:r w:rsidR="00B0424F" w:rsidRPr="00736A23">
              <w:rPr>
                <w:rFonts w:ascii="Arial" w:hAnsi="Arial" w:cs="Arial"/>
                <w:sz w:val="24"/>
                <w:szCs w:val="24"/>
              </w:rPr>
              <w:t>n (%)</w:t>
            </w:r>
          </w:p>
          <w:p w14:paraId="682DC474"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Same</w:t>
            </w:r>
          </w:p>
          <w:p w14:paraId="3ED6973E"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Worse</w:t>
            </w:r>
          </w:p>
        </w:tc>
        <w:tc>
          <w:tcPr>
            <w:tcW w:w="1695" w:type="dxa"/>
          </w:tcPr>
          <w:p w14:paraId="4974FE17"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181 (62.4%)</w:t>
            </w:r>
          </w:p>
          <w:p w14:paraId="284486A8"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76 (26.6%)</w:t>
            </w:r>
          </w:p>
          <w:p w14:paraId="67EEADC0"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33 (11.4%)</w:t>
            </w:r>
          </w:p>
        </w:tc>
        <w:tc>
          <w:tcPr>
            <w:tcW w:w="1902" w:type="dxa"/>
          </w:tcPr>
          <w:p w14:paraId="4A8C8CF8"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259 (50.0%)</w:t>
            </w:r>
          </w:p>
          <w:p w14:paraId="0D08E75B"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206 (39.8%)</w:t>
            </w:r>
          </w:p>
          <w:p w14:paraId="29A038B2"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 xml:space="preserve">  53 (10.2%)</w:t>
            </w:r>
          </w:p>
        </w:tc>
        <w:tc>
          <w:tcPr>
            <w:tcW w:w="1750" w:type="dxa"/>
          </w:tcPr>
          <w:p w14:paraId="02ABC5B5"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735 (63.6%)</w:t>
            </w:r>
          </w:p>
          <w:p w14:paraId="12CC5758"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296 (15.6%)</w:t>
            </w:r>
          </w:p>
          <w:p w14:paraId="443F935A"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124 (10.7%)</w:t>
            </w:r>
          </w:p>
        </w:tc>
        <w:tc>
          <w:tcPr>
            <w:tcW w:w="1682" w:type="dxa"/>
          </w:tcPr>
          <w:p w14:paraId="5604C002" w14:textId="2D6EC92C" w:rsidR="007368F2" w:rsidRPr="00F66F63" w:rsidRDefault="007368F2" w:rsidP="00736A23">
            <w:pPr>
              <w:pStyle w:val="ListParagraph"/>
              <w:spacing w:line="480" w:lineRule="auto"/>
              <w:ind w:left="0"/>
              <w:rPr>
                <w:rFonts w:ascii="Arial" w:hAnsi="Arial" w:cs="Arial"/>
                <w:sz w:val="24"/>
                <w:szCs w:val="24"/>
                <w:vertAlign w:val="superscript"/>
                <w:rPrChange w:id="11" w:author="Lane, Steven" w:date="2017-09-11T09:09:00Z">
                  <w:rPr>
                    <w:rFonts w:ascii="Arial" w:hAnsi="Arial" w:cs="Arial"/>
                    <w:sz w:val="24"/>
                    <w:szCs w:val="24"/>
                  </w:rPr>
                </w:rPrChange>
              </w:rPr>
            </w:pPr>
            <w:r w:rsidRPr="00736A23">
              <w:rPr>
                <w:rFonts w:ascii="Arial" w:hAnsi="Arial" w:cs="Arial"/>
                <w:sz w:val="24"/>
                <w:szCs w:val="24"/>
              </w:rPr>
              <w:t>P&lt;0.001</w:t>
            </w:r>
            <w:ins w:id="12" w:author="Lane, Steven" w:date="2017-09-11T09:09:00Z">
              <w:r w:rsidR="00F66F63">
                <w:rPr>
                  <w:rFonts w:ascii="Arial" w:hAnsi="Arial" w:cs="Arial"/>
                  <w:sz w:val="24"/>
                  <w:szCs w:val="24"/>
                  <w:vertAlign w:val="superscript"/>
                </w:rPr>
                <w:t>1</w:t>
              </w:r>
            </w:ins>
          </w:p>
        </w:tc>
      </w:tr>
      <w:tr w:rsidR="007368F2" w:rsidRPr="00736A23" w14:paraId="5C862E39" w14:textId="77777777" w:rsidTr="007368F2">
        <w:trPr>
          <w:trHeight w:val="935"/>
        </w:trPr>
        <w:tc>
          <w:tcPr>
            <w:tcW w:w="2059" w:type="dxa"/>
            <w:tcBorders>
              <w:bottom w:val="single" w:sz="4" w:space="0" w:color="auto"/>
            </w:tcBorders>
          </w:tcPr>
          <w:p w14:paraId="2CC628D5"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 xml:space="preserve">Pairwise comparison </w:t>
            </w:r>
          </w:p>
        </w:tc>
        <w:tc>
          <w:tcPr>
            <w:tcW w:w="5347" w:type="dxa"/>
            <w:gridSpan w:val="3"/>
            <w:tcBorders>
              <w:bottom w:val="single" w:sz="4" w:space="0" w:color="auto"/>
            </w:tcBorders>
          </w:tcPr>
          <w:p w14:paraId="49194DF8" w14:textId="77777777" w:rsidR="007368F2" w:rsidRPr="00736A23" w:rsidRDefault="007368F2" w:rsidP="00736A23">
            <w:pPr>
              <w:spacing w:line="480" w:lineRule="auto"/>
              <w:jc w:val="both"/>
              <w:rPr>
                <w:rFonts w:ascii="Arial" w:hAnsi="Arial" w:cs="Arial"/>
                <w:sz w:val="24"/>
                <w:szCs w:val="24"/>
              </w:rPr>
            </w:pPr>
            <w:r w:rsidRPr="00736A23">
              <w:rPr>
                <w:rFonts w:ascii="Arial" w:hAnsi="Arial" w:cs="Arial"/>
                <w:sz w:val="24"/>
                <w:szCs w:val="24"/>
              </w:rPr>
              <w:t>Vaginal v Open abdominal</w:t>
            </w:r>
          </w:p>
          <w:p w14:paraId="6AD0EDB8" w14:textId="77777777" w:rsidR="007368F2" w:rsidRPr="00736A23" w:rsidRDefault="007368F2" w:rsidP="00736A23">
            <w:pPr>
              <w:spacing w:line="480" w:lineRule="auto"/>
              <w:jc w:val="both"/>
              <w:rPr>
                <w:rFonts w:ascii="Arial" w:hAnsi="Arial" w:cs="Arial"/>
                <w:sz w:val="24"/>
                <w:szCs w:val="24"/>
              </w:rPr>
            </w:pPr>
            <w:r w:rsidRPr="00736A23">
              <w:rPr>
                <w:rFonts w:ascii="Arial" w:hAnsi="Arial" w:cs="Arial"/>
                <w:sz w:val="24"/>
                <w:szCs w:val="24"/>
              </w:rPr>
              <w:t>Vaginal v Laparoscopic</w:t>
            </w:r>
          </w:p>
          <w:p w14:paraId="6C3CA8BF"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Open abdominal v Laparoscopic</w:t>
            </w:r>
          </w:p>
        </w:tc>
        <w:tc>
          <w:tcPr>
            <w:tcW w:w="1682" w:type="dxa"/>
            <w:tcBorders>
              <w:bottom w:val="single" w:sz="4" w:space="0" w:color="auto"/>
            </w:tcBorders>
          </w:tcPr>
          <w:p w14:paraId="6E229FCB" w14:textId="0E286226" w:rsidR="007368F2" w:rsidRPr="00F66F63" w:rsidRDefault="007368F2" w:rsidP="00736A23">
            <w:pPr>
              <w:pStyle w:val="ListParagraph"/>
              <w:spacing w:line="480" w:lineRule="auto"/>
              <w:ind w:left="0"/>
              <w:rPr>
                <w:rFonts w:ascii="Arial" w:hAnsi="Arial" w:cs="Arial"/>
                <w:sz w:val="24"/>
                <w:szCs w:val="24"/>
                <w:vertAlign w:val="superscript"/>
                <w:rPrChange w:id="13" w:author="Lane, Steven" w:date="2017-09-11T09:09:00Z">
                  <w:rPr>
                    <w:rFonts w:ascii="Arial" w:hAnsi="Arial" w:cs="Arial"/>
                    <w:sz w:val="24"/>
                    <w:szCs w:val="24"/>
                  </w:rPr>
                </w:rPrChange>
              </w:rPr>
            </w:pPr>
            <w:r w:rsidRPr="00736A23">
              <w:rPr>
                <w:rFonts w:ascii="Arial" w:hAnsi="Arial" w:cs="Arial"/>
                <w:sz w:val="24"/>
                <w:szCs w:val="24"/>
              </w:rPr>
              <w:t>P&lt;0.001</w:t>
            </w:r>
            <w:ins w:id="14" w:author="Lane, Steven" w:date="2017-09-11T09:09:00Z">
              <w:r w:rsidR="00F66F63">
                <w:rPr>
                  <w:rFonts w:ascii="Arial" w:hAnsi="Arial" w:cs="Arial"/>
                  <w:sz w:val="24"/>
                  <w:szCs w:val="24"/>
                  <w:vertAlign w:val="superscript"/>
                </w:rPr>
                <w:t>1</w:t>
              </w:r>
            </w:ins>
          </w:p>
          <w:p w14:paraId="41592B0D" w14:textId="3E49F205" w:rsidR="007368F2" w:rsidRPr="00F66F63" w:rsidRDefault="007368F2" w:rsidP="00736A23">
            <w:pPr>
              <w:pStyle w:val="ListParagraph"/>
              <w:spacing w:line="480" w:lineRule="auto"/>
              <w:ind w:left="0"/>
              <w:rPr>
                <w:rFonts w:ascii="Arial" w:hAnsi="Arial" w:cs="Arial"/>
                <w:sz w:val="24"/>
                <w:szCs w:val="24"/>
                <w:vertAlign w:val="superscript"/>
                <w:rPrChange w:id="15" w:author="Lane, Steven" w:date="2017-09-11T09:09:00Z">
                  <w:rPr>
                    <w:rFonts w:ascii="Arial" w:hAnsi="Arial" w:cs="Arial"/>
                    <w:sz w:val="24"/>
                    <w:szCs w:val="24"/>
                  </w:rPr>
                </w:rPrChange>
              </w:rPr>
            </w:pPr>
            <w:r w:rsidRPr="00736A23">
              <w:rPr>
                <w:rFonts w:ascii="Arial" w:hAnsi="Arial" w:cs="Arial"/>
                <w:sz w:val="24"/>
                <w:szCs w:val="24"/>
              </w:rPr>
              <w:t>P=0.92</w:t>
            </w:r>
            <w:ins w:id="16" w:author="Lane, Steven" w:date="2017-09-11T09:09:00Z">
              <w:r w:rsidR="00F66F63">
                <w:rPr>
                  <w:rFonts w:ascii="Arial" w:hAnsi="Arial" w:cs="Arial"/>
                  <w:sz w:val="24"/>
                  <w:szCs w:val="24"/>
                  <w:vertAlign w:val="superscript"/>
                </w:rPr>
                <w:t>1</w:t>
              </w:r>
            </w:ins>
          </w:p>
          <w:p w14:paraId="14D578C1" w14:textId="35D675B8" w:rsidR="007368F2" w:rsidRPr="00F66F63" w:rsidRDefault="007368F2" w:rsidP="00736A23">
            <w:pPr>
              <w:pStyle w:val="ListParagraph"/>
              <w:spacing w:line="480" w:lineRule="auto"/>
              <w:ind w:left="0"/>
              <w:rPr>
                <w:rFonts w:ascii="Arial" w:hAnsi="Arial" w:cs="Arial"/>
                <w:sz w:val="24"/>
                <w:szCs w:val="24"/>
                <w:vertAlign w:val="superscript"/>
                <w:rPrChange w:id="17" w:author="Lane, Steven" w:date="2017-09-11T09:09:00Z">
                  <w:rPr>
                    <w:rFonts w:ascii="Arial" w:hAnsi="Arial" w:cs="Arial"/>
                    <w:sz w:val="24"/>
                    <w:szCs w:val="24"/>
                  </w:rPr>
                </w:rPrChange>
              </w:rPr>
            </w:pPr>
            <w:r w:rsidRPr="00736A23">
              <w:rPr>
                <w:rFonts w:ascii="Arial" w:hAnsi="Arial" w:cs="Arial"/>
                <w:sz w:val="24"/>
                <w:szCs w:val="24"/>
              </w:rPr>
              <w:t>P&lt;0.001</w:t>
            </w:r>
            <w:ins w:id="18" w:author="Lane, Steven" w:date="2017-09-11T09:09:00Z">
              <w:r w:rsidR="00F66F63">
                <w:rPr>
                  <w:rFonts w:ascii="Arial" w:hAnsi="Arial" w:cs="Arial"/>
                  <w:sz w:val="24"/>
                  <w:szCs w:val="24"/>
                  <w:vertAlign w:val="superscript"/>
                </w:rPr>
                <w:t>1</w:t>
              </w:r>
            </w:ins>
          </w:p>
        </w:tc>
      </w:tr>
      <w:tr w:rsidR="007368F2" w:rsidRPr="00736A23" w14:paraId="2687F91A" w14:textId="77777777" w:rsidTr="007368F2">
        <w:trPr>
          <w:trHeight w:val="458"/>
        </w:trPr>
        <w:tc>
          <w:tcPr>
            <w:tcW w:w="9088" w:type="dxa"/>
            <w:gridSpan w:val="5"/>
            <w:tcBorders>
              <w:top w:val="single" w:sz="4" w:space="0" w:color="auto"/>
              <w:left w:val="nil"/>
              <w:bottom w:val="single" w:sz="4" w:space="0" w:color="auto"/>
              <w:right w:val="nil"/>
            </w:tcBorders>
          </w:tcPr>
          <w:p w14:paraId="63899CC8" w14:textId="77777777" w:rsidR="00DA7C46" w:rsidRPr="00736A23" w:rsidRDefault="00DA7C46" w:rsidP="00736A23">
            <w:pPr>
              <w:pStyle w:val="ListParagraph"/>
              <w:spacing w:line="480" w:lineRule="auto"/>
              <w:ind w:left="0"/>
              <w:rPr>
                <w:rFonts w:ascii="Arial" w:hAnsi="Arial" w:cs="Arial"/>
                <w:sz w:val="24"/>
                <w:szCs w:val="24"/>
              </w:rPr>
            </w:pPr>
          </w:p>
          <w:p w14:paraId="22A81DB2"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SECONDARY</w:t>
            </w:r>
          </w:p>
        </w:tc>
      </w:tr>
      <w:tr w:rsidR="007368F2" w:rsidRPr="00736A23" w14:paraId="147DEDAA" w14:textId="77777777" w:rsidTr="007368F2">
        <w:tc>
          <w:tcPr>
            <w:tcW w:w="2059" w:type="dxa"/>
            <w:tcBorders>
              <w:top w:val="single" w:sz="4" w:space="0" w:color="auto"/>
            </w:tcBorders>
          </w:tcPr>
          <w:p w14:paraId="496C2034" w14:textId="77777777" w:rsidR="007368F2" w:rsidRPr="00736A23" w:rsidRDefault="007368F2" w:rsidP="00736A23">
            <w:pPr>
              <w:pStyle w:val="ListParagraph"/>
              <w:spacing w:line="480" w:lineRule="auto"/>
              <w:ind w:left="0"/>
              <w:rPr>
                <w:rFonts w:ascii="Arial" w:hAnsi="Arial" w:cs="Arial"/>
                <w:sz w:val="24"/>
                <w:szCs w:val="24"/>
              </w:rPr>
            </w:pPr>
          </w:p>
        </w:tc>
        <w:tc>
          <w:tcPr>
            <w:tcW w:w="1695" w:type="dxa"/>
            <w:tcBorders>
              <w:top w:val="single" w:sz="4" w:space="0" w:color="auto"/>
            </w:tcBorders>
          </w:tcPr>
          <w:p w14:paraId="541C48DA"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Vaginal</w:t>
            </w:r>
          </w:p>
        </w:tc>
        <w:tc>
          <w:tcPr>
            <w:tcW w:w="1902" w:type="dxa"/>
            <w:tcBorders>
              <w:top w:val="single" w:sz="4" w:space="0" w:color="auto"/>
            </w:tcBorders>
          </w:tcPr>
          <w:p w14:paraId="5C23A47E"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Open abdominal</w:t>
            </w:r>
          </w:p>
        </w:tc>
        <w:tc>
          <w:tcPr>
            <w:tcW w:w="1750" w:type="dxa"/>
            <w:tcBorders>
              <w:top w:val="single" w:sz="4" w:space="0" w:color="auto"/>
            </w:tcBorders>
          </w:tcPr>
          <w:p w14:paraId="5E6A52AF"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 xml:space="preserve">Laparoscopic </w:t>
            </w:r>
          </w:p>
        </w:tc>
        <w:tc>
          <w:tcPr>
            <w:tcW w:w="1682" w:type="dxa"/>
            <w:tcBorders>
              <w:top w:val="single" w:sz="4" w:space="0" w:color="auto"/>
            </w:tcBorders>
          </w:tcPr>
          <w:p w14:paraId="2FF2E668"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Significance</w:t>
            </w:r>
          </w:p>
        </w:tc>
      </w:tr>
      <w:tr w:rsidR="00077063" w:rsidRPr="00736A23" w14:paraId="4C86B599" w14:textId="77777777" w:rsidTr="007368F2">
        <w:tc>
          <w:tcPr>
            <w:tcW w:w="2059" w:type="dxa"/>
            <w:tcBorders>
              <w:top w:val="single" w:sz="4" w:space="0" w:color="auto"/>
            </w:tcBorders>
          </w:tcPr>
          <w:p w14:paraId="5A48C384" w14:textId="66F1917C" w:rsidR="00077063" w:rsidRPr="00736A23" w:rsidRDefault="00077063" w:rsidP="00736A23">
            <w:pPr>
              <w:pStyle w:val="ListParagraph"/>
              <w:spacing w:line="480" w:lineRule="auto"/>
              <w:ind w:left="0"/>
              <w:rPr>
                <w:rFonts w:ascii="Arial" w:hAnsi="Arial" w:cs="Arial"/>
                <w:sz w:val="24"/>
                <w:szCs w:val="24"/>
              </w:rPr>
            </w:pPr>
            <w:r w:rsidRPr="00736A23">
              <w:rPr>
                <w:rFonts w:ascii="Arial" w:hAnsi="Arial" w:cs="Arial"/>
                <w:sz w:val="24"/>
                <w:szCs w:val="24"/>
              </w:rPr>
              <w:t>n</w:t>
            </w:r>
          </w:p>
        </w:tc>
        <w:tc>
          <w:tcPr>
            <w:tcW w:w="1695" w:type="dxa"/>
            <w:tcBorders>
              <w:top w:val="single" w:sz="4" w:space="0" w:color="auto"/>
            </w:tcBorders>
          </w:tcPr>
          <w:p w14:paraId="3481738C" w14:textId="5C673942" w:rsidR="00077063" w:rsidRPr="00736A23" w:rsidRDefault="00077063" w:rsidP="00736A23">
            <w:pPr>
              <w:pStyle w:val="ListParagraph"/>
              <w:spacing w:line="480" w:lineRule="auto"/>
              <w:ind w:left="0"/>
              <w:rPr>
                <w:rFonts w:ascii="Arial" w:hAnsi="Arial" w:cs="Arial"/>
                <w:sz w:val="24"/>
                <w:szCs w:val="24"/>
              </w:rPr>
            </w:pPr>
            <w:r w:rsidRPr="00736A23">
              <w:rPr>
                <w:rFonts w:ascii="Arial" w:hAnsi="Arial" w:cs="Arial"/>
                <w:sz w:val="24"/>
                <w:szCs w:val="24"/>
              </w:rPr>
              <w:t>611</w:t>
            </w:r>
          </w:p>
        </w:tc>
        <w:tc>
          <w:tcPr>
            <w:tcW w:w="1902" w:type="dxa"/>
            <w:tcBorders>
              <w:top w:val="single" w:sz="4" w:space="0" w:color="auto"/>
            </w:tcBorders>
          </w:tcPr>
          <w:p w14:paraId="653A9E78" w14:textId="7F0C7270" w:rsidR="00077063" w:rsidRPr="00736A23" w:rsidRDefault="00077063" w:rsidP="00736A23">
            <w:pPr>
              <w:pStyle w:val="ListParagraph"/>
              <w:spacing w:line="480" w:lineRule="auto"/>
              <w:ind w:left="0"/>
              <w:rPr>
                <w:rFonts w:ascii="Arial" w:hAnsi="Arial" w:cs="Arial"/>
                <w:sz w:val="24"/>
                <w:szCs w:val="24"/>
              </w:rPr>
            </w:pPr>
            <w:r w:rsidRPr="00736A23">
              <w:rPr>
                <w:rFonts w:ascii="Arial" w:hAnsi="Arial" w:cs="Arial"/>
                <w:sz w:val="24"/>
                <w:szCs w:val="24"/>
              </w:rPr>
              <w:t>437</w:t>
            </w:r>
          </w:p>
        </w:tc>
        <w:tc>
          <w:tcPr>
            <w:tcW w:w="1750" w:type="dxa"/>
            <w:tcBorders>
              <w:top w:val="single" w:sz="4" w:space="0" w:color="auto"/>
            </w:tcBorders>
          </w:tcPr>
          <w:p w14:paraId="14DE4EEB" w14:textId="1B8F2E3F" w:rsidR="00077063" w:rsidRPr="00736A23" w:rsidRDefault="00077063" w:rsidP="00736A23">
            <w:pPr>
              <w:pStyle w:val="ListParagraph"/>
              <w:spacing w:line="480" w:lineRule="auto"/>
              <w:ind w:left="0"/>
              <w:rPr>
                <w:rFonts w:ascii="Arial" w:hAnsi="Arial" w:cs="Arial"/>
                <w:sz w:val="24"/>
                <w:szCs w:val="24"/>
              </w:rPr>
            </w:pPr>
            <w:r w:rsidRPr="00736A23">
              <w:rPr>
                <w:rFonts w:ascii="Arial" w:hAnsi="Arial" w:cs="Arial"/>
                <w:sz w:val="24"/>
                <w:szCs w:val="24"/>
              </w:rPr>
              <w:t>399</w:t>
            </w:r>
          </w:p>
        </w:tc>
        <w:tc>
          <w:tcPr>
            <w:tcW w:w="1682" w:type="dxa"/>
            <w:tcBorders>
              <w:top w:val="single" w:sz="4" w:space="0" w:color="auto"/>
            </w:tcBorders>
          </w:tcPr>
          <w:p w14:paraId="2F86415F" w14:textId="77777777" w:rsidR="00077063" w:rsidRPr="00736A23" w:rsidRDefault="00077063" w:rsidP="00736A23">
            <w:pPr>
              <w:pStyle w:val="ListParagraph"/>
              <w:spacing w:line="480" w:lineRule="auto"/>
              <w:ind w:left="0"/>
              <w:rPr>
                <w:rFonts w:ascii="Arial" w:hAnsi="Arial" w:cs="Arial"/>
                <w:sz w:val="24"/>
                <w:szCs w:val="24"/>
              </w:rPr>
            </w:pPr>
          </w:p>
        </w:tc>
      </w:tr>
      <w:tr w:rsidR="007368F2" w:rsidRPr="00736A23" w14:paraId="3FF2217B" w14:textId="77777777" w:rsidTr="007368F2">
        <w:tc>
          <w:tcPr>
            <w:tcW w:w="2059" w:type="dxa"/>
          </w:tcPr>
          <w:p w14:paraId="3E1349FB" w14:textId="47176D4D"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 xml:space="preserve">Improved </w:t>
            </w:r>
            <w:r w:rsidR="00B0424F" w:rsidRPr="00736A23">
              <w:rPr>
                <w:rFonts w:ascii="Arial" w:hAnsi="Arial" w:cs="Arial"/>
                <w:sz w:val="24"/>
                <w:szCs w:val="24"/>
              </w:rPr>
              <w:t>n (%)</w:t>
            </w:r>
          </w:p>
          <w:p w14:paraId="0509F702"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Same</w:t>
            </w:r>
          </w:p>
          <w:p w14:paraId="6A55AC84"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Worse</w:t>
            </w:r>
          </w:p>
        </w:tc>
        <w:tc>
          <w:tcPr>
            <w:tcW w:w="1695" w:type="dxa"/>
          </w:tcPr>
          <w:p w14:paraId="73C824E8"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350 (57.3%)</w:t>
            </w:r>
          </w:p>
          <w:p w14:paraId="603CDA21"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160 (26.2%)</w:t>
            </w:r>
          </w:p>
          <w:p w14:paraId="19891BF3"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101 (16.5%)</w:t>
            </w:r>
          </w:p>
        </w:tc>
        <w:tc>
          <w:tcPr>
            <w:tcW w:w="1902" w:type="dxa"/>
          </w:tcPr>
          <w:p w14:paraId="3C020BB3"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219 (50.1%)</w:t>
            </w:r>
          </w:p>
          <w:p w14:paraId="3587A460"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181 (41.4%)</w:t>
            </w:r>
          </w:p>
          <w:p w14:paraId="2FB9C241"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 xml:space="preserve">  37 (8.5%)</w:t>
            </w:r>
          </w:p>
        </w:tc>
        <w:tc>
          <w:tcPr>
            <w:tcW w:w="1750" w:type="dxa"/>
          </w:tcPr>
          <w:p w14:paraId="045E071E"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253 (63.4%)</w:t>
            </w:r>
          </w:p>
          <w:p w14:paraId="2643B2A9"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106 (26.6%)</w:t>
            </w:r>
          </w:p>
          <w:p w14:paraId="0E29D00B"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40 (10.0%)</w:t>
            </w:r>
          </w:p>
        </w:tc>
        <w:tc>
          <w:tcPr>
            <w:tcW w:w="1682" w:type="dxa"/>
          </w:tcPr>
          <w:p w14:paraId="751EF6E2" w14:textId="7F6EEDC1" w:rsidR="007368F2" w:rsidRPr="00F66F63" w:rsidRDefault="007368F2" w:rsidP="00736A23">
            <w:pPr>
              <w:pStyle w:val="ListParagraph"/>
              <w:spacing w:line="480" w:lineRule="auto"/>
              <w:ind w:left="0"/>
              <w:rPr>
                <w:rFonts w:ascii="Arial" w:hAnsi="Arial" w:cs="Arial"/>
                <w:sz w:val="24"/>
                <w:szCs w:val="24"/>
                <w:vertAlign w:val="superscript"/>
                <w:rPrChange w:id="19" w:author="Lane, Steven" w:date="2017-09-11T09:09:00Z">
                  <w:rPr>
                    <w:rFonts w:ascii="Arial" w:hAnsi="Arial" w:cs="Arial"/>
                    <w:sz w:val="24"/>
                    <w:szCs w:val="24"/>
                  </w:rPr>
                </w:rPrChange>
              </w:rPr>
            </w:pPr>
            <w:r w:rsidRPr="00736A23">
              <w:rPr>
                <w:rFonts w:ascii="Arial" w:hAnsi="Arial" w:cs="Arial"/>
                <w:sz w:val="24"/>
                <w:szCs w:val="24"/>
              </w:rPr>
              <w:t>P&lt;0.001</w:t>
            </w:r>
            <w:ins w:id="20" w:author="Lane, Steven" w:date="2017-09-11T09:09:00Z">
              <w:r w:rsidR="00F66F63">
                <w:rPr>
                  <w:rFonts w:ascii="Arial" w:hAnsi="Arial" w:cs="Arial"/>
                  <w:sz w:val="24"/>
                  <w:szCs w:val="24"/>
                  <w:vertAlign w:val="superscript"/>
                </w:rPr>
                <w:t>1</w:t>
              </w:r>
            </w:ins>
          </w:p>
        </w:tc>
      </w:tr>
      <w:tr w:rsidR="007368F2" w:rsidRPr="00736A23" w14:paraId="5B3101FC" w14:textId="77777777" w:rsidTr="007368F2">
        <w:tc>
          <w:tcPr>
            <w:tcW w:w="2059" w:type="dxa"/>
          </w:tcPr>
          <w:p w14:paraId="46FB3C62"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 xml:space="preserve">Pairwise comparison </w:t>
            </w:r>
          </w:p>
        </w:tc>
        <w:tc>
          <w:tcPr>
            <w:tcW w:w="5347" w:type="dxa"/>
            <w:gridSpan w:val="3"/>
          </w:tcPr>
          <w:p w14:paraId="2F484721" w14:textId="77777777" w:rsidR="007368F2" w:rsidRPr="00736A23" w:rsidRDefault="007368F2" w:rsidP="00736A23">
            <w:pPr>
              <w:spacing w:line="480" w:lineRule="auto"/>
              <w:jc w:val="both"/>
              <w:rPr>
                <w:rFonts w:ascii="Arial" w:hAnsi="Arial" w:cs="Arial"/>
                <w:sz w:val="24"/>
                <w:szCs w:val="24"/>
              </w:rPr>
            </w:pPr>
            <w:r w:rsidRPr="00736A23">
              <w:rPr>
                <w:rFonts w:ascii="Arial" w:hAnsi="Arial" w:cs="Arial"/>
                <w:sz w:val="24"/>
                <w:szCs w:val="24"/>
              </w:rPr>
              <w:t>Vaginal v Open abdominal</w:t>
            </w:r>
          </w:p>
          <w:p w14:paraId="02DD9A6E" w14:textId="77777777" w:rsidR="007368F2" w:rsidRPr="00736A23" w:rsidRDefault="007368F2" w:rsidP="00736A23">
            <w:pPr>
              <w:spacing w:line="480" w:lineRule="auto"/>
              <w:jc w:val="both"/>
              <w:rPr>
                <w:rFonts w:ascii="Arial" w:hAnsi="Arial" w:cs="Arial"/>
                <w:sz w:val="24"/>
                <w:szCs w:val="24"/>
              </w:rPr>
            </w:pPr>
            <w:r w:rsidRPr="00736A23">
              <w:rPr>
                <w:rFonts w:ascii="Arial" w:hAnsi="Arial" w:cs="Arial"/>
                <w:sz w:val="24"/>
                <w:szCs w:val="24"/>
              </w:rPr>
              <w:t>Vaginal v Laparoscopic</w:t>
            </w:r>
          </w:p>
          <w:p w14:paraId="0A7A0E7C" w14:textId="77777777" w:rsidR="007368F2" w:rsidRPr="00736A23" w:rsidRDefault="007368F2" w:rsidP="00736A23">
            <w:pPr>
              <w:pStyle w:val="ListParagraph"/>
              <w:spacing w:line="480" w:lineRule="auto"/>
              <w:ind w:left="0"/>
              <w:rPr>
                <w:rFonts w:ascii="Arial" w:hAnsi="Arial" w:cs="Arial"/>
                <w:sz w:val="24"/>
                <w:szCs w:val="24"/>
              </w:rPr>
            </w:pPr>
            <w:r w:rsidRPr="00736A23">
              <w:rPr>
                <w:rFonts w:ascii="Arial" w:hAnsi="Arial" w:cs="Arial"/>
                <w:sz w:val="24"/>
                <w:szCs w:val="24"/>
              </w:rPr>
              <w:t>Open abdominal v Laparoscopic</w:t>
            </w:r>
          </w:p>
        </w:tc>
        <w:tc>
          <w:tcPr>
            <w:tcW w:w="1682" w:type="dxa"/>
          </w:tcPr>
          <w:p w14:paraId="078A5816" w14:textId="5DA4041E" w:rsidR="007368F2" w:rsidRPr="00F66F63" w:rsidRDefault="007368F2" w:rsidP="00736A23">
            <w:pPr>
              <w:pStyle w:val="ListParagraph"/>
              <w:spacing w:line="480" w:lineRule="auto"/>
              <w:ind w:left="0"/>
              <w:rPr>
                <w:rFonts w:ascii="Arial" w:hAnsi="Arial" w:cs="Arial"/>
                <w:sz w:val="24"/>
                <w:szCs w:val="24"/>
                <w:vertAlign w:val="superscript"/>
                <w:rPrChange w:id="21" w:author="Lane, Steven" w:date="2017-09-11T09:09:00Z">
                  <w:rPr>
                    <w:rFonts w:ascii="Arial" w:hAnsi="Arial" w:cs="Arial"/>
                    <w:sz w:val="24"/>
                    <w:szCs w:val="24"/>
                  </w:rPr>
                </w:rPrChange>
              </w:rPr>
            </w:pPr>
            <w:r w:rsidRPr="00736A23">
              <w:rPr>
                <w:rFonts w:ascii="Arial" w:hAnsi="Arial" w:cs="Arial"/>
                <w:sz w:val="24"/>
                <w:szCs w:val="24"/>
              </w:rPr>
              <w:t>P&lt;0.001</w:t>
            </w:r>
            <w:ins w:id="22" w:author="Lane, Steven" w:date="2017-09-11T09:09:00Z">
              <w:r w:rsidR="00F66F63">
                <w:rPr>
                  <w:rFonts w:ascii="Arial" w:hAnsi="Arial" w:cs="Arial"/>
                  <w:sz w:val="24"/>
                  <w:szCs w:val="24"/>
                  <w:vertAlign w:val="superscript"/>
                </w:rPr>
                <w:t>1</w:t>
              </w:r>
            </w:ins>
          </w:p>
          <w:p w14:paraId="6161EE77" w14:textId="783EC83D" w:rsidR="007368F2" w:rsidRPr="00F66F63" w:rsidRDefault="007368F2" w:rsidP="00736A23">
            <w:pPr>
              <w:pStyle w:val="ListParagraph"/>
              <w:spacing w:line="480" w:lineRule="auto"/>
              <w:ind w:left="0"/>
              <w:rPr>
                <w:rFonts w:ascii="Arial" w:hAnsi="Arial" w:cs="Arial"/>
                <w:sz w:val="24"/>
                <w:szCs w:val="24"/>
                <w:vertAlign w:val="superscript"/>
                <w:rPrChange w:id="23" w:author="Lane, Steven" w:date="2017-09-11T09:09:00Z">
                  <w:rPr>
                    <w:rFonts w:ascii="Arial" w:hAnsi="Arial" w:cs="Arial"/>
                    <w:sz w:val="24"/>
                    <w:szCs w:val="24"/>
                  </w:rPr>
                </w:rPrChange>
              </w:rPr>
            </w:pPr>
            <w:r w:rsidRPr="00736A23">
              <w:rPr>
                <w:rFonts w:ascii="Arial" w:hAnsi="Arial" w:cs="Arial"/>
                <w:sz w:val="24"/>
                <w:szCs w:val="24"/>
              </w:rPr>
              <w:t>P=0.01</w:t>
            </w:r>
            <w:ins w:id="24" w:author="Lane, Steven" w:date="2017-09-11T09:09:00Z">
              <w:r w:rsidR="00F66F63">
                <w:rPr>
                  <w:rFonts w:ascii="Arial" w:hAnsi="Arial" w:cs="Arial"/>
                  <w:sz w:val="24"/>
                  <w:szCs w:val="24"/>
                  <w:vertAlign w:val="superscript"/>
                </w:rPr>
                <w:t>1</w:t>
              </w:r>
            </w:ins>
          </w:p>
          <w:p w14:paraId="05063BCE" w14:textId="1B94C818" w:rsidR="007368F2" w:rsidRPr="00F66F63" w:rsidRDefault="007368F2" w:rsidP="00736A23">
            <w:pPr>
              <w:pStyle w:val="ListParagraph"/>
              <w:spacing w:line="480" w:lineRule="auto"/>
              <w:ind w:left="0"/>
              <w:rPr>
                <w:rFonts w:ascii="Arial" w:hAnsi="Arial" w:cs="Arial"/>
                <w:sz w:val="24"/>
                <w:szCs w:val="24"/>
                <w:vertAlign w:val="superscript"/>
                <w:rPrChange w:id="25" w:author="Lane, Steven" w:date="2017-09-11T09:09:00Z">
                  <w:rPr>
                    <w:rFonts w:ascii="Arial" w:hAnsi="Arial" w:cs="Arial"/>
                    <w:sz w:val="24"/>
                    <w:szCs w:val="24"/>
                  </w:rPr>
                </w:rPrChange>
              </w:rPr>
            </w:pPr>
            <w:r w:rsidRPr="00736A23">
              <w:rPr>
                <w:rFonts w:ascii="Arial" w:hAnsi="Arial" w:cs="Arial"/>
                <w:sz w:val="24"/>
                <w:szCs w:val="24"/>
              </w:rPr>
              <w:t>P&lt;0.001</w:t>
            </w:r>
            <w:ins w:id="26" w:author="Lane, Steven" w:date="2017-09-11T09:09:00Z">
              <w:r w:rsidR="00F66F63">
                <w:rPr>
                  <w:rFonts w:ascii="Arial" w:hAnsi="Arial" w:cs="Arial"/>
                  <w:sz w:val="24"/>
                  <w:szCs w:val="24"/>
                  <w:vertAlign w:val="superscript"/>
                </w:rPr>
                <w:t>1</w:t>
              </w:r>
            </w:ins>
          </w:p>
        </w:tc>
      </w:tr>
    </w:tbl>
    <w:p w14:paraId="7584C0F7" w14:textId="77777777" w:rsidR="007368F2" w:rsidRPr="00736A23" w:rsidRDefault="007368F2" w:rsidP="00736A23">
      <w:pPr>
        <w:spacing w:line="480" w:lineRule="auto"/>
        <w:jc w:val="both"/>
        <w:rPr>
          <w:rFonts w:ascii="Arial" w:hAnsi="Arial" w:cs="Arial"/>
        </w:rPr>
      </w:pPr>
    </w:p>
    <w:p w14:paraId="01867052" w14:textId="77777777" w:rsidR="00320E1C" w:rsidRPr="00736A23" w:rsidRDefault="00320E1C" w:rsidP="00736A23">
      <w:pPr>
        <w:spacing w:line="480" w:lineRule="auto"/>
        <w:jc w:val="both"/>
        <w:rPr>
          <w:rFonts w:ascii="Arial" w:hAnsi="Arial" w:cs="Arial"/>
        </w:rPr>
      </w:pPr>
    </w:p>
    <w:p w14:paraId="0B77743D" w14:textId="77777777" w:rsidR="001461CA" w:rsidRPr="00736A23" w:rsidRDefault="001461CA" w:rsidP="00736A23">
      <w:pPr>
        <w:spacing w:line="480" w:lineRule="auto"/>
        <w:jc w:val="both"/>
        <w:rPr>
          <w:rFonts w:ascii="Arial" w:hAnsi="Arial" w:cs="Arial"/>
        </w:rPr>
      </w:pPr>
    </w:p>
    <w:p w14:paraId="2FE0D4E6" w14:textId="412CDF5F" w:rsidR="004D2C8C" w:rsidRPr="00736A23" w:rsidRDefault="004D2C8C" w:rsidP="00736A23">
      <w:pPr>
        <w:spacing w:line="480" w:lineRule="auto"/>
        <w:jc w:val="both"/>
        <w:rPr>
          <w:rFonts w:ascii="Arial" w:hAnsi="Arial" w:cs="Arial"/>
        </w:rPr>
      </w:pPr>
      <w:r w:rsidRPr="00736A23">
        <w:rPr>
          <w:rFonts w:ascii="Arial" w:hAnsi="Arial" w:cs="Arial"/>
        </w:rPr>
        <w:t xml:space="preserve">Table </w:t>
      </w:r>
      <w:r w:rsidR="007368F2" w:rsidRPr="00736A23">
        <w:rPr>
          <w:rFonts w:ascii="Arial" w:hAnsi="Arial" w:cs="Arial"/>
        </w:rPr>
        <w:t>4</w:t>
      </w:r>
      <w:r w:rsidRPr="00736A23">
        <w:rPr>
          <w:rFonts w:ascii="Arial" w:hAnsi="Arial" w:cs="Arial"/>
        </w:rPr>
        <w:t xml:space="preserve">: Secondary Outcomes </w:t>
      </w:r>
    </w:p>
    <w:tbl>
      <w:tblPr>
        <w:tblStyle w:val="TableGrid"/>
        <w:tblW w:w="0" w:type="auto"/>
        <w:tblInd w:w="-72" w:type="dxa"/>
        <w:tblLook w:val="04A0" w:firstRow="1" w:lastRow="0" w:firstColumn="1" w:lastColumn="0" w:noHBand="0" w:noVBand="1"/>
      </w:tblPr>
      <w:tblGrid>
        <w:gridCol w:w="1867"/>
        <w:gridCol w:w="1551"/>
        <w:gridCol w:w="1888"/>
        <w:gridCol w:w="1888"/>
        <w:gridCol w:w="1888"/>
      </w:tblGrid>
      <w:tr w:rsidR="007368F2" w:rsidRPr="00736A23" w14:paraId="18FE7C34" w14:textId="77777777" w:rsidTr="001461CA">
        <w:tc>
          <w:tcPr>
            <w:tcW w:w="1867" w:type="dxa"/>
          </w:tcPr>
          <w:p w14:paraId="5F5439AB" w14:textId="77777777" w:rsidR="004D2C8C" w:rsidRPr="00736A23" w:rsidRDefault="004D2C8C" w:rsidP="00736A23">
            <w:pPr>
              <w:spacing w:line="480" w:lineRule="auto"/>
              <w:jc w:val="both"/>
              <w:rPr>
                <w:rFonts w:ascii="Arial" w:hAnsi="Arial" w:cs="Arial"/>
                <w:sz w:val="24"/>
                <w:szCs w:val="24"/>
              </w:rPr>
            </w:pPr>
          </w:p>
        </w:tc>
        <w:tc>
          <w:tcPr>
            <w:tcW w:w="1551" w:type="dxa"/>
          </w:tcPr>
          <w:p w14:paraId="3D354537"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Vaginal</w:t>
            </w:r>
          </w:p>
        </w:tc>
        <w:tc>
          <w:tcPr>
            <w:tcW w:w="1888" w:type="dxa"/>
          </w:tcPr>
          <w:p w14:paraId="3FAD1EA1"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Open abdominal</w:t>
            </w:r>
          </w:p>
        </w:tc>
        <w:tc>
          <w:tcPr>
            <w:tcW w:w="1888" w:type="dxa"/>
          </w:tcPr>
          <w:p w14:paraId="6F7CE38C"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Laparoscopic</w:t>
            </w:r>
          </w:p>
        </w:tc>
        <w:tc>
          <w:tcPr>
            <w:tcW w:w="1888" w:type="dxa"/>
          </w:tcPr>
          <w:p w14:paraId="253262A1" w14:textId="784F1A11" w:rsidR="004D2C8C" w:rsidRPr="00736A23" w:rsidRDefault="002B1EB0" w:rsidP="00736A23">
            <w:pPr>
              <w:spacing w:line="480" w:lineRule="auto"/>
              <w:jc w:val="both"/>
              <w:rPr>
                <w:rFonts w:ascii="Arial" w:hAnsi="Arial" w:cs="Arial"/>
                <w:sz w:val="24"/>
                <w:szCs w:val="24"/>
              </w:rPr>
            </w:pPr>
            <w:r w:rsidRPr="00736A23">
              <w:rPr>
                <w:rFonts w:ascii="Arial" w:hAnsi="Arial" w:cs="Arial"/>
                <w:sz w:val="24"/>
                <w:szCs w:val="24"/>
              </w:rPr>
              <w:t>Significance</w:t>
            </w:r>
          </w:p>
        </w:tc>
      </w:tr>
      <w:tr w:rsidR="007368F2" w:rsidRPr="00736A23" w14:paraId="2B7CDB37" w14:textId="77777777" w:rsidTr="001461CA">
        <w:tc>
          <w:tcPr>
            <w:tcW w:w="1867" w:type="dxa"/>
          </w:tcPr>
          <w:p w14:paraId="75EF95D4" w14:textId="77777777" w:rsidR="004D2C8C" w:rsidRPr="00736A23" w:rsidRDefault="004D2C8C" w:rsidP="00736A23">
            <w:pPr>
              <w:spacing w:line="480" w:lineRule="auto"/>
              <w:jc w:val="both"/>
              <w:rPr>
                <w:rFonts w:ascii="Arial" w:hAnsi="Arial" w:cs="Arial"/>
                <w:sz w:val="24"/>
                <w:szCs w:val="24"/>
                <w:vertAlign w:val="superscript"/>
              </w:rPr>
            </w:pPr>
            <w:r w:rsidRPr="00736A23">
              <w:rPr>
                <w:rFonts w:ascii="Arial" w:hAnsi="Arial" w:cs="Arial"/>
                <w:sz w:val="24"/>
                <w:szCs w:val="24"/>
              </w:rPr>
              <w:t>n</w:t>
            </w:r>
          </w:p>
        </w:tc>
        <w:tc>
          <w:tcPr>
            <w:tcW w:w="1551" w:type="dxa"/>
          </w:tcPr>
          <w:p w14:paraId="0353D60A"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656</w:t>
            </w:r>
          </w:p>
        </w:tc>
        <w:tc>
          <w:tcPr>
            <w:tcW w:w="1888" w:type="dxa"/>
          </w:tcPr>
          <w:p w14:paraId="4246E006"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604</w:t>
            </w:r>
          </w:p>
        </w:tc>
        <w:tc>
          <w:tcPr>
            <w:tcW w:w="1888" w:type="dxa"/>
          </w:tcPr>
          <w:p w14:paraId="340D2E55"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508</w:t>
            </w:r>
          </w:p>
        </w:tc>
        <w:tc>
          <w:tcPr>
            <w:tcW w:w="1888" w:type="dxa"/>
          </w:tcPr>
          <w:p w14:paraId="78B74FC9" w14:textId="77777777" w:rsidR="004D2C8C" w:rsidRPr="00736A23" w:rsidRDefault="004D2C8C" w:rsidP="00736A23">
            <w:pPr>
              <w:spacing w:line="480" w:lineRule="auto"/>
              <w:jc w:val="both"/>
              <w:rPr>
                <w:rFonts w:ascii="Arial" w:hAnsi="Arial" w:cs="Arial"/>
                <w:sz w:val="24"/>
                <w:szCs w:val="24"/>
              </w:rPr>
            </w:pPr>
          </w:p>
        </w:tc>
      </w:tr>
      <w:tr w:rsidR="007368F2" w:rsidRPr="00736A23" w14:paraId="7A27D5A8" w14:textId="77777777" w:rsidTr="001461CA">
        <w:tc>
          <w:tcPr>
            <w:tcW w:w="1867" w:type="dxa"/>
          </w:tcPr>
          <w:p w14:paraId="6FF296EF" w14:textId="5FD5E8B5" w:rsidR="004D2C8C" w:rsidRPr="006D2C08" w:rsidRDefault="004D2C8C" w:rsidP="00736A23">
            <w:pPr>
              <w:spacing w:line="480" w:lineRule="auto"/>
              <w:jc w:val="both"/>
              <w:rPr>
                <w:rFonts w:ascii="Arial" w:hAnsi="Arial" w:cs="Arial"/>
                <w:sz w:val="24"/>
                <w:szCs w:val="24"/>
                <w:vertAlign w:val="superscript"/>
                <w:rPrChange w:id="27" w:author="Lane, Steven" w:date="2017-09-11T09:14:00Z">
                  <w:rPr>
                    <w:rFonts w:ascii="Arial" w:hAnsi="Arial" w:cs="Arial"/>
                    <w:sz w:val="24"/>
                    <w:szCs w:val="24"/>
                  </w:rPr>
                </w:rPrChange>
              </w:rPr>
            </w:pPr>
            <w:r w:rsidRPr="00736A23">
              <w:rPr>
                <w:rFonts w:ascii="Arial" w:hAnsi="Arial" w:cs="Arial"/>
                <w:sz w:val="24"/>
                <w:szCs w:val="24"/>
              </w:rPr>
              <w:t>ICIQ VS pre</w:t>
            </w:r>
            <w:r w:rsidR="00E979A6" w:rsidRPr="00736A23">
              <w:rPr>
                <w:rFonts w:ascii="Arial" w:hAnsi="Arial" w:cs="Arial"/>
                <w:sz w:val="24"/>
                <w:szCs w:val="24"/>
              </w:rPr>
              <w:t xml:space="preserve"> </w:t>
            </w:r>
            <w:r w:rsidRPr="00736A23">
              <w:rPr>
                <w:rFonts w:ascii="Arial" w:hAnsi="Arial" w:cs="Arial"/>
                <w:sz w:val="24"/>
                <w:szCs w:val="24"/>
              </w:rPr>
              <w:t>me</w:t>
            </w:r>
            <w:ins w:id="28" w:author="Lane, Steven" w:date="2017-09-11T09:04:00Z">
              <w:r w:rsidR="00165E9E">
                <w:rPr>
                  <w:rFonts w:ascii="Arial" w:hAnsi="Arial" w:cs="Arial"/>
                  <w:sz w:val="24"/>
                  <w:szCs w:val="24"/>
                </w:rPr>
                <w:t>dian</w:t>
              </w:r>
            </w:ins>
            <w:del w:id="29" w:author="Lane, Steven" w:date="2017-09-11T09:04:00Z">
              <w:r w:rsidRPr="00736A23" w:rsidDel="00165E9E">
                <w:rPr>
                  <w:rFonts w:ascii="Arial" w:hAnsi="Arial" w:cs="Arial"/>
                  <w:sz w:val="24"/>
                  <w:szCs w:val="24"/>
                </w:rPr>
                <w:delText>an</w:delText>
              </w:r>
            </w:del>
            <w:r w:rsidR="00E979A6" w:rsidRPr="00736A23">
              <w:rPr>
                <w:rFonts w:ascii="Arial" w:hAnsi="Arial" w:cs="Arial"/>
                <w:sz w:val="24"/>
                <w:szCs w:val="24"/>
              </w:rPr>
              <w:t xml:space="preserve"> </w:t>
            </w:r>
            <w:r w:rsidRPr="00736A23">
              <w:rPr>
                <w:rFonts w:ascii="Arial" w:hAnsi="Arial" w:cs="Arial"/>
                <w:sz w:val="24"/>
                <w:szCs w:val="24"/>
              </w:rPr>
              <w:t>(</w:t>
            </w:r>
            <w:del w:id="30" w:author="Lane, Steven" w:date="2017-09-11T09:04:00Z">
              <w:r w:rsidRPr="00736A23" w:rsidDel="00165E9E">
                <w:rPr>
                  <w:rFonts w:ascii="Arial" w:hAnsi="Arial" w:cs="Arial"/>
                  <w:sz w:val="24"/>
                  <w:szCs w:val="24"/>
                </w:rPr>
                <w:delText>st. dev</w:delText>
              </w:r>
            </w:del>
            <w:ins w:id="31" w:author="Lane, Steven" w:date="2017-09-11T09:04:00Z">
              <w:r w:rsidR="00165E9E">
                <w:rPr>
                  <w:rFonts w:ascii="Arial" w:hAnsi="Arial" w:cs="Arial"/>
                  <w:sz w:val="24"/>
                  <w:szCs w:val="24"/>
                </w:rPr>
                <w:t>IQR</w:t>
              </w:r>
            </w:ins>
            <w:del w:id="32" w:author="Lane, Steven" w:date="2017-09-11T09:04:00Z">
              <w:r w:rsidRPr="00736A23" w:rsidDel="00165E9E">
                <w:rPr>
                  <w:rFonts w:ascii="Arial" w:hAnsi="Arial" w:cs="Arial"/>
                  <w:sz w:val="24"/>
                  <w:szCs w:val="24"/>
                </w:rPr>
                <w:delText>.</w:delText>
              </w:r>
            </w:del>
            <w:r w:rsidRPr="00736A23">
              <w:rPr>
                <w:rFonts w:ascii="Arial" w:hAnsi="Arial" w:cs="Arial"/>
                <w:sz w:val="24"/>
                <w:szCs w:val="24"/>
              </w:rPr>
              <w:t>)</w:t>
            </w:r>
            <w:ins w:id="33" w:author="Lane, Steven" w:date="2017-09-11T09:14:00Z">
              <w:r w:rsidR="006D2C08">
                <w:rPr>
                  <w:rFonts w:ascii="Arial" w:hAnsi="Arial" w:cs="Arial"/>
                  <w:sz w:val="24"/>
                  <w:szCs w:val="24"/>
                  <w:vertAlign w:val="superscript"/>
                </w:rPr>
                <w:t>a</w:t>
              </w:r>
            </w:ins>
          </w:p>
        </w:tc>
        <w:tc>
          <w:tcPr>
            <w:tcW w:w="1551" w:type="dxa"/>
          </w:tcPr>
          <w:p w14:paraId="48953361" w14:textId="5F7BFAD4"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w:t>
            </w:r>
            <w:ins w:id="34" w:author="Lane, Steven" w:date="2017-09-11T09:05:00Z">
              <w:r w:rsidR="00C66B1B">
                <w:rPr>
                  <w:rFonts w:ascii="Arial" w:hAnsi="Arial" w:cs="Arial"/>
                  <w:sz w:val="24"/>
                  <w:szCs w:val="24"/>
                </w:rPr>
                <w:t>6</w:t>
              </w:r>
            </w:ins>
            <w:del w:id="35" w:author="Lane, Steven" w:date="2017-09-11T09:05:00Z">
              <w:r w:rsidRPr="00736A23" w:rsidDel="00C66B1B">
                <w:rPr>
                  <w:rFonts w:ascii="Arial" w:hAnsi="Arial" w:cs="Arial"/>
                  <w:sz w:val="24"/>
                  <w:szCs w:val="24"/>
                </w:rPr>
                <w:delText>5.39</w:delText>
              </w:r>
            </w:del>
            <w:r w:rsidRPr="00736A23">
              <w:rPr>
                <w:rFonts w:ascii="Arial" w:hAnsi="Arial" w:cs="Arial"/>
                <w:sz w:val="24"/>
                <w:szCs w:val="24"/>
              </w:rPr>
              <w:t xml:space="preserve"> (</w:t>
            </w:r>
            <w:ins w:id="36" w:author="Lane, Steven" w:date="2017-09-11T09:05:00Z">
              <w:r w:rsidR="00C66B1B">
                <w:rPr>
                  <w:rFonts w:ascii="Arial" w:hAnsi="Arial" w:cs="Arial"/>
                  <w:sz w:val="24"/>
                  <w:szCs w:val="24"/>
                </w:rPr>
                <w:t>15</w:t>
              </w:r>
            </w:ins>
            <w:del w:id="37" w:author="Lane, Steven" w:date="2017-09-11T09:05:00Z">
              <w:r w:rsidRPr="00736A23" w:rsidDel="00C66B1B">
                <w:rPr>
                  <w:rFonts w:ascii="Arial" w:hAnsi="Arial" w:cs="Arial"/>
                  <w:sz w:val="24"/>
                  <w:szCs w:val="24"/>
                </w:rPr>
                <w:delText>11.26</w:delText>
              </w:r>
            </w:del>
            <w:r w:rsidRPr="00736A23">
              <w:rPr>
                <w:rFonts w:ascii="Arial" w:hAnsi="Arial" w:cs="Arial"/>
                <w:sz w:val="24"/>
                <w:szCs w:val="24"/>
              </w:rPr>
              <w:t>)</w:t>
            </w:r>
          </w:p>
        </w:tc>
        <w:tc>
          <w:tcPr>
            <w:tcW w:w="1888" w:type="dxa"/>
          </w:tcPr>
          <w:p w14:paraId="1EE0E117" w14:textId="32529319"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w:t>
            </w:r>
            <w:del w:id="38" w:author="Lane, Steven" w:date="2017-09-11T09:05:00Z">
              <w:r w:rsidRPr="00736A23" w:rsidDel="00C66B1B">
                <w:rPr>
                  <w:rFonts w:ascii="Arial" w:hAnsi="Arial" w:cs="Arial"/>
                  <w:sz w:val="24"/>
                  <w:szCs w:val="24"/>
                </w:rPr>
                <w:delText>4.</w:delText>
              </w:r>
            </w:del>
            <w:r w:rsidRPr="00736A23">
              <w:rPr>
                <w:rFonts w:ascii="Arial" w:hAnsi="Arial" w:cs="Arial"/>
                <w:sz w:val="24"/>
                <w:szCs w:val="24"/>
              </w:rPr>
              <w:t>6</w:t>
            </w:r>
            <w:del w:id="39" w:author="Lane, Steven" w:date="2017-09-11T09:05:00Z">
              <w:r w:rsidRPr="00736A23" w:rsidDel="00C66B1B">
                <w:rPr>
                  <w:rFonts w:ascii="Arial" w:hAnsi="Arial" w:cs="Arial"/>
                  <w:sz w:val="24"/>
                  <w:szCs w:val="24"/>
                </w:rPr>
                <w:delText>4</w:delText>
              </w:r>
            </w:del>
            <w:r w:rsidRPr="00736A23">
              <w:rPr>
                <w:rFonts w:ascii="Arial" w:hAnsi="Arial" w:cs="Arial"/>
                <w:sz w:val="24"/>
                <w:szCs w:val="24"/>
              </w:rPr>
              <w:t xml:space="preserve"> (1</w:t>
            </w:r>
            <w:ins w:id="40" w:author="Lane, Steven" w:date="2017-09-11T09:06:00Z">
              <w:r w:rsidR="00C66B1B">
                <w:rPr>
                  <w:rFonts w:ascii="Arial" w:hAnsi="Arial" w:cs="Arial"/>
                  <w:sz w:val="24"/>
                  <w:szCs w:val="24"/>
                </w:rPr>
                <w:t>3</w:t>
              </w:r>
            </w:ins>
            <w:del w:id="41" w:author="Lane, Steven" w:date="2017-09-11T09:06:00Z">
              <w:r w:rsidRPr="00736A23" w:rsidDel="00C66B1B">
                <w:rPr>
                  <w:rFonts w:ascii="Arial" w:hAnsi="Arial" w:cs="Arial"/>
                  <w:sz w:val="24"/>
                  <w:szCs w:val="24"/>
                </w:rPr>
                <w:delText>1.28</w:delText>
              </w:r>
            </w:del>
            <w:r w:rsidRPr="00736A23">
              <w:rPr>
                <w:rFonts w:ascii="Arial" w:hAnsi="Arial" w:cs="Arial"/>
                <w:sz w:val="24"/>
                <w:szCs w:val="24"/>
              </w:rPr>
              <w:t>)</w:t>
            </w:r>
          </w:p>
        </w:tc>
        <w:tc>
          <w:tcPr>
            <w:tcW w:w="1888" w:type="dxa"/>
          </w:tcPr>
          <w:p w14:paraId="3427E275" w14:textId="0BF8DFDC"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w:t>
            </w:r>
            <w:ins w:id="42" w:author="Lane, Steven" w:date="2017-09-11T09:06:00Z">
              <w:r w:rsidR="00C66B1B">
                <w:rPr>
                  <w:rFonts w:ascii="Arial" w:hAnsi="Arial" w:cs="Arial"/>
                  <w:sz w:val="24"/>
                  <w:szCs w:val="24"/>
                </w:rPr>
                <w:t>6</w:t>
              </w:r>
            </w:ins>
            <w:del w:id="43" w:author="Lane, Steven" w:date="2017-09-11T09:06:00Z">
              <w:r w:rsidRPr="00736A23" w:rsidDel="00C66B1B">
                <w:rPr>
                  <w:rFonts w:ascii="Arial" w:hAnsi="Arial" w:cs="Arial"/>
                  <w:sz w:val="24"/>
                  <w:szCs w:val="24"/>
                </w:rPr>
                <w:delText>6.11</w:delText>
              </w:r>
            </w:del>
            <w:r w:rsidRPr="00736A23">
              <w:rPr>
                <w:rFonts w:ascii="Arial" w:hAnsi="Arial" w:cs="Arial"/>
                <w:sz w:val="24"/>
                <w:szCs w:val="24"/>
              </w:rPr>
              <w:t xml:space="preserve"> (1</w:t>
            </w:r>
            <w:ins w:id="44" w:author="Lane, Steven" w:date="2017-09-11T09:06:00Z">
              <w:r w:rsidR="00C66B1B">
                <w:rPr>
                  <w:rFonts w:ascii="Arial" w:hAnsi="Arial" w:cs="Arial"/>
                  <w:sz w:val="24"/>
                  <w:szCs w:val="24"/>
                </w:rPr>
                <w:t>5</w:t>
              </w:r>
            </w:ins>
            <w:del w:id="45" w:author="Lane, Steven" w:date="2017-09-11T09:06:00Z">
              <w:r w:rsidRPr="00736A23" w:rsidDel="00C66B1B">
                <w:rPr>
                  <w:rFonts w:ascii="Arial" w:hAnsi="Arial" w:cs="Arial"/>
                  <w:sz w:val="24"/>
                  <w:szCs w:val="24"/>
                </w:rPr>
                <w:delText>1.24</w:delText>
              </w:r>
            </w:del>
            <w:r w:rsidRPr="00736A23">
              <w:rPr>
                <w:rFonts w:ascii="Arial" w:hAnsi="Arial" w:cs="Arial"/>
                <w:sz w:val="24"/>
                <w:szCs w:val="24"/>
              </w:rPr>
              <w:t>)</w:t>
            </w:r>
          </w:p>
        </w:tc>
        <w:tc>
          <w:tcPr>
            <w:tcW w:w="1888" w:type="dxa"/>
          </w:tcPr>
          <w:p w14:paraId="792777B2" w14:textId="35CD04FB" w:rsidR="004D2C8C" w:rsidRPr="00736A23" w:rsidRDefault="004D2C8C" w:rsidP="00736A23">
            <w:pPr>
              <w:spacing w:line="480" w:lineRule="auto"/>
              <w:jc w:val="both"/>
              <w:rPr>
                <w:rFonts w:ascii="Arial" w:hAnsi="Arial" w:cs="Arial"/>
                <w:sz w:val="24"/>
                <w:szCs w:val="24"/>
                <w:vertAlign w:val="superscript"/>
              </w:rPr>
            </w:pPr>
            <w:r w:rsidRPr="00736A23">
              <w:rPr>
                <w:rFonts w:ascii="Arial" w:hAnsi="Arial" w:cs="Arial"/>
                <w:sz w:val="24"/>
                <w:szCs w:val="24"/>
              </w:rPr>
              <w:t>P=0.</w:t>
            </w:r>
            <w:ins w:id="46" w:author="Lane, Steven" w:date="2017-09-11T09:07:00Z">
              <w:r w:rsidR="00F66F63">
                <w:rPr>
                  <w:rFonts w:ascii="Arial" w:hAnsi="Arial" w:cs="Arial"/>
                  <w:sz w:val="24"/>
                  <w:szCs w:val="24"/>
                </w:rPr>
                <w:t>59</w:t>
              </w:r>
            </w:ins>
            <w:ins w:id="47" w:author="Lane, Steven" w:date="2017-09-11T09:09:00Z">
              <w:r w:rsidR="00F66F63">
                <w:rPr>
                  <w:rFonts w:ascii="Arial" w:hAnsi="Arial" w:cs="Arial"/>
                  <w:sz w:val="24"/>
                  <w:szCs w:val="24"/>
                  <w:vertAlign w:val="superscript"/>
                </w:rPr>
                <w:t>2</w:t>
              </w:r>
            </w:ins>
            <w:del w:id="48" w:author="Lane, Steven" w:date="2017-09-11T09:07:00Z">
              <w:r w:rsidRPr="00736A23" w:rsidDel="00F66F63">
                <w:rPr>
                  <w:rFonts w:ascii="Arial" w:hAnsi="Arial" w:cs="Arial"/>
                  <w:sz w:val="24"/>
                  <w:szCs w:val="24"/>
                </w:rPr>
                <w:delText>46</w:delText>
              </w:r>
            </w:del>
          </w:p>
        </w:tc>
      </w:tr>
      <w:tr w:rsidR="007368F2" w:rsidRPr="00736A23" w14:paraId="16617EC4" w14:textId="77777777" w:rsidTr="0023552F">
        <w:trPr>
          <w:trHeight w:val="494"/>
        </w:trPr>
        <w:tc>
          <w:tcPr>
            <w:tcW w:w="1867" w:type="dxa"/>
          </w:tcPr>
          <w:p w14:paraId="653C80BF" w14:textId="77777777" w:rsidR="004D2C8C" w:rsidRPr="00736A23" w:rsidRDefault="004D2C8C" w:rsidP="00736A23">
            <w:pPr>
              <w:spacing w:line="480" w:lineRule="auto"/>
              <w:jc w:val="both"/>
              <w:rPr>
                <w:rFonts w:ascii="Arial" w:hAnsi="Arial" w:cs="Arial"/>
                <w:sz w:val="24"/>
                <w:szCs w:val="24"/>
                <w:vertAlign w:val="superscript"/>
              </w:rPr>
            </w:pPr>
            <w:r w:rsidRPr="00736A23">
              <w:rPr>
                <w:rFonts w:ascii="Arial" w:hAnsi="Arial" w:cs="Arial"/>
                <w:sz w:val="24"/>
                <w:szCs w:val="24"/>
              </w:rPr>
              <w:t>n</w:t>
            </w:r>
          </w:p>
        </w:tc>
        <w:tc>
          <w:tcPr>
            <w:tcW w:w="1551" w:type="dxa"/>
          </w:tcPr>
          <w:p w14:paraId="5D23FCD2"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511</w:t>
            </w:r>
          </w:p>
        </w:tc>
        <w:tc>
          <w:tcPr>
            <w:tcW w:w="1888" w:type="dxa"/>
          </w:tcPr>
          <w:p w14:paraId="48A6F189"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446</w:t>
            </w:r>
          </w:p>
        </w:tc>
        <w:tc>
          <w:tcPr>
            <w:tcW w:w="1888" w:type="dxa"/>
          </w:tcPr>
          <w:p w14:paraId="478CE82A"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360</w:t>
            </w:r>
          </w:p>
        </w:tc>
        <w:tc>
          <w:tcPr>
            <w:tcW w:w="1888" w:type="dxa"/>
          </w:tcPr>
          <w:p w14:paraId="03B37378" w14:textId="77777777" w:rsidR="004D2C8C" w:rsidRPr="00736A23" w:rsidRDefault="004D2C8C" w:rsidP="00736A23">
            <w:pPr>
              <w:spacing w:line="480" w:lineRule="auto"/>
              <w:jc w:val="both"/>
              <w:rPr>
                <w:rFonts w:ascii="Arial" w:hAnsi="Arial" w:cs="Arial"/>
                <w:sz w:val="24"/>
                <w:szCs w:val="24"/>
              </w:rPr>
            </w:pPr>
          </w:p>
        </w:tc>
      </w:tr>
      <w:tr w:rsidR="007368F2" w:rsidRPr="00736A23" w14:paraId="000741ED" w14:textId="77777777" w:rsidTr="001461CA">
        <w:tc>
          <w:tcPr>
            <w:tcW w:w="1867" w:type="dxa"/>
          </w:tcPr>
          <w:p w14:paraId="3548D336"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ICIQ VS post median(IQR)</w:t>
            </w:r>
          </w:p>
        </w:tc>
        <w:tc>
          <w:tcPr>
            <w:tcW w:w="1551" w:type="dxa"/>
          </w:tcPr>
          <w:p w14:paraId="45DB8653"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3(8)</w:t>
            </w:r>
          </w:p>
        </w:tc>
        <w:tc>
          <w:tcPr>
            <w:tcW w:w="1888" w:type="dxa"/>
          </w:tcPr>
          <w:p w14:paraId="11BCF17A"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3(8)</w:t>
            </w:r>
          </w:p>
        </w:tc>
        <w:tc>
          <w:tcPr>
            <w:tcW w:w="1888" w:type="dxa"/>
          </w:tcPr>
          <w:p w14:paraId="18888833"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4(9)</w:t>
            </w:r>
          </w:p>
        </w:tc>
        <w:tc>
          <w:tcPr>
            <w:tcW w:w="1888" w:type="dxa"/>
          </w:tcPr>
          <w:p w14:paraId="48DDCCD1" w14:textId="1544D6DF" w:rsidR="004D2C8C" w:rsidRPr="00F66F63" w:rsidRDefault="004D2C8C" w:rsidP="00736A23">
            <w:pPr>
              <w:spacing w:line="480" w:lineRule="auto"/>
              <w:jc w:val="both"/>
              <w:rPr>
                <w:rFonts w:ascii="Arial" w:hAnsi="Arial" w:cs="Arial"/>
                <w:sz w:val="24"/>
                <w:szCs w:val="24"/>
                <w:vertAlign w:val="superscript"/>
                <w:rPrChange w:id="49" w:author="Lane, Steven" w:date="2017-09-11T09:09:00Z">
                  <w:rPr>
                    <w:rFonts w:ascii="Arial" w:hAnsi="Arial" w:cs="Arial"/>
                    <w:sz w:val="24"/>
                    <w:szCs w:val="24"/>
                    <w:vertAlign w:val="superscript"/>
                  </w:rPr>
                </w:rPrChange>
              </w:rPr>
            </w:pPr>
            <w:r w:rsidRPr="00736A23">
              <w:rPr>
                <w:rFonts w:ascii="Arial" w:hAnsi="Arial" w:cs="Arial"/>
                <w:sz w:val="24"/>
                <w:szCs w:val="24"/>
              </w:rPr>
              <w:t>P&lt;0.001</w:t>
            </w:r>
            <w:ins w:id="50" w:author="Lane, Steven" w:date="2017-09-11T09:09:00Z">
              <w:r w:rsidR="00F66F63">
                <w:rPr>
                  <w:rFonts w:ascii="Arial" w:hAnsi="Arial" w:cs="Arial"/>
                  <w:sz w:val="24"/>
                  <w:szCs w:val="24"/>
                  <w:vertAlign w:val="superscript"/>
                </w:rPr>
                <w:t>2</w:t>
              </w:r>
            </w:ins>
          </w:p>
        </w:tc>
      </w:tr>
      <w:tr w:rsidR="007368F2" w:rsidRPr="00736A23" w14:paraId="4B51C274" w14:textId="77777777" w:rsidTr="001461CA">
        <w:tc>
          <w:tcPr>
            <w:tcW w:w="1867" w:type="dxa"/>
          </w:tcPr>
          <w:p w14:paraId="3178C5F7" w14:textId="77777777" w:rsidR="0059337B" w:rsidRPr="00736A23" w:rsidRDefault="0059337B" w:rsidP="00736A23">
            <w:pPr>
              <w:spacing w:line="480" w:lineRule="auto"/>
              <w:jc w:val="both"/>
              <w:rPr>
                <w:rFonts w:ascii="Arial" w:hAnsi="Arial" w:cs="Arial"/>
                <w:sz w:val="24"/>
                <w:szCs w:val="24"/>
              </w:rPr>
            </w:pPr>
            <w:r w:rsidRPr="00736A23">
              <w:rPr>
                <w:rFonts w:ascii="Arial" w:hAnsi="Arial" w:cs="Arial"/>
                <w:sz w:val="24"/>
                <w:szCs w:val="24"/>
              </w:rPr>
              <w:t>Pairwise comparison</w:t>
            </w:r>
          </w:p>
        </w:tc>
        <w:tc>
          <w:tcPr>
            <w:tcW w:w="5327" w:type="dxa"/>
            <w:gridSpan w:val="3"/>
          </w:tcPr>
          <w:p w14:paraId="1C82E11A" w14:textId="77777777" w:rsidR="0059337B" w:rsidRPr="00736A23" w:rsidRDefault="0059337B" w:rsidP="00736A23">
            <w:pPr>
              <w:spacing w:line="480" w:lineRule="auto"/>
              <w:jc w:val="both"/>
              <w:rPr>
                <w:rFonts w:ascii="Arial" w:hAnsi="Arial" w:cs="Arial"/>
                <w:sz w:val="24"/>
                <w:szCs w:val="24"/>
              </w:rPr>
            </w:pPr>
            <w:r w:rsidRPr="00736A23">
              <w:rPr>
                <w:rFonts w:ascii="Arial" w:hAnsi="Arial" w:cs="Arial"/>
                <w:sz w:val="24"/>
                <w:szCs w:val="24"/>
              </w:rPr>
              <w:t>Vaginal v Open abdominal</w:t>
            </w:r>
          </w:p>
          <w:p w14:paraId="640270AB" w14:textId="77777777" w:rsidR="0059337B" w:rsidRPr="00736A23" w:rsidRDefault="0059337B" w:rsidP="00736A23">
            <w:pPr>
              <w:spacing w:line="480" w:lineRule="auto"/>
              <w:jc w:val="both"/>
              <w:rPr>
                <w:rFonts w:ascii="Arial" w:hAnsi="Arial" w:cs="Arial"/>
                <w:sz w:val="24"/>
                <w:szCs w:val="24"/>
              </w:rPr>
            </w:pPr>
            <w:r w:rsidRPr="00736A23">
              <w:rPr>
                <w:rFonts w:ascii="Arial" w:hAnsi="Arial" w:cs="Arial"/>
                <w:sz w:val="24"/>
                <w:szCs w:val="24"/>
              </w:rPr>
              <w:t>Vaginal v Laparoscopic</w:t>
            </w:r>
          </w:p>
          <w:p w14:paraId="4BAF4B65" w14:textId="4CA9423D" w:rsidR="0059337B" w:rsidRPr="00736A23" w:rsidRDefault="0059337B" w:rsidP="00736A23">
            <w:pPr>
              <w:spacing w:line="480" w:lineRule="auto"/>
              <w:jc w:val="both"/>
              <w:rPr>
                <w:rFonts w:ascii="Arial" w:hAnsi="Arial" w:cs="Arial"/>
                <w:sz w:val="24"/>
                <w:szCs w:val="24"/>
              </w:rPr>
            </w:pPr>
            <w:r w:rsidRPr="00736A23">
              <w:rPr>
                <w:rFonts w:ascii="Arial" w:hAnsi="Arial" w:cs="Arial"/>
                <w:sz w:val="24"/>
                <w:szCs w:val="24"/>
              </w:rPr>
              <w:t>Open abdominal v Laparoscopic</w:t>
            </w:r>
          </w:p>
        </w:tc>
        <w:tc>
          <w:tcPr>
            <w:tcW w:w="1888" w:type="dxa"/>
          </w:tcPr>
          <w:p w14:paraId="1EEC4653" w14:textId="4F456A94" w:rsidR="0059337B" w:rsidRPr="00F66F63" w:rsidRDefault="0059337B" w:rsidP="00736A23">
            <w:pPr>
              <w:spacing w:line="480" w:lineRule="auto"/>
              <w:jc w:val="both"/>
              <w:rPr>
                <w:rFonts w:ascii="Arial" w:hAnsi="Arial" w:cs="Arial"/>
                <w:sz w:val="24"/>
                <w:szCs w:val="24"/>
                <w:vertAlign w:val="superscript"/>
                <w:rPrChange w:id="51" w:author="Lane, Steven" w:date="2017-09-11T09:10:00Z">
                  <w:rPr>
                    <w:rFonts w:ascii="Arial" w:hAnsi="Arial" w:cs="Arial"/>
                    <w:sz w:val="24"/>
                    <w:szCs w:val="24"/>
                    <w:vertAlign w:val="superscript"/>
                  </w:rPr>
                </w:rPrChange>
              </w:rPr>
            </w:pPr>
            <w:r w:rsidRPr="00736A23">
              <w:rPr>
                <w:rFonts w:ascii="Arial" w:hAnsi="Arial" w:cs="Arial"/>
                <w:sz w:val="24"/>
                <w:szCs w:val="24"/>
              </w:rPr>
              <w:t>P=0.95</w:t>
            </w:r>
            <w:ins w:id="52" w:author="Lane, Steven" w:date="2017-09-11T09:10:00Z">
              <w:r w:rsidR="00F66F63">
                <w:rPr>
                  <w:rFonts w:ascii="Arial" w:hAnsi="Arial" w:cs="Arial"/>
                  <w:sz w:val="24"/>
                  <w:szCs w:val="24"/>
                  <w:vertAlign w:val="superscript"/>
                </w:rPr>
                <w:t>3</w:t>
              </w:r>
            </w:ins>
          </w:p>
          <w:p w14:paraId="69528F74" w14:textId="35169705" w:rsidR="0059337B" w:rsidRPr="00F66F63" w:rsidRDefault="0059337B" w:rsidP="00736A23">
            <w:pPr>
              <w:spacing w:line="480" w:lineRule="auto"/>
              <w:jc w:val="both"/>
              <w:rPr>
                <w:rFonts w:ascii="Arial" w:hAnsi="Arial" w:cs="Arial"/>
                <w:sz w:val="24"/>
                <w:szCs w:val="24"/>
                <w:vertAlign w:val="superscript"/>
                <w:rPrChange w:id="53" w:author="Lane, Steven" w:date="2017-09-11T09:10:00Z">
                  <w:rPr>
                    <w:rFonts w:ascii="Arial" w:hAnsi="Arial" w:cs="Arial"/>
                    <w:sz w:val="24"/>
                    <w:szCs w:val="24"/>
                    <w:vertAlign w:val="superscript"/>
                  </w:rPr>
                </w:rPrChange>
              </w:rPr>
            </w:pPr>
            <w:r w:rsidRPr="00736A23">
              <w:rPr>
                <w:rFonts w:ascii="Arial" w:hAnsi="Arial" w:cs="Arial"/>
                <w:sz w:val="24"/>
                <w:szCs w:val="24"/>
              </w:rPr>
              <w:t>P&lt;0.001</w:t>
            </w:r>
            <w:ins w:id="54" w:author="Lane, Steven" w:date="2017-09-11T09:10:00Z">
              <w:r w:rsidR="00F66F63">
                <w:rPr>
                  <w:rFonts w:ascii="Arial" w:hAnsi="Arial" w:cs="Arial"/>
                  <w:sz w:val="24"/>
                  <w:szCs w:val="24"/>
                  <w:vertAlign w:val="superscript"/>
                </w:rPr>
                <w:t>3</w:t>
              </w:r>
            </w:ins>
          </w:p>
          <w:p w14:paraId="1F5642EA" w14:textId="3EAC59D5" w:rsidR="0059337B" w:rsidRPr="00F66F63" w:rsidRDefault="0059337B" w:rsidP="00736A23">
            <w:pPr>
              <w:spacing w:line="480" w:lineRule="auto"/>
              <w:jc w:val="both"/>
              <w:rPr>
                <w:rFonts w:ascii="Arial" w:hAnsi="Arial" w:cs="Arial"/>
                <w:sz w:val="24"/>
                <w:szCs w:val="24"/>
                <w:vertAlign w:val="superscript"/>
                <w:rPrChange w:id="55" w:author="Lane, Steven" w:date="2017-09-11T09:10:00Z">
                  <w:rPr>
                    <w:rFonts w:ascii="Arial" w:hAnsi="Arial" w:cs="Arial"/>
                    <w:sz w:val="24"/>
                    <w:szCs w:val="24"/>
                    <w:vertAlign w:val="superscript"/>
                  </w:rPr>
                </w:rPrChange>
              </w:rPr>
            </w:pPr>
            <w:r w:rsidRPr="00736A23">
              <w:rPr>
                <w:rFonts w:ascii="Arial" w:hAnsi="Arial" w:cs="Arial"/>
                <w:sz w:val="24"/>
                <w:szCs w:val="24"/>
              </w:rPr>
              <w:t>P&lt;0.001</w:t>
            </w:r>
            <w:ins w:id="56" w:author="Lane, Steven" w:date="2017-09-11T09:10:00Z">
              <w:r w:rsidR="00F66F63">
                <w:rPr>
                  <w:rFonts w:ascii="Arial" w:hAnsi="Arial" w:cs="Arial"/>
                  <w:sz w:val="24"/>
                  <w:szCs w:val="24"/>
                  <w:vertAlign w:val="superscript"/>
                </w:rPr>
                <w:t>3</w:t>
              </w:r>
            </w:ins>
          </w:p>
        </w:tc>
      </w:tr>
      <w:tr w:rsidR="007368F2" w:rsidRPr="00736A23" w14:paraId="334B2A8B" w14:textId="77777777" w:rsidTr="001461CA">
        <w:tc>
          <w:tcPr>
            <w:tcW w:w="1867" w:type="dxa"/>
          </w:tcPr>
          <w:p w14:paraId="1A9DC5DE"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n</w:t>
            </w:r>
          </w:p>
        </w:tc>
        <w:tc>
          <w:tcPr>
            <w:tcW w:w="1551" w:type="dxa"/>
          </w:tcPr>
          <w:p w14:paraId="31BC9471"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314</w:t>
            </w:r>
          </w:p>
        </w:tc>
        <w:tc>
          <w:tcPr>
            <w:tcW w:w="1888" w:type="dxa"/>
          </w:tcPr>
          <w:p w14:paraId="2A976EC5"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343</w:t>
            </w:r>
          </w:p>
        </w:tc>
        <w:tc>
          <w:tcPr>
            <w:tcW w:w="1888" w:type="dxa"/>
          </w:tcPr>
          <w:p w14:paraId="0E814C7E"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278</w:t>
            </w:r>
          </w:p>
        </w:tc>
        <w:tc>
          <w:tcPr>
            <w:tcW w:w="1888" w:type="dxa"/>
          </w:tcPr>
          <w:p w14:paraId="116037D9" w14:textId="77777777" w:rsidR="004D2C8C" w:rsidRPr="00736A23" w:rsidRDefault="004D2C8C" w:rsidP="00736A23">
            <w:pPr>
              <w:spacing w:line="480" w:lineRule="auto"/>
              <w:jc w:val="both"/>
              <w:rPr>
                <w:rFonts w:ascii="Arial" w:hAnsi="Arial" w:cs="Arial"/>
                <w:sz w:val="24"/>
                <w:szCs w:val="24"/>
              </w:rPr>
            </w:pPr>
          </w:p>
        </w:tc>
      </w:tr>
      <w:tr w:rsidR="007368F2" w:rsidRPr="00736A23" w14:paraId="236A68E4" w14:textId="77777777" w:rsidTr="001461CA">
        <w:tc>
          <w:tcPr>
            <w:tcW w:w="1867" w:type="dxa"/>
          </w:tcPr>
          <w:p w14:paraId="65ABDE8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ICIQ SM pre mean (</w:t>
            </w:r>
            <w:proofErr w:type="spellStart"/>
            <w:r w:rsidRPr="00736A23">
              <w:rPr>
                <w:rFonts w:ascii="Arial" w:hAnsi="Arial" w:cs="Arial"/>
                <w:sz w:val="24"/>
                <w:szCs w:val="24"/>
              </w:rPr>
              <w:t>st.</w:t>
            </w:r>
            <w:proofErr w:type="spellEnd"/>
            <w:r w:rsidRPr="00736A23">
              <w:rPr>
                <w:rFonts w:ascii="Arial" w:hAnsi="Arial" w:cs="Arial"/>
                <w:sz w:val="24"/>
                <w:szCs w:val="24"/>
              </w:rPr>
              <w:t xml:space="preserve"> dev.)</w:t>
            </w:r>
          </w:p>
        </w:tc>
        <w:tc>
          <w:tcPr>
            <w:tcW w:w="1551" w:type="dxa"/>
          </w:tcPr>
          <w:p w14:paraId="0D83C3B2" w14:textId="3748EF73"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w:t>
            </w:r>
            <w:ins w:id="57" w:author="Lane, Steven" w:date="2017-09-11T09:11:00Z">
              <w:r w:rsidR="006E1224">
                <w:rPr>
                  <w:rFonts w:ascii="Arial" w:hAnsi="Arial" w:cs="Arial"/>
                  <w:sz w:val="24"/>
                  <w:szCs w:val="24"/>
                </w:rPr>
                <w:t>1</w:t>
              </w:r>
            </w:ins>
            <w:del w:id="58" w:author="Lane, Steven" w:date="2017-09-11T09:11:00Z">
              <w:r w:rsidRPr="00736A23" w:rsidDel="006E1224">
                <w:rPr>
                  <w:rFonts w:ascii="Arial" w:hAnsi="Arial" w:cs="Arial"/>
                  <w:sz w:val="24"/>
                  <w:szCs w:val="24"/>
                </w:rPr>
                <w:delText xml:space="preserve">2.34 </w:delText>
              </w:r>
            </w:del>
            <w:r w:rsidRPr="00736A23">
              <w:rPr>
                <w:rFonts w:ascii="Arial" w:hAnsi="Arial" w:cs="Arial"/>
                <w:sz w:val="24"/>
                <w:szCs w:val="24"/>
              </w:rPr>
              <w:t>(</w:t>
            </w:r>
            <w:ins w:id="59" w:author="Lane, Steven" w:date="2017-09-11T09:11:00Z">
              <w:r w:rsidR="006E1224">
                <w:rPr>
                  <w:rFonts w:ascii="Arial" w:hAnsi="Arial" w:cs="Arial"/>
                  <w:sz w:val="24"/>
                  <w:szCs w:val="24"/>
                </w:rPr>
                <w:t>38</w:t>
              </w:r>
            </w:ins>
            <w:del w:id="60" w:author="Lane, Steven" w:date="2017-09-11T09:11:00Z">
              <w:r w:rsidRPr="00736A23" w:rsidDel="006E1224">
                <w:rPr>
                  <w:rFonts w:ascii="Arial" w:hAnsi="Arial" w:cs="Arial"/>
                  <w:sz w:val="24"/>
                  <w:szCs w:val="24"/>
                </w:rPr>
                <w:delText>20.04</w:delText>
              </w:r>
            </w:del>
            <w:r w:rsidRPr="00736A23">
              <w:rPr>
                <w:rFonts w:ascii="Arial" w:hAnsi="Arial" w:cs="Arial"/>
                <w:sz w:val="24"/>
                <w:szCs w:val="24"/>
              </w:rPr>
              <w:t>)</w:t>
            </w:r>
          </w:p>
        </w:tc>
        <w:tc>
          <w:tcPr>
            <w:tcW w:w="1888" w:type="dxa"/>
          </w:tcPr>
          <w:p w14:paraId="12F74C6C" w14:textId="7E73A0BB"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w:t>
            </w:r>
            <w:ins w:id="61" w:author="Lane, Steven" w:date="2017-09-11T09:11:00Z">
              <w:r w:rsidR="006E1224">
                <w:rPr>
                  <w:rFonts w:ascii="Arial" w:hAnsi="Arial" w:cs="Arial"/>
                  <w:sz w:val="24"/>
                  <w:szCs w:val="24"/>
                </w:rPr>
                <w:t>1</w:t>
              </w:r>
            </w:ins>
            <w:del w:id="62" w:author="Lane, Steven" w:date="2017-09-11T09:11:00Z">
              <w:r w:rsidRPr="00736A23" w:rsidDel="006E1224">
                <w:rPr>
                  <w:rFonts w:ascii="Arial" w:hAnsi="Arial" w:cs="Arial"/>
                  <w:sz w:val="24"/>
                  <w:szCs w:val="24"/>
                </w:rPr>
                <w:delText>3.50</w:delText>
              </w:r>
            </w:del>
            <w:r w:rsidRPr="00736A23">
              <w:rPr>
                <w:rFonts w:ascii="Arial" w:hAnsi="Arial" w:cs="Arial"/>
                <w:sz w:val="24"/>
                <w:szCs w:val="24"/>
              </w:rPr>
              <w:t xml:space="preserve"> (</w:t>
            </w:r>
            <w:del w:id="63" w:author="Lane, Steven" w:date="2017-09-11T09:11:00Z">
              <w:r w:rsidRPr="00736A23" w:rsidDel="006E1224">
                <w:rPr>
                  <w:rFonts w:ascii="Arial" w:hAnsi="Arial" w:cs="Arial"/>
                  <w:sz w:val="24"/>
                  <w:szCs w:val="24"/>
                </w:rPr>
                <w:delText>20.5</w:delText>
              </w:r>
            </w:del>
            <w:r w:rsidRPr="00736A23">
              <w:rPr>
                <w:rFonts w:ascii="Arial" w:hAnsi="Arial" w:cs="Arial"/>
                <w:sz w:val="24"/>
                <w:szCs w:val="24"/>
              </w:rPr>
              <w:t>4</w:t>
            </w:r>
            <w:ins w:id="64" w:author="Lane, Steven" w:date="2017-09-11T09:12:00Z">
              <w:r w:rsidR="006E1224">
                <w:rPr>
                  <w:rFonts w:ascii="Arial" w:hAnsi="Arial" w:cs="Arial"/>
                  <w:sz w:val="24"/>
                  <w:szCs w:val="24"/>
                </w:rPr>
                <w:t>1</w:t>
              </w:r>
            </w:ins>
            <w:r w:rsidRPr="00736A23">
              <w:rPr>
                <w:rFonts w:ascii="Arial" w:hAnsi="Arial" w:cs="Arial"/>
                <w:sz w:val="24"/>
                <w:szCs w:val="24"/>
              </w:rPr>
              <w:t>)</w:t>
            </w:r>
          </w:p>
        </w:tc>
        <w:tc>
          <w:tcPr>
            <w:tcW w:w="1888" w:type="dxa"/>
          </w:tcPr>
          <w:p w14:paraId="343B8D06" w14:textId="143090C6"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w:t>
            </w:r>
            <w:ins w:id="65" w:author="Lane, Steven" w:date="2017-09-11T09:12:00Z">
              <w:r w:rsidR="006E1224">
                <w:rPr>
                  <w:rFonts w:ascii="Arial" w:hAnsi="Arial" w:cs="Arial"/>
                  <w:sz w:val="24"/>
                  <w:szCs w:val="24"/>
                </w:rPr>
                <w:t>3</w:t>
              </w:r>
            </w:ins>
            <w:del w:id="66" w:author="Lane, Steven" w:date="2017-09-11T09:12:00Z">
              <w:r w:rsidRPr="00736A23" w:rsidDel="006E1224">
                <w:rPr>
                  <w:rFonts w:ascii="Arial" w:hAnsi="Arial" w:cs="Arial"/>
                  <w:sz w:val="24"/>
                  <w:szCs w:val="24"/>
                </w:rPr>
                <w:delText>4.46</w:delText>
              </w:r>
            </w:del>
            <w:r w:rsidRPr="00736A23">
              <w:rPr>
                <w:rFonts w:ascii="Arial" w:hAnsi="Arial" w:cs="Arial"/>
                <w:sz w:val="24"/>
                <w:szCs w:val="24"/>
              </w:rPr>
              <w:t xml:space="preserve"> (</w:t>
            </w:r>
            <w:ins w:id="67" w:author="Lane, Steven" w:date="2017-09-11T09:12:00Z">
              <w:r w:rsidR="006E1224">
                <w:rPr>
                  <w:rFonts w:ascii="Arial" w:hAnsi="Arial" w:cs="Arial"/>
                  <w:sz w:val="24"/>
                  <w:szCs w:val="24"/>
                </w:rPr>
                <w:t>41</w:t>
              </w:r>
            </w:ins>
            <w:del w:id="68" w:author="Lane, Steven" w:date="2017-09-11T09:12:00Z">
              <w:r w:rsidRPr="00736A23" w:rsidDel="006E1224">
                <w:rPr>
                  <w:rFonts w:ascii="Arial" w:hAnsi="Arial" w:cs="Arial"/>
                  <w:sz w:val="24"/>
                  <w:szCs w:val="24"/>
                </w:rPr>
                <w:delText>20.33</w:delText>
              </w:r>
            </w:del>
            <w:r w:rsidRPr="00736A23">
              <w:rPr>
                <w:rFonts w:ascii="Arial" w:hAnsi="Arial" w:cs="Arial"/>
                <w:sz w:val="24"/>
                <w:szCs w:val="24"/>
              </w:rPr>
              <w:t>)</w:t>
            </w:r>
          </w:p>
        </w:tc>
        <w:tc>
          <w:tcPr>
            <w:tcW w:w="1888" w:type="dxa"/>
          </w:tcPr>
          <w:p w14:paraId="6B9DE516" w14:textId="6F9A10C9" w:rsidR="004D2C8C" w:rsidRPr="006E1224" w:rsidRDefault="004D2C8C" w:rsidP="00736A23">
            <w:pPr>
              <w:spacing w:line="480" w:lineRule="auto"/>
              <w:jc w:val="both"/>
              <w:rPr>
                <w:rFonts w:ascii="Arial" w:hAnsi="Arial" w:cs="Arial"/>
                <w:sz w:val="24"/>
                <w:szCs w:val="24"/>
                <w:vertAlign w:val="superscript"/>
                <w:rPrChange w:id="69" w:author="Lane, Steven" w:date="2017-09-11T09:12:00Z">
                  <w:rPr>
                    <w:rFonts w:ascii="Arial" w:hAnsi="Arial" w:cs="Arial"/>
                    <w:sz w:val="24"/>
                    <w:szCs w:val="24"/>
                    <w:vertAlign w:val="superscript"/>
                  </w:rPr>
                </w:rPrChange>
              </w:rPr>
            </w:pPr>
            <w:r w:rsidRPr="00736A23">
              <w:rPr>
                <w:rFonts w:ascii="Arial" w:hAnsi="Arial" w:cs="Arial"/>
                <w:sz w:val="24"/>
                <w:szCs w:val="24"/>
              </w:rPr>
              <w:t>P=0.4</w:t>
            </w:r>
            <w:ins w:id="70" w:author="Lane, Steven" w:date="2017-09-11T09:12:00Z">
              <w:r w:rsidR="003A3DF0">
                <w:rPr>
                  <w:rFonts w:ascii="Arial" w:hAnsi="Arial" w:cs="Arial"/>
                  <w:sz w:val="24"/>
                  <w:szCs w:val="24"/>
                </w:rPr>
                <w:t>6</w:t>
              </w:r>
            </w:ins>
            <w:del w:id="71" w:author="Lane, Steven" w:date="2017-09-11T09:12:00Z">
              <w:r w:rsidRPr="00736A23" w:rsidDel="003A3DF0">
                <w:rPr>
                  <w:rFonts w:ascii="Arial" w:hAnsi="Arial" w:cs="Arial"/>
                  <w:sz w:val="24"/>
                  <w:szCs w:val="24"/>
                </w:rPr>
                <w:delText>5</w:delText>
              </w:r>
            </w:del>
            <w:ins w:id="72" w:author="Lane, Steven" w:date="2017-09-11T09:12:00Z">
              <w:r w:rsidR="006E1224">
                <w:rPr>
                  <w:rFonts w:ascii="Arial" w:hAnsi="Arial" w:cs="Arial"/>
                  <w:sz w:val="24"/>
                  <w:szCs w:val="24"/>
                  <w:vertAlign w:val="superscript"/>
                </w:rPr>
                <w:t>2</w:t>
              </w:r>
            </w:ins>
          </w:p>
        </w:tc>
      </w:tr>
      <w:tr w:rsidR="007368F2" w:rsidRPr="00736A23" w14:paraId="3EF47845" w14:textId="77777777" w:rsidTr="001461CA">
        <w:tc>
          <w:tcPr>
            <w:tcW w:w="1867" w:type="dxa"/>
          </w:tcPr>
          <w:p w14:paraId="4446BBE2"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N</w:t>
            </w:r>
          </w:p>
        </w:tc>
        <w:tc>
          <w:tcPr>
            <w:tcW w:w="1551" w:type="dxa"/>
          </w:tcPr>
          <w:p w14:paraId="68A2AAC3"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207</w:t>
            </w:r>
          </w:p>
        </w:tc>
        <w:tc>
          <w:tcPr>
            <w:tcW w:w="1888" w:type="dxa"/>
          </w:tcPr>
          <w:p w14:paraId="437DD6A1"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209</w:t>
            </w:r>
          </w:p>
        </w:tc>
        <w:tc>
          <w:tcPr>
            <w:tcW w:w="1888" w:type="dxa"/>
          </w:tcPr>
          <w:p w14:paraId="4D9FA585"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172</w:t>
            </w:r>
          </w:p>
        </w:tc>
        <w:tc>
          <w:tcPr>
            <w:tcW w:w="1888" w:type="dxa"/>
          </w:tcPr>
          <w:p w14:paraId="009DC0A7" w14:textId="77777777" w:rsidR="004D2C8C" w:rsidRPr="00736A23" w:rsidRDefault="004D2C8C" w:rsidP="00736A23">
            <w:pPr>
              <w:spacing w:line="480" w:lineRule="auto"/>
              <w:jc w:val="both"/>
              <w:rPr>
                <w:rFonts w:ascii="Arial" w:hAnsi="Arial" w:cs="Arial"/>
                <w:sz w:val="24"/>
                <w:szCs w:val="24"/>
              </w:rPr>
            </w:pPr>
          </w:p>
        </w:tc>
      </w:tr>
      <w:tr w:rsidR="007368F2" w:rsidRPr="00736A23" w14:paraId="5743F99A" w14:textId="77777777" w:rsidTr="001461CA">
        <w:tc>
          <w:tcPr>
            <w:tcW w:w="1867" w:type="dxa"/>
          </w:tcPr>
          <w:p w14:paraId="43B6D259"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ICIQ SM post median(IQR)</w:t>
            </w:r>
          </w:p>
        </w:tc>
        <w:tc>
          <w:tcPr>
            <w:tcW w:w="1551" w:type="dxa"/>
          </w:tcPr>
          <w:p w14:paraId="57B0791F"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0 (13)</w:t>
            </w:r>
          </w:p>
        </w:tc>
        <w:tc>
          <w:tcPr>
            <w:tcW w:w="1888" w:type="dxa"/>
          </w:tcPr>
          <w:p w14:paraId="28237D78"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0 (17)</w:t>
            </w:r>
          </w:p>
        </w:tc>
        <w:tc>
          <w:tcPr>
            <w:tcW w:w="1888" w:type="dxa"/>
          </w:tcPr>
          <w:p w14:paraId="74912AF3"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 (19)</w:t>
            </w:r>
          </w:p>
        </w:tc>
        <w:tc>
          <w:tcPr>
            <w:tcW w:w="1888" w:type="dxa"/>
          </w:tcPr>
          <w:p w14:paraId="00299BA0" w14:textId="262EC284" w:rsidR="004D2C8C" w:rsidRPr="006E1224" w:rsidRDefault="004D2C8C" w:rsidP="00736A23">
            <w:pPr>
              <w:spacing w:line="480" w:lineRule="auto"/>
              <w:jc w:val="both"/>
              <w:rPr>
                <w:rFonts w:ascii="Arial" w:hAnsi="Arial" w:cs="Arial"/>
                <w:sz w:val="24"/>
                <w:szCs w:val="24"/>
                <w:vertAlign w:val="superscript"/>
                <w:rPrChange w:id="73" w:author="Lane, Steven" w:date="2017-09-11T09:12:00Z">
                  <w:rPr>
                    <w:rFonts w:ascii="Arial" w:hAnsi="Arial" w:cs="Arial"/>
                    <w:sz w:val="24"/>
                    <w:szCs w:val="24"/>
                    <w:vertAlign w:val="superscript"/>
                  </w:rPr>
                </w:rPrChange>
              </w:rPr>
            </w:pPr>
            <w:r w:rsidRPr="00736A23">
              <w:rPr>
                <w:rFonts w:ascii="Arial" w:hAnsi="Arial" w:cs="Arial"/>
                <w:sz w:val="24"/>
                <w:szCs w:val="24"/>
              </w:rPr>
              <w:t>P=0.05</w:t>
            </w:r>
            <w:ins w:id="74" w:author="Lane, Steven" w:date="2017-09-11T09:12:00Z">
              <w:r w:rsidR="006E1224">
                <w:rPr>
                  <w:rFonts w:ascii="Arial" w:hAnsi="Arial" w:cs="Arial"/>
                  <w:sz w:val="24"/>
                  <w:szCs w:val="24"/>
                  <w:vertAlign w:val="superscript"/>
                </w:rPr>
                <w:t>2</w:t>
              </w:r>
            </w:ins>
          </w:p>
        </w:tc>
      </w:tr>
      <w:tr w:rsidR="007368F2" w:rsidRPr="00736A23" w:rsidDel="007B4E74" w14:paraId="201953F5" w14:textId="5543BC7F" w:rsidTr="001461CA">
        <w:trPr>
          <w:del w:id="75" w:author="Lane, Steven" w:date="2017-09-11T09:14:00Z"/>
        </w:trPr>
        <w:tc>
          <w:tcPr>
            <w:tcW w:w="1867" w:type="dxa"/>
          </w:tcPr>
          <w:p w14:paraId="65CB76CA" w14:textId="45E02BC1" w:rsidR="004D2C8C" w:rsidRPr="00736A23" w:rsidDel="007B4E74" w:rsidRDefault="004D2C8C" w:rsidP="00736A23">
            <w:pPr>
              <w:spacing w:line="480" w:lineRule="auto"/>
              <w:jc w:val="both"/>
              <w:rPr>
                <w:del w:id="76" w:author="Lane, Steven" w:date="2017-09-11T09:14:00Z"/>
                <w:rFonts w:ascii="Arial" w:hAnsi="Arial" w:cs="Arial"/>
                <w:sz w:val="24"/>
                <w:szCs w:val="24"/>
              </w:rPr>
            </w:pPr>
            <w:del w:id="77" w:author="Lane, Steven" w:date="2017-09-11T09:14:00Z">
              <w:r w:rsidRPr="00736A23" w:rsidDel="007B4E74">
                <w:rPr>
                  <w:rFonts w:ascii="Arial" w:hAnsi="Arial" w:cs="Arial"/>
                  <w:sz w:val="24"/>
                  <w:szCs w:val="24"/>
                </w:rPr>
                <w:delText>n</w:delText>
              </w:r>
            </w:del>
          </w:p>
        </w:tc>
        <w:tc>
          <w:tcPr>
            <w:tcW w:w="1551" w:type="dxa"/>
          </w:tcPr>
          <w:p w14:paraId="4999168C" w14:textId="1DE9BB7D" w:rsidR="004D2C8C" w:rsidRPr="00736A23" w:rsidDel="007B4E74" w:rsidRDefault="004D2C8C" w:rsidP="00736A23">
            <w:pPr>
              <w:spacing w:line="480" w:lineRule="auto"/>
              <w:jc w:val="both"/>
              <w:rPr>
                <w:del w:id="78" w:author="Lane, Steven" w:date="2017-09-11T09:14:00Z"/>
                <w:rFonts w:ascii="Arial" w:hAnsi="Arial" w:cs="Arial"/>
                <w:sz w:val="24"/>
                <w:szCs w:val="24"/>
              </w:rPr>
            </w:pPr>
            <w:del w:id="79" w:author="Lane, Steven" w:date="2017-09-11T09:14:00Z">
              <w:r w:rsidRPr="00736A23" w:rsidDel="007B4E74">
                <w:rPr>
                  <w:rFonts w:ascii="Arial" w:hAnsi="Arial" w:cs="Arial"/>
                  <w:sz w:val="24"/>
                  <w:szCs w:val="24"/>
                </w:rPr>
                <w:delText>1077</w:delText>
              </w:r>
            </w:del>
          </w:p>
        </w:tc>
        <w:tc>
          <w:tcPr>
            <w:tcW w:w="1888" w:type="dxa"/>
          </w:tcPr>
          <w:p w14:paraId="1102D9AB" w14:textId="32244C42" w:rsidR="004D2C8C" w:rsidRPr="00736A23" w:rsidDel="007B4E74" w:rsidRDefault="004D2C8C" w:rsidP="00736A23">
            <w:pPr>
              <w:spacing w:line="480" w:lineRule="auto"/>
              <w:jc w:val="both"/>
              <w:rPr>
                <w:del w:id="80" w:author="Lane, Steven" w:date="2017-09-11T09:14:00Z"/>
                <w:rFonts w:ascii="Arial" w:hAnsi="Arial" w:cs="Arial"/>
                <w:sz w:val="24"/>
                <w:szCs w:val="24"/>
              </w:rPr>
            </w:pPr>
            <w:del w:id="81" w:author="Lane, Steven" w:date="2017-09-11T09:14:00Z">
              <w:r w:rsidRPr="00736A23" w:rsidDel="007B4E74">
                <w:rPr>
                  <w:rFonts w:ascii="Arial" w:hAnsi="Arial" w:cs="Arial"/>
                  <w:sz w:val="24"/>
                  <w:szCs w:val="24"/>
                </w:rPr>
                <w:delText>1234</w:delText>
              </w:r>
            </w:del>
          </w:p>
        </w:tc>
        <w:tc>
          <w:tcPr>
            <w:tcW w:w="1888" w:type="dxa"/>
          </w:tcPr>
          <w:p w14:paraId="356542AC" w14:textId="2D1926A4" w:rsidR="004D2C8C" w:rsidRPr="00736A23" w:rsidDel="007B4E74" w:rsidRDefault="004D2C8C" w:rsidP="00736A23">
            <w:pPr>
              <w:spacing w:line="480" w:lineRule="auto"/>
              <w:jc w:val="both"/>
              <w:rPr>
                <w:del w:id="82" w:author="Lane, Steven" w:date="2017-09-11T09:14:00Z"/>
                <w:rFonts w:ascii="Arial" w:hAnsi="Arial" w:cs="Arial"/>
                <w:sz w:val="24"/>
                <w:szCs w:val="24"/>
              </w:rPr>
            </w:pPr>
            <w:del w:id="83" w:author="Lane, Steven" w:date="2017-09-11T09:14:00Z">
              <w:r w:rsidRPr="00736A23" w:rsidDel="007B4E74">
                <w:rPr>
                  <w:rFonts w:ascii="Arial" w:hAnsi="Arial" w:cs="Arial"/>
                  <w:sz w:val="24"/>
                  <w:szCs w:val="24"/>
                </w:rPr>
                <w:delText>1851</w:delText>
              </w:r>
            </w:del>
          </w:p>
        </w:tc>
        <w:tc>
          <w:tcPr>
            <w:tcW w:w="1888" w:type="dxa"/>
          </w:tcPr>
          <w:p w14:paraId="08BB9A41" w14:textId="38EC1DE5" w:rsidR="004D2C8C" w:rsidRPr="00736A23" w:rsidDel="007B4E74" w:rsidRDefault="004D2C8C" w:rsidP="00736A23">
            <w:pPr>
              <w:spacing w:line="480" w:lineRule="auto"/>
              <w:jc w:val="both"/>
              <w:rPr>
                <w:del w:id="84" w:author="Lane, Steven" w:date="2017-09-11T09:14:00Z"/>
                <w:rFonts w:ascii="Arial" w:hAnsi="Arial" w:cs="Arial"/>
                <w:sz w:val="24"/>
                <w:szCs w:val="24"/>
              </w:rPr>
            </w:pPr>
          </w:p>
        </w:tc>
      </w:tr>
    </w:tbl>
    <w:p w14:paraId="1A0794B6" w14:textId="77777777" w:rsidR="004D2C8C" w:rsidRPr="00736A23" w:rsidRDefault="004D2C8C" w:rsidP="00736A23">
      <w:pPr>
        <w:spacing w:line="480" w:lineRule="auto"/>
        <w:jc w:val="both"/>
        <w:rPr>
          <w:rFonts w:ascii="Arial" w:hAnsi="Arial" w:cs="Arial"/>
        </w:rPr>
      </w:pPr>
    </w:p>
    <w:p w14:paraId="13000FEA" w14:textId="1EE43C2D" w:rsidR="004D2C8C" w:rsidRDefault="00F66F63" w:rsidP="00736A23">
      <w:pPr>
        <w:spacing w:line="480" w:lineRule="auto"/>
        <w:jc w:val="both"/>
        <w:rPr>
          <w:ins w:id="85" w:author="Lane, Steven" w:date="2017-09-11T09:10:00Z"/>
          <w:rFonts w:ascii="Arial" w:hAnsi="Arial" w:cs="Arial"/>
        </w:rPr>
      </w:pPr>
      <w:ins w:id="86" w:author="Lane, Steven" w:date="2017-09-11T09:10:00Z">
        <w:r>
          <w:rPr>
            <w:rFonts w:ascii="Arial" w:hAnsi="Arial" w:cs="Arial"/>
            <w:vertAlign w:val="superscript"/>
          </w:rPr>
          <w:t>2</w:t>
        </w:r>
        <w:r>
          <w:rPr>
            <w:rFonts w:ascii="Arial" w:hAnsi="Arial" w:cs="Arial"/>
          </w:rPr>
          <w:t xml:space="preserve"> </w:t>
        </w:r>
        <w:proofErr w:type="spellStart"/>
        <w:r>
          <w:rPr>
            <w:rFonts w:ascii="Arial" w:hAnsi="Arial" w:cs="Arial"/>
          </w:rPr>
          <w:t>Kruskal</w:t>
        </w:r>
        <w:proofErr w:type="spellEnd"/>
        <w:r>
          <w:rPr>
            <w:rFonts w:ascii="Arial" w:hAnsi="Arial" w:cs="Arial"/>
          </w:rPr>
          <w:t>-Wallis test</w:t>
        </w:r>
      </w:ins>
    </w:p>
    <w:p w14:paraId="01F13E00" w14:textId="5B61BABA" w:rsidR="00F66F63" w:rsidRDefault="00F66F63" w:rsidP="00736A23">
      <w:pPr>
        <w:spacing w:line="480" w:lineRule="auto"/>
        <w:jc w:val="both"/>
        <w:rPr>
          <w:ins w:id="87" w:author="Lane, Steven" w:date="2017-09-11T09:15:00Z"/>
          <w:rFonts w:ascii="Arial" w:hAnsi="Arial" w:cs="Arial"/>
        </w:rPr>
      </w:pPr>
      <w:ins w:id="88" w:author="Lane, Steven" w:date="2017-09-11T09:10:00Z">
        <w:r>
          <w:rPr>
            <w:rFonts w:ascii="Arial" w:hAnsi="Arial" w:cs="Arial"/>
            <w:vertAlign w:val="superscript"/>
          </w:rPr>
          <w:t>3</w:t>
        </w:r>
        <w:r>
          <w:rPr>
            <w:rFonts w:ascii="Arial" w:hAnsi="Arial" w:cs="Arial"/>
          </w:rPr>
          <w:t xml:space="preserve"> Mann-Whitney U test </w:t>
        </w:r>
      </w:ins>
    </w:p>
    <w:p w14:paraId="2C4D585F" w14:textId="29D58136" w:rsidR="006D2C08" w:rsidRPr="006D2C08" w:rsidRDefault="006D2C08" w:rsidP="00736A23">
      <w:pPr>
        <w:spacing w:line="480" w:lineRule="auto"/>
        <w:jc w:val="both"/>
        <w:rPr>
          <w:rFonts w:ascii="Arial" w:hAnsi="Arial" w:cs="Arial"/>
          <w:rPrChange w:id="89" w:author="Lane, Steven" w:date="2017-09-11T09:15:00Z">
            <w:rPr>
              <w:rFonts w:ascii="Arial" w:hAnsi="Arial" w:cs="Arial"/>
            </w:rPr>
          </w:rPrChange>
        </w:rPr>
      </w:pPr>
      <w:ins w:id="90" w:author="Lane, Steven" w:date="2017-09-11T09:15:00Z">
        <w:r>
          <w:rPr>
            <w:rFonts w:ascii="Arial" w:hAnsi="Arial" w:cs="Arial"/>
            <w:vertAlign w:val="superscript"/>
          </w:rPr>
          <w:t>a</w:t>
        </w:r>
        <w:r>
          <w:rPr>
            <w:rFonts w:ascii="Arial" w:hAnsi="Arial" w:cs="Arial"/>
          </w:rPr>
          <w:t xml:space="preserve"> N = 656, 604 and 508 respectively </w:t>
        </w:r>
      </w:ins>
      <w:bookmarkStart w:id="91" w:name="_GoBack"/>
      <w:bookmarkEnd w:id="91"/>
    </w:p>
    <w:p w14:paraId="01C5F028" w14:textId="77777777" w:rsidR="0023552F" w:rsidRDefault="0023552F" w:rsidP="00736A23">
      <w:pPr>
        <w:spacing w:line="480" w:lineRule="auto"/>
        <w:jc w:val="both"/>
        <w:rPr>
          <w:rFonts w:ascii="Arial" w:hAnsi="Arial" w:cs="Arial"/>
        </w:rPr>
      </w:pPr>
    </w:p>
    <w:p w14:paraId="219ADB1E" w14:textId="77777777" w:rsidR="0023552F" w:rsidRDefault="0023552F" w:rsidP="00736A23">
      <w:pPr>
        <w:spacing w:line="480" w:lineRule="auto"/>
        <w:jc w:val="both"/>
        <w:rPr>
          <w:rFonts w:ascii="Arial" w:hAnsi="Arial" w:cs="Arial"/>
        </w:rPr>
      </w:pPr>
    </w:p>
    <w:p w14:paraId="4CD4C44C" w14:textId="77777777" w:rsidR="0023552F" w:rsidRPr="00736A23" w:rsidRDefault="0023552F" w:rsidP="00736A23">
      <w:pPr>
        <w:spacing w:line="480" w:lineRule="auto"/>
        <w:jc w:val="both"/>
        <w:rPr>
          <w:rFonts w:ascii="Arial" w:hAnsi="Arial" w:cs="Arial"/>
        </w:rPr>
      </w:pPr>
    </w:p>
    <w:p w14:paraId="77805102" w14:textId="71820F02" w:rsidR="004D2C8C" w:rsidRPr="00736A23" w:rsidRDefault="004D2C8C" w:rsidP="00736A23">
      <w:pPr>
        <w:spacing w:line="480" w:lineRule="auto"/>
        <w:jc w:val="both"/>
        <w:rPr>
          <w:rFonts w:ascii="Arial" w:hAnsi="Arial" w:cs="Arial"/>
        </w:rPr>
      </w:pPr>
      <w:r w:rsidRPr="00736A23">
        <w:rPr>
          <w:rFonts w:ascii="Arial" w:hAnsi="Arial" w:cs="Arial"/>
        </w:rPr>
        <w:t xml:space="preserve">Table </w:t>
      </w:r>
      <w:r w:rsidR="007368F2" w:rsidRPr="00736A23">
        <w:rPr>
          <w:rFonts w:ascii="Arial" w:hAnsi="Arial" w:cs="Arial"/>
        </w:rPr>
        <w:t>5</w:t>
      </w:r>
      <w:r w:rsidRPr="00736A23">
        <w:rPr>
          <w:rFonts w:ascii="Arial" w:hAnsi="Arial" w:cs="Arial"/>
        </w:rPr>
        <w:t xml:space="preserve">: Complications by procedure type </w:t>
      </w:r>
    </w:p>
    <w:tbl>
      <w:tblPr>
        <w:tblStyle w:val="TableGrid"/>
        <w:tblW w:w="0" w:type="auto"/>
        <w:tblInd w:w="-5" w:type="dxa"/>
        <w:tblLook w:val="04A0" w:firstRow="1" w:lastRow="0" w:firstColumn="1" w:lastColumn="0" w:noHBand="0" w:noVBand="1"/>
      </w:tblPr>
      <w:tblGrid>
        <w:gridCol w:w="2268"/>
        <w:gridCol w:w="1701"/>
        <w:gridCol w:w="1843"/>
        <w:gridCol w:w="1644"/>
      </w:tblGrid>
      <w:tr w:rsidR="004D2C8C" w:rsidRPr="00736A23" w14:paraId="46D5EBB6" w14:textId="77777777" w:rsidTr="004D2C8C">
        <w:tc>
          <w:tcPr>
            <w:tcW w:w="2268" w:type="dxa"/>
          </w:tcPr>
          <w:p w14:paraId="10B0AF84" w14:textId="309AFFC8"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N</w:t>
            </w:r>
            <w:r w:rsidR="0059337B" w:rsidRPr="00736A23">
              <w:rPr>
                <w:rFonts w:ascii="Arial" w:hAnsi="Arial" w:cs="Arial"/>
                <w:sz w:val="24"/>
                <w:szCs w:val="24"/>
              </w:rPr>
              <w:t xml:space="preserve"> </w:t>
            </w:r>
            <w:r w:rsidRPr="00736A23">
              <w:rPr>
                <w:rFonts w:ascii="Arial" w:hAnsi="Arial" w:cs="Arial"/>
                <w:sz w:val="24"/>
                <w:szCs w:val="24"/>
              </w:rPr>
              <w:t>(%)</w:t>
            </w:r>
          </w:p>
        </w:tc>
        <w:tc>
          <w:tcPr>
            <w:tcW w:w="1701" w:type="dxa"/>
          </w:tcPr>
          <w:p w14:paraId="654A231B"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Vaginal</w:t>
            </w:r>
          </w:p>
        </w:tc>
        <w:tc>
          <w:tcPr>
            <w:tcW w:w="1843" w:type="dxa"/>
          </w:tcPr>
          <w:p w14:paraId="6831BFF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Open abdominal</w:t>
            </w:r>
          </w:p>
        </w:tc>
        <w:tc>
          <w:tcPr>
            <w:tcW w:w="1574" w:type="dxa"/>
          </w:tcPr>
          <w:p w14:paraId="579D411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Laparoscopic</w:t>
            </w:r>
          </w:p>
        </w:tc>
      </w:tr>
      <w:tr w:rsidR="004D2C8C" w:rsidRPr="00736A23" w14:paraId="383067CE" w14:textId="77777777" w:rsidTr="004D2C8C">
        <w:tc>
          <w:tcPr>
            <w:tcW w:w="2268" w:type="dxa"/>
          </w:tcPr>
          <w:p w14:paraId="17C08A59"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Ureteric</w:t>
            </w:r>
          </w:p>
        </w:tc>
        <w:tc>
          <w:tcPr>
            <w:tcW w:w="1701" w:type="dxa"/>
          </w:tcPr>
          <w:p w14:paraId="50883B04"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 (0.1)</w:t>
            </w:r>
          </w:p>
        </w:tc>
        <w:tc>
          <w:tcPr>
            <w:tcW w:w="1843" w:type="dxa"/>
          </w:tcPr>
          <w:p w14:paraId="154CFB9F"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0</w:t>
            </w:r>
          </w:p>
        </w:tc>
        <w:tc>
          <w:tcPr>
            <w:tcW w:w="1574" w:type="dxa"/>
          </w:tcPr>
          <w:p w14:paraId="455DBD35"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 (0.1)</w:t>
            </w:r>
          </w:p>
        </w:tc>
      </w:tr>
      <w:tr w:rsidR="004D2C8C" w:rsidRPr="00736A23" w14:paraId="164632A5" w14:textId="77777777" w:rsidTr="004D2C8C">
        <w:tc>
          <w:tcPr>
            <w:tcW w:w="2268" w:type="dxa"/>
          </w:tcPr>
          <w:p w14:paraId="340B239A"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Bladder</w:t>
            </w:r>
          </w:p>
        </w:tc>
        <w:tc>
          <w:tcPr>
            <w:tcW w:w="1701" w:type="dxa"/>
          </w:tcPr>
          <w:p w14:paraId="2A6195A7"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11 (0.7)</w:t>
            </w:r>
          </w:p>
        </w:tc>
        <w:tc>
          <w:tcPr>
            <w:tcW w:w="1843" w:type="dxa"/>
          </w:tcPr>
          <w:p w14:paraId="7CB6DED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32 (1.6)</w:t>
            </w:r>
          </w:p>
        </w:tc>
        <w:tc>
          <w:tcPr>
            <w:tcW w:w="1574" w:type="dxa"/>
          </w:tcPr>
          <w:p w14:paraId="0E8EC5C8"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41 (1.4)</w:t>
            </w:r>
          </w:p>
        </w:tc>
      </w:tr>
      <w:tr w:rsidR="004D2C8C" w:rsidRPr="00736A23" w14:paraId="2876EE95" w14:textId="77777777" w:rsidTr="004D2C8C">
        <w:tc>
          <w:tcPr>
            <w:tcW w:w="2268" w:type="dxa"/>
          </w:tcPr>
          <w:p w14:paraId="1E11A522"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Vaginal</w:t>
            </w:r>
          </w:p>
        </w:tc>
        <w:tc>
          <w:tcPr>
            <w:tcW w:w="1701" w:type="dxa"/>
          </w:tcPr>
          <w:p w14:paraId="25F8BDE1"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6 (0.6)</w:t>
            </w:r>
          </w:p>
        </w:tc>
        <w:tc>
          <w:tcPr>
            <w:tcW w:w="1843" w:type="dxa"/>
          </w:tcPr>
          <w:p w14:paraId="529920E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 (0.2)</w:t>
            </w:r>
          </w:p>
        </w:tc>
        <w:tc>
          <w:tcPr>
            <w:tcW w:w="1574" w:type="dxa"/>
          </w:tcPr>
          <w:p w14:paraId="578F1DCC"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30 (1.1)</w:t>
            </w:r>
          </w:p>
        </w:tc>
      </w:tr>
      <w:tr w:rsidR="004D2C8C" w:rsidRPr="00736A23" w14:paraId="5594F6EC" w14:textId="77777777" w:rsidTr="004D2C8C">
        <w:tc>
          <w:tcPr>
            <w:tcW w:w="2268" w:type="dxa"/>
          </w:tcPr>
          <w:p w14:paraId="75AB8AF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Bowel</w:t>
            </w:r>
          </w:p>
        </w:tc>
        <w:tc>
          <w:tcPr>
            <w:tcW w:w="1701" w:type="dxa"/>
          </w:tcPr>
          <w:p w14:paraId="50FE1DF6"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6 (0.4)</w:t>
            </w:r>
          </w:p>
        </w:tc>
        <w:tc>
          <w:tcPr>
            <w:tcW w:w="1843" w:type="dxa"/>
          </w:tcPr>
          <w:p w14:paraId="3FD03B1D"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4 (0.4)</w:t>
            </w:r>
          </w:p>
        </w:tc>
        <w:tc>
          <w:tcPr>
            <w:tcW w:w="1574" w:type="dxa"/>
          </w:tcPr>
          <w:p w14:paraId="32788BB9"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8 (0.3)</w:t>
            </w:r>
          </w:p>
        </w:tc>
      </w:tr>
      <w:tr w:rsidR="004D2C8C" w:rsidRPr="00736A23" w14:paraId="012BDDFD" w14:textId="77777777" w:rsidTr="004D2C8C">
        <w:tc>
          <w:tcPr>
            <w:tcW w:w="2268" w:type="dxa"/>
          </w:tcPr>
          <w:p w14:paraId="4ED196D9"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Vascular</w:t>
            </w:r>
          </w:p>
        </w:tc>
        <w:tc>
          <w:tcPr>
            <w:tcW w:w="1701" w:type="dxa"/>
          </w:tcPr>
          <w:p w14:paraId="5994D7E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 (0.1)</w:t>
            </w:r>
          </w:p>
        </w:tc>
        <w:tc>
          <w:tcPr>
            <w:tcW w:w="1843" w:type="dxa"/>
          </w:tcPr>
          <w:p w14:paraId="3E2A8C6F"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4 (0.2)</w:t>
            </w:r>
          </w:p>
        </w:tc>
        <w:tc>
          <w:tcPr>
            <w:tcW w:w="1574" w:type="dxa"/>
          </w:tcPr>
          <w:p w14:paraId="015A52EC"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4 (0.1)</w:t>
            </w:r>
          </w:p>
        </w:tc>
      </w:tr>
      <w:tr w:rsidR="004D2C8C" w:rsidRPr="00736A23" w14:paraId="5D06C57A" w14:textId="77777777" w:rsidTr="004D2C8C">
        <w:tc>
          <w:tcPr>
            <w:tcW w:w="2268" w:type="dxa"/>
          </w:tcPr>
          <w:p w14:paraId="0AEFD382"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Neurological</w:t>
            </w:r>
          </w:p>
        </w:tc>
        <w:tc>
          <w:tcPr>
            <w:tcW w:w="1701" w:type="dxa"/>
          </w:tcPr>
          <w:p w14:paraId="2D91E1BA" w14:textId="77777777" w:rsidR="004D2C8C" w:rsidRPr="00736A23" w:rsidRDefault="004D2C8C" w:rsidP="00736A23">
            <w:pPr>
              <w:spacing w:line="480" w:lineRule="auto"/>
              <w:jc w:val="both"/>
              <w:rPr>
                <w:rFonts w:ascii="Arial" w:hAnsi="Arial" w:cs="Arial"/>
                <w:sz w:val="24"/>
                <w:szCs w:val="24"/>
              </w:rPr>
            </w:pPr>
          </w:p>
        </w:tc>
        <w:tc>
          <w:tcPr>
            <w:tcW w:w="1843" w:type="dxa"/>
          </w:tcPr>
          <w:p w14:paraId="508D705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 (0.1)</w:t>
            </w:r>
          </w:p>
        </w:tc>
        <w:tc>
          <w:tcPr>
            <w:tcW w:w="1574" w:type="dxa"/>
          </w:tcPr>
          <w:p w14:paraId="5D1A8254" w14:textId="77777777" w:rsidR="004D2C8C" w:rsidRPr="00736A23" w:rsidRDefault="004D2C8C" w:rsidP="00736A23">
            <w:pPr>
              <w:spacing w:line="480" w:lineRule="auto"/>
              <w:jc w:val="both"/>
              <w:rPr>
                <w:rFonts w:ascii="Arial" w:hAnsi="Arial" w:cs="Arial"/>
                <w:sz w:val="24"/>
                <w:szCs w:val="24"/>
              </w:rPr>
            </w:pPr>
          </w:p>
        </w:tc>
      </w:tr>
      <w:tr w:rsidR="004D2C8C" w:rsidRPr="00736A23" w14:paraId="27171B62" w14:textId="77777777" w:rsidTr="004D2C8C">
        <w:tc>
          <w:tcPr>
            <w:tcW w:w="2268" w:type="dxa"/>
          </w:tcPr>
          <w:p w14:paraId="67D2C7EA"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Blood loss &gt; 500ml</w:t>
            </w:r>
          </w:p>
        </w:tc>
        <w:tc>
          <w:tcPr>
            <w:tcW w:w="1701" w:type="dxa"/>
          </w:tcPr>
          <w:p w14:paraId="1C4C39BF"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26 (1.2)</w:t>
            </w:r>
          </w:p>
        </w:tc>
        <w:tc>
          <w:tcPr>
            <w:tcW w:w="1843" w:type="dxa"/>
          </w:tcPr>
          <w:p w14:paraId="335010C8"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12 (0.6)</w:t>
            </w:r>
          </w:p>
        </w:tc>
        <w:tc>
          <w:tcPr>
            <w:tcW w:w="1574" w:type="dxa"/>
          </w:tcPr>
          <w:p w14:paraId="21A08B92"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10 (0.3)</w:t>
            </w:r>
          </w:p>
        </w:tc>
      </w:tr>
      <w:tr w:rsidR="004D2C8C" w:rsidRPr="00736A23" w14:paraId="79BA4740" w14:textId="77777777" w:rsidTr="004D2C8C">
        <w:tc>
          <w:tcPr>
            <w:tcW w:w="2268" w:type="dxa"/>
          </w:tcPr>
          <w:p w14:paraId="3C82530C"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Blood transfusion</w:t>
            </w:r>
          </w:p>
        </w:tc>
        <w:tc>
          <w:tcPr>
            <w:tcW w:w="1701" w:type="dxa"/>
          </w:tcPr>
          <w:p w14:paraId="6EB8C208"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4 (0.2)</w:t>
            </w:r>
          </w:p>
        </w:tc>
        <w:tc>
          <w:tcPr>
            <w:tcW w:w="1843" w:type="dxa"/>
          </w:tcPr>
          <w:p w14:paraId="40F8A278"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 (0.4)</w:t>
            </w:r>
          </w:p>
        </w:tc>
        <w:tc>
          <w:tcPr>
            <w:tcW w:w="1574" w:type="dxa"/>
          </w:tcPr>
          <w:p w14:paraId="1D7DAF49"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3 (0.1)</w:t>
            </w:r>
          </w:p>
        </w:tc>
      </w:tr>
      <w:tr w:rsidR="004D2C8C" w:rsidRPr="00736A23" w14:paraId="3FB793DF" w14:textId="77777777" w:rsidTr="004D2C8C">
        <w:tc>
          <w:tcPr>
            <w:tcW w:w="2268" w:type="dxa"/>
          </w:tcPr>
          <w:p w14:paraId="7A4C6A3E"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Thromboembolism</w:t>
            </w:r>
          </w:p>
        </w:tc>
        <w:tc>
          <w:tcPr>
            <w:tcW w:w="1701" w:type="dxa"/>
          </w:tcPr>
          <w:p w14:paraId="6094C070"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1 (0.1)</w:t>
            </w:r>
          </w:p>
        </w:tc>
        <w:tc>
          <w:tcPr>
            <w:tcW w:w="1843" w:type="dxa"/>
          </w:tcPr>
          <w:p w14:paraId="45A76287" w14:textId="77777777" w:rsidR="004D2C8C" w:rsidRPr="00736A23" w:rsidRDefault="004D2C8C" w:rsidP="00736A23">
            <w:pPr>
              <w:spacing w:line="480" w:lineRule="auto"/>
              <w:jc w:val="both"/>
              <w:rPr>
                <w:rFonts w:ascii="Arial" w:hAnsi="Arial" w:cs="Arial"/>
                <w:sz w:val="24"/>
                <w:szCs w:val="24"/>
              </w:rPr>
            </w:pPr>
          </w:p>
        </w:tc>
        <w:tc>
          <w:tcPr>
            <w:tcW w:w="1574" w:type="dxa"/>
          </w:tcPr>
          <w:p w14:paraId="417BA6B7" w14:textId="77777777" w:rsidR="004D2C8C" w:rsidRPr="00736A23" w:rsidRDefault="004D2C8C" w:rsidP="00736A23">
            <w:pPr>
              <w:spacing w:line="480" w:lineRule="auto"/>
              <w:jc w:val="both"/>
              <w:rPr>
                <w:rFonts w:ascii="Arial" w:hAnsi="Arial" w:cs="Arial"/>
                <w:sz w:val="24"/>
                <w:szCs w:val="24"/>
              </w:rPr>
            </w:pPr>
            <w:r w:rsidRPr="00736A23">
              <w:rPr>
                <w:rFonts w:ascii="Arial" w:hAnsi="Arial" w:cs="Arial"/>
                <w:sz w:val="24"/>
                <w:szCs w:val="24"/>
              </w:rPr>
              <w:t>2 ().1)</w:t>
            </w:r>
          </w:p>
        </w:tc>
      </w:tr>
    </w:tbl>
    <w:p w14:paraId="00B0A03E" w14:textId="77777777" w:rsidR="004D2C8C" w:rsidRPr="00736A23" w:rsidRDefault="004D2C8C" w:rsidP="00736A23">
      <w:pPr>
        <w:spacing w:line="480" w:lineRule="auto"/>
        <w:jc w:val="both"/>
        <w:rPr>
          <w:rFonts w:ascii="Arial" w:hAnsi="Arial" w:cs="Arial"/>
        </w:rPr>
      </w:pPr>
    </w:p>
    <w:p w14:paraId="60DCD8B3" w14:textId="3EC9D854" w:rsidR="001461CA" w:rsidRPr="00736A23" w:rsidRDefault="001461CA" w:rsidP="00736A23">
      <w:pPr>
        <w:spacing w:line="480" w:lineRule="auto"/>
        <w:rPr>
          <w:rFonts w:ascii="Arial" w:hAnsi="Arial" w:cs="Arial"/>
        </w:rPr>
      </w:pPr>
      <w:r w:rsidRPr="00736A23">
        <w:rPr>
          <w:rFonts w:ascii="Arial" w:hAnsi="Arial" w:cs="Arial"/>
        </w:rPr>
        <w:br w:type="page"/>
      </w:r>
    </w:p>
    <w:p w14:paraId="0B23CD1C" w14:textId="2CB438E4" w:rsidR="004D2C8C" w:rsidRPr="00736A23" w:rsidRDefault="004B3098" w:rsidP="00736A23">
      <w:pPr>
        <w:spacing w:line="480" w:lineRule="auto"/>
        <w:jc w:val="both"/>
        <w:rPr>
          <w:rFonts w:ascii="Arial" w:hAnsi="Arial" w:cs="Arial"/>
          <w:b/>
        </w:rPr>
      </w:pPr>
      <w:r w:rsidRPr="00736A23">
        <w:rPr>
          <w:rFonts w:ascii="Arial" w:hAnsi="Arial" w:cs="Arial"/>
          <w:b/>
        </w:rPr>
        <w:t>Figures</w:t>
      </w:r>
    </w:p>
    <w:p w14:paraId="06A251E1" w14:textId="77777777" w:rsidR="004B3098" w:rsidRPr="00736A23" w:rsidRDefault="004B3098" w:rsidP="00736A23">
      <w:pPr>
        <w:spacing w:line="480" w:lineRule="auto"/>
        <w:jc w:val="both"/>
        <w:rPr>
          <w:rFonts w:ascii="Arial" w:hAnsi="Arial" w:cs="Arial"/>
        </w:rPr>
      </w:pPr>
    </w:p>
    <w:p w14:paraId="017FEE85" w14:textId="335D9CC1" w:rsidR="004B3098" w:rsidRPr="00736A23" w:rsidRDefault="004B3098" w:rsidP="00736A23">
      <w:pPr>
        <w:spacing w:line="480" w:lineRule="auto"/>
        <w:jc w:val="both"/>
        <w:rPr>
          <w:rFonts w:ascii="Arial" w:hAnsi="Arial" w:cs="Arial"/>
        </w:rPr>
      </w:pPr>
      <w:r w:rsidRPr="00736A23">
        <w:rPr>
          <w:rFonts w:ascii="Arial" w:hAnsi="Arial" w:cs="Arial"/>
        </w:rPr>
        <w:t>Figure 1</w:t>
      </w:r>
      <w:r w:rsidR="008B279B" w:rsidRPr="00736A23">
        <w:rPr>
          <w:rFonts w:ascii="Arial" w:hAnsi="Arial" w:cs="Arial"/>
        </w:rPr>
        <w:t>. Distribution of operative route for insertion of vaginal meshes</w:t>
      </w:r>
    </w:p>
    <w:p w14:paraId="2F3C05B8" w14:textId="77777777" w:rsidR="004B3098" w:rsidRPr="00736A23" w:rsidRDefault="004B3098" w:rsidP="00736A23">
      <w:pPr>
        <w:spacing w:line="480" w:lineRule="auto"/>
        <w:jc w:val="both"/>
        <w:rPr>
          <w:rFonts w:ascii="Arial" w:hAnsi="Arial" w:cs="Arial"/>
        </w:rPr>
      </w:pPr>
    </w:p>
    <w:p w14:paraId="188D711A" w14:textId="77777777" w:rsidR="004B3098" w:rsidRPr="00736A23" w:rsidRDefault="004B3098" w:rsidP="00736A23">
      <w:pPr>
        <w:pStyle w:val="ListParagraph"/>
        <w:spacing w:line="480" w:lineRule="auto"/>
        <w:jc w:val="both"/>
        <w:rPr>
          <w:rFonts w:ascii="Arial" w:hAnsi="Arial" w:cs="Arial"/>
        </w:rPr>
      </w:pPr>
      <w:r w:rsidRPr="00736A23">
        <w:rPr>
          <w:rFonts w:ascii="Arial" w:hAnsi="Arial" w:cs="Arial"/>
          <w:noProof/>
          <w:lang w:val="en-GB" w:eastAsia="en-GB"/>
        </w:rPr>
        <w:drawing>
          <wp:inline distT="0" distB="0" distL="0" distR="0" wp14:anchorId="059D3E03" wp14:editId="7C60BAB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38ABD8" w14:textId="77777777" w:rsidR="004B3098" w:rsidRPr="00736A23" w:rsidRDefault="004B3098" w:rsidP="00736A23">
      <w:pPr>
        <w:pStyle w:val="ListParagraph"/>
        <w:spacing w:line="480" w:lineRule="auto"/>
        <w:jc w:val="both"/>
        <w:rPr>
          <w:rFonts w:ascii="Arial" w:hAnsi="Arial" w:cs="Arial"/>
        </w:rPr>
      </w:pPr>
    </w:p>
    <w:tbl>
      <w:tblPr>
        <w:tblW w:w="3520" w:type="dxa"/>
        <w:tblLook w:val="04A0" w:firstRow="1" w:lastRow="0" w:firstColumn="1" w:lastColumn="0" w:noHBand="0" w:noVBand="1"/>
      </w:tblPr>
      <w:tblGrid>
        <w:gridCol w:w="960"/>
        <w:gridCol w:w="2560"/>
      </w:tblGrid>
      <w:tr w:rsidR="004B3098" w:rsidRPr="00736A23" w14:paraId="07F9993B" w14:textId="77777777" w:rsidTr="001B4C2F">
        <w:trPr>
          <w:trHeight w:val="264"/>
        </w:trPr>
        <w:tc>
          <w:tcPr>
            <w:tcW w:w="960" w:type="dxa"/>
            <w:tcBorders>
              <w:top w:val="nil"/>
              <w:left w:val="nil"/>
              <w:bottom w:val="nil"/>
              <w:right w:val="nil"/>
            </w:tcBorders>
            <w:shd w:val="clear" w:color="000000" w:fill="000000"/>
            <w:noWrap/>
            <w:vAlign w:val="bottom"/>
            <w:hideMark/>
          </w:tcPr>
          <w:p w14:paraId="6A253630" w14:textId="77777777" w:rsidR="004B3098" w:rsidRPr="00736A23" w:rsidRDefault="004B3098" w:rsidP="00736A23">
            <w:pPr>
              <w:spacing w:line="480" w:lineRule="auto"/>
              <w:jc w:val="both"/>
              <w:rPr>
                <w:rFonts w:ascii="Arial" w:eastAsia="Times New Roman" w:hAnsi="Arial" w:cs="Arial"/>
                <w:lang w:eastAsia="en-GB"/>
              </w:rPr>
            </w:pPr>
            <w:r w:rsidRPr="00736A23">
              <w:rPr>
                <w:rFonts w:ascii="Arial" w:eastAsia="Times New Roman" w:hAnsi="Arial" w:cs="Arial"/>
                <w:lang w:eastAsia="en-GB"/>
              </w:rPr>
              <w:t> </w:t>
            </w:r>
          </w:p>
        </w:tc>
        <w:tc>
          <w:tcPr>
            <w:tcW w:w="2560" w:type="dxa"/>
            <w:tcBorders>
              <w:top w:val="nil"/>
              <w:left w:val="nil"/>
              <w:bottom w:val="nil"/>
              <w:right w:val="nil"/>
            </w:tcBorders>
            <w:shd w:val="clear" w:color="auto" w:fill="auto"/>
            <w:noWrap/>
            <w:vAlign w:val="bottom"/>
            <w:hideMark/>
          </w:tcPr>
          <w:p w14:paraId="309CBC89" w14:textId="77777777" w:rsidR="004B3098" w:rsidRPr="00736A23" w:rsidRDefault="004B3098" w:rsidP="00736A23">
            <w:pPr>
              <w:spacing w:line="480" w:lineRule="auto"/>
              <w:jc w:val="both"/>
              <w:rPr>
                <w:rFonts w:ascii="Arial" w:eastAsia="Times New Roman" w:hAnsi="Arial" w:cs="Arial"/>
                <w:lang w:eastAsia="en-GB"/>
              </w:rPr>
            </w:pPr>
            <w:r w:rsidRPr="00736A23">
              <w:rPr>
                <w:rFonts w:ascii="Arial" w:eastAsia="Times New Roman" w:hAnsi="Arial" w:cs="Arial"/>
                <w:lang w:eastAsia="en-GB"/>
              </w:rPr>
              <w:t xml:space="preserve">Vaginal </w:t>
            </w:r>
          </w:p>
        </w:tc>
      </w:tr>
      <w:tr w:rsidR="004B3098" w:rsidRPr="00736A23" w14:paraId="742E487E" w14:textId="77777777" w:rsidTr="001B4C2F">
        <w:trPr>
          <w:trHeight w:val="264"/>
        </w:trPr>
        <w:tc>
          <w:tcPr>
            <w:tcW w:w="960" w:type="dxa"/>
            <w:tcBorders>
              <w:top w:val="nil"/>
              <w:left w:val="nil"/>
              <w:bottom w:val="nil"/>
              <w:right w:val="nil"/>
            </w:tcBorders>
            <w:shd w:val="clear" w:color="000000" w:fill="595959"/>
            <w:noWrap/>
            <w:vAlign w:val="bottom"/>
            <w:hideMark/>
          </w:tcPr>
          <w:p w14:paraId="0D782E86" w14:textId="77777777" w:rsidR="004B3098" w:rsidRPr="00736A23" w:rsidRDefault="004B3098" w:rsidP="00736A23">
            <w:pPr>
              <w:spacing w:line="480" w:lineRule="auto"/>
              <w:jc w:val="both"/>
              <w:rPr>
                <w:rFonts w:ascii="Arial" w:eastAsia="Times New Roman" w:hAnsi="Arial" w:cs="Arial"/>
                <w:lang w:eastAsia="en-GB"/>
              </w:rPr>
            </w:pPr>
            <w:r w:rsidRPr="00736A23">
              <w:rPr>
                <w:rFonts w:ascii="Arial" w:eastAsia="Times New Roman" w:hAnsi="Arial" w:cs="Arial"/>
                <w:lang w:eastAsia="en-GB"/>
              </w:rPr>
              <w:t> </w:t>
            </w:r>
          </w:p>
        </w:tc>
        <w:tc>
          <w:tcPr>
            <w:tcW w:w="2560" w:type="dxa"/>
            <w:tcBorders>
              <w:top w:val="nil"/>
              <w:left w:val="nil"/>
              <w:bottom w:val="nil"/>
              <w:right w:val="nil"/>
            </w:tcBorders>
            <w:shd w:val="clear" w:color="auto" w:fill="auto"/>
            <w:noWrap/>
            <w:vAlign w:val="bottom"/>
            <w:hideMark/>
          </w:tcPr>
          <w:p w14:paraId="569D8619" w14:textId="77777777" w:rsidR="004B3098" w:rsidRPr="00736A23" w:rsidRDefault="004B3098" w:rsidP="00736A23">
            <w:pPr>
              <w:spacing w:line="480" w:lineRule="auto"/>
              <w:jc w:val="both"/>
              <w:rPr>
                <w:rFonts w:ascii="Arial" w:eastAsia="Times New Roman" w:hAnsi="Arial" w:cs="Arial"/>
                <w:lang w:eastAsia="en-GB"/>
              </w:rPr>
            </w:pPr>
            <w:r w:rsidRPr="00736A23">
              <w:rPr>
                <w:rFonts w:ascii="Arial" w:eastAsia="Times New Roman" w:hAnsi="Arial" w:cs="Arial"/>
                <w:lang w:eastAsia="en-GB"/>
              </w:rPr>
              <w:t xml:space="preserve">Open abdominal </w:t>
            </w:r>
          </w:p>
        </w:tc>
      </w:tr>
      <w:tr w:rsidR="004B3098" w:rsidRPr="00736A23" w14:paraId="0C467257" w14:textId="77777777" w:rsidTr="001B4C2F">
        <w:trPr>
          <w:trHeight w:val="264"/>
        </w:trPr>
        <w:tc>
          <w:tcPr>
            <w:tcW w:w="960" w:type="dxa"/>
            <w:tcBorders>
              <w:top w:val="nil"/>
              <w:left w:val="nil"/>
              <w:bottom w:val="nil"/>
              <w:right w:val="nil"/>
            </w:tcBorders>
            <w:shd w:val="clear" w:color="000000" w:fill="BFBFBF"/>
            <w:noWrap/>
            <w:vAlign w:val="bottom"/>
            <w:hideMark/>
          </w:tcPr>
          <w:p w14:paraId="2E9FFAB1" w14:textId="77777777" w:rsidR="004B3098" w:rsidRPr="00736A23" w:rsidRDefault="004B3098" w:rsidP="00736A23">
            <w:pPr>
              <w:spacing w:line="480" w:lineRule="auto"/>
              <w:jc w:val="both"/>
              <w:rPr>
                <w:rFonts w:ascii="Arial" w:eastAsia="Times New Roman" w:hAnsi="Arial" w:cs="Arial"/>
                <w:lang w:eastAsia="en-GB"/>
              </w:rPr>
            </w:pPr>
            <w:r w:rsidRPr="00736A23">
              <w:rPr>
                <w:rFonts w:ascii="Arial" w:eastAsia="Times New Roman" w:hAnsi="Arial" w:cs="Arial"/>
                <w:lang w:eastAsia="en-GB"/>
              </w:rPr>
              <w:t> </w:t>
            </w:r>
          </w:p>
        </w:tc>
        <w:tc>
          <w:tcPr>
            <w:tcW w:w="2560" w:type="dxa"/>
            <w:tcBorders>
              <w:top w:val="nil"/>
              <w:left w:val="nil"/>
              <w:bottom w:val="nil"/>
              <w:right w:val="nil"/>
            </w:tcBorders>
            <w:shd w:val="clear" w:color="auto" w:fill="auto"/>
            <w:noWrap/>
            <w:vAlign w:val="bottom"/>
            <w:hideMark/>
          </w:tcPr>
          <w:p w14:paraId="4A6127F3" w14:textId="77777777" w:rsidR="004B3098" w:rsidRPr="00736A23" w:rsidRDefault="004B3098" w:rsidP="00736A23">
            <w:pPr>
              <w:spacing w:line="480" w:lineRule="auto"/>
              <w:jc w:val="both"/>
              <w:rPr>
                <w:rFonts w:ascii="Arial" w:eastAsia="Times New Roman" w:hAnsi="Arial" w:cs="Arial"/>
                <w:lang w:eastAsia="en-GB"/>
              </w:rPr>
            </w:pPr>
            <w:r w:rsidRPr="00736A23">
              <w:rPr>
                <w:rFonts w:ascii="Arial" w:eastAsia="Times New Roman" w:hAnsi="Arial" w:cs="Arial"/>
                <w:lang w:eastAsia="en-GB"/>
              </w:rPr>
              <w:t xml:space="preserve">Laparoscopic </w:t>
            </w:r>
          </w:p>
        </w:tc>
      </w:tr>
    </w:tbl>
    <w:p w14:paraId="18F73C87" w14:textId="77777777" w:rsidR="004B3098" w:rsidRPr="00736A23" w:rsidRDefault="004B3098" w:rsidP="00736A23">
      <w:pPr>
        <w:spacing w:line="480" w:lineRule="auto"/>
        <w:jc w:val="both"/>
        <w:rPr>
          <w:rFonts w:ascii="Arial" w:hAnsi="Arial" w:cs="Arial"/>
        </w:rPr>
      </w:pPr>
    </w:p>
    <w:p w14:paraId="0D23B921" w14:textId="77777777" w:rsidR="003C4340" w:rsidRPr="00736A23" w:rsidRDefault="003C4340" w:rsidP="00736A23">
      <w:pPr>
        <w:spacing w:line="480" w:lineRule="auto"/>
        <w:jc w:val="both"/>
        <w:rPr>
          <w:rFonts w:ascii="Arial" w:hAnsi="Arial" w:cs="Arial"/>
        </w:rPr>
      </w:pPr>
    </w:p>
    <w:p w14:paraId="2E81E448" w14:textId="77777777" w:rsidR="003C4340" w:rsidRPr="00736A23" w:rsidRDefault="003C4340" w:rsidP="00736A23">
      <w:pPr>
        <w:spacing w:line="480" w:lineRule="auto"/>
        <w:jc w:val="both"/>
        <w:rPr>
          <w:rFonts w:ascii="Arial" w:hAnsi="Arial" w:cs="Arial"/>
        </w:rPr>
      </w:pPr>
    </w:p>
    <w:sectPr w:rsidR="003C4340" w:rsidRPr="00736A23" w:rsidSect="0035535B">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D0DE" w14:textId="77777777" w:rsidR="008B3747" w:rsidRDefault="008B3747" w:rsidP="00E32DCA">
      <w:r>
        <w:separator/>
      </w:r>
    </w:p>
  </w:endnote>
  <w:endnote w:type="continuationSeparator" w:id="0">
    <w:p w14:paraId="34962261" w14:textId="77777777" w:rsidR="008B3747" w:rsidRDefault="008B3747" w:rsidP="00E3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7B3C2" w14:textId="77777777" w:rsidR="00D10C4B" w:rsidRDefault="00D10C4B" w:rsidP="004D2C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8D107" w14:textId="77777777" w:rsidR="00D10C4B" w:rsidRDefault="00D10C4B" w:rsidP="00E32D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D6308" w14:textId="77777777" w:rsidR="00D10C4B" w:rsidRDefault="00D10C4B" w:rsidP="004D2C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C08">
      <w:rPr>
        <w:rStyle w:val="PageNumber"/>
        <w:noProof/>
      </w:rPr>
      <w:t>20</w:t>
    </w:r>
    <w:r>
      <w:rPr>
        <w:rStyle w:val="PageNumber"/>
      </w:rPr>
      <w:fldChar w:fldCharType="end"/>
    </w:r>
  </w:p>
  <w:p w14:paraId="08445C81" w14:textId="77777777" w:rsidR="00D10C4B" w:rsidRDefault="00D10C4B" w:rsidP="00E32D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EA6B1" w14:textId="77777777" w:rsidR="008B3747" w:rsidRDefault="008B3747" w:rsidP="00E32DCA">
      <w:r>
        <w:separator/>
      </w:r>
    </w:p>
  </w:footnote>
  <w:footnote w:type="continuationSeparator" w:id="0">
    <w:p w14:paraId="627737DF" w14:textId="77777777" w:rsidR="008B3747" w:rsidRDefault="008B3747" w:rsidP="00E32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E86"/>
    <w:multiLevelType w:val="hybridMultilevel"/>
    <w:tmpl w:val="6EF4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4277"/>
    <w:multiLevelType w:val="hybridMultilevel"/>
    <w:tmpl w:val="6394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2891"/>
    <w:multiLevelType w:val="hybridMultilevel"/>
    <w:tmpl w:val="6A3A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4C4C"/>
    <w:multiLevelType w:val="hybridMultilevel"/>
    <w:tmpl w:val="55DA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64177"/>
    <w:multiLevelType w:val="hybridMultilevel"/>
    <w:tmpl w:val="2AF8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e, Steven">
    <w15:presenceInfo w15:providerId="AD" w15:userId="S-1-5-21-137024685-2204166116-4157399963-83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A1"/>
    <w:rsid w:val="00002AF2"/>
    <w:rsid w:val="00022D77"/>
    <w:rsid w:val="00033A51"/>
    <w:rsid w:val="00035F02"/>
    <w:rsid w:val="00040C60"/>
    <w:rsid w:val="00041F3E"/>
    <w:rsid w:val="000477EB"/>
    <w:rsid w:val="0006054F"/>
    <w:rsid w:val="00077063"/>
    <w:rsid w:val="000B1363"/>
    <w:rsid w:val="000B404B"/>
    <w:rsid w:val="000C120C"/>
    <w:rsid w:val="000D60B6"/>
    <w:rsid w:val="000F3970"/>
    <w:rsid w:val="001035C9"/>
    <w:rsid w:val="0010797B"/>
    <w:rsid w:val="00126093"/>
    <w:rsid w:val="00134A9E"/>
    <w:rsid w:val="00141E82"/>
    <w:rsid w:val="00142857"/>
    <w:rsid w:val="00142969"/>
    <w:rsid w:val="0014427D"/>
    <w:rsid w:val="00145296"/>
    <w:rsid w:val="001461CA"/>
    <w:rsid w:val="001578D0"/>
    <w:rsid w:val="001638B0"/>
    <w:rsid w:val="00165E9E"/>
    <w:rsid w:val="001836A8"/>
    <w:rsid w:val="001A1385"/>
    <w:rsid w:val="001B4C2F"/>
    <w:rsid w:val="001D042B"/>
    <w:rsid w:val="001E3CBD"/>
    <w:rsid w:val="001F7571"/>
    <w:rsid w:val="00201E46"/>
    <w:rsid w:val="00233871"/>
    <w:rsid w:val="0023552F"/>
    <w:rsid w:val="00245E46"/>
    <w:rsid w:val="00273D2E"/>
    <w:rsid w:val="00275AA2"/>
    <w:rsid w:val="002816E4"/>
    <w:rsid w:val="002B1EB0"/>
    <w:rsid w:val="002B20CC"/>
    <w:rsid w:val="002C26E9"/>
    <w:rsid w:val="002C4400"/>
    <w:rsid w:val="002D37BA"/>
    <w:rsid w:val="002D5C53"/>
    <w:rsid w:val="002F1E20"/>
    <w:rsid w:val="003063B4"/>
    <w:rsid w:val="00320E1C"/>
    <w:rsid w:val="00321983"/>
    <w:rsid w:val="00333047"/>
    <w:rsid w:val="00333D0A"/>
    <w:rsid w:val="0033486D"/>
    <w:rsid w:val="0034171E"/>
    <w:rsid w:val="00345642"/>
    <w:rsid w:val="0035535B"/>
    <w:rsid w:val="00355504"/>
    <w:rsid w:val="00360ED2"/>
    <w:rsid w:val="00361DE4"/>
    <w:rsid w:val="00376EF4"/>
    <w:rsid w:val="003A2DAD"/>
    <w:rsid w:val="003A35D1"/>
    <w:rsid w:val="003A3DF0"/>
    <w:rsid w:val="003B592B"/>
    <w:rsid w:val="003C4340"/>
    <w:rsid w:val="003C4F5A"/>
    <w:rsid w:val="003C5118"/>
    <w:rsid w:val="003E0CE2"/>
    <w:rsid w:val="003F060E"/>
    <w:rsid w:val="0040288C"/>
    <w:rsid w:val="004218BD"/>
    <w:rsid w:val="00430979"/>
    <w:rsid w:val="004425D4"/>
    <w:rsid w:val="00455E90"/>
    <w:rsid w:val="00460F11"/>
    <w:rsid w:val="00463E1A"/>
    <w:rsid w:val="0047053D"/>
    <w:rsid w:val="00476C0F"/>
    <w:rsid w:val="0047768E"/>
    <w:rsid w:val="004975BA"/>
    <w:rsid w:val="004B3098"/>
    <w:rsid w:val="004D2C8C"/>
    <w:rsid w:val="004E7365"/>
    <w:rsid w:val="005043C4"/>
    <w:rsid w:val="00506D08"/>
    <w:rsid w:val="0053760C"/>
    <w:rsid w:val="0056589D"/>
    <w:rsid w:val="0056734B"/>
    <w:rsid w:val="0059337B"/>
    <w:rsid w:val="005A3A75"/>
    <w:rsid w:val="005D090B"/>
    <w:rsid w:val="005F4C8D"/>
    <w:rsid w:val="005F64D8"/>
    <w:rsid w:val="005F7E08"/>
    <w:rsid w:val="00615ADB"/>
    <w:rsid w:val="006262EF"/>
    <w:rsid w:val="00631D28"/>
    <w:rsid w:val="00633DBF"/>
    <w:rsid w:val="00656974"/>
    <w:rsid w:val="00660D3D"/>
    <w:rsid w:val="00681EF6"/>
    <w:rsid w:val="00685C0D"/>
    <w:rsid w:val="00695409"/>
    <w:rsid w:val="006B5DC2"/>
    <w:rsid w:val="006B670D"/>
    <w:rsid w:val="006D085F"/>
    <w:rsid w:val="006D2C08"/>
    <w:rsid w:val="006D4909"/>
    <w:rsid w:val="006E1224"/>
    <w:rsid w:val="006F1A31"/>
    <w:rsid w:val="006F3970"/>
    <w:rsid w:val="00711218"/>
    <w:rsid w:val="0072489E"/>
    <w:rsid w:val="007267CA"/>
    <w:rsid w:val="00731246"/>
    <w:rsid w:val="0073306B"/>
    <w:rsid w:val="007362A9"/>
    <w:rsid w:val="007368F2"/>
    <w:rsid w:val="00736A1D"/>
    <w:rsid w:val="00736A23"/>
    <w:rsid w:val="00744358"/>
    <w:rsid w:val="007443BE"/>
    <w:rsid w:val="0074733B"/>
    <w:rsid w:val="00764EAF"/>
    <w:rsid w:val="00772BEA"/>
    <w:rsid w:val="00790EF4"/>
    <w:rsid w:val="007A2321"/>
    <w:rsid w:val="007A38DA"/>
    <w:rsid w:val="007B0EA5"/>
    <w:rsid w:val="007B1CA9"/>
    <w:rsid w:val="007B4001"/>
    <w:rsid w:val="007B4E74"/>
    <w:rsid w:val="007C7EFB"/>
    <w:rsid w:val="007E3D92"/>
    <w:rsid w:val="007E3F83"/>
    <w:rsid w:val="0080303B"/>
    <w:rsid w:val="00812AA1"/>
    <w:rsid w:val="008164AF"/>
    <w:rsid w:val="00832D7C"/>
    <w:rsid w:val="0084334B"/>
    <w:rsid w:val="008461B9"/>
    <w:rsid w:val="0085088A"/>
    <w:rsid w:val="00854B10"/>
    <w:rsid w:val="0086464C"/>
    <w:rsid w:val="00882275"/>
    <w:rsid w:val="00893E1C"/>
    <w:rsid w:val="008A3C31"/>
    <w:rsid w:val="008A6EE5"/>
    <w:rsid w:val="008A7E53"/>
    <w:rsid w:val="008B279B"/>
    <w:rsid w:val="008B3747"/>
    <w:rsid w:val="008B5809"/>
    <w:rsid w:val="008C3DB0"/>
    <w:rsid w:val="008C44B4"/>
    <w:rsid w:val="008D49BE"/>
    <w:rsid w:val="008F5832"/>
    <w:rsid w:val="008F5EC6"/>
    <w:rsid w:val="0090234A"/>
    <w:rsid w:val="00911F10"/>
    <w:rsid w:val="009232E0"/>
    <w:rsid w:val="00936549"/>
    <w:rsid w:val="00977052"/>
    <w:rsid w:val="00986FA2"/>
    <w:rsid w:val="00987F16"/>
    <w:rsid w:val="009A2C36"/>
    <w:rsid w:val="009B0FAF"/>
    <w:rsid w:val="009B7FBF"/>
    <w:rsid w:val="009D3AB7"/>
    <w:rsid w:val="009D54A4"/>
    <w:rsid w:val="009D6CD0"/>
    <w:rsid w:val="009F6567"/>
    <w:rsid w:val="00A07346"/>
    <w:rsid w:val="00A124A0"/>
    <w:rsid w:val="00A20200"/>
    <w:rsid w:val="00A4097F"/>
    <w:rsid w:val="00A44060"/>
    <w:rsid w:val="00A5523C"/>
    <w:rsid w:val="00A8169B"/>
    <w:rsid w:val="00AD7992"/>
    <w:rsid w:val="00AE166D"/>
    <w:rsid w:val="00AE6FCF"/>
    <w:rsid w:val="00AF3873"/>
    <w:rsid w:val="00B0424F"/>
    <w:rsid w:val="00B124BD"/>
    <w:rsid w:val="00B16D0D"/>
    <w:rsid w:val="00B35E07"/>
    <w:rsid w:val="00B45BC6"/>
    <w:rsid w:val="00B45E68"/>
    <w:rsid w:val="00B45EE4"/>
    <w:rsid w:val="00B51C47"/>
    <w:rsid w:val="00B54296"/>
    <w:rsid w:val="00BB23A4"/>
    <w:rsid w:val="00BB620F"/>
    <w:rsid w:val="00BB6A3F"/>
    <w:rsid w:val="00BC5724"/>
    <w:rsid w:val="00BC666F"/>
    <w:rsid w:val="00BC7267"/>
    <w:rsid w:val="00BD2C8F"/>
    <w:rsid w:val="00BE285A"/>
    <w:rsid w:val="00C27696"/>
    <w:rsid w:val="00C317BB"/>
    <w:rsid w:val="00C338C6"/>
    <w:rsid w:val="00C42593"/>
    <w:rsid w:val="00C61704"/>
    <w:rsid w:val="00C65F19"/>
    <w:rsid w:val="00C66B1B"/>
    <w:rsid w:val="00C77A7D"/>
    <w:rsid w:val="00C82909"/>
    <w:rsid w:val="00C9311A"/>
    <w:rsid w:val="00C94058"/>
    <w:rsid w:val="00C949F1"/>
    <w:rsid w:val="00CA0BA6"/>
    <w:rsid w:val="00CD74FF"/>
    <w:rsid w:val="00CE40A5"/>
    <w:rsid w:val="00CE7FD4"/>
    <w:rsid w:val="00D10C4B"/>
    <w:rsid w:val="00D17A04"/>
    <w:rsid w:val="00D63367"/>
    <w:rsid w:val="00D7331E"/>
    <w:rsid w:val="00D74762"/>
    <w:rsid w:val="00D8154B"/>
    <w:rsid w:val="00D83C88"/>
    <w:rsid w:val="00DA68FF"/>
    <w:rsid w:val="00DA7C46"/>
    <w:rsid w:val="00DB0581"/>
    <w:rsid w:val="00DB7615"/>
    <w:rsid w:val="00DD6621"/>
    <w:rsid w:val="00DD7A88"/>
    <w:rsid w:val="00DF3A2C"/>
    <w:rsid w:val="00E04D62"/>
    <w:rsid w:val="00E2796C"/>
    <w:rsid w:val="00E32845"/>
    <w:rsid w:val="00E32DCA"/>
    <w:rsid w:val="00E34750"/>
    <w:rsid w:val="00E538E1"/>
    <w:rsid w:val="00E57454"/>
    <w:rsid w:val="00E660A9"/>
    <w:rsid w:val="00E67BAA"/>
    <w:rsid w:val="00E93F50"/>
    <w:rsid w:val="00E979A6"/>
    <w:rsid w:val="00EA046A"/>
    <w:rsid w:val="00EA200D"/>
    <w:rsid w:val="00EA5A67"/>
    <w:rsid w:val="00EB0772"/>
    <w:rsid w:val="00EC3482"/>
    <w:rsid w:val="00ED246D"/>
    <w:rsid w:val="00EE355E"/>
    <w:rsid w:val="00EE3FAA"/>
    <w:rsid w:val="00EF177B"/>
    <w:rsid w:val="00F17B36"/>
    <w:rsid w:val="00F34FAD"/>
    <w:rsid w:val="00F40F80"/>
    <w:rsid w:val="00F52EF8"/>
    <w:rsid w:val="00F66F63"/>
    <w:rsid w:val="00F70757"/>
    <w:rsid w:val="00F73AF1"/>
    <w:rsid w:val="00F8360B"/>
    <w:rsid w:val="00F837BC"/>
    <w:rsid w:val="00FA1FC2"/>
    <w:rsid w:val="00FA5C73"/>
    <w:rsid w:val="00FB0876"/>
    <w:rsid w:val="00FB0B83"/>
    <w:rsid w:val="00FE1CDD"/>
    <w:rsid w:val="00FE3FF5"/>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E78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DB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2DCA"/>
    <w:pPr>
      <w:tabs>
        <w:tab w:val="center" w:pos="4513"/>
        <w:tab w:val="right" w:pos="9026"/>
      </w:tabs>
    </w:pPr>
  </w:style>
  <w:style w:type="character" w:customStyle="1" w:styleId="FooterChar">
    <w:name w:val="Footer Char"/>
    <w:basedOn w:val="DefaultParagraphFont"/>
    <w:link w:val="Footer"/>
    <w:uiPriority w:val="99"/>
    <w:rsid w:val="00E32DCA"/>
  </w:style>
  <w:style w:type="character" w:styleId="PageNumber">
    <w:name w:val="page number"/>
    <w:basedOn w:val="DefaultParagraphFont"/>
    <w:uiPriority w:val="99"/>
    <w:semiHidden/>
    <w:unhideWhenUsed/>
    <w:rsid w:val="00E32DCA"/>
  </w:style>
  <w:style w:type="character" w:styleId="CommentReference">
    <w:name w:val="annotation reference"/>
    <w:basedOn w:val="DefaultParagraphFont"/>
    <w:uiPriority w:val="99"/>
    <w:semiHidden/>
    <w:unhideWhenUsed/>
    <w:rsid w:val="00FF7B61"/>
    <w:rPr>
      <w:sz w:val="16"/>
      <w:szCs w:val="16"/>
    </w:rPr>
  </w:style>
  <w:style w:type="paragraph" w:styleId="CommentText">
    <w:name w:val="annotation text"/>
    <w:basedOn w:val="Normal"/>
    <w:link w:val="CommentTextChar"/>
    <w:uiPriority w:val="99"/>
    <w:semiHidden/>
    <w:unhideWhenUsed/>
    <w:rsid w:val="00FF7B61"/>
    <w:rPr>
      <w:sz w:val="20"/>
      <w:szCs w:val="20"/>
    </w:rPr>
  </w:style>
  <w:style w:type="character" w:customStyle="1" w:styleId="CommentTextChar">
    <w:name w:val="Comment Text Char"/>
    <w:basedOn w:val="DefaultParagraphFont"/>
    <w:link w:val="CommentText"/>
    <w:uiPriority w:val="99"/>
    <w:semiHidden/>
    <w:rsid w:val="00FF7B61"/>
    <w:rPr>
      <w:sz w:val="20"/>
      <w:szCs w:val="20"/>
    </w:rPr>
  </w:style>
  <w:style w:type="paragraph" w:styleId="CommentSubject">
    <w:name w:val="annotation subject"/>
    <w:basedOn w:val="CommentText"/>
    <w:next w:val="CommentText"/>
    <w:link w:val="CommentSubjectChar"/>
    <w:uiPriority w:val="99"/>
    <w:semiHidden/>
    <w:unhideWhenUsed/>
    <w:rsid w:val="00FF7B61"/>
    <w:rPr>
      <w:b/>
      <w:bCs/>
    </w:rPr>
  </w:style>
  <w:style w:type="character" w:customStyle="1" w:styleId="CommentSubjectChar">
    <w:name w:val="Comment Subject Char"/>
    <w:basedOn w:val="CommentTextChar"/>
    <w:link w:val="CommentSubject"/>
    <w:uiPriority w:val="99"/>
    <w:semiHidden/>
    <w:rsid w:val="00FF7B61"/>
    <w:rPr>
      <w:b/>
      <w:bCs/>
      <w:sz w:val="20"/>
      <w:szCs w:val="20"/>
    </w:rPr>
  </w:style>
  <w:style w:type="paragraph" w:styleId="BalloonText">
    <w:name w:val="Balloon Text"/>
    <w:basedOn w:val="Normal"/>
    <w:link w:val="BalloonTextChar"/>
    <w:uiPriority w:val="99"/>
    <w:semiHidden/>
    <w:unhideWhenUsed/>
    <w:rsid w:val="00FF7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61"/>
    <w:rPr>
      <w:rFonts w:ascii="Segoe UI" w:hAnsi="Segoe UI" w:cs="Segoe UI"/>
      <w:sz w:val="18"/>
      <w:szCs w:val="18"/>
    </w:rPr>
  </w:style>
  <w:style w:type="paragraph" w:styleId="ListParagraph">
    <w:name w:val="List Paragraph"/>
    <w:basedOn w:val="Normal"/>
    <w:uiPriority w:val="34"/>
    <w:qFormat/>
    <w:rsid w:val="00320E1C"/>
    <w:pPr>
      <w:ind w:left="720"/>
      <w:contextualSpacing/>
    </w:pPr>
  </w:style>
  <w:style w:type="paragraph" w:styleId="Revision">
    <w:name w:val="Revision"/>
    <w:hidden/>
    <w:uiPriority w:val="99"/>
    <w:semiHidden/>
    <w:rsid w:val="004B3098"/>
  </w:style>
  <w:style w:type="character" w:styleId="Hyperlink">
    <w:name w:val="Hyperlink"/>
    <w:basedOn w:val="DefaultParagraphFont"/>
    <w:uiPriority w:val="99"/>
    <w:unhideWhenUsed/>
    <w:rsid w:val="00986FA2"/>
    <w:rPr>
      <w:color w:val="0563C1" w:themeColor="hyperlink"/>
      <w:u w:val="single"/>
    </w:rPr>
  </w:style>
  <w:style w:type="character" w:styleId="LineNumber">
    <w:name w:val="line number"/>
    <w:basedOn w:val="DefaultParagraphFont"/>
    <w:uiPriority w:val="99"/>
    <w:semiHidden/>
    <w:unhideWhenUsed/>
    <w:rsid w:val="0073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trochez@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ipg283/chapter/1-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cot/publications/2015/10/8485" TargetMode="External"/><Relationship Id="rId4" Type="http://schemas.openxmlformats.org/officeDocument/2006/relationships/settings" Target="settings.xml"/><Relationship Id="rId9" Type="http://schemas.openxmlformats.org/officeDocument/2006/relationships/hyperlink" Target="http://www.fda.gov/cdrh/consumer/surgicalmesh-popsui.html"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Vaginal</c:v>
          </c:tx>
          <c:spPr>
            <a:solidFill>
              <a:schemeClr val="tx1"/>
            </a:solidFill>
            <a:ln>
              <a:solidFill>
                <a:schemeClr val="accent1"/>
              </a:solidFill>
            </a:ln>
            <a:effectLst/>
          </c:spPr>
          <c:invertIfNegative val="0"/>
          <c:cat>
            <c:numRef>
              <c:f>Sheet2!$C$10:$L$10</c:f>
              <c:numCache>
                <c:formatCode>###0</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Sheet2!$C$5:$L$5</c:f>
              <c:numCache>
                <c:formatCode>###0</c:formatCode>
                <c:ptCount val="10"/>
                <c:pt idx="0">
                  <c:v>74</c:v>
                </c:pt>
                <c:pt idx="1">
                  <c:v>140</c:v>
                </c:pt>
                <c:pt idx="2">
                  <c:v>218</c:v>
                </c:pt>
                <c:pt idx="3">
                  <c:v>238</c:v>
                </c:pt>
                <c:pt idx="4">
                  <c:v>182</c:v>
                </c:pt>
                <c:pt idx="5">
                  <c:v>216</c:v>
                </c:pt>
                <c:pt idx="6">
                  <c:v>228</c:v>
                </c:pt>
                <c:pt idx="7">
                  <c:v>207</c:v>
                </c:pt>
                <c:pt idx="8">
                  <c:v>115</c:v>
                </c:pt>
                <c:pt idx="9">
                  <c:v>76</c:v>
                </c:pt>
              </c:numCache>
            </c:numRef>
          </c:val>
        </c:ser>
        <c:ser>
          <c:idx val="1"/>
          <c:order val="1"/>
          <c:tx>
            <c:v>Open abdominal</c:v>
          </c:tx>
          <c:spPr>
            <a:solidFill>
              <a:schemeClr val="tx1">
                <a:lumMod val="65000"/>
                <a:lumOff val="35000"/>
              </a:schemeClr>
            </a:solidFill>
            <a:ln>
              <a:noFill/>
            </a:ln>
            <a:effectLst/>
          </c:spPr>
          <c:invertIfNegative val="0"/>
          <c:val>
            <c:numRef>
              <c:f>Sheet2!$C$6:$L$6</c:f>
              <c:numCache>
                <c:formatCode>###0</c:formatCode>
                <c:ptCount val="10"/>
                <c:pt idx="0">
                  <c:v>80</c:v>
                </c:pt>
                <c:pt idx="1">
                  <c:v>128</c:v>
                </c:pt>
                <c:pt idx="2">
                  <c:v>170</c:v>
                </c:pt>
                <c:pt idx="3">
                  <c:v>150</c:v>
                </c:pt>
                <c:pt idx="4">
                  <c:v>188</c:v>
                </c:pt>
                <c:pt idx="5">
                  <c:v>177</c:v>
                </c:pt>
                <c:pt idx="6">
                  <c:v>211</c:v>
                </c:pt>
                <c:pt idx="7">
                  <c:v>417</c:v>
                </c:pt>
                <c:pt idx="8">
                  <c:v>379</c:v>
                </c:pt>
                <c:pt idx="9">
                  <c:v>99</c:v>
                </c:pt>
              </c:numCache>
            </c:numRef>
          </c:val>
        </c:ser>
        <c:ser>
          <c:idx val="2"/>
          <c:order val="2"/>
          <c:tx>
            <c:v>Laparoscopic</c:v>
          </c:tx>
          <c:spPr>
            <a:solidFill>
              <a:schemeClr val="accent3"/>
            </a:solidFill>
            <a:ln>
              <a:noFill/>
            </a:ln>
            <a:effectLst/>
          </c:spPr>
          <c:invertIfNegative val="0"/>
          <c:val>
            <c:numRef>
              <c:f>Sheet2!$C$7:$L$7</c:f>
              <c:numCache>
                <c:formatCode>###0</c:formatCode>
                <c:ptCount val="10"/>
                <c:pt idx="0">
                  <c:v>20</c:v>
                </c:pt>
                <c:pt idx="1">
                  <c:v>29</c:v>
                </c:pt>
                <c:pt idx="2">
                  <c:v>24</c:v>
                </c:pt>
                <c:pt idx="3">
                  <c:v>83</c:v>
                </c:pt>
                <c:pt idx="4">
                  <c:v>180</c:v>
                </c:pt>
                <c:pt idx="5">
                  <c:v>247</c:v>
                </c:pt>
                <c:pt idx="6">
                  <c:v>480</c:v>
                </c:pt>
                <c:pt idx="7">
                  <c:v>887</c:v>
                </c:pt>
                <c:pt idx="8">
                  <c:v>700</c:v>
                </c:pt>
                <c:pt idx="9">
                  <c:v>366</c:v>
                </c:pt>
              </c:numCache>
            </c:numRef>
          </c:val>
        </c:ser>
        <c:dLbls>
          <c:showLegendKey val="0"/>
          <c:showVal val="0"/>
          <c:showCatName val="0"/>
          <c:showSerName val="0"/>
          <c:showPercent val="0"/>
          <c:showBubbleSize val="0"/>
        </c:dLbls>
        <c:gapWidth val="219"/>
        <c:overlap val="-27"/>
        <c:axId val="175121152"/>
        <c:axId val="175121712"/>
      </c:barChart>
      <c:catAx>
        <c:axId val="1751211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21712"/>
        <c:crosses val="autoZero"/>
        <c:auto val="1"/>
        <c:lblAlgn val="ctr"/>
        <c:lblOffset val="100"/>
        <c:noMultiLvlLbl val="0"/>
      </c:catAx>
      <c:valAx>
        <c:axId val="175121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2115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0DEBA1-A77E-4CE5-8194-2A2A91B3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Trochez</dc:creator>
  <cp:lastModifiedBy>Lane, Steven</cp:lastModifiedBy>
  <cp:revision>9</cp:revision>
  <dcterms:created xsi:type="dcterms:W3CDTF">2017-09-11T07:48:00Z</dcterms:created>
  <dcterms:modified xsi:type="dcterms:W3CDTF">2017-09-11T08:15:00Z</dcterms:modified>
</cp:coreProperties>
</file>