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D528" w14:textId="77777777" w:rsidR="00722E98" w:rsidRPr="00176847" w:rsidRDefault="00946E13" w:rsidP="005D27BD">
      <w:pPr>
        <w:outlineLvl w:val="0"/>
        <w:rPr>
          <w:rFonts w:ascii="Arial Unicode MS" w:eastAsia="Arial Unicode MS" w:hAnsi="Arial Unicode MS" w:cs="Arial Unicode MS"/>
          <w:sz w:val="20"/>
          <w:szCs w:val="20"/>
          <w:u w:val="single"/>
          <w:lang w:val="en-GB"/>
        </w:rPr>
      </w:pPr>
      <w:r w:rsidRPr="00176847">
        <w:rPr>
          <w:rFonts w:ascii="Arial Unicode MS" w:eastAsia="Arial Unicode MS" w:hAnsi="Arial Unicode MS" w:cs="Arial Unicode MS"/>
          <w:sz w:val="20"/>
          <w:szCs w:val="20"/>
          <w:u w:val="single"/>
          <w:lang w:val="en-GB"/>
        </w:rPr>
        <w:t>Teaching International Law</w:t>
      </w:r>
    </w:p>
    <w:p w14:paraId="38AA7677" w14:textId="1F4E17E6" w:rsidR="00480CF8" w:rsidRPr="004903E5" w:rsidRDefault="00480CF8" w:rsidP="005D27BD">
      <w:pPr>
        <w:outlineLvl w:val="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Christine Schwöbel-Patel</w:t>
      </w:r>
    </w:p>
    <w:p w14:paraId="7363394E" w14:textId="77777777" w:rsidR="003D5707" w:rsidRPr="004903E5" w:rsidRDefault="003D5707" w:rsidP="00334471">
      <w:pPr>
        <w:rPr>
          <w:rFonts w:ascii="Arial Unicode MS" w:eastAsia="Arial Unicode MS" w:hAnsi="Arial Unicode MS" w:cs="Arial Unicode MS"/>
          <w:b/>
          <w:sz w:val="20"/>
          <w:szCs w:val="20"/>
          <w:lang w:val="en-GB"/>
        </w:rPr>
      </w:pPr>
    </w:p>
    <w:p w14:paraId="409A5DE5" w14:textId="0FEFD740" w:rsidR="003D5707" w:rsidRPr="00B64421" w:rsidRDefault="003D5707" w:rsidP="005D27BD">
      <w:pPr>
        <w:outlineLvl w:val="0"/>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Introduction</w:t>
      </w:r>
    </w:p>
    <w:p w14:paraId="7D10FE11" w14:textId="7F217C80" w:rsidR="003D5707" w:rsidRPr="00B64421" w:rsidRDefault="003D5707" w:rsidP="00334471">
      <w:pPr>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General Overviews</w:t>
      </w:r>
    </w:p>
    <w:p w14:paraId="6440859D" w14:textId="1387EE0B" w:rsidR="003D5707" w:rsidRPr="00B64421" w:rsidRDefault="003D5707" w:rsidP="00334471">
      <w:pPr>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Teaching International Law</w:t>
      </w:r>
      <w:r w:rsidR="003E0240" w:rsidRPr="00B64421">
        <w:rPr>
          <w:rFonts w:ascii="Arial Unicode MS" w:eastAsia="Arial Unicode MS" w:hAnsi="Arial Unicode MS" w:cs="Arial Unicode MS"/>
          <w:sz w:val="20"/>
          <w:szCs w:val="20"/>
          <w:lang w:val="en-GB"/>
        </w:rPr>
        <w:t xml:space="preserve"> through History</w:t>
      </w:r>
    </w:p>
    <w:p w14:paraId="2C47E2F8" w14:textId="5CDB1012" w:rsidR="00243AA6" w:rsidRPr="00B64421" w:rsidRDefault="00243AA6" w:rsidP="00334471">
      <w:pPr>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Teaching International Law in Different Geographies</w:t>
      </w:r>
    </w:p>
    <w:p w14:paraId="79E37684" w14:textId="132C40F8" w:rsidR="009B634B" w:rsidRPr="00B64421" w:rsidRDefault="009B634B" w:rsidP="00334471">
      <w:pPr>
        <w:ind w:firstLine="720"/>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Teaching International Law</w:t>
      </w:r>
      <w:r w:rsidR="003E0240" w:rsidRPr="00B64421">
        <w:rPr>
          <w:rFonts w:ascii="Arial Unicode MS" w:eastAsia="Arial Unicode MS" w:hAnsi="Arial Unicode MS" w:cs="Arial Unicode MS"/>
          <w:sz w:val="20"/>
          <w:szCs w:val="20"/>
          <w:lang w:val="en-GB"/>
        </w:rPr>
        <w:t xml:space="preserve"> </w:t>
      </w:r>
      <w:r w:rsidR="00380E14" w:rsidRPr="00B64421">
        <w:rPr>
          <w:rFonts w:ascii="Arial Unicode MS" w:eastAsia="Arial Unicode MS" w:hAnsi="Arial Unicode MS" w:cs="Arial Unicode MS"/>
          <w:sz w:val="20"/>
          <w:szCs w:val="20"/>
          <w:lang w:val="en-GB"/>
        </w:rPr>
        <w:t>in</w:t>
      </w:r>
      <w:r w:rsidR="003E0240" w:rsidRPr="00B64421">
        <w:rPr>
          <w:rFonts w:ascii="Arial Unicode MS" w:eastAsia="Arial Unicode MS" w:hAnsi="Arial Unicode MS" w:cs="Arial Unicode MS"/>
          <w:sz w:val="20"/>
          <w:szCs w:val="20"/>
          <w:lang w:val="en-GB"/>
        </w:rPr>
        <w:t xml:space="preserve"> </w:t>
      </w:r>
      <w:ins w:id="0" w:author="Author">
        <w:r w:rsidR="0056510D">
          <w:rPr>
            <w:rFonts w:ascii="Arial Unicode MS" w:eastAsia="Arial Unicode MS" w:hAnsi="Arial Unicode MS" w:cs="Arial Unicode MS"/>
            <w:sz w:val="20"/>
            <w:szCs w:val="20"/>
            <w:lang w:val="en-GB"/>
          </w:rPr>
          <w:t>‘</w:t>
        </w:r>
      </w:ins>
      <w:r w:rsidR="00380E14" w:rsidRPr="00B64421">
        <w:rPr>
          <w:rFonts w:ascii="Arial Unicode MS" w:eastAsia="Arial Unicode MS" w:hAnsi="Arial Unicode MS" w:cs="Arial Unicode MS"/>
          <w:sz w:val="20"/>
          <w:szCs w:val="20"/>
          <w:lang w:val="en-GB"/>
        </w:rPr>
        <w:t>Western</w:t>
      </w:r>
      <w:ins w:id="1" w:author="Author">
        <w:r w:rsidR="0056510D">
          <w:rPr>
            <w:rFonts w:ascii="Arial Unicode MS" w:eastAsia="Arial Unicode MS" w:hAnsi="Arial Unicode MS" w:cs="Arial Unicode MS"/>
            <w:sz w:val="20"/>
            <w:szCs w:val="20"/>
            <w:lang w:val="en-GB"/>
          </w:rPr>
          <w:t>’</w:t>
        </w:r>
      </w:ins>
      <w:r w:rsidR="00380E14" w:rsidRPr="00B64421">
        <w:rPr>
          <w:rFonts w:ascii="Arial Unicode MS" w:eastAsia="Arial Unicode MS" w:hAnsi="Arial Unicode MS" w:cs="Arial Unicode MS"/>
          <w:sz w:val="20"/>
          <w:szCs w:val="20"/>
          <w:lang w:val="en-GB"/>
        </w:rPr>
        <w:t xml:space="preserve"> Law Schools </w:t>
      </w:r>
    </w:p>
    <w:p w14:paraId="0040904A" w14:textId="32D99819" w:rsidR="00380E14" w:rsidRPr="00B64421" w:rsidRDefault="00380E14" w:rsidP="00334471">
      <w:pPr>
        <w:ind w:firstLine="720"/>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 xml:space="preserve">Teaching International Law in </w:t>
      </w:r>
      <w:ins w:id="2" w:author="Author">
        <w:r w:rsidR="0056510D">
          <w:rPr>
            <w:rFonts w:ascii="Arial Unicode MS" w:eastAsia="Arial Unicode MS" w:hAnsi="Arial Unicode MS" w:cs="Arial Unicode MS"/>
            <w:sz w:val="20"/>
            <w:szCs w:val="20"/>
            <w:lang w:val="en-GB"/>
          </w:rPr>
          <w:t>‘</w:t>
        </w:r>
      </w:ins>
      <w:r w:rsidRPr="00B64421">
        <w:rPr>
          <w:rFonts w:ascii="Arial Unicode MS" w:eastAsia="Arial Unicode MS" w:hAnsi="Arial Unicode MS" w:cs="Arial Unicode MS"/>
          <w:sz w:val="20"/>
          <w:szCs w:val="20"/>
          <w:lang w:val="en-GB"/>
        </w:rPr>
        <w:t>Non-Western</w:t>
      </w:r>
      <w:ins w:id="3" w:author="Author">
        <w:r w:rsidR="0056510D">
          <w:rPr>
            <w:rFonts w:ascii="Arial Unicode MS" w:eastAsia="Arial Unicode MS" w:hAnsi="Arial Unicode MS" w:cs="Arial Unicode MS"/>
            <w:sz w:val="20"/>
            <w:szCs w:val="20"/>
            <w:lang w:val="en-GB"/>
          </w:rPr>
          <w:t>’</w:t>
        </w:r>
      </w:ins>
      <w:r w:rsidRPr="00B64421">
        <w:rPr>
          <w:rFonts w:ascii="Arial Unicode MS" w:eastAsia="Arial Unicode MS" w:hAnsi="Arial Unicode MS" w:cs="Arial Unicode MS"/>
          <w:sz w:val="20"/>
          <w:szCs w:val="20"/>
          <w:lang w:val="en-GB"/>
        </w:rPr>
        <w:t xml:space="preserve"> Law Schools</w:t>
      </w:r>
    </w:p>
    <w:p w14:paraId="7CF83C1B" w14:textId="1FE9206A" w:rsidR="00107455" w:rsidRPr="00B64421" w:rsidRDefault="00107455" w:rsidP="00334471">
      <w:pPr>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(Critical) Legal Pedagogy</w:t>
      </w:r>
    </w:p>
    <w:p w14:paraId="08F22D40" w14:textId="7FD804AC" w:rsidR="0062176A" w:rsidRPr="00B64421" w:rsidRDefault="0062176A" w:rsidP="00334471">
      <w:pPr>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Teaching Tools</w:t>
      </w:r>
    </w:p>
    <w:p w14:paraId="5A26DC95" w14:textId="2F0900B4" w:rsidR="00107455" w:rsidRPr="00B64421" w:rsidRDefault="00107455" w:rsidP="00334471">
      <w:pPr>
        <w:ind w:firstLine="720"/>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Creating a</w:t>
      </w:r>
      <w:r w:rsidR="001A270A" w:rsidRPr="00B64421">
        <w:rPr>
          <w:rFonts w:ascii="Arial Unicode MS" w:eastAsia="Arial Unicode MS" w:hAnsi="Arial Unicode MS" w:cs="Arial Unicode MS"/>
          <w:sz w:val="20"/>
          <w:szCs w:val="20"/>
          <w:lang w:val="en-GB"/>
        </w:rPr>
        <w:t>n International Law</w:t>
      </w:r>
      <w:r w:rsidRPr="00B64421">
        <w:rPr>
          <w:rFonts w:ascii="Arial Unicode MS" w:eastAsia="Arial Unicode MS" w:hAnsi="Arial Unicode MS" w:cs="Arial Unicode MS"/>
          <w:sz w:val="20"/>
          <w:szCs w:val="20"/>
          <w:lang w:val="en-GB"/>
        </w:rPr>
        <w:t xml:space="preserve"> Syllabus</w:t>
      </w:r>
    </w:p>
    <w:p w14:paraId="4D8D45A5" w14:textId="350F6EE2" w:rsidR="00107455" w:rsidRPr="00B64421" w:rsidRDefault="00107455" w:rsidP="00334471">
      <w:pPr>
        <w:ind w:firstLine="720"/>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Alternative Teaching Practices</w:t>
      </w:r>
    </w:p>
    <w:p w14:paraId="409D89B7" w14:textId="00275441" w:rsidR="00311622" w:rsidRPr="00B64421" w:rsidRDefault="00BA0CCE" w:rsidP="00334471">
      <w:pPr>
        <w:ind w:firstLine="720"/>
        <w:rPr>
          <w:rFonts w:ascii="Arial Unicode MS" w:eastAsia="Arial Unicode MS" w:hAnsi="Arial Unicode MS" w:cs="Arial Unicode MS"/>
          <w:sz w:val="20"/>
          <w:szCs w:val="20"/>
          <w:lang w:val="en-GB"/>
        </w:rPr>
      </w:pPr>
      <w:r w:rsidRPr="00B64421">
        <w:rPr>
          <w:rFonts w:ascii="Arial Unicode MS" w:eastAsia="Arial Unicode MS" w:hAnsi="Arial Unicode MS" w:cs="Arial Unicode MS"/>
          <w:sz w:val="20"/>
          <w:szCs w:val="20"/>
          <w:lang w:val="en-GB"/>
        </w:rPr>
        <w:t>New Technologies for</w:t>
      </w:r>
      <w:r w:rsidR="00311622" w:rsidRPr="00B64421">
        <w:rPr>
          <w:rFonts w:ascii="Arial Unicode MS" w:eastAsia="Arial Unicode MS" w:hAnsi="Arial Unicode MS" w:cs="Arial Unicode MS"/>
          <w:sz w:val="20"/>
          <w:szCs w:val="20"/>
          <w:lang w:val="en-GB"/>
        </w:rPr>
        <w:t xml:space="preserve"> Teaching</w:t>
      </w:r>
      <w:r w:rsidRPr="00B64421">
        <w:rPr>
          <w:rFonts w:ascii="Arial Unicode MS" w:eastAsia="Arial Unicode MS" w:hAnsi="Arial Unicode MS" w:cs="Arial Unicode MS"/>
          <w:sz w:val="20"/>
          <w:szCs w:val="20"/>
          <w:lang w:val="en-GB"/>
        </w:rPr>
        <w:t xml:space="preserve"> International Law</w:t>
      </w:r>
    </w:p>
    <w:p w14:paraId="7E1F2CC2" w14:textId="77777777" w:rsidR="009B634B" w:rsidRPr="004903E5" w:rsidRDefault="009B634B" w:rsidP="00334471">
      <w:pPr>
        <w:rPr>
          <w:rFonts w:ascii="Arial Unicode MS" w:eastAsia="Arial Unicode MS" w:hAnsi="Arial Unicode MS" w:cs="Arial Unicode MS"/>
          <w:b/>
          <w:sz w:val="20"/>
          <w:szCs w:val="20"/>
          <w:lang w:val="en-GB"/>
        </w:rPr>
      </w:pPr>
    </w:p>
    <w:p w14:paraId="12B59D3E" w14:textId="54B74816" w:rsidR="00946E13" w:rsidRPr="004903E5" w:rsidRDefault="00946E13" w:rsidP="005D27BD">
      <w:pPr>
        <w:outlineLvl w:val="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b/>
          <w:sz w:val="20"/>
          <w:szCs w:val="20"/>
          <w:lang w:val="en-GB"/>
        </w:rPr>
        <w:t>Introduction</w:t>
      </w:r>
      <w:r w:rsidR="00AD6B66" w:rsidRPr="004903E5">
        <w:rPr>
          <w:rFonts w:ascii="Arial Unicode MS" w:eastAsia="Arial Unicode MS" w:hAnsi="Arial Unicode MS" w:cs="Arial Unicode MS"/>
          <w:sz w:val="20"/>
          <w:szCs w:val="20"/>
          <w:lang w:val="en-GB"/>
        </w:rPr>
        <w:t xml:space="preserve"> </w:t>
      </w:r>
    </w:p>
    <w:p w14:paraId="2BDC2F4F" w14:textId="3A568585" w:rsidR="0029200E" w:rsidRPr="004903E5" w:rsidRDefault="006D076A" w:rsidP="00334471">
      <w:pPr>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The teach</w:t>
      </w:r>
      <w:r w:rsidR="00C62942" w:rsidRPr="004903E5">
        <w:rPr>
          <w:rFonts w:ascii="Arial Unicode MS" w:eastAsia="Arial Unicode MS" w:hAnsi="Arial Unicode MS" w:cs="Arial Unicode MS"/>
          <w:sz w:val="20"/>
          <w:szCs w:val="20"/>
          <w:lang w:val="en-GB"/>
        </w:rPr>
        <w:t xml:space="preserve">ing of international law is a topic of interest to most international law educators. The pedagogy employed, the practices favoured and the </w:t>
      </w:r>
      <w:r w:rsidR="006916EE" w:rsidRPr="004903E5">
        <w:rPr>
          <w:rFonts w:ascii="Arial Unicode MS" w:eastAsia="Arial Unicode MS" w:hAnsi="Arial Unicode MS" w:cs="Arial Unicode MS"/>
          <w:sz w:val="20"/>
          <w:szCs w:val="20"/>
          <w:lang w:val="en-GB"/>
        </w:rPr>
        <w:t>challenges faced are also of</w:t>
      </w:r>
      <w:r w:rsidR="00C62942" w:rsidRPr="004903E5">
        <w:rPr>
          <w:rFonts w:ascii="Arial Unicode MS" w:eastAsia="Arial Unicode MS" w:hAnsi="Arial Unicode MS" w:cs="Arial Unicode MS"/>
          <w:sz w:val="20"/>
          <w:szCs w:val="20"/>
          <w:lang w:val="en-GB"/>
        </w:rPr>
        <w:t xml:space="preserve"> concern to students of international law. And yet, it is notable that there are only relatively few contemporary scholarly contributions dedicated specifically to the teaching of international law. Certainly, much scholarship on international law is implicitly about teaching as it explores an area of </w:t>
      </w:r>
      <w:r w:rsidR="003D5A07" w:rsidRPr="004903E5">
        <w:rPr>
          <w:rFonts w:ascii="Arial Unicode MS" w:eastAsia="Arial Unicode MS" w:hAnsi="Arial Unicode MS" w:cs="Arial Unicode MS"/>
          <w:sz w:val="20"/>
          <w:szCs w:val="20"/>
          <w:lang w:val="en-GB"/>
        </w:rPr>
        <w:t>contention</w:t>
      </w:r>
      <w:r w:rsidR="00C62942" w:rsidRPr="004903E5">
        <w:rPr>
          <w:rFonts w:ascii="Arial Unicode MS" w:eastAsia="Arial Unicode MS" w:hAnsi="Arial Unicode MS" w:cs="Arial Unicode MS"/>
          <w:sz w:val="20"/>
          <w:szCs w:val="20"/>
          <w:lang w:val="en-GB"/>
        </w:rPr>
        <w:t xml:space="preserve"> and considers in which ways these can be made intelligible to a student or professional audience. </w:t>
      </w:r>
      <w:r w:rsidR="006916EE" w:rsidRPr="004903E5">
        <w:rPr>
          <w:rFonts w:ascii="Arial Unicode MS" w:eastAsia="Arial Unicode MS" w:hAnsi="Arial Unicode MS" w:cs="Arial Unicode MS"/>
          <w:sz w:val="20"/>
          <w:szCs w:val="20"/>
          <w:lang w:val="en-GB"/>
        </w:rPr>
        <w:t>However</w:t>
      </w:r>
      <w:r w:rsidR="008948FA" w:rsidRPr="004903E5">
        <w:rPr>
          <w:rFonts w:ascii="Arial Unicode MS" w:eastAsia="Arial Unicode MS" w:hAnsi="Arial Unicode MS" w:cs="Arial Unicode MS"/>
          <w:sz w:val="20"/>
          <w:szCs w:val="20"/>
          <w:lang w:val="en-GB"/>
        </w:rPr>
        <w:t>,</w:t>
      </w:r>
      <w:r w:rsidR="006916EE" w:rsidRPr="004903E5">
        <w:rPr>
          <w:rFonts w:ascii="Arial Unicode MS" w:eastAsia="Arial Unicode MS" w:hAnsi="Arial Unicode MS" w:cs="Arial Unicode MS"/>
          <w:sz w:val="20"/>
          <w:szCs w:val="20"/>
          <w:lang w:val="en-GB"/>
        </w:rPr>
        <w:t xml:space="preserve"> </w:t>
      </w:r>
      <w:r w:rsidR="003C6A8D" w:rsidRPr="004903E5">
        <w:rPr>
          <w:rFonts w:ascii="Arial Unicode MS" w:eastAsia="Arial Unicode MS" w:hAnsi="Arial Unicode MS" w:cs="Arial Unicode MS"/>
          <w:sz w:val="20"/>
          <w:szCs w:val="20"/>
          <w:lang w:val="en-GB"/>
        </w:rPr>
        <w:t xml:space="preserve">scholarly reflections on </w:t>
      </w:r>
      <w:r w:rsidR="003C6A8D" w:rsidRPr="004903E5">
        <w:rPr>
          <w:rFonts w:ascii="Arial Unicode MS" w:eastAsia="Arial Unicode MS" w:hAnsi="Arial Unicode MS" w:cs="Arial Unicode MS"/>
          <w:i/>
          <w:sz w:val="20"/>
          <w:szCs w:val="20"/>
          <w:lang w:val="en-GB"/>
        </w:rPr>
        <w:t xml:space="preserve">how </w:t>
      </w:r>
      <w:r w:rsidR="003C6A8D" w:rsidRPr="004903E5">
        <w:rPr>
          <w:rFonts w:ascii="Arial Unicode MS" w:eastAsia="Arial Unicode MS" w:hAnsi="Arial Unicode MS" w:cs="Arial Unicode MS"/>
          <w:sz w:val="20"/>
          <w:szCs w:val="20"/>
          <w:lang w:val="en-GB"/>
        </w:rPr>
        <w:t xml:space="preserve">to teach are still </w:t>
      </w:r>
      <w:r w:rsidR="009F6BF5">
        <w:rPr>
          <w:rFonts w:ascii="Arial Unicode MS" w:eastAsia="Arial Unicode MS" w:hAnsi="Arial Unicode MS" w:cs="Arial Unicode MS"/>
          <w:sz w:val="20"/>
          <w:szCs w:val="20"/>
          <w:lang w:val="en-GB"/>
        </w:rPr>
        <w:t>relatively uncommon</w:t>
      </w:r>
      <w:r w:rsidR="00732F62" w:rsidRPr="004903E5">
        <w:rPr>
          <w:rFonts w:ascii="Arial Unicode MS" w:eastAsia="Arial Unicode MS" w:hAnsi="Arial Unicode MS" w:cs="Arial Unicode MS"/>
          <w:sz w:val="20"/>
          <w:szCs w:val="20"/>
          <w:lang w:val="en-GB"/>
        </w:rPr>
        <w:t>.</w:t>
      </w:r>
      <w:r w:rsidR="003C6A8D" w:rsidRPr="004903E5">
        <w:rPr>
          <w:rFonts w:ascii="Arial Unicode MS" w:eastAsia="Arial Unicode MS" w:hAnsi="Arial Unicode MS" w:cs="Arial Unicode MS"/>
          <w:sz w:val="20"/>
          <w:szCs w:val="20"/>
          <w:lang w:val="en-GB"/>
        </w:rPr>
        <w:t xml:space="preserve"> Most contributions </w:t>
      </w:r>
      <w:r w:rsidR="00674545">
        <w:rPr>
          <w:rFonts w:ascii="Arial Unicode MS" w:eastAsia="Arial Unicode MS" w:hAnsi="Arial Unicode MS" w:cs="Arial Unicode MS"/>
          <w:sz w:val="20"/>
          <w:szCs w:val="20"/>
          <w:lang w:val="en-GB"/>
        </w:rPr>
        <w:t xml:space="preserve">on pedagogy and practices </w:t>
      </w:r>
      <w:r w:rsidR="003C6A8D" w:rsidRPr="004903E5">
        <w:rPr>
          <w:rFonts w:ascii="Arial Unicode MS" w:eastAsia="Arial Unicode MS" w:hAnsi="Arial Unicode MS" w:cs="Arial Unicode MS"/>
          <w:sz w:val="20"/>
          <w:szCs w:val="20"/>
          <w:lang w:val="en-GB"/>
        </w:rPr>
        <w:t>begin to emerge in the mid 1990s. Indeed, a</w:t>
      </w:r>
      <w:r w:rsidR="008948FA" w:rsidRPr="004903E5">
        <w:rPr>
          <w:rFonts w:ascii="Arial Unicode MS" w:eastAsia="Arial Unicode MS" w:hAnsi="Arial Unicode MS" w:cs="Arial Unicode MS"/>
          <w:sz w:val="20"/>
          <w:szCs w:val="20"/>
          <w:lang w:val="en-GB"/>
        </w:rPr>
        <w:t xml:space="preserve"> break</w:t>
      </w:r>
      <w:r w:rsidR="001937C5" w:rsidRPr="004903E5">
        <w:rPr>
          <w:rFonts w:ascii="Arial Unicode MS" w:eastAsia="Arial Unicode MS" w:hAnsi="Arial Unicode MS" w:cs="Arial Unicode MS"/>
          <w:sz w:val="20"/>
          <w:szCs w:val="20"/>
          <w:lang w:val="en-GB"/>
        </w:rPr>
        <w:t xml:space="preserve"> </w:t>
      </w:r>
      <w:r w:rsidR="00732F62" w:rsidRPr="004903E5">
        <w:rPr>
          <w:rFonts w:ascii="Arial Unicode MS" w:eastAsia="Arial Unicode MS" w:hAnsi="Arial Unicode MS" w:cs="Arial Unicode MS"/>
          <w:sz w:val="20"/>
          <w:szCs w:val="20"/>
          <w:lang w:val="en-GB"/>
        </w:rPr>
        <w:t xml:space="preserve">is </w:t>
      </w:r>
      <w:r w:rsidR="003C6A8D" w:rsidRPr="004903E5">
        <w:rPr>
          <w:rFonts w:ascii="Arial Unicode MS" w:eastAsia="Arial Unicode MS" w:hAnsi="Arial Unicode MS" w:cs="Arial Unicode MS"/>
          <w:sz w:val="20"/>
          <w:szCs w:val="20"/>
          <w:lang w:val="en-GB"/>
        </w:rPr>
        <w:t>discernable</w:t>
      </w:r>
      <w:r w:rsidR="00732F62" w:rsidRPr="004903E5">
        <w:rPr>
          <w:rFonts w:ascii="Arial Unicode MS" w:eastAsia="Arial Unicode MS" w:hAnsi="Arial Unicode MS" w:cs="Arial Unicode MS"/>
          <w:sz w:val="20"/>
          <w:szCs w:val="20"/>
          <w:lang w:val="en-GB"/>
        </w:rPr>
        <w:t xml:space="preserve"> in the publications dedicated to the teaching of international law </w:t>
      </w:r>
      <w:r w:rsidR="003C6A8D" w:rsidRPr="004903E5">
        <w:rPr>
          <w:rFonts w:ascii="Arial Unicode MS" w:eastAsia="Arial Unicode MS" w:hAnsi="Arial Unicode MS" w:cs="Arial Unicode MS"/>
          <w:sz w:val="20"/>
          <w:szCs w:val="20"/>
          <w:lang w:val="en-GB"/>
        </w:rPr>
        <w:t>since</w:t>
      </w:r>
      <w:r w:rsidR="008948FA" w:rsidRPr="004903E5">
        <w:rPr>
          <w:rFonts w:ascii="Arial Unicode MS" w:eastAsia="Arial Unicode MS" w:hAnsi="Arial Unicode MS" w:cs="Arial Unicode MS"/>
          <w:sz w:val="20"/>
          <w:szCs w:val="20"/>
          <w:lang w:val="en-GB"/>
        </w:rPr>
        <w:t xml:space="preserve"> </w:t>
      </w:r>
      <w:r w:rsidR="005A2ED3" w:rsidRPr="004903E5">
        <w:rPr>
          <w:rFonts w:ascii="Arial Unicode MS" w:eastAsia="Arial Unicode MS" w:hAnsi="Arial Unicode MS" w:cs="Arial Unicode MS"/>
          <w:sz w:val="20"/>
          <w:szCs w:val="20"/>
          <w:lang w:val="en-GB"/>
        </w:rPr>
        <w:t>the 1990s</w:t>
      </w:r>
      <w:r w:rsidR="001937C5" w:rsidRPr="004903E5">
        <w:rPr>
          <w:rFonts w:ascii="Arial Unicode MS" w:eastAsia="Arial Unicode MS" w:hAnsi="Arial Unicode MS" w:cs="Arial Unicode MS"/>
          <w:sz w:val="20"/>
          <w:szCs w:val="20"/>
          <w:lang w:val="en-GB"/>
        </w:rPr>
        <w:t xml:space="preserve">. </w:t>
      </w:r>
      <w:r w:rsidR="005A2ED3" w:rsidRPr="004903E5">
        <w:rPr>
          <w:rFonts w:ascii="Arial Unicode MS" w:eastAsia="Arial Unicode MS" w:hAnsi="Arial Unicode MS" w:cs="Arial Unicode MS"/>
          <w:sz w:val="20"/>
          <w:szCs w:val="20"/>
          <w:lang w:val="en-GB"/>
        </w:rPr>
        <w:t>This break before and after the 1990s reflects a change in the discipline of international law.</w:t>
      </w:r>
      <w:r w:rsidR="008948FA" w:rsidRPr="004903E5">
        <w:rPr>
          <w:rFonts w:ascii="Arial Unicode MS" w:eastAsia="Arial Unicode MS" w:hAnsi="Arial Unicode MS" w:cs="Arial Unicode MS"/>
          <w:sz w:val="20"/>
          <w:szCs w:val="20"/>
          <w:lang w:val="en-GB"/>
        </w:rPr>
        <w:t xml:space="preserve"> Prior to the 1990s</w:t>
      </w:r>
      <w:r w:rsidR="00E64CD2" w:rsidRPr="004903E5">
        <w:rPr>
          <w:rFonts w:ascii="Arial Unicode MS" w:eastAsia="Arial Unicode MS" w:hAnsi="Arial Unicode MS" w:cs="Arial Unicode MS"/>
          <w:sz w:val="20"/>
          <w:szCs w:val="20"/>
          <w:lang w:val="en-GB"/>
        </w:rPr>
        <w:t>,</w:t>
      </w:r>
      <w:r w:rsidR="003D5707" w:rsidRPr="004903E5">
        <w:rPr>
          <w:rFonts w:ascii="Arial Unicode MS" w:eastAsia="Arial Unicode MS" w:hAnsi="Arial Unicode MS" w:cs="Arial Unicode MS"/>
          <w:sz w:val="20"/>
          <w:szCs w:val="20"/>
          <w:lang w:val="en-GB"/>
        </w:rPr>
        <w:t xml:space="preserve"> international law was largely a subject </w:t>
      </w:r>
      <w:r w:rsidR="00012574" w:rsidRPr="004903E5">
        <w:rPr>
          <w:rFonts w:ascii="Arial Unicode MS" w:eastAsia="Arial Unicode MS" w:hAnsi="Arial Unicode MS" w:cs="Arial Unicode MS"/>
          <w:sz w:val="20"/>
          <w:szCs w:val="20"/>
          <w:lang w:val="en-GB"/>
        </w:rPr>
        <w:t xml:space="preserve">thought mainly to be </w:t>
      </w:r>
      <w:r w:rsidR="003D5707" w:rsidRPr="004903E5">
        <w:rPr>
          <w:rFonts w:ascii="Arial Unicode MS" w:eastAsia="Arial Unicode MS" w:hAnsi="Arial Unicode MS" w:cs="Arial Unicode MS"/>
          <w:sz w:val="20"/>
          <w:szCs w:val="20"/>
          <w:lang w:val="en-GB"/>
        </w:rPr>
        <w:t xml:space="preserve">of interest to </w:t>
      </w:r>
      <w:r w:rsidR="008948FA" w:rsidRPr="004903E5">
        <w:rPr>
          <w:rFonts w:ascii="Arial Unicode MS" w:eastAsia="Arial Unicode MS" w:hAnsi="Arial Unicode MS" w:cs="Arial Unicode MS"/>
          <w:sz w:val="20"/>
          <w:szCs w:val="20"/>
          <w:lang w:val="en-GB"/>
        </w:rPr>
        <w:t xml:space="preserve">the work of foreign </w:t>
      </w:r>
      <w:r w:rsidR="007E32C1" w:rsidRPr="004903E5">
        <w:rPr>
          <w:rFonts w:ascii="Arial Unicode MS" w:eastAsia="Arial Unicode MS" w:hAnsi="Arial Unicode MS" w:cs="Arial Unicode MS"/>
          <w:sz w:val="20"/>
          <w:szCs w:val="20"/>
          <w:lang w:val="en-GB"/>
        </w:rPr>
        <w:t>ministries</w:t>
      </w:r>
      <w:r w:rsidR="003D5707" w:rsidRPr="004903E5">
        <w:rPr>
          <w:rFonts w:ascii="Arial Unicode MS" w:eastAsia="Arial Unicode MS" w:hAnsi="Arial Unicode MS" w:cs="Arial Unicode MS"/>
          <w:sz w:val="20"/>
          <w:szCs w:val="20"/>
          <w:lang w:val="en-GB"/>
        </w:rPr>
        <w:t xml:space="preserve">. </w:t>
      </w:r>
      <w:r w:rsidR="0059751E" w:rsidRPr="004903E5">
        <w:rPr>
          <w:rFonts w:ascii="Arial Unicode MS" w:eastAsia="Arial Unicode MS" w:hAnsi="Arial Unicode MS" w:cs="Arial Unicode MS"/>
          <w:sz w:val="20"/>
          <w:szCs w:val="20"/>
          <w:lang w:val="en-GB"/>
        </w:rPr>
        <w:t>The chief issue that commentators in the teaching of international law have prior to the 1990s is the inattention to internatio</w:t>
      </w:r>
      <w:r w:rsidR="00674545">
        <w:rPr>
          <w:rFonts w:ascii="Arial Unicode MS" w:eastAsia="Arial Unicode MS" w:hAnsi="Arial Unicode MS" w:cs="Arial Unicode MS"/>
          <w:sz w:val="20"/>
          <w:szCs w:val="20"/>
          <w:lang w:val="en-GB"/>
        </w:rPr>
        <w:t>nal law in law school curricula</w:t>
      </w:r>
      <w:r w:rsidR="0059751E" w:rsidRPr="004903E5">
        <w:rPr>
          <w:rFonts w:ascii="Arial Unicode MS" w:eastAsia="Arial Unicode MS" w:hAnsi="Arial Unicode MS" w:cs="Arial Unicode MS"/>
          <w:sz w:val="20"/>
          <w:szCs w:val="20"/>
          <w:lang w:val="en-GB"/>
        </w:rPr>
        <w:t xml:space="preserve"> and the lack of application to practice</w:t>
      </w:r>
      <w:r w:rsidR="00FB6DEE" w:rsidRPr="004903E5">
        <w:rPr>
          <w:rFonts w:ascii="Arial Unicode MS" w:eastAsia="Arial Unicode MS" w:hAnsi="Arial Unicode MS" w:cs="Arial Unicode MS"/>
          <w:sz w:val="20"/>
          <w:szCs w:val="20"/>
          <w:lang w:val="en-GB"/>
        </w:rPr>
        <w:t xml:space="preserve"> – many of the pieces read like disgruntled accounts of those seeking status and recognition</w:t>
      </w:r>
      <w:r w:rsidR="0059751E" w:rsidRPr="004903E5">
        <w:rPr>
          <w:rFonts w:ascii="Arial Unicode MS" w:eastAsia="Arial Unicode MS" w:hAnsi="Arial Unicode MS" w:cs="Arial Unicode MS"/>
          <w:sz w:val="20"/>
          <w:szCs w:val="20"/>
          <w:lang w:val="en-GB"/>
        </w:rPr>
        <w:t xml:space="preserve">. </w:t>
      </w:r>
      <w:r w:rsidR="003C6A8D" w:rsidRPr="004903E5">
        <w:rPr>
          <w:rFonts w:ascii="Arial Unicode MS" w:eastAsia="Arial Unicode MS" w:hAnsi="Arial Unicode MS" w:cs="Arial Unicode MS"/>
          <w:sz w:val="20"/>
          <w:szCs w:val="20"/>
          <w:lang w:val="en-GB"/>
        </w:rPr>
        <w:t>Since the 1990s</w:t>
      </w:r>
      <w:r w:rsidR="003D5707" w:rsidRPr="004903E5">
        <w:rPr>
          <w:rFonts w:ascii="Arial Unicode MS" w:eastAsia="Arial Unicode MS" w:hAnsi="Arial Unicode MS" w:cs="Arial Unicode MS"/>
          <w:sz w:val="20"/>
          <w:szCs w:val="20"/>
          <w:lang w:val="en-GB"/>
        </w:rPr>
        <w:t xml:space="preserve"> the discipline of international law has </w:t>
      </w:r>
      <w:r w:rsidR="00670E71" w:rsidRPr="004903E5">
        <w:rPr>
          <w:rFonts w:ascii="Arial Unicode MS" w:eastAsia="Arial Unicode MS" w:hAnsi="Arial Unicode MS" w:cs="Arial Unicode MS"/>
          <w:sz w:val="20"/>
          <w:szCs w:val="20"/>
          <w:lang w:val="en-GB"/>
        </w:rPr>
        <w:t>globalised its reach</w:t>
      </w:r>
      <w:r w:rsidR="003D5707" w:rsidRPr="004903E5">
        <w:rPr>
          <w:rFonts w:ascii="Arial Unicode MS" w:eastAsia="Arial Unicode MS" w:hAnsi="Arial Unicode MS" w:cs="Arial Unicode MS"/>
          <w:sz w:val="20"/>
          <w:szCs w:val="20"/>
          <w:lang w:val="en-GB"/>
        </w:rPr>
        <w:t xml:space="preserve"> (with global universities, </w:t>
      </w:r>
      <w:r w:rsidR="00A81547" w:rsidRPr="004903E5">
        <w:rPr>
          <w:rFonts w:ascii="Arial Unicode MS" w:eastAsia="Arial Unicode MS" w:hAnsi="Arial Unicode MS" w:cs="Arial Unicode MS"/>
          <w:sz w:val="20"/>
          <w:szCs w:val="20"/>
          <w:lang w:val="en-GB"/>
        </w:rPr>
        <w:t>a global knowledge economy</w:t>
      </w:r>
      <w:r w:rsidR="003D5707" w:rsidRPr="004903E5">
        <w:rPr>
          <w:rFonts w:ascii="Arial Unicode MS" w:eastAsia="Arial Unicode MS" w:hAnsi="Arial Unicode MS" w:cs="Arial Unicode MS"/>
          <w:sz w:val="20"/>
          <w:szCs w:val="20"/>
          <w:lang w:val="en-GB"/>
        </w:rPr>
        <w:t xml:space="preserve">, and a much-debated </w:t>
      </w:r>
      <w:proofErr w:type="spellStart"/>
      <w:r w:rsidR="003D5707" w:rsidRPr="004903E5">
        <w:rPr>
          <w:rFonts w:ascii="Arial Unicode MS" w:eastAsia="Arial Unicode MS" w:hAnsi="Arial Unicode MS" w:cs="Arial Unicode MS"/>
          <w:sz w:val="20"/>
          <w:szCs w:val="20"/>
          <w:lang w:val="en-GB"/>
        </w:rPr>
        <w:t>juridification</w:t>
      </w:r>
      <w:proofErr w:type="spellEnd"/>
      <w:r w:rsidR="003D5707" w:rsidRPr="004903E5">
        <w:rPr>
          <w:rFonts w:ascii="Arial Unicode MS" w:eastAsia="Arial Unicode MS" w:hAnsi="Arial Unicode MS" w:cs="Arial Unicode MS"/>
          <w:sz w:val="20"/>
          <w:szCs w:val="20"/>
          <w:lang w:val="en-GB"/>
        </w:rPr>
        <w:t xml:space="preserve"> of international relations). With the globalisation of international law has </w:t>
      </w:r>
      <w:r w:rsidR="00674545">
        <w:rPr>
          <w:rFonts w:ascii="Arial Unicode MS" w:eastAsia="Arial Unicode MS" w:hAnsi="Arial Unicode MS" w:cs="Arial Unicode MS"/>
          <w:sz w:val="20"/>
          <w:szCs w:val="20"/>
          <w:lang w:val="en-GB"/>
        </w:rPr>
        <w:t xml:space="preserve">also </w:t>
      </w:r>
      <w:r w:rsidR="003D5707" w:rsidRPr="004903E5">
        <w:rPr>
          <w:rFonts w:ascii="Arial Unicode MS" w:eastAsia="Arial Unicode MS" w:hAnsi="Arial Unicode MS" w:cs="Arial Unicode MS"/>
          <w:sz w:val="20"/>
          <w:szCs w:val="20"/>
          <w:lang w:val="en-GB"/>
        </w:rPr>
        <w:t xml:space="preserve">emerged a </w:t>
      </w:r>
      <w:r w:rsidR="003C6A8D" w:rsidRPr="004903E5">
        <w:rPr>
          <w:rFonts w:ascii="Arial Unicode MS" w:eastAsia="Arial Unicode MS" w:hAnsi="Arial Unicode MS" w:cs="Arial Unicode MS"/>
          <w:sz w:val="20"/>
          <w:szCs w:val="20"/>
          <w:lang w:val="en-GB"/>
        </w:rPr>
        <w:t xml:space="preserve">more </w:t>
      </w:r>
      <w:r w:rsidR="003D5707" w:rsidRPr="004903E5">
        <w:rPr>
          <w:rFonts w:ascii="Arial Unicode MS" w:eastAsia="Arial Unicode MS" w:hAnsi="Arial Unicode MS" w:cs="Arial Unicode MS"/>
          <w:sz w:val="20"/>
          <w:szCs w:val="20"/>
          <w:lang w:val="en-GB"/>
        </w:rPr>
        <w:t xml:space="preserve">technocratic </w:t>
      </w:r>
      <w:r w:rsidR="00674545">
        <w:rPr>
          <w:rFonts w:ascii="Arial Unicode MS" w:eastAsia="Arial Unicode MS" w:hAnsi="Arial Unicode MS" w:cs="Arial Unicode MS"/>
          <w:sz w:val="20"/>
          <w:szCs w:val="20"/>
          <w:lang w:val="en-GB"/>
        </w:rPr>
        <w:t>notion</w:t>
      </w:r>
      <w:r w:rsidR="003D5707" w:rsidRPr="004903E5">
        <w:rPr>
          <w:rFonts w:ascii="Arial Unicode MS" w:eastAsia="Arial Unicode MS" w:hAnsi="Arial Unicode MS" w:cs="Arial Unicode MS"/>
          <w:sz w:val="20"/>
          <w:szCs w:val="20"/>
          <w:lang w:val="en-GB"/>
        </w:rPr>
        <w:t xml:space="preserve"> of </w:t>
      </w:r>
      <w:r w:rsidR="003C6A8D" w:rsidRPr="004903E5">
        <w:rPr>
          <w:rFonts w:ascii="Arial Unicode MS" w:eastAsia="Arial Unicode MS" w:hAnsi="Arial Unicode MS" w:cs="Arial Unicode MS"/>
          <w:sz w:val="20"/>
          <w:szCs w:val="20"/>
          <w:lang w:val="en-GB"/>
        </w:rPr>
        <w:t>teaching the</w:t>
      </w:r>
      <w:r w:rsidR="003D5707" w:rsidRPr="004903E5">
        <w:rPr>
          <w:rFonts w:ascii="Arial Unicode MS" w:eastAsia="Arial Unicode MS" w:hAnsi="Arial Unicode MS" w:cs="Arial Unicode MS"/>
          <w:sz w:val="20"/>
          <w:szCs w:val="20"/>
          <w:lang w:val="en-GB"/>
        </w:rPr>
        <w:t xml:space="preserve"> discipline.</w:t>
      </w:r>
      <w:r w:rsidR="005A2ED3" w:rsidRPr="004903E5">
        <w:rPr>
          <w:rFonts w:ascii="Arial Unicode MS" w:eastAsia="Arial Unicode MS" w:hAnsi="Arial Unicode MS" w:cs="Arial Unicode MS"/>
          <w:sz w:val="20"/>
          <w:szCs w:val="20"/>
          <w:lang w:val="en-GB"/>
        </w:rPr>
        <w:t xml:space="preserve"> </w:t>
      </w:r>
      <w:r w:rsidR="0029200E" w:rsidRPr="004903E5">
        <w:rPr>
          <w:rFonts w:ascii="Arial Unicode MS" w:eastAsia="Arial Unicode MS" w:hAnsi="Arial Unicode MS" w:cs="Arial Unicode MS"/>
          <w:sz w:val="20"/>
          <w:szCs w:val="20"/>
          <w:lang w:val="en-GB"/>
        </w:rPr>
        <w:t xml:space="preserve">Teaching syllabi </w:t>
      </w:r>
      <w:r w:rsidR="003C6A8D" w:rsidRPr="004903E5">
        <w:rPr>
          <w:rFonts w:ascii="Arial Unicode MS" w:eastAsia="Arial Unicode MS" w:hAnsi="Arial Unicode MS" w:cs="Arial Unicode MS"/>
          <w:sz w:val="20"/>
          <w:szCs w:val="20"/>
          <w:lang w:val="en-GB"/>
        </w:rPr>
        <w:t xml:space="preserve">set out </w:t>
      </w:r>
      <w:r w:rsidR="0029200E" w:rsidRPr="004903E5">
        <w:rPr>
          <w:rFonts w:ascii="Arial Unicode MS" w:eastAsia="Arial Unicode MS" w:hAnsi="Arial Unicode MS" w:cs="Arial Unicode MS"/>
          <w:sz w:val="20"/>
          <w:szCs w:val="20"/>
          <w:lang w:val="en-GB"/>
        </w:rPr>
        <w:t xml:space="preserve">the skills </w:t>
      </w:r>
      <w:r w:rsidR="003C6A8D" w:rsidRPr="004903E5">
        <w:rPr>
          <w:rFonts w:ascii="Arial Unicode MS" w:eastAsia="Arial Unicode MS" w:hAnsi="Arial Unicode MS" w:cs="Arial Unicode MS"/>
          <w:sz w:val="20"/>
          <w:szCs w:val="20"/>
          <w:lang w:val="en-GB"/>
        </w:rPr>
        <w:t xml:space="preserve">to be </w:t>
      </w:r>
      <w:r w:rsidR="0029200E" w:rsidRPr="004903E5">
        <w:rPr>
          <w:rFonts w:ascii="Arial Unicode MS" w:eastAsia="Arial Unicode MS" w:hAnsi="Arial Unicode MS" w:cs="Arial Unicode MS"/>
          <w:sz w:val="20"/>
          <w:szCs w:val="20"/>
          <w:lang w:val="en-GB"/>
        </w:rPr>
        <w:t xml:space="preserve">acquired and the learning outcomes </w:t>
      </w:r>
      <w:r w:rsidR="003C6A8D" w:rsidRPr="004903E5">
        <w:rPr>
          <w:rFonts w:ascii="Arial Unicode MS" w:eastAsia="Arial Unicode MS" w:hAnsi="Arial Unicode MS" w:cs="Arial Unicode MS"/>
          <w:sz w:val="20"/>
          <w:szCs w:val="20"/>
          <w:lang w:val="en-GB"/>
        </w:rPr>
        <w:t xml:space="preserve">to be </w:t>
      </w:r>
      <w:r w:rsidR="0029200E" w:rsidRPr="004903E5">
        <w:rPr>
          <w:rFonts w:ascii="Arial Unicode MS" w:eastAsia="Arial Unicode MS" w:hAnsi="Arial Unicode MS" w:cs="Arial Unicode MS"/>
          <w:sz w:val="20"/>
          <w:szCs w:val="20"/>
          <w:lang w:val="en-GB"/>
        </w:rPr>
        <w:t xml:space="preserve">achieved rather than </w:t>
      </w:r>
      <w:r w:rsidR="003C6A8D" w:rsidRPr="004903E5">
        <w:rPr>
          <w:rFonts w:ascii="Arial Unicode MS" w:eastAsia="Arial Unicode MS" w:hAnsi="Arial Unicode MS" w:cs="Arial Unicode MS"/>
          <w:sz w:val="20"/>
          <w:szCs w:val="20"/>
          <w:lang w:val="en-GB"/>
        </w:rPr>
        <w:t>giving attention to</w:t>
      </w:r>
      <w:r w:rsidR="0029200E" w:rsidRPr="004903E5">
        <w:rPr>
          <w:rFonts w:ascii="Arial Unicode MS" w:eastAsia="Arial Unicode MS" w:hAnsi="Arial Unicode MS" w:cs="Arial Unicode MS"/>
          <w:sz w:val="20"/>
          <w:szCs w:val="20"/>
          <w:lang w:val="en-GB"/>
        </w:rPr>
        <w:t xml:space="preserve"> </w:t>
      </w:r>
      <w:r w:rsidR="003C6A8D" w:rsidRPr="004903E5">
        <w:rPr>
          <w:rFonts w:ascii="Arial Unicode MS" w:eastAsia="Arial Unicode MS" w:hAnsi="Arial Unicode MS" w:cs="Arial Unicode MS"/>
          <w:sz w:val="20"/>
          <w:szCs w:val="20"/>
          <w:lang w:val="en-GB"/>
        </w:rPr>
        <w:t xml:space="preserve">the </w:t>
      </w:r>
      <w:r w:rsidR="0029200E" w:rsidRPr="004903E5">
        <w:rPr>
          <w:rFonts w:ascii="Arial Unicode MS" w:eastAsia="Arial Unicode MS" w:hAnsi="Arial Unicode MS" w:cs="Arial Unicode MS"/>
          <w:sz w:val="20"/>
          <w:szCs w:val="20"/>
          <w:lang w:val="en-GB"/>
        </w:rPr>
        <w:t xml:space="preserve">pedagogical </w:t>
      </w:r>
      <w:r w:rsidR="003C6A8D" w:rsidRPr="004903E5">
        <w:rPr>
          <w:rFonts w:ascii="Arial Unicode MS" w:eastAsia="Arial Unicode MS" w:hAnsi="Arial Unicode MS" w:cs="Arial Unicode MS"/>
          <w:sz w:val="20"/>
          <w:szCs w:val="20"/>
          <w:lang w:val="en-GB"/>
        </w:rPr>
        <w:t>orientations which have informed them</w:t>
      </w:r>
      <w:r w:rsidR="0029200E" w:rsidRPr="004903E5">
        <w:rPr>
          <w:rFonts w:ascii="Arial Unicode MS" w:eastAsia="Arial Unicode MS" w:hAnsi="Arial Unicode MS" w:cs="Arial Unicode MS"/>
          <w:sz w:val="20"/>
          <w:szCs w:val="20"/>
          <w:lang w:val="en-GB"/>
        </w:rPr>
        <w:t xml:space="preserve">. </w:t>
      </w:r>
      <w:r w:rsidR="00CE6FE0" w:rsidRPr="004903E5">
        <w:rPr>
          <w:rFonts w:ascii="Arial Unicode MS" w:eastAsia="Arial Unicode MS" w:hAnsi="Arial Unicode MS" w:cs="Arial Unicode MS"/>
          <w:sz w:val="20"/>
          <w:szCs w:val="20"/>
          <w:lang w:val="en-GB"/>
        </w:rPr>
        <w:t>However, and somewhat paradoxically, t</w:t>
      </w:r>
      <w:r w:rsidR="00AC4B6B" w:rsidRPr="004903E5">
        <w:rPr>
          <w:rFonts w:ascii="Arial Unicode MS" w:eastAsia="Arial Unicode MS" w:hAnsi="Arial Unicode MS" w:cs="Arial Unicode MS"/>
          <w:sz w:val="20"/>
          <w:szCs w:val="20"/>
          <w:lang w:val="en-GB"/>
        </w:rPr>
        <w:t xml:space="preserve">his has also opened up an emerging debate on critical pedagogy in international law, which was almost entirely absent prior to 1990. Indeed, a large </w:t>
      </w:r>
      <w:r w:rsidR="00CE6FE0" w:rsidRPr="004903E5">
        <w:rPr>
          <w:rFonts w:ascii="Arial Unicode MS" w:eastAsia="Arial Unicode MS" w:hAnsi="Arial Unicode MS" w:cs="Arial Unicode MS"/>
          <w:sz w:val="20"/>
          <w:szCs w:val="20"/>
          <w:lang w:val="en-GB"/>
        </w:rPr>
        <w:t>part</w:t>
      </w:r>
      <w:r w:rsidR="00AC4B6B" w:rsidRPr="004903E5">
        <w:rPr>
          <w:rFonts w:ascii="Arial Unicode MS" w:eastAsia="Arial Unicode MS" w:hAnsi="Arial Unicode MS" w:cs="Arial Unicode MS"/>
          <w:sz w:val="20"/>
          <w:szCs w:val="20"/>
          <w:lang w:val="en-GB"/>
        </w:rPr>
        <w:t xml:space="preserve"> of</w:t>
      </w:r>
      <w:r w:rsidR="0029200E" w:rsidRPr="004903E5">
        <w:rPr>
          <w:rFonts w:ascii="Arial Unicode MS" w:eastAsia="Arial Unicode MS" w:hAnsi="Arial Unicode MS" w:cs="Arial Unicode MS"/>
          <w:sz w:val="20"/>
          <w:szCs w:val="20"/>
          <w:lang w:val="en-GB"/>
        </w:rPr>
        <w:t xml:space="preserve"> the</w:t>
      </w:r>
      <w:r w:rsidR="003D5707" w:rsidRPr="004903E5">
        <w:rPr>
          <w:rFonts w:ascii="Arial Unicode MS" w:eastAsia="Arial Unicode MS" w:hAnsi="Arial Unicode MS" w:cs="Arial Unicode MS"/>
          <w:sz w:val="20"/>
          <w:szCs w:val="20"/>
          <w:lang w:val="en-GB"/>
        </w:rPr>
        <w:t xml:space="preserve"> contemporary</w:t>
      </w:r>
      <w:r w:rsidR="0029200E" w:rsidRPr="004903E5">
        <w:rPr>
          <w:rFonts w:ascii="Arial Unicode MS" w:eastAsia="Arial Unicode MS" w:hAnsi="Arial Unicode MS" w:cs="Arial Unicode MS"/>
          <w:sz w:val="20"/>
          <w:szCs w:val="20"/>
          <w:lang w:val="en-GB"/>
        </w:rPr>
        <w:t xml:space="preserve"> literature is </w:t>
      </w:r>
      <w:r w:rsidR="0029200E" w:rsidRPr="004903E5">
        <w:rPr>
          <w:rFonts w:ascii="Arial Unicode MS" w:eastAsia="Arial Unicode MS" w:hAnsi="Arial Unicode MS" w:cs="Arial Unicode MS"/>
          <w:i/>
          <w:sz w:val="20"/>
          <w:szCs w:val="20"/>
          <w:lang w:val="en-GB"/>
        </w:rPr>
        <w:t xml:space="preserve">critical </w:t>
      </w:r>
      <w:r w:rsidR="0029200E" w:rsidRPr="004903E5">
        <w:rPr>
          <w:rFonts w:ascii="Arial Unicode MS" w:eastAsia="Arial Unicode MS" w:hAnsi="Arial Unicode MS" w:cs="Arial Unicode MS"/>
          <w:sz w:val="20"/>
          <w:szCs w:val="20"/>
          <w:lang w:val="en-GB"/>
        </w:rPr>
        <w:t>of the traditional way of teaching international law. This critical flavour to scholarship on teaching international law is sharpened through a debate on the decolonising of the syllabus</w:t>
      </w:r>
      <w:r w:rsidR="00E36789" w:rsidRPr="004903E5">
        <w:rPr>
          <w:rFonts w:ascii="Arial Unicode MS" w:eastAsia="Arial Unicode MS" w:hAnsi="Arial Unicode MS" w:cs="Arial Unicode MS"/>
          <w:sz w:val="20"/>
          <w:szCs w:val="20"/>
          <w:lang w:val="en-GB"/>
        </w:rPr>
        <w:t xml:space="preserve"> and a concern about the </w:t>
      </w:r>
      <w:proofErr w:type="spellStart"/>
      <w:r w:rsidR="00E36789" w:rsidRPr="004903E5">
        <w:rPr>
          <w:rFonts w:ascii="Arial Unicode MS" w:eastAsia="Arial Unicode MS" w:hAnsi="Arial Unicode MS" w:cs="Arial Unicode MS"/>
          <w:sz w:val="20"/>
          <w:szCs w:val="20"/>
          <w:lang w:val="en-GB"/>
        </w:rPr>
        <w:t>neoliberal</w:t>
      </w:r>
      <w:r w:rsidR="00674545">
        <w:rPr>
          <w:rFonts w:ascii="Arial Unicode MS" w:eastAsia="Arial Unicode MS" w:hAnsi="Arial Unicode MS" w:cs="Arial Unicode MS"/>
          <w:sz w:val="20"/>
          <w:szCs w:val="20"/>
          <w:lang w:val="en-GB"/>
        </w:rPr>
        <w:t>ization</w:t>
      </w:r>
      <w:proofErr w:type="spellEnd"/>
      <w:r w:rsidR="00674545">
        <w:rPr>
          <w:rFonts w:ascii="Arial Unicode MS" w:eastAsia="Arial Unicode MS" w:hAnsi="Arial Unicode MS" w:cs="Arial Unicode MS"/>
          <w:sz w:val="20"/>
          <w:szCs w:val="20"/>
          <w:lang w:val="en-GB"/>
        </w:rPr>
        <w:t xml:space="preserve"> of the</w:t>
      </w:r>
      <w:r w:rsidR="00E36789" w:rsidRPr="004903E5">
        <w:rPr>
          <w:rFonts w:ascii="Arial Unicode MS" w:eastAsia="Arial Unicode MS" w:hAnsi="Arial Unicode MS" w:cs="Arial Unicode MS"/>
          <w:sz w:val="20"/>
          <w:szCs w:val="20"/>
          <w:lang w:val="en-GB"/>
        </w:rPr>
        <w:t xml:space="preserve"> university</w:t>
      </w:r>
      <w:r w:rsidR="0029200E" w:rsidRPr="004903E5">
        <w:rPr>
          <w:rFonts w:ascii="Arial Unicode MS" w:eastAsia="Arial Unicode MS" w:hAnsi="Arial Unicode MS" w:cs="Arial Unicode MS"/>
          <w:sz w:val="20"/>
          <w:szCs w:val="20"/>
          <w:lang w:val="en-GB"/>
        </w:rPr>
        <w:t xml:space="preserve">. </w:t>
      </w:r>
      <w:r w:rsidR="00AF45DD" w:rsidRPr="004903E5">
        <w:rPr>
          <w:rFonts w:ascii="Arial Unicode MS" w:eastAsia="Arial Unicode MS" w:hAnsi="Arial Unicode MS" w:cs="Arial Unicode MS"/>
          <w:sz w:val="20"/>
          <w:szCs w:val="20"/>
          <w:lang w:val="en-GB"/>
        </w:rPr>
        <w:t>There is a separate literature on teac</w:t>
      </w:r>
      <w:r w:rsidR="0099204C" w:rsidRPr="004903E5">
        <w:rPr>
          <w:rFonts w:ascii="Arial Unicode MS" w:eastAsia="Arial Unicode MS" w:hAnsi="Arial Unicode MS" w:cs="Arial Unicode MS"/>
          <w:sz w:val="20"/>
          <w:szCs w:val="20"/>
          <w:lang w:val="en-GB"/>
        </w:rPr>
        <w:t>hing sub-disciplines of international law</w:t>
      </w:r>
      <w:r w:rsidR="00AF45DD" w:rsidRPr="004903E5">
        <w:rPr>
          <w:rFonts w:ascii="Arial Unicode MS" w:eastAsia="Arial Unicode MS" w:hAnsi="Arial Unicode MS" w:cs="Arial Unicode MS"/>
          <w:sz w:val="20"/>
          <w:szCs w:val="20"/>
          <w:lang w:val="en-GB"/>
        </w:rPr>
        <w:t xml:space="preserve"> which overlaps but deserves a </w:t>
      </w:r>
      <w:r w:rsidR="003D5707" w:rsidRPr="004903E5">
        <w:rPr>
          <w:rFonts w:ascii="Arial Unicode MS" w:eastAsia="Arial Unicode MS" w:hAnsi="Arial Unicode MS" w:cs="Arial Unicode MS"/>
          <w:sz w:val="20"/>
          <w:szCs w:val="20"/>
          <w:lang w:val="en-GB"/>
        </w:rPr>
        <w:t>separate</w:t>
      </w:r>
      <w:r w:rsidR="00AF45DD" w:rsidRPr="004903E5">
        <w:rPr>
          <w:rFonts w:ascii="Arial Unicode MS" w:eastAsia="Arial Unicode MS" w:hAnsi="Arial Unicode MS" w:cs="Arial Unicode MS"/>
          <w:sz w:val="20"/>
          <w:szCs w:val="20"/>
          <w:lang w:val="en-GB"/>
        </w:rPr>
        <w:t xml:space="preserve"> analysis.</w:t>
      </w:r>
      <w:r w:rsidR="001B5896" w:rsidRPr="004903E5">
        <w:rPr>
          <w:rFonts w:ascii="Arial Unicode MS" w:eastAsia="Arial Unicode MS" w:hAnsi="Arial Unicode MS" w:cs="Arial Unicode MS"/>
          <w:sz w:val="20"/>
          <w:szCs w:val="20"/>
          <w:lang w:val="en-GB"/>
        </w:rPr>
        <w:t xml:space="preserve"> </w:t>
      </w:r>
    </w:p>
    <w:p w14:paraId="738FE7BD" w14:textId="77777777" w:rsidR="006158ED" w:rsidRPr="004903E5" w:rsidRDefault="006158ED" w:rsidP="00334471">
      <w:pPr>
        <w:rPr>
          <w:rFonts w:ascii="Arial Unicode MS" w:eastAsia="Arial Unicode MS" w:hAnsi="Arial Unicode MS" w:cs="Arial Unicode MS"/>
          <w:sz w:val="20"/>
          <w:szCs w:val="20"/>
          <w:lang w:val="en-GB"/>
        </w:rPr>
      </w:pPr>
    </w:p>
    <w:p w14:paraId="405C150A" w14:textId="16554C30" w:rsidR="009209DB" w:rsidRPr="004903E5" w:rsidRDefault="009209DB" w:rsidP="005D27BD">
      <w:pPr>
        <w:outlineLvl w:val="0"/>
        <w:rPr>
          <w:rFonts w:ascii="Arial Unicode MS" w:eastAsia="Arial Unicode MS" w:hAnsi="Arial Unicode MS" w:cs="Arial Unicode MS"/>
          <w:b/>
          <w:sz w:val="20"/>
          <w:szCs w:val="20"/>
          <w:lang w:val="en-GB"/>
        </w:rPr>
      </w:pPr>
      <w:r w:rsidRPr="004903E5">
        <w:rPr>
          <w:rFonts w:ascii="Arial Unicode MS" w:eastAsia="Arial Unicode MS" w:hAnsi="Arial Unicode MS" w:cs="Arial Unicode MS"/>
          <w:b/>
          <w:sz w:val="20"/>
          <w:szCs w:val="20"/>
          <w:lang w:val="en-GB"/>
        </w:rPr>
        <w:t>General Overviews</w:t>
      </w:r>
      <w:r w:rsidR="009F1FB0" w:rsidRPr="004903E5">
        <w:rPr>
          <w:rFonts w:ascii="Arial Unicode MS" w:eastAsia="Arial Unicode MS" w:hAnsi="Arial Unicode MS" w:cs="Arial Unicode MS"/>
          <w:b/>
          <w:sz w:val="20"/>
          <w:szCs w:val="20"/>
          <w:lang w:val="en-GB"/>
        </w:rPr>
        <w:t xml:space="preserve"> </w:t>
      </w:r>
    </w:p>
    <w:p w14:paraId="3676EB01" w14:textId="58358688" w:rsidR="00E64CD2" w:rsidRPr="004903E5" w:rsidRDefault="00FA0087" w:rsidP="00334471">
      <w:pPr>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w:t>
      </w:r>
      <w:r w:rsidR="002D1992" w:rsidRPr="004903E5">
        <w:rPr>
          <w:rFonts w:ascii="Arial Unicode MS" w:eastAsia="Arial Unicode MS" w:hAnsi="Arial Unicode MS" w:cs="Arial Unicode MS"/>
          <w:sz w:val="20"/>
          <w:szCs w:val="20"/>
          <w:lang w:val="en-GB"/>
        </w:rPr>
        <w:t xml:space="preserve">eaching international law </w:t>
      </w:r>
      <w:r w:rsidRPr="004903E5">
        <w:rPr>
          <w:rFonts w:ascii="Arial Unicode MS" w:eastAsia="Arial Unicode MS" w:hAnsi="Arial Unicode MS" w:cs="Arial Unicode MS"/>
          <w:sz w:val="20"/>
          <w:szCs w:val="20"/>
          <w:lang w:val="en-GB"/>
        </w:rPr>
        <w:t>scholarship</w:t>
      </w:r>
      <w:r w:rsidR="00D34BBF">
        <w:rPr>
          <w:rFonts w:ascii="Arial Unicode MS" w:eastAsia="Arial Unicode MS" w:hAnsi="Arial Unicode MS" w:cs="Arial Unicode MS"/>
          <w:sz w:val="20"/>
          <w:szCs w:val="20"/>
          <w:lang w:val="en-GB"/>
        </w:rPr>
        <w:t xml:space="preserve"> can be divided into pre-1990s and post-1990s.</w:t>
      </w:r>
      <w:r w:rsidRPr="004903E5">
        <w:rPr>
          <w:rFonts w:ascii="Arial Unicode MS" w:eastAsia="Arial Unicode MS" w:hAnsi="Arial Unicode MS" w:cs="Arial Unicode MS"/>
          <w:sz w:val="20"/>
          <w:szCs w:val="20"/>
          <w:lang w:val="en-GB"/>
        </w:rPr>
        <w:t xml:space="preserve"> </w:t>
      </w:r>
      <w:r w:rsidR="00D34BBF">
        <w:rPr>
          <w:rFonts w:ascii="Arial Unicode MS" w:eastAsia="Arial Unicode MS" w:hAnsi="Arial Unicode MS" w:cs="Arial Unicode MS"/>
          <w:sz w:val="20"/>
          <w:szCs w:val="20"/>
          <w:lang w:val="en-GB"/>
        </w:rPr>
        <w:t>P</w:t>
      </w:r>
      <w:r w:rsidR="00334471">
        <w:rPr>
          <w:rFonts w:ascii="Arial Unicode MS" w:eastAsia="Arial Unicode MS" w:hAnsi="Arial Unicode MS" w:cs="Arial Unicode MS"/>
          <w:sz w:val="20"/>
          <w:szCs w:val="20"/>
          <w:lang w:val="en-GB"/>
        </w:rPr>
        <w:t>r</w:t>
      </w:r>
      <w:r w:rsidR="00325331" w:rsidRPr="004903E5">
        <w:rPr>
          <w:rFonts w:ascii="Arial Unicode MS" w:eastAsia="Arial Unicode MS" w:hAnsi="Arial Unicode MS" w:cs="Arial Unicode MS"/>
          <w:sz w:val="20"/>
          <w:szCs w:val="20"/>
          <w:lang w:val="en-GB"/>
        </w:rPr>
        <w:t xml:space="preserve">ior to </w:t>
      </w:r>
      <w:r w:rsidR="00F51647" w:rsidRPr="004903E5">
        <w:rPr>
          <w:rFonts w:ascii="Arial Unicode MS" w:eastAsia="Arial Unicode MS" w:hAnsi="Arial Unicode MS" w:cs="Arial Unicode MS"/>
          <w:sz w:val="20"/>
          <w:szCs w:val="20"/>
          <w:lang w:val="en-GB"/>
        </w:rPr>
        <w:t>the 1990s</w:t>
      </w:r>
      <w:r w:rsidR="00B92E12">
        <w:rPr>
          <w:rFonts w:ascii="Arial Unicode MS" w:eastAsia="Arial Unicode MS" w:hAnsi="Arial Unicode MS" w:cs="Arial Unicode MS"/>
          <w:sz w:val="20"/>
          <w:szCs w:val="20"/>
          <w:lang w:val="en-GB"/>
        </w:rPr>
        <w:t xml:space="preserve">, contributions are </w:t>
      </w:r>
      <w:r w:rsidR="00D034F3" w:rsidRPr="004903E5">
        <w:rPr>
          <w:rFonts w:ascii="Arial Unicode MS" w:eastAsia="Arial Unicode MS" w:hAnsi="Arial Unicode MS" w:cs="Arial Unicode MS"/>
          <w:sz w:val="20"/>
          <w:szCs w:val="20"/>
          <w:lang w:val="en-GB"/>
        </w:rPr>
        <w:t xml:space="preserve">largely </w:t>
      </w:r>
      <w:r w:rsidR="00B92E12">
        <w:rPr>
          <w:rFonts w:ascii="Arial Unicode MS" w:eastAsia="Arial Unicode MS" w:hAnsi="Arial Unicode MS" w:cs="Arial Unicode MS"/>
          <w:sz w:val="20"/>
          <w:szCs w:val="20"/>
          <w:lang w:val="en-GB"/>
        </w:rPr>
        <w:t>preoccupied</w:t>
      </w:r>
      <w:r w:rsidR="00D034F3" w:rsidRPr="004903E5">
        <w:rPr>
          <w:rFonts w:ascii="Arial Unicode MS" w:eastAsia="Arial Unicode MS" w:hAnsi="Arial Unicode MS" w:cs="Arial Unicode MS"/>
          <w:sz w:val="20"/>
          <w:szCs w:val="20"/>
          <w:lang w:val="en-GB"/>
        </w:rPr>
        <w:t xml:space="preserve"> with</w:t>
      </w:r>
      <w:r w:rsidR="00F51647" w:rsidRPr="004903E5">
        <w:rPr>
          <w:rFonts w:ascii="Arial Unicode MS" w:eastAsia="Arial Unicode MS" w:hAnsi="Arial Unicode MS" w:cs="Arial Unicode MS"/>
          <w:sz w:val="20"/>
          <w:szCs w:val="20"/>
          <w:lang w:val="en-GB"/>
        </w:rPr>
        <w:t xml:space="preserve"> </w:t>
      </w:r>
      <w:r w:rsidR="00F51647" w:rsidRPr="004903E5">
        <w:rPr>
          <w:rFonts w:ascii="Arial Unicode MS" w:eastAsia="Arial Unicode MS" w:hAnsi="Arial Unicode MS" w:cs="Arial Unicode MS"/>
          <w:i/>
          <w:sz w:val="20"/>
          <w:szCs w:val="20"/>
          <w:lang w:val="en-GB"/>
        </w:rPr>
        <w:t>what</w:t>
      </w:r>
      <w:ins w:id="4" w:author="Author">
        <w:r w:rsidR="001A6ABC">
          <w:rPr>
            <w:rFonts w:ascii="Arial Unicode MS" w:eastAsia="Arial Unicode MS" w:hAnsi="Arial Unicode MS" w:cs="Arial Unicode MS"/>
            <w:i/>
            <w:sz w:val="20"/>
            <w:szCs w:val="20"/>
            <w:lang w:val="en-GB"/>
          </w:rPr>
          <w:t xml:space="preserve"> </w:t>
        </w:r>
        <w:r w:rsidR="001A6ABC">
          <w:rPr>
            <w:rFonts w:ascii="Arial Unicode MS" w:eastAsia="Arial Unicode MS" w:hAnsi="Arial Unicode MS" w:cs="Arial Unicode MS"/>
            <w:sz w:val="20"/>
            <w:szCs w:val="20"/>
            <w:lang w:val="en-GB"/>
          </w:rPr>
          <w:t>(doctrine)</w:t>
        </w:r>
      </w:ins>
      <w:r w:rsidR="00F51647" w:rsidRPr="004903E5">
        <w:rPr>
          <w:rFonts w:ascii="Arial Unicode MS" w:eastAsia="Arial Unicode MS" w:hAnsi="Arial Unicode MS" w:cs="Arial Unicode MS"/>
          <w:i/>
          <w:sz w:val="20"/>
          <w:szCs w:val="20"/>
          <w:lang w:val="en-GB"/>
        </w:rPr>
        <w:t xml:space="preserve"> </w:t>
      </w:r>
      <w:r w:rsidR="00F51647" w:rsidRPr="004903E5">
        <w:rPr>
          <w:rFonts w:ascii="Arial Unicode MS" w:eastAsia="Arial Unicode MS" w:hAnsi="Arial Unicode MS" w:cs="Arial Unicode MS"/>
          <w:sz w:val="20"/>
          <w:szCs w:val="20"/>
          <w:lang w:val="en-GB"/>
        </w:rPr>
        <w:t xml:space="preserve">to teach rather than </w:t>
      </w:r>
      <w:r w:rsidR="00F51647" w:rsidRPr="004903E5">
        <w:rPr>
          <w:rFonts w:ascii="Arial Unicode MS" w:eastAsia="Arial Unicode MS" w:hAnsi="Arial Unicode MS" w:cs="Arial Unicode MS"/>
          <w:i/>
          <w:sz w:val="20"/>
          <w:szCs w:val="20"/>
          <w:lang w:val="en-GB"/>
        </w:rPr>
        <w:t xml:space="preserve">how </w:t>
      </w:r>
      <w:r w:rsidR="00F51647" w:rsidRPr="004903E5">
        <w:rPr>
          <w:rFonts w:ascii="Arial Unicode MS" w:eastAsia="Arial Unicode MS" w:hAnsi="Arial Unicode MS" w:cs="Arial Unicode MS"/>
          <w:sz w:val="20"/>
          <w:szCs w:val="20"/>
          <w:lang w:val="en-GB"/>
        </w:rPr>
        <w:t xml:space="preserve">to teach. The international law syllabus is generally assumed to be constituted of </w:t>
      </w:r>
      <w:r w:rsidR="00AB5ECB" w:rsidRPr="004903E5">
        <w:rPr>
          <w:rFonts w:ascii="Arial Unicode MS" w:eastAsia="Arial Unicode MS" w:hAnsi="Arial Unicode MS" w:cs="Arial Unicode MS"/>
          <w:sz w:val="20"/>
          <w:szCs w:val="20"/>
          <w:lang w:val="en-GB"/>
        </w:rPr>
        <w:t>s</w:t>
      </w:r>
      <w:r w:rsidR="002D1992" w:rsidRPr="004903E5">
        <w:rPr>
          <w:rFonts w:ascii="Arial Unicode MS" w:eastAsia="Arial Unicode MS" w:hAnsi="Arial Unicode MS" w:cs="Arial Unicode MS"/>
          <w:sz w:val="20"/>
          <w:szCs w:val="20"/>
          <w:lang w:val="en-GB"/>
        </w:rPr>
        <w:t>tate practice and judicial decisions</w:t>
      </w:r>
      <w:r w:rsidR="00F51647" w:rsidRPr="004903E5">
        <w:rPr>
          <w:rFonts w:ascii="Arial Unicode MS" w:eastAsia="Arial Unicode MS" w:hAnsi="Arial Unicode MS" w:cs="Arial Unicode MS"/>
          <w:sz w:val="20"/>
          <w:szCs w:val="20"/>
          <w:lang w:val="en-GB"/>
        </w:rPr>
        <w:t xml:space="preserve">, and there is a distinct </w:t>
      </w:r>
      <w:r w:rsidR="00AB5ECB" w:rsidRPr="004903E5">
        <w:rPr>
          <w:rFonts w:ascii="Arial Unicode MS" w:eastAsia="Arial Unicode MS" w:hAnsi="Arial Unicode MS" w:cs="Arial Unicode MS"/>
          <w:sz w:val="20"/>
          <w:szCs w:val="20"/>
          <w:lang w:val="en-GB"/>
        </w:rPr>
        <w:t>effort at</w:t>
      </w:r>
      <w:r w:rsidR="002D1992" w:rsidRPr="004903E5">
        <w:rPr>
          <w:rFonts w:ascii="Arial Unicode MS" w:eastAsia="Arial Unicode MS" w:hAnsi="Arial Unicode MS" w:cs="Arial Unicode MS"/>
          <w:sz w:val="20"/>
          <w:szCs w:val="20"/>
          <w:lang w:val="en-GB"/>
        </w:rPr>
        <w:t xml:space="preserve"> neutrality.</w:t>
      </w:r>
      <w:r w:rsidR="00F51647" w:rsidRPr="004903E5">
        <w:rPr>
          <w:rFonts w:ascii="Arial Unicode MS" w:eastAsia="Arial Unicode MS" w:hAnsi="Arial Unicode MS" w:cs="Arial Unicode MS"/>
          <w:sz w:val="20"/>
          <w:szCs w:val="20"/>
          <w:lang w:val="en-GB"/>
        </w:rPr>
        <w:t xml:space="preserve"> </w:t>
      </w:r>
      <w:proofErr w:type="spellStart"/>
      <w:r w:rsidR="00F51647" w:rsidRPr="004903E5">
        <w:rPr>
          <w:rFonts w:ascii="Arial Unicode MS" w:eastAsia="Arial Unicode MS" w:hAnsi="Arial Unicode MS" w:cs="Arial Unicode MS"/>
          <w:sz w:val="20"/>
          <w:szCs w:val="20"/>
          <w:lang w:val="en-GB"/>
        </w:rPr>
        <w:t>Lachs</w:t>
      </w:r>
      <w:proofErr w:type="spellEnd"/>
      <w:r w:rsidR="00F51647" w:rsidRPr="004903E5">
        <w:rPr>
          <w:rFonts w:ascii="Arial Unicode MS" w:eastAsia="Arial Unicode MS" w:hAnsi="Arial Unicode MS" w:cs="Arial Unicode MS"/>
          <w:sz w:val="20"/>
          <w:szCs w:val="20"/>
          <w:lang w:val="en-GB"/>
        </w:rPr>
        <w:t xml:space="preserve"> 1986 </w:t>
      </w:r>
      <w:r w:rsidRPr="004903E5">
        <w:rPr>
          <w:rFonts w:ascii="Arial Unicode MS" w:eastAsia="Arial Unicode MS" w:hAnsi="Arial Unicode MS" w:cs="Arial Unicode MS"/>
          <w:sz w:val="20"/>
          <w:szCs w:val="20"/>
          <w:lang w:val="en-GB"/>
        </w:rPr>
        <w:t xml:space="preserve">aims to </w:t>
      </w:r>
      <w:r w:rsidR="00B92E12">
        <w:rPr>
          <w:rFonts w:ascii="Arial Unicode MS" w:eastAsia="Arial Unicode MS" w:hAnsi="Arial Unicode MS" w:cs="Arial Unicode MS"/>
          <w:sz w:val="20"/>
          <w:szCs w:val="20"/>
          <w:lang w:val="en-GB"/>
        </w:rPr>
        <w:t xml:space="preserve">depart from this focus on content by </w:t>
      </w:r>
      <w:r w:rsidRPr="004903E5">
        <w:rPr>
          <w:rFonts w:ascii="Arial Unicode MS" w:eastAsia="Arial Unicode MS" w:hAnsi="Arial Unicode MS" w:cs="Arial Unicode MS"/>
          <w:sz w:val="20"/>
          <w:szCs w:val="20"/>
          <w:lang w:val="en-GB"/>
        </w:rPr>
        <w:t>shift</w:t>
      </w:r>
      <w:r w:rsidR="00B92E12">
        <w:rPr>
          <w:rFonts w:ascii="Arial Unicode MS" w:eastAsia="Arial Unicode MS" w:hAnsi="Arial Unicode MS" w:cs="Arial Unicode MS"/>
          <w:sz w:val="20"/>
          <w:szCs w:val="20"/>
          <w:lang w:val="en-GB"/>
        </w:rPr>
        <w:t>ing</w:t>
      </w:r>
      <w:r w:rsidRPr="004903E5">
        <w:rPr>
          <w:rFonts w:ascii="Arial Unicode MS" w:eastAsia="Arial Unicode MS" w:hAnsi="Arial Unicode MS" w:cs="Arial Unicode MS"/>
          <w:sz w:val="20"/>
          <w:szCs w:val="20"/>
          <w:lang w:val="en-GB"/>
        </w:rPr>
        <w:t xml:space="preserve"> the </w:t>
      </w:r>
      <w:r w:rsidR="0079183D">
        <w:rPr>
          <w:rFonts w:ascii="Arial Unicode MS" w:eastAsia="Arial Unicode MS" w:hAnsi="Arial Unicode MS" w:cs="Arial Unicode MS"/>
          <w:sz w:val="20"/>
          <w:szCs w:val="20"/>
          <w:lang w:val="en-GB"/>
        </w:rPr>
        <w:t>discussion to</w:t>
      </w:r>
      <w:r w:rsidRPr="004903E5">
        <w:rPr>
          <w:rFonts w:ascii="Arial Unicode MS" w:eastAsia="Arial Unicode MS" w:hAnsi="Arial Unicode MS" w:cs="Arial Unicode MS"/>
          <w:sz w:val="20"/>
          <w:szCs w:val="20"/>
          <w:lang w:val="en-GB"/>
        </w:rPr>
        <w:t xml:space="preserve"> </w:t>
      </w:r>
      <w:r w:rsidRPr="004903E5">
        <w:rPr>
          <w:rFonts w:ascii="Arial Unicode MS" w:eastAsia="Arial Unicode MS" w:hAnsi="Arial Unicode MS" w:cs="Arial Unicode MS"/>
          <w:i/>
          <w:sz w:val="20"/>
          <w:szCs w:val="20"/>
          <w:lang w:val="en-GB"/>
        </w:rPr>
        <w:t>teachers</w:t>
      </w:r>
      <w:r w:rsidRPr="004903E5">
        <w:rPr>
          <w:rFonts w:ascii="Arial Unicode MS" w:eastAsia="Arial Unicode MS" w:hAnsi="Arial Unicode MS" w:cs="Arial Unicode MS"/>
          <w:sz w:val="20"/>
          <w:szCs w:val="20"/>
          <w:lang w:val="en-GB"/>
        </w:rPr>
        <w:t xml:space="preserve"> and away from </w:t>
      </w:r>
      <w:r w:rsidRPr="004903E5">
        <w:rPr>
          <w:rFonts w:ascii="Arial Unicode MS" w:eastAsia="Arial Unicode MS" w:hAnsi="Arial Unicode MS" w:cs="Arial Unicode MS"/>
          <w:i/>
          <w:sz w:val="20"/>
          <w:szCs w:val="20"/>
          <w:lang w:val="en-GB"/>
        </w:rPr>
        <w:t>teachings</w:t>
      </w:r>
      <w:r w:rsidRPr="004903E5">
        <w:rPr>
          <w:rFonts w:ascii="Arial Unicode MS" w:eastAsia="Arial Unicode MS" w:hAnsi="Arial Unicode MS" w:cs="Arial Unicode MS"/>
          <w:sz w:val="20"/>
          <w:szCs w:val="20"/>
          <w:lang w:val="en-GB"/>
        </w:rPr>
        <w:t>, providing an idealised notion of the teacher shaping the minds of students</w:t>
      </w:r>
      <w:r w:rsidR="00F51647"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w:t>
      </w:r>
      <w:ins w:id="5" w:author="Author">
        <w:r w:rsidR="00AB487C">
          <w:rPr>
            <w:rFonts w:ascii="Arial Unicode MS" w:eastAsia="Arial Unicode MS" w:hAnsi="Arial Unicode MS" w:cs="Arial Unicode MS"/>
            <w:sz w:val="20"/>
            <w:szCs w:val="20"/>
            <w:lang w:val="en-GB"/>
          </w:rPr>
          <w:t>The vast distinctions in subject-matter become apparent in the collection edited by Bernhardt 1981, which aims at a compar</w:t>
        </w:r>
        <w:bookmarkStart w:id="6" w:name="_GoBack"/>
        <w:bookmarkEnd w:id="6"/>
        <w:r w:rsidR="00AB487C">
          <w:rPr>
            <w:rFonts w:ascii="Arial Unicode MS" w:eastAsia="Arial Unicode MS" w:hAnsi="Arial Unicode MS" w:cs="Arial Unicode MS"/>
            <w:sz w:val="20"/>
            <w:szCs w:val="20"/>
            <w:lang w:val="en-GB"/>
          </w:rPr>
          <w:t xml:space="preserve">ative analysis of the teaching of international law. In Germany, international law in a wider sense is comprised of </w:t>
        </w:r>
        <w:proofErr w:type="spellStart"/>
        <w:r w:rsidR="00AB487C">
          <w:rPr>
            <w:rFonts w:ascii="Arial Unicode MS" w:eastAsia="Arial Unicode MS" w:hAnsi="Arial Unicode MS" w:cs="Arial Unicode MS"/>
            <w:i/>
            <w:sz w:val="20"/>
            <w:szCs w:val="20"/>
            <w:lang w:val="en-GB"/>
          </w:rPr>
          <w:t>Völkerrecht</w:t>
        </w:r>
        <w:proofErr w:type="spellEnd"/>
        <w:r w:rsidR="00AB487C">
          <w:rPr>
            <w:rFonts w:ascii="Arial Unicode MS" w:eastAsia="Arial Unicode MS" w:hAnsi="Arial Unicode MS" w:cs="Arial Unicode MS"/>
            <w:i/>
            <w:sz w:val="20"/>
            <w:szCs w:val="20"/>
            <w:lang w:val="en-GB"/>
          </w:rPr>
          <w:t xml:space="preserve"> </w:t>
        </w:r>
        <w:r w:rsidR="00AB487C">
          <w:rPr>
            <w:rFonts w:ascii="Arial Unicode MS" w:eastAsia="Arial Unicode MS" w:hAnsi="Arial Unicode MS" w:cs="Arial Unicode MS"/>
            <w:sz w:val="20"/>
            <w:szCs w:val="20"/>
            <w:lang w:val="en-GB"/>
          </w:rPr>
          <w:t xml:space="preserve">(the law of nations, or rather </w:t>
        </w:r>
        <w:r w:rsidR="00AB487C">
          <w:rPr>
            <w:rFonts w:ascii="Arial Unicode MS" w:eastAsia="Arial Unicode MS" w:hAnsi="Arial Unicode MS" w:cs="Arial Unicode MS"/>
            <w:i/>
            <w:sz w:val="20"/>
            <w:szCs w:val="20"/>
            <w:lang w:val="en-GB"/>
          </w:rPr>
          <w:t>peoples</w:t>
        </w:r>
        <w:r w:rsidR="00EE0A25">
          <w:rPr>
            <w:rFonts w:ascii="Arial Unicode MS" w:eastAsia="Arial Unicode MS" w:hAnsi="Arial Unicode MS" w:cs="Arial Unicode MS"/>
            <w:sz w:val="20"/>
            <w:szCs w:val="20"/>
            <w:lang w:val="en-GB"/>
          </w:rPr>
          <w:t>)</w:t>
        </w:r>
        <w:r w:rsidR="00AB487C">
          <w:rPr>
            <w:rFonts w:ascii="Arial Unicode MS" w:eastAsia="Arial Unicode MS" w:hAnsi="Arial Unicode MS" w:cs="Arial Unicode MS"/>
            <w:sz w:val="20"/>
            <w:szCs w:val="20"/>
            <w:lang w:val="en-GB"/>
          </w:rPr>
          <w:t xml:space="preserve">, European law, private international law, and comparative law. </w:t>
        </w:r>
        <w:r w:rsidR="00AB487C">
          <w:rPr>
            <w:rFonts w:ascii="Arial Unicode MS" w:eastAsia="Arial Unicode MS" w:hAnsi="Arial Unicode MS" w:cs="Arial Unicode MS"/>
            <w:sz w:val="20"/>
            <w:szCs w:val="20"/>
            <w:lang w:val="en-GB"/>
          </w:rPr>
          <w:lastRenderedPageBreak/>
          <w:t>Overviews are included from Switzerland, Austria, France, the UK and the USA, compiled on the basis of questionnaires sent out by the German Society of International Law.</w:t>
        </w:r>
      </w:ins>
      <w:r w:rsidR="00F51647" w:rsidRPr="004903E5">
        <w:rPr>
          <w:rFonts w:ascii="Arial Unicode MS" w:eastAsia="Arial Unicode MS" w:hAnsi="Arial Unicode MS" w:cs="Arial Unicode MS"/>
          <w:sz w:val="20"/>
          <w:szCs w:val="20"/>
          <w:lang w:val="en-GB"/>
        </w:rPr>
        <w:t xml:space="preserve"> The edited collection </w:t>
      </w:r>
      <w:del w:id="7" w:author="Author">
        <w:r w:rsidR="00F51647" w:rsidRPr="004903E5" w:rsidDel="006E7607">
          <w:rPr>
            <w:rFonts w:ascii="Arial Unicode MS" w:eastAsia="Arial Unicode MS" w:hAnsi="Arial Unicode MS" w:cs="Arial Unicode MS"/>
            <w:sz w:val="20"/>
            <w:szCs w:val="20"/>
            <w:lang w:val="en-GB"/>
          </w:rPr>
          <w:delText xml:space="preserve">by </w:delText>
        </w:r>
      </w:del>
      <w:r w:rsidR="00F51647" w:rsidRPr="004903E5">
        <w:rPr>
          <w:rFonts w:ascii="Arial Unicode MS" w:eastAsia="Arial Unicode MS" w:hAnsi="Arial Unicode MS" w:cs="Arial Unicode MS"/>
          <w:sz w:val="20"/>
          <w:szCs w:val="20"/>
          <w:lang w:val="en-GB"/>
        </w:rPr>
        <w:t xml:space="preserve">Cheng 1982 is both typical and unusual. It is typical in the contributions </w:t>
      </w:r>
      <w:r w:rsidRPr="004903E5">
        <w:rPr>
          <w:rFonts w:ascii="Arial Unicode MS" w:eastAsia="Arial Unicode MS" w:hAnsi="Arial Unicode MS" w:cs="Arial Unicode MS"/>
          <w:sz w:val="20"/>
          <w:szCs w:val="20"/>
          <w:lang w:val="en-GB"/>
        </w:rPr>
        <w:t>of teachers from</w:t>
      </w:r>
      <w:r w:rsidR="00FC07D2" w:rsidRPr="004903E5">
        <w:rPr>
          <w:rFonts w:ascii="Arial Unicode MS" w:eastAsia="Arial Unicode MS" w:hAnsi="Arial Unicode MS" w:cs="Arial Unicode MS"/>
          <w:sz w:val="20"/>
          <w:szCs w:val="20"/>
          <w:lang w:val="en-GB"/>
        </w:rPr>
        <w:t xml:space="preserve"> the UK, France and Germany</w:t>
      </w:r>
      <w:r w:rsidR="00F51647" w:rsidRPr="004903E5">
        <w:rPr>
          <w:rFonts w:ascii="Arial Unicode MS" w:eastAsia="Arial Unicode MS" w:hAnsi="Arial Unicode MS" w:cs="Arial Unicode MS"/>
          <w:sz w:val="20"/>
          <w:szCs w:val="20"/>
          <w:lang w:val="en-GB"/>
        </w:rPr>
        <w:t xml:space="preserve">, who describe </w:t>
      </w:r>
      <w:r w:rsidRPr="004903E5">
        <w:rPr>
          <w:rFonts w:ascii="Arial Unicode MS" w:eastAsia="Arial Unicode MS" w:hAnsi="Arial Unicode MS" w:cs="Arial Unicode MS"/>
          <w:sz w:val="20"/>
          <w:szCs w:val="20"/>
          <w:lang w:val="en-GB"/>
        </w:rPr>
        <w:t>the international law curriculum in their respective countries</w:t>
      </w:r>
      <w:r w:rsidR="00F51647" w:rsidRPr="004903E5">
        <w:rPr>
          <w:rFonts w:ascii="Arial Unicode MS" w:eastAsia="Arial Unicode MS" w:hAnsi="Arial Unicode MS" w:cs="Arial Unicode MS"/>
          <w:sz w:val="20"/>
          <w:szCs w:val="20"/>
          <w:lang w:val="en-GB"/>
        </w:rPr>
        <w:t>. It is atypical in the refreshing Epilog</w:t>
      </w:r>
      <w:r w:rsidR="00AB5ECB" w:rsidRPr="004903E5">
        <w:rPr>
          <w:rFonts w:ascii="Arial Unicode MS" w:eastAsia="Arial Unicode MS" w:hAnsi="Arial Unicode MS" w:cs="Arial Unicode MS"/>
          <w:sz w:val="20"/>
          <w:szCs w:val="20"/>
          <w:lang w:val="en-GB"/>
        </w:rPr>
        <w:t>ue</w:t>
      </w:r>
      <w:r w:rsidR="00F51647" w:rsidRPr="004903E5">
        <w:rPr>
          <w:rFonts w:ascii="Arial Unicode MS" w:eastAsia="Arial Unicode MS" w:hAnsi="Arial Unicode MS" w:cs="Arial Unicode MS"/>
          <w:sz w:val="20"/>
          <w:szCs w:val="20"/>
          <w:lang w:val="en-GB"/>
        </w:rPr>
        <w:t xml:space="preserve"> of the editor himself, who describes the </w:t>
      </w:r>
      <w:r w:rsidRPr="004903E5">
        <w:rPr>
          <w:rFonts w:ascii="Arial Unicode MS" w:eastAsia="Arial Unicode MS" w:hAnsi="Arial Unicode MS" w:cs="Arial Unicode MS"/>
          <w:sz w:val="20"/>
          <w:szCs w:val="20"/>
          <w:lang w:val="en-GB"/>
        </w:rPr>
        <w:t xml:space="preserve">prevalent </w:t>
      </w:r>
      <w:r w:rsidR="00AB5ECB" w:rsidRPr="004903E5">
        <w:rPr>
          <w:rFonts w:ascii="Arial Unicode MS" w:eastAsia="Arial Unicode MS" w:hAnsi="Arial Unicode MS" w:cs="Arial Unicode MS"/>
          <w:sz w:val="20"/>
          <w:szCs w:val="20"/>
          <w:lang w:val="en-GB"/>
        </w:rPr>
        <w:t xml:space="preserve">effort at neutrality </w:t>
      </w:r>
      <w:r w:rsidR="002D1992" w:rsidRPr="004903E5">
        <w:rPr>
          <w:rFonts w:ascii="Arial Unicode MS" w:eastAsia="Arial Unicode MS" w:hAnsi="Arial Unicode MS" w:cs="Arial Unicode MS"/>
          <w:sz w:val="20"/>
          <w:szCs w:val="20"/>
          <w:lang w:val="en-GB"/>
        </w:rPr>
        <w:t>as ‘doctrinal pantheism … an almost ritualistic recita</w:t>
      </w:r>
      <w:r w:rsidR="00AB5ECB" w:rsidRPr="004903E5">
        <w:rPr>
          <w:rFonts w:ascii="Arial Unicode MS" w:eastAsia="Arial Unicode MS" w:hAnsi="Arial Unicode MS" w:cs="Arial Unicode MS"/>
          <w:sz w:val="20"/>
          <w:szCs w:val="20"/>
          <w:lang w:val="en-GB"/>
        </w:rPr>
        <w:t>tion of the rival theories’ (</w:t>
      </w:r>
      <w:r w:rsidR="002D1992" w:rsidRPr="004903E5">
        <w:rPr>
          <w:rFonts w:ascii="Arial Unicode MS" w:eastAsia="Arial Unicode MS" w:hAnsi="Arial Unicode MS" w:cs="Arial Unicode MS"/>
          <w:sz w:val="20"/>
          <w:szCs w:val="20"/>
          <w:lang w:val="en-GB"/>
        </w:rPr>
        <w:t>Cheng</w:t>
      </w:r>
      <w:r w:rsidR="00AB5ECB" w:rsidRPr="004903E5">
        <w:rPr>
          <w:rFonts w:ascii="Arial Unicode MS" w:eastAsia="Arial Unicode MS" w:hAnsi="Arial Unicode MS" w:cs="Arial Unicode MS"/>
          <w:sz w:val="20"/>
          <w:szCs w:val="20"/>
          <w:lang w:val="en-GB"/>
        </w:rPr>
        <w:t xml:space="preserve"> 1982 pp.</w:t>
      </w:r>
      <w:r w:rsidR="002D1992" w:rsidRPr="004903E5">
        <w:rPr>
          <w:rFonts w:ascii="Arial Unicode MS" w:eastAsia="Arial Unicode MS" w:hAnsi="Arial Unicode MS" w:cs="Arial Unicode MS"/>
          <w:sz w:val="20"/>
          <w:szCs w:val="20"/>
          <w:lang w:val="en-GB"/>
        </w:rPr>
        <w:t xml:space="preserve"> 203-204). </w:t>
      </w:r>
      <w:r w:rsidR="00FC07D2" w:rsidRPr="004903E5">
        <w:rPr>
          <w:rFonts w:ascii="Arial Unicode MS" w:eastAsia="Arial Unicode MS" w:hAnsi="Arial Unicode MS" w:cs="Arial Unicode MS"/>
          <w:sz w:val="20"/>
          <w:szCs w:val="20"/>
          <w:lang w:val="en-GB"/>
        </w:rPr>
        <w:t xml:space="preserve">The </w:t>
      </w:r>
      <w:r w:rsidRPr="004903E5">
        <w:rPr>
          <w:rFonts w:ascii="Arial Unicode MS" w:eastAsia="Arial Unicode MS" w:hAnsi="Arial Unicode MS" w:cs="Arial Unicode MS"/>
          <w:sz w:val="20"/>
          <w:szCs w:val="20"/>
          <w:lang w:val="en-GB"/>
        </w:rPr>
        <w:t>recurring worry</w:t>
      </w:r>
      <w:r w:rsidR="00FC07D2" w:rsidRPr="004903E5">
        <w:rPr>
          <w:rFonts w:ascii="Arial Unicode MS" w:eastAsia="Arial Unicode MS" w:hAnsi="Arial Unicode MS" w:cs="Arial Unicode MS"/>
          <w:sz w:val="20"/>
          <w:szCs w:val="20"/>
          <w:lang w:val="en-GB"/>
        </w:rPr>
        <w:t xml:space="preserve"> about status can be discerned</w:t>
      </w:r>
      <w:r w:rsidR="00D034F3" w:rsidRPr="004903E5">
        <w:rPr>
          <w:rFonts w:ascii="Arial Unicode MS" w:eastAsia="Arial Unicode MS" w:hAnsi="Arial Unicode MS" w:cs="Arial Unicode MS"/>
          <w:sz w:val="20"/>
          <w:szCs w:val="20"/>
          <w:lang w:val="en-GB"/>
        </w:rPr>
        <w:t xml:space="preserve"> in the </w:t>
      </w:r>
      <w:ins w:id="8" w:author="Author">
        <w:r w:rsidR="006E7607">
          <w:rPr>
            <w:rFonts w:ascii="Arial Unicode MS" w:eastAsia="Arial Unicode MS" w:hAnsi="Arial Unicode MS" w:cs="Arial Unicode MS"/>
            <w:sz w:val="20"/>
            <w:szCs w:val="20"/>
            <w:lang w:val="en-GB"/>
          </w:rPr>
          <w:t xml:space="preserve">**Roundtable on the teaching of international law** , the </w:t>
        </w:r>
      </w:ins>
      <w:r w:rsidR="00D034F3" w:rsidRPr="004903E5">
        <w:rPr>
          <w:rFonts w:ascii="Arial Unicode MS" w:eastAsia="Arial Unicode MS" w:hAnsi="Arial Unicode MS" w:cs="Arial Unicode MS"/>
          <w:sz w:val="20"/>
          <w:szCs w:val="20"/>
          <w:lang w:val="en-GB"/>
        </w:rPr>
        <w:t xml:space="preserve">published remarks </w:t>
      </w:r>
      <w:del w:id="9" w:author="Author">
        <w:r w:rsidR="00FC07D2" w:rsidRPr="004903E5" w:rsidDel="006E7607">
          <w:rPr>
            <w:rFonts w:ascii="Arial Unicode MS" w:eastAsia="Arial Unicode MS" w:hAnsi="Arial Unicode MS" w:cs="Arial Unicode MS"/>
            <w:sz w:val="20"/>
            <w:szCs w:val="20"/>
            <w:lang w:val="en-GB"/>
          </w:rPr>
          <w:delText xml:space="preserve">of </w:delText>
        </w:r>
      </w:del>
      <w:ins w:id="10" w:author="Author">
        <w:r w:rsidR="006E7607">
          <w:rPr>
            <w:rFonts w:ascii="Arial Unicode MS" w:eastAsia="Arial Unicode MS" w:hAnsi="Arial Unicode MS" w:cs="Arial Unicode MS"/>
            <w:sz w:val="20"/>
            <w:szCs w:val="20"/>
            <w:lang w:val="en-GB"/>
          </w:rPr>
          <w:t xml:space="preserve">from </w:t>
        </w:r>
      </w:ins>
      <w:r w:rsidR="00FC07D2" w:rsidRPr="004903E5">
        <w:rPr>
          <w:rFonts w:ascii="Arial Unicode MS" w:eastAsia="Arial Unicode MS" w:hAnsi="Arial Unicode MS" w:cs="Arial Unicode MS"/>
          <w:sz w:val="20"/>
          <w:szCs w:val="20"/>
          <w:lang w:val="en-GB"/>
        </w:rPr>
        <w:t>a</w:t>
      </w:r>
      <w:r w:rsidR="00D034F3" w:rsidRPr="004903E5">
        <w:rPr>
          <w:rFonts w:ascii="Arial Unicode MS" w:eastAsia="Arial Unicode MS" w:hAnsi="Arial Unicode MS" w:cs="Arial Unicode MS"/>
          <w:sz w:val="20"/>
          <w:szCs w:val="20"/>
          <w:lang w:val="en-GB"/>
        </w:rPr>
        <w:t xml:space="preserve"> 1991 American Society of International Law meeting</w:t>
      </w:r>
      <w:del w:id="11" w:author="Author">
        <w:r w:rsidR="00D034F3" w:rsidRPr="004903E5" w:rsidDel="006E7607">
          <w:rPr>
            <w:rFonts w:ascii="Arial Unicode MS" w:eastAsia="Arial Unicode MS" w:hAnsi="Arial Unicode MS" w:cs="Arial Unicode MS"/>
            <w:sz w:val="20"/>
            <w:szCs w:val="20"/>
            <w:lang w:val="en-GB"/>
          </w:rPr>
          <w:delText xml:space="preserve"> (</w:delText>
        </w:r>
        <w:r w:rsidR="004C0DF9" w:rsidRPr="004903E5" w:rsidDel="006E7607">
          <w:rPr>
            <w:rFonts w:ascii="Arial Unicode MS" w:eastAsia="Arial Unicode MS" w:hAnsi="Arial Unicode MS" w:cs="Arial Unicode MS"/>
            <w:sz w:val="20"/>
            <w:szCs w:val="20"/>
            <w:lang w:val="en-GB"/>
          </w:rPr>
          <w:delText>Roundtable</w:delText>
        </w:r>
        <w:r w:rsidR="00D034F3" w:rsidRPr="004903E5" w:rsidDel="006E7607">
          <w:rPr>
            <w:rFonts w:ascii="Arial Unicode MS" w:eastAsia="Arial Unicode MS" w:hAnsi="Arial Unicode MS" w:cs="Arial Unicode MS"/>
            <w:sz w:val="20"/>
            <w:szCs w:val="20"/>
            <w:lang w:val="en-GB"/>
          </w:rPr>
          <w:delText xml:space="preserve"> 1991)</w:delText>
        </w:r>
      </w:del>
      <w:r w:rsidR="00D034F3" w:rsidRPr="004903E5">
        <w:rPr>
          <w:rFonts w:ascii="Arial Unicode MS" w:eastAsia="Arial Unicode MS" w:hAnsi="Arial Unicode MS" w:cs="Arial Unicode MS"/>
          <w:sz w:val="20"/>
          <w:szCs w:val="20"/>
          <w:lang w:val="en-GB"/>
        </w:rPr>
        <w:t xml:space="preserve"> at which a practitioner from a private law firm deemed the study of international law irrelevant to its practice, </w:t>
      </w:r>
      <w:r w:rsidR="005205DC">
        <w:rPr>
          <w:rFonts w:ascii="Arial Unicode MS" w:eastAsia="Arial Unicode MS" w:hAnsi="Arial Unicode MS" w:cs="Arial Unicode MS"/>
          <w:sz w:val="20"/>
          <w:szCs w:val="20"/>
          <w:lang w:val="en-GB"/>
        </w:rPr>
        <w:t>adding</w:t>
      </w:r>
      <w:r w:rsidR="00D034F3" w:rsidRPr="004903E5">
        <w:rPr>
          <w:rFonts w:ascii="Arial Unicode MS" w:eastAsia="Arial Unicode MS" w:hAnsi="Arial Unicode MS" w:cs="Arial Unicode MS"/>
          <w:sz w:val="20"/>
          <w:szCs w:val="20"/>
          <w:lang w:val="en-GB"/>
        </w:rPr>
        <w:t xml:space="preserve"> that students with an interest in global affairs would be better advised to learn a foreign language. John</w:t>
      </w:r>
      <w:r w:rsidR="004C0DF9" w:rsidRPr="004903E5">
        <w:rPr>
          <w:rFonts w:ascii="Arial Unicode MS" w:eastAsia="Arial Unicode MS" w:hAnsi="Arial Unicode MS" w:cs="Arial Unicode MS"/>
          <w:sz w:val="20"/>
          <w:szCs w:val="20"/>
          <w:lang w:val="en-GB"/>
        </w:rPr>
        <w:t xml:space="preserve"> King</w:t>
      </w:r>
      <w:r w:rsidR="00D034F3" w:rsidRPr="004903E5">
        <w:rPr>
          <w:rFonts w:ascii="Arial Unicode MS" w:eastAsia="Arial Unicode MS" w:hAnsi="Arial Unicode MS" w:cs="Arial Unicode MS"/>
          <w:sz w:val="20"/>
          <w:szCs w:val="20"/>
          <w:lang w:val="en-GB"/>
        </w:rPr>
        <w:t xml:space="preserve"> Gamble, as one of t</w:t>
      </w:r>
      <w:r w:rsidR="00901A7A">
        <w:rPr>
          <w:rFonts w:ascii="Arial Unicode MS" w:eastAsia="Arial Unicode MS" w:hAnsi="Arial Unicode MS" w:cs="Arial Unicode MS"/>
          <w:sz w:val="20"/>
          <w:szCs w:val="20"/>
          <w:lang w:val="en-GB"/>
        </w:rPr>
        <w:t>he most prolific contributors to</w:t>
      </w:r>
      <w:r w:rsidR="00D034F3" w:rsidRPr="004903E5">
        <w:rPr>
          <w:rFonts w:ascii="Arial Unicode MS" w:eastAsia="Arial Unicode MS" w:hAnsi="Arial Unicode MS" w:cs="Arial Unicode MS"/>
          <w:sz w:val="20"/>
          <w:szCs w:val="20"/>
          <w:lang w:val="en-GB"/>
        </w:rPr>
        <w:t xml:space="preserve"> the topic of teaching international law</w:t>
      </w:r>
      <w:r w:rsidR="00FC07D2" w:rsidRPr="004903E5">
        <w:rPr>
          <w:rFonts w:ascii="Arial Unicode MS" w:eastAsia="Arial Unicode MS" w:hAnsi="Arial Unicode MS" w:cs="Arial Unicode MS"/>
          <w:sz w:val="20"/>
          <w:szCs w:val="20"/>
          <w:lang w:val="en-GB"/>
        </w:rPr>
        <w:t xml:space="preserve"> in the 1990s,</w:t>
      </w:r>
      <w:r w:rsidR="00D034F3" w:rsidRPr="004903E5">
        <w:rPr>
          <w:rFonts w:ascii="Arial Unicode MS" w:eastAsia="Arial Unicode MS" w:hAnsi="Arial Unicode MS" w:cs="Arial Unicode MS"/>
          <w:sz w:val="20"/>
          <w:szCs w:val="20"/>
          <w:lang w:val="en-GB"/>
        </w:rPr>
        <w:t xml:space="preserve"> turned the conversation towards </w:t>
      </w:r>
      <w:r w:rsidR="00D034F3" w:rsidRPr="004903E5">
        <w:rPr>
          <w:rFonts w:ascii="Arial Unicode MS" w:eastAsia="Arial Unicode MS" w:hAnsi="Arial Unicode MS" w:cs="Arial Unicode MS"/>
          <w:i/>
          <w:sz w:val="20"/>
          <w:szCs w:val="20"/>
          <w:lang w:val="en-GB"/>
        </w:rPr>
        <w:t xml:space="preserve">how </w:t>
      </w:r>
      <w:r w:rsidR="00D034F3" w:rsidRPr="004903E5">
        <w:rPr>
          <w:rFonts w:ascii="Arial Unicode MS" w:eastAsia="Arial Unicode MS" w:hAnsi="Arial Unicode MS" w:cs="Arial Unicode MS"/>
          <w:sz w:val="20"/>
          <w:szCs w:val="20"/>
          <w:lang w:val="en-GB"/>
        </w:rPr>
        <w:t xml:space="preserve">to teach international law. </w:t>
      </w:r>
      <w:r w:rsidR="00FC07D2" w:rsidRPr="004903E5">
        <w:rPr>
          <w:rFonts w:ascii="Arial Unicode MS" w:eastAsia="Arial Unicode MS" w:hAnsi="Arial Unicode MS" w:cs="Arial Unicode MS"/>
          <w:sz w:val="20"/>
          <w:szCs w:val="20"/>
          <w:lang w:val="en-GB"/>
        </w:rPr>
        <w:t>T</w:t>
      </w:r>
      <w:r w:rsidR="00D034F3" w:rsidRPr="004903E5">
        <w:rPr>
          <w:rFonts w:ascii="Arial Unicode MS" w:eastAsia="Arial Unicode MS" w:hAnsi="Arial Unicode MS" w:cs="Arial Unicode MS"/>
          <w:sz w:val="20"/>
          <w:szCs w:val="20"/>
          <w:lang w:val="en-GB"/>
        </w:rPr>
        <w:t xml:space="preserve">eaching techniques can be found in </w:t>
      </w:r>
      <w:r w:rsidR="00FC07D2" w:rsidRPr="004903E5">
        <w:rPr>
          <w:rFonts w:ascii="Arial Unicode MS" w:eastAsia="Arial Unicode MS" w:hAnsi="Arial Unicode MS" w:cs="Arial Unicode MS"/>
          <w:sz w:val="20"/>
          <w:szCs w:val="20"/>
          <w:lang w:val="en-GB"/>
        </w:rPr>
        <w:t>Gamble’s</w:t>
      </w:r>
      <w:r w:rsidR="00D034F3" w:rsidRPr="004903E5">
        <w:rPr>
          <w:rFonts w:ascii="Arial Unicode MS" w:eastAsia="Arial Unicode MS" w:hAnsi="Arial Unicode MS" w:cs="Arial Unicode MS"/>
          <w:sz w:val="20"/>
          <w:szCs w:val="20"/>
          <w:lang w:val="en-GB"/>
        </w:rPr>
        <w:t xml:space="preserve"> co-autho</w:t>
      </w:r>
      <w:r w:rsidR="00FC07D2" w:rsidRPr="004903E5">
        <w:rPr>
          <w:rFonts w:ascii="Arial Unicode MS" w:eastAsia="Arial Unicode MS" w:hAnsi="Arial Unicode MS" w:cs="Arial Unicode MS"/>
          <w:sz w:val="20"/>
          <w:szCs w:val="20"/>
          <w:lang w:val="en-GB"/>
        </w:rPr>
        <w:t xml:space="preserve">red book Gamble and Joyner 1997 </w:t>
      </w:r>
      <w:r w:rsidRPr="004903E5">
        <w:rPr>
          <w:rFonts w:ascii="Arial Unicode MS" w:eastAsia="Arial Unicode MS" w:hAnsi="Arial Unicode MS" w:cs="Arial Unicode MS"/>
          <w:sz w:val="20"/>
          <w:szCs w:val="20"/>
          <w:lang w:val="en-GB"/>
        </w:rPr>
        <w:t xml:space="preserve">as well as in his co-author’s article </w:t>
      </w:r>
      <w:r w:rsidR="00FC07D2" w:rsidRPr="004903E5">
        <w:rPr>
          <w:rFonts w:ascii="Arial Unicode MS" w:eastAsia="Arial Unicode MS" w:hAnsi="Arial Unicode MS" w:cs="Arial Unicode MS"/>
          <w:sz w:val="20"/>
          <w:szCs w:val="20"/>
          <w:lang w:val="en-GB"/>
        </w:rPr>
        <w:t>Joyner 1999.</w:t>
      </w:r>
      <w:r w:rsidR="00D034F3" w:rsidRPr="004903E5">
        <w:rPr>
          <w:rFonts w:ascii="Arial Unicode MS" w:eastAsia="Arial Unicode MS" w:hAnsi="Arial Unicode MS" w:cs="Arial Unicode MS"/>
          <w:sz w:val="20"/>
          <w:szCs w:val="20"/>
          <w:lang w:val="en-GB"/>
        </w:rPr>
        <w:t xml:space="preserve"> </w:t>
      </w:r>
      <w:r w:rsidR="00FC07D2" w:rsidRPr="004903E5">
        <w:rPr>
          <w:rFonts w:ascii="Arial Unicode MS" w:eastAsia="Arial Unicode MS" w:hAnsi="Arial Unicode MS" w:cs="Arial Unicode MS"/>
          <w:sz w:val="20"/>
          <w:szCs w:val="20"/>
          <w:lang w:val="en-GB"/>
        </w:rPr>
        <w:t xml:space="preserve">Although </w:t>
      </w:r>
      <w:proofErr w:type="spellStart"/>
      <w:r w:rsidR="00FC07D2" w:rsidRPr="004903E5">
        <w:rPr>
          <w:rFonts w:ascii="Arial Unicode MS" w:eastAsia="Arial Unicode MS" w:hAnsi="Arial Unicode MS" w:cs="Arial Unicode MS"/>
          <w:sz w:val="20"/>
          <w:szCs w:val="20"/>
          <w:lang w:val="en-GB"/>
        </w:rPr>
        <w:t>Koskenniemi</w:t>
      </w:r>
      <w:proofErr w:type="spellEnd"/>
      <w:r w:rsidR="00FC07D2" w:rsidRPr="004903E5">
        <w:rPr>
          <w:rFonts w:ascii="Arial Unicode MS" w:eastAsia="Arial Unicode MS" w:hAnsi="Arial Unicode MS" w:cs="Arial Unicode MS"/>
          <w:sz w:val="20"/>
          <w:szCs w:val="20"/>
          <w:lang w:val="en-GB"/>
        </w:rPr>
        <w:t xml:space="preserve"> 2001</w:t>
      </w:r>
      <w:del w:id="12" w:author="Author">
        <w:r w:rsidR="00FC07D2" w:rsidRPr="004903E5" w:rsidDel="00834EBB">
          <w:rPr>
            <w:rFonts w:ascii="Arial Unicode MS" w:eastAsia="Arial Unicode MS" w:hAnsi="Arial Unicode MS" w:cs="Arial Unicode MS"/>
            <w:sz w:val="20"/>
            <w:szCs w:val="20"/>
            <w:lang w:val="en-GB"/>
          </w:rPr>
          <w:delText xml:space="preserve"> </w:delText>
        </w:r>
        <w:r w:rsidR="00554FD0" w:rsidRPr="004903E5" w:rsidDel="00834EBB">
          <w:rPr>
            <w:rFonts w:ascii="Arial Unicode MS" w:eastAsia="Arial Unicode MS" w:hAnsi="Arial Unicode MS" w:cs="Arial Unicode MS"/>
            <w:sz w:val="20"/>
            <w:szCs w:val="20"/>
            <w:lang w:val="en-GB"/>
          </w:rPr>
          <w:delText>it</w:delText>
        </w:r>
      </w:del>
      <w:r w:rsidR="00554FD0" w:rsidRPr="004903E5">
        <w:rPr>
          <w:rFonts w:ascii="Arial Unicode MS" w:eastAsia="Arial Unicode MS" w:hAnsi="Arial Unicode MS" w:cs="Arial Unicode MS"/>
          <w:sz w:val="20"/>
          <w:szCs w:val="20"/>
          <w:lang w:val="en-GB"/>
        </w:rPr>
        <w:t xml:space="preserve"> is not </w:t>
      </w:r>
      <w:proofErr w:type="spellStart"/>
      <w:r w:rsidR="00554FD0" w:rsidRPr="004903E5">
        <w:rPr>
          <w:rFonts w:ascii="Arial Unicode MS" w:eastAsia="Arial Unicode MS" w:hAnsi="Arial Unicode MS" w:cs="Arial Unicode MS"/>
          <w:i/>
          <w:sz w:val="20"/>
          <w:szCs w:val="20"/>
          <w:lang w:val="en-GB"/>
        </w:rPr>
        <w:t>strictu</w:t>
      </w:r>
      <w:proofErr w:type="spellEnd"/>
      <w:r w:rsidR="00554FD0" w:rsidRPr="004903E5">
        <w:rPr>
          <w:rFonts w:ascii="Arial Unicode MS" w:eastAsia="Arial Unicode MS" w:hAnsi="Arial Unicode MS" w:cs="Arial Unicode MS"/>
          <w:i/>
          <w:sz w:val="20"/>
          <w:szCs w:val="20"/>
          <w:lang w:val="en-GB"/>
        </w:rPr>
        <w:t xml:space="preserve"> </w:t>
      </w:r>
      <w:proofErr w:type="spellStart"/>
      <w:r w:rsidR="00554FD0" w:rsidRPr="004903E5">
        <w:rPr>
          <w:rFonts w:ascii="Arial Unicode MS" w:eastAsia="Arial Unicode MS" w:hAnsi="Arial Unicode MS" w:cs="Arial Unicode MS"/>
          <w:i/>
          <w:sz w:val="20"/>
          <w:szCs w:val="20"/>
          <w:lang w:val="en-GB"/>
        </w:rPr>
        <w:t>sensu</w:t>
      </w:r>
      <w:proofErr w:type="spellEnd"/>
      <w:r w:rsidR="00554FD0" w:rsidRPr="004903E5">
        <w:rPr>
          <w:rFonts w:ascii="Arial Unicode MS" w:eastAsia="Arial Unicode MS" w:hAnsi="Arial Unicode MS" w:cs="Arial Unicode MS"/>
          <w:i/>
          <w:sz w:val="20"/>
          <w:szCs w:val="20"/>
          <w:lang w:val="en-GB"/>
        </w:rPr>
        <w:t xml:space="preserve"> </w:t>
      </w:r>
      <w:r w:rsidR="00554FD0" w:rsidRPr="004903E5">
        <w:rPr>
          <w:rFonts w:ascii="Arial Unicode MS" w:eastAsia="Arial Unicode MS" w:hAnsi="Arial Unicode MS" w:cs="Arial Unicode MS"/>
          <w:sz w:val="20"/>
          <w:szCs w:val="20"/>
          <w:lang w:val="en-GB"/>
        </w:rPr>
        <w:t>ab</w:t>
      </w:r>
      <w:r w:rsidR="00FC07D2" w:rsidRPr="004903E5">
        <w:rPr>
          <w:rFonts w:ascii="Arial Unicode MS" w:eastAsia="Arial Unicode MS" w:hAnsi="Arial Unicode MS" w:cs="Arial Unicode MS"/>
          <w:sz w:val="20"/>
          <w:szCs w:val="20"/>
          <w:lang w:val="en-GB"/>
        </w:rPr>
        <w:t xml:space="preserve">out teaching international law, he traces </w:t>
      </w:r>
      <w:r w:rsidR="00554FD0" w:rsidRPr="004903E5">
        <w:rPr>
          <w:rFonts w:ascii="Arial Unicode MS" w:eastAsia="Arial Unicode MS" w:hAnsi="Arial Unicode MS" w:cs="Arial Unicode MS"/>
          <w:sz w:val="20"/>
          <w:szCs w:val="20"/>
          <w:lang w:val="en-GB"/>
        </w:rPr>
        <w:t xml:space="preserve">the emergence of international law itself to when it began </w:t>
      </w:r>
      <w:r w:rsidR="00FC07D2" w:rsidRPr="004903E5">
        <w:rPr>
          <w:rFonts w:ascii="Arial Unicode MS" w:eastAsia="Arial Unicode MS" w:hAnsi="Arial Unicode MS" w:cs="Arial Unicode MS"/>
          <w:sz w:val="20"/>
          <w:szCs w:val="20"/>
          <w:lang w:val="en-GB"/>
        </w:rPr>
        <w:t>to be</w:t>
      </w:r>
      <w:r w:rsidR="00554FD0" w:rsidRPr="004903E5">
        <w:rPr>
          <w:rFonts w:ascii="Arial Unicode MS" w:eastAsia="Arial Unicode MS" w:hAnsi="Arial Unicode MS" w:cs="Arial Unicode MS"/>
          <w:sz w:val="20"/>
          <w:szCs w:val="20"/>
          <w:lang w:val="en-GB"/>
        </w:rPr>
        <w:t xml:space="preserve"> taught at universities, creating a link between teaching and</w:t>
      </w:r>
      <w:r w:rsidR="00FC07D2" w:rsidRPr="004903E5">
        <w:rPr>
          <w:rFonts w:ascii="Arial Unicode MS" w:eastAsia="Arial Unicode MS" w:hAnsi="Arial Unicode MS" w:cs="Arial Unicode MS"/>
          <w:sz w:val="20"/>
          <w:szCs w:val="20"/>
          <w:lang w:val="en-GB"/>
        </w:rPr>
        <w:t xml:space="preserve"> teaching</w:t>
      </w:r>
      <w:r w:rsidR="00FC07D2" w:rsidRPr="004903E5">
        <w:rPr>
          <w:rFonts w:ascii="Arial Unicode MS" w:eastAsia="Arial Unicode MS" w:hAnsi="Arial Unicode MS" w:cs="Arial Unicode MS"/>
          <w:i/>
          <w:sz w:val="20"/>
          <w:szCs w:val="20"/>
          <w:lang w:val="en-GB"/>
        </w:rPr>
        <w:t>s</w:t>
      </w:r>
      <w:r w:rsidR="00FC07D2" w:rsidRPr="004903E5">
        <w:rPr>
          <w:rFonts w:ascii="Arial Unicode MS" w:eastAsia="Arial Unicode MS" w:hAnsi="Arial Unicode MS" w:cs="Arial Unicode MS"/>
          <w:sz w:val="20"/>
          <w:szCs w:val="20"/>
          <w:lang w:val="en-GB"/>
        </w:rPr>
        <w:t xml:space="preserve"> of international law</w:t>
      </w:r>
      <w:r w:rsidR="00554FD0" w:rsidRPr="004903E5">
        <w:rPr>
          <w:rFonts w:ascii="Arial Unicode MS" w:eastAsia="Arial Unicode MS" w:hAnsi="Arial Unicode MS" w:cs="Arial Unicode MS"/>
          <w:sz w:val="20"/>
          <w:szCs w:val="20"/>
          <w:lang w:val="en-GB"/>
        </w:rPr>
        <w:t>.</w:t>
      </w:r>
      <w:r w:rsidR="00E1394F" w:rsidRPr="004903E5">
        <w:rPr>
          <w:rFonts w:ascii="Arial Unicode MS" w:eastAsia="Arial Unicode MS" w:hAnsi="Arial Unicode MS" w:cs="Arial Unicode MS"/>
          <w:sz w:val="20"/>
          <w:szCs w:val="20"/>
          <w:lang w:val="en-GB"/>
        </w:rPr>
        <w:t xml:space="preserve"> </w:t>
      </w:r>
      <w:r w:rsidR="00FC07D2" w:rsidRPr="004903E5">
        <w:rPr>
          <w:rFonts w:ascii="Arial Unicode MS" w:eastAsia="Arial Unicode MS" w:hAnsi="Arial Unicode MS" w:cs="Arial Unicode MS"/>
          <w:sz w:val="20"/>
          <w:szCs w:val="20"/>
          <w:lang w:val="en-GB"/>
        </w:rPr>
        <w:t xml:space="preserve">The most recent edited collection, albeit with only few contributions on the topic of teaching international law, is Klabbers 2008. </w:t>
      </w:r>
      <w:proofErr w:type="spellStart"/>
      <w:r w:rsidR="00FC07D2" w:rsidRPr="004903E5">
        <w:rPr>
          <w:rFonts w:ascii="Arial Unicode MS" w:eastAsia="Arial Unicode MS" w:hAnsi="Arial Unicode MS" w:cs="Arial Unicode MS"/>
          <w:sz w:val="20"/>
          <w:szCs w:val="20"/>
          <w:lang w:val="en-GB"/>
        </w:rPr>
        <w:t>Klabbers’s</w:t>
      </w:r>
      <w:proofErr w:type="spellEnd"/>
      <w:r w:rsidR="00FC07D2" w:rsidRPr="004903E5">
        <w:rPr>
          <w:rFonts w:ascii="Arial Unicode MS" w:eastAsia="Arial Unicode MS" w:hAnsi="Arial Unicode MS" w:cs="Arial Unicode MS"/>
          <w:sz w:val="20"/>
          <w:szCs w:val="20"/>
          <w:lang w:val="en-GB"/>
        </w:rPr>
        <w:t xml:space="preserve"> own contribution discusses an increasing discomfort with the professionalization of legal education, in line with some recent critiques of the </w:t>
      </w:r>
      <w:proofErr w:type="spellStart"/>
      <w:r w:rsidR="00FC07D2" w:rsidRPr="004903E5">
        <w:rPr>
          <w:rFonts w:ascii="Arial Unicode MS" w:eastAsia="Arial Unicode MS" w:hAnsi="Arial Unicode MS" w:cs="Arial Unicode MS"/>
          <w:sz w:val="20"/>
          <w:szCs w:val="20"/>
          <w:lang w:val="en-GB"/>
        </w:rPr>
        <w:t>neoliberal</w:t>
      </w:r>
      <w:r w:rsidR="004C0DF9" w:rsidRPr="004903E5">
        <w:rPr>
          <w:rFonts w:ascii="Arial Unicode MS" w:eastAsia="Arial Unicode MS" w:hAnsi="Arial Unicode MS" w:cs="Arial Unicode MS"/>
          <w:sz w:val="20"/>
          <w:szCs w:val="20"/>
          <w:lang w:val="en-GB"/>
        </w:rPr>
        <w:t>ization</w:t>
      </w:r>
      <w:proofErr w:type="spellEnd"/>
      <w:r w:rsidR="004C0DF9" w:rsidRPr="004903E5">
        <w:rPr>
          <w:rFonts w:ascii="Arial Unicode MS" w:eastAsia="Arial Unicode MS" w:hAnsi="Arial Unicode MS" w:cs="Arial Unicode MS"/>
          <w:sz w:val="20"/>
          <w:szCs w:val="20"/>
          <w:lang w:val="en-GB"/>
        </w:rPr>
        <w:t xml:space="preserve"> of the</w:t>
      </w:r>
      <w:r w:rsidR="00FC07D2" w:rsidRPr="004903E5">
        <w:rPr>
          <w:rFonts w:ascii="Arial Unicode MS" w:eastAsia="Arial Unicode MS" w:hAnsi="Arial Unicode MS" w:cs="Arial Unicode MS"/>
          <w:sz w:val="20"/>
          <w:szCs w:val="20"/>
          <w:lang w:val="en-GB"/>
        </w:rPr>
        <w:t xml:space="preserve"> university. </w:t>
      </w:r>
      <w:r w:rsidR="00E1394F" w:rsidRPr="004903E5">
        <w:rPr>
          <w:rFonts w:ascii="Arial Unicode MS" w:eastAsia="Arial Unicode MS" w:hAnsi="Arial Unicode MS" w:cs="Arial Unicode MS"/>
          <w:sz w:val="20"/>
          <w:szCs w:val="20"/>
          <w:lang w:val="en-GB"/>
        </w:rPr>
        <w:t xml:space="preserve">The </w:t>
      </w:r>
      <w:r w:rsidR="00AB5ECB" w:rsidRPr="004903E5">
        <w:rPr>
          <w:rFonts w:ascii="Arial Unicode MS" w:eastAsia="Arial Unicode MS" w:hAnsi="Arial Unicode MS" w:cs="Arial Unicode MS"/>
          <w:sz w:val="20"/>
          <w:szCs w:val="20"/>
          <w:lang w:val="en-GB"/>
        </w:rPr>
        <w:t>ILA Report 2010</w:t>
      </w:r>
      <w:r w:rsidR="00FC07D2" w:rsidRPr="004903E5">
        <w:rPr>
          <w:rFonts w:ascii="Arial Unicode MS" w:eastAsia="Arial Unicode MS" w:hAnsi="Arial Unicode MS" w:cs="Arial Unicode MS"/>
          <w:sz w:val="20"/>
          <w:szCs w:val="20"/>
          <w:lang w:val="en-GB"/>
        </w:rPr>
        <w:t xml:space="preserve"> provides an </w:t>
      </w:r>
      <w:r w:rsidR="00E1394F" w:rsidRPr="004903E5">
        <w:rPr>
          <w:rFonts w:ascii="Arial Unicode MS" w:eastAsia="Arial Unicode MS" w:hAnsi="Arial Unicode MS" w:cs="Arial Unicode MS"/>
          <w:sz w:val="20"/>
          <w:szCs w:val="20"/>
          <w:lang w:val="en-GB"/>
        </w:rPr>
        <w:t xml:space="preserve">overview of </w:t>
      </w:r>
      <w:r w:rsidR="00AB5ECB" w:rsidRPr="004903E5">
        <w:rPr>
          <w:rFonts w:ascii="Arial Unicode MS" w:eastAsia="Arial Unicode MS" w:hAnsi="Arial Unicode MS" w:cs="Arial Unicode MS"/>
          <w:sz w:val="20"/>
          <w:szCs w:val="20"/>
          <w:lang w:val="en-GB"/>
        </w:rPr>
        <w:t>discussions</w:t>
      </w:r>
      <w:r w:rsidR="00E1394F" w:rsidRPr="004903E5">
        <w:rPr>
          <w:rFonts w:ascii="Arial Unicode MS" w:eastAsia="Arial Unicode MS" w:hAnsi="Arial Unicode MS" w:cs="Arial Unicode MS"/>
          <w:sz w:val="20"/>
          <w:szCs w:val="20"/>
          <w:lang w:val="en-GB"/>
        </w:rPr>
        <w:t xml:space="preserve"> on international law in the curriculum, teaching materials, and pedagogical techniques. </w:t>
      </w:r>
      <w:r w:rsidR="009457A0" w:rsidRPr="004903E5">
        <w:rPr>
          <w:rFonts w:ascii="Arial Unicode MS" w:eastAsia="Arial Unicode MS" w:hAnsi="Arial Unicode MS" w:cs="Arial Unicode MS"/>
          <w:sz w:val="20"/>
          <w:szCs w:val="20"/>
          <w:lang w:val="en-GB"/>
        </w:rPr>
        <w:t xml:space="preserve">In a display of </w:t>
      </w:r>
      <w:r w:rsidR="0036413D">
        <w:rPr>
          <w:rFonts w:ascii="Arial Unicode MS" w:eastAsia="Arial Unicode MS" w:hAnsi="Arial Unicode MS" w:cs="Arial Unicode MS"/>
          <w:sz w:val="20"/>
          <w:szCs w:val="20"/>
          <w:lang w:val="en-GB"/>
        </w:rPr>
        <w:t xml:space="preserve">existential </w:t>
      </w:r>
      <w:r w:rsidR="009457A0" w:rsidRPr="004903E5">
        <w:rPr>
          <w:rFonts w:ascii="Arial Unicode MS" w:eastAsia="Arial Unicode MS" w:hAnsi="Arial Unicode MS" w:cs="Arial Unicode MS"/>
          <w:sz w:val="20"/>
          <w:szCs w:val="20"/>
          <w:lang w:val="en-GB"/>
        </w:rPr>
        <w:t xml:space="preserve">anxiety, the report </w:t>
      </w:r>
      <w:r w:rsidR="00464AC4" w:rsidRPr="004903E5">
        <w:rPr>
          <w:rFonts w:ascii="Arial Unicode MS" w:eastAsia="Arial Unicode MS" w:hAnsi="Arial Unicode MS" w:cs="Arial Unicode MS"/>
          <w:sz w:val="20"/>
          <w:szCs w:val="20"/>
          <w:lang w:val="en-GB"/>
        </w:rPr>
        <w:t>(of the now disbanded Committee)</w:t>
      </w:r>
      <w:r w:rsidR="00FC07D2" w:rsidRPr="004903E5">
        <w:rPr>
          <w:rFonts w:ascii="Arial Unicode MS" w:eastAsia="Arial Unicode MS" w:hAnsi="Arial Unicode MS" w:cs="Arial Unicode MS"/>
          <w:sz w:val="20"/>
          <w:szCs w:val="20"/>
          <w:lang w:val="en-GB"/>
        </w:rPr>
        <w:t xml:space="preserve"> </w:t>
      </w:r>
      <w:r w:rsidR="009457A0" w:rsidRPr="004903E5">
        <w:rPr>
          <w:rFonts w:ascii="Arial Unicode MS" w:eastAsia="Arial Unicode MS" w:hAnsi="Arial Unicode MS" w:cs="Arial Unicode MS"/>
          <w:sz w:val="20"/>
          <w:szCs w:val="20"/>
          <w:lang w:val="en-GB"/>
        </w:rPr>
        <w:t xml:space="preserve">goes on to consider whether the existence of the committee itself could be ‘artificially blocking important research’ (p.5). </w:t>
      </w:r>
      <w:ins w:id="13" w:author="Author">
        <w:r w:rsidR="002C6005">
          <w:rPr>
            <w:rFonts w:ascii="Arial Unicode MS" w:eastAsia="Arial Unicode MS" w:hAnsi="Arial Unicode MS" w:cs="Arial Unicode MS"/>
            <w:sz w:val="20"/>
            <w:szCs w:val="20"/>
            <w:lang w:val="en-GB"/>
          </w:rPr>
          <w:t>Within the frame of a comparative law approach to international law, Roberts 2017 focuses on academics and textbooks to examine patterns of difference, dominance and disruption in the construction of international law. Her finding</w:t>
        </w:r>
        <w:r w:rsidR="00CC66A7">
          <w:rPr>
            <w:rFonts w:ascii="Arial Unicode MS" w:eastAsia="Arial Unicode MS" w:hAnsi="Arial Unicode MS" w:cs="Arial Unicode MS"/>
            <w:sz w:val="20"/>
            <w:szCs w:val="20"/>
            <w:lang w:val="en-GB"/>
          </w:rPr>
          <w:t>, supported through empirical analysis and sociological methodology</w:t>
        </w:r>
        <w:r w:rsidR="0056510D">
          <w:rPr>
            <w:rFonts w:ascii="Arial Unicode MS" w:eastAsia="Arial Unicode MS" w:hAnsi="Arial Unicode MS" w:cs="Arial Unicode MS"/>
            <w:sz w:val="20"/>
            <w:szCs w:val="20"/>
            <w:lang w:val="en-GB"/>
          </w:rPr>
          <w:t>,</w:t>
        </w:r>
        <w:r w:rsidR="002C6005">
          <w:rPr>
            <w:rFonts w:ascii="Arial Unicode MS" w:eastAsia="Arial Unicode MS" w:hAnsi="Arial Unicode MS" w:cs="Arial Unicode MS"/>
            <w:sz w:val="20"/>
            <w:szCs w:val="20"/>
            <w:lang w:val="en-GB"/>
          </w:rPr>
          <w:t xml:space="preserve"> supports what many have</w:t>
        </w:r>
        <w:r w:rsidR="0056510D">
          <w:rPr>
            <w:rFonts w:ascii="Arial Unicode MS" w:eastAsia="Arial Unicode MS" w:hAnsi="Arial Unicode MS" w:cs="Arial Unicode MS"/>
            <w:sz w:val="20"/>
            <w:szCs w:val="20"/>
            <w:lang w:val="en-GB"/>
          </w:rPr>
          <w:t xml:space="preserve"> suspected:</w:t>
        </w:r>
        <w:r w:rsidR="002C6005">
          <w:rPr>
            <w:rFonts w:ascii="Arial Unicode MS" w:eastAsia="Arial Unicode MS" w:hAnsi="Arial Unicode MS" w:cs="Arial Unicode MS"/>
            <w:sz w:val="20"/>
            <w:szCs w:val="20"/>
            <w:lang w:val="en-GB"/>
          </w:rPr>
          <w:t xml:space="preserve"> that international law itself is parochial, elitist and exclusionary. Perhaps this book might ring in a more reflective and reflexive approach to teaching international law. </w:t>
        </w:r>
      </w:ins>
    </w:p>
    <w:p w14:paraId="1891191D" w14:textId="77777777" w:rsidR="00554FD0" w:rsidRPr="004903E5" w:rsidRDefault="00554FD0" w:rsidP="00334471">
      <w:pPr>
        <w:rPr>
          <w:rFonts w:ascii="Arial Unicode MS" w:eastAsia="Arial Unicode MS" w:hAnsi="Arial Unicode MS" w:cs="Arial Unicode MS"/>
          <w:sz w:val="20"/>
          <w:szCs w:val="20"/>
          <w:lang w:val="en-GB"/>
        </w:rPr>
      </w:pPr>
    </w:p>
    <w:p w14:paraId="61A3A6FA" w14:textId="2D14DD5D" w:rsidR="00964A20" w:rsidRDefault="00964A20" w:rsidP="00334471">
      <w:pPr>
        <w:rPr>
          <w:ins w:id="14" w:author="Author"/>
          <w:rFonts w:ascii="Arial Unicode MS" w:eastAsia="Arial Unicode MS" w:hAnsi="Arial Unicode MS" w:cs="Arial Unicode MS"/>
          <w:sz w:val="20"/>
          <w:szCs w:val="20"/>
          <w:lang w:val="en-GB"/>
        </w:rPr>
      </w:pPr>
      <w:ins w:id="15" w:author="Author">
        <w:r>
          <w:rPr>
            <w:rFonts w:ascii="Arial Unicode MS" w:eastAsia="Arial Unicode MS" w:hAnsi="Arial Unicode MS" w:cs="Arial Unicode MS"/>
            <w:sz w:val="20"/>
            <w:szCs w:val="20"/>
            <w:lang w:val="en-GB"/>
          </w:rPr>
          <w:t xml:space="preserve">Bernhardt, Rudolf, ed. </w:t>
        </w:r>
        <w:r>
          <w:rPr>
            <w:rFonts w:ascii="Arial Unicode MS" w:eastAsia="Arial Unicode MS" w:hAnsi="Arial Unicode MS" w:cs="Arial Unicode MS"/>
            <w:i/>
            <w:sz w:val="20"/>
            <w:szCs w:val="20"/>
            <w:lang w:val="en-GB"/>
          </w:rPr>
          <w:t xml:space="preserve">Das </w:t>
        </w:r>
        <w:proofErr w:type="spellStart"/>
        <w:r>
          <w:rPr>
            <w:rFonts w:ascii="Arial Unicode MS" w:eastAsia="Arial Unicode MS" w:hAnsi="Arial Unicode MS" w:cs="Arial Unicode MS"/>
            <w:i/>
            <w:sz w:val="20"/>
            <w:szCs w:val="20"/>
            <w:lang w:val="en-GB"/>
          </w:rPr>
          <w:t>Internationale</w:t>
        </w:r>
        <w:proofErr w:type="spellEnd"/>
        <w:r>
          <w:rPr>
            <w:rFonts w:ascii="Arial Unicode MS" w:eastAsia="Arial Unicode MS" w:hAnsi="Arial Unicode MS" w:cs="Arial Unicode MS"/>
            <w:i/>
            <w:sz w:val="20"/>
            <w:szCs w:val="20"/>
            <w:lang w:val="en-GB"/>
          </w:rPr>
          <w:t xml:space="preserve"> </w:t>
        </w:r>
        <w:proofErr w:type="spellStart"/>
        <w:r>
          <w:rPr>
            <w:rFonts w:ascii="Arial Unicode MS" w:eastAsia="Arial Unicode MS" w:hAnsi="Arial Unicode MS" w:cs="Arial Unicode MS"/>
            <w:i/>
            <w:sz w:val="20"/>
            <w:szCs w:val="20"/>
            <w:lang w:val="en-GB"/>
          </w:rPr>
          <w:t>Recht</w:t>
        </w:r>
        <w:proofErr w:type="spellEnd"/>
        <w:r>
          <w:rPr>
            <w:rFonts w:ascii="Arial Unicode MS" w:eastAsia="Arial Unicode MS" w:hAnsi="Arial Unicode MS" w:cs="Arial Unicode MS"/>
            <w:i/>
            <w:sz w:val="20"/>
            <w:szCs w:val="20"/>
            <w:lang w:val="en-GB"/>
          </w:rPr>
          <w:t xml:space="preserve"> in der </w:t>
        </w:r>
        <w:proofErr w:type="spellStart"/>
        <w:r>
          <w:rPr>
            <w:rFonts w:ascii="Arial Unicode MS" w:eastAsia="Arial Unicode MS" w:hAnsi="Arial Unicode MS" w:cs="Arial Unicode MS"/>
            <w:i/>
            <w:sz w:val="20"/>
            <w:szCs w:val="20"/>
            <w:lang w:val="en-GB"/>
          </w:rPr>
          <w:t>Juristenausbildung</w:t>
        </w:r>
        <w:proofErr w:type="spellEnd"/>
        <w:r w:rsidR="001A6ABC">
          <w:rPr>
            <w:rFonts w:ascii="Arial Unicode MS" w:eastAsia="Arial Unicode MS" w:hAnsi="Arial Unicode MS" w:cs="Arial Unicode MS"/>
            <w:i/>
            <w:sz w:val="20"/>
            <w:szCs w:val="20"/>
            <w:lang w:val="en-GB"/>
          </w:rPr>
          <w:t>.</w:t>
        </w:r>
        <w:r>
          <w:rPr>
            <w:rFonts w:ascii="Arial Unicode MS" w:eastAsia="Arial Unicode MS" w:hAnsi="Arial Unicode MS" w:cs="Arial Unicode MS"/>
            <w:i/>
            <w:sz w:val="20"/>
            <w:szCs w:val="20"/>
            <w:lang w:val="en-GB"/>
          </w:rPr>
          <w:t xml:space="preserve"> </w:t>
        </w:r>
        <w:r>
          <w:rPr>
            <w:rFonts w:ascii="Arial Unicode MS" w:eastAsia="Arial Unicode MS" w:hAnsi="Arial Unicode MS" w:cs="Arial Unicode MS"/>
            <w:sz w:val="20"/>
            <w:szCs w:val="20"/>
            <w:lang w:val="en-GB"/>
          </w:rPr>
          <w:t>Karlsruhe: C.F. Müller, 1981.</w:t>
        </w:r>
      </w:ins>
    </w:p>
    <w:p w14:paraId="6099DDE5" w14:textId="010D97E3" w:rsidR="00964A20" w:rsidRDefault="00964A20">
      <w:pPr>
        <w:ind w:left="380"/>
        <w:rPr>
          <w:ins w:id="16" w:author="Author"/>
          <w:rFonts w:ascii="Arial Unicode MS" w:eastAsia="Arial Unicode MS" w:hAnsi="Arial Unicode MS" w:cs="Arial Unicode MS"/>
          <w:sz w:val="20"/>
          <w:szCs w:val="20"/>
          <w:lang w:val="en-GB"/>
        </w:rPr>
        <w:pPrChange w:id="17" w:author="Author">
          <w:pPr/>
        </w:pPrChange>
      </w:pPr>
      <w:ins w:id="18" w:author="Author">
        <w:r>
          <w:rPr>
            <w:rFonts w:ascii="Arial Unicode MS" w:eastAsia="Arial Unicode MS" w:hAnsi="Arial Unicode MS" w:cs="Arial Unicode MS"/>
            <w:sz w:val="20"/>
            <w:szCs w:val="20"/>
            <w:lang w:val="en-GB"/>
          </w:rPr>
          <w:t xml:space="preserve">This collection in German, with additional contributions in English and French, </w:t>
        </w:r>
        <w:r w:rsidR="00A20455">
          <w:rPr>
            <w:rFonts w:ascii="Arial Unicode MS" w:eastAsia="Arial Unicode MS" w:hAnsi="Arial Unicode MS" w:cs="Arial Unicode MS"/>
            <w:sz w:val="20"/>
            <w:szCs w:val="20"/>
            <w:lang w:val="en-GB"/>
          </w:rPr>
          <w:t xml:space="preserve">sets out the state of international legal education in Germany, Austria, Switzerland, France and the USA. It </w:t>
        </w:r>
        <w:r>
          <w:rPr>
            <w:rFonts w:ascii="Arial Unicode MS" w:eastAsia="Arial Unicode MS" w:hAnsi="Arial Unicode MS" w:cs="Arial Unicode MS"/>
            <w:sz w:val="20"/>
            <w:szCs w:val="20"/>
            <w:lang w:val="en-GB"/>
          </w:rPr>
          <w:t xml:space="preserve">was compiled </w:t>
        </w:r>
        <w:r w:rsidR="00A20455">
          <w:rPr>
            <w:rFonts w:ascii="Arial Unicode MS" w:eastAsia="Arial Unicode MS" w:hAnsi="Arial Unicode MS" w:cs="Arial Unicode MS"/>
            <w:sz w:val="20"/>
            <w:szCs w:val="20"/>
            <w:lang w:val="en-GB"/>
          </w:rPr>
          <w:t>following a</w:t>
        </w:r>
        <w:r>
          <w:rPr>
            <w:rFonts w:ascii="Arial Unicode MS" w:eastAsia="Arial Unicode MS" w:hAnsi="Arial Unicode MS" w:cs="Arial Unicode MS"/>
            <w:sz w:val="20"/>
            <w:szCs w:val="20"/>
            <w:lang w:val="en-GB"/>
          </w:rPr>
          <w:t xml:space="preserve"> commission tasked by the German Society for International Law</w:t>
        </w:r>
        <w:r w:rsidR="00A20455">
          <w:rPr>
            <w:rFonts w:ascii="Arial Unicode MS" w:eastAsia="Arial Unicode MS" w:hAnsi="Arial Unicode MS" w:cs="Arial Unicode MS"/>
            <w:sz w:val="20"/>
            <w:szCs w:val="20"/>
            <w:lang w:val="en-GB"/>
          </w:rPr>
          <w:t xml:space="preserve"> to examine the discrepancy between the increased significance of international law in international relations on the one hand and the waning attention to the subject in education.</w:t>
        </w:r>
      </w:ins>
    </w:p>
    <w:p w14:paraId="6B632E82" w14:textId="77777777" w:rsidR="00A20455" w:rsidRPr="00964A20" w:rsidRDefault="00A20455" w:rsidP="00334471">
      <w:pPr>
        <w:rPr>
          <w:ins w:id="19" w:author="Author"/>
          <w:rFonts w:ascii="Arial Unicode MS" w:eastAsia="Arial Unicode MS" w:hAnsi="Arial Unicode MS" w:cs="Arial Unicode MS"/>
          <w:sz w:val="20"/>
          <w:szCs w:val="20"/>
          <w:lang w:val="en-GB"/>
        </w:rPr>
      </w:pPr>
    </w:p>
    <w:p w14:paraId="2A904C43" w14:textId="0A22DE1F" w:rsidR="009B634B" w:rsidRPr="00F90ED5" w:rsidRDefault="002D1992"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Cheng, Bin</w:t>
      </w:r>
      <w:r w:rsidR="005D46FF" w:rsidRPr="00F90ED5">
        <w:rPr>
          <w:rFonts w:ascii="Arial Unicode MS" w:eastAsia="Arial Unicode MS" w:hAnsi="Arial Unicode MS" w:cs="Arial Unicode MS"/>
          <w:sz w:val="20"/>
          <w:szCs w:val="20"/>
          <w:lang w:val="en-GB"/>
        </w:rPr>
        <w:t>, ed</w:t>
      </w:r>
      <w:r w:rsidR="00081405" w:rsidRPr="00F90ED5">
        <w:rPr>
          <w:rFonts w:ascii="Arial Unicode MS" w:eastAsia="Arial Unicode MS" w:hAnsi="Arial Unicode MS" w:cs="Arial Unicode MS"/>
          <w:sz w:val="20"/>
          <w:szCs w:val="20"/>
          <w:lang w:val="en-GB"/>
        </w:rPr>
        <w:t xml:space="preserve">. </w:t>
      </w:r>
      <w:r w:rsidR="009B634B" w:rsidRPr="00F90ED5">
        <w:rPr>
          <w:rFonts w:ascii="Arial Unicode MS" w:eastAsia="Arial Unicode MS" w:hAnsi="Arial Unicode MS" w:cs="Arial Unicode MS"/>
          <w:i/>
          <w:sz w:val="20"/>
          <w:szCs w:val="20"/>
          <w:lang w:val="en-GB"/>
        </w:rPr>
        <w:t>International Law: Teaching and Practice</w:t>
      </w:r>
      <w:r w:rsidR="005D46FF" w:rsidRPr="00F90ED5">
        <w:rPr>
          <w:rFonts w:ascii="Arial Unicode MS" w:eastAsia="Arial Unicode MS" w:hAnsi="Arial Unicode MS" w:cs="Arial Unicode MS"/>
          <w:sz w:val="20"/>
          <w:szCs w:val="20"/>
          <w:lang w:val="en-GB"/>
        </w:rPr>
        <w:t>. London: Stevens and Sons, 1982.</w:t>
      </w:r>
    </w:p>
    <w:p w14:paraId="718F58A6" w14:textId="615878E5" w:rsidR="006A373F" w:rsidRPr="004903E5" w:rsidRDefault="006B0660"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An edited </w:t>
      </w:r>
      <w:r w:rsidR="00081405" w:rsidRPr="004903E5">
        <w:rPr>
          <w:rFonts w:ascii="Arial Unicode MS" w:eastAsia="Arial Unicode MS" w:hAnsi="Arial Unicode MS" w:cs="Arial Unicode MS"/>
          <w:sz w:val="20"/>
          <w:szCs w:val="20"/>
          <w:lang w:val="en-GB"/>
        </w:rPr>
        <w:t>collection featuring</w:t>
      </w:r>
      <w:r w:rsidR="00CE6FE0" w:rsidRPr="004903E5">
        <w:rPr>
          <w:rFonts w:ascii="Arial Unicode MS" w:eastAsia="Arial Unicode MS" w:hAnsi="Arial Unicode MS" w:cs="Arial Unicode MS"/>
          <w:sz w:val="20"/>
          <w:szCs w:val="20"/>
          <w:lang w:val="en-GB"/>
        </w:rPr>
        <w:t xml:space="preserve"> </w:t>
      </w:r>
      <w:r w:rsidRPr="004903E5">
        <w:rPr>
          <w:rFonts w:ascii="Arial Unicode MS" w:eastAsia="Arial Unicode MS" w:hAnsi="Arial Unicode MS" w:cs="Arial Unicode MS"/>
          <w:sz w:val="20"/>
          <w:szCs w:val="20"/>
          <w:lang w:val="en-GB"/>
        </w:rPr>
        <w:t>teachers of international law</w:t>
      </w:r>
      <w:r w:rsidR="00081405" w:rsidRPr="004903E5">
        <w:rPr>
          <w:rFonts w:ascii="Arial Unicode MS" w:eastAsia="Arial Unicode MS" w:hAnsi="Arial Unicode MS" w:cs="Arial Unicode MS"/>
          <w:sz w:val="20"/>
          <w:szCs w:val="20"/>
          <w:lang w:val="en-GB"/>
        </w:rPr>
        <w:t xml:space="preserve"> </w:t>
      </w:r>
      <w:r w:rsidRPr="004903E5">
        <w:rPr>
          <w:rFonts w:ascii="Arial Unicode MS" w:eastAsia="Arial Unicode MS" w:hAnsi="Arial Unicode MS" w:cs="Arial Unicode MS"/>
          <w:sz w:val="20"/>
          <w:szCs w:val="20"/>
          <w:lang w:val="en-GB"/>
        </w:rPr>
        <w:t>in the early 1980s</w:t>
      </w:r>
      <w:r w:rsidR="007E265E" w:rsidRPr="004903E5">
        <w:rPr>
          <w:rFonts w:ascii="Arial Unicode MS" w:eastAsia="Arial Unicode MS" w:hAnsi="Arial Unicode MS" w:cs="Arial Unicode MS"/>
          <w:sz w:val="20"/>
          <w:szCs w:val="20"/>
          <w:lang w:val="en-GB"/>
        </w:rPr>
        <w:t xml:space="preserve"> (including well-known names such as Robert Jennings, Rosalyn Higgins, </w:t>
      </w:r>
      <w:r w:rsidR="006462FA" w:rsidRPr="004903E5">
        <w:rPr>
          <w:rFonts w:ascii="Arial Unicode MS" w:eastAsia="Arial Unicode MS" w:hAnsi="Arial Unicode MS" w:cs="Arial Unicode MS"/>
          <w:sz w:val="20"/>
          <w:szCs w:val="20"/>
          <w:lang w:val="en-GB"/>
        </w:rPr>
        <w:t xml:space="preserve">and Georg </w:t>
      </w:r>
      <w:proofErr w:type="spellStart"/>
      <w:r w:rsidR="006462FA" w:rsidRPr="004903E5">
        <w:rPr>
          <w:rFonts w:ascii="Arial Unicode MS" w:eastAsia="Arial Unicode MS" w:hAnsi="Arial Unicode MS" w:cs="Arial Unicode MS"/>
          <w:sz w:val="20"/>
          <w:szCs w:val="20"/>
          <w:lang w:val="en-GB"/>
        </w:rPr>
        <w:t>Schwarzenberger</w:t>
      </w:r>
      <w:proofErr w:type="spellEnd"/>
      <w:r w:rsidR="006462FA"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w:t>
      </w:r>
      <w:r w:rsidR="00BC73A2" w:rsidRPr="004903E5">
        <w:rPr>
          <w:rFonts w:ascii="Arial Unicode MS" w:eastAsia="Arial Unicode MS" w:hAnsi="Arial Unicode MS" w:cs="Arial Unicode MS"/>
          <w:sz w:val="20"/>
          <w:szCs w:val="20"/>
          <w:lang w:val="en-GB"/>
        </w:rPr>
        <w:t xml:space="preserve">The book is both concerned with </w:t>
      </w:r>
      <w:r w:rsidR="00BC73A2" w:rsidRPr="004903E5">
        <w:rPr>
          <w:rFonts w:ascii="Arial Unicode MS" w:eastAsia="Arial Unicode MS" w:hAnsi="Arial Unicode MS" w:cs="Arial Unicode MS"/>
          <w:i/>
          <w:sz w:val="20"/>
          <w:szCs w:val="20"/>
          <w:lang w:val="en-GB"/>
        </w:rPr>
        <w:t xml:space="preserve">what </w:t>
      </w:r>
      <w:r w:rsidR="00BC73A2" w:rsidRPr="004903E5">
        <w:rPr>
          <w:rFonts w:ascii="Arial Unicode MS" w:eastAsia="Arial Unicode MS" w:hAnsi="Arial Unicode MS" w:cs="Arial Unicode MS"/>
          <w:sz w:val="20"/>
          <w:szCs w:val="20"/>
          <w:lang w:val="en-GB"/>
        </w:rPr>
        <w:t>is taught</w:t>
      </w:r>
      <w:r w:rsidR="007E265E" w:rsidRPr="004903E5">
        <w:rPr>
          <w:rFonts w:ascii="Arial Unicode MS" w:eastAsia="Arial Unicode MS" w:hAnsi="Arial Unicode MS" w:cs="Arial Unicode MS"/>
          <w:sz w:val="20"/>
          <w:szCs w:val="20"/>
          <w:lang w:val="en-GB"/>
        </w:rPr>
        <w:t xml:space="preserve"> as well as </w:t>
      </w:r>
      <w:r w:rsidR="006462FA" w:rsidRPr="004903E5">
        <w:rPr>
          <w:rFonts w:ascii="Arial Unicode MS" w:eastAsia="Arial Unicode MS" w:hAnsi="Arial Unicode MS" w:cs="Arial Unicode MS"/>
          <w:sz w:val="20"/>
          <w:szCs w:val="20"/>
          <w:lang w:val="en-GB"/>
        </w:rPr>
        <w:t>reflections</w:t>
      </w:r>
      <w:r w:rsidR="00BC73A2" w:rsidRPr="004903E5">
        <w:rPr>
          <w:rFonts w:ascii="Arial Unicode MS" w:eastAsia="Arial Unicode MS" w:hAnsi="Arial Unicode MS" w:cs="Arial Unicode MS"/>
          <w:sz w:val="20"/>
          <w:szCs w:val="20"/>
          <w:lang w:val="en-GB"/>
        </w:rPr>
        <w:t xml:space="preserve"> on </w:t>
      </w:r>
      <w:r w:rsidR="00BC73A2" w:rsidRPr="004903E5">
        <w:rPr>
          <w:rFonts w:ascii="Arial Unicode MS" w:eastAsia="Arial Unicode MS" w:hAnsi="Arial Unicode MS" w:cs="Arial Unicode MS"/>
          <w:i/>
          <w:sz w:val="20"/>
          <w:szCs w:val="20"/>
          <w:lang w:val="en-GB"/>
        </w:rPr>
        <w:t xml:space="preserve">how </w:t>
      </w:r>
      <w:r w:rsidR="00BC73A2" w:rsidRPr="004903E5">
        <w:rPr>
          <w:rFonts w:ascii="Arial Unicode MS" w:eastAsia="Arial Unicode MS" w:hAnsi="Arial Unicode MS" w:cs="Arial Unicode MS"/>
          <w:sz w:val="20"/>
          <w:szCs w:val="20"/>
          <w:lang w:val="en-GB"/>
        </w:rPr>
        <w:t xml:space="preserve">international law is taught. </w:t>
      </w:r>
      <w:r w:rsidR="006462FA" w:rsidRPr="004903E5">
        <w:rPr>
          <w:rFonts w:ascii="Arial Unicode MS" w:eastAsia="Arial Unicode MS" w:hAnsi="Arial Unicode MS" w:cs="Arial Unicode MS"/>
          <w:sz w:val="20"/>
          <w:szCs w:val="20"/>
          <w:lang w:val="en-GB"/>
        </w:rPr>
        <w:t>Part IV is dedicated specifically to ‘The</w:t>
      </w:r>
      <w:r w:rsidR="00081405" w:rsidRPr="004903E5">
        <w:rPr>
          <w:rFonts w:ascii="Arial Unicode MS" w:eastAsia="Arial Unicode MS" w:hAnsi="Arial Unicode MS" w:cs="Arial Unicode MS"/>
          <w:sz w:val="20"/>
          <w:szCs w:val="20"/>
          <w:lang w:val="en-GB"/>
        </w:rPr>
        <w:t xml:space="preserve"> Teaching of International Law’. </w:t>
      </w:r>
    </w:p>
    <w:p w14:paraId="69B689AA" w14:textId="77777777" w:rsidR="00227058" w:rsidRPr="004903E5" w:rsidRDefault="00227058" w:rsidP="00334471">
      <w:pPr>
        <w:rPr>
          <w:rFonts w:ascii="Arial Unicode MS" w:eastAsia="Arial Unicode MS" w:hAnsi="Arial Unicode MS" w:cs="Arial Unicode MS"/>
          <w:sz w:val="20"/>
          <w:szCs w:val="20"/>
          <w:lang w:val="en-GB"/>
        </w:rPr>
      </w:pPr>
    </w:p>
    <w:p w14:paraId="7436ED2F" w14:textId="4F5EEE36" w:rsidR="0018279F" w:rsidRPr="00F90ED5" w:rsidRDefault="00227058"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Gamble</w:t>
      </w:r>
      <w:r w:rsidR="005D46FF" w:rsidRPr="00F90ED5">
        <w:rPr>
          <w:rFonts w:ascii="Arial Unicode MS" w:eastAsia="Arial Unicode MS" w:hAnsi="Arial Unicode MS" w:cs="Arial Unicode MS"/>
          <w:sz w:val="20"/>
          <w:szCs w:val="20"/>
          <w:lang w:val="en-GB"/>
        </w:rPr>
        <w:t>, John and Joyner, Christopher, eds.</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Teaching International Law: Approaches and Perspectives</w:t>
      </w:r>
      <w:r w:rsidR="0044161B" w:rsidRPr="00F90ED5">
        <w:rPr>
          <w:rFonts w:ascii="Arial Unicode MS" w:eastAsia="Arial Unicode MS" w:hAnsi="Arial Unicode MS" w:cs="Arial Unicode MS"/>
          <w:i/>
          <w:sz w:val="20"/>
          <w:szCs w:val="20"/>
          <w:lang w:val="en-GB"/>
        </w:rPr>
        <w:t>.</w:t>
      </w:r>
      <w:r w:rsidR="0018279F" w:rsidRPr="00F90ED5">
        <w:rPr>
          <w:rFonts w:ascii="Arial Unicode MS" w:eastAsia="Arial Unicode MS" w:hAnsi="Arial Unicode MS" w:cs="Arial Unicode MS"/>
          <w:sz w:val="20"/>
          <w:szCs w:val="20"/>
          <w:lang w:val="en-GB"/>
        </w:rPr>
        <w:t xml:space="preserve"> ASIL Bulletin No. 11</w:t>
      </w:r>
      <w:r w:rsidR="005D46FF" w:rsidRPr="00F90ED5">
        <w:rPr>
          <w:rFonts w:ascii="Arial Unicode MS" w:eastAsia="Arial Unicode MS" w:hAnsi="Arial Unicode MS" w:cs="Arial Unicode MS"/>
          <w:sz w:val="20"/>
          <w:szCs w:val="20"/>
          <w:lang w:val="en-GB"/>
        </w:rPr>
        <w:t>, 1997.</w:t>
      </w:r>
    </w:p>
    <w:p w14:paraId="26F9C047" w14:textId="42074CEE" w:rsidR="0018279F" w:rsidRPr="004903E5" w:rsidRDefault="0018279F"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Described by the American Society of International Law as a ‘hands-on, users’ manual for teaching international law drawn from classroom experiences’, this </w:t>
      </w:r>
      <w:r w:rsidR="00F023BB" w:rsidRPr="004903E5">
        <w:rPr>
          <w:rFonts w:ascii="Arial Unicode MS" w:eastAsia="Arial Unicode MS" w:hAnsi="Arial Unicode MS" w:cs="Arial Unicode MS"/>
          <w:sz w:val="20"/>
          <w:szCs w:val="20"/>
          <w:lang w:val="en-GB"/>
        </w:rPr>
        <w:t>short book</w:t>
      </w:r>
      <w:r w:rsidRPr="004903E5">
        <w:rPr>
          <w:rFonts w:ascii="Arial Unicode MS" w:eastAsia="Arial Unicode MS" w:hAnsi="Arial Unicode MS" w:cs="Arial Unicode MS"/>
          <w:sz w:val="20"/>
          <w:szCs w:val="20"/>
          <w:lang w:val="en-GB"/>
        </w:rPr>
        <w:t xml:space="preserve"> is authored by two of the most prolific writers and most fervent supporters in matters concerning the teaching of international law. </w:t>
      </w:r>
      <w:r w:rsidR="004C0DF9" w:rsidRPr="004903E5">
        <w:rPr>
          <w:rFonts w:ascii="Arial Unicode MS" w:eastAsia="Arial Unicode MS" w:hAnsi="Arial Unicode MS" w:cs="Arial Unicode MS"/>
          <w:sz w:val="20"/>
          <w:szCs w:val="20"/>
          <w:lang w:val="en-GB"/>
        </w:rPr>
        <w:t xml:space="preserve">It includes sample syllabi, </w:t>
      </w:r>
      <w:r w:rsidR="00F023BB" w:rsidRPr="004903E5">
        <w:rPr>
          <w:rFonts w:ascii="Arial Unicode MS" w:eastAsia="Arial Unicode MS" w:hAnsi="Arial Unicode MS" w:cs="Arial Unicode MS"/>
          <w:sz w:val="20"/>
          <w:szCs w:val="20"/>
          <w:lang w:val="en-GB"/>
        </w:rPr>
        <w:t>exam questions</w:t>
      </w:r>
      <w:r w:rsidR="004C0DF9" w:rsidRPr="004903E5">
        <w:rPr>
          <w:rFonts w:ascii="Arial Unicode MS" w:eastAsia="Arial Unicode MS" w:hAnsi="Arial Unicode MS" w:cs="Arial Unicode MS"/>
          <w:sz w:val="20"/>
          <w:szCs w:val="20"/>
          <w:lang w:val="en-GB"/>
        </w:rPr>
        <w:t>,</w:t>
      </w:r>
      <w:r w:rsidR="00F023BB" w:rsidRPr="004903E5">
        <w:rPr>
          <w:rFonts w:ascii="Arial Unicode MS" w:eastAsia="Arial Unicode MS" w:hAnsi="Arial Unicode MS" w:cs="Arial Unicode MS"/>
          <w:sz w:val="20"/>
          <w:szCs w:val="20"/>
          <w:lang w:val="en-GB"/>
        </w:rPr>
        <w:t xml:space="preserve"> and suggestions for teaching techniques.</w:t>
      </w:r>
    </w:p>
    <w:p w14:paraId="13ABD292" w14:textId="77777777" w:rsidR="005E13C7" w:rsidRPr="004903E5" w:rsidRDefault="005E13C7" w:rsidP="00334471">
      <w:pPr>
        <w:rPr>
          <w:rFonts w:ascii="Arial Unicode MS" w:eastAsia="Arial Unicode MS" w:hAnsi="Arial Unicode MS" w:cs="Arial Unicode MS"/>
          <w:sz w:val="20"/>
          <w:szCs w:val="20"/>
          <w:lang w:val="en-GB"/>
        </w:rPr>
      </w:pPr>
    </w:p>
    <w:p w14:paraId="1443AC7D" w14:textId="77A48E14" w:rsidR="005E13C7" w:rsidRPr="004903E5" w:rsidRDefault="005E13C7"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lastRenderedPageBreak/>
        <w:t>International law Association, The Hague Conference, Committee on the Teaching of International Law, Final Report, 2010. *Internati</w:t>
      </w:r>
      <w:r w:rsidR="005A63FF">
        <w:rPr>
          <w:rFonts w:ascii="Arial Unicode MS" w:eastAsia="Arial Unicode MS" w:hAnsi="Arial Unicode MS" w:cs="Arial Unicode MS"/>
          <w:sz w:val="20"/>
          <w:szCs w:val="20"/>
          <w:lang w:val="en-GB"/>
        </w:rPr>
        <w:t>onal Law Association Committees</w:t>
      </w:r>
      <w:r w:rsidRPr="00F90ED5">
        <w:rPr>
          <w:rFonts w:ascii="Arial Unicode MS" w:eastAsia="Arial Unicode MS" w:hAnsi="Arial Unicode MS" w:cs="Arial Unicode MS"/>
          <w:sz w:val="20"/>
          <w:szCs w:val="20"/>
          <w:lang w:val="en-GB"/>
        </w:rPr>
        <w:t>[</w:t>
      </w:r>
      <w:hyperlink r:id="rId4" w:history="1">
        <w:r w:rsidRPr="00F90ED5">
          <w:rPr>
            <w:rStyle w:val="Hyperlink"/>
            <w:rFonts w:ascii="Arial Unicode MS" w:eastAsia="Arial Unicode MS" w:hAnsi="Arial Unicode MS" w:cs="Arial Unicode MS"/>
            <w:sz w:val="20"/>
            <w:szCs w:val="20"/>
            <w:lang w:val="en-GB"/>
          </w:rPr>
          <w:t>http://www.ila-hq.org/index.php/committees</w:t>
        </w:r>
      </w:hyperlink>
      <w:r w:rsidRPr="004903E5">
        <w:rPr>
          <w:rStyle w:val="Hyperlink"/>
          <w:rFonts w:ascii="Arial Unicode MS" w:eastAsia="Arial Unicode MS" w:hAnsi="Arial Unicode MS" w:cs="Arial Unicode MS"/>
          <w:sz w:val="20"/>
          <w:szCs w:val="20"/>
          <w:u w:val="none"/>
          <w:lang w:val="en-GB"/>
        </w:rPr>
        <w:t>]</w:t>
      </w:r>
      <w:r w:rsidRPr="004903E5">
        <w:rPr>
          <w:rFonts w:ascii="Arial Unicode MS" w:eastAsia="Arial Unicode MS" w:hAnsi="Arial Unicode MS" w:cs="Arial Unicode MS"/>
          <w:sz w:val="20"/>
          <w:szCs w:val="20"/>
          <w:lang w:val="en-GB"/>
        </w:rPr>
        <w:t xml:space="preserve">* </w:t>
      </w:r>
    </w:p>
    <w:p w14:paraId="41B9E99B" w14:textId="53901230" w:rsidR="005E13C7" w:rsidRPr="004903E5" w:rsidRDefault="005E13C7"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The final report before the Committee was disbanded provides an overview of the main discussions in the ten-year existence of the Committee. The status of international law teaching, the ‘internationalist’ versus ‘nationalist’ orientation of teaching international law, innovative teaching techniques, and a possible collective ‘bare bones’ syllabus are discussed.</w:t>
      </w:r>
    </w:p>
    <w:p w14:paraId="6A680D60" w14:textId="77777777" w:rsidR="007225B6" w:rsidRPr="004903E5" w:rsidRDefault="007225B6" w:rsidP="00334471">
      <w:pPr>
        <w:rPr>
          <w:rFonts w:ascii="Arial Unicode MS" w:eastAsia="Arial Unicode MS" w:hAnsi="Arial Unicode MS" w:cs="Arial Unicode MS"/>
          <w:sz w:val="20"/>
          <w:szCs w:val="20"/>
          <w:lang w:val="en-GB"/>
        </w:rPr>
      </w:pPr>
    </w:p>
    <w:p w14:paraId="34D618C8" w14:textId="12141EF6" w:rsidR="007225B6" w:rsidRPr="00F90ED5" w:rsidRDefault="005D46FF"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Joyner, Christopher,</w:t>
      </w:r>
      <w:r w:rsidR="00FC07D2"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sz w:val="20"/>
          <w:szCs w:val="20"/>
          <w:lang w:val="en-GB"/>
        </w:rPr>
        <w:t>“</w:t>
      </w:r>
      <w:r w:rsidR="00473C36" w:rsidRPr="00F90ED5">
        <w:rPr>
          <w:rFonts w:ascii="Arial Unicode MS" w:eastAsia="Arial Unicode MS" w:hAnsi="Arial Unicode MS" w:cs="Arial Unicode MS"/>
          <w:sz w:val="20"/>
          <w:szCs w:val="20"/>
          <w:lang w:val="en-GB"/>
        </w:rPr>
        <w:t>Teaching International Law: Views from an International Relations Political Scientist</w:t>
      </w:r>
      <w:r w:rsidR="004C0DF9"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w:t>
      </w:r>
      <w:r w:rsidR="004C0DF9" w:rsidRPr="00F90ED5">
        <w:rPr>
          <w:rFonts w:ascii="Arial Unicode MS" w:eastAsia="Arial Unicode MS" w:hAnsi="Arial Unicode MS" w:cs="Arial Unicode MS"/>
          <w:sz w:val="20"/>
          <w:szCs w:val="20"/>
          <w:lang w:val="en-GB"/>
        </w:rPr>
        <w:t xml:space="preserve"> </w:t>
      </w:r>
      <w:r w:rsidR="00473C36" w:rsidRPr="00F90ED5">
        <w:rPr>
          <w:rFonts w:ascii="Arial Unicode MS" w:eastAsia="Arial Unicode MS" w:hAnsi="Arial Unicode MS" w:cs="Arial Unicode MS"/>
          <w:i/>
          <w:sz w:val="20"/>
          <w:szCs w:val="20"/>
          <w:lang w:val="en-GB"/>
        </w:rPr>
        <w:t>ILSA Journal of International &amp; Comparative Law</w:t>
      </w:r>
      <w:r w:rsidR="00473C36"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sz w:val="20"/>
          <w:szCs w:val="20"/>
          <w:lang w:val="en-GB"/>
        </w:rPr>
        <w:t xml:space="preserve">5 (1999): </w:t>
      </w:r>
      <w:r w:rsidR="00473C36" w:rsidRPr="00F90ED5">
        <w:rPr>
          <w:rFonts w:ascii="Arial Unicode MS" w:eastAsia="Arial Unicode MS" w:hAnsi="Arial Unicode MS" w:cs="Arial Unicode MS"/>
          <w:sz w:val="20"/>
          <w:szCs w:val="20"/>
          <w:lang w:val="en-GB"/>
        </w:rPr>
        <w:t>377-388</w:t>
      </w:r>
      <w:r w:rsidR="004C0DF9" w:rsidRPr="00F90ED5">
        <w:rPr>
          <w:rFonts w:ascii="Arial Unicode MS" w:eastAsia="Arial Unicode MS" w:hAnsi="Arial Unicode MS" w:cs="Arial Unicode MS"/>
          <w:sz w:val="20"/>
          <w:szCs w:val="20"/>
          <w:lang w:val="en-GB"/>
        </w:rPr>
        <w:t>.</w:t>
      </w:r>
    </w:p>
    <w:p w14:paraId="2A5EFF67" w14:textId="46A781CE" w:rsidR="00473C36" w:rsidRPr="004903E5" w:rsidRDefault="004C0DF9"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A</w:t>
      </w:r>
      <w:r w:rsidR="00473C36" w:rsidRPr="004903E5">
        <w:rPr>
          <w:rFonts w:ascii="Arial Unicode MS" w:eastAsia="Arial Unicode MS" w:hAnsi="Arial Unicode MS" w:cs="Arial Unicode MS"/>
          <w:sz w:val="20"/>
          <w:szCs w:val="20"/>
          <w:lang w:val="en-GB"/>
        </w:rPr>
        <w:t xml:space="preserve">ddressed to political scientists, this article provides a general overview of tips and tricks for teaching international law. The perspective on international law as a discipline is that it is </w:t>
      </w:r>
      <w:r w:rsidR="00FF6818" w:rsidRPr="004903E5">
        <w:rPr>
          <w:rFonts w:ascii="Arial Unicode MS" w:eastAsia="Arial Unicode MS" w:hAnsi="Arial Unicode MS" w:cs="Arial Unicode MS"/>
          <w:sz w:val="20"/>
          <w:szCs w:val="20"/>
          <w:lang w:val="en-GB"/>
        </w:rPr>
        <w:t>mainly</w:t>
      </w:r>
      <w:r w:rsidR="00473C36" w:rsidRPr="004903E5">
        <w:rPr>
          <w:rFonts w:ascii="Arial Unicode MS" w:eastAsia="Arial Unicode MS" w:hAnsi="Arial Unicode MS" w:cs="Arial Unicode MS"/>
          <w:sz w:val="20"/>
          <w:szCs w:val="20"/>
          <w:lang w:val="en-GB"/>
        </w:rPr>
        <w:t xml:space="preserve"> relevant to government action. A memorable section uses road safety metaphors to explain how governments act</w:t>
      </w:r>
      <w:r w:rsidR="00FF6818" w:rsidRPr="004903E5">
        <w:rPr>
          <w:rFonts w:ascii="Arial Unicode MS" w:eastAsia="Arial Unicode MS" w:hAnsi="Arial Unicode MS" w:cs="Arial Unicode MS"/>
          <w:sz w:val="20"/>
          <w:szCs w:val="20"/>
          <w:lang w:val="en-GB"/>
        </w:rPr>
        <w:t>,</w:t>
      </w:r>
      <w:r w:rsidR="00473C36" w:rsidRPr="004903E5">
        <w:rPr>
          <w:rFonts w:ascii="Arial Unicode MS" w:eastAsia="Arial Unicode MS" w:hAnsi="Arial Unicode MS" w:cs="Arial Unicode MS"/>
          <w:sz w:val="20"/>
          <w:szCs w:val="20"/>
          <w:lang w:val="en-GB"/>
        </w:rPr>
        <w:t xml:space="preserve"> and what </w:t>
      </w:r>
      <w:r w:rsidR="00FC07D2" w:rsidRPr="004903E5">
        <w:rPr>
          <w:rFonts w:ascii="Arial Unicode MS" w:eastAsia="Arial Unicode MS" w:hAnsi="Arial Unicode MS" w:cs="Arial Unicode MS"/>
          <w:sz w:val="20"/>
          <w:szCs w:val="20"/>
          <w:lang w:val="en-GB"/>
        </w:rPr>
        <w:t xml:space="preserve">kind of </w:t>
      </w:r>
      <w:r w:rsidR="00473C36" w:rsidRPr="004903E5">
        <w:rPr>
          <w:rFonts w:ascii="Arial Unicode MS" w:eastAsia="Arial Unicode MS" w:hAnsi="Arial Unicode MS" w:cs="Arial Unicode MS"/>
          <w:sz w:val="20"/>
          <w:szCs w:val="20"/>
          <w:lang w:val="en-GB"/>
        </w:rPr>
        <w:t>government behaviour to be cautious of (p</w:t>
      </w:r>
      <w:r w:rsidR="005D46FF" w:rsidRPr="004903E5">
        <w:rPr>
          <w:rFonts w:ascii="Arial Unicode MS" w:eastAsia="Arial Unicode MS" w:hAnsi="Arial Unicode MS" w:cs="Arial Unicode MS"/>
          <w:sz w:val="20"/>
          <w:szCs w:val="20"/>
          <w:lang w:val="en-GB"/>
        </w:rPr>
        <w:t>p</w:t>
      </w:r>
      <w:r w:rsidR="00473C36" w:rsidRPr="004903E5">
        <w:rPr>
          <w:rFonts w:ascii="Arial Unicode MS" w:eastAsia="Arial Unicode MS" w:hAnsi="Arial Unicode MS" w:cs="Arial Unicode MS"/>
          <w:sz w:val="20"/>
          <w:szCs w:val="20"/>
          <w:lang w:val="en-GB"/>
        </w:rPr>
        <w:t xml:space="preserve">. 382-383). </w:t>
      </w:r>
    </w:p>
    <w:p w14:paraId="258F6BB2" w14:textId="77777777" w:rsidR="00835A9E" w:rsidRPr="004903E5" w:rsidRDefault="00835A9E" w:rsidP="00334471">
      <w:pPr>
        <w:rPr>
          <w:rFonts w:ascii="Arial Unicode MS" w:eastAsia="Arial Unicode MS" w:hAnsi="Arial Unicode MS" w:cs="Arial Unicode MS"/>
          <w:sz w:val="20"/>
          <w:szCs w:val="20"/>
          <w:lang w:val="en-GB"/>
        </w:rPr>
      </w:pPr>
    </w:p>
    <w:p w14:paraId="05309DBA" w14:textId="5B831A83" w:rsidR="00C9528E" w:rsidRPr="00F90ED5" w:rsidRDefault="00C9528E" w:rsidP="00334471">
      <w:pPr>
        <w:rPr>
          <w:rFonts w:ascii="Arial Unicode MS" w:eastAsia="Arial Unicode MS" w:hAnsi="Arial Unicode MS" w:cs="Arial Unicode MS"/>
          <w:sz w:val="20"/>
          <w:szCs w:val="20"/>
        </w:rPr>
      </w:pPr>
      <w:r w:rsidRPr="00F90ED5">
        <w:rPr>
          <w:rFonts w:ascii="Arial Unicode MS" w:eastAsia="Arial Unicode MS" w:hAnsi="Arial Unicode MS" w:cs="Arial Unicode MS"/>
          <w:sz w:val="20"/>
          <w:szCs w:val="20"/>
        </w:rPr>
        <w:t>Klabbers</w:t>
      </w:r>
      <w:r w:rsidR="005D46FF" w:rsidRPr="00F90ED5">
        <w:rPr>
          <w:rFonts w:ascii="Arial Unicode MS" w:eastAsia="Arial Unicode MS" w:hAnsi="Arial Unicode MS" w:cs="Arial Unicode MS"/>
          <w:sz w:val="20"/>
          <w:szCs w:val="20"/>
        </w:rPr>
        <w:t xml:space="preserve">, Jan and </w:t>
      </w:r>
      <w:r w:rsidRPr="00F90ED5">
        <w:rPr>
          <w:rFonts w:ascii="Arial Unicode MS" w:eastAsia="Arial Unicode MS" w:hAnsi="Arial Unicode MS" w:cs="Arial Unicode MS"/>
          <w:sz w:val="20"/>
          <w:szCs w:val="20"/>
        </w:rPr>
        <w:t>Sellers</w:t>
      </w:r>
      <w:r w:rsidR="005D46FF" w:rsidRPr="00F90ED5">
        <w:rPr>
          <w:rFonts w:ascii="Arial Unicode MS" w:eastAsia="Arial Unicode MS" w:hAnsi="Arial Unicode MS" w:cs="Arial Unicode MS"/>
          <w:sz w:val="20"/>
          <w:szCs w:val="20"/>
        </w:rPr>
        <w:t>, Mortimer, eds.</w:t>
      </w:r>
      <w:r w:rsidRPr="00F90ED5">
        <w:rPr>
          <w:rFonts w:ascii="Arial Unicode MS" w:eastAsia="Arial Unicode MS" w:hAnsi="Arial Unicode MS" w:cs="Arial Unicode MS"/>
          <w:sz w:val="20"/>
          <w:szCs w:val="20"/>
        </w:rPr>
        <w:t xml:space="preserve"> </w:t>
      </w:r>
      <w:r w:rsidRPr="00F90ED5">
        <w:rPr>
          <w:rFonts w:ascii="Arial Unicode MS" w:eastAsia="Arial Unicode MS" w:hAnsi="Arial Unicode MS" w:cs="Arial Unicode MS"/>
          <w:i/>
          <w:sz w:val="20"/>
          <w:szCs w:val="20"/>
        </w:rPr>
        <w:t xml:space="preserve">The Internationalization of Law and Legal Education, </w:t>
      </w:r>
      <w:proofErr w:type="spellStart"/>
      <w:r w:rsidRPr="00F90ED5">
        <w:rPr>
          <w:rFonts w:ascii="Arial Unicode MS" w:eastAsia="Arial Unicode MS" w:hAnsi="Arial Unicode MS" w:cs="Arial Unicode MS"/>
          <w:sz w:val="20"/>
          <w:szCs w:val="20"/>
        </w:rPr>
        <w:t>Ius</w:t>
      </w:r>
      <w:proofErr w:type="spellEnd"/>
      <w:r w:rsidRPr="00F90ED5">
        <w:rPr>
          <w:rFonts w:ascii="Arial Unicode MS" w:eastAsia="Arial Unicode MS" w:hAnsi="Arial Unicode MS" w:cs="Arial Unicode MS"/>
          <w:sz w:val="20"/>
          <w:szCs w:val="20"/>
        </w:rPr>
        <w:t xml:space="preserve"> </w:t>
      </w:r>
      <w:proofErr w:type="spellStart"/>
      <w:r w:rsidRPr="00F90ED5">
        <w:rPr>
          <w:rFonts w:ascii="Arial Unicode MS" w:eastAsia="Arial Unicode MS" w:hAnsi="Arial Unicode MS" w:cs="Arial Unicode MS"/>
          <w:sz w:val="20"/>
          <w:szCs w:val="20"/>
        </w:rPr>
        <w:t>Gentium</w:t>
      </w:r>
      <w:proofErr w:type="spellEnd"/>
      <w:r w:rsidRPr="00F90ED5">
        <w:rPr>
          <w:rFonts w:ascii="Arial Unicode MS" w:eastAsia="Arial Unicode MS" w:hAnsi="Arial Unicode MS" w:cs="Arial Unicode MS"/>
          <w:sz w:val="20"/>
          <w:szCs w:val="20"/>
        </w:rPr>
        <w:t xml:space="preserve"> Perspective</w:t>
      </w:r>
      <w:r w:rsidR="00193CFE" w:rsidRPr="00F90ED5">
        <w:rPr>
          <w:rFonts w:ascii="Arial Unicode MS" w:eastAsia="Arial Unicode MS" w:hAnsi="Arial Unicode MS" w:cs="Arial Unicode MS"/>
          <w:sz w:val="20"/>
          <w:szCs w:val="20"/>
        </w:rPr>
        <w:t xml:space="preserve">s on Law and Justice, Volume 2, The Netherlands: </w:t>
      </w:r>
      <w:r w:rsidRPr="00F90ED5">
        <w:rPr>
          <w:rFonts w:ascii="Arial Unicode MS" w:eastAsia="Arial Unicode MS" w:hAnsi="Arial Unicode MS" w:cs="Arial Unicode MS"/>
          <w:sz w:val="20"/>
          <w:szCs w:val="20"/>
        </w:rPr>
        <w:t>Springer</w:t>
      </w:r>
      <w:r w:rsidR="00193CFE" w:rsidRPr="00F90ED5">
        <w:rPr>
          <w:rFonts w:ascii="Arial Unicode MS" w:eastAsia="Arial Unicode MS" w:hAnsi="Arial Unicode MS" w:cs="Arial Unicode MS"/>
          <w:sz w:val="20"/>
          <w:szCs w:val="20"/>
        </w:rPr>
        <w:t>, 2008.</w:t>
      </w:r>
    </w:p>
    <w:p w14:paraId="351F9168" w14:textId="08CC0089" w:rsidR="00C9528E" w:rsidRPr="004903E5" w:rsidRDefault="00C9528E" w:rsidP="005A63FF">
      <w:pPr>
        <w:ind w:left="360"/>
        <w:rPr>
          <w:rFonts w:ascii="Arial Unicode MS" w:eastAsia="Arial Unicode MS" w:hAnsi="Arial Unicode MS" w:cs="Arial Unicode MS"/>
          <w:sz w:val="20"/>
          <w:szCs w:val="20"/>
        </w:rPr>
      </w:pPr>
      <w:r w:rsidRPr="004903E5">
        <w:rPr>
          <w:rFonts w:ascii="Arial Unicode MS" w:eastAsia="Arial Unicode MS" w:hAnsi="Arial Unicode MS" w:cs="Arial Unicode MS"/>
          <w:sz w:val="20"/>
          <w:szCs w:val="20"/>
        </w:rPr>
        <w:t>A collection of essays written by members of a</w:t>
      </w:r>
      <w:r w:rsidR="00F0300C" w:rsidRPr="004903E5">
        <w:rPr>
          <w:rFonts w:ascii="Arial Unicode MS" w:eastAsia="Arial Unicode MS" w:hAnsi="Arial Unicode MS" w:cs="Arial Unicode MS"/>
          <w:sz w:val="20"/>
          <w:szCs w:val="20"/>
        </w:rPr>
        <w:t xml:space="preserve"> multi-university</w:t>
      </w:r>
      <w:r w:rsidRPr="004903E5">
        <w:rPr>
          <w:rFonts w:ascii="Arial Unicode MS" w:eastAsia="Arial Unicode MS" w:hAnsi="Arial Unicode MS" w:cs="Arial Unicode MS"/>
          <w:sz w:val="20"/>
          <w:szCs w:val="20"/>
        </w:rPr>
        <w:t xml:space="preserve"> international law faculty</w:t>
      </w:r>
      <w:r w:rsidR="00A0295E" w:rsidRPr="004903E5">
        <w:rPr>
          <w:rFonts w:ascii="Arial Unicode MS" w:eastAsia="Arial Unicode MS" w:hAnsi="Arial Unicode MS" w:cs="Arial Unicode MS"/>
          <w:sz w:val="20"/>
          <w:szCs w:val="20"/>
        </w:rPr>
        <w:t xml:space="preserve"> (student and teacher) exchange, </w:t>
      </w:r>
      <w:r w:rsidR="00A0295E" w:rsidRPr="005A63FF">
        <w:rPr>
          <w:rFonts w:ascii="Arial Unicode MS" w:eastAsia="Arial Unicode MS" w:hAnsi="Arial Unicode MS" w:cs="Arial Unicode MS"/>
          <w:sz w:val="20"/>
          <w:szCs w:val="20"/>
          <w:lang w:val="en-GB"/>
        </w:rPr>
        <w:t>reflecting</w:t>
      </w:r>
      <w:r w:rsidR="00A0295E" w:rsidRPr="004903E5">
        <w:rPr>
          <w:rFonts w:ascii="Arial Unicode MS" w:eastAsia="Arial Unicode MS" w:hAnsi="Arial Unicode MS" w:cs="Arial Unicode MS"/>
          <w:sz w:val="20"/>
          <w:szCs w:val="20"/>
        </w:rPr>
        <w:t xml:space="preserve"> on the impact of globalization.</w:t>
      </w:r>
      <w:r w:rsidRPr="004903E5">
        <w:rPr>
          <w:rFonts w:ascii="Arial Unicode MS" w:eastAsia="Arial Unicode MS" w:hAnsi="Arial Unicode MS" w:cs="Arial Unicode MS"/>
          <w:sz w:val="20"/>
          <w:szCs w:val="20"/>
        </w:rPr>
        <w:t xml:space="preserve"> </w:t>
      </w:r>
      <w:r w:rsidR="00DF18BF" w:rsidRPr="004903E5">
        <w:rPr>
          <w:rFonts w:ascii="Arial Unicode MS" w:eastAsia="Arial Unicode MS" w:hAnsi="Arial Unicode MS" w:cs="Arial Unicode MS"/>
          <w:sz w:val="20"/>
          <w:szCs w:val="20"/>
        </w:rPr>
        <w:t xml:space="preserve">In his chapter, Klabbers worries about the result-orientation in teaching </w:t>
      </w:r>
      <w:r w:rsidR="004C0DF9" w:rsidRPr="004903E5">
        <w:rPr>
          <w:rFonts w:ascii="Arial Unicode MS" w:eastAsia="Arial Unicode MS" w:hAnsi="Arial Unicode MS" w:cs="Arial Unicode MS"/>
          <w:sz w:val="20"/>
          <w:szCs w:val="20"/>
        </w:rPr>
        <w:t>and the setting up of curricula</w:t>
      </w:r>
      <w:r w:rsidR="00DF18BF" w:rsidRPr="004903E5">
        <w:rPr>
          <w:rFonts w:ascii="Arial Unicode MS" w:eastAsia="Arial Unicode MS" w:hAnsi="Arial Unicode MS" w:cs="Arial Unicode MS"/>
          <w:sz w:val="20"/>
          <w:szCs w:val="20"/>
        </w:rPr>
        <w:t xml:space="preserve"> which produce </w:t>
      </w:r>
      <w:r w:rsidR="006B1C1D" w:rsidRPr="004903E5">
        <w:rPr>
          <w:rFonts w:ascii="Arial Unicode MS" w:eastAsia="Arial Unicode MS" w:hAnsi="Arial Unicode MS" w:cs="Arial Unicode MS"/>
          <w:sz w:val="20"/>
          <w:szCs w:val="20"/>
        </w:rPr>
        <w:t xml:space="preserve">professional </w:t>
      </w:r>
      <w:r w:rsidR="00DF18BF" w:rsidRPr="004903E5">
        <w:rPr>
          <w:rFonts w:ascii="Arial Unicode MS" w:eastAsia="Arial Unicode MS" w:hAnsi="Arial Unicode MS" w:cs="Arial Unicode MS"/>
          <w:sz w:val="20"/>
          <w:szCs w:val="20"/>
        </w:rPr>
        <w:t>lawyers rather than global citizens.</w:t>
      </w:r>
      <w:r w:rsidR="00F0300C" w:rsidRPr="004903E5">
        <w:rPr>
          <w:rFonts w:ascii="Arial Unicode MS" w:eastAsia="Arial Unicode MS" w:hAnsi="Arial Unicode MS" w:cs="Arial Unicode MS"/>
          <w:sz w:val="20"/>
          <w:szCs w:val="20"/>
        </w:rPr>
        <w:t xml:space="preserve"> </w:t>
      </w:r>
      <w:r w:rsidR="005B737E" w:rsidRPr="004903E5">
        <w:rPr>
          <w:rFonts w:ascii="Arial Unicode MS" w:eastAsia="Arial Unicode MS" w:hAnsi="Arial Unicode MS" w:cs="Arial Unicode MS"/>
          <w:sz w:val="20"/>
          <w:szCs w:val="20"/>
        </w:rPr>
        <w:t>Grossman considers the case method as an outdated teaching mode in intern</w:t>
      </w:r>
      <w:r w:rsidR="004C0DF9" w:rsidRPr="004903E5">
        <w:rPr>
          <w:rFonts w:ascii="Arial Unicode MS" w:eastAsia="Arial Unicode MS" w:hAnsi="Arial Unicode MS" w:cs="Arial Unicode MS"/>
          <w:sz w:val="20"/>
          <w:szCs w:val="20"/>
        </w:rPr>
        <w:t>ational law</w:t>
      </w:r>
      <w:r w:rsidR="005B737E" w:rsidRPr="004903E5">
        <w:rPr>
          <w:rFonts w:ascii="Arial Unicode MS" w:eastAsia="Arial Unicode MS" w:hAnsi="Arial Unicode MS" w:cs="Arial Unicode MS"/>
          <w:sz w:val="20"/>
          <w:szCs w:val="20"/>
        </w:rPr>
        <w:t xml:space="preserve"> </w:t>
      </w:r>
      <w:r w:rsidR="000D104F" w:rsidRPr="004903E5">
        <w:rPr>
          <w:rFonts w:ascii="Arial Unicode MS" w:eastAsia="Arial Unicode MS" w:hAnsi="Arial Unicode MS" w:cs="Arial Unicode MS"/>
          <w:sz w:val="20"/>
          <w:szCs w:val="20"/>
        </w:rPr>
        <w:t>and advocates for a broader, more cul</w:t>
      </w:r>
      <w:r w:rsidR="00CA235A" w:rsidRPr="004903E5">
        <w:rPr>
          <w:rFonts w:ascii="Arial Unicode MS" w:eastAsia="Arial Unicode MS" w:hAnsi="Arial Unicode MS" w:cs="Arial Unicode MS"/>
          <w:sz w:val="20"/>
          <w:szCs w:val="20"/>
        </w:rPr>
        <w:t>turally diverse, legal pedagogy.</w:t>
      </w:r>
    </w:p>
    <w:p w14:paraId="3CA9E282" w14:textId="77777777" w:rsidR="00CA235A" w:rsidRPr="004903E5" w:rsidRDefault="00CA235A" w:rsidP="00334471">
      <w:pPr>
        <w:rPr>
          <w:rFonts w:ascii="Arial Unicode MS" w:eastAsia="Arial Unicode MS" w:hAnsi="Arial Unicode MS" w:cs="Arial Unicode MS"/>
          <w:sz w:val="20"/>
          <w:szCs w:val="20"/>
        </w:rPr>
      </w:pPr>
    </w:p>
    <w:p w14:paraId="389BDB05" w14:textId="77777777" w:rsidR="00CA235A" w:rsidRPr="00F90ED5" w:rsidRDefault="00CA235A"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 xml:space="preserve">Koskenniemi, Martti, </w:t>
      </w:r>
      <w:r w:rsidRPr="00F90ED5">
        <w:rPr>
          <w:rFonts w:ascii="Arial Unicode MS" w:eastAsia="Arial Unicode MS" w:hAnsi="Arial Unicode MS" w:cs="Arial Unicode MS"/>
          <w:i/>
          <w:sz w:val="20"/>
          <w:szCs w:val="20"/>
          <w:lang w:val="en-GB"/>
        </w:rPr>
        <w:t>The Gentle Civilizer</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 xml:space="preserve">of Nations. The Rise and Fall of International Law 1870-1960. </w:t>
      </w:r>
      <w:r w:rsidRPr="00F90ED5">
        <w:rPr>
          <w:rFonts w:ascii="Arial Unicode MS" w:eastAsia="Arial Unicode MS" w:hAnsi="Arial Unicode MS" w:cs="Arial Unicode MS"/>
          <w:sz w:val="20"/>
          <w:szCs w:val="20"/>
          <w:lang w:val="en-GB"/>
        </w:rPr>
        <w:t>Cambridge, UK: CUP 2001.</w:t>
      </w:r>
    </w:p>
    <w:p w14:paraId="6DC84F6C" w14:textId="229A9200" w:rsidR="00CA235A" w:rsidRPr="004903E5" w:rsidRDefault="004C0DF9"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w:t>
      </w:r>
      <w:r w:rsidR="00CA235A" w:rsidRPr="004903E5">
        <w:rPr>
          <w:rFonts w:ascii="Arial Unicode MS" w:eastAsia="Arial Unicode MS" w:hAnsi="Arial Unicode MS" w:cs="Arial Unicode MS"/>
          <w:sz w:val="20"/>
          <w:szCs w:val="20"/>
          <w:lang w:val="en-GB"/>
        </w:rPr>
        <w:t xml:space="preserve">his influential monograph tracks the emergence of international law as a discipline through an analysis of the biographies and preoccupation of those who taught the subject at universities across Europe. </w:t>
      </w:r>
    </w:p>
    <w:p w14:paraId="171A1C66" w14:textId="77777777" w:rsidR="00C9528E" w:rsidRPr="004903E5" w:rsidRDefault="00C9528E" w:rsidP="00334471">
      <w:pPr>
        <w:rPr>
          <w:rFonts w:ascii="Arial Unicode MS" w:eastAsia="Arial Unicode MS" w:hAnsi="Arial Unicode MS" w:cs="Arial Unicode MS"/>
          <w:sz w:val="20"/>
          <w:szCs w:val="20"/>
        </w:rPr>
      </w:pPr>
    </w:p>
    <w:p w14:paraId="0BA9DC43" w14:textId="575FDA99" w:rsidR="00554FD0" w:rsidRPr="00F90ED5" w:rsidRDefault="00554FD0"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Lachs</w:t>
      </w:r>
      <w:proofErr w:type="spellEnd"/>
      <w:r w:rsidRPr="00F90ED5">
        <w:rPr>
          <w:rFonts w:ascii="Arial Unicode MS" w:eastAsia="Arial Unicode MS" w:hAnsi="Arial Unicode MS" w:cs="Arial Unicode MS"/>
          <w:sz w:val="20"/>
          <w:szCs w:val="20"/>
          <w:lang w:val="en-GB"/>
        </w:rPr>
        <w:t>,</w:t>
      </w:r>
      <w:r w:rsidR="00193CFE" w:rsidRPr="00F90ED5">
        <w:rPr>
          <w:rFonts w:ascii="Arial Unicode MS" w:eastAsia="Arial Unicode MS" w:hAnsi="Arial Unicode MS" w:cs="Arial Unicode MS"/>
          <w:sz w:val="20"/>
          <w:szCs w:val="20"/>
          <w:lang w:val="en-GB"/>
        </w:rPr>
        <w:t xml:space="preserve"> Manfred,</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The Teacher in International Law: Teachings and Teaching</w:t>
      </w:r>
      <w:r w:rsidR="00193CFE" w:rsidRPr="00F90ED5">
        <w:rPr>
          <w:rFonts w:ascii="Arial Unicode MS" w:eastAsia="Arial Unicode MS" w:hAnsi="Arial Unicode MS" w:cs="Arial Unicode MS"/>
          <w:i/>
          <w:sz w:val="20"/>
          <w:szCs w:val="20"/>
          <w:lang w:val="en-GB"/>
        </w:rPr>
        <w:t xml:space="preserve">. </w:t>
      </w:r>
      <w:r w:rsidR="00193CFE" w:rsidRPr="00F90ED5">
        <w:rPr>
          <w:rFonts w:ascii="Arial Unicode MS" w:eastAsia="Arial Unicode MS" w:hAnsi="Arial Unicode MS" w:cs="Arial Unicode MS"/>
          <w:sz w:val="20"/>
          <w:szCs w:val="20"/>
          <w:lang w:val="en-GB"/>
        </w:rPr>
        <w:t xml:space="preserve">The Hague; London: </w:t>
      </w:r>
      <w:r w:rsidRPr="00F90ED5">
        <w:rPr>
          <w:rFonts w:ascii="Arial Unicode MS" w:eastAsia="Arial Unicode MS" w:hAnsi="Arial Unicode MS" w:cs="Arial Unicode MS"/>
          <w:sz w:val="20"/>
          <w:szCs w:val="20"/>
          <w:lang w:val="en-GB"/>
        </w:rPr>
        <w:t>Martinus Nijhoff Publishers</w:t>
      </w:r>
      <w:r w:rsidR="00193CFE" w:rsidRPr="00F90ED5">
        <w:rPr>
          <w:rFonts w:ascii="Arial Unicode MS" w:eastAsia="Arial Unicode MS" w:hAnsi="Arial Unicode MS" w:cs="Arial Unicode MS"/>
          <w:sz w:val="20"/>
          <w:szCs w:val="20"/>
          <w:lang w:val="en-GB"/>
        </w:rPr>
        <w:t>, 1986.</w:t>
      </w:r>
    </w:p>
    <w:p w14:paraId="117D36BE" w14:textId="7CAD1A1A" w:rsidR="00554FD0" w:rsidRDefault="00554FD0" w:rsidP="005A63FF">
      <w:pPr>
        <w:ind w:left="360"/>
        <w:rPr>
          <w:ins w:id="20" w:author="Autho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This seminal book, written by the former President of the International Court of Justice, focuses on ‘the teacher’ of international law, considering the teacher an active element in history as influencing law-making, decision-making, and the application of law. It is a study of teaching (singular) rather than teaching</w:t>
      </w:r>
      <w:r w:rsidRPr="004903E5">
        <w:rPr>
          <w:rFonts w:ascii="Arial Unicode MS" w:eastAsia="Arial Unicode MS" w:hAnsi="Arial Unicode MS" w:cs="Arial Unicode MS"/>
          <w:i/>
          <w:sz w:val="20"/>
          <w:szCs w:val="20"/>
          <w:lang w:val="en-GB"/>
        </w:rPr>
        <w:t xml:space="preserve">s </w:t>
      </w:r>
      <w:r w:rsidRPr="004903E5">
        <w:rPr>
          <w:rFonts w:ascii="Arial Unicode MS" w:eastAsia="Arial Unicode MS" w:hAnsi="Arial Unicode MS" w:cs="Arial Unicode MS"/>
          <w:sz w:val="20"/>
          <w:szCs w:val="20"/>
          <w:lang w:val="en-GB"/>
        </w:rPr>
        <w:t>(plural)</w:t>
      </w:r>
      <w:r w:rsidRPr="004903E5">
        <w:rPr>
          <w:rFonts w:ascii="Arial Unicode MS" w:eastAsia="Arial Unicode MS" w:hAnsi="Arial Unicode MS" w:cs="Arial Unicode MS"/>
          <w:i/>
          <w:sz w:val="20"/>
          <w:szCs w:val="20"/>
          <w:lang w:val="en-GB"/>
        </w:rPr>
        <w:t xml:space="preserve"> </w:t>
      </w:r>
      <w:r w:rsidRPr="004903E5">
        <w:rPr>
          <w:rFonts w:ascii="Arial Unicode MS" w:eastAsia="Arial Unicode MS" w:hAnsi="Arial Unicode MS" w:cs="Arial Unicode MS"/>
          <w:sz w:val="20"/>
          <w:szCs w:val="20"/>
          <w:lang w:val="en-GB"/>
        </w:rPr>
        <w:t xml:space="preserve">in international law, explained through the lens of a Western-oriented ‘Great Man theory’ history of international law. </w:t>
      </w:r>
    </w:p>
    <w:p w14:paraId="606F325F" w14:textId="77777777" w:rsidR="00834EBB" w:rsidRDefault="00834EBB" w:rsidP="005A63FF">
      <w:pPr>
        <w:ind w:left="360"/>
        <w:rPr>
          <w:ins w:id="21" w:author="Author"/>
          <w:rFonts w:ascii="Arial Unicode MS" w:eastAsia="Arial Unicode MS" w:hAnsi="Arial Unicode MS" w:cs="Arial Unicode MS"/>
          <w:sz w:val="20"/>
          <w:szCs w:val="20"/>
          <w:lang w:val="en-GB"/>
        </w:rPr>
      </w:pPr>
    </w:p>
    <w:p w14:paraId="24EC5170" w14:textId="1D9536FF" w:rsidR="00834EBB" w:rsidRDefault="00834EBB" w:rsidP="005D27BD">
      <w:pPr>
        <w:outlineLvl w:val="0"/>
        <w:rPr>
          <w:ins w:id="22" w:author="Author"/>
          <w:rFonts w:ascii="Arial Unicode MS" w:eastAsia="Arial Unicode MS" w:hAnsi="Arial Unicode MS" w:cs="Arial Unicode MS"/>
          <w:sz w:val="20"/>
          <w:szCs w:val="20"/>
          <w:lang w:val="en-GB"/>
        </w:rPr>
        <w:pPrChange w:id="23" w:author="Author">
          <w:pPr>
            <w:ind w:left="360"/>
          </w:pPr>
        </w:pPrChange>
      </w:pPr>
      <w:ins w:id="24" w:author="Author">
        <w:r>
          <w:rPr>
            <w:rFonts w:ascii="Arial Unicode MS" w:eastAsia="Arial Unicode MS" w:hAnsi="Arial Unicode MS" w:cs="Arial Unicode MS"/>
            <w:sz w:val="20"/>
            <w:szCs w:val="20"/>
            <w:lang w:val="en-GB"/>
          </w:rPr>
          <w:t xml:space="preserve">Roberts, </w:t>
        </w:r>
        <w:proofErr w:type="spellStart"/>
        <w:r>
          <w:rPr>
            <w:rFonts w:ascii="Arial Unicode MS" w:eastAsia="Arial Unicode MS" w:hAnsi="Arial Unicode MS" w:cs="Arial Unicode MS"/>
            <w:sz w:val="20"/>
            <w:szCs w:val="20"/>
            <w:lang w:val="en-GB"/>
          </w:rPr>
          <w:t>Anthea</w:t>
        </w:r>
        <w:proofErr w:type="spellEnd"/>
        <w:r>
          <w:rPr>
            <w:rFonts w:ascii="Arial Unicode MS" w:eastAsia="Arial Unicode MS" w:hAnsi="Arial Unicode MS" w:cs="Arial Unicode MS"/>
            <w:sz w:val="20"/>
            <w:szCs w:val="20"/>
            <w:lang w:val="en-GB"/>
          </w:rPr>
          <w:t xml:space="preserve">, </w:t>
        </w:r>
        <w:r>
          <w:rPr>
            <w:rFonts w:ascii="Arial Unicode MS" w:eastAsia="Arial Unicode MS" w:hAnsi="Arial Unicode MS" w:cs="Arial Unicode MS"/>
            <w:i/>
            <w:sz w:val="20"/>
            <w:szCs w:val="20"/>
            <w:lang w:val="en-GB"/>
          </w:rPr>
          <w:t xml:space="preserve">Is International Law International? </w:t>
        </w:r>
        <w:r>
          <w:rPr>
            <w:rFonts w:ascii="Arial Unicode MS" w:eastAsia="Arial Unicode MS" w:hAnsi="Arial Unicode MS" w:cs="Arial Unicode MS"/>
            <w:sz w:val="20"/>
            <w:szCs w:val="20"/>
            <w:lang w:val="en-GB"/>
          </w:rPr>
          <w:t>Oxford: OUP 2017.</w:t>
        </w:r>
      </w:ins>
    </w:p>
    <w:p w14:paraId="45307FB6" w14:textId="70E4505E" w:rsidR="00AA2E95" w:rsidRDefault="00CE3981">
      <w:pPr>
        <w:ind w:left="380"/>
        <w:rPr>
          <w:ins w:id="25" w:author="Author"/>
          <w:rFonts w:ascii="Arial Unicode MS" w:eastAsia="Arial Unicode MS" w:hAnsi="Arial Unicode MS" w:cs="Arial Unicode MS"/>
          <w:sz w:val="20"/>
          <w:szCs w:val="20"/>
          <w:lang w:val="en-GB"/>
        </w:rPr>
        <w:pPrChange w:id="26" w:author="Author">
          <w:pPr>
            <w:ind w:left="360"/>
          </w:pPr>
        </w:pPrChange>
      </w:pPr>
      <w:ins w:id="27" w:author="Author">
        <w:r>
          <w:rPr>
            <w:rFonts w:ascii="Arial Unicode MS" w:eastAsia="Arial Unicode MS" w:hAnsi="Arial Unicode MS" w:cs="Arial Unicode MS"/>
            <w:sz w:val="20"/>
            <w:szCs w:val="20"/>
            <w:lang w:val="en-GB"/>
          </w:rPr>
          <w:t>With its comparative law approach to in</w:t>
        </w:r>
        <w:r w:rsidR="00594C90">
          <w:rPr>
            <w:rFonts w:ascii="Arial Unicode MS" w:eastAsia="Arial Unicode MS" w:hAnsi="Arial Unicode MS" w:cs="Arial Unicode MS"/>
            <w:sz w:val="20"/>
            <w:szCs w:val="20"/>
            <w:lang w:val="en-GB"/>
          </w:rPr>
          <w:t xml:space="preserve">ternational law, this book is an important </w:t>
        </w:r>
        <w:r>
          <w:rPr>
            <w:rFonts w:ascii="Arial Unicode MS" w:eastAsia="Arial Unicode MS" w:hAnsi="Arial Unicode MS" w:cs="Arial Unicode MS"/>
            <w:sz w:val="20"/>
            <w:szCs w:val="20"/>
            <w:lang w:val="en-GB"/>
          </w:rPr>
          <w:t xml:space="preserve">contribution </w:t>
        </w:r>
        <w:r w:rsidR="00AA2E95">
          <w:rPr>
            <w:rFonts w:ascii="Arial Unicode MS" w:eastAsia="Arial Unicode MS" w:hAnsi="Arial Unicode MS" w:cs="Arial Unicode MS"/>
            <w:sz w:val="20"/>
            <w:szCs w:val="20"/>
            <w:lang w:val="en-GB"/>
          </w:rPr>
          <w:t xml:space="preserve">to the topic of </w:t>
        </w:r>
        <w:r w:rsidR="00BD1EBD">
          <w:rPr>
            <w:rFonts w:ascii="Arial Unicode MS" w:eastAsia="Arial Unicode MS" w:hAnsi="Arial Unicode MS" w:cs="Arial Unicode MS"/>
            <w:sz w:val="20"/>
            <w:szCs w:val="20"/>
            <w:lang w:val="en-GB"/>
          </w:rPr>
          <w:t>teaching</w:t>
        </w:r>
        <w:r w:rsidR="00AA2E95">
          <w:rPr>
            <w:rFonts w:ascii="Arial Unicode MS" w:eastAsia="Arial Unicode MS" w:hAnsi="Arial Unicode MS" w:cs="Arial Unicode MS"/>
            <w:sz w:val="20"/>
            <w:szCs w:val="20"/>
            <w:lang w:val="en-GB"/>
          </w:rPr>
          <w:t>.</w:t>
        </w:r>
        <w:r w:rsidR="00A7754D">
          <w:rPr>
            <w:rFonts w:ascii="Arial Unicode MS" w:eastAsia="Arial Unicode MS" w:hAnsi="Arial Unicode MS" w:cs="Arial Unicode MS"/>
            <w:sz w:val="20"/>
            <w:szCs w:val="20"/>
            <w:lang w:val="en-GB"/>
          </w:rPr>
          <w:t xml:space="preserve"> By means of</w:t>
        </w:r>
        <w:r w:rsidR="00AA2E95">
          <w:rPr>
            <w:rFonts w:ascii="Arial Unicode MS" w:eastAsia="Arial Unicode MS" w:hAnsi="Arial Unicode MS" w:cs="Arial Unicode MS"/>
            <w:sz w:val="20"/>
            <w:szCs w:val="20"/>
            <w:lang w:val="en-GB"/>
          </w:rPr>
          <w:t xml:space="preserve"> </w:t>
        </w:r>
        <w:r w:rsidR="00A7754D">
          <w:rPr>
            <w:rFonts w:ascii="Arial Unicode MS" w:eastAsia="Arial Unicode MS" w:hAnsi="Arial Unicode MS" w:cs="Arial Unicode MS"/>
            <w:sz w:val="20"/>
            <w:szCs w:val="20"/>
            <w:lang w:val="en-GB"/>
          </w:rPr>
          <w:t xml:space="preserve">careful empirical analysis, Roberts identifies </w:t>
        </w:r>
        <w:r w:rsidR="002C6005">
          <w:rPr>
            <w:rFonts w:ascii="Arial Unicode MS" w:eastAsia="Arial Unicode MS" w:hAnsi="Arial Unicode MS" w:cs="Arial Unicode MS"/>
            <w:sz w:val="20"/>
            <w:szCs w:val="20"/>
            <w:lang w:val="en-GB"/>
          </w:rPr>
          <w:t>how different national communities of international lawyers construct their understanding of international law, belying the field’s claim to universality</w:t>
        </w:r>
        <w:r w:rsidR="00A7754D">
          <w:rPr>
            <w:rFonts w:ascii="Arial Unicode MS" w:eastAsia="Arial Unicode MS" w:hAnsi="Arial Unicode MS" w:cs="Arial Unicode MS"/>
            <w:sz w:val="20"/>
            <w:szCs w:val="20"/>
            <w:lang w:val="en-GB"/>
          </w:rPr>
          <w:t xml:space="preserve">. </w:t>
        </w:r>
        <w:r w:rsidR="00594C90">
          <w:rPr>
            <w:rFonts w:ascii="Arial Unicode MS" w:eastAsia="Arial Unicode MS" w:hAnsi="Arial Unicode MS" w:cs="Arial Unicode MS"/>
            <w:sz w:val="20"/>
            <w:szCs w:val="20"/>
            <w:lang w:val="en-GB"/>
          </w:rPr>
          <w:t>Although</w:t>
        </w:r>
        <w:r w:rsidR="00BD1EBD">
          <w:rPr>
            <w:rFonts w:ascii="Arial Unicode MS" w:eastAsia="Arial Unicode MS" w:hAnsi="Arial Unicode MS" w:cs="Arial Unicode MS"/>
            <w:sz w:val="20"/>
            <w:szCs w:val="20"/>
            <w:lang w:val="en-GB"/>
          </w:rPr>
          <w:t xml:space="preserve"> largely situated within the elite in both voice and scope, Roberts </w:t>
        </w:r>
        <w:r w:rsidR="00A7754D">
          <w:rPr>
            <w:rFonts w:ascii="Arial Unicode MS" w:eastAsia="Arial Unicode MS" w:hAnsi="Arial Unicode MS" w:cs="Arial Unicode MS"/>
            <w:sz w:val="20"/>
            <w:szCs w:val="20"/>
            <w:lang w:val="en-GB"/>
          </w:rPr>
          <w:t xml:space="preserve">identifies the ways in which the academy </w:t>
        </w:r>
        <w:r w:rsidR="00BD1EBD">
          <w:rPr>
            <w:rFonts w:ascii="Arial Unicode MS" w:eastAsia="Arial Unicode MS" w:hAnsi="Arial Unicode MS" w:cs="Arial Unicode MS"/>
            <w:sz w:val="20"/>
            <w:szCs w:val="20"/>
            <w:lang w:val="en-GB"/>
          </w:rPr>
          <w:t>limits</w:t>
        </w:r>
        <w:r w:rsidR="00A7754D">
          <w:rPr>
            <w:rFonts w:ascii="Arial Unicode MS" w:eastAsia="Arial Unicode MS" w:hAnsi="Arial Unicode MS" w:cs="Arial Unicode MS"/>
            <w:sz w:val="20"/>
            <w:szCs w:val="20"/>
            <w:lang w:val="en-GB"/>
          </w:rPr>
          <w:t xml:space="preserve"> access through </w:t>
        </w:r>
        <w:r w:rsidR="00BD1EBD">
          <w:rPr>
            <w:rFonts w:ascii="Arial Unicode MS" w:eastAsia="Arial Unicode MS" w:hAnsi="Arial Unicode MS" w:cs="Arial Unicode MS"/>
            <w:sz w:val="20"/>
            <w:szCs w:val="20"/>
            <w:lang w:val="en-GB"/>
          </w:rPr>
          <w:t>exclusivity.</w:t>
        </w:r>
      </w:ins>
    </w:p>
    <w:p w14:paraId="6298DE4E" w14:textId="006B9441" w:rsidR="00834EBB" w:rsidRPr="00834EBB" w:rsidDel="00BD1EBD" w:rsidRDefault="00834EBB">
      <w:pPr>
        <w:rPr>
          <w:del w:id="28" w:author="Author"/>
          <w:rFonts w:ascii="Arial Unicode MS" w:eastAsia="Arial Unicode MS" w:hAnsi="Arial Unicode MS" w:cs="Arial Unicode MS"/>
          <w:sz w:val="20"/>
          <w:szCs w:val="20"/>
          <w:lang w:val="en-GB"/>
        </w:rPr>
        <w:pPrChange w:id="29" w:author="Schwobel-Patel, Christine" w:date="2017-12-14T09:47:00Z">
          <w:pPr>
            <w:ind w:left="360"/>
          </w:pPr>
        </w:pPrChange>
      </w:pPr>
      <w:ins w:id="30" w:author="Author">
        <w:r>
          <w:rPr>
            <w:rFonts w:ascii="Arial Unicode MS" w:eastAsia="Arial Unicode MS" w:hAnsi="Arial Unicode MS" w:cs="Arial Unicode MS"/>
            <w:sz w:val="20"/>
            <w:szCs w:val="20"/>
            <w:lang w:val="en-GB"/>
          </w:rPr>
          <w:t xml:space="preserve">        </w:t>
        </w:r>
      </w:ins>
    </w:p>
    <w:p w14:paraId="295AAF00" w14:textId="77777777" w:rsidR="00CE52E8" w:rsidRPr="004903E5" w:rsidRDefault="00CE52E8" w:rsidP="00334471">
      <w:pPr>
        <w:rPr>
          <w:rFonts w:ascii="Arial Unicode MS" w:eastAsia="Arial Unicode MS" w:hAnsi="Arial Unicode MS" w:cs="Arial Unicode MS"/>
          <w:sz w:val="20"/>
          <w:szCs w:val="20"/>
          <w:lang w:val="en-GB"/>
        </w:rPr>
      </w:pPr>
    </w:p>
    <w:p w14:paraId="7C39AA2A" w14:textId="140AFD17" w:rsidR="00CE52E8" w:rsidRPr="00F90ED5" w:rsidRDefault="00CE52E8"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 xml:space="preserve"> </w:t>
      </w:r>
      <w:r w:rsidR="005E13C7" w:rsidRPr="00F90ED5">
        <w:rPr>
          <w:rFonts w:ascii="Arial Unicode MS" w:eastAsia="Arial Unicode MS" w:hAnsi="Arial Unicode MS" w:cs="Arial Unicode MS"/>
          <w:sz w:val="20"/>
          <w:szCs w:val="20"/>
          <w:lang w:val="en-GB"/>
        </w:rPr>
        <w:t xml:space="preserve">“Roundtable on the teaching of international law”, </w:t>
      </w:r>
      <w:r w:rsidRPr="00F90ED5">
        <w:rPr>
          <w:rFonts w:ascii="Arial Unicode MS" w:eastAsia="Arial Unicode MS" w:hAnsi="Arial Unicode MS" w:cs="Arial Unicode MS"/>
          <w:sz w:val="20"/>
          <w:szCs w:val="20"/>
          <w:lang w:val="en-GB"/>
        </w:rPr>
        <w:t xml:space="preserve">85 </w:t>
      </w:r>
      <w:r w:rsidRPr="00F90ED5">
        <w:rPr>
          <w:rFonts w:ascii="Arial Unicode MS" w:eastAsia="Arial Unicode MS" w:hAnsi="Arial Unicode MS" w:cs="Arial Unicode MS"/>
          <w:i/>
          <w:sz w:val="20"/>
          <w:szCs w:val="20"/>
          <w:lang w:val="en-GB"/>
        </w:rPr>
        <w:t>Proceedings of the Annual Meeting (Americ</w:t>
      </w:r>
      <w:r w:rsidR="005E13C7" w:rsidRPr="00F90ED5">
        <w:rPr>
          <w:rFonts w:ascii="Arial Unicode MS" w:eastAsia="Arial Unicode MS" w:hAnsi="Arial Unicode MS" w:cs="Arial Unicode MS"/>
          <w:i/>
          <w:sz w:val="20"/>
          <w:szCs w:val="20"/>
          <w:lang w:val="en-GB"/>
        </w:rPr>
        <w:t>an Society of International Law</w:t>
      </w:r>
      <w:r w:rsidR="005E13C7" w:rsidRPr="00F90ED5">
        <w:rPr>
          <w:rFonts w:ascii="Arial Unicode MS" w:eastAsia="Arial Unicode MS" w:hAnsi="Arial Unicode MS" w:cs="Arial Unicode MS"/>
          <w:sz w:val="20"/>
          <w:szCs w:val="20"/>
          <w:lang w:val="en-GB"/>
        </w:rPr>
        <w:t>), 1991 Annual, pp.</w:t>
      </w:r>
      <w:r w:rsidRPr="00F90ED5">
        <w:rPr>
          <w:rFonts w:ascii="Arial Unicode MS" w:eastAsia="Arial Unicode MS" w:hAnsi="Arial Unicode MS" w:cs="Arial Unicode MS"/>
          <w:i/>
          <w:sz w:val="20"/>
          <w:szCs w:val="20"/>
          <w:lang w:val="en-GB"/>
        </w:rPr>
        <w:t xml:space="preserve"> </w:t>
      </w:r>
      <w:r w:rsidRPr="00F90ED5">
        <w:rPr>
          <w:rFonts w:ascii="Arial Unicode MS" w:eastAsia="Arial Unicode MS" w:hAnsi="Arial Unicode MS" w:cs="Arial Unicode MS"/>
          <w:sz w:val="20"/>
          <w:szCs w:val="20"/>
          <w:lang w:val="en-GB"/>
        </w:rPr>
        <w:t>102-123</w:t>
      </w:r>
    </w:p>
    <w:p w14:paraId="4EC87B94" w14:textId="513C23CC" w:rsidR="00CE52E8" w:rsidRPr="004903E5" w:rsidRDefault="00CE52E8"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The remarks</w:t>
      </w:r>
      <w:r w:rsidR="005E13C7" w:rsidRPr="004903E5">
        <w:rPr>
          <w:rFonts w:ascii="Arial Unicode MS" w:eastAsia="Arial Unicode MS" w:hAnsi="Arial Unicode MS" w:cs="Arial Unicode MS"/>
          <w:sz w:val="20"/>
          <w:szCs w:val="20"/>
          <w:lang w:val="en-GB"/>
        </w:rPr>
        <w:t xml:space="preserve"> from this roundtable</w:t>
      </w:r>
      <w:r w:rsidRPr="004903E5">
        <w:rPr>
          <w:rFonts w:ascii="Arial Unicode MS" w:eastAsia="Arial Unicode MS" w:hAnsi="Arial Unicode MS" w:cs="Arial Unicode MS"/>
          <w:sz w:val="20"/>
          <w:szCs w:val="20"/>
          <w:lang w:val="en-GB"/>
        </w:rPr>
        <w:t xml:space="preserve"> follow an ASIL survey of the teaching of international law, which show a distinct uniformity in teaching international law at United States law schools. A notable con</w:t>
      </w:r>
      <w:r w:rsidR="005E13C7" w:rsidRPr="004903E5">
        <w:rPr>
          <w:rFonts w:ascii="Arial Unicode MS" w:eastAsia="Arial Unicode MS" w:hAnsi="Arial Unicode MS" w:cs="Arial Unicode MS"/>
          <w:sz w:val="20"/>
          <w:szCs w:val="20"/>
          <w:lang w:val="en-GB"/>
        </w:rPr>
        <w:t>tribution is from David Westin</w:t>
      </w:r>
      <w:r w:rsidRPr="004903E5">
        <w:rPr>
          <w:rFonts w:ascii="Arial Unicode MS" w:eastAsia="Arial Unicode MS" w:hAnsi="Arial Unicode MS" w:cs="Arial Unicode MS"/>
          <w:sz w:val="20"/>
          <w:szCs w:val="20"/>
          <w:lang w:val="en-GB"/>
        </w:rPr>
        <w:t xml:space="preserve">, </w:t>
      </w:r>
      <w:r w:rsidR="005E13C7" w:rsidRPr="004903E5">
        <w:rPr>
          <w:rFonts w:ascii="Arial Unicode MS" w:eastAsia="Arial Unicode MS" w:hAnsi="Arial Unicode MS" w:cs="Arial Unicode MS"/>
          <w:sz w:val="20"/>
          <w:szCs w:val="20"/>
          <w:lang w:val="en-GB"/>
        </w:rPr>
        <w:t>describing international law</w:t>
      </w:r>
      <w:r w:rsidRPr="004903E5">
        <w:rPr>
          <w:rFonts w:ascii="Arial Unicode MS" w:eastAsia="Arial Unicode MS" w:hAnsi="Arial Unicode MS" w:cs="Arial Unicode MS"/>
          <w:sz w:val="20"/>
          <w:szCs w:val="20"/>
          <w:lang w:val="en-GB"/>
        </w:rPr>
        <w:t xml:space="preserve"> a ‘liberal arts’ aspect of a law school. </w:t>
      </w:r>
      <w:r w:rsidR="00DD6C44" w:rsidRPr="004903E5">
        <w:rPr>
          <w:rFonts w:ascii="Arial Unicode MS" w:eastAsia="Arial Unicode MS" w:hAnsi="Arial Unicode MS" w:cs="Arial Unicode MS"/>
          <w:sz w:val="20"/>
          <w:szCs w:val="20"/>
          <w:lang w:val="en-GB"/>
        </w:rPr>
        <w:t>Mary Ellen O’Connell’s brave retort is much-cited</w:t>
      </w:r>
      <w:r w:rsidR="00670328" w:rsidRPr="004903E5">
        <w:rPr>
          <w:rFonts w:ascii="Arial Unicode MS" w:eastAsia="Arial Unicode MS" w:hAnsi="Arial Unicode MS" w:cs="Arial Unicode MS"/>
          <w:sz w:val="20"/>
          <w:szCs w:val="20"/>
          <w:lang w:val="en-GB"/>
        </w:rPr>
        <w:t xml:space="preserve"> as demonstrating the value of teaching international law. </w:t>
      </w:r>
    </w:p>
    <w:p w14:paraId="1FE6591E" w14:textId="77777777" w:rsidR="00FC4654" w:rsidRPr="004903E5" w:rsidRDefault="00FC4654" w:rsidP="00334471">
      <w:pPr>
        <w:rPr>
          <w:rFonts w:ascii="Arial Unicode MS" w:eastAsia="Arial Unicode MS" w:hAnsi="Arial Unicode MS" w:cs="Arial Unicode MS"/>
          <w:sz w:val="20"/>
          <w:szCs w:val="20"/>
          <w:lang w:val="en-GB"/>
        </w:rPr>
      </w:pPr>
    </w:p>
    <w:p w14:paraId="00FB182E" w14:textId="057FF29C" w:rsidR="00FC4654" w:rsidRPr="004903E5" w:rsidRDefault="00523ABE" w:rsidP="005D27BD">
      <w:pPr>
        <w:outlineLvl w:val="0"/>
        <w:rPr>
          <w:rFonts w:ascii="Arial Unicode MS" w:eastAsia="Arial Unicode MS" w:hAnsi="Arial Unicode MS" w:cs="Arial Unicode MS"/>
          <w:b/>
          <w:sz w:val="20"/>
          <w:szCs w:val="20"/>
          <w:lang w:val="en-GB"/>
        </w:rPr>
      </w:pPr>
      <w:r w:rsidRPr="004903E5">
        <w:rPr>
          <w:rFonts w:ascii="Arial Unicode MS" w:eastAsia="Arial Unicode MS" w:hAnsi="Arial Unicode MS" w:cs="Arial Unicode MS"/>
          <w:b/>
          <w:sz w:val="20"/>
          <w:szCs w:val="20"/>
          <w:lang w:val="en-GB"/>
        </w:rPr>
        <w:t xml:space="preserve">Teaching International Law </w:t>
      </w:r>
      <w:r w:rsidR="00345EC1" w:rsidRPr="004903E5">
        <w:rPr>
          <w:rFonts w:ascii="Arial Unicode MS" w:eastAsia="Arial Unicode MS" w:hAnsi="Arial Unicode MS" w:cs="Arial Unicode MS"/>
          <w:b/>
          <w:sz w:val="20"/>
          <w:szCs w:val="20"/>
          <w:lang w:val="en-GB"/>
        </w:rPr>
        <w:t>through History</w:t>
      </w:r>
      <w:r w:rsidR="00CA235A" w:rsidRPr="004903E5">
        <w:rPr>
          <w:rFonts w:ascii="Arial Unicode MS" w:eastAsia="Arial Unicode MS" w:hAnsi="Arial Unicode MS" w:cs="Arial Unicode MS"/>
          <w:b/>
          <w:sz w:val="20"/>
          <w:szCs w:val="20"/>
          <w:lang w:val="en-GB"/>
        </w:rPr>
        <w:t xml:space="preserve"> </w:t>
      </w:r>
    </w:p>
    <w:p w14:paraId="0123FAA1" w14:textId="50B44826" w:rsidR="0075544B" w:rsidRPr="004903E5" w:rsidRDefault="00554FD0" w:rsidP="00334471">
      <w:pPr>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The </w:t>
      </w:r>
      <w:r w:rsidR="00CA235A" w:rsidRPr="004903E5">
        <w:rPr>
          <w:rFonts w:ascii="Arial Unicode MS" w:eastAsia="Arial Unicode MS" w:hAnsi="Arial Unicode MS" w:cs="Arial Unicode MS"/>
          <w:sz w:val="20"/>
          <w:szCs w:val="20"/>
          <w:lang w:val="en-GB"/>
        </w:rPr>
        <w:t xml:space="preserve">literature selected </w:t>
      </w:r>
      <w:r w:rsidR="004C0DF9" w:rsidRPr="004903E5">
        <w:rPr>
          <w:rFonts w:ascii="Arial Unicode MS" w:eastAsia="Arial Unicode MS" w:hAnsi="Arial Unicode MS" w:cs="Arial Unicode MS"/>
          <w:sz w:val="20"/>
          <w:szCs w:val="20"/>
          <w:lang w:val="en-GB"/>
        </w:rPr>
        <w:t>for the topic of teaching international law through history</w:t>
      </w:r>
      <w:r w:rsidR="00CA235A" w:rsidRPr="004903E5">
        <w:rPr>
          <w:rFonts w:ascii="Arial Unicode MS" w:eastAsia="Arial Unicode MS" w:hAnsi="Arial Unicode MS" w:cs="Arial Unicode MS"/>
          <w:sz w:val="20"/>
          <w:szCs w:val="20"/>
          <w:lang w:val="en-GB"/>
        </w:rPr>
        <w:t xml:space="preserve"> spans</w:t>
      </w:r>
      <w:r w:rsidRPr="004903E5">
        <w:rPr>
          <w:rFonts w:ascii="Arial Unicode MS" w:eastAsia="Arial Unicode MS" w:hAnsi="Arial Unicode MS" w:cs="Arial Unicode MS"/>
          <w:sz w:val="20"/>
          <w:szCs w:val="20"/>
          <w:lang w:val="en-GB"/>
        </w:rPr>
        <w:t xml:space="preserve"> </w:t>
      </w:r>
      <w:r w:rsidR="00C939CC" w:rsidRPr="004903E5">
        <w:rPr>
          <w:rFonts w:ascii="Arial Unicode MS" w:eastAsia="Arial Unicode MS" w:hAnsi="Arial Unicode MS" w:cs="Arial Unicode MS"/>
          <w:sz w:val="20"/>
          <w:szCs w:val="20"/>
          <w:lang w:val="en-GB"/>
        </w:rPr>
        <w:t>most of the 20</w:t>
      </w:r>
      <w:r w:rsidR="00C939CC" w:rsidRPr="004903E5">
        <w:rPr>
          <w:rFonts w:ascii="Arial Unicode MS" w:eastAsia="Arial Unicode MS" w:hAnsi="Arial Unicode MS" w:cs="Arial Unicode MS"/>
          <w:sz w:val="20"/>
          <w:szCs w:val="20"/>
          <w:vertAlign w:val="superscript"/>
          <w:lang w:val="en-GB"/>
        </w:rPr>
        <w:t>th</w:t>
      </w:r>
      <w:r w:rsidR="00C939CC" w:rsidRPr="004903E5">
        <w:rPr>
          <w:rFonts w:ascii="Arial Unicode MS" w:eastAsia="Arial Unicode MS" w:hAnsi="Arial Unicode MS" w:cs="Arial Unicode MS"/>
          <w:sz w:val="20"/>
          <w:szCs w:val="20"/>
          <w:lang w:val="en-GB"/>
        </w:rPr>
        <w:t xml:space="preserve"> century</w:t>
      </w:r>
      <w:ins w:id="31" w:author="Author">
        <w:r w:rsidR="004D2EF0">
          <w:rPr>
            <w:rFonts w:ascii="Arial Unicode MS" w:eastAsia="Arial Unicode MS" w:hAnsi="Arial Unicode MS" w:cs="Arial Unicode MS"/>
            <w:sz w:val="20"/>
            <w:szCs w:val="20"/>
            <w:lang w:val="en-GB"/>
          </w:rPr>
          <w:t xml:space="preserve">. </w:t>
        </w:r>
        <w:r w:rsidR="00DB3548">
          <w:rPr>
            <w:rFonts w:ascii="Arial Unicode MS" w:eastAsia="Arial Unicode MS" w:hAnsi="Arial Unicode MS" w:cs="Arial Unicode MS"/>
            <w:sz w:val="20"/>
            <w:szCs w:val="20"/>
            <w:lang w:val="en-GB"/>
          </w:rPr>
          <w:t xml:space="preserve">The citations relate to the particular historical context in which they were written, </w:t>
        </w:r>
        <w:r w:rsidR="00DB3548" w:rsidRPr="004903E5">
          <w:rPr>
            <w:rFonts w:ascii="Arial Unicode MS" w:eastAsia="Arial Unicode MS" w:hAnsi="Arial Unicode MS" w:cs="Arial Unicode MS"/>
            <w:sz w:val="20"/>
            <w:szCs w:val="20"/>
            <w:lang w:val="en-GB"/>
          </w:rPr>
          <w:t>reflect</w:t>
        </w:r>
        <w:r w:rsidR="00DB3548">
          <w:rPr>
            <w:rFonts w:ascii="Arial Unicode MS" w:eastAsia="Arial Unicode MS" w:hAnsi="Arial Unicode MS" w:cs="Arial Unicode MS"/>
            <w:sz w:val="20"/>
            <w:szCs w:val="20"/>
            <w:lang w:val="en-GB"/>
          </w:rPr>
          <w:t>ing</w:t>
        </w:r>
        <w:r w:rsidR="00DB3548" w:rsidRPr="004903E5">
          <w:rPr>
            <w:rFonts w:ascii="Arial Unicode MS" w:eastAsia="Arial Unicode MS" w:hAnsi="Arial Unicode MS" w:cs="Arial Unicode MS"/>
            <w:sz w:val="20"/>
            <w:szCs w:val="20"/>
            <w:lang w:val="en-GB"/>
          </w:rPr>
          <w:t xml:space="preserve"> </w:t>
        </w:r>
        <w:r w:rsidR="00DB3548">
          <w:rPr>
            <w:rFonts w:ascii="Arial Unicode MS" w:eastAsia="Arial Unicode MS" w:hAnsi="Arial Unicode MS" w:cs="Arial Unicode MS"/>
            <w:sz w:val="20"/>
            <w:szCs w:val="20"/>
            <w:lang w:val="en-GB"/>
          </w:rPr>
          <w:t xml:space="preserve">changing </w:t>
        </w:r>
        <w:r w:rsidR="00DB3548" w:rsidRPr="004903E5">
          <w:rPr>
            <w:rFonts w:ascii="Arial Unicode MS" w:eastAsia="Arial Unicode MS" w:hAnsi="Arial Unicode MS" w:cs="Arial Unicode MS"/>
            <w:sz w:val="20"/>
            <w:szCs w:val="20"/>
            <w:lang w:val="en-GB"/>
          </w:rPr>
          <w:t>attitude</w:t>
        </w:r>
        <w:r w:rsidR="00DB3548">
          <w:rPr>
            <w:rFonts w:ascii="Arial Unicode MS" w:eastAsia="Arial Unicode MS" w:hAnsi="Arial Unicode MS" w:cs="Arial Unicode MS"/>
            <w:sz w:val="20"/>
            <w:szCs w:val="20"/>
            <w:lang w:val="en-GB"/>
          </w:rPr>
          <w:t>s</w:t>
        </w:r>
        <w:r w:rsidR="00DB3548" w:rsidRPr="004903E5">
          <w:rPr>
            <w:rFonts w:ascii="Arial Unicode MS" w:eastAsia="Arial Unicode MS" w:hAnsi="Arial Unicode MS" w:cs="Arial Unicode MS"/>
            <w:sz w:val="20"/>
            <w:szCs w:val="20"/>
            <w:lang w:val="en-GB"/>
          </w:rPr>
          <w:t xml:space="preserve"> towards teaching international law. </w:t>
        </w:r>
        <w:r w:rsidR="00DB3548">
          <w:rPr>
            <w:rFonts w:ascii="Arial Unicode MS" w:eastAsia="Arial Unicode MS" w:hAnsi="Arial Unicode MS" w:cs="Arial Unicode MS"/>
            <w:sz w:val="20"/>
            <w:szCs w:val="20"/>
            <w:lang w:val="en-GB"/>
          </w:rPr>
          <w:t xml:space="preserve">Included are contributions to the topic written at </w:t>
        </w:r>
        <w:r w:rsidR="004D2EF0">
          <w:rPr>
            <w:rFonts w:ascii="Arial Unicode MS" w:eastAsia="Arial Unicode MS" w:hAnsi="Arial Unicode MS" w:cs="Arial Unicode MS"/>
            <w:sz w:val="20"/>
            <w:szCs w:val="20"/>
            <w:lang w:val="en-GB"/>
          </w:rPr>
          <w:t xml:space="preserve">the turn of the century, </w:t>
        </w:r>
        <w:r w:rsidR="00DB3548">
          <w:rPr>
            <w:rFonts w:ascii="Arial Unicode MS" w:eastAsia="Arial Unicode MS" w:hAnsi="Arial Unicode MS" w:cs="Arial Unicode MS"/>
            <w:sz w:val="20"/>
            <w:szCs w:val="20"/>
            <w:lang w:val="en-GB"/>
          </w:rPr>
          <w:t xml:space="preserve">during </w:t>
        </w:r>
        <w:r w:rsidR="004D2EF0">
          <w:rPr>
            <w:rFonts w:ascii="Arial Unicode MS" w:eastAsia="Arial Unicode MS" w:hAnsi="Arial Unicode MS" w:cs="Arial Unicode MS"/>
            <w:sz w:val="20"/>
            <w:szCs w:val="20"/>
            <w:lang w:val="en-GB"/>
          </w:rPr>
          <w:t xml:space="preserve">World War I, World War II, the post war reconstruction period, the Vietnam War, the deterioration of international relations and its </w:t>
        </w:r>
        <w:r w:rsidR="00DB3548">
          <w:rPr>
            <w:rFonts w:ascii="Arial Unicode MS" w:eastAsia="Arial Unicode MS" w:hAnsi="Arial Unicode MS" w:cs="Arial Unicode MS"/>
            <w:sz w:val="20"/>
            <w:szCs w:val="20"/>
            <w:lang w:val="en-GB"/>
          </w:rPr>
          <w:t>reinvigoration</w:t>
        </w:r>
        <w:r w:rsidR="004D2EF0">
          <w:rPr>
            <w:rFonts w:ascii="Arial Unicode MS" w:eastAsia="Arial Unicode MS" w:hAnsi="Arial Unicode MS" w:cs="Arial Unicode MS"/>
            <w:sz w:val="20"/>
            <w:szCs w:val="20"/>
            <w:lang w:val="en-GB"/>
          </w:rPr>
          <w:t xml:space="preserve"> following the end of the Cold War. </w:t>
        </w:r>
      </w:ins>
      <w:del w:id="32" w:author="Author">
        <w:r w:rsidR="004C0DF9" w:rsidRPr="004903E5" w:rsidDel="004D2EF0">
          <w:rPr>
            <w:rFonts w:ascii="Arial Unicode MS" w:eastAsia="Arial Unicode MS" w:hAnsi="Arial Unicode MS" w:cs="Arial Unicode MS"/>
            <w:sz w:val="20"/>
            <w:szCs w:val="20"/>
            <w:lang w:val="en-GB"/>
          </w:rPr>
          <w:delText>. The citations</w:delText>
        </w:r>
        <w:r w:rsidR="00CA235A" w:rsidRPr="004903E5" w:rsidDel="004D2EF0">
          <w:rPr>
            <w:rFonts w:ascii="Arial Unicode MS" w:eastAsia="Arial Unicode MS" w:hAnsi="Arial Unicode MS" w:cs="Arial Unicode MS"/>
            <w:sz w:val="20"/>
            <w:szCs w:val="20"/>
            <w:lang w:val="en-GB"/>
          </w:rPr>
          <w:delText xml:space="preserve"> have been selected because they </w:delText>
        </w:r>
        <w:r w:rsidR="00CA235A" w:rsidRPr="004903E5" w:rsidDel="00DB3548">
          <w:rPr>
            <w:rFonts w:ascii="Arial Unicode MS" w:eastAsia="Arial Unicode MS" w:hAnsi="Arial Unicode MS" w:cs="Arial Unicode MS"/>
            <w:sz w:val="20"/>
            <w:szCs w:val="20"/>
            <w:lang w:val="en-GB"/>
          </w:rPr>
          <w:delText xml:space="preserve">reflect </w:delText>
        </w:r>
        <w:r w:rsidR="00CA235A" w:rsidRPr="004903E5" w:rsidDel="004D2EF0">
          <w:rPr>
            <w:rFonts w:ascii="Arial Unicode MS" w:eastAsia="Arial Unicode MS" w:hAnsi="Arial Unicode MS" w:cs="Arial Unicode MS"/>
            <w:sz w:val="20"/>
            <w:szCs w:val="20"/>
            <w:lang w:val="en-GB"/>
          </w:rPr>
          <w:delText xml:space="preserve">a historically determined </w:delText>
        </w:r>
        <w:r w:rsidR="00CA235A" w:rsidRPr="004903E5" w:rsidDel="00DB3548">
          <w:rPr>
            <w:rFonts w:ascii="Arial Unicode MS" w:eastAsia="Arial Unicode MS" w:hAnsi="Arial Unicode MS" w:cs="Arial Unicode MS"/>
            <w:sz w:val="20"/>
            <w:szCs w:val="20"/>
            <w:lang w:val="en-GB"/>
          </w:rPr>
          <w:delText xml:space="preserve">attitude towards teaching international law. </w:delText>
        </w:r>
      </w:del>
      <w:r w:rsidR="006D1D01" w:rsidRPr="004903E5">
        <w:rPr>
          <w:rFonts w:ascii="Arial Unicode MS" w:eastAsia="Arial Unicode MS" w:hAnsi="Arial Unicode MS" w:cs="Arial Unicode MS"/>
          <w:sz w:val="20"/>
          <w:szCs w:val="20"/>
          <w:lang w:val="en-GB"/>
        </w:rPr>
        <w:t>Gregory</w:t>
      </w:r>
      <w:r w:rsidR="00CA235A" w:rsidRPr="004903E5">
        <w:rPr>
          <w:rFonts w:ascii="Arial Unicode MS" w:eastAsia="Arial Unicode MS" w:hAnsi="Arial Unicode MS" w:cs="Arial Unicode MS"/>
          <w:sz w:val="20"/>
          <w:szCs w:val="20"/>
          <w:lang w:val="en-GB"/>
        </w:rPr>
        <w:t xml:space="preserve"> 1907</w:t>
      </w:r>
      <w:r w:rsidR="005704E2" w:rsidRPr="004903E5">
        <w:rPr>
          <w:rFonts w:ascii="Arial Unicode MS" w:eastAsia="Arial Unicode MS" w:hAnsi="Arial Unicode MS" w:cs="Arial Unicode MS"/>
          <w:sz w:val="20"/>
          <w:szCs w:val="20"/>
          <w:lang w:val="en-GB"/>
        </w:rPr>
        <w:t xml:space="preserve"> </w:t>
      </w:r>
      <w:del w:id="33" w:author="Author">
        <w:r w:rsidR="00CA235A" w:rsidRPr="004903E5" w:rsidDel="006E7607">
          <w:rPr>
            <w:rFonts w:ascii="Arial Unicode MS" w:eastAsia="Arial Unicode MS" w:hAnsi="Arial Unicode MS" w:cs="Arial Unicode MS"/>
            <w:sz w:val="20"/>
            <w:szCs w:val="20"/>
            <w:lang w:val="en-GB"/>
          </w:rPr>
          <w:delText xml:space="preserve">writes </w:delText>
        </w:r>
      </w:del>
      <w:r w:rsidR="00CA235A" w:rsidRPr="004903E5">
        <w:rPr>
          <w:rFonts w:ascii="Arial Unicode MS" w:eastAsia="Arial Unicode MS" w:hAnsi="Arial Unicode MS" w:cs="Arial Unicode MS"/>
          <w:sz w:val="20"/>
          <w:szCs w:val="20"/>
          <w:lang w:val="en-GB"/>
        </w:rPr>
        <w:t>energetically</w:t>
      </w:r>
      <w:r w:rsidR="005704E2" w:rsidRPr="004903E5">
        <w:rPr>
          <w:rFonts w:ascii="Arial Unicode MS" w:eastAsia="Arial Unicode MS" w:hAnsi="Arial Unicode MS" w:cs="Arial Unicode MS"/>
          <w:sz w:val="20"/>
          <w:szCs w:val="20"/>
          <w:lang w:val="en-GB"/>
        </w:rPr>
        <w:t xml:space="preserve"> </w:t>
      </w:r>
      <w:del w:id="34" w:author="Author">
        <w:r w:rsidR="005704E2" w:rsidRPr="004903E5" w:rsidDel="006E7607">
          <w:rPr>
            <w:rFonts w:ascii="Arial Unicode MS" w:eastAsia="Arial Unicode MS" w:hAnsi="Arial Unicode MS" w:cs="Arial Unicode MS"/>
            <w:sz w:val="20"/>
            <w:szCs w:val="20"/>
            <w:lang w:val="en-GB"/>
          </w:rPr>
          <w:delText xml:space="preserve">about </w:delText>
        </w:r>
      </w:del>
      <w:ins w:id="35" w:author="Author">
        <w:r w:rsidR="006E7607">
          <w:rPr>
            <w:rFonts w:ascii="Arial Unicode MS" w:eastAsia="Arial Unicode MS" w:hAnsi="Arial Unicode MS" w:cs="Arial Unicode MS"/>
            <w:sz w:val="20"/>
            <w:szCs w:val="20"/>
            <w:lang w:val="en-GB"/>
          </w:rPr>
          <w:t>discusses</w:t>
        </w:r>
        <w:r w:rsidR="006E7607" w:rsidRPr="004903E5">
          <w:rPr>
            <w:rFonts w:ascii="Arial Unicode MS" w:eastAsia="Arial Unicode MS" w:hAnsi="Arial Unicode MS" w:cs="Arial Unicode MS"/>
            <w:sz w:val="20"/>
            <w:szCs w:val="20"/>
            <w:lang w:val="en-GB"/>
          </w:rPr>
          <w:t xml:space="preserve"> </w:t>
        </w:r>
      </w:ins>
      <w:r w:rsidR="005704E2" w:rsidRPr="004903E5">
        <w:rPr>
          <w:rFonts w:ascii="Arial Unicode MS" w:eastAsia="Arial Unicode MS" w:hAnsi="Arial Unicode MS" w:cs="Arial Unicode MS"/>
          <w:sz w:val="20"/>
          <w:szCs w:val="20"/>
          <w:lang w:val="en-GB"/>
        </w:rPr>
        <w:t>the United States</w:t>
      </w:r>
      <w:r w:rsidR="00CA235A" w:rsidRPr="004903E5">
        <w:rPr>
          <w:rFonts w:ascii="Arial Unicode MS" w:eastAsia="Arial Unicode MS" w:hAnsi="Arial Unicode MS" w:cs="Arial Unicode MS"/>
          <w:sz w:val="20"/>
          <w:szCs w:val="20"/>
          <w:lang w:val="en-GB"/>
        </w:rPr>
        <w:t xml:space="preserve"> assuming a pivotal role in the</w:t>
      </w:r>
      <w:r w:rsidR="005704E2" w:rsidRPr="004903E5">
        <w:rPr>
          <w:rFonts w:ascii="Arial Unicode MS" w:eastAsia="Arial Unicode MS" w:hAnsi="Arial Unicode MS" w:cs="Arial Unicode MS"/>
          <w:sz w:val="20"/>
          <w:szCs w:val="20"/>
          <w:lang w:val="en-GB"/>
        </w:rPr>
        <w:t xml:space="preserve"> discipline</w:t>
      </w:r>
      <w:r w:rsidR="00CA235A" w:rsidRPr="004903E5">
        <w:rPr>
          <w:rFonts w:ascii="Arial Unicode MS" w:eastAsia="Arial Unicode MS" w:hAnsi="Arial Unicode MS" w:cs="Arial Unicode MS"/>
          <w:sz w:val="20"/>
          <w:szCs w:val="20"/>
          <w:lang w:val="en-GB"/>
        </w:rPr>
        <w:t xml:space="preserve"> to mirror its new position of strength in international relations.</w:t>
      </w:r>
      <w:r w:rsidR="006D1D01" w:rsidRPr="004903E5">
        <w:rPr>
          <w:rFonts w:ascii="Arial Unicode MS" w:eastAsia="Arial Unicode MS" w:hAnsi="Arial Unicode MS" w:cs="Arial Unicode MS"/>
          <w:sz w:val="20"/>
          <w:szCs w:val="20"/>
          <w:lang w:val="en-GB"/>
        </w:rPr>
        <w:t xml:space="preserve"> </w:t>
      </w:r>
      <w:proofErr w:type="spellStart"/>
      <w:r w:rsidR="00CA235A" w:rsidRPr="004903E5">
        <w:rPr>
          <w:rFonts w:ascii="Arial Unicode MS" w:eastAsia="Arial Unicode MS" w:hAnsi="Arial Unicode MS" w:cs="Arial Unicode MS"/>
          <w:sz w:val="20"/>
          <w:szCs w:val="20"/>
          <w:lang w:val="en-GB"/>
        </w:rPr>
        <w:t>Whittuck</w:t>
      </w:r>
      <w:proofErr w:type="spellEnd"/>
      <w:r w:rsidR="00CA235A" w:rsidRPr="004903E5">
        <w:rPr>
          <w:rFonts w:ascii="Arial Unicode MS" w:eastAsia="Arial Unicode MS" w:hAnsi="Arial Unicode MS" w:cs="Arial Unicode MS"/>
          <w:sz w:val="20"/>
          <w:szCs w:val="20"/>
          <w:lang w:val="en-GB"/>
        </w:rPr>
        <w:t xml:space="preserve"> 1917 is a highly engaging article written towards the end of the First World War</w:t>
      </w:r>
      <w:r w:rsidR="006D1D01" w:rsidRPr="004903E5">
        <w:rPr>
          <w:rFonts w:ascii="Arial Unicode MS" w:eastAsia="Arial Unicode MS" w:hAnsi="Arial Unicode MS" w:cs="Arial Unicode MS"/>
          <w:sz w:val="20"/>
          <w:szCs w:val="20"/>
          <w:lang w:val="en-GB"/>
        </w:rPr>
        <w:t>;</w:t>
      </w:r>
      <w:r w:rsidR="00CA235A" w:rsidRPr="004903E5">
        <w:rPr>
          <w:rFonts w:ascii="Arial Unicode MS" w:eastAsia="Arial Unicode MS" w:hAnsi="Arial Unicode MS" w:cs="Arial Unicode MS"/>
          <w:sz w:val="20"/>
          <w:szCs w:val="20"/>
          <w:lang w:val="en-GB"/>
        </w:rPr>
        <w:t xml:space="preserve"> </w:t>
      </w:r>
      <w:ins w:id="36" w:author="Author">
        <w:r w:rsidR="00834990">
          <w:rPr>
            <w:rFonts w:ascii="Arial Unicode MS" w:eastAsia="Arial Unicode MS" w:hAnsi="Arial Unicode MS" w:cs="Arial Unicode MS"/>
            <w:sz w:val="20"/>
            <w:szCs w:val="20"/>
            <w:lang w:val="en-GB"/>
          </w:rPr>
          <w:t>t</w:t>
        </w:r>
      </w:ins>
      <w:r w:rsidR="00CA235A" w:rsidRPr="004903E5">
        <w:rPr>
          <w:rFonts w:ascii="Arial Unicode MS" w:eastAsia="Arial Unicode MS" w:hAnsi="Arial Unicode MS" w:cs="Arial Unicode MS"/>
          <w:sz w:val="20"/>
          <w:szCs w:val="20"/>
          <w:lang w:val="en-GB"/>
        </w:rPr>
        <w:t xml:space="preserve">he </w:t>
      </w:r>
      <w:ins w:id="37" w:author="Author">
        <w:r w:rsidR="00834990">
          <w:rPr>
            <w:rFonts w:ascii="Arial Unicode MS" w:eastAsia="Arial Unicode MS" w:hAnsi="Arial Unicode MS" w:cs="Arial Unicode MS"/>
            <w:sz w:val="20"/>
            <w:szCs w:val="20"/>
            <w:lang w:val="en-GB"/>
          </w:rPr>
          <w:t xml:space="preserve">author </w:t>
        </w:r>
      </w:ins>
      <w:r w:rsidR="00CA235A" w:rsidRPr="004903E5">
        <w:rPr>
          <w:rFonts w:ascii="Arial Unicode MS" w:eastAsia="Arial Unicode MS" w:hAnsi="Arial Unicode MS" w:cs="Arial Unicode MS"/>
          <w:sz w:val="20"/>
          <w:szCs w:val="20"/>
          <w:lang w:val="en-GB"/>
        </w:rPr>
        <w:t>sets out where in the UK and the Empire international law is being taught and is at pains to compare the salaries of professors at British universities.</w:t>
      </w:r>
      <w:r w:rsidR="00A1437F" w:rsidRPr="004903E5">
        <w:rPr>
          <w:rFonts w:ascii="Arial Unicode MS" w:eastAsia="Arial Unicode MS" w:hAnsi="Arial Unicode MS" w:cs="Arial Unicode MS"/>
          <w:sz w:val="20"/>
          <w:szCs w:val="20"/>
          <w:lang w:val="en-GB"/>
        </w:rPr>
        <w:t xml:space="preserve"> T</w:t>
      </w:r>
      <w:r w:rsidR="006D1D01" w:rsidRPr="004903E5">
        <w:rPr>
          <w:rFonts w:ascii="Arial Unicode MS" w:eastAsia="Arial Unicode MS" w:hAnsi="Arial Unicode MS" w:cs="Arial Unicode MS"/>
          <w:sz w:val="20"/>
          <w:szCs w:val="20"/>
          <w:lang w:val="en-GB"/>
        </w:rPr>
        <w:t xml:space="preserve">he post-World War II </w:t>
      </w:r>
      <w:r w:rsidR="00A1437F" w:rsidRPr="004903E5">
        <w:rPr>
          <w:rFonts w:ascii="Arial Unicode MS" w:eastAsia="Arial Unicode MS" w:hAnsi="Arial Unicode MS" w:cs="Arial Unicode MS"/>
          <w:sz w:val="20"/>
          <w:szCs w:val="20"/>
          <w:lang w:val="en-GB"/>
        </w:rPr>
        <w:t xml:space="preserve">reconstruction spirit is detectable in Franklin 1952, </w:t>
      </w:r>
      <w:del w:id="38" w:author="Author">
        <w:r w:rsidR="00A1437F" w:rsidRPr="004903E5" w:rsidDel="00D07D6A">
          <w:rPr>
            <w:rFonts w:ascii="Arial Unicode MS" w:eastAsia="Arial Unicode MS" w:hAnsi="Arial Unicode MS" w:cs="Arial Unicode MS"/>
            <w:sz w:val="20"/>
            <w:szCs w:val="20"/>
            <w:lang w:val="en-GB"/>
          </w:rPr>
          <w:delText xml:space="preserve">in </w:delText>
        </w:r>
      </w:del>
      <w:r w:rsidR="00A1437F" w:rsidRPr="004903E5">
        <w:rPr>
          <w:rFonts w:ascii="Arial Unicode MS" w:eastAsia="Arial Unicode MS" w:hAnsi="Arial Unicode MS" w:cs="Arial Unicode MS"/>
          <w:sz w:val="20"/>
          <w:szCs w:val="20"/>
          <w:lang w:val="en-GB"/>
        </w:rPr>
        <w:t xml:space="preserve">which </w:t>
      </w:r>
      <w:del w:id="39" w:author="Author">
        <w:r w:rsidR="00A1437F" w:rsidRPr="004903E5" w:rsidDel="00D07D6A">
          <w:rPr>
            <w:rFonts w:ascii="Arial Unicode MS" w:eastAsia="Arial Unicode MS" w:hAnsi="Arial Unicode MS" w:cs="Arial Unicode MS"/>
            <w:sz w:val="20"/>
            <w:szCs w:val="20"/>
            <w:lang w:val="en-GB"/>
          </w:rPr>
          <w:delText xml:space="preserve">he </w:delText>
        </w:r>
      </w:del>
      <w:r w:rsidR="00A1437F" w:rsidRPr="004903E5">
        <w:rPr>
          <w:rFonts w:ascii="Arial Unicode MS" w:eastAsia="Arial Unicode MS" w:hAnsi="Arial Unicode MS" w:cs="Arial Unicode MS"/>
          <w:sz w:val="20"/>
          <w:szCs w:val="20"/>
          <w:lang w:val="en-GB"/>
        </w:rPr>
        <w:t xml:space="preserve">calls for more teaching to produce more </w:t>
      </w:r>
      <w:r w:rsidR="006D1D01" w:rsidRPr="004903E5">
        <w:rPr>
          <w:rFonts w:ascii="Arial Unicode MS" w:eastAsia="Arial Unicode MS" w:hAnsi="Arial Unicode MS" w:cs="Arial Unicode MS"/>
          <w:sz w:val="20"/>
          <w:szCs w:val="20"/>
          <w:lang w:val="en-GB"/>
        </w:rPr>
        <w:t xml:space="preserve">professionals who maintain </w:t>
      </w:r>
      <w:r w:rsidR="00A1437F" w:rsidRPr="004903E5">
        <w:rPr>
          <w:rFonts w:ascii="Arial Unicode MS" w:eastAsia="Arial Unicode MS" w:hAnsi="Arial Unicode MS" w:cs="Arial Unicode MS"/>
          <w:sz w:val="20"/>
          <w:szCs w:val="20"/>
          <w:lang w:val="en-GB"/>
        </w:rPr>
        <w:t>peace through international law. A</w:t>
      </w:r>
      <w:r w:rsidR="00345EC1" w:rsidRPr="004903E5">
        <w:rPr>
          <w:rFonts w:ascii="Arial Unicode MS" w:eastAsia="Arial Unicode MS" w:hAnsi="Arial Unicode MS" w:cs="Arial Unicode MS"/>
          <w:sz w:val="20"/>
          <w:szCs w:val="20"/>
          <w:lang w:val="en-GB"/>
        </w:rPr>
        <w:t xml:space="preserve"> similar concern, albeit from the view of an ICJ judge</w:t>
      </w:r>
      <w:r w:rsidR="003E0240" w:rsidRPr="004903E5">
        <w:rPr>
          <w:rFonts w:ascii="Arial Unicode MS" w:eastAsia="Arial Unicode MS" w:hAnsi="Arial Unicode MS" w:cs="Arial Unicode MS"/>
          <w:sz w:val="20"/>
          <w:szCs w:val="20"/>
          <w:lang w:val="en-GB"/>
        </w:rPr>
        <w:t xml:space="preserve"> and therefore concerned with meeting the demands of the new United Nations,</w:t>
      </w:r>
      <w:r w:rsidR="00345EC1" w:rsidRPr="004903E5">
        <w:rPr>
          <w:rFonts w:ascii="Arial Unicode MS" w:eastAsia="Arial Unicode MS" w:hAnsi="Arial Unicode MS" w:cs="Arial Unicode MS"/>
          <w:sz w:val="20"/>
          <w:szCs w:val="20"/>
          <w:lang w:val="en-GB"/>
        </w:rPr>
        <w:t xml:space="preserve"> is </w:t>
      </w:r>
      <w:r w:rsidR="00A1437F" w:rsidRPr="004903E5">
        <w:rPr>
          <w:rFonts w:ascii="Arial Unicode MS" w:eastAsia="Arial Unicode MS" w:hAnsi="Arial Unicode MS" w:cs="Arial Unicode MS"/>
          <w:sz w:val="20"/>
          <w:szCs w:val="20"/>
          <w:lang w:val="en-GB"/>
        </w:rPr>
        <w:t>presented by McNair 1952.</w:t>
      </w:r>
      <w:r w:rsidR="005704E2" w:rsidRPr="004903E5">
        <w:rPr>
          <w:rFonts w:ascii="Arial Unicode MS" w:eastAsia="Arial Unicode MS" w:hAnsi="Arial Unicode MS" w:cs="Arial Unicode MS"/>
          <w:sz w:val="20"/>
          <w:szCs w:val="20"/>
          <w:lang w:val="en-GB"/>
        </w:rPr>
        <w:t xml:space="preserve"> </w:t>
      </w:r>
      <w:r w:rsidR="00A1437F" w:rsidRPr="004903E5">
        <w:rPr>
          <w:rFonts w:ascii="Arial Unicode MS" w:eastAsia="Arial Unicode MS" w:hAnsi="Arial Unicode MS" w:cs="Arial Unicode MS"/>
          <w:sz w:val="20"/>
          <w:szCs w:val="20"/>
          <w:lang w:val="en-GB"/>
        </w:rPr>
        <w:t xml:space="preserve">Falk 1967 is not only of interest as it shows the very long career of this eminent international lawyer, but also because of the rebellious spirit of the 1960s: </w:t>
      </w:r>
      <w:del w:id="40" w:author="Author">
        <w:r w:rsidR="00A1437F" w:rsidRPr="004903E5" w:rsidDel="00D07D6A">
          <w:rPr>
            <w:rFonts w:ascii="Arial Unicode MS" w:eastAsia="Arial Unicode MS" w:hAnsi="Arial Unicode MS" w:cs="Arial Unicode MS"/>
            <w:sz w:val="20"/>
            <w:szCs w:val="20"/>
            <w:lang w:val="en-GB"/>
          </w:rPr>
          <w:delText xml:space="preserve">He </w:delText>
        </w:r>
      </w:del>
      <w:ins w:id="41" w:author="Author">
        <w:r w:rsidR="00D07D6A">
          <w:rPr>
            <w:rFonts w:ascii="Arial Unicode MS" w:eastAsia="Arial Unicode MS" w:hAnsi="Arial Unicode MS" w:cs="Arial Unicode MS"/>
            <w:sz w:val="20"/>
            <w:szCs w:val="20"/>
            <w:lang w:val="en-GB"/>
          </w:rPr>
          <w:t>It</w:t>
        </w:r>
        <w:r w:rsidR="00D07D6A" w:rsidRPr="004903E5">
          <w:rPr>
            <w:rFonts w:ascii="Arial Unicode MS" w:eastAsia="Arial Unicode MS" w:hAnsi="Arial Unicode MS" w:cs="Arial Unicode MS"/>
            <w:sz w:val="20"/>
            <w:szCs w:val="20"/>
            <w:lang w:val="en-GB"/>
          </w:rPr>
          <w:t xml:space="preserve"> </w:t>
        </w:r>
      </w:ins>
      <w:r w:rsidR="00A1437F" w:rsidRPr="004903E5">
        <w:rPr>
          <w:rFonts w:ascii="Arial Unicode MS" w:eastAsia="Arial Unicode MS" w:hAnsi="Arial Unicode MS" w:cs="Arial Unicode MS"/>
          <w:sz w:val="20"/>
          <w:szCs w:val="20"/>
          <w:lang w:val="en-GB"/>
        </w:rPr>
        <w:t>uses the Vietnam War as a case study to position himself against government lawyers. Wetter 1980 discusses the emergence of an interconnectedness of economy, transport and technology which wil</w:t>
      </w:r>
      <w:r w:rsidR="004C0DF9" w:rsidRPr="004903E5">
        <w:rPr>
          <w:rFonts w:ascii="Arial Unicode MS" w:eastAsia="Arial Unicode MS" w:hAnsi="Arial Unicode MS" w:cs="Arial Unicode MS"/>
          <w:sz w:val="20"/>
          <w:szCs w:val="20"/>
          <w:lang w:val="en-GB"/>
        </w:rPr>
        <w:t>l later be described as globaliz</w:t>
      </w:r>
      <w:r w:rsidR="00A1437F" w:rsidRPr="004903E5">
        <w:rPr>
          <w:rFonts w:ascii="Arial Unicode MS" w:eastAsia="Arial Unicode MS" w:hAnsi="Arial Unicode MS" w:cs="Arial Unicode MS"/>
          <w:sz w:val="20"/>
          <w:szCs w:val="20"/>
          <w:lang w:val="en-GB"/>
        </w:rPr>
        <w:t>ation.</w:t>
      </w:r>
      <w:r w:rsidR="003E0240" w:rsidRPr="004903E5">
        <w:rPr>
          <w:rFonts w:ascii="Arial Unicode MS" w:eastAsia="Arial Unicode MS" w:hAnsi="Arial Unicode MS" w:cs="Arial Unicode MS"/>
          <w:sz w:val="20"/>
          <w:szCs w:val="20"/>
          <w:lang w:val="en-GB"/>
        </w:rPr>
        <w:t xml:space="preserve"> </w:t>
      </w:r>
      <w:r w:rsidR="00785F4A" w:rsidRPr="004903E5">
        <w:rPr>
          <w:rFonts w:ascii="Arial Unicode MS" w:eastAsia="Arial Unicode MS" w:hAnsi="Arial Unicode MS" w:cs="Arial Unicode MS"/>
          <w:sz w:val="20"/>
          <w:szCs w:val="20"/>
          <w:lang w:val="en-GB"/>
        </w:rPr>
        <w:t>Higgins</w:t>
      </w:r>
      <w:r w:rsidR="006D1D01" w:rsidRPr="004903E5">
        <w:rPr>
          <w:rFonts w:ascii="Arial Unicode MS" w:eastAsia="Arial Unicode MS" w:hAnsi="Arial Unicode MS" w:cs="Arial Unicode MS"/>
          <w:sz w:val="20"/>
          <w:szCs w:val="20"/>
          <w:lang w:val="en-GB"/>
        </w:rPr>
        <w:t xml:space="preserve"> 1983 </w:t>
      </w:r>
      <w:r w:rsidR="00785F4A" w:rsidRPr="004903E5">
        <w:rPr>
          <w:rFonts w:ascii="Arial Unicode MS" w:eastAsia="Arial Unicode MS" w:hAnsi="Arial Unicode MS" w:cs="Arial Unicode MS"/>
          <w:sz w:val="20"/>
          <w:szCs w:val="20"/>
          <w:lang w:val="en-GB"/>
        </w:rPr>
        <w:t xml:space="preserve">is a </w:t>
      </w:r>
      <w:r w:rsidR="006D1D01" w:rsidRPr="004903E5">
        <w:rPr>
          <w:rFonts w:ascii="Arial Unicode MS" w:eastAsia="Arial Unicode MS" w:hAnsi="Arial Unicode MS" w:cs="Arial Unicode MS"/>
          <w:sz w:val="20"/>
          <w:szCs w:val="20"/>
          <w:lang w:val="en-GB"/>
        </w:rPr>
        <w:t>book review of Myers McDougal’s</w:t>
      </w:r>
      <w:r w:rsidR="00785F4A" w:rsidRPr="004903E5">
        <w:rPr>
          <w:rFonts w:ascii="Arial Unicode MS" w:eastAsia="Arial Unicode MS" w:hAnsi="Arial Unicode MS" w:cs="Arial Unicode MS"/>
          <w:sz w:val="20"/>
          <w:szCs w:val="20"/>
          <w:lang w:val="en-GB"/>
        </w:rPr>
        <w:t xml:space="preserve"> textbook and</w:t>
      </w:r>
      <w:r w:rsidR="006D1D01" w:rsidRPr="004903E5">
        <w:rPr>
          <w:rFonts w:ascii="Arial Unicode MS" w:eastAsia="Arial Unicode MS" w:hAnsi="Arial Unicode MS" w:cs="Arial Unicode MS"/>
          <w:sz w:val="20"/>
          <w:szCs w:val="20"/>
          <w:lang w:val="en-GB"/>
        </w:rPr>
        <w:t xml:space="preserve"> </w:t>
      </w:r>
      <w:r w:rsidR="00A1437F" w:rsidRPr="004903E5">
        <w:rPr>
          <w:rFonts w:ascii="Arial Unicode MS" w:eastAsia="Arial Unicode MS" w:hAnsi="Arial Unicode MS" w:cs="Arial Unicode MS"/>
          <w:sz w:val="20"/>
          <w:szCs w:val="20"/>
          <w:lang w:val="en-GB"/>
        </w:rPr>
        <w:t>picks up on one of the notable changes in teaching international law of the time, namely</w:t>
      </w:r>
      <w:r w:rsidR="006D1D01" w:rsidRPr="004903E5">
        <w:rPr>
          <w:rFonts w:ascii="Arial Unicode MS" w:eastAsia="Arial Unicode MS" w:hAnsi="Arial Unicode MS" w:cs="Arial Unicode MS"/>
          <w:sz w:val="20"/>
          <w:szCs w:val="20"/>
          <w:lang w:val="en-GB"/>
        </w:rPr>
        <w:t xml:space="preserve"> </w:t>
      </w:r>
      <w:r w:rsidR="00785F4A" w:rsidRPr="004903E5">
        <w:rPr>
          <w:rFonts w:ascii="Arial Unicode MS" w:eastAsia="Arial Unicode MS" w:hAnsi="Arial Unicode MS" w:cs="Arial Unicode MS"/>
          <w:sz w:val="20"/>
          <w:szCs w:val="20"/>
          <w:lang w:val="en-GB"/>
        </w:rPr>
        <w:t>a fracturing of schools of thought</w:t>
      </w:r>
      <w:r w:rsidR="00A713FC" w:rsidRPr="004903E5">
        <w:rPr>
          <w:rFonts w:ascii="Arial Unicode MS" w:eastAsia="Arial Unicode MS" w:hAnsi="Arial Unicode MS" w:cs="Arial Unicode MS"/>
          <w:sz w:val="20"/>
          <w:szCs w:val="20"/>
          <w:lang w:val="en-GB"/>
        </w:rPr>
        <w:t xml:space="preserve">. Portraying the continued sense of marginalisation of international lawyers in the 1980s, </w:t>
      </w:r>
      <w:proofErr w:type="spellStart"/>
      <w:r w:rsidR="00A713FC" w:rsidRPr="004903E5">
        <w:rPr>
          <w:rFonts w:ascii="Arial Unicode MS" w:eastAsia="Arial Unicode MS" w:hAnsi="Arial Unicode MS" w:cs="Arial Unicode MS"/>
          <w:sz w:val="20"/>
          <w:szCs w:val="20"/>
          <w:lang w:val="en-GB"/>
        </w:rPr>
        <w:t>Reisman</w:t>
      </w:r>
      <w:proofErr w:type="spellEnd"/>
      <w:r w:rsidR="00A713FC" w:rsidRPr="004903E5">
        <w:rPr>
          <w:rFonts w:ascii="Arial Unicode MS" w:eastAsia="Arial Unicode MS" w:hAnsi="Arial Unicode MS" w:cs="Arial Unicode MS"/>
          <w:sz w:val="20"/>
          <w:szCs w:val="20"/>
          <w:lang w:val="en-GB"/>
        </w:rPr>
        <w:t xml:space="preserve"> </w:t>
      </w:r>
      <w:ins w:id="42" w:author="Author">
        <w:r w:rsidR="00652D0C">
          <w:rPr>
            <w:rFonts w:ascii="Arial Unicode MS" w:eastAsia="Arial Unicode MS" w:hAnsi="Arial Unicode MS" w:cs="Arial Unicode MS"/>
            <w:sz w:val="20"/>
            <w:szCs w:val="20"/>
            <w:lang w:val="en-GB"/>
          </w:rPr>
          <w:t xml:space="preserve">1986 </w:t>
        </w:r>
      </w:ins>
      <w:r w:rsidR="00A713FC" w:rsidRPr="004903E5">
        <w:rPr>
          <w:rFonts w:ascii="Arial Unicode MS" w:eastAsia="Arial Unicode MS" w:hAnsi="Arial Unicode MS" w:cs="Arial Unicode MS"/>
          <w:sz w:val="20"/>
          <w:szCs w:val="20"/>
          <w:lang w:val="en-GB"/>
        </w:rPr>
        <w:t xml:space="preserve">is concerned about international law’s status as a ‘boutique course’. Just seven years later, the tone has changed with </w:t>
      </w:r>
      <w:r w:rsidR="00C939CC" w:rsidRPr="004903E5">
        <w:rPr>
          <w:rFonts w:ascii="Arial Unicode MS" w:eastAsia="Arial Unicode MS" w:hAnsi="Arial Unicode MS" w:cs="Arial Unicode MS"/>
          <w:sz w:val="20"/>
          <w:szCs w:val="20"/>
          <w:lang w:val="en-GB"/>
        </w:rPr>
        <w:t>Gamble</w:t>
      </w:r>
      <w:r w:rsidR="00A713FC" w:rsidRPr="004903E5">
        <w:rPr>
          <w:rFonts w:ascii="Arial Unicode MS" w:eastAsia="Arial Unicode MS" w:hAnsi="Arial Unicode MS" w:cs="Arial Unicode MS"/>
          <w:sz w:val="20"/>
          <w:szCs w:val="20"/>
          <w:lang w:val="en-GB"/>
        </w:rPr>
        <w:t xml:space="preserve"> 1993 being</w:t>
      </w:r>
      <w:r w:rsidR="00345EC1" w:rsidRPr="004903E5">
        <w:rPr>
          <w:rFonts w:ascii="Arial Unicode MS" w:eastAsia="Arial Unicode MS" w:hAnsi="Arial Unicode MS" w:cs="Arial Unicode MS"/>
          <w:sz w:val="20"/>
          <w:szCs w:val="20"/>
          <w:lang w:val="en-GB"/>
        </w:rPr>
        <w:t xml:space="preserve"> typical of the 1990s exuberance about international law.</w:t>
      </w:r>
    </w:p>
    <w:p w14:paraId="32D265D8" w14:textId="77777777" w:rsidR="00554FD0" w:rsidRPr="004903E5" w:rsidRDefault="00554FD0" w:rsidP="00334471">
      <w:pPr>
        <w:rPr>
          <w:rFonts w:ascii="Arial Unicode MS" w:eastAsia="Arial Unicode MS" w:hAnsi="Arial Unicode MS" w:cs="Arial Unicode MS"/>
          <w:sz w:val="20"/>
          <w:szCs w:val="20"/>
          <w:lang w:val="en-GB"/>
        </w:rPr>
      </w:pPr>
    </w:p>
    <w:p w14:paraId="0DF14F2C" w14:textId="1E145ABE" w:rsidR="00B5453A" w:rsidRPr="00F90ED5" w:rsidRDefault="00A60874"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Falk, Richard A. “</w:t>
      </w:r>
      <w:r w:rsidR="00B5453A" w:rsidRPr="00F90ED5">
        <w:rPr>
          <w:rFonts w:ascii="Arial Unicode MS" w:eastAsia="Arial Unicode MS" w:hAnsi="Arial Unicode MS" w:cs="Arial Unicode MS"/>
          <w:sz w:val="20"/>
          <w:szCs w:val="20"/>
          <w:lang w:val="en-GB"/>
        </w:rPr>
        <w:t>New Approaches to</w:t>
      </w:r>
      <w:r w:rsidRPr="00F90ED5">
        <w:rPr>
          <w:rFonts w:ascii="Arial Unicode MS" w:eastAsia="Arial Unicode MS" w:hAnsi="Arial Unicode MS" w:cs="Arial Unicode MS"/>
          <w:sz w:val="20"/>
          <w:szCs w:val="20"/>
          <w:lang w:val="en-GB"/>
        </w:rPr>
        <w:t xml:space="preserve"> the Study of International Law.”</w:t>
      </w:r>
      <w:r w:rsidR="00B5453A" w:rsidRPr="00F90ED5">
        <w:rPr>
          <w:rFonts w:ascii="Arial Unicode MS" w:eastAsia="Arial Unicode MS" w:hAnsi="Arial Unicode MS" w:cs="Arial Unicode MS"/>
          <w:sz w:val="20"/>
          <w:szCs w:val="20"/>
          <w:lang w:val="en-GB"/>
        </w:rPr>
        <w:t xml:space="preserve"> </w:t>
      </w:r>
      <w:r w:rsidR="00B5453A" w:rsidRPr="00F90ED5">
        <w:rPr>
          <w:rFonts w:ascii="Arial Unicode MS" w:eastAsia="Arial Unicode MS" w:hAnsi="Arial Unicode MS" w:cs="Arial Unicode MS"/>
          <w:i/>
          <w:sz w:val="20"/>
          <w:szCs w:val="20"/>
          <w:lang w:val="en-GB"/>
        </w:rPr>
        <w:t>American Journal of International Law</w:t>
      </w:r>
      <w:r w:rsidRPr="00F90ED5">
        <w:rPr>
          <w:rFonts w:ascii="Arial Unicode MS" w:eastAsia="Arial Unicode MS" w:hAnsi="Arial Unicode MS" w:cs="Arial Unicode MS"/>
          <w:sz w:val="20"/>
          <w:szCs w:val="20"/>
          <w:lang w:val="en-GB"/>
        </w:rPr>
        <w:t xml:space="preserve"> 61 (1967):</w:t>
      </w:r>
      <w:r w:rsidR="00B5453A" w:rsidRPr="00F90ED5">
        <w:rPr>
          <w:rFonts w:ascii="Arial Unicode MS" w:eastAsia="Arial Unicode MS" w:hAnsi="Arial Unicode MS" w:cs="Arial Unicode MS"/>
          <w:sz w:val="20"/>
          <w:szCs w:val="20"/>
          <w:lang w:val="en-GB"/>
        </w:rPr>
        <w:t xml:space="preserve"> 477</w:t>
      </w:r>
      <w:r w:rsidR="00434388" w:rsidRPr="00F90ED5">
        <w:rPr>
          <w:rFonts w:ascii="Arial Unicode MS" w:eastAsia="Arial Unicode MS" w:hAnsi="Arial Unicode MS" w:cs="Arial Unicode MS"/>
          <w:sz w:val="20"/>
          <w:szCs w:val="20"/>
          <w:lang w:val="en-GB"/>
        </w:rPr>
        <w:t>-495.</w:t>
      </w:r>
    </w:p>
    <w:p w14:paraId="16B6B238" w14:textId="3E053699" w:rsidR="00B5453A" w:rsidRPr="004903E5" w:rsidRDefault="00A60874"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With reference to the Vietnam War</w:t>
      </w:r>
      <w:r w:rsidR="005256F6"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and spurred by disappointment in</w:t>
      </w:r>
      <w:r w:rsidR="00F7001C" w:rsidRPr="004903E5">
        <w:rPr>
          <w:rFonts w:ascii="Arial Unicode MS" w:eastAsia="Arial Unicode MS" w:hAnsi="Arial Unicode MS" w:cs="Arial Unicode MS"/>
          <w:sz w:val="20"/>
          <w:szCs w:val="20"/>
          <w:lang w:val="en-GB"/>
        </w:rPr>
        <w:t xml:space="preserve"> international law scholars calling the intervention in Vietnam </w:t>
      </w:r>
      <w:r w:rsidRPr="004903E5">
        <w:rPr>
          <w:rFonts w:ascii="Arial Unicode MS" w:eastAsia="Arial Unicode MS" w:hAnsi="Arial Unicode MS" w:cs="Arial Unicode MS"/>
          <w:sz w:val="20"/>
          <w:szCs w:val="20"/>
          <w:lang w:val="en-GB"/>
        </w:rPr>
        <w:t xml:space="preserve">legally </w:t>
      </w:r>
      <w:r w:rsidR="00434388" w:rsidRPr="004903E5">
        <w:rPr>
          <w:rFonts w:ascii="Arial Unicode MS" w:eastAsia="Arial Unicode MS" w:hAnsi="Arial Unicode MS" w:cs="Arial Unicode MS"/>
          <w:sz w:val="20"/>
          <w:szCs w:val="20"/>
          <w:lang w:val="en-GB"/>
        </w:rPr>
        <w:t>defensi</w:t>
      </w:r>
      <w:r w:rsidRPr="004903E5">
        <w:rPr>
          <w:rFonts w:ascii="Arial Unicode MS" w:eastAsia="Arial Unicode MS" w:hAnsi="Arial Unicode MS" w:cs="Arial Unicode MS"/>
          <w:sz w:val="20"/>
          <w:szCs w:val="20"/>
          <w:lang w:val="en-GB"/>
        </w:rPr>
        <w:t>ble</w:t>
      </w:r>
      <w:r w:rsidR="00F7001C" w:rsidRPr="004903E5">
        <w:rPr>
          <w:rFonts w:ascii="Arial Unicode MS" w:eastAsia="Arial Unicode MS" w:hAnsi="Arial Unicode MS" w:cs="Arial Unicode MS"/>
          <w:sz w:val="20"/>
          <w:szCs w:val="20"/>
          <w:lang w:val="en-GB"/>
        </w:rPr>
        <w:t>,</w:t>
      </w:r>
      <w:r w:rsidR="005256F6" w:rsidRPr="004903E5">
        <w:rPr>
          <w:rFonts w:ascii="Arial Unicode MS" w:eastAsia="Arial Unicode MS" w:hAnsi="Arial Unicode MS" w:cs="Arial Unicode MS"/>
          <w:sz w:val="20"/>
          <w:szCs w:val="20"/>
          <w:lang w:val="en-GB"/>
        </w:rPr>
        <w:t xml:space="preserve"> Falk </w:t>
      </w:r>
      <w:r w:rsidRPr="004903E5">
        <w:rPr>
          <w:rFonts w:ascii="Arial Unicode MS" w:eastAsia="Arial Unicode MS" w:hAnsi="Arial Unicode MS" w:cs="Arial Unicode MS"/>
          <w:sz w:val="20"/>
          <w:szCs w:val="20"/>
          <w:lang w:val="en-GB"/>
        </w:rPr>
        <w:t xml:space="preserve">draws up the </w:t>
      </w:r>
      <w:r w:rsidR="005256F6" w:rsidRPr="004903E5">
        <w:rPr>
          <w:rFonts w:ascii="Arial Unicode MS" w:eastAsia="Arial Unicode MS" w:hAnsi="Arial Unicode MS" w:cs="Arial Unicode MS"/>
          <w:sz w:val="20"/>
          <w:szCs w:val="20"/>
          <w:lang w:val="en-GB"/>
        </w:rPr>
        <w:t xml:space="preserve">the distinction between international law as </w:t>
      </w:r>
      <w:r w:rsidR="004C0DF9" w:rsidRPr="004903E5">
        <w:rPr>
          <w:rFonts w:ascii="Arial Unicode MS" w:eastAsia="Arial Unicode MS" w:hAnsi="Arial Unicode MS" w:cs="Arial Unicode MS"/>
          <w:sz w:val="20"/>
          <w:szCs w:val="20"/>
          <w:lang w:val="en-GB"/>
        </w:rPr>
        <w:t>contemplative</w:t>
      </w:r>
      <w:r w:rsidRPr="004903E5">
        <w:rPr>
          <w:rFonts w:ascii="Arial Unicode MS" w:eastAsia="Arial Unicode MS" w:hAnsi="Arial Unicode MS" w:cs="Arial Unicode MS"/>
          <w:sz w:val="20"/>
          <w:szCs w:val="20"/>
          <w:lang w:val="en-GB"/>
        </w:rPr>
        <w:t xml:space="preserve"> and international law as diplomacy. </w:t>
      </w:r>
      <w:r w:rsidR="00F7001C" w:rsidRPr="004903E5">
        <w:rPr>
          <w:rFonts w:ascii="Arial Unicode MS" w:eastAsia="Arial Unicode MS" w:hAnsi="Arial Unicode MS" w:cs="Arial Unicode MS"/>
          <w:sz w:val="20"/>
          <w:szCs w:val="20"/>
          <w:lang w:val="en-GB"/>
        </w:rPr>
        <w:t xml:space="preserve">For the student and teacher of international law, </w:t>
      </w:r>
      <w:r w:rsidRPr="004903E5">
        <w:rPr>
          <w:rFonts w:ascii="Arial Unicode MS" w:eastAsia="Arial Unicode MS" w:hAnsi="Arial Unicode MS" w:cs="Arial Unicode MS"/>
          <w:sz w:val="20"/>
          <w:szCs w:val="20"/>
          <w:lang w:val="en-GB"/>
        </w:rPr>
        <w:t>he</w:t>
      </w:r>
      <w:r w:rsidR="00F7001C" w:rsidRPr="004903E5">
        <w:rPr>
          <w:rFonts w:ascii="Arial Unicode MS" w:eastAsia="Arial Unicode MS" w:hAnsi="Arial Unicode MS" w:cs="Arial Unicode MS"/>
          <w:sz w:val="20"/>
          <w:szCs w:val="20"/>
          <w:lang w:val="en-GB"/>
        </w:rPr>
        <w:t xml:space="preserve"> proposes a decentralised and horizontal view on national legal institutions in generating, enforcing and repudiating the rules and expectations associated with international law.</w:t>
      </w:r>
    </w:p>
    <w:p w14:paraId="1E5AF423" w14:textId="77777777" w:rsidR="00F7001C" w:rsidRPr="004903E5" w:rsidRDefault="00F7001C" w:rsidP="00334471">
      <w:pPr>
        <w:rPr>
          <w:rFonts w:ascii="Arial Unicode MS" w:eastAsia="Arial Unicode MS" w:hAnsi="Arial Unicode MS" w:cs="Arial Unicode MS"/>
          <w:sz w:val="20"/>
          <w:szCs w:val="20"/>
          <w:lang w:val="en-GB"/>
        </w:rPr>
      </w:pPr>
    </w:p>
    <w:p w14:paraId="65E0861B" w14:textId="4A88EFD1" w:rsidR="00490FDD" w:rsidRPr="00F90ED5" w:rsidRDefault="00490FDD"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Franklin,</w:t>
      </w:r>
      <w:r w:rsidR="00A60874" w:rsidRPr="00F90ED5">
        <w:rPr>
          <w:rFonts w:ascii="Arial Unicode MS" w:eastAsia="Arial Unicode MS" w:hAnsi="Arial Unicode MS" w:cs="Arial Unicode MS"/>
          <w:sz w:val="20"/>
          <w:szCs w:val="20"/>
          <w:lang w:val="en-GB"/>
        </w:rPr>
        <w:t xml:space="preserve"> Carl M. “</w:t>
      </w:r>
      <w:r w:rsidRPr="00F90ED5">
        <w:rPr>
          <w:rFonts w:ascii="Arial Unicode MS" w:eastAsia="Arial Unicode MS" w:hAnsi="Arial Unicode MS" w:cs="Arial Unicode MS"/>
          <w:sz w:val="20"/>
          <w:szCs w:val="20"/>
          <w:lang w:val="en-GB"/>
        </w:rPr>
        <w:t>Needed: More and Bett</w:t>
      </w:r>
      <w:r w:rsidR="00A60874" w:rsidRPr="00F90ED5">
        <w:rPr>
          <w:rFonts w:ascii="Arial Unicode MS" w:eastAsia="Arial Unicode MS" w:hAnsi="Arial Unicode MS" w:cs="Arial Unicode MS"/>
          <w:sz w:val="20"/>
          <w:szCs w:val="20"/>
          <w:lang w:val="en-GB"/>
        </w:rPr>
        <w:t>er Courses in International Law</w:t>
      </w:r>
      <w:r w:rsidR="004C0DF9" w:rsidRPr="00F90ED5">
        <w:rPr>
          <w:rFonts w:ascii="Arial Unicode MS" w:eastAsia="Arial Unicode MS" w:hAnsi="Arial Unicode MS" w:cs="Arial Unicode MS"/>
          <w:sz w:val="20"/>
          <w:szCs w:val="20"/>
          <w:lang w:val="en-GB"/>
        </w:rPr>
        <w:t>.</w:t>
      </w:r>
      <w:r w:rsidR="00A60874"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Journal of Legal Education</w:t>
      </w:r>
      <w:r w:rsidR="00A60874" w:rsidRPr="00F90ED5">
        <w:rPr>
          <w:rFonts w:ascii="Arial Unicode MS" w:eastAsia="Arial Unicode MS" w:hAnsi="Arial Unicode MS" w:cs="Arial Unicode MS"/>
          <w:sz w:val="20"/>
          <w:szCs w:val="20"/>
          <w:lang w:val="en-GB"/>
        </w:rPr>
        <w:t xml:space="preserve"> 4</w:t>
      </w:r>
      <w:r w:rsidRPr="00F90ED5">
        <w:rPr>
          <w:rFonts w:ascii="Arial Unicode MS" w:eastAsia="Arial Unicode MS" w:hAnsi="Arial Unicode MS" w:cs="Arial Unicode MS"/>
          <w:sz w:val="20"/>
          <w:szCs w:val="20"/>
          <w:lang w:val="en-GB"/>
        </w:rPr>
        <w:t xml:space="preserve"> (1952)</w:t>
      </w:r>
      <w:r w:rsidR="00A60874"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326-328.</w:t>
      </w:r>
    </w:p>
    <w:p w14:paraId="312FA2EB" w14:textId="552BF2E2" w:rsidR="00490FDD" w:rsidRPr="004903E5" w:rsidRDefault="00490FDD"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In a </w:t>
      </w:r>
      <w:r w:rsidR="0067069A" w:rsidRPr="004903E5">
        <w:rPr>
          <w:rFonts w:ascii="Arial Unicode MS" w:eastAsia="Arial Unicode MS" w:hAnsi="Arial Unicode MS" w:cs="Arial Unicode MS"/>
          <w:sz w:val="20"/>
          <w:szCs w:val="20"/>
          <w:lang w:val="en-GB"/>
        </w:rPr>
        <w:t>brief</w:t>
      </w:r>
      <w:r w:rsidRPr="004903E5">
        <w:rPr>
          <w:rFonts w:ascii="Arial Unicode MS" w:eastAsia="Arial Unicode MS" w:hAnsi="Arial Unicode MS" w:cs="Arial Unicode MS"/>
          <w:sz w:val="20"/>
          <w:szCs w:val="20"/>
          <w:lang w:val="en-GB"/>
        </w:rPr>
        <w:t xml:space="preserve"> appeal, Franklin argues that more courses and better teachers in international law are needed in the U</w:t>
      </w:r>
      <w:r w:rsidR="004C0DF9" w:rsidRPr="004903E5">
        <w:rPr>
          <w:rFonts w:ascii="Arial Unicode MS" w:eastAsia="Arial Unicode MS" w:hAnsi="Arial Unicode MS" w:cs="Arial Unicode MS"/>
          <w:sz w:val="20"/>
          <w:szCs w:val="20"/>
          <w:lang w:val="en-GB"/>
        </w:rPr>
        <w:t xml:space="preserve">nited </w:t>
      </w:r>
      <w:r w:rsidRPr="004903E5">
        <w:rPr>
          <w:rFonts w:ascii="Arial Unicode MS" w:eastAsia="Arial Unicode MS" w:hAnsi="Arial Unicode MS" w:cs="Arial Unicode MS"/>
          <w:sz w:val="20"/>
          <w:szCs w:val="20"/>
          <w:lang w:val="en-GB"/>
        </w:rPr>
        <w:t>S</w:t>
      </w:r>
      <w:r w:rsidR="004C0DF9" w:rsidRPr="004903E5">
        <w:rPr>
          <w:rFonts w:ascii="Arial Unicode MS" w:eastAsia="Arial Unicode MS" w:hAnsi="Arial Unicode MS" w:cs="Arial Unicode MS"/>
          <w:sz w:val="20"/>
          <w:szCs w:val="20"/>
          <w:lang w:val="en-GB"/>
        </w:rPr>
        <w:t>tates</w:t>
      </w:r>
      <w:r w:rsidRPr="004903E5">
        <w:rPr>
          <w:rFonts w:ascii="Arial Unicode MS" w:eastAsia="Arial Unicode MS" w:hAnsi="Arial Unicode MS" w:cs="Arial Unicode MS"/>
          <w:sz w:val="20"/>
          <w:szCs w:val="20"/>
          <w:lang w:val="en-GB"/>
        </w:rPr>
        <w:t xml:space="preserve"> for the purposes of more effective ‘waging of the peace’. The author </w:t>
      </w:r>
      <w:r w:rsidR="00A60874" w:rsidRPr="004903E5">
        <w:rPr>
          <w:rFonts w:ascii="Arial Unicode MS" w:eastAsia="Arial Unicode MS" w:hAnsi="Arial Unicode MS" w:cs="Arial Unicode MS"/>
          <w:sz w:val="20"/>
          <w:szCs w:val="20"/>
          <w:lang w:val="en-GB"/>
        </w:rPr>
        <w:t>surveys</w:t>
      </w:r>
      <w:r w:rsidRPr="004903E5">
        <w:rPr>
          <w:rFonts w:ascii="Arial Unicode MS" w:eastAsia="Arial Unicode MS" w:hAnsi="Arial Unicode MS" w:cs="Arial Unicode MS"/>
          <w:sz w:val="20"/>
          <w:szCs w:val="20"/>
          <w:lang w:val="en-GB"/>
        </w:rPr>
        <w:t xml:space="preserve"> the number of law schools offering international law (50 between 1950-1951), noting an increase after </w:t>
      </w:r>
      <w:r w:rsidR="004C0DF9" w:rsidRPr="004903E5">
        <w:rPr>
          <w:rFonts w:ascii="Arial Unicode MS" w:eastAsia="Arial Unicode MS" w:hAnsi="Arial Unicode MS" w:cs="Arial Unicode MS"/>
          <w:sz w:val="20"/>
          <w:szCs w:val="20"/>
          <w:lang w:val="en-GB"/>
        </w:rPr>
        <w:t>the Second World War</w:t>
      </w:r>
      <w:r w:rsidRPr="004903E5">
        <w:rPr>
          <w:rFonts w:ascii="Arial Unicode MS" w:eastAsia="Arial Unicode MS" w:hAnsi="Arial Unicode MS" w:cs="Arial Unicode MS"/>
          <w:sz w:val="20"/>
          <w:szCs w:val="20"/>
          <w:lang w:val="en-GB"/>
        </w:rPr>
        <w:t xml:space="preserve"> to meet the demands of returning veterans. </w:t>
      </w:r>
    </w:p>
    <w:p w14:paraId="575D172A" w14:textId="77777777" w:rsidR="00A713FC" w:rsidRPr="004903E5" w:rsidRDefault="00A713FC" w:rsidP="00334471">
      <w:pPr>
        <w:rPr>
          <w:rFonts w:ascii="Arial Unicode MS" w:eastAsia="Arial Unicode MS" w:hAnsi="Arial Unicode MS" w:cs="Arial Unicode MS"/>
          <w:sz w:val="20"/>
          <w:szCs w:val="20"/>
          <w:lang w:val="en-GB"/>
        </w:rPr>
      </w:pPr>
    </w:p>
    <w:p w14:paraId="294E8D5C" w14:textId="62D0C42C" w:rsidR="00A713FC" w:rsidRPr="00F90ED5" w:rsidRDefault="00A713FC" w:rsidP="00334471">
      <w:pPr>
        <w:rPr>
          <w:rFonts w:ascii="Arial Unicode MS" w:eastAsia="Arial Unicode MS" w:hAnsi="Arial Unicode MS" w:cs="Arial Unicode MS"/>
          <w:i/>
          <w:sz w:val="20"/>
          <w:szCs w:val="20"/>
          <w:lang w:val="en-GB"/>
        </w:rPr>
      </w:pPr>
      <w:r w:rsidRPr="00F90ED5">
        <w:rPr>
          <w:rFonts w:ascii="Arial Unicode MS" w:eastAsia="Arial Unicode MS" w:hAnsi="Arial Unicode MS" w:cs="Arial Unicode MS"/>
          <w:sz w:val="20"/>
          <w:szCs w:val="20"/>
          <w:lang w:val="en-GB"/>
        </w:rPr>
        <w:t>Gamble</w:t>
      </w:r>
      <w:r w:rsidR="003F6F09" w:rsidRPr="00F90ED5">
        <w:rPr>
          <w:rFonts w:ascii="Arial Unicode MS" w:eastAsia="Arial Unicode MS" w:hAnsi="Arial Unicode MS" w:cs="Arial Unicode MS"/>
          <w:sz w:val="20"/>
          <w:szCs w:val="20"/>
          <w:lang w:val="en-GB"/>
        </w:rPr>
        <w:t>, John King. “The Decade’s Emphasis on Education in International Law</w:t>
      </w:r>
      <w:r w:rsidR="004C0DF9" w:rsidRPr="00F90ED5">
        <w:rPr>
          <w:rFonts w:ascii="Arial Unicode MS" w:eastAsia="Arial Unicode MS" w:hAnsi="Arial Unicode MS" w:cs="Arial Unicode MS"/>
          <w:sz w:val="20"/>
          <w:szCs w:val="20"/>
          <w:lang w:val="en-GB"/>
        </w:rPr>
        <w:t>.”</w:t>
      </w:r>
      <w:r w:rsidR="003F6F09" w:rsidRPr="00F90ED5">
        <w:rPr>
          <w:rFonts w:ascii="Arial Unicode MS" w:eastAsia="Arial Unicode MS" w:hAnsi="Arial Unicode MS" w:cs="Arial Unicode MS"/>
          <w:sz w:val="20"/>
          <w:szCs w:val="20"/>
          <w:lang w:val="en-GB"/>
        </w:rPr>
        <w:t xml:space="preserve"> </w:t>
      </w:r>
      <w:r w:rsidR="00152A28" w:rsidRPr="00F90ED5">
        <w:rPr>
          <w:rFonts w:ascii="Arial Unicode MS" w:eastAsia="Arial Unicode MS" w:hAnsi="Arial Unicode MS" w:cs="Arial Unicode MS"/>
          <w:i/>
          <w:sz w:val="20"/>
          <w:szCs w:val="20"/>
          <w:lang w:val="en-GB"/>
        </w:rPr>
        <w:t>American Society of International Law. Proceedings of the 87</w:t>
      </w:r>
      <w:r w:rsidR="00152A28" w:rsidRPr="00F90ED5">
        <w:rPr>
          <w:rFonts w:ascii="Arial Unicode MS" w:eastAsia="Arial Unicode MS" w:hAnsi="Arial Unicode MS" w:cs="Arial Unicode MS"/>
          <w:i/>
          <w:sz w:val="20"/>
          <w:szCs w:val="20"/>
          <w:vertAlign w:val="superscript"/>
          <w:lang w:val="en-GB"/>
        </w:rPr>
        <w:t>th</w:t>
      </w:r>
      <w:r w:rsidR="00152A28" w:rsidRPr="00F90ED5">
        <w:rPr>
          <w:rFonts w:ascii="Arial Unicode MS" w:eastAsia="Arial Unicode MS" w:hAnsi="Arial Unicode MS" w:cs="Arial Unicode MS"/>
          <w:i/>
          <w:sz w:val="20"/>
          <w:szCs w:val="20"/>
          <w:lang w:val="en-GB"/>
        </w:rPr>
        <w:t xml:space="preserve"> Annual Meeting</w:t>
      </w:r>
      <w:r w:rsidR="00727144" w:rsidRPr="00F90ED5">
        <w:rPr>
          <w:rFonts w:ascii="Arial Unicode MS" w:eastAsia="Arial Unicode MS" w:hAnsi="Arial Unicode MS" w:cs="Arial Unicode MS"/>
          <w:i/>
          <w:sz w:val="20"/>
          <w:szCs w:val="20"/>
          <w:lang w:val="en-GB"/>
        </w:rPr>
        <w:t xml:space="preserve"> </w:t>
      </w:r>
      <w:r w:rsidR="00727144" w:rsidRPr="00F90ED5">
        <w:rPr>
          <w:rFonts w:ascii="Arial Unicode MS" w:eastAsia="Arial Unicode MS" w:hAnsi="Arial Unicode MS" w:cs="Arial Unicode MS"/>
          <w:sz w:val="20"/>
          <w:szCs w:val="20"/>
          <w:lang w:val="en-GB"/>
        </w:rPr>
        <w:t>(1993): 362-368</w:t>
      </w:r>
    </w:p>
    <w:p w14:paraId="5898E76B" w14:textId="68739E91" w:rsidR="009B1692" w:rsidRPr="004903E5" w:rsidRDefault="00B32A55" w:rsidP="005A63FF">
      <w:pPr>
        <w:ind w:left="360"/>
        <w:rPr>
          <w:rFonts w:ascii="Arial Unicode MS" w:eastAsia="Arial Unicode MS" w:hAnsi="Arial Unicode MS" w:cs="Arial Unicode MS"/>
          <w:sz w:val="20"/>
          <w:szCs w:val="20"/>
        </w:rPr>
      </w:pPr>
      <w:r w:rsidRPr="004903E5">
        <w:rPr>
          <w:rFonts w:ascii="Arial Unicode MS" w:eastAsia="Arial Unicode MS" w:hAnsi="Arial Unicode MS" w:cs="Arial Unicode MS"/>
          <w:sz w:val="20"/>
          <w:szCs w:val="20"/>
        </w:rPr>
        <w:t xml:space="preserve">Gamble describes the opportunities for those teaching international law in the ‘UN Decade on International Law’. In particular, he advocates for teaching international law beyond the law school, </w:t>
      </w:r>
      <w:r w:rsidR="00727144" w:rsidRPr="004903E5">
        <w:rPr>
          <w:rFonts w:ascii="Arial Unicode MS" w:eastAsia="Arial Unicode MS" w:hAnsi="Arial Unicode MS" w:cs="Arial Unicode MS"/>
          <w:sz w:val="20"/>
          <w:szCs w:val="20"/>
        </w:rPr>
        <w:t>including the general public.</w:t>
      </w:r>
    </w:p>
    <w:p w14:paraId="2F658D0A" w14:textId="77777777" w:rsidR="00490FDD" w:rsidRPr="004903E5" w:rsidRDefault="00490FDD" w:rsidP="00334471">
      <w:pPr>
        <w:rPr>
          <w:rFonts w:ascii="Arial Unicode MS" w:eastAsia="Arial Unicode MS" w:hAnsi="Arial Unicode MS" w:cs="Arial Unicode MS"/>
          <w:sz w:val="20"/>
          <w:szCs w:val="20"/>
          <w:lang w:val="en-GB"/>
        </w:rPr>
      </w:pPr>
    </w:p>
    <w:p w14:paraId="69C36FD7" w14:textId="72B04C18" w:rsidR="00CF6FAF" w:rsidRPr="00F90ED5" w:rsidRDefault="00CF6FAF"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Gregory,</w:t>
      </w:r>
      <w:r w:rsidR="00FD7EFF" w:rsidRPr="00F90ED5">
        <w:rPr>
          <w:rFonts w:ascii="Arial Unicode MS" w:eastAsia="Arial Unicode MS" w:hAnsi="Arial Unicode MS" w:cs="Arial Unicode MS"/>
          <w:sz w:val="20"/>
          <w:szCs w:val="20"/>
          <w:lang w:val="en-GB"/>
        </w:rPr>
        <w:t xml:space="preserve"> Charles N.  “</w:t>
      </w:r>
      <w:r w:rsidRPr="00F90ED5">
        <w:rPr>
          <w:rFonts w:ascii="Arial Unicode MS" w:eastAsia="Arial Unicode MS" w:hAnsi="Arial Unicode MS" w:cs="Arial Unicode MS"/>
          <w:sz w:val="20"/>
          <w:szCs w:val="20"/>
          <w:lang w:val="en-GB"/>
        </w:rPr>
        <w:t>The Study of Interna</w:t>
      </w:r>
      <w:r w:rsidR="00FD7EFF" w:rsidRPr="00F90ED5">
        <w:rPr>
          <w:rFonts w:ascii="Arial Unicode MS" w:eastAsia="Arial Unicode MS" w:hAnsi="Arial Unicode MS" w:cs="Arial Unicode MS"/>
          <w:sz w:val="20"/>
          <w:szCs w:val="20"/>
          <w:lang w:val="en-GB"/>
        </w:rPr>
        <w:t>tional Law in Law Schools</w:t>
      </w:r>
      <w:r w:rsidR="00501995" w:rsidRPr="00F90ED5">
        <w:rPr>
          <w:rFonts w:ascii="Arial Unicode MS" w:eastAsia="Arial Unicode MS" w:hAnsi="Arial Unicode MS" w:cs="Arial Unicode MS"/>
          <w:sz w:val="20"/>
          <w:szCs w:val="20"/>
          <w:lang w:val="en-GB"/>
        </w:rPr>
        <w:t>.</w:t>
      </w:r>
      <w:r w:rsidR="00FD7EFF" w:rsidRPr="00F90ED5">
        <w:rPr>
          <w:rFonts w:ascii="Arial Unicode MS" w:eastAsia="Arial Unicode MS" w:hAnsi="Arial Unicode MS" w:cs="Arial Unicode MS"/>
          <w:sz w:val="20"/>
          <w:szCs w:val="20"/>
          <w:lang w:val="en-GB"/>
        </w:rPr>
        <w:t xml:space="preserve">” </w:t>
      </w:r>
      <w:r w:rsidR="00225EC7" w:rsidRPr="00F90ED5">
        <w:rPr>
          <w:rFonts w:ascii="Arial Unicode MS" w:eastAsia="Arial Unicode MS" w:hAnsi="Arial Unicode MS" w:cs="Arial Unicode MS"/>
          <w:i/>
          <w:sz w:val="20"/>
          <w:szCs w:val="20"/>
          <w:lang w:val="en-GB"/>
        </w:rPr>
        <w:t>American</w:t>
      </w:r>
      <w:r w:rsidRPr="00F90ED5">
        <w:rPr>
          <w:rFonts w:ascii="Arial Unicode MS" w:eastAsia="Arial Unicode MS" w:hAnsi="Arial Unicode MS" w:cs="Arial Unicode MS"/>
          <w:i/>
          <w:sz w:val="20"/>
          <w:szCs w:val="20"/>
          <w:lang w:val="en-GB"/>
        </w:rPr>
        <w:t xml:space="preserve"> Law School Review </w:t>
      </w:r>
      <w:r w:rsidR="00FD7EFF" w:rsidRPr="00F90ED5">
        <w:rPr>
          <w:rFonts w:ascii="Arial Unicode MS" w:eastAsia="Arial Unicode MS" w:hAnsi="Arial Unicode MS" w:cs="Arial Unicode MS"/>
          <w:sz w:val="20"/>
          <w:szCs w:val="20"/>
          <w:lang w:val="en-GB"/>
        </w:rPr>
        <w:t xml:space="preserve">2 </w:t>
      </w:r>
      <w:r w:rsidRPr="00F90ED5">
        <w:rPr>
          <w:rFonts w:ascii="Arial Unicode MS" w:eastAsia="Arial Unicode MS" w:hAnsi="Arial Unicode MS" w:cs="Arial Unicode MS"/>
          <w:sz w:val="20"/>
          <w:szCs w:val="20"/>
          <w:lang w:val="en-GB"/>
        </w:rPr>
        <w:t>(1907)</w:t>
      </w:r>
      <w:r w:rsidR="00FD7EFF" w:rsidRPr="00F90ED5">
        <w:rPr>
          <w:rFonts w:ascii="Arial Unicode MS" w:eastAsia="Arial Unicode MS" w:hAnsi="Arial Unicode MS" w:cs="Arial Unicode MS"/>
          <w:sz w:val="20"/>
          <w:szCs w:val="20"/>
          <w:lang w:val="en-GB"/>
        </w:rPr>
        <w:t xml:space="preserve">: </w:t>
      </w:r>
      <w:r w:rsidR="00727144" w:rsidRPr="00F90ED5">
        <w:rPr>
          <w:rFonts w:ascii="Arial Unicode MS" w:eastAsia="Arial Unicode MS" w:hAnsi="Arial Unicode MS" w:cs="Arial Unicode MS"/>
          <w:sz w:val="20"/>
          <w:szCs w:val="20"/>
          <w:lang w:val="en-GB"/>
        </w:rPr>
        <w:t>41-48.</w:t>
      </w:r>
      <w:r w:rsidR="00FD7EFF" w:rsidRPr="00F90ED5">
        <w:rPr>
          <w:rFonts w:ascii="Arial Unicode MS" w:eastAsia="Arial Unicode MS" w:hAnsi="Arial Unicode MS" w:cs="Arial Unicode MS"/>
          <w:sz w:val="20"/>
          <w:szCs w:val="20"/>
          <w:lang w:val="en-GB"/>
        </w:rPr>
        <w:t xml:space="preserve"> </w:t>
      </w:r>
    </w:p>
    <w:p w14:paraId="23979E03" w14:textId="194EF3E5" w:rsidR="0042630C" w:rsidRPr="004903E5" w:rsidRDefault="00FD7EFF"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A</w:t>
      </w:r>
      <w:r w:rsidR="004C0DF9" w:rsidRPr="004903E5">
        <w:rPr>
          <w:rFonts w:ascii="Arial Unicode MS" w:eastAsia="Arial Unicode MS" w:hAnsi="Arial Unicode MS" w:cs="Arial Unicode MS"/>
          <w:sz w:val="20"/>
          <w:szCs w:val="20"/>
          <w:lang w:val="en-GB"/>
        </w:rPr>
        <w:t xml:space="preserve">n </w:t>
      </w:r>
      <w:r w:rsidR="0042630C" w:rsidRPr="004903E5">
        <w:rPr>
          <w:rFonts w:ascii="Arial Unicode MS" w:eastAsia="Arial Unicode MS" w:hAnsi="Arial Unicode MS" w:cs="Arial Unicode MS"/>
          <w:sz w:val="20"/>
          <w:szCs w:val="20"/>
          <w:lang w:val="en-GB"/>
        </w:rPr>
        <w:t xml:space="preserve">overview of </w:t>
      </w:r>
      <w:r w:rsidR="00875C8D" w:rsidRPr="004903E5">
        <w:rPr>
          <w:rFonts w:ascii="Arial Unicode MS" w:eastAsia="Arial Unicode MS" w:hAnsi="Arial Unicode MS" w:cs="Arial Unicode MS"/>
          <w:sz w:val="20"/>
          <w:szCs w:val="20"/>
          <w:lang w:val="en-GB"/>
        </w:rPr>
        <w:t>the</w:t>
      </w:r>
      <w:r w:rsidR="005E5499" w:rsidRPr="004903E5">
        <w:rPr>
          <w:rFonts w:ascii="Arial Unicode MS" w:eastAsia="Arial Unicode MS" w:hAnsi="Arial Unicode MS" w:cs="Arial Unicode MS"/>
          <w:sz w:val="20"/>
          <w:szCs w:val="20"/>
          <w:lang w:val="en-GB"/>
        </w:rPr>
        <w:t xml:space="preserve"> teaching of international law in England and the United States.</w:t>
      </w:r>
      <w:r w:rsidR="00875C8D" w:rsidRPr="004903E5">
        <w:rPr>
          <w:rFonts w:ascii="Arial Unicode MS" w:eastAsia="Arial Unicode MS" w:hAnsi="Arial Unicode MS" w:cs="Arial Unicode MS"/>
          <w:sz w:val="20"/>
          <w:szCs w:val="20"/>
          <w:lang w:val="en-GB"/>
        </w:rPr>
        <w:t xml:space="preserve"> </w:t>
      </w:r>
      <w:r w:rsidR="005E5499" w:rsidRPr="004903E5">
        <w:rPr>
          <w:rFonts w:ascii="Arial Unicode MS" w:eastAsia="Arial Unicode MS" w:hAnsi="Arial Unicode MS" w:cs="Arial Unicode MS"/>
          <w:sz w:val="20"/>
          <w:szCs w:val="20"/>
          <w:lang w:val="en-GB"/>
        </w:rPr>
        <w:t>The author enumerates where international law is taught, mentioning Continental Europe and ‘the principal universities of Great Britain’. The author lists the</w:t>
      </w:r>
      <w:r w:rsidR="00875C8D" w:rsidRPr="004903E5">
        <w:rPr>
          <w:rFonts w:ascii="Arial Unicode MS" w:eastAsia="Arial Unicode MS" w:hAnsi="Arial Unicode MS" w:cs="Arial Unicode MS"/>
          <w:sz w:val="20"/>
          <w:szCs w:val="20"/>
          <w:lang w:val="en-GB"/>
        </w:rPr>
        <w:t xml:space="preserve"> main Ivy League colleges teach</w:t>
      </w:r>
      <w:r w:rsidR="00AD3F38" w:rsidRPr="004903E5">
        <w:rPr>
          <w:rFonts w:ascii="Arial Unicode MS" w:eastAsia="Arial Unicode MS" w:hAnsi="Arial Unicode MS" w:cs="Arial Unicode MS"/>
          <w:sz w:val="20"/>
          <w:szCs w:val="20"/>
          <w:lang w:val="en-GB"/>
        </w:rPr>
        <w:t>ing</w:t>
      </w:r>
      <w:r w:rsidR="00875C8D" w:rsidRPr="004903E5">
        <w:rPr>
          <w:rFonts w:ascii="Arial Unicode MS" w:eastAsia="Arial Unicode MS" w:hAnsi="Arial Unicode MS" w:cs="Arial Unicode MS"/>
          <w:sz w:val="20"/>
          <w:szCs w:val="20"/>
          <w:lang w:val="en-GB"/>
        </w:rPr>
        <w:t xml:space="preserve"> international </w:t>
      </w:r>
      <w:r w:rsidR="00875C8D" w:rsidRPr="004903E5">
        <w:rPr>
          <w:rFonts w:ascii="Arial Unicode MS" w:eastAsia="Arial Unicode MS" w:hAnsi="Arial Unicode MS" w:cs="Arial Unicode MS"/>
          <w:sz w:val="20"/>
          <w:szCs w:val="20"/>
          <w:lang w:val="en-GB"/>
        </w:rPr>
        <w:lastRenderedPageBreak/>
        <w:t>law, and under w</w:t>
      </w:r>
      <w:r w:rsidRPr="004903E5">
        <w:rPr>
          <w:rFonts w:ascii="Arial Unicode MS" w:eastAsia="Arial Unicode MS" w:hAnsi="Arial Unicode MS" w:cs="Arial Unicode MS"/>
          <w:sz w:val="20"/>
          <w:szCs w:val="20"/>
          <w:lang w:val="en-GB"/>
        </w:rPr>
        <w:t>hose instruction, and notes that</w:t>
      </w:r>
      <w:r w:rsidR="00875C8D" w:rsidRPr="004903E5">
        <w:rPr>
          <w:rFonts w:ascii="Arial Unicode MS" w:eastAsia="Arial Unicode MS" w:hAnsi="Arial Unicode MS" w:cs="Arial Unicode MS"/>
          <w:sz w:val="20"/>
          <w:szCs w:val="20"/>
          <w:lang w:val="en-GB"/>
        </w:rPr>
        <w:t xml:space="preserve"> ‘many of the lesser schools</w:t>
      </w:r>
      <w:r w:rsidRPr="004903E5">
        <w:rPr>
          <w:rFonts w:ascii="Arial Unicode MS" w:eastAsia="Arial Unicode MS" w:hAnsi="Arial Unicode MS" w:cs="Arial Unicode MS"/>
          <w:sz w:val="20"/>
          <w:szCs w:val="20"/>
          <w:lang w:val="en-GB"/>
        </w:rPr>
        <w:t>’</w:t>
      </w:r>
      <w:r w:rsidR="00875C8D" w:rsidRPr="004903E5">
        <w:rPr>
          <w:rFonts w:ascii="Arial Unicode MS" w:eastAsia="Arial Unicode MS" w:hAnsi="Arial Unicode MS" w:cs="Arial Unicode MS"/>
          <w:sz w:val="20"/>
          <w:szCs w:val="20"/>
          <w:lang w:val="en-GB"/>
        </w:rPr>
        <w:t xml:space="preserve"> </w:t>
      </w:r>
      <w:r w:rsidRPr="004903E5">
        <w:rPr>
          <w:rFonts w:ascii="Arial Unicode MS" w:eastAsia="Arial Unicode MS" w:hAnsi="Arial Unicode MS" w:cs="Arial Unicode MS"/>
          <w:sz w:val="20"/>
          <w:szCs w:val="20"/>
          <w:lang w:val="en-GB"/>
        </w:rPr>
        <w:t>omit international law in the curriculum</w:t>
      </w:r>
      <w:r w:rsidR="00875C8D" w:rsidRPr="004903E5">
        <w:rPr>
          <w:rFonts w:ascii="Arial Unicode MS" w:eastAsia="Arial Unicode MS" w:hAnsi="Arial Unicode MS" w:cs="Arial Unicode MS"/>
          <w:sz w:val="20"/>
          <w:szCs w:val="20"/>
          <w:lang w:val="en-GB"/>
        </w:rPr>
        <w:t>.</w:t>
      </w:r>
    </w:p>
    <w:p w14:paraId="6266506B" w14:textId="77777777" w:rsidR="005445E3" w:rsidRPr="004903E5" w:rsidRDefault="005445E3" w:rsidP="00334471">
      <w:pPr>
        <w:rPr>
          <w:rFonts w:ascii="Arial Unicode MS" w:eastAsia="Arial Unicode MS" w:hAnsi="Arial Unicode MS" w:cs="Arial Unicode MS"/>
          <w:sz w:val="20"/>
          <w:szCs w:val="20"/>
          <w:lang w:val="en-GB"/>
        </w:rPr>
      </w:pPr>
    </w:p>
    <w:p w14:paraId="3EF51405" w14:textId="42C2D837" w:rsidR="00490FDD" w:rsidRPr="00F90ED5" w:rsidRDefault="00501995"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 xml:space="preserve">Higgins, Rosalyn. </w:t>
      </w:r>
      <w:r w:rsidR="00FD7EFF" w:rsidRPr="00F90ED5">
        <w:rPr>
          <w:rFonts w:ascii="Arial Unicode MS" w:eastAsia="Arial Unicode MS" w:hAnsi="Arial Unicode MS" w:cs="Arial Unicode MS"/>
          <w:sz w:val="20"/>
          <w:szCs w:val="20"/>
          <w:lang w:val="en-GB"/>
        </w:rPr>
        <w:t>“On Teaching International Law</w:t>
      </w:r>
      <w:r w:rsidRPr="00F90ED5">
        <w:rPr>
          <w:rFonts w:ascii="Arial Unicode MS" w:eastAsia="Arial Unicode MS" w:hAnsi="Arial Unicode MS" w:cs="Arial Unicode MS"/>
          <w:sz w:val="20"/>
          <w:szCs w:val="20"/>
          <w:lang w:val="en-GB"/>
        </w:rPr>
        <w:t>.</w:t>
      </w:r>
      <w:r w:rsidR="00FD7EFF" w:rsidRPr="00F90ED5">
        <w:rPr>
          <w:rFonts w:ascii="Arial Unicode MS" w:eastAsia="Arial Unicode MS" w:hAnsi="Arial Unicode MS" w:cs="Arial Unicode MS"/>
          <w:sz w:val="20"/>
          <w:szCs w:val="20"/>
          <w:lang w:val="en-GB"/>
        </w:rPr>
        <w:t>”</w:t>
      </w:r>
      <w:r w:rsidR="00490FDD" w:rsidRPr="00F90ED5">
        <w:rPr>
          <w:rFonts w:ascii="Arial Unicode MS" w:eastAsia="Arial Unicode MS" w:hAnsi="Arial Unicode MS" w:cs="Arial Unicode MS"/>
          <w:sz w:val="20"/>
          <w:szCs w:val="20"/>
          <w:lang w:val="en-GB"/>
        </w:rPr>
        <w:t xml:space="preserve"> </w:t>
      </w:r>
      <w:r w:rsidR="00490FDD" w:rsidRPr="00F90ED5">
        <w:rPr>
          <w:rFonts w:ascii="Arial Unicode MS" w:eastAsia="Arial Unicode MS" w:hAnsi="Arial Unicode MS" w:cs="Arial Unicode MS"/>
          <w:i/>
          <w:sz w:val="20"/>
          <w:szCs w:val="20"/>
          <w:lang w:val="en-GB"/>
        </w:rPr>
        <w:t xml:space="preserve">The Yale Journal of World Public Order </w:t>
      </w:r>
      <w:r w:rsidR="00FD7EFF" w:rsidRPr="00F90ED5">
        <w:rPr>
          <w:rFonts w:ascii="Arial Unicode MS" w:eastAsia="Arial Unicode MS" w:hAnsi="Arial Unicode MS" w:cs="Arial Unicode MS"/>
          <w:sz w:val="20"/>
          <w:szCs w:val="20"/>
          <w:lang w:val="en-GB"/>
        </w:rPr>
        <w:t xml:space="preserve">9 (2) </w:t>
      </w:r>
      <w:r w:rsidRPr="00F90ED5">
        <w:rPr>
          <w:rFonts w:ascii="Arial Unicode MS" w:eastAsia="Arial Unicode MS" w:hAnsi="Arial Unicode MS" w:cs="Arial Unicode MS"/>
          <w:sz w:val="20"/>
          <w:szCs w:val="20"/>
          <w:lang w:val="en-GB"/>
        </w:rPr>
        <w:t xml:space="preserve">(1983): </w:t>
      </w:r>
      <w:r w:rsidR="00490FDD" w:rsidRPr="00F90ED5">
        <w:rPr>
          <w:rFonts w:ascii="Arial Unicode MS" w:eastAsia="Arial Unicode MS" w:hAnsi="Arial Unicode MS" w:cs="Arial Unicode MS"/>
          <w:sz w:val="20"/>
          <w:szCs w:val="20"/>
          <w:lang w:val="en-GB"/>
        </w:rPr>
        <w:t>409-422</w:t>
      </w:r>
    </w:p>
    <w:p w14:paraId="4640CC94" w14:textId="1A1D7276" w:rsidR="00490FDD" w:rsidRPr="004903E5" w:rsidRDefault="00490FDD"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A book review of </w:t>
      </w:r>
      <w:proofErr w:type="spellStart"/>
      <w:r w:rsidRPr="004903E5">
        <w:rPr>
          <w:rFonts w:ascii="Arial Unicode MS" w:eastAsia="Arial Unicode MS" w:hAnsi="Arial Unicode MS" w:cs="Arial Unicode MS"/>
          <w:sz w:val="20"/>
          <w:szCs w:val="20"/>
          <w:lang w:val="en-GB"/>
        </w:rPr>
        <w:t>Myres</w:t>
      </w:r>
      <w:proofErr w:type="spellEnd"/>
      <w:r w:rsidRPr="004903E5">
        <w:rPr>
          <w:rFonts w:ascii="Arial Unicode MS" w:eastAsia="Arial Unicode MS" w:hAnsi="Arial Unicode MS" w:cs="Arial Unicode MS"/>
          <w:sz w:val="20"/>
          <w:szCs w:val="20"/>
          <w:lang w:val="en-GB"/>
        </w:rPr>
        <w:t xml:space="preserve"> S. McDougal and W. Michael </w:t>
      </w:r>
      <w:proofErr w:type="spellStart"/>
      <w:r w:rsidRPr="004903E5">
        <w:rPr>
          <w:rFonts w:ascii="Arial Unicode MS" w:eastAsia="Arial Unicode MS" w:hAnsi="Arial Unicode MS" w:cs="Arial Unicode MS"/>
          <w:sz w:val="20"/>
          <w:szCs w:val="20"/>
          <w:lang w:val="en-GB"/>
        </w:rPr>
        <w:t>Reisman’s</w:t>
      </w:r>
      <w:proofErr w:type="spellEnd"/>
      <w:r w:rsidRPr="004903E5">
        <w:rPr>
          <w:rFonts w:ascii="Arial Unicode MS" w:eastAsia="Arial Unicode MS" w:hAnsi="Arial Unicode MS" w:cs="Arial Unicode MS"/>
          <w:sz w:val="20"/>
          <w:szCs w:val="20"/>
          <w:lang w:val="en-GB"/>
        </w:rPr>
        <w:t xml:space="preserve"> </w:t>
      </w:r>
      <w:r w:rsidRPr="004903E5">
        <w:rPr>
          <w:rFonts w:ascii="Arial Unicode MS" w:eastAsia="Arial Unicode MS" w:hAnsi="Arial Unicode MS" w:cs="Arial Unicode MS"/>
          <w:i/>
          <w:sz w:val="20"/>
          <w:szCs w:val="20"/>
          <w:lang w:val="en-GB"/>
        </w:rPr>
        <w:t>International Law in Contemporary Perspective</w:t>
      </w:r>
      <w:r w:rsidR="00501995" w:rsidRPr="004903E5">
        <w:rPr>
          <w:rFonts w:ascii="Arial Unicode MS" w:eastAsia="Arial Unicode MS" w:hAnsi="Arial Unicode MS" w:cs="Arial Unicode MS"/>
          <w:i/>
          <w:sz w:val="20"/>
          <w:szCs w:val="20"/>
          <w:lang w:val="en-GB"/>
        </w:rPr>
        <w:t xml:space="preserve">. </w:t>
      </w:r>
      <w:r w:rsidRPr="004903E5">
        <w:rPr>
          <w:rFonts w:ascii="Arial Unicode MS" w:eastAsia="Arial Unicode MS" w:hAnsi="Arial Unicode MS" w:cs="Arial Unicode MS"/>
          <w:sz w:val="20"/>
          <w:szCs w:val="20"/>
          <w:lang w:val="en-GB"/>
        </w:rPr>
        <w:t>It is a persona</w:t>
      </w:r>
      <w:r w:rsidR="00501995" w:rsidRPr="004903E5">
        <w:rPr>
          <w:rFonts w:ascii="Arial Unicode MS" w:eastAsia="Arial Unicode MS" w:hAnsi="Arial Unicode MS" w:cs="Arial Unicode MS"/>
          <w:sz w:val="20"/>
          <w:szCs w:val="20"/>
          <w:lang w:val="en-GB"/>
        </w:rPr>
        <w:t>l engagement with the materials</w:t>
      </w:r>
      <w:r w:rsidRPr="004903E5">
        <w:rPr>
          <w:rFonts w:ascii="Arial Unicode MS" w:eastAsia="Arial Unicode MS" w:hAnsi="Arial Unicode MS" w:cs="Arial Unicode MS"/>
          <w:sz w:val="20"/>
          <w:szCs w:val="20"/>
          <w:lang w:val="en-GB"/>
        </w:rPr>
        <w:t xml:space="preserve"> </w:t>
      </w:r>
      <w:r w:rsidR="00501995" w:rsidRPr="004903E5">
        <w:rPr>
          <w:rFonts w:ascii="Arial Unicode MS" w:eastAsia="Arial Unicode MS" w:hAnsi="Arial Unicode MS" w:cs="Arial Unicode MS"/>
          <w:sz w:val="20"/>
          <w:szCs w:val="20"/>
          <w:lang w:val="en-GB"/>
        </w:rPr>
        <w:t xml:space="preserve">from the perspective of a teacher of international law.  </w:t>
      </w:r>
      <w:r w:rsidR="00AD3F38" w:rsidRPr="004903E5">
        <w:rPr>
          <w:rFonts w:ascii="Arial Unicode MS" w:eastAsia="Arial Unicode MS" w:hAnsi="Arial Unicode MS" w:cs="Arial Unicode MS"/>
          <w:sz w:val="20"/>
          <w:szCs w:val="20"/>
          <w:lang w:val="en-GB"/>
        </w:rPr>
        <w:t>Issue is taken</w:t>
      </w:r>
      <w:r w:rsidR="00501995" w:rsidRPr="004903E5">
        <w:rPr>
          <w:rFonts w:ascii="Arial Unicode MS" w:eastAsia="Arial Unicode MS" w:hAnsi="Arial Unicode MS" w:cs="Arial Unicode MS"/>
          <w:sz w:val="20"/>
          <w:szCs w:val="20"/>
          <w:lang w:val="en-GB"/>
        </w:rPr>
        <w:t xml:space="preserve"> mostly with the </w:t>
      </w:r>
      <w:r w:rsidRPr="004903E5">
        <w:rPr>
          <w:rFonts w:ascii="Arial Unicode MS" w:eastAsia="Arial Unicode MS" w:hAnsi="Arial Unicode MS" w:cs="Arial Unicode MS"/>
          <w:sz w:val="20"/>
          <w:szCs w:val="20"/>
          <w:lang w:val="en-GB"/>
        </w:rPr>
        <w:t xml:space="preserve">location and categorisation </w:t>
      </w:r>
      <w:r w:rsidR="00501995" w:rsidRPr="004903E5">
        <w:rPr>
          <w:rFonts w:ascii="Arial Unicode MS" w:eastAsia="Arial Unicode MS" w:hAnsi="Arial Unicode MS" w:cs="Arial Unicode MS"/>
          <w:sz w:val="20"/>
          <w:szCs w:val="20"/>
          <w:lang w:val="en-GB"/>
        </w:rPr>
        <w:t xml:space="preserve">of materials </w:t>
      </w:r>
      <w:r w:rsidRPr="004903E5">
        <w:rPr>
          <w:rFonts w:ascii="Arial Unicode MS" w:eastAsia="Arial Unicode MS" w:hAnsi="Arial Unicode MS" w:cs="Arial Unicode MS"/>
          <w:sz w:val="20"/>
          <w:szCs w:val="20"/>
          <w:lang w:val="en-GB"/>
        </w:rPr>
        <w:t xml:space="preserve">within a syllabus of </w:t>
      </w:r>
      <w:r w:rsidR="00AD3F38" w:rsidRPr="004903E5">
        <w:rPr>
          <w:rFonts w:ascii="Arial Unicode MS" w:eastAsia="Arial Unicode MS" w:hAnsi="Arial Unicode MS" w:cs="Arial Unicode MS"/>
          <w:sz w:val="20"/>
          <w:szCs w:val="20"/>
          <w:lang w:val="en-GB"/>
        </w:rPr>
        <w:t>the ‘policy science approach’</w:t>
      </w:r>
      <w:r w:rsidR="00501995" w:rsidRPr="004903E5">
        <w:rPr>
          <w:rFonts w:ascii="Arial Unicode MS" w:eastAsia="Arial Unicode MS" w:hAnsi="Arial Unicode MS" w:cs="Arial Unicode MS"/>
          <w:sz w:val="20"/>
          <w:szCs w:val="20"/>
          <w:lang w:val="en-GB"/>
        </w:rPr>
        <w:t xml:space="preserve"> rather than the content</w:t>
      </w:r>
      <w:r w:rsidRPr="004903E5">
        <w:rPr>
          <w:rFonts w:ascii="Arial Unicode MS" w:eastAsia="Arial Unicode MS" w:hAnsi="Arial Unicode MS" w:cs="Arial Unicode MS"/>
          <w:sz w:val="20"/>
          <w:szCs w:val="20"/>
          <w:lang w:val="en-GB"/>
        </w:rPr>
        <w:t xml:space="preserve">. </w:t>
      </w:r>
    </w:p>
    <w:p w14:paraId="4655F960" w14:textId="77777777" w:rsidR="00F44C7D" w:rsidRPr="004903E5" w:rsidRDefault="00F44C7D" w:rsidP="00334471">
      <w:pPr>
        <w:rPr>
          <w:rFonts w:ascii="Arial Unicode MS" w:eastAsia="Arial Unicode MS" w:hAnsi="Arial Unicode MS" w:cs="Arial Unicode MS"/>
          <w:sz w:val="20"/>
          <w:szCs w:val="20"/>
          <w:lang w:val="en-GB"/>
        </w:rPr>
      </w:pPr>
    </w:p>
    <w:p w14:paraId="6B702F83" w14:textId="76BCC6DF" w:rsidR="00F44C7D" w:rsidRPr="00F90ED5" w:rsidRDefault="0073502F"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Reisman</w:t>
      </w:r>
      <w:proofErr w:type="spellEnd"/>
      <w:r w:rsidRPr="00F90ED5">
        <w:rPr>
          <w:rFonts w:ascii="Arial Unicode MS" w:eastAsia="Arial Unicode MS" w:hAnsi="Arial Unicode MS" w:cs="Arial Unicode MS"/>
          <w:sz w:val="20"/>
          <w:szCs w:val="20"/>
          <w:lang w:val="en-GB"/>
        </w:rPr>
        <w:t>, W. Michael. “</w:t>
      </w:r>
      <w:r w:rsidR="00F44C7D" w:rsidRPr="00F90ED5">
        <w:rPr>
          <w:rFonts w:ascii="Arial Unicode MS" w:eastAsia="Arial Unicode MS" w:hAnsi="Arial Unicode MS" w:cs="Arial Unicode MS"/>
          <w:sz w:val="20"/>
          <w:szCs w:val="20"/>
          <w:lang w:val="en-GB"/>
        </w:rPr>
        <w:t>The Teaching of In</w:t>
      </w:r>
      <w:r w:rsidRPr="00F90ED5">
        <w:rPr>
          <w:rFonts w:ascii="Arial Unicode MS" w:eastAsia="Arial Unicode MS" w:hAnsi="Arial Unicode MS" w:cs="Arial Unicode MS"/>
          <w:sz w:val="20"/>
          <w:szCs w:val="20"/>
          <w:lang w:val="en-GB"/>
        </w:rPr>
        <w:t>ternational Law in the Eighties.”</w:t>
      </w:r>
      <w:r w:rsidR="00F44C7D" w:rsidRPr="00F90ED5">
        <w:rPr>
          <w:rFonts w:ascii="Arial Unicode MS" w:eastAsia="Arial Unicode MS" w:hAnsi="Arial Unicode MS" w:cs="Arial Unicode MS"/>
          <w:sz w:val="20"/>
          <w:szCs w:val="20"/>
          <w:lang w:val="en-GB"/>
        </w:rPr>
        <w:t xml:space="preserve"> </w:t>
      </w:r>
      <w:r w:rsidR="00F44C7D" w:rsidRPr="00F90ED5">
        <w:rPr>
          <w:rFonts w:ascii="Arial Unicode MS" w:eastAsia="Arial Unicode MS" w:hAnsi="Arial Unicode MS" w:cs="Arial Unicode MS"/>
          <w:i/>
          <w:sz w:val="20"/>
          <w:szCs w:val="20"/>
          <w:lang w:val="en-GB"/>
        </w:rPr>
        <w:t xml:space="preserve">The International Lawyer </w:t>
      </w:r>
      <w:r w:rsidRPr="00F90ED5">
        <w:rPr>
          <w:rFonts w:ascii="Arial Unicode MS" w:eastAsia="Arial Unicode MS" w:hAnsi="Arial Unicode MS" w:cs="Arial Unicode MS"/>
          <w:sz w:val="20"/>
          <w:szCs w:val="20"/>
          <w:lang w:val="en-GB"/>
        </w:rPr>
        <w:t xml:space="preserve">20 (1986): </w:t>
      </w:r>
      <w:r w:rsidR="00F44C7D" w:rsidRPr="00F90ED5">
        <w:rPr>
          <w:rFonts w:ascii="Arial Unicode MS" w:eastAsia="Arial Unicode MS" w:hAnsi="Arial Unicode MS" w:cs="Arial Unicode MS"/>
          <w:sz w:val="20"/>
          <w:szCs w:val="20"/>
          <w:lang w:val="en-GB"/>
        </w:rPr>
        <w:t>987</w:t>
      </w:r>
      <w:r w:rsidRPr="00F90ED5">
        <w:rPr>
          <w:rFonts w:ascii="Arial Unicode MS" w:eastAsia="Arial Unicode MS" w:hAnsi="Arial Unicode MS" w:cs="Arial Unicode MS"/>
          <w:sz w:val="20"/>
          <w:szCs w:val="20"/>
          <w:lang w:val="en-GB"/>
        </w:rPr>
        <w:t xml:space="preserve">- </w:t>
      </w:r>
      <w:r w:rsidR="00892524" w:rsidRPr="00F90ED5">
        <w:rPr>
          <w:rFonts w:ascii="Arial Unicode MS" w:eastAsia="Arial Unicode MS" w:hAnsi="Arial Unicode MS" w:cs="Arial Unicode MS"/>
          <w:sz w:val="20"/>
          <w:szCs w:val="20"/>
          <w:lang w:val="en-GB"/>
        </w:rPr>
        <w:t>995</w:t>
      </w:r>
      <w:r w:rsidR="001E0A11" w:rsidRPr="00F90ED5">
        <w:rPr>
          <w:rFonts w:ascii="Arial Unicode MS" w:eastAsia="Arial Unicode MS" w:hAnsi="Arial Unicode MS" w:cs="Arial Unicode MS"/>
          <w:sz w:val="20"/>
          <w:szCs w:val="20"/>
          <w:lang w:val="en-GB"/>
        </w:rPr>
        <w:t>.</w:t>
      </w:r>
    </w:p>
    <w:p w14:paraId="49DB98EB" w14:textId="439F5840" w:rsidR="00F44C7D" w:rsidRPr="004903E5" w:rsidRDefault="00F44C7D"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International law in the 1980s (in the United States) is described as </w:t>
      </w:r>
      <w:r w:rsidR="008E1567" w:rsidRPr="004903E5">
        <w:rPr>
          <w:rFonts w:ascii="Arial Unicode MS" w:eastAsia="Arial Unicode MS" w:hAnsi="Arial Unicode MS" w:cs="Arial Unicode MS"/>
          <w:sz w:val="20"/>
          <w:szCs w:val="20"/>
          <w:lang w:val="en-GB"/>
        </w:rPr>
        <w:t xml:space="preserve">a ‘boutique course’. </w:t>
      </w:r>
      <w:proofErr w:type="spellStart"/>
      <w:r w:rsidR="008E1567" w:rsidRPr="004903E5">
        <w:rPr>
          <w:rFonts w:ascii="Arial Unicode MS" w:eastAsia="Arial Unicode MS" w:hAnsi="Arial Unicode MS" w:cs="Arial Unicode MS"/>
          <w:sz w:val="20"/>
          <w:szCs w:val="20"/>
          <w:lang w:val="en-GB"/>
        </w:rPr>
        <w:t>Reisman</w:t>
      </w:r>
      <w:proofErr w:type="spellEnd"/>
      <w:r w:rsidR="008E1567" w:rsidRPr="004903E5">
        <w:rPr>
          <w:rFonts w:ascii="Arial Unicode MS" w:eastAsia="Arial Unicode MS" w:hAnsi="Arial Unicode MS" w:cs="Arial Unicode MS"/>
          <w:sz w:val="20"/>
          <w:szCs w:val="20"/>
          <w:lang w:val="en-GB"/>
        </w:rPr>
        <w:t xml:space="preserve"> advocates strongly for a higher status of international law, drawing in particular on the demands of an integrated global system. </w:t>
      </w:r>
      <w:r w:rsidR="00892524" w:rsidRPr="004903E5">
        <w:rPr>
          <w:rFonts w:ascii="Arial Unicode MS" w:eastAsia="Arial Unicode MS" w:hAnsi="Arial Unicode MS" w:cs="Arial Unicode MS"/>
          <w:sz w:val="20"/>
          <w:szCs w:val="20"/>
          <w:lang w:val="en-GB"/>
        </w:rPr>
        <w:t>He describes how international law may be an ‘irritating, frustrating, even impossible subject’ for students and teachers who are impatient with uncertainty and ambiguity (p.995).</w:t>
      </w:r>
    </w:p>
    <w:p w14:paraId="07C3ECD0" w14:textId="77777777" w:rsidR="005303E1" w:rsidRPr="004903E5" w:rsidRDefault="005303E1" w:rsidP="00334471">
      <w:pPr>
        <w:rPr>
          <w:rFonts w:ascii="Arial Unicode MS" w:eastAsia="Arial Unicode MS" w:hAnsi="Arial Unicode MS" w:cs="Arial Unicode MS"/>
          <w:sz w:val="20"/>
          <w:szCs w:val="20"/>
          <w:lang w:val="en-GB"/>
        </w:rPr>
      </w:pPr>
    </w:p>
    <w:p w14:paraId="0260ACE0" w14:textId="2E81C407" w:rsidR="005303E1" w:rsidRPr="00F90ED5" w:rsidRDefault="0073502F"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McNair, Arnold. “</w:t>
      </w:r>
      <w:r w:rsidR="006072CD" w:rsidRPr="00F90ED5">
        <w:rPr>
          <w:rFonts w:ascii="Arial Unicode MS" w:eastAsia="Arial Unicode MS" w:hAnsi="Arial Unicode MS" w:cs="Arial Unicode MS"/>
          <w:sz w:val="20"/>
          <w:szCs w:val="20"/>
          <w:lang w:val="en-GB"/>
        </w:rPr>
        <w:t>The</w:t>
      </w:r>
      <w:r w:rsidR="00115C23" w:rsidRPr="00F90ED5">
        <w:rPr>
          <w:rFonts w:ascii="Arial Unicode MS" w:eastAsia="Arial Unicode MS" w:hAnsi="Arial Unicode MS" w:cs="Arial Unicode MS"/>
          <w:sz w:val="20"/>
          <w:szCs w:val="20"/>
          <w:lang w:val="en-GB"/>
        </w:rPr>
        <w:t xml:space="preserve"> Need for the</w:t>
      </w:r>
      <w:r w:rsidR="006072CD" w:rsidRPr="00F90ED5">
        <w:rPr>
          <w:rFonts w:ascii="Arial Unicode MS" w:eastAsia="Arial Unicode MS" w:hAnsi="Arial Unicode MS" w:cs="Arial Unicode MS"/>
          <w:sz w:val="20"/>
          <w:szCs w:val="20"/>
          <w:lang w:val="en-GB"/>
        </w:rPr>
        <w:t xml:space="preserve"> Wide</w:t>
      </w:r>
      <w:r w:rsidRPr="00F90ED5">
        <w:rPr>
          <w:rFonts w:ascii="Arial Unicode MS" w:eastAsia="Arial Unicode MS" w:hAnsi="Arial Unicode MS" w:cs="Arial Unicode MS"/>
          <w:sz w:val="20"/>
          <w:szCs w:val="20"/>
          <w:lang w:val="en-GB"/>
        </w:rPr>
        <w:t>r Teaching of International Law.”</w:t>
      </w:r>
      <w:r w:rsidR="00115C23" w:rsidRPr="00F90ED5">
        <w:rPr>
          <w:rFonts w:ascii="Arial Unicode MS" w:eastAsia="Arial Unicode MS" w:hAnsi="Arial Unicode MS" w:cs="Arial Unicode MS"/>
          <w:sz w:val="20"/>
          <w:szCs w:val="20"/>
          <w:lang w:val="en-GB"/>
        </w:rPr>
        <w:t xml:space="preserve"> </w:t>
      </w:r>
      <w:r w:rsidR="00115C23" w:rsidRPr="00F90ED5">
        <w:rPr>
          <w:rFonts w:ascii="Arial Unicode MS" w:eastAsia="Arial Unicode MS" w:hAnsi="Arial Unicode MS" w:cs="Arial Unicode MS"/>
          <w:i/>
          <w:sz w:val="20"/>
          <w:szCs w:val="20"/>
          <w:lang w:val="en-GB"/>
        </w:rPr>
        <w:t>Transactions of the Grotius Society, Problems of Peace and War, Papers read before the Society in the Year 1943</w:t>
      </w:r>
      <w:r w:rsidRPr="00F90ED5">
        <w:rPr>
          <w:rFonts w:ascii="Arial Unicode MS" w:eastAsia="Arial Unicode MS" w:hAnsi="Arial Unicode MS" w:cs="Arial Unicode MS"/>
          <w:i/>
          <w:sz w:val="20"/>
          <w:szCs w:val="20"/>
          <w:lang w:val="en-GB"/>
        </w:rPr>
        <w:t xml:space="preserve"> </w:t>
      </w:r>
      <w:r w:rsidRPr="00F90ED5">
        <w:rPr>
          <w:rFonts w:ascii="Arial Unicode MS" w:eastAsia="Arial Unicode MS" w:hAnsi="Arial Unicode MS" w:cs="Arial Unicode MS"/>
          <w:sz w:val="20"/>
          <w:szCs w:val="20"/>
          <w:lang w:val="en-GB"/>
        </w:rPr>
        <w:t>29 (1943)</w:t>
      </w:r>
      <w:r w:rsidR="00AD3F38" w:rsidRPr="00F90ED5">
        <w:rPr>
          <w:rFonts w:ascii="Arial Unicode MS" w:eastAsia="Arial Unicode MS" w:hAnsi="Arial Unicode MS" w:cs="Arial Unicode MS"/>
          <w:sz w:val="20"/>
          <w:szCs w:val="20"/>
          <w:lang w:val="en-GB"/>
        </w:rPr>
        <w:t>:</w:t>
      </w:r>
      <w:r w:rsidR="00115C23" w:rsidRPr="00F90ED5">
        <w:rPr>
          <w:rFonts w:ascii="Arial Unicode MS" w:eastAsia="Arial Unicode MS" w:hAnsi="Arial Unicode MS" w:cs="Arial Unicode MS"/>
          <w:i/>
          <w:sz w:val="20"/>
          <w:szCs w:val="20"/>
          <w:lang w:val="en-GB"/>
        </w:rPr>
        <w:t xml:space="preserve"> </w:t>
      </w:r>
      <w:r w:rsidR="00115C23" w:rsidRPr="00F90ED5">
        <w:rPr>
          <w:rFonts w:ascii="Arial Unicode MS" w:eastAsia="Arial Unicode MS" w:hAnsi="Arial Unicode MS" w:cs="Arial Unicode MS"/>
          <w:sz w:val="20"/>
          <w:szCs w:val="20"/>
          <w:lang w:val="en-GB"/>
        </w:rPr>
        <w:t>85-98</w:t>
      </w:r>
      <w:r w:rsidRPr="00F90ED5">
        <w:rPr>
          <w:rFonts w:ascii="Arial Unicode MS" w:eastAsia="Arial Unicode MS" w:hAnsi="Arial Unicode MS" w:cs="Arial Unicode MS"/>
          <w:sz w:val="20"/>
          <w:szCs w:val="20"/>
          <w:lang w:val="en-GB"/>
        </w:rPr>
        <w:t>.</w:t>
      </w:r>
    </w:p>
    <w:p w14:paraId="1B3DC0B5" w14:textId="08178A80" w:rsidR="00115C23" w:rsidRPr="004903E5" w:rsidRDefault="0073502F"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A</w:t>
      </w:r>
      <w:r w:rsidR="00115C23" w:rsidRPr="004903E5">
        <w:rPr>
          <w:rFonts w:ascii="Arial Unicode MS" w:eastAsia="Arial Unicode MS" w:hAnsi="Arial Unicode MS" w:cs="Arial Unicode MS"/>
          <w:sz w:val="20"/>
          <w:szCs w:val="20"/>
          <w:lang w:val="en-GB"/>
        </w:rPr>
        <w:t xml:space="preserve"> published speech given </w:t>
      </w:r>
      <w:r w:rsidRPr="004903E5">
        <w:rPr>
          <w:rFonts w:ascii="Arial Unicode MS" w:eastAsia="Arial Unicode MS" w:hAnsi="Arial Unicode MS" w:cs="Arial Unicode MS"/>
          <w:sz w:val="20"/>
          <w:szCs w:val="20"/>
          <w:lang w:val="en-GB"/>
        </w:rPr>
        <w:t xml:space="preserve">during the Second World War on </w:t>
      </w:r>
      <w:r w:rsidR="00115C23" w:rsidRPr="004903E5">
        <w:rPr>
          <w:rFonts w:ascii="Arial Unicode MS" w:eastAsia="Arial Unicode MS" w:hAnsi="Arial Unicode MS" w:cs="Arial Unicode MS"/>
          <w:sz w:val="20"/>
          <w:szCs w:val="20"/>
          <w:lang w:val="en-GB"/>
        </w:rPr>
        <w:t>the posi</w:t>
      </w:r>
      <w:r w:rsidR="00AD3F38" w:rsidRPr="004903E5">
        <w:rPr>
          <w:rFonts w:ascii="Arial Unicode MS" w:eastAsia="Arial Unicode MS" w:hAnsi="Arial Unicode MS" w:cs="Arial Unicode MS"/>
          <w:sz w:val="20"/>
          <w:szCs w:val="20"/>
          <w:lang w:val="en-GB"/>
        </w:rPr>
        <w:t>tive implications of teaching</w:t>
      </w:r>
      <w:r w:rsidR="00115C23" w:rsidRPr="004903E5">
        <w:rPr>
          <w:rFonts w:ascii="Arial Unicode MS" w:eastAsia="Arial Unicode MS" w:hAnsi="Arial Unicode MS" w:cs="Arial Unicode MS"/>
          <w:sz w:val="20"/>
          <w:szCs w:val="20"/>
          <w:lang w:val="en-GB"/>
        </w:rPr>
        <w:t xml:space="preserve"> international law and</w:t>
      </w:r>
      <w:r w:rsidRPr="004903E5">
        <w:rPr>
          <w:rFonts w:ascii="Arial Unicode MS" w:eastAsia="Arial Unicode MS" w:hAnsi="Arial Unicode MS" w:cs="Arial Unicode MS"/>
          <w:sz w:val="20"/>
          <w:szCs w:val="20"/>
          <w:lang w:val="en-GB"/>
        </w:rPr>
        <w:t xml:space="preserve"> of</w:t>
      </w:r>
      <w:r w:rsidR="00115C23" w:rsidRPr="004903E5">
        <w:rPr>
          <w:rFonts w:ascii="Arial Unicode MS" w:eastAsia="Arial Unicode MS" w:hAnsi="Arial Unicode MS" w:cs="Arial Unicode MS"/>
          <w:sz w:val="20"/>
          <w:szCs w:val="20"/>
          <w:lang w:val="en-GB"/>
        </w:rPr>
        <w:t xml:space="preserve"> international legal literacy of the public. </w:t>
      </w:r>
      <w:r w:rsidRPr="004903E5">
        <w:rPr>
          <w:rFonts w:ascii="Arial Unicode MS" w:eastAsia="Arial Unicode MS" w:hAnsi="Arial Unicode MS" w:cs="Arial Unicode MS"/>
          <w:sz w:val="20"/>
          <w:szCs w:val="20"/>
          <w:lang w:val="en-GB"/>
        </w:rPr>
        <w:t>Although stating</w:t>
      </w:r>
      <w:r w:rsidR="00115C23" w:rsidRPr="004903E5">
        <w:rPr>
          <w:rFonts w:ascii="Arial Unicode MS" w:eastAsia="Arial Unicode MS" w:hAnsi="Arial Unicode MS" w:cs="Arial Unicode MS"/>
          <w:sz w:val="20"/>
          <w:szCs w:val="20"/>
          <w:lang w:val="en-GB"/>
        </w:rPr>
        <w:t xml:space="preserve"> he is not so naïve as to suggest that ‘if Hitler and Mussolini and their fellow-gangsters had in their youth taken Part I of the Cambridge Law </w:t>
      </w:r>
      <w:proofErr w:type="spellStart"/>
      <w:r w:rsidR="00115C23" w:rsidRPr="004903E5">
        <w:rPr>
          <w:rFonts w:ascii="Arial Unicode MS" w:eastAsia="Arial Unicode MS" w:hAnsi="Arial Unicode MS" w:cs="Arial Unicode MS"/>
          <w:sz w:val="20"/>
          <w:szCs w:val="20"/>
          <w:lang w:val="en-GB"/>
        </w:rPr>
        <w:t>Tripos</w:t>
      </w:r>
      <w:proofErr w:type="spellEnd"/>
      <w:r w:rsidR="00115C23" w:rsidRPr="004903E5">
        <w:rPr>
          <w:rFonts w:ascii="Arial Unicode MS" w:eastAsia="Arial Unicode MS" w:hAnsi="Arial Unicode MS" w:cs="Arial Unicode MS"/>
          <w:sz w:val="20"/>
          <w:szCs w:val="20"/>
          <w:lang w:val="en-GB"/>
        </w:rPr>
        <w:t>, this world of ours would have been a better place to-day’ (p. 90).</w:t>
      </w:r>
    </w:p>
    <w:p w14:paraId="1EA50163" w14:textId="77777777" w:rsidR="006072CD" w:rsidRPr="004903E5" w:rsidRDefault="006072CD" w:rsidP="00334471">
      <w:pPr>
        <w:rPr>
          <w:rFonts w:ascii="Arial Unicode MS" w:eastAsia="Arial Unicode MS" w:hAnsi="Arial Unicode MS" w:cs="Arial Unicode MS"/>
          <w:sz w:val="20"/>
          <w:szCs w:val="20"/>
          <w:lang w:val="en-GB"/>
        </w:rPr>
      </w:pPr>
    </w:p>
    <w:p w14:paraId="28315BB0" w14:textId="39E46A85" w:rsidR="006C0E99" w:rsidRPr="00F90ED5" w:rsidRDefault="0073502F"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Wetter, J. Gillis.</w:t>
      </w:r>
      <w:r w:rsidR="006C0E99" w:rsidRPr="00F90ED5">
        <w:rPr>
          <w:rFonts w:ascii="Arial Unicode MS" w:eastAsia="Arial Unicode MS" w:hAnsi="Arial Unicode MS" w:cs="Arial Unicode MS"/>
          <w:sz w:val="20"/>
          <w:szCs w:val="20"/>
          <w:lang w:val="en-GB"/>
        </w:rPr>
        <w:t xml:space="preserve"> </w:t>
      </w:r>
      <w:r w:rsidR="00F41510" w:rsidRPr="00F90ED5">
        <w:rPr>
          <w:rFonts w:ascii="Arial Unicode MS" w:eastAsia="Arial Unicode MS" w:hAnsi="Arial Unicode MS" w:cs="Arial Unicode MS"/>
          <w:sz w:val="20"/>
          <w:szCs w:val="20"/>
          <w:lang w:val="en-GB"/>
        </w:rPr>
        <w:t>“</w:t>
      </w:r>
      <w:r w:rsidR="00CF1A41" w:rsidRPr="00F90ED5">
        <w:rPr>
          <w:rFonts w:ascii="Arial Unicode MS" w:eastAsia="Arial Unicode MS" w:hAnsi="Arial Unicode MS" w:cs="Arial Unicode MS"/>
          <w:sz w:val="20"/>
          <w:szCs w:val="20"/>
          <w:lang w:val="en-GB"/>
        </w:rPr>
        <w:t>The Case for International Law Schools and an</w:t>
      </w:r>
      <w:r w:rsidR="00F41510" w:rsidRPr="00F90ED5">
        <w:rPr>
          <w:rFonts w:ascii="Arial Unicode MS" w:eastAsia="Arial Unicode MS" w:hAnsi="Arial Unicode MS" w:cs="Arial Unicode MS"/>
          <w:sz w:val="20"/>
          <w:szCs w:val="20"/>
          <w:lang w:val="en-GB"/>
        </w:rPr>
        <w:t xml:space="preserve"> International Legal Profession.”</w:t>
      </w:r>
      <w:r w:rsidR="00CF1A41"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International and Comparative Law Quarterly</w:t>
      </w:r>
      <w:r w:rsidRPr="00F90ED5">
        <w:rPr>
          <w:rFonts w:ascii="Arial Unicode MS" w:eastAsia="Arial Unicode MS" w:hAnsi="Arial Unicode MS" w:cs="Arial Unicode MS"/>
          <w:sz w:val="20"/>
          <w:szCs w:val="20"/>
          <w:lang w:val="en-GB"/>
        </w:rPr>
        <w:t xml:space="preserve"> </w:t>
      </w:r>
      <w:r w:rsidR="00F41510" w:rsidRPr="00F90ED5">
        <w:rPr>
          <w:rFonts w:ascii="Arial Unicode MS" w:eastAsia="Arial Unicode MS" w:hAnsi="Arial Unicode MS" w:cs="Arial Unicode MS"/>
          <w:sz w:val="20"/>
          <w:szCs w:val="20"/>
          <w:lang w:val="en-GB"/>
        </w:rPr>
        <w:t xml:space="preserve">29 (1980): </w:t>
      </w:r>
      <w:r w:rsidR="00CF1A41" w:rsidRPr="00F90ED5">
        <w:rPr>
          <w:rFonts w:ascii="Arial Unicode MS" w:eastAsia="Arial Unicode MS" w:hAnsi="Arial Unicode MS" w:cs="Arial Unicode MS"/>
          <w:sz w:val="20"/>
          <w:szCs w:val="20"/>
          <w:lang w:val="en-GB"/>
        </w:rPr>
        <w:t xml:space="preserve">206-218. </w:t>
      </w:r>
    </w:p>
    <w:p w14:paraId="4577E95E" w14:textId="61B888EE" w:rsidR="00CF1A41" w:rsidRPr="004903E5" w:rsidRDefault="000831CC"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As a response to </w:t>
      </w:r>
      <w:r w:rsidR="00D87E1F" w:rsidRPr="004903E5">
        <w:rPr>
          <w:rFonts w:ascii="Arial Unicode MS" w:eastAsia="Arial Unicode MS" w:hAnsi="Arial Unicode MS" w:cs="Arial Unicode MS"/>
          <w:sz w:val="20"/>
          <w:szCs w:val="20"/>
          <w:lang w:val="en-GB"/>
        </w:rPr>
        <w:t>an experience of interdependence of the economy, transport, and technology, Wetter suggests the rethinking of international legal education. No doubt flattering the London aud</w:t>
      </w:r>
      <w:r w:rsidR="00AD3F38" w:rsidRPr="004903E5">
        <w:rPr>
          <w:rFonts w:ascii="Arial Unicode MS" w:eastAsia="Arial Unicode MS" w:hAnsi="Arial Unicode MS" w:cs="Arial Unicode MS"/>
          <w:sz w:val="20"/>
          <w:szCs w:val="20"/>
          <w:lang w:val="en-GB"/>
        </w:rPr>
        <w:t>ience he was speaking to in the</w:t>
      </w:r>
      <w:r w:rsidR="00D87E1F" w:rsidRPr="004903E5">
        <w:rPr>
          <w:rFonts w:ascii="Arial Unicode MS" w:eastAsia="Arial Unicode MS" w:hAnsi="Arial Unicode MS" w:cs="Arial Unicode MS"/>
          <w:sz w:val="20"/>
          <w:szCs w:val="20"/>
          <w:lang w:val="en-GB"/>
        </w:rPr>
        <w:t xml:space="preserve"> published lecture, Wetter proposes the establishment of an international</w:t>
      </w:r>
      <w:r w:rsidR="00F41510" w:rsidRPr="004903E5">
        <w:rPr>
          <w:rFonts w:ascii="Arial Unicode MS" w:eastAsia="Arial Unicode MS" w:hAnsi="Arial Unicode MS" w:cs="Arial Unicode MS"/>
          <w:sz w:val="20"/>
          <w:szCs w:val="20"/>
          <w:lang w:val="en-GB"/>
        </w:rPr>
        <w:t xml:space="preserve"> law school in London. </w:t>
      </w:r>
    </w:p>
    <w:p w14:paraId="08973BF8" w14:textId="77777777" w:rsidR="006C0E99" w:rsidRPr="004903E5" w:rsidRDefault="006C0E99" w:rsidP="00334471">
      <w:pPr>
        <w:rPr>
          <w:rFonts w:ascii="Arial Unicode MS" w:eastAsia="Arial Unicode MS" w:hAnsi="Arial Unicode MS" w:cs="Arial Unicode MS"/>
          <w:sz w:val="20"/>
          <w:szCs w:val="20"/>
          <w:lang w:val="en-GB"/>
        </w:rPr>
      </w:pPr>
    </w:p>
    <w:p w14:paraId="7A504F4B" w14:textId="7F6A0C24" w:rsidR="00DA0353" w:rsidRPr="00F90ED5" w:rsidRDefault="006D1D01"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Whittuck</w:t>
      </w:r>
      <w:proofErr w:type="spellEnd"/>
      <w:r w:rsidRPr="00F90ED5">
        <w:rPr>
          <w:rFonts w:ascii="Arial Unicode MS" w:eastAsia="Arial Unicode MS" w:hAnsi="Arial Unicode MS" w:cs="Arial Unicode MS"/>
          <w:sz w:val="20"/>
          <w:szCs w:val="20"/>
          <w:lang w:val="en-GB"/>
        </w:rPr>
        <w:t xml:space="preserve">, </w:t>
      </w:r>
      <w:r w:rsidR="00F41510" w:rsidRPr="00F90ED5">
        <w:rPr>
          <w:rFonts w:ascii="Arial Unicode MS" w:eastAsia="Arial Unicode MS" w:hAnsi="Arial Unicode MS" w:cs="Arial Unicode MS"/>
          <w:sz w:val="20"/>
          <w:szCs w:val="20"/>
          <w:lang w:val="en-GB"/>
        </w:rPr>
        <w:t>E. A. “International Law Teaching”</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Problems of the War – Papers Read before the Society in the Year 1917</w:t>
      </w:r>
      <w:r w:rsidR="00F41510" w:rsidRPr="00F90ED5">
        <w:rPr>
          <w:rFonts w:ascii="Arial Unicode MS" w:eastAsia="Arial Unicode MS" w:hAnsi="Arial Unicode MS" w:cs="Arial Unicode MS"/>
          <w:i/>
          <w:sz w:val="20"/>
          <w:szCs w:val="20"/>
          <w:lang w:val="en-GB"/>
        </w:rPr>
        <w:t xml:space="preserve"> </w:t>
      </w:r>
      <w:r w:rsidR="00F41510" w:rsidRPr="00F90ED5">
        <w:rPr>
          <w:rFonts w:ascii="Arial Unicode MS" w:eastAsia="Arial Unicode MS" w:hAnsi="Arial Unicode MS" w:cs="Arial Unicode MS"/>
          <w:sz w:val="20"/>
          <w:szCs w:val="20"/>
          <w:lang w:val="en-GB"/>
        </w:rPr>
        <w:t>3 (1917)</w:t>
      </w:r>
      <w:r w:rsidR="00AD3F38"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i/>
          <w:sz w:val="20"/>
          <w:szCs w:val="20"/>
          <w:lang w:val="en-GB"/>
        </w:rPr>
        <w:t xml:space="preserve"> </w:t>
      </w:r>
      <w:r w:rsidR="0072254E" w:rsidRPr="00F90ED5">
        <w:rPr>
          <w:rFonts w:ascii="Arial Unicode MS" w:eastAsia="Arial Unicode MS" w:hAnsi="Arial Unicode MS" w:cs="Arial Unicode MS"/>
          <w:sz w:val="20"/>
          <w:szCs w:val="20"/>
          <w:lang w:val="en-GB"/>
        </w:rPr>
        <w:t>43-58.</w:t>
      </w:r>
    </w:p>
    <w:p w14:paraId="66D93023" w14:textId="1D41CC13" w:rsidR="000249CB" w:rsidRPr="004903E5" w:rsidRDefault="00F41510" w:rsidP="005A63FF">
      <w:pPr>
        <w:ind w:left="360"/>
        <w:rPr>
          <w:rFonts w:ascii="Arial Unicode MS" w:eastAsia="Arial Unicode MS" w:hAnsi="Arial Unicode MS" w:cs="Arial Unicode MS"/>
          <w:sz w:val="20"/>
          <w:szCs w:val="20"/>
          <w:lang w:val="en-GB"/>
        </w:rPr>
      </w:pPr>
      <w:proofErr w:type="spellStart"/>
      <w:r w:rsidRPr="004903E5">
        <w:rPr>
          <w:rFonts w:ascii="Arial Unicode MS" w:eastAsia="Arial Unicode MS" w:hAnsi="Arial Unicode MS" w:cs="Arial Unicode MS"/>
          <w:sz w:val="20"/>
          <w:szCs w:val="20"/>
          <w:lang w:val="en-GB"/>
        </w:rPr>
        <w:t>Whittuck</w:t>
      </w:r>
      <w:proofErr w:type="spellEnd"/>
      <w:r w:rsidRPr="004903E5">
        <w:rPr>
          <w:rFonts w:ascii="Arial Unicode MS" w:eastAsia="Arial Unicode MS" w:hAnsi="Arial Unicode MS" w:cs="Arial Unicode MS"/>
          <w:sz w:val="20"/>
          <w:szCs w:val="20"/>
          <w:lang w:val="en-GB"/>
        </w:rPr>
        <w:t xml:space="preserve"> </w:t>
      </w:r>
      <w:r w:rsidR="001A6BFD" w:rsidRPr="004903E5">
        <w:rPr>
          <w:rFonts w:ascii="Arial Unicode MS" w:eastAsia="Arial Unicode MS" w:hAnsi="Arial Unicode MS" w:cs="Arial Unicode MS"/>
          <w:sz w:val="20"/>
          <w:szCs w:val="20"/>
          <w:lang w:val="en-GB"/>
        </w:rPr>
        <w:t xml:space="preserve">laments </w:t>
      </w:r>
      <w:r w:rsidR="000249CB" w:rsidRPr="004903E5">
        <w:rPr>
          <w:rFonts w:ascii="Arial Unicode MS" w:eastAsia="Arial Unicode MS" w:hAnsi="Arial Unicode MS" w:cs="Arial Unicode MS"/>
          <w:sz w:val="20"/>
          <w:szCs w:val="20"/>
          <w:lang w:val="en-GB"/>
        </w:rPr>
        <w:t>the unsatisfactory</w:t>
      </w:r>
      <w:r w:rsidR="001A6BFD" w:rsidRPr="004903E5">
        <w:rPr>
          <w:rFonts w:ascii="Arial Unicode MS" w:eastAsia="Arial Unicode MS" w:hAnsi="Arial Unicode MS" w:cs="Arial Unicode MS"/>
          <w:sz w:val="20"/>
          <w:szCs w:val="20"/>
          <w:lang w:val="en-GB"/>
        </w:rPr>
        <w:t xml:space="preserve"> condition of international law teaching in Great Britain and ‘other </w:t>
      </w:r>
      <w:r w:rsidRPr="004903E5">
        <w:rPr>
          <w:rFonts w:ascii="Arial Unicode MS" w:eastAsia="Arial Unicode MS" w:hAnsi="Arial Unicode MS" w:cs="Arial Unicode MS"/>
          <w:sz w:val="20"/>
          <w:szCs w:val="20"/>
          <w:lang w:val="en-GB"/>
        </w:rPr>
        <w:t>countries subject to the Crown’. He</w:t>
      </w:r>
      <w:r w:rsidR="0072254E" w:rsidRPr="004903E5">
        <w:rPr>
          <w:rFonts w:ascii="Arial Unicode MS" w:eastAsia="Arial Unicode MS" w:hAnsi="Arial Unicode MS" w:cs="Arial Unicode MS"/>
          <w:sz w:val="20"/>
          <w:szCs w:val="20"/>
          <w:lang w:val="en-GB"/>
        </w:rPr>
        <w:t xml:space="preserve"> compares the teaching of international law in the self-governing colonies of Canada, Australia, New Zealand and South Africa.</w:t>
      </w:r>
      <w:r w:rsidRPr="004903E5">
        <w:rPr>
          <w:rFonts w:ascii="Arial Unicode MS" w:eastAsia="Arial Unicode MS" w:hAnsi="Arial Unicode MS" w:cs="Arial Unicode MS"/>
          <w:sz w:val="20"/>
          <w:szCs w:val="20"/>
          <w:lang w:val="en-GB"/>
        </w:rPr>
        <w:t xml:space="preserve"> He bemoans that London, although being the world’s centre of international </w:t>
      </w:r>
      <w:r w:rsidRPr="004903E5">
        <w:rPr>
          <w:rFonts w:ascii="Arial Unicode MS" w:eastAsia="Arial Unicode MS" w:hAnsi="Arial Unicode MS" w:cs="Arial Unicode MS"/>
          <w:i/>
          <w:sz w:val="20"/>
          <w:szCs w:val="20"/>
          <w:lang w:val="en-GB"/>
        </w:rPr>
        <w:t>relations</w:t>
      </w:r>
      <w:r w:rsidRPr="004903E5">
        <w:rPr>
          <w:rFonts w:ascii="Arial Unicode MS" w:eastAsia="Arial Unicode MS" w:hAnsi="Arial Unicode MS" w:cs="Arial Unicode MS"/>
          <w:sz w:val="20"/>
          <w:szCs w:val="20"/>
          <w:lang w:val="en-GB"/>
        </w:rPr>
        <w:t xml:space="preserve"> is not the world’s centre of international </w:t>
      </w:r>
      <w:r w:rsidRPr="004903E5">
        <w:rPr>
          <w:rFonts w:ascii="Arial Unicode MS" w:eastAsia="Arial Unicode MS" w:hAnsi="Arial Unicode MS" w:cs="Arial Unicode MS"/>
          <w:i/>
          <w:sz w:val="20"/>
          <w:szCs w:val="20"/>
          <w:lang w:val="en-GB"/>
        </w:rPr>
        <w:t>law</w:t>
      </w:r>
      <w:r w:rsidRPr="004903E5">
        <w:rPr>
          <w:rFonts w:ascii="Arial Unicode MS" w:eastAsia="Arial Unicode MS" w:hAnsi="Arial Unicode MS" w:cs="Arial Unicode MS"/>
          <w:sz w:val="20"/>
          <w:szCs w:val="20"/>
          <w:lang w:val="en-GB"/>
        </w:rPr>
        <w:t>.</w:t>
      </w:r>
    </w:p>
    <w:p w14:paraId="56F7B51D" w14:textId="77777777" w:rsidR="00E606D2" w:rsidRPr="004903E5" w:rsidRDefault="00E606D2" w:rsidP="00334471">
      <w:pPr>
        <w:rPr>
          <w:rFonts w:ascii="Arial Unicode MS" w:eastAsia="Arial Unicode MS" w:hAnsi="Arial Unicode MS" w:cs="Arial Unicode MS"/>
          <w:sz w:val="20"/>
          <w:szCs w:val="20"/>
          <w:lang w:val="en-GB"/>
        </w:rPr>
      </w:pPr>
    </w:p>
    <w:p w14:paraId="076F8BD2" w14:textId="5D3E3A0D" w:rsidR="00341FC9" w:rsidRPr="004903E5" w:rsidRDefault="00341FC9" w:rsidP="005D27BD">
      <w:pPr>
        <w:outlineLvl w:val="0"/>
        <w:rPr>
          <w:rFonts w:ascii="Arial Unicode MS" w:eastAsia="Arial Unicode MS" w:hAnsi="Arial Unicode MS" w:cs="Arial Unicode MS"/>
          <w:b/>
          <w:sz w:val="20"/>
          <w:szCs w:val="20"/>
          <w:lang w:val="en-GB"/>
        </w:rPr>
      </w:pPr>
      <w:r w:rsidRPr="004903E5">
        <w:rPr>
          <w:rFonts w:ascii="Arial Unicode MS" w:eastAsia="Arial Unicode MS" w:hAnsi="Arial Unicode MS" w:cs="Arial Unicode MS"/>
          <w:b/>
          <w:sz w:val="20"/>
          <w:szCs w:val="20"/>
          <w:lang w:val="en-GB"/>
        </w:rPr>
        <w:t>Teaching International Law in Different Geographies</w:t>
      </w:r>
    </w:p>
    <w:p w14:paraId="3745F63D" w14:textId="033F7EBB" w:rsidR="00341FC9" w:rsidRPr="004903E5" w:rsidRDefault="00740C97" w:rsidP="00334471">
      <w:pPr>
        <w:rPr>
          <w:rFonts w:ascii="Arial Unicode MS" w:eastAsia="Arial Unicode MS" w:hAnsi="Arial Unicode MS" w:cs="Arial Unicode MS"/>
          <w:b/>
          <w:sz w:val="20"/>
          <w:szCs w:val="20"/>
          <w:lang w:val="en-GB"/>
        </w:rPr>
      </w:pPr>
      <w:r w:rsidRPr="004903E5">
        <w:rPr>
          <w:rFonts w:ascii="Arial Unicode MS" w:eastAsia="Arial Unicode MS" w:hAnsi="Arial Unicode MS" w:cs="Arial Unicode MS"/>
          <w:sz w:val="20"/>
          <w:szCs w:val="20"/>
          <w:lang w:val="en-GB"/>
        </w:rPr>
        <w:t xml:space="preserve">Different national and regional experiences mean different approaches to teaching international law. In some jurisdictions the teaching of international law is influenced by viewing law as a science, meaning it is a discipline in pursuit of objectivity, a discipline which can be learned through scientific methods (particularly in civil law jurisdictions); in other jurisdictions, international law is taught with </w:t>
      </w:r>
      <w:r w:rsidR="00AD4689" w:rsidRPr="004903E5">
        <w:rPr>
          <w:rFonts w:ascii="Arial Unicode MS" w:eastAsia="Arial Unicode MS" w:hAnsi="Arial Unicode MS" w:cs="Arial Unicode MS"/>
          <w:sz w:val="20"/>
          <w:szCs w:val="20"/>
          <w:lang w:val="en-GB"/>
        </w:rPr>
        <w:t>more of an emphasis on the</w:t>
      </w:r>
      <w:r w:rsidRPr="004903E5">
        <w:rPr>
          <w:rFonts w:ascii="Arial Unicode MS" w:eastAsia="Arial Unicode MS" w:hAnsi="Arial Unicode MS" w:cs="Arial Unicode MS"/>
          <w:sz w:val="20"/>
          <w:szCs w:val="20"/>
          <w:lang w:val="en-GB"/>
        </w:rPr>
        <w:t xml:space="preserve"> international legal practice (</w:t>
      </w:r>
      <w:r w:rsidR="00AD3F38" w:rsidRPr="004903E5">
        <w:rPr>
          <w:rFonts w:ascii="Arial Unicode MS" w:eastAsia="Arial Unicode MS" w:hAnsi="Arial Unicode MS" w:cs="Arial Unicode MS"/>
          <w:sz w:val="20"/>
          <w:szCs w:val="20"/>
          <w:lang w:val="en-GB"/>
        </w:rPr>
        <w:t>particularly in common law jurisdictions</w:t>
      </w:r>
      <w:r w:rsidRPr="004903E5">
        <w:rPr>
          <w:rFonts w:ascii="Arial Unicode MS" w:eastAsia="Arial Unicode MS" w:hAnsi="Arial Unicode MS" w:cs="Arial Unicode MS"/>
          <w:sz w:val="20"/>
          <w:szCs w:val="20"/>
          <w:lang w:val="en-GB"/>
        </w:rPr>
        <w:t xml:space="preserve">). Although in part over-generalised, the concerns of </w:t>
      </w:r>
      <w:r w:rsidR="00AD4689" w:rsidRPr="004903E5">
        <w:rPr>
          <w:rFonts w:ascii="Arial Unicode MS" w:eastAsia="Arial Unicode MS" w:hAnsi="Arial Unicode MS" w:cs="Arial Unicode MS"/>
          <w:sz w:val="20"/>
          <w:szCs w:val="20"/>
          <w:lang w:val="en-GB"/>
        </w:rPr>
        <w:t xml:space="preserve">international law teachers in </w:t>
      </w:r>
      <w:r w:rsidRPr="004903E5">
        <w:rPr>
          <w:rFonts w:ascii="Arial Unicode MS" w:eastAsia="Arial Unicode MS" w:hAnsi="Arial Unicode MS" w:cs="Arial Unicode MS"/>
          <w:sz w:val="20"/>
          <w:szCs w:val="20"/>
          <w:lang w:val="en-GB"/>
        </w:rPr>
        <w:t>Western states (for want of a be</w:t>
      </w:r>
      <w:r w:rsidR="00AD4689" w:rsidRPr="004903E5">
        <w:rPr>
          <w:rFonts w:ascii="Arial Unicode MS" w:eastAsia="Arial Unicode MS" w:hAnsi="Arial Unicode MS" w:cs="Arial Unicode MS"/>
          <w:sz w:val="20"/>
          <w:szCs w:val="20"/>
          <w:lang w:val="en-GB"/>
        </w:rPr>
        <w:t>tter term) tend to be similar, a</w:t>
      </w:r>
      <w:r w:rsidRPr="004903E5">
        <w:rPr>
          <w:rFonts w:ascii="Arial Unicode MS" w:eastAsia="Arial Unicode MS" w:hAnsi="Arial Unicode MS" w:cs="Arial Unicode MS"/>
          <w:sz w:val="20"/>
          <w:szCs w:val="20"/>
          <w:lang w:val="en-GB"/>
        </w:rPr>
        <w:t xml:space="preserve">nd the concerns of </w:t>
      </w:r>
      <w:r w:rsidR="00AD4689" w:rsidRPr="004903E5">
        <w:rPr>
          <w:rFonts w:ascii="Arial Unicode MS" w:eastAsia="Arial Unicode MS" w:hAnsi="Arial Unicode MS" w:cs="Arial Unicode MS"/>
          <w:sz w:val="20"/>
          <w:szCs w:val="20"/>
          <w:lang w:val="en-GB"/>
        </w:rPr>
        <w:t>teachers in non-Western states</w:t>
      </w:r>
      <w:r w:rsidRPr="004903E5">
        <w:rPr>
          <w:rFonts w:ascii="Arial Unicode MS" w:eastAsia="Arial Unicode MS" w:hAnsi="Arial Unicode MS" w:cs="Arial Unicode MS"/>
          <w:sz w:val="20"/>
          <w:szCs w:val="20"/>
          <w:lang w:val="en-GB"/>
        </w:rPr>
        <w:t xml:space="preserve"> tend to be similar.</w:t>
      </w:r>
      <w:r w:rsidR="00AD4689" w:rsidRPr="004903E5">
        <w:rPr>
          <w:rFonts w:ascii="Arial Unicode MS" w:eastAsia="Arial Unicode MS" w:hAnsi="Arial Unicode MS" w:cs="Arial Unicode MS"/>
          <w:sz w:val="20"/>
          <w:szCs w:val="20"/>
          <w:lang w:val="en-GB"/>
        </w:rPr>
        <w:t xml:space="preserve"> The lat</w:t>
      </w:r>
      <w:r w:rsidR="00AD3F38" w:rsidRPr="004903E5">
        <w:rPr>
          <w:rFonts w:ascii="Arial Unicode MS" w:eastAsia="Arial Unicode MS" w:hAnsi="Arial Unicode MS" w:cs="Arial Unicode MS"/>
          <w:sz w:val="20"/>
          <w:szCs w:val="20"/>
          <w:lang w:val="en-GB"/>
        </w:rPr>
        <w:t xml:space="preserve">ter </w:t>
      </w:r>
      <w:r w:rsidR="00AD4689" w:rsidRPr="004903E5">
        <w:rPr>
          <w:rFonts w:ascii="Arial Unicode MS" w:eastAsia="Arial Unicode MS" w:hAnsi="Arial Unicode MS" w:cs="Arial Unicode MS"/>
          <w:sz w:val="20"/>
          <w:szCs w:val="20"/>
          <w:lang w:val="en-GB"/>
        </w:rPr>
        <w:t xml:space="preserve">have </w:t>
      </w:r>
      <w:r w:rsidR="00AD3F38" w:rsidRPr="004903E5">
        <w:rPr>
          <w:rFonts w:ascii="Arial Unicode MS" w:eastAsia="Arial Unicode MS" w:hAnsi="Arial Unicode MS" w:cs="Arial Unicode MS"/>
          <w:sz w:val="20"/>
          <w:szCs w:val="20"/>
          <w:lang w:val="en-GB"/>
        </w:rPr>
        <w:t>shared</w:t>
      </w:r>
      <w:r w:rsidR="00AD4689" w:rsidRPr="004903E5">
        <w:rPr>
          <w:rFonts w:ascii="Arial Unicode MS" w:eastAsia="Arial Unicode MS" w:hAnsi="Arial Unicode MS" w:cs="Arial Unicode MS"/>
          <w:sz w:val="20"/>
          <w:szCs w:val="20"/>
          <w:lang w:val="en-GB"/>
        </w:rPr>
        <w:t xml:space="preserve"> experiences</w:t>
      </w:r>
      <w:r w:rsidR="00AD3F38" w:rsidRPr="004903E5">
        <w:rPr>
          <w:rFonts w:ascii="Arial Unicode MS" w:eastAsia="Arial Unicode MS" w:hAnsi="Arial Unicode MS" w:cs="Arial Unicode MS"/>
          <w:sz w:val="20"/>
          <w:szCs w:val="20"/>
          <w:lang w:val="en-GB"/>
        </w:rPr>
        <w:t xml:space="preserve"> particularly</w:t>
      </w:r>
      <w:r w:rsidR="00AD4689" w:rsidRPr="004903E5">
        <w:rPr>
          <w:rFonts w:ascii="Arial Unicode MS" w:eastAsia="Arial Unicode MS" w:hAnsi="Arial Unicode MS" w:cs="Arial Unicode MS"/>
          <w:sz w:val="20"/>
          <w:szCs w:val="20"/>
          <w:lang w:val="en-GB"/>
        </w:rPr>
        <w:t xml:space="preserve"> if they were </w:t>
      </w:r>
      <w:r w:rsidR="00AD3F38" w:rsidRPr="004903E5">
        <w:rPr>
          <w:rFonts w:ascii="Arial Unicode MS" w:eastAsia="Arial Unicode MS" w:hAnsi="Arial Unicode MS" w:cs="Arial Unicode MS"/>
          <w:sz w:val="20"/>
          <w:szCs w:val="20"/>
          <w:lang w:val="en-GB"/>
        </w:rPr>
        <w:t xml:space="preserve">formerly </w:t>
      </w:r>
      <w:r w:rsidR="00EC7D5D" w:rsidRPr="004903E5">
        <w:rPr>
          <w:rFonts w:ascii="Arial Unicode MS" w:eastAsia="Arial Unicode MS" w:hAnsi="Arial Unicode MS" w:cs="Arial Unicode MS"/>
          <w:sz w:val="20"/>
          <w:szCs w:val="20"/>
          <w:lang w:val="en-GB"/>
        </w:rPr>
        <w:t>under colonial rule</w:t>
      </w:r>
      <w:r w:rsidR="00AD4689"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A feature which they all share</w:t>
      </w:r>
      <w:r w:rsidR="00AD4689" w:rsidRPr="004903E5">
        <w:rPr>
          <w:rFonts w:ascii="Arial Unicode MS" w:eastAsia="Arial Unicode MS" w:hAnsi="Arial Unicode MS" w:cs="Arial Unicode MS"/>
          <w:sz w:val="20"/>
          <w:szCs w:val="20"/>
          <w:lang w:val="en-GB"/>
        </w:rPr>
        <w:t xml:space="preserve"> across the board</w:t>
      </w:r>
      <w:r w:rsidRPr="004903E5">
        <w:rPr>
          <w:rFonts w:ascii="Arial Unicode MS" w:eastAsia="Arial Unicode MS" w:hAnsi="Arial Unicode MS" w:cs="Arial Unicode MS"/>
          <w:sz w:val="20"/>
          <w:szCs w:val="20"/>
          <w:lang w:val="en-GB"/>
        </w:rPr>
        <w:t xml:space="preserve"> is a common worry about the discipline being an </w:t>
      </w:r>
      <w:r w:rsidRPr="004903E5">
        <w:rPr>
          <w:rFonts w:ascii="Arial Unicode MS" w:eastAsia="Arial Unicode MS" w:hAnsi="Arial Unicode MS" w:cs="Arial Unicode MS"/>
          <w:sz w:val="20"/>
          <w:szCs w:val="20"/>
          <w:lang w:val="en-GB"/>
        </w:rPr>
        <w:lastRenderedPageBreak/>
        <w:t>optional rather than a mandatory course on a law curriculum</w:t>
      </w:r>
      <w:r w:rsidR="00B51446" w:rsidRPr="004903E5">
        <w:rPr>
          <w:rFonts w:ascii="Arial Unicode MS" w:eastAsia="Arial Unicode MS" w:hAnsi="Arial Unicode MS" w:cs="Arial Unicode MS"/>
          <w:sz w:val="20"/>
          <w:szCs w:val="20"/>
          <w:lang w:val="en-GB"/>
        </w:rPr>
        <w:t xml:space="preserve"> and the marginalisation which accompanies that. All teachers of international law</w:t>
      </w:r>
      <w:r w:rsidR="00AD3F38" w:rsidRPr="004903E5">
        <w:rPr>
          <w:rFonts w:ascii="Arial Unicode MS" w:eastAsia="Arial Unicode MS" w:hAnsi="Arial Unicode MS" w:cs="Arial Unicode MS"/>
          <w:sz w:val="20"/>
          <w:szCs w:val="20"/>
          <w:lang w:val="en-GB"/>
        </w:rPr>
        <w:t>, regardless of geography,</w:t>
      </w:r>
      <w:r w:rsidR="00B51446" w:rsidRPr="004903E5">
        <w:rPr>
          <w:rFonts w:ascii="Arial Unicode MS" w:eastAsia="Arial Unicode MS" w:hAnsi="Arial Unicode MS" w:cs="Arial Unicode MS"/>
          <w:sz w:val="20"/>
          <w:szCs w:val="20"/>
          <w:lang w:val="en-GB"/>
        </w:rPr>
        <w:t xml:space="preserve"> seemingly share a concern about status.</w:t>
      </w:r>
      <w:r w:rsidR="00EC7D5D" w:rsidRPr="004903E5">
        <w:rPr>
          <w:rFonts w:ascii="Arial Unicode MS" w:eastAsia="Arial Unicode MS" w:hAnsi="Arial Unicode MS" w:cs="Arial Unicode MS"/>
          <w:sz w:val="20"/>
          <w:szCs w:val="20"/>
          <w:lang w:val="en-GB"/>
        </w:rPr>
        <w:t xml:space="preserve"> Many of the accounts are themselves historical accounts, with the majority published in the 1980s and 1990s. </w:t>
      </w:r>
    </w:p>
    <w:p w14:paraId="1204631F" w14:textId="77777777" w:rsidR="00341FC9" w:rsidRPr="004903E5" w:rsidRDefault="00341FC9" w:rsidP="00334471">
      <w:pPr>
        <w:rPr>
          <w:rFonts w:ascii="Arial Unicode MS" w:eastAsia="Arial Unicode MS" w:hAnsi="Arial Unicode MS" w:cs="Arial Unicode MS"/>
          <w:b/>
          <w:sz w:val="20"/>
          <w:szCs w:val="20"/>
          <w:lang w:val="en-GB"/>
        </w:rPr>
      </w:pPr>
    </w:p>
    <w:p w14:paraId="77EC0820" w14:textId="04B1C4D6" w:rsidR="00E606D2" w:rsidRPr="004903E5" w:rsidRDefault="00A12D30" w:rsidP="005D27BD">
      <w:pPr>
        <w:outlineLvl w:val="0"/>
        <w:rPr>
          <w:rFonts w:ascii="Arial Unicode MS" w:eastAsia="Arial Unicode MS" w:hAnsi="Arial Unicode MS" w:cs="Arial Unicode MS"/>
          <w:b/>
          <w:sz w:val="20"/>
          <w:szCs w:val="20"/>
          <w:lang w:val="en-GB"/>
        </w:rPr>
      </w:pPr>
      <w:r w:rsidRPr="004903E5">
        <w:rPr>
          <w:rFonts w:ascii="Arial Unicode MS" w:eastAsia="Arial Unicode MS" w:hAnsi="Arial Unicode MS" w:cs="Arial Unicode MS"/>
          <w:b/>
          <w:sz w:val="20"/>
          <w:szCs w:val="20"/>
          <w:u w:val="single"/>
          <w:lang w:val="en-GB"/>
        </w:rPr>
        <w:t xml:space="preserve">Teaching International Law in </w:t>
      </w:r>
      <w:ins w:id="43" w:author="Author">
        <w:r w:rsidR="0056510D">
          <w:rPr>
            <w:rFonts w:ascii="Arial Unicode MS" w:eastAsia="Arial Unicode MS" w:hAnsi="Arial Unicode MS" w:cs="Arial Unicode MS"/>
            <w:b/>
            <w:sz w:val="20"/>
            <w:szCs w:val="20"/>
            <w:u w:val="single"/>
            <w:lang w:val="en-GB"/>
          </w:rPr>
          <w:t>‘</w:t>
        </w:r>
      </w:ins>
      <w:r w:rsidR="00435EC1" w:rsidRPr="004903E5">
        <w:rPr>
          <w:rFonts w:ascii="Arial Unicode MS" w:eastAsia="Arial Unicode MS" w:hAnsi="Arial Unicode MS" w:cs="Arial Unicode MS"/>
          <w:b/>
          <w:sz w:val="20"/>
          <w:szCs w:val="20"/>
          <w:u w:val="single"/>
          <w:lang w:val="en-GB"/>
        </w:rPr>
        <w:t>Western</w:t>
      </w:r>
      <w:ins w:id="44" w:author="Author">
        <w:r w:rsidR="0056510D">
          <w:rPr>
            <w:rFonts w:ascii="Arial Unicode MS" w:eastAsia="Arial Unicode MS" w:hAnsi="Arial Unicode MS" w:cs="Arial Unicode MS"/>
            <w:b/>
            <w:sz w:val="20"/>
            <w:szCs w:val="20"/>
            <w:u w:val="single"/>
            <w:lang w:val="en-GB"/>
          </w:rPr>
          <w:t>’</w:t>
        </w:r>
      </w:ins>
      <w:r w:rsidR="00435EC1" w:rsidRPr="004903E5">
        <w:rPr>
          <w:rFonts w:ascii="Arial Unicode MS" w:eastAsia="Arial Unicode MS" w:hAnsi="Arial Unicode MS" w:cs="Arial Unicode MS"/>
          <w:b/>
          <w:sz w:val="20"/>
          <w:szCs w:val="20"/>
          <w:u w:val="single"/>
          <w:lang w:val="en-GB"/>
        </w:rPr>
        <w:t xml:space="preserve"> </w:t>
      </w:r>
      <w:r w:rsidRPr="004903E5">
        <w:rPr>
          <w:rFonts w:ascii="Arial Unicode MS" w:eastAsia="Arial Unicode MS" w:hAnsi="Arial Unicode MS" w:cs="Arial Unicode MS"/>
          <w:b/>
          <w:sz w:val="20"/>
          <w:szCs w:val="20"/>
          <w:u w:val="single"/>
          <w:lang w:val="en-GB"/>
        </w:rPr>
        <w:t>Law Schools</w:t>
      </w:r>
      <w:r w:rsidR="00424117" w:rsidRPr="004903E5">
        <w:rPr>
          <w:rFonts w:ascii="Arial Unicode MS" w:eastAsia="Arial Unicode MS" w:hAnsi="Arial Unicode MS" w:cs="Arial Unicode MS"/>
          <w:b/>
          <w:sz w:val="20"/>
          <w:szCs w:val="20"/>
          <w:lang w:val="en-GB"/>
        </w:rPr>
        <w:t xml:space="preserve"> </w:t>
      </w:r>
    </w:p>
    <w:p w14:paraId="00D60C84" w14:textId="1382D71A" w:rsidR="00895C41" w:rsidRPr="004903E5" w:rsidRDefault="002F76C9" w:rsidP="00334471">
      <w:pPr>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There is a shared </w:t>
      </w:r>
      <w:r w:rsidR="00AD3F38" w:rsidRPr="004903E5">
        <w:rPr>
          <w:rFonts w:ascii="Arial Unicode MS" w:eastAsia="Arial Unicode MS" w:hAnsi="Arial Unicode MS" w:cs="Arial Unicode MS"/>
          <w:sz w:val="20"/>
          <w:szCs w:val="20"/>
          <w:lang w:val="en-GB"/>
        </w:rPr>
        <w:t>belief in the neutrality of</w:t>
      </w:r>
      <w:r w:rsidR="00745F05" w:rsidRPr="004903E5">
        <w:rPr>
          <w:rFonts w:ascii="Arial Unicode MS" w:eastAsia="Arial Unicode MS" w:hAnsi="Arial Unicode MS" w:cs="Arial Unicode MS"/>
          <w:sz w:val="20"/>
          <w:szCs w:val="20"/>
          <w:lang w:val="en-GB"/>
        </w:rPr>
        <w:t xml:space="preserve"> international law </w:t>
      </w:r>
      <w:r w:rsidRPr="004903E5">
        <w:rPr>
          <w:rFonts w:ascii="Arial Unicode MS" w:eastAsia="Arial Unicode MS" w:hAnsi="Arial Unicode MS" w:cs="Arial Unicode MS"/>
          <w:sz w:val="20"/>
          <w:szCs w:val="20"/>
          <w:lang w:val="en-GB"/>
        </w:rPr>
        <w:t>in these country-specific accounts of</w:t>
      </w:r>
      <w:r w:rsidR="00895C41" w:rsidRPr="004903E5">
        <w:rPr>
          <w:rFonts w:ascii="Arial Unicode MS" w:eastAsia="Arial Unicode MS" w:hAnsi="Arial Unicode MS" w:cs="Arial Unicode MS"/>
          <w:sz w:val="20"/>
          <w:szCs w:val="20"/>
          <w:lang w:val="en-GB"/>
        </w:rPr>
        <w:t xml:space="preserve"> Western law schools</w:t>
      </w:r>
      <w:r w:rsidR="00AD3F38" w:rsidRPr="004903E5">
        <w:rPr>
          <w:rFonts w:ascii="Arial Unicode MS" w:eastAsia="Arial Unicode MS" w:hAnsi="Arial Unicode MS" w:cs="Arial Unicode MS"/>
          <w:sz w:val="20"/>
          <w:szCs w:val="20"/>
          <w:lang w:val="en-GB"/>
        </w:rPr>
        <w:t>. It</w:t>
      </w:r>
      <w:r w:rsidR="00D7390F" w:rsidRPr="004903E5">
        <w:rPr>
          <w:rFonts w:ascii="Arial Unicode MS" w:eastAsia="Arial Unicode MS" w:hAnsi="Arial Unicode MS" w:cs="Arial Unicode MS"/>
          <w:sz w:val="20"/>
          <w:szCs w:val="20"/>
          <w:lang w:val="en-GB"/>
        </w:rPr>
        <w:t xml:space="preserve"> stands in stark contrast to the consciousness</w:t>
      </w:r>
      <w:r w:rsidR="00AD3F38" w:rsidRPr="004903E5">
        <w:rPr>
          <w:rFonts w:ascii="Arial Unicode MS" w:eastAsia="Arial Unicode MS" w:hAnsi="Arial Unicode MS" w:cs="Arial Unicode MS"/>
          <w:sz w:val="20"/>
          <w:szCs w:val="20"/>
          <w:lang w:val="en-GB"/>
        </w:rPr>
        <w:t xml:space="preserve"> of the sensibility of its Euro-</w:t>
      </w:r>
      <w:r w:rsidR="00D7390F" w:rsidRPr="004903E5">
        <w:rPr>
          <w:rFonts w:ascii="Arial Unicode MS" w:eastAsia="Arial Unicode MS" w:hAnsi="Arial Unicode MS" w:cs="Arial Unicode MS"/>
          <w:sz w:val="20"/>
          <w:szCs w:val="20"/>
          <w:lang w:val="en-GB"/>
        </w:rPr>
        <w:t>centric or Western-centric nature in non-Western law schools</w:t>
      </w:r>
      <w:r w:rsidR="00971451" w:rsidRPr="004903E5">
        <w:rPr>
          <w:rFonts w:ascii="Arial Unicode MS" w:eastAsia="Arial Unicode MS" w:hAnsi="Arial Unicode MS" w:cs="Arial Unicode MS"/>
          <w:sz w:val="20"/>
          <w:szCs w:val="20"/>
          <w:lang w:val="en-GB"/>
        </w:rPr>
        <w:t xml:space="preserve">. </w:t>
      </w:r>
      <w:r w:rsidR="00796FCC" w:rsidRPr="004903E5">
        <w:rPr>
          <w:rFonts w:ascii="Arial Unicode MS" w:eastAsia="Arial Unicode MS" w:hAnsi="Arial Unicode MS" w:cs="Arial Unicode MS"/>
          <w:sz w:val="20"/>
          <w:szCs w:val="20"/>
          <w:lang w:val="en-GB"/>
        </w:rPr>
        <w:t xml:space="preserve">The countries included </w:t>
      </w:r>
      <w:r w:rsidR="00AD3F38" w:rsidRPr="004903E5">
        <w:rPr>
          <w:rFonts w:ascii="Arial Unicode MS" w:eastAsia="Arial Unicode MS" w:hAnsi="Arial Unicode MS" w:cs="Arial Unicode MS"/>
          <w:sz w:val="20"/>
          <w:szCs w:val="20"/>
          <w:lang w:val="en-GB"/>
        </w:rPr>
        <w:t>as ‘Western’</w:t>
      </w:r>
      <w:r w:rsidR="00796FCC" w:rsidRPr="004903E5">
        <w:rPr>
          <w:rFonts w:ascii="Arial Unicode MS" w:eastAsia="Arial Unicode MS" w:hAnsi="Arial Unicode MS" w:cs="Arial Unicode MS"/>
          <w:sz w:val="20"/>
          <w:szCs w:val="20"/>
          <w:lang w:val="en-GB"/>
        </w:rPr>
        <w:t xml:space="preserve"> are </w:t>
      </w:r>
      <w:r w:rsidR="00337D30" w:rsidRPr="004903E5">
        <w:rPr>
          <w:rFonts w:ascii="Arial Unicode MS" w:eastAsia="Arial Unicode MS" w:hAnsi="Arial Unicode MS" w:cs="Arial Unicode MS"/>
          <w:sz w:val="20"/>
          <w:szCs w:val="20"/>
          <w:lang w:val="en-GB"/>
        </w:rPr>
        <w:t xml:space="preserve">Australia, </w:t>
      </w:r>
      <w:r w:rsidR="00B10915" w:rsidRPr="004903E5">
        <w:rPr>
          <w:rFonts w:ascii="Arial Unicode MS" w:eastAsia="Arial Unicode MS" w:hAnsi="Arial Unicode MS" w:cs="Arial Unicode MS"/>
          <w:sz w:val="20"/>
          <w:szCs w:val="20"/>
          <w:lang w:val="en-GB"/>
        </w:rPr>
        <w:t xml:space="preserve">Finland, </w:t>
      </w:r>
      <w:r w:rsidR="00796FCC" w:rsidRPr="004903E5">
        <w:rPr>
          <w:rFonts w:ascii="Arial Unicode MS" w:eastAsia="Arial Unicode MS" w:hAnsi="Arial Unicode MS" w:cs="Arial Unicode MS"/>
          <w:sz w:val="20"/>
          <w:szCs w:val="20"/>
          <w:lang w:val="en-GB"/>
        </w:rPr>
        <w:t xml:space="preserve">France, Germany, the United Kingdom, and the United States. </w:t>
      </w:r>
      <w:r w:rsidR="00337D30" w:rsidRPr="004903E5">
        <w:rPr>
          <w:rFonts w:ascii="Arial Unicode MS" w:eastAsia="Arial Unicode MS" w:hAnsi="Arial Unicode MS" w:cs="Arial Unicode MS"/>
          <w:sz w:val="20"/>
          <w:szCs w:val="20"/>
          <w:lang w:val="en-GB"/>
        </w:rPr>
        <w:t>The categorisation is somewhat ambiguous,</w:t>
      </w:r>
      <w:ins w:id="45" w:author="Author">
        <w:r w:rsidR="0056510D">
          <w:rPr>
            <w:rFonts w:ascii="Arial Unicode MS" w:eastAsia="Arial Unicode MS" w:hAnsi="Arial Unicode MS" w:cs="Arial Unicode MS"/>
            <w:sz w:val="20"/>
            <w:szCs w:val="20"/>
            <w:lang w:val="en-GB"/>
          </w:rPr>
          <w:t xml:space="preserve"> partly because inequalities within these states means that both Western and non-Western characteristics of privilege and disadvantage are evidenced. Furthermore,</w:t>
        </w:r>
      </w:ins>
      <w:del w:id="46" w:author="Author">
        <w:r w:rsidR="00337D30" w:rsidRPr="004903E5" w:rsidDel="0056510D">
          <w:rPr>
            <w:rFonts w:ascii="Arial Unicode MS" w:eastAsia="Arial Unicode MS" w:hAnsi="Arial Unicode MS" w:cs="Arial Unicode MS"/>
            <w:sz w:val="20"/>
            <w:szCs w:val="20"/>
            <w:lang w:val="en-GB"/>
          </w:rPr>
          <w:delText xml:space="preserve"> as</w:delText>
        </w:r>
      </w:del>
      <w:r w:rsidR="00337D30" w:rsidRPr="004903E5">
        <w:rPr>
          <w:rFonts w:ascii="Arial Unicode MS" w:eastAsia="Arial Unicode MS" w:hAnsi="Arial Unicode MS" w:cs="Arial Unicode MS"/>
          <w:sz w:val="20"/>
          <w:szCs w:val="20"/>
          <w:lang w:val="en-GB"/>
        </w:rPr>
        <w:t xml:space="preserve"> Australia, as a former colony of the United Kingdom, shares </w:t>
      </w:r>
      <w:r w:rsidR="00B10915" w:rsidRPr="004903E5">
        <w:rPr>
          <w:rFonts w:ascii="Arial Unicode MS" w:eastAsia="Arial Unicode MS" w:hAnsi="Arial Unicode MS" w:cs="Arial Unicode MS"/>
          <w:sz w:val="20"/>
          <w:szCs w:val="20"/>
          <w:lang w:val="en-GB"/>
        </w:rPr>
        <w:t>many</w:t>
      </w:r>
      <w:r w:rsidR="00337D30" w:rsidRPr="004903E5">
        <w:rPr>
          <w:rFonts w:ascii="Arial Unicode MS" w:eastAsia="Arial Unicode MS" w:hAnsi="Arial Unicode MS" w:cs="Arial Unicode MS"/>
          <w:sz w:val="20"/>
          <w:szCs w:val="20"/>
          <w:lang w:val="en-GB"/>
        </w:rPr>
        <w:t xml:space="preserve"> of the concerns of the other former </w:t>
      </w:r>
      <w:r w:rsidR="004C4855">
        <w:rPr>
          <w:rFonts w:ascii="Arial Unicode MS" w:eastAsia="Arial Unicode MS" w:hAnsi="Arial Unicode MS" w:cs="Arial Unicode MS"/>
          <w:sz w:val="20"/>
          <w:szCs w:val="20"/>
          <w:lang w:val="en-GB"/>
        </w:rPr>
        <w:t>colonies</w:t>
      </w:r>
      <w:r w:rsidR="00337D30" w:rsidRPr="004903E5">
        <w:rPr>
          <w:rFonts w:ascii="Arial Unicode MS" w:eastAsia="Arial Unicode MS" w:hAnsi="Arial Unicode MS" w:cs="Arial Unicode MS"/>
          <w:sz w:val="20"/>
          <w:szCs w:val="20"/>
          <w:lang w:val="en-GB"/>
        </w:rPr>
        <w:t>, namely the missing country-specific content of i</w:t>
      </w:r>
      <w:r w:rsidR="00B10915" w:rsidRPr="004903E5">
        <w:rPr>
          <w:rFonts w:ascii="Arial Unicode MS" w:eastAsia="Arial Unicode MS" w:hAnsi="Arial Unicode MS" w:cs="Arial Unicode MS"/>
          <w:sz w:val="20"/>
          <w:szCs w:val="20"/>
          <w:lang w:val="en-GB"/>
        </w:rPr>
        <w:t>ts international law curriculum, as set out by Crawford 1981-1983 and Shearer 1983</w:t>
      </w:r>
      <w:r w:rsidR="00AD3F38"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w:t>
      </w:r>
      <w:proofErr w:type="spellStart"/>
      <w:r w:rsidRPr="004903E5">
        <w:rPr>
          <w:rFonts w:ascii="Arial Unicode MS" w:eastAsia="Arial Unicode MS" w:hAnsi="Arial Unicode MS" w:cs="Arial Unicode MS"/>
          <w:sz w:val="20"/>
          <w:szCs w:val="20"/>
          <w:lang w:val="en-GB"/>
        </w:rPr>
        <w:t>Scoville</w:t>
      </w:r>
      <w:proofErr w:type="spellEnd"/>
      <w:r w:rsidRPr="004903E5">
        <w:rPr>
          <w:rFonts w:ascii="Arial Unicode MS" w:eastAsia="Arial Unicode MS" w:hAnsi="Arial Unicode MS" w:cs="Arial Unicode MS"/>
          <w:sz w:val="20"/>
          <w:szCs w:val="20"/>
          <w:lang w:val="en-GB"/>
        </w:rPr>
        <w:t xml:space="preserve"> and </w:t>
      </w:r>
      <w:proofErr w:type="spellStart"/>
      <w:r w:rsidRPr="004903E5">
        <w:rPr>
          <w:rFonts w:ascii="Arial Unicode MS" w:eastAsia="Arial Unicode MS" w:hAnsi="Arial Unicode MS" w:cs="Arial Unicode MS"/>
          <w:sz w:val="20"/>
          <w:szCs w:val="20"/>
          <w:lang w:val="en-GB"/>
        </w:rPr>
        <w:t>Markovic</w:t>
      </w:r>
      <w:proofErr w:type="spellEnd"/>
      <w:r w:rsidRPr="004903E5">
        <w:rPr>
          <w:rFonts w:ascii="Arial Unicode MS" w:eastAsia="Arial Unicode MS" w:hAnsi="Arial Unicode MS" w:cs="Arial Unicode MS"/>
          <w:sz w:val="20"/>
          <w:szCs w:val="20"/>
          <w:lang w:val="en-GB"/>
        </w:rPr>
        <w:t xml:space="preserve"> 2016</w:t>
      </w:r>
      <w:del w:id="47" w:author="Author">
        <w:r w:rsidR="00774CBB" w:rsidRPr="004903E5" w:rsidDel="00737F88">
          <w:rPr>
            <w:rFonts w:ascii="Arial Unicode MS" w:eastAsia="Arial Unicode MS" w:hAnsi="Arial Unicode MS" w:cs="Arial Unicode MS"/>
            <w:sz w:val="20"/>
            <w:szCs w:val="20"/>
            <w:lang w:val="en-GB"/>
          </w:rPr>
          <w:delText>,</w:delText>
        </w:r>
      </w:del>
      <w:r w:rsidR="00AD3F38" w:rsidRPr="004903E5">
        <w:rPr>
          <w:rFonts w:ascii="Arial Unicode MS" w:eastAsia="Arial Unicode MS" w:hAnsi="Arial Unicode MS" w:cs="Arial Unicode MS"/>
          <w:sz w:val="20"/>
          <w:szCs w:val="20"/>
          <w:lang w:val="en-GB"/>
        </w:rPr>
        <w:t xml:space="preserve"> </w:t>
      </w:r>
      <w:del w:id="48" w:author="Author">
        <w:r w:rsidR="00AD3F38" w:rsidRPr="004903E5" w:rsidDel="00737F88">
          <w:rPr>
            <w:rFonts w:ascii="Arial Unicode MS" w:eastAsia="Arial Unicode MS" w:hAnsi="Arial Unicode MS" w:cs="Arial Unicode MS"/>
            <w:sz w:val="20"/>
            <w:szCs w:val="20"/>
            <w:lang w:val="en-GB"/>
          </w:rPr>
          <w:delText xml:space="preserve">found </w:delText>
        </w:r>
      </w:del>
      <w:ins w:id="49" w:author="Author">
        <w:r w:rsidR="00737F88">
          <w:rPr>
            <w:rFonts w:ascii="Arial Unicode MS" w:eastAsia="Arial Unicode MS" w:hAnsi="Arial Unicode MS" w:cs="Arial Unicode MS"/>
            <w:sz w:val="20"/>
            <w:szCs w:val="20"/>
            <w:lang w:val="en-GB"/>
          </w:rPr>
          <w:t>finds</w:t>
        </w:r>
        <w:r w:rsidR="00737F88" w:rsidRPr="004903E5">
          <w:rPr>
            <w:rFonts w:ascii="Arial Unicode MS" w:eastAsia="Arial Unicode MS" w:hAnsi="Arial Unicode MS" w:cs="Arial Unicode MS"/>
            <w:sz w:val="20"/>
            <w:szCs w:val="20"/>
            <w:lang w:val="en-GB"/>
          </w:rPr>
          <w:t xml:space="preserve"> </w:t>
        </w:r>
      </w:ins>
      <w:r w:rsidR="00AD3F38" w:rsidRPr="004903E5">
        <w:rPr>
          <w:rFonts w:ascii="Arial Unicode MS" w:eastAsia="Arial Unicode MS" w:hAnsi="Arial Unicode MS" w:cs="Arial Unicode MS"/>
          <w:sz w:val="20"/>
          <w:szCs w:val="20"/>
          <w:lang w:val="en-GB"/>
        </w:rPr>
        <w:t>distinct signs of</w:t>
      </w:r>
      <w:r w:rsidRPr="004903E5">
        <w:rPr>
          <w:rFonts w:ascii="Arial Unicode MS" w:eastAsia="Arial Unicode MS" w:hAnsi="Arial Unicode MS" w:cs="Arial Unicode MS"/>
          <w:sz w:val="20"/>
          <w:szCs w:val="20"/>
          <w:lang w:val="en-GB"/>
        </w:rPr>
        <w:t xml:space="preserve"> parochialism in </w:t>
      </w:r>
      <w:del w:id="50" w:author="Author">
        <w:r w:rsidR="00AD3F38" w:rsidRPr="004903E5" w:rsidDel="00737F88">
          <w:rPr>
            <w:rFonts w:ascii="Arial Unicode MS" w:eastAsia="Arial Unicode MS" w:hAnsi="Arial Unicode MS" w:cs="Arial Unicode MS"/>
            <w:sz w:val="20"/>
            <w:szCs w:val="20"/>
            <w:lang w:val="en-GB"/>
          </w:rPr>
          <w:delText xml:space="preserve">their </w:delText>
        </w:r>
      </w:del>
      <w:ins w:id="51" w:author="Author">
        <w:r w:rsidR="00737F88">
          <w:rPr>
            <w:rFonts w:ascii="Arial Unicode MS" w:eastAsia="Arial Unicode MS" w:hAnsi="Arial Unicode MS" w:cs="Arial Unicode MS"/>
            <w:sz w:val="20"/>
            <w:szCs w:val="20"/>
            <w:lang w:val="en-GB"/>
          </w:rPr>
          <w:t>an</w:t>
        </w:r>
        <w:r w:rsidR="00737F88" w:rsidRPr="004903E5">
          <w:rPr>
            <w:rFonts w:ascii="Arial Unicode MS" w:eastAsia="Arial Unicode MS" w:hAnsi="Arial Unicode MS" w:cs="Arial Unicode MS"/>
            <w:sz w:val="20"/>
            <w:szCs w:val="20"/>
            <w:lang w:val="en-GB"/>
          </w:rPr>
          <w:t xml:space="preserve"> </w:t>
        </w:r>
      </w:ins>
      <w:r w:rsidR="00AD3F38" w:rsidRPr="004903E5">
        <w:rPr>
          <w:rFonts w:ascii="Arial Unicode MS" w:eastAsia="Arial Unicode MS" w:hAnsi="Arial Unicode MS" w:cs="Arial Unicode MS"/>
          <w:sz w:val="20"/>
          <w:szCs w:val="20"/>
          <w:lang w:val="en-GB"/>
        </w:rPr>
        <w:t xml:space="preserve">empirical study of the </w:t>
      </w:r>
      <w:r w:rsidRPr="004903E5">
        <w:rPr>
          <w:rFonts w:ascii="Arial Unicode MS" w:eastAsia="Arial Unicode MS" w:hAnsi="Arial Unicode MS" w:cs="Arial Unicode MS"/>
          <w:sz w:val="20"/>
          <w:szCs w:val="20"/>
          <w:lang w:val="en-GB"/>
        </w:rPr>
        <w:t>the teaching of international law in the Uni</w:t>
      </w:r>
      <w:r w:rsidR="00745F05" w:rsidRPr="004903E5">
        <w:rPr>
          <w:rFonts w:ascii="Arial Unicode MS" w:eastAsia="Arial Unicode MS" w:hAnsi="Arial Unicode MS" w:cs="Arial Unicode MS"/>
          <w:sz w:val="20"/>
          <w:szCs w:val="20"/>
          <w:lang w:val="en-GB"/>
        </w:rPr>
        <w:t xml:space="preserve">ted States. </w:t>
      </w:r>
      <w:r w:rsidR="00AD3F38" w:rsidRPr="004903E5">
        <w:rPr>
          <w:rFonts w:ascii="Arial Unicode MS" w:eastAsia="Arial Unicode MS" w:hAnsi="Arial Unicode MS" w:cs="Arial Unicode MS"/>
          <w:sz w:val="20"/>
          <w:szCs w:val="20"/>
          <w:lang w:val="en-GB"/>
        </w:rPr>
        <w:t>Nevertheless, the</w:t>
      </w:r>
      <w:del w:id="52" w:author="Author">
        <w:r w:rsidR="00AD3F38" w:rsidRPr="004903E5" w:rsidDel="00737F88">
          <w:rPr>
            <w:rFonts w:ascii="Arial Unicode MS" w:eastAsia="Arial Unicode MS" w:hAnsi="Arial Unicode MS" w:cs="Arial Unicode MS"/>
            <w:sz w:val="20"/>
            <w:szCs w:val="20"/>
            <w:lang w:val="en-GB"/>
          </w:rPr>
          <w:delText>y</w:delText>
        </w:r>
      </w:del>
      <w:r w:rsidR="00AD3F38" w:rsidRPr="004903E5">
        <w:rPr>
          <w:rFonts w:ascii="Arial Unicode MS" w:eastAsia="Arial Unicode MS" w:hAnsi="Arial Unicode MS" w:cs="Arial Unicode MS"/>
          <w:sz w:val="20"/>
          <w:szCs w:val="20"/>
          <w:lang w:val="en-GB"/>
        </w:rPr>
        <w:t xml:space="preserve"> </w:t>
      </w:r>
      <w:ins w:id="53" w:author="Author">
        <w:r w:rsidR="00737F88">
          <w:rPr>
            <w:rFonts w:ascii="Arial Unicode MS" w:eastAsia="Arial Unicode MS" w:hAnsi="Arial Unicode MS" w:cs="Arial Unicode MS"/>
            <w:sz w:val="20"/>
            <w:szCs w:val="20"/>
            <w:lang w:val="en-GB"/>
          </w:rPr>
          <w:t xml:space="preserve">authors </w:t>
        </w:r>
      </w:ins>
      <w:r w:rsidR="00AD3F38" w:rsidRPr="004903E5">
        <w:rPr>
          <w:rFonts w:ascii="Arial Unicode MS" w:eastAsia="Arial Unicode MS" w:hAnsi="Arial Unicode MS" w:cs="Arial Unicode MS"/>
          <w:sz w:val="20"/>
          <w:szCs w:val="20"/>
          <w:lang w:val="en-GB"/>
        </w:rPr>
        <w:t>declare themselves to be agnostic about this bias. If a bias is found, then it is found in the emphasis on topics, not in international law itself. P</w:t>
      </w:r>
      <w:r w:rsidR="00745F05" w:rsidRPr="004903E5">
        <w:rPr>
          <w:rFonts w:ascii="Arial Unicode MS" w:eastAsia="Arial Unicode MS" w:hAnsi="Arial Unicode MS" w:cs="Arial Unicode MS"/>
          <w:sz w:val="20"/>
          <w:szCs w:val="20"/>
          <w:lang w:val="en-GB"/>
        </w:rPr>
        <w:t xml:space="preserve">arochialism is one of methodology in Germany, according to </w:t>
      </w:r>
      <w:proofErr w:type="spellStart"/>
      <w:r w:rsidR="00745F05" w:rsidRPr="004903E5">
        <w:rPr>
          <w:rFonts w:ascii="Arial Unicode MS" w:eastAsia="Arial Unicode MS" w:hAnsi="Arial Unicode MS" w:cs="Arial Unicode MS"/>
          <w:sz w:val="20"/>
          <w:szCs w:val="20"/>
          <w:lang w:val="en-GB"/>
        </w:rPr>
        <w:t>Kimminich</w:t>
      </w:r>
      <w:proofErr w:type="spellEnd"/>
      <w:r w:rsidR="00745F05" w:rsidRPr="004903E5">
        <w:rPr>
          <w:rFonts w:ascii="Arial Unicode MS" w:eastAsia="Arial Unicode MS" w:hAnsi="Arial Unicode MS" w:cs="Arial Unicode MS"/>
          <w:sz w:val="20"/>
          <w:szCs w:val="20"/>
          <w:lang w:val="en-GB"/>
        </w:rPr>
        <w:t xml:space="preserve"> 1986, driven by the German affinity to romantic abstraction. </w:t>
      </w:r>
      <w:proofErr w:type="spellStart"/>
      <w:r w:rsidR="00AD3F38" w:rsidRPr="004903E5">
        <w:rPr>
          <w:rFonts w:ascii="Arial Unicode MS" w:eastAsia="Arial Unicode MS" w:hAnsi="Arial Unicode MS" w:cs="Arial Unicode MS"/>
          <w:sz w:val="20"/>
          <w:szCs w:val="20"/>
          <w:lang w:val="en-GB"/>
        </w:rPr>
        <w:t>Dutheil</w:t>
      </w:r>
      <w:proofErr w:type="spellEnd"/>
      <w:r w:rsidR="00AD3F38" w:rsidRPr="004903E5">
        <w:rPr>
          <w:rFonts w:ascii="Arial Unicode MS" w:eastAsia="Arial Unicode MS" w:hAnsi="Arial Unicode MS" w:cs="Arial Unicode MS"/>
          <w:sz w:val="20"/>
          <w:szCs w:val="20"/>
          <w:lang w:val="en-GB"/>
        </w:rPr>
        <w:t xml:space="preserve"> de la </w:t>
      </w:r>
      <w:proofErr w:type="spellStart"/>
      <w:r w:rsidR="004A3491" w:rsidRPr="004903E5">
        <w:rPr>
          <w:rFonts w:ascii="Arial Unicode MS" w:eastAsia="Arial Unicode MS" w:hAnsi="Arial Unicode MS" w:cs="Arial Unicode MS"/>
          <w:sz w:val="20"/>
          <w:szCs w:val="20"/>
          <w:lang w:val="en-GB"/>
        </w:rPr>
        <w:t>Rochère</w:t>
      </w:r>
      <w:proofErr w:type="spellEnd"/>
      <w:r w:rsidR="004A3491" w:rsidRPr="004903E5">
        <w:rPr>
          <w:rFonts w:ascii="Arial Unicode MS" w:eastAsia="Arial Unicode MS" w:hAnsi="Arial Unicode MS" w:cs="Arial Unicode MS"/>
          <w:sz w:val="20"/>
          <w:szCs w:val="20"/>
          <w:lang w:val="en-GB"/>
        </w:rPr>
        <w:t xml:space="preserve"> 1982 notes </w:t>
      </w:r>
      <w:proofErr w:type="spellStart"/>
      <w:r w:rsidR="004A3491" w:rsidRPr="004903E5">
        <w:rPr>
          <w:rFonts w:ascii="Arial Unicode MS" w:eastAsia="Arial Unicode MS" w:hAnsi="Arial Unicode MS" w:cs="Arial Unicode MS"/>
          <w:sz w:val="20"/>
          <w:szCs w:val="20"/>
          <w:lang w:val="en-GB"/>
        </w:rPr>
        <w:t>interdisciplinarity</w:t>
      </w:r>
      <w:proofErr w:type="spellEnd"/>
      <w:r w:rsidR="004A3491" w:rsidRPr="004903E5">
        <w:rPr>
          <w:rFonts w:ascii="Arial Unicode MS" w:eastAsia="Arial Unicode MS" w:hAnsi="Arial Unicode MS" w:cs="Arial Unicode MS"/>
          <w:sz w:val="20"/>
          <w:szCs w:val="20"/>
          <w:lang w:val="en-GB"/>
        </w:rPr>
        <w:t xml:space="preserve"> and broadness as distinct features of French law school</w:t>
      </w:r>
      <w:r w:rsidR="000872D1">
        <w:rPr>
          <w:rFonts w:ascii="Arial Unicode MS" w:eastAsia="Arial Unicode MS" w:hAnsi="Arial Unicode MS" w:cs="Arial Unicode MS"/>
          <w:sz w:val="20"/>
          <w:szCs w:val="20"/>
          <w:lang w:val="en-GB"/>
        </w:rPr>
        <w:t>s</w:t>
      </w:r>
      <w:r w:rsidR="004A3491" w:rsidRPr="004903E5">
        <w:rPr>
          <w:rFonts w:ascii="Arial Unicode MS" w:eastAsia="Arial Unicode MS" w:hAnsi="Arial Unicode MS" w:cs="Arial Unicode MS"/>
          <w:sz w:val="20"/>
          <w:szCs w:val="20"/>
          <w:lang w:val="en-GB"/>
        </w:rPr>
        <w:t xml:space="preserve">. </w:t>
      </w:r>
      <w:r w:rsidR="000872D1">
        <w:rPr>
          <w:rFonts w:ascii="Arial Unicode MS" w:eastAsia="Arial Unicode MS" w:hAnsi="Arial Unicode MS" w:cs="Arial Unicode MS"/>
          <w:sz w:val="20"/>
          <w:szCs w:val="20"/>
          <w:lang w:val="en-GB"/>
        </w:rPr>
        <w:t>Complementing the assumption of neutrality</w:t>
      </w:r>
      <w:r w:rsidR="004A3491" w:rsidRPr="004903E5">
        <w:rPr>
          <w:rFonts w:ascii="Arial Unicode MS" w:eastAsia="Arial Unicode MS" w:hAnsi="Arial Unicode MS" w:cs="Arial Unicode MS"/>
          <w:sz w:val="20"/>
          <w:szCs w:val="20"/>
          <w:lang w:val="en-GB"/>
        </w:rPr>
        <w:t xml:space="preserve"> is a general assumption of the non-ideological nature of the teaching of international law in Western law schools. </w:t>
      </w:r>
      <w:r w:rsidR="00774CBB" w:rsidRPr="004903E5">
        <w:rPr>
          <w:rFonts w:ascii="Arial Unicode MS" w:eastAsia="Arial Unicode MS" w:hAnsi="Arial Unicode MS" w:cs="Arial Unicode MS"/>
          <w:sz w:val="20"/>
          <w:szCs w:val="20"/>
          <w:lang w:val="en-GB"/>
        </w:rPr>
        <w:t xml:space="preserve">Brown 1982, </w:t>
      </w:r>
      <w:del w:id="54" w:author="Author">
        <w:r w:rsidR="00774CBB" w:rsidRPr="004903E5" w:rsidDel="00C35B37">
          <w:rPr>
            <w:rFonts w:ascii="Arial Unicode MS" w:eastAsia="Arial Unicode MS" w:hAnsi="Arial Unicode MS" w:cs="Arial Unicode MS"/>
            <w:sz w:val="20"/>
            <w:szCs w:val="20"/>
            <w:lang w:val="en-GB"/>
          </w:rPr>
          <w:delText xml:space="preserve">who </w:delText>
        </w:r>
      </w:del>
      <w:ins w:id="55" w:author="Author">
        <w:r w:rsidR="00C35B37" w:rsidRPr="004903E5">
          <w:rPr>
            <w:rFonts w:ascii="Arial Unicode MS" w:eastAsia="Arial Unicode MS" w:hAnsi="Arial Unicode MS" w:cs="Arial Unicode MS"/>
            <w:sz w:val="20"/>
            <w:szCs w:val="20"/>
            <w:lang w:val="en-GB"/>
          </w:rPr>
          <w:t>wh</w:t>
        </w:r>
        <w:r w:rsidR="00C35B37">
          <w:rPr>
            <w:rFonts w:ascii="Arial Unicode MS" w:eastAsia="Arial Unicode MS" w:hAnsi="Arial Unicode MS" w:cs="Arial Unicode MS"/>
            <w:sz w:val="20"/>
            <w:szCs w:val="20"/>
            <w:lang w:val="en-GB"/>
          </w:rPr>
          <w:t>ich</w:t>
        </w:r>
        <w:r w:rsidR="00C35B37" w:rsidRPr="004903E5">
          <w:rPr>
            <w:rFonts w:ascii="Arial Unicode MS" w:eastAsia="Arial Unicode MS" w:hAnsi="Arial Unicode MS" w:cs="Arial Unicode MS"/>
            <w:sz w:val="20"/>
            <w:szCs w:val="20"/>
            <w:lang w:val="en-GB"/>
          </w:rPr>
          <w:t xml:space="preserve"> </w:t>
        </w:r>
      </w:ins>
      <w:r w:rsidR="00774CBB" w:rsidRPr="004903E5">
        <w:rPr>
          <w:rFonts w:ascii="Arial Unicode MS" w:eastAsia="Arial Unicode MS" w:hAnsi="Arial Unicode MS" w:cs="Arial Unicode MS"/>
          <w:sz w:val="20"/>
          <w:szCs w:val="20"/>
          <w:lang w:val="en-GB"/>
        </w:rPr>
        <w:t xml:space="preserve">summarises the results of a questionnaire about teaching international law returned by 25 UK universities, </w:t>
      </w:r>
      <w:r w:rsidR="004A3491" w:rsidRPr="004903E5">
        <w:rPr>
          <w:rFonts w:ascii="Arial Unicode MS" w:eastAsia="Arial Unicode MS" w:hAnsi="Arial Unicode MS" w:cs="Arial Unicode MS"/>
          <w:sz w:val="20"/>
          <w:szCs w:val="20"/>
          <w:lang w:val="en-GB"/>
        </w:rPr>
        <w:t>finds</w:t>
      </w:r>
      <w:r w:rsidR="00774CBB" w:rsidRPr="004903E5">
        <w:rPr>
          <w:rFonts w:ascii="Arial Unicode MS" w:eastAsia="Arial Unicode MS" w:hAnsi="Arial Unicode MS" w:cs="Arial Unicode MS"/>
          <w:sz w:val="20"/>
          <w:szCs w:val="20"/>
          <w:lang w:val="en-GB"/>
        </w:rPr>
        <w:t xml:space="preserve"> that the teaching profession </w:t>
      </w:r>
      <w:r w:rsidR="004A3491" w:rsidRPr="004903E5">
        <w:rPr>
          <w:rFonts w:ascii="Arial Unicode MS" w:eastAsia="Arial Unicode MS" w:hAnsi="Arial Unicode MS" w:cs="Arial Unicode MS"/>
          <w:sz w:val="20"/>
          <w:szCs w:val="20"/>
          <w:lang w:val="en-GB"/>
        </w:rPr>
        <w:t>is convinced of its own non-political and non-ideological methods.</w:t>
      </w:r>
      <w:r w:rsidR="00774CBB" w:rsidRPr="004903E5">
        <w:rPr>
          <w:rFonts w:ascii="Arial Unicode MS" w:eastAsia="Arial Unicode MS" w:hAnsi="Arial Unicode MS" w:cs="Arial Unicode MS"/>
          <w:sz w:val="20"/>
          <w:szCs w:val="20"/>
          <w:lang w:val="en-GB"/>
        </w:rPr>
        <w:t xml:space="preserve"> </w:t>
      </w:r>
      <w:del w:id="56" w:author="Author">
        <w:r w:rsidR="00774CBB" w:rsidRPr="004903E5" w:rsidDel="00C35B37">
          <w:rPr>
            <w:rFonts w:ascii="Arial Unicode MS" w:eastAsia="Arial Unicode MS" w:hAnsi="Arial Unicode MS" w:cs="Arial Unicode MS"/>
            <w:sz w:val="20"/>
            <w:szCs w:val="20"/>
            <w:lang w:val="en-GB"/>
          </w:rPr>
          <w:delText xml:space="preserve">He </w:delText>
        </w:r>
      </w:del>
      <w:ins w:id="57" w:author="Author">
        <w:r w:rsidR="00C35B37">
          <w:rPr>
            <w:rFonts w:ascii="Arial Unicode MS" w:eastAsia="Arial Unicode MS" w:hAnsi="Arial Unicode MS" w:cs="Arial Unicode MS"/>
            <w:sz w:val="20"/>
            <w:szCs w:val="20"/>
            <w:lang w:val="en-GB"/>
          </w:rPr>
          <w:t>It</w:t>
        </w:r>
        <w:r w:rsidR="00C35B37" w:rsidRPr="004903E5">
          <w:rPr>
            <w:rFonts w:ascii="Arial Unicode MS" w:eastAsia="Arial Unicode MS" w:hAnsi="Arial Unicode MS" w:cs="Arial Unicode MS"/>
            <w:sz w:val="20"/>
            <w:szCs w:val="20"/>
            <w:lang w:val="en-GB"/>
          </w:rPr>
          <w:t xml:space="preserve"> </w:t>
        </w:r>
      </w:ins>
      <w:r w:rsidR="00774CBB" w:rsidRPr="004903E5">
        <w:rPr>
          <w:rFonts w:ascii="Arial Unicode MS" w:eastAsia="Arial Unicode MS" w:hAnsi="Arial Unicode MS" w:cs="Arial Unicode MS"/>
          <w:sz w:val="20"/>
          <w:szCs w:val="20"/>
          <w:lang w:val="en-GB"/>
        </w:rPr>
        <w:t xml:space="preserve">notably dismissively references </w:t>
      </w:r>
      <w:r w:rsidR="004A3491" w:rsidRPr="004903E5">
        <w:rPr>
          <w:rFonts w:ascii="Arial Unicode MS" w:eastAsia="Arial Unicode MS" w:hAnsi="Arial Unicode MS" w:cs="Arial Unicode MS"/>
          <w:sz w:val="20"/>
          <w:szCs w:val="20"/>
          <w:lang w:val="en-GB"/>
        </w:rPr>
        <w:t xml:space="preserve">(fictitious) </w:t>
      </w:r>
      <w:r w:rsidR="00774CBB" w:rsidRPr="004903E5">
        <w:rPr>
          <w:rFonts w:ascii="Arial Unicode MS" w:eastAsia="Arial Unicode MS" w:hAnsi="Arial Unicode MS" w:cs="Arial Unicode MS"/>
          <w:sz w:val="20"/>
          <w:szCs w:val="20"/>
          <w:lang w:val="en-GB"/>
        </w:rPr>
        <w:t xml:space="preserve">‘ideology mongers’ (p. 174). </w:t>
      </w:r>
      <w:r w:rsidR="005A646F" w:rsidRPr="004903E5">
        <w:rPr>
          <w:rFonts w:ascii="Arial Unicode MS" w:eastAsia="Arial Unicode MS" w:hAnsi="Arial Unicode MS" w:cs="Arial Unicode MS"/>
          <w:sz w:val="20"/>
          <w:szCs w:val="20"/>
          <w:lang w:val="en-GB"/>
        </w:rPr>
        <w:t>Curtis Bradly in Alvarez et. al</w:t>
      </w:r>
      <w:r w:rsidR="004A3491" w:rsidRPr="004903E5">
        <w:rPr>
          <w:rFonts w:ascii="Arial Unicode MS" w:eastAsia="Arial Unicode MS" w:hAnsi="Arial Unicode MS" w:cs="Arial Unicode MS"/>
          <w:sz w:val="20"/>
          <w:szCs w:val="20"/>
          <w:lang w:val="en-GB"/>
        </w:rPr>
        <w:t>.</w:t>
      </w:r>
      <w:r w:rsidR="005A646F" w:rsidRPr="004903E5">
        <w:rPr>
          <w:rFonts w:ascii="Arial Unicode MS" w:eastAsia="Arial Unicode MS" w:hAnsi="Arial Unicode MS" w:cs="Arial Unicode MS"/>
          <w:sz w:val="20"/>
          <w:szCs w:val="20"/>
          <w:lang w:val="en-GB"/>
        </w:rPr>
        <w:t xml:space="preserve"> 2008 states that personal politics do not belong in the classroom nor in the scholarly analysis of arguments. </w:t>
      </w:r>
      <w:r w:rsidR="00745F05" w:rsidRPr="004903E5">
        <w:rPr>
          <w:rFonts w:ascii="Arial Unicode MS" w:eastAsia="Arial Unicode MS" w:hAnsi="Arial Unicode MS" w:cs="Arial Unicode MS"/>
          <w:sz w:val="20"/>
          <w:szCs w:val="20"/>
          <w:lang w:val="en-GB"/>
        </w:rPr>
        <w:t xml:space="preserve">It is telling that </w:t>
      </w:r>
      <w:r w:rsidR="005A646F" w:rsidRPr="004903E5">
        <w:rPr>
          <w:rFonts w:ascii="Arial Unicode MS" w:eastAsia="Arial Unicode MS" w:hAnsi="Arial Unicode MS" w:cs="Arial Unicode MS"/>
          <w:sz w:val="20"/>
          <w:szCs w:val="20"/>
          <w:lang w:val="en-GB"/>
        </w:rPr>
        <w:t xml:space="preserve">there is an assumption about the neutrality of international legal norms </w:t>
      </w:r>
      <w:r w:rsidR="005B3A88" w:rsidRPr="004903E5">
        <w:rPr>
          <w:rFonts w:ascii="Arial Unicode MS" w:eastAsia="Arial Unicode MS" w:hAnsi="Arial Unicode MS" w:cs="Arial Unicode MS"/>
          <w:sz w:val="20"/>
          <w:szCs w:val="20"/>
          <w:lang w:val="en-GB"/>
        </w:rPr>
        <w:t>despite the</w:t>
      </w:r>
      <w:r w:rsidR="004A3491" w:rsidRPr="004903E5">
        <w:rPr>
          <w:rFonts w:ascii="Arial Unicode MS" w:eastAsia="Arial Unicode MS" w:hAnsi="Arial Unicode MS" w:cs="Arial Unicode MS"/>
          <w:sz w:val="20"/>
          <w:szCs w:val="20"/>
          <w:lang w:val="en-GB"/>
        </w:rPr>
        <w:t xml:space="preserve"> often</w:t>
      </w:r>
      <w:r w:rsidR="005B3A88" w:rsidRPr="004903E5">
        <w:rPr>
          <w:rFonts w:ascii="Arial Unicode MS" w:eastAsia="Arial Unicode MS" w:hAnsi="Arial Unicode MS" w:cs="Arial Unicode MS"/>
          <w:sz w:val="20"/>
          <w:szCs w:val="20"/>
          <w:lang w:val="en-GB"/>
        </w:rPr>
        <w:t xml:space="preserve"> international student body </w:t>
      </w:r>
      <w:r w:rsidR="00521154" w:rsidRPr="004903E5">
        <w:rPr>
          <w:rFonts w:ascii="Arial Unicode MS" w:eastAsia="Arial Unicode MS" w:hAnsi="Arial Unicode MS" w:cs="Arial Unicode MS"/>
          <w:sz w:val="20"/>
          <w:szCs w:val="20"/>
          <w:lang w:val="en-GB"/>
        </w:rPr>
        <w:t>and despite the explicit mention of relationships of power in international law (Alvarez et. al 2008)</w:t>
      </w:r>
      <w:r w:rsidR="005B3A88" w:rsidRPr="004903E5">
        <w:rPr>
          <w:rFonts w:ascii="Arial Unicode MS" w:eastAsia="Arial Unicode MS" w:hAnsi="Arial Unicode MS" w:cs="Arial Unicode MS"/>
          <w:sz w:val="20"/>
          <w:szCs w:val="20"/>
          <w:lang w:val="en-GB"/>
        </w:rPr>
        <w:t>.</w:t>
      </w:r>
      <w:r w:rsidR="00D7390F" w:rsidRPr="004903E5">
        <w:rPr>
          <w:rFonts w:ascii="Arial Unicode MS" w:eastAsia="Arial Unicode MS" w:hAnsi="Arial Unicode MS" w:cs="Arial Unicode MS"/>
          <w:sz w:val="20"/>
          <w:szCs w:val="20"/>
          <w:lang w:val="en-GB"/>
        </w:rPr>
        <w:t xml:space="preserve"> </w:t>
      </w:r>
      <w:r w:rsidR="005A646F" w:rsidRPr="004903E5">
        <w:rPr>
          <w:rFonts w:ascii="Arial Unicode MS" w:eastAsia="Arial Unicode MS" w:hAnsi="Arial Unicode MS" w:cs="Arial Unicode MS"/>
          <w:sz w:val="20"/>
          <w:szCs w:val="20"/>
          <w:lang w:val="en-GB"/>
        </w:rPr>
        <w:t xml:space="preserve">This </w:t>
      </w:r>
      <w:r w:rsidR="004A3491" w:rsidRPr="004903E5">
        <w:rPr>
          <w:rFonts w:ascii="Arial Unicode MS" w:eastAsia="Arial Unicode MS" w:hAnsi="Arial Unicode MS" w:cs="Arial Unicode MS"/>
          <w:sz w:val="20"/>
          <w:szCs w:val="20"/>
          <w:lang w:val="en-GB"/>
        </w:rPr>
        <w:t>presumed</w:t>
      </w:r>
      <w:r w:rsidR="005A646F" w:rsidRPr="004903E5">
        <w:rPr>
          <w:rFonts w:ascii="Arial Unicode MS" w:eastAsia="Arial Unicode MS" w:hAnsi="Arial Unicode MS" w:cs="Arial Unicode MS"/>
          <w:sz w:val="20"/>
          <w:szCs w:val="20"/>
          <w:lang w:val="en-GB"/>
        </w:rPr>
        <w:t xml:space="preserve"> neutrality of international law may be behind the author</w:t>
      </w:r>
      <w:r w:rsidR="000872D1">
        <w:rPr>
          <w:rFonts w:ascii="Arial Unicode MS" w:eastAsia="Arial Unicode MS" w:hAnsi="Arial Unicode MS" w:cs="Arial Unicode MS"/>
          <w:sz w:val="20"/>
          <w:szCs w:val="20"/>
          <w:lang w:val="en-GB"/>
        </w:rPr>
        <w:t>s’</w:t>
      </w:r>
      <w:r w:rsidR="005A646F" w:rsidRPr="004903E5">
        <w:rPr>
          <w:rFonts w:ascii="Arial Unicode MS" w:eastAsia="Arial Unicode MS" w:hAnsi="Arial Unicode MS" w:cs="Arial Unicode MS"/>
          <w:sz w:val="20"/>
          <w:szCs w:val="20"/>
          <w:lang w:val="en-GB"/>
        </w:rPr>
        <w:t xml:space="preserve"> repeated promotion of the </w:t>
      </w:r>
      <w:r w:rsidR="005A646F" w:rsidRPr="004903E5">
        <w:rPr>
          <w:rFonts w:ascii="Arial Unicode MS" w:eastAsia="Arial Unicode MS" w:hAnsi="Arial Unicode MS" w:cs="Arial Unicode MS"/>
          <w:i/>
          <w:sz w:val="20"/>
          <w:szCs w:val="20"/>
          <w:lang w:val="en-GB"/>
        </w:rPr>
        <w:t>benefits</w:t>
      </w:r>
      <w:r w:rsidR="000872D1">
        <w:rPr>
          <w:rFonts w:ascii="Arial Unicode MS" w:eastAsia="Arial Unicode MS" w:hAnsi="Arial Unicode MS" w:cs="Arial Unicode MS"/>
          <w:sz w:val="20"/>
          <w:szCs w:val="20"/>
          <w:lang w:val="en-GB"/>
        </w:rPr>
        <w:t xml:space="preserve"> of</w:t>
      </w:r>
      <w:r w:rsidR="005A646F" w:rsidRPr="004903E5">
        <w:rPr>
          <w:rFonts w:ascii="Arial Unicode MS" w:eastAsia="Arial Unicode MS" w:hAnsi="Arial Unicode MS" w:cs="Arial Unicode MS"/>
          <w:sz w:val="20"/>
          <w:szCs w:val="20"/>
          <w:lang w:val="en-GB"/>
        </w:rPr>
        <w:t xml:space="preserve"> </w:t>
      </w:r>
      <w:r w:rsidR="00853E7C" w:rsidRPr="004903E5">
        <w:rPr>
          <w:rFonts w:ascii="Arial Unicode MS" w:eastAsia="Arial Unicode MS" w:hAnsi="Arial Unicode MS" w:cs="Arial Unicode MS"/>
          <w:sz w:val="20"/>
          <w:szCs w:val="20"/>
          <w:lang w:val="en-GB"/>
        </w:rPr>
        <w:t xml:space="preserve">teaching and learning </w:t>
      </w:r>
      <w:r w:rsidR="005A646F" w:rsidRPr="004903E5">
        <w:rPr>
          <w:rFonts w:ascii="Arial Unicode MS" w:eastAsia="Arial Unicode MS" w:hAnsi="Arial Unicode MS" w:cs="Arial Unicode MS"/>
          <w:sz w:val="20"/>
          <w:szCs w:val="20"/>
          <w:lang w:val="en-GB"/>
        </w:rPr>
        <w:t xml:space="preserve">international law. This is implicit in </w:t>
      </w:r>
      <w:proofErr w:type="spellStart"/>
      <w:r w:rsidR="00D7390F" w:rsidRPr="004903E5">
        <w:rPr>
          <w:rFonts w:ascii="Arial Unicode MS" w:eastAsia="Arial Unicode MS" w:hAnsi="Arial Unicode MS" w:cs="Arial Unicode MS"/>
          <w:sz w:val="20"/>
          <w:szCs w:val="20"/>
          <w:lang w:val="en-GB"/>
        </w:rPr>
        <w:t>Broms</w:t>
      </w:r>
      <w:proofErr w:type="spellEnd"/>
      <w:r w:rsidR="00D7390F" w:rsidRPr="004903E5">
        <w:rPr>
          <w:rFonts w:ascii="Arial Unicode MS" w:eastAsia="Arial Unicode MS" w:hAnsi="Arial Unicode MS" w:cs="Arial Unicode MS"/>
          <w:sz w:val="20"/>
          <w:szCs w:val="20"/>
          <w:lang w:val="en-GB"/>
        </w:rPr>
        <w:t xml:space="preserve"> 1994,</w:t>
      </w:r>
      <w:r w:rsidR="005A646F" w:rsidRPr="004903E5">
        <w:rPr>
          <w:rFonts w:ascii="Arial Unicode MS" w:eastAsia="Arial Unicode MS" w:hAnsi="Arial Unicode MS" w:cs="Arial Unicode MS"/>
          <w:sz w:val="20"/>
          <w:szCs w:val="20"/>
          <w:lang w:val="en-GB"/>
        </w:rPr>
        <w:t xml:space="preserve"> </w:t>
      </w:r>
      <w:r w:rsidR="004A3491" w:rsidRPr="004903E5">
        <w:rPr>
          <w:rFonts w:ascii="Arial Unicode MS" w:eastAsia="Arial Unicode MS" w:hAnsi="Arial Unicode MS" w:cs="Arial Unicode MS"/>
          <w:sz w:val="20"/>
          <w:szCs w:val="20"/>
          <w:lang w:val="en-GB"/>
        </w:rPr>
        <w:t>a comparison of international law teaching in</w:t>
      </w:r>
      <w:r w:rsidR="005A646F" w:rsidRPr="004903E5">
        <w:rPr>
          <w:rFonts w:ascii="Arial Unicode MS" w:eastAsia="Arial Unicode MS" w:hAnsi="Arial Unicode MS" w:cs="Arial Unicode MS"/>
          <w:sz w:val="20"/>
          <w:szCs w:val="20"/>
          <w:lang w:val="en-GB"/>
        </w:rPr>
        <w:t xml:space="preserve"> law schools</w:t>
      </w:r>
      <w:r w:rsidR="00853E7C" w:rsidRPr="004903E5">
        <w:rPr>
          <w:rFonts w:ascii="Arial Unicode MS" w:eastAsia="Arial Unicode MS" w:hAnsi="Arial Unicode MS" w:cs="Arial Unicode MS"/>
          <w:sz w:val="20"/>
          <w:szCs w:val="20"/>
          <w:lang w:val="en-GB"/>
        </w:rPr>
        <w:t xml:space="preserve"> in France, the United Kingdom,</w:t>
      </w:r>
      <w:r w:rsidR="004A3491" w:rsidRPr="004903E5">
        <w:rPr>
          <w:rFonts w:ascii="Arial Unicode MS" w:eastAsia="Arial Unicode MS" w:hAnsi="Arial Unicode MS" w:cs="Arial Unicode MS"/>
          <w:sz w:val="20"/>
          <w:szCs w:val="20"/>
          <w:lang w:val="en-GB"/>
        </w:rPr>
        <w:t xml:space="preserve"> the United States, and Finland</w:t>
      </w:r>
      <w:r w:rsidR="005A646F" w:rsidRPr="004903E5">
        <w:rPr>
          <w:rFonts w:ascii="Arial Unicode MS" w:eastAsia="Arial Unicode MS" w:hAnsi="Arial Unicode MS" w:cs="Arial Unicode MS"/>
          <w:sz w:val="20"/>
          <w:szCs w:val="20"/>
          <w:lang w:val="en-GB"/>
        </w:rPr>
        <w:t>. It is also implicit in</w:t>
      </w:r>
      <w:r w:rsidR="00D7390F" w:rsidRPr="004903E5">
        <w:rPr>
          <w:rFonts w:ascii="Arial Unicode MS" w:eastAsia="Arial Unicode MS" w:hAnsi="Arial Unicode MS" w:cs="Arial Unicode MS"/>
          <w:sz w:val="20"/>
          <w:szCs w:val="20"/>
          <w:lang w:val="en-GB"/>
        </w:rPr>
        <w:t xml:space="preserve"> MacDonald 1974, </w:t>
      </w:r>
      <w:ins w:id="58" w:author="Author">
        <w:r w:rsidR="003A1F81">
          <w:rPr>
            <w:rFonts w:ascii="Arial Unicode MS" w:eastAsia="Arial Unicode MS" w:hAnsi="Arial Unicode MS" w:cs="Arial Unicode MS"/>
            <w:sz w:val="20"/>
            <w:szCs w:val="20"/>
            <w:lang w:val="en-GB"/>
          </w:rPr>
          <w:t xml:space="preserve">MacDonald </w:t>
        </w:r>
      </w:ins>
      <w:r w:rsidR="00D7390F" w:rsidRPr="004903E5">
        <w:rPr>
          <w:rFonts w:ascii="Arial Unicode MS" w:eastAsia="Arial Unicode MS" w:hAnsi="Arial Unicode MS" w:cs="Arial Unicode MS"/>
          <w:sz w:val="20"/>
          <w:szCs w:val="20"/>
          <w:lang w:val="en-GB"/>
        </w:rPr>
        <w:t xml:space="preserve">1975, </w:t>
      </w:r>
      <w:ins w:id="59" w:author="Author">
        <w:r w:rsidR="003A1F81">
          <w:rPr>
            <w:rFonts w:ascii="Arial Unicode MS" w:eastAsia="Arial Unicode MS" w:hAnsi="Arial Unicode MS" w:cs="Arial Unicode MS"/>
            <w:sz w:val="20"/>
            <w:szCs w:val="20"/>
            <w:lang w:val="en-GB"/>
          </w:rPr>
          <w:t>and MacDonald</w:t>
        </w:r>
      </w:ins>
      <w:r w:rsidR="009A08E9" w:rsidRPr="004903E5">
        <w:rPr>
          <w:rFonts w:ascii="Arial Unicode MS" w:eastAsia="Arial Unicode MS" w:hAnsi="Arial Unicode MS" w:cs="Arial Unicode MS"/>
          <w:sz w:val="20"/>
          <w:szCs w:val="20"/>
          <w:lang w:val="en-GB"/>
        </w:rPr>
        <w:t>1976,</w:t>
      </w:r>
      <w:r w:rsidR="005A646F" w:rsidRPr="004903E5">
        <w:rPr>
          <w:rFonts w:ascii="Arial Unicode MS" w:eastAsia="Arial Unicode MS" w:hAnsi="Arial Unicode MS" w:cs="Arial Unicode MS"/>
          <w:sz w:val="20"/>
          <w:szCs w:val="20"/>
          <w:lang w:val="en-GB"/>
        </w:rPr>
        <w:t xml:space="preserve"> a historical account of teaching international law in Canada, whereby there is an understanding that </w:t>
      </w:r>
      <w:r w:rsidR="001C7271" w:rsidRPr="004903E5">
        <w:rPr>
          <w:rFonts w:ascii="Arial Unicode MS" w:eastAsia="Arial Unicode MS" w:hAnsi="Arial Unicode MS" w:cs="Arial Unicode MS"/>
          <w:sz w:val="20"/>
          <w:szCs w:val="20"/>
          <w:lang w:val="en-GB"/>
        </w:rPr>
        <w:t>the maturity of a law school grows with</w:t>
      </w:r>
      <w:r w:rsidR="005B4F95" w:rsidRPr="004903E5">
        <w:rPr>
          <w:rFonts w:ascii="Arial Unicode MS" w:eastAsia="Arial Unicode MS" w:hAnsi="Arial Unicode MS" w:cs="Arial Unicode MS"/>
          <w:sz w:val="20"/>
          <w:szCs w:val="20"/>
          <w:lang w:val="en-GB"/>
        </w:rPr>
        <w:t xml:space="preserve"> the international law courses it offers.</w:t>
      </w:r>
      <w:r w:rsidR="009A08E9" w:rsidRPr="004903E5">
        <w:rPr>
          <w:rFonts w:ascii="Arial Unicode MS" w:eastAsia="Arial Unicode MS" w:hAnsi="Arial Unicode MS" w:cs="Arial Unicode MS"/>
          <w:sz w:val="20"/>
          <w:szCs w:val="20"/>
          <w:lang w:val="en-GB"/>
        </w:rPr>
        <w:t xml:space="preserve"> </w:t>
      </w:r>
    </w:p>
    <w:p w14:paraId="303C56C4" w14:textId="77777777" w:rsidR="00D032B0" w:rsidRPr="004903E5" w:rsidRDefault="00D032B0" w:rsidP="00334471">
      <w:pPr>
        <w:rPr>
          <w:rFonts w:ascii="Arial Unicode MS" w:eastAsia="Arial Unicode MS" w:hAnsi="Arial Unicode MS" w:cs="Arial Unicode MS"/>
          <w:sz w:val="20"/>
          <w:szCs w:val="20"/>
          <w:lang w:val="en-GB"/>
        </w:rPr>
      </w:pPr>
    </w:p>
    <w:p w14:paraId="6546C971" w14:textId="730CF9D4" w:rsidR="00521154" w:rsidRPr="00F90ED5" w:rsidRDefault="00521154"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 xml:space="preserve">Alvarez, José, Bradley, Curtis, Weiner, Allen, Cleveland, Sarah. “The Politics of Teaching International Law.” </w:t>
      </w:r>
      <w:r w:rsidRPr="00F90ED5">
        <w:rPr>
          <w:rFonts w:ascii="Arial Unicode MS" w:eastAsia="Arial Unicode MS" w:hAnsi="Arial Unicode MS" w:cs="Arial Unicode MS"/>
          <w:i/>
          <w:sz w:val="20"/>
          <w:szCs w:val="20"/>
          <w:lang w:val="en-GB"/>
        </w:rPr>
        <w:t xml:space="preserve">Proceedings of the Annual Meeting (American Society of International Law) </w:t>
      </w:r>
      <w:r w:rsidRPr="00F90ED5">
        <w:rPr>
          <w:rFonts w:ascii="Arial Unicode MS" w:eastAsia="Arial Unicode MS" w:hAnsi="Arial Unicode MS" w:cs="Arial Unicode MS"/>
          <w:sz w:val="20"/>
          <w:szCs w:val="20"/>
          <w:lang w:val="en-GB"/>
        </w:rPr>
        <w:t>102 (2008): 305-318.</w:t>
      </w:r>
    </w:p>
    <w:p w14:paraId="3C570FFC" w14:textId="47C10834" w:rsidR="00521154" w:rsidRPr="004903E5" w:rsidRDefault="00521154"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A panel discussion revealing the United States-centric way in which international law is taught by these teachers of international law. References of authority are the State Department as well as the United States Constitution, although there</w:t>
      </w:r>
      <w:r w:rsidR="005A646F" w:rsidRPr="004903E5">
        <w:rPr>
          <w:rFonts w:ascii="Arial Unicode MS" w:eastAsia="Arial Unicode MS" w:hAnsi="Arial Unicode MS" w:cs="Arial Unicode MS"/>
          <w:sz w:val="20"/>
          <w:szCs w:val="20"/>
          <w:lang w:val="en-GB"/>
        </w:rPr>
        <w:t xml:space="preserve"> is</w:t>
      </w:r>
      <w:r w:rsidRPr="004903E5">
        <w:rPr>
          <w:rFonts w:ascii="Arial Unicode MS" w:eastAsia="Arial Unicode MS" w:hAnsi="Arial Unicode MS" w:cs="Arial Unicode MS"/>
          <w:sz w:val="20"/>
          <w:szCs w:val="20"/>
          <w:lang w:val="en-GB"/>
        </w:rPr>
        <w:t xml:space="preserve"> </w:t>
      </w:r>
      <w:r w:rsidR="005A646F" w:rsidRPr="004903E5">
        <w:rPr>
          <w:rFonts w:ascii="Arial Unicode MS" w:eastAsia="Arial Unicode MS" w:hAnsi="Arial Unicode MS" w:cs="Arial Unicode MS"/>
          <w:sz w:val="20"/>
          <w:szCs w:val="20"/>
          <w:lang w:val="en-GB"/>
        </w:rPr>
        <w:t>(at least)</w:t>
      </w:r>
      <w:r w:rsidRPr="004903E5">
        <w:rPr>
          <w:rFonts w:ascii="Arial Unicode MS" w:eastAsia="Arial Unicode MS" w:hAnsi="Arial Unicode MS" w:cs="Arial Unicode MS"/>
          <w:sz w:val="20"/>
          <w:szCs w:val="20"/>
          <w:lang w:val="en-GB"/>
        </w:rPr>
        <w:t xml:space="preserve"> some push-back against the claim that universal rights emanated from the U.S. Bill of Rights.</w:t>
      </w:r>
    </w:p>
    <w:p w14:paraId="73F70A83" w14:textId="77777777" w:rsidR="000151D7" w:rsidRPr="004903E5" w:rsidRDefault="000151D7" w:rsidP="00334471">
      <w:pPr>
        <w:rPr>
          <w:rFonts w:ascii="Arial Unicode MS" w:eastAsia="Arial Unicode MS" w:hAnsi="Arial Unicode MS" w:cs="Arial Unicode MS"/>
          <w:b/>
          <w:sz w:val="20"/>
          <w:szCs w:val="20"/>
          <w:lang w:val="en-GB"/>
        </w:rPr>
      </w:pPr>
    </w:p>
    <w:p w14:paraId="50CD97CA" w14:textId="525F9FA8" w:rsidR="00D032B0" w:rsidRPr="00F90ED5" w:rsidRDefault="00D032B0"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Broms</w:t>
      </w:r>
      <w:proofErr w:type="spellEnd"/>
      <w:r w:rsidRPr="00F90ED5">
        <w:rPr>
          <w:rFonts w:ascii="Arial Unicode MS" w:eastAsia="Arial Unicode MS" w:hAnsi="Arial Unicode MS" w:cs="Arial Unicode MS"/>
          <w:sz w:val="20"/>
          <w:szCs w:val="20"/>
          <w:lang w:val="en-GB"/>
        </w:rPr>
        <w:t>, Bengt</w:t>
      </w:r>
      <w:r w:rsidR="00140C14" w:rsidRPr="00F90ED5">
        <w:rPr>
          <w:rFonts w:ascii="Arial Unicode MS" w:eastAsia="Arial Unicode MS" w:hAnsi="Arial Unicode MS" w:cs="Arial Unicode MS"/>
          <w:sz w:val="20"/>
          <w:szCs w:val="20"/>
          <w:lang w:val="en-GB"/>
        </w:rPr>
        <w:t>.</w:t>
      </w:r>
      <w:r w:rsidR="009A08E9"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sz w:val="20"/>
          <w:szCs w:val="20"/>
          <w:lang w:val="en-GB"/>
        </w:rPr>
        <w:t>International L</w:t>
      </w:r>
      <w:r w:rsidR="009A08E9" w:rsidRPr="00F90ED5">
        <w:rPr>
          <w:rFonts w:ascii="Arial Unicode MS" w:eastAsia="Arial Unicode MS" w:hAnsi="Arial Unicode MS" w:cs="Arial Unicode MS"/>
          <w:sz w:val="20"/>
          <w:szCs w:val="20"/>
          <w:lang w:val="en-GB"/>
        </w:rPr>
        <w:t>aw in the Law School Curriculum.”</w:t>
      </w:r>
      <w:r w:rsidRPr="00F90ED5">
        <w:rPr>
          <w:rFonts w:ascii="Arial Unicode MS" w:eastAsia="Arial Unicode MS" w:hAnsi="Arial Unicode MS" w:cs="Arial Unicode MS"/>
          <w:sz w:val="20"/>
          <w:szCs w:val="20"/>
          <w:lang w:val="en-GB"/>
        </w:rPr>
        <w:t xml:space="preserve"> in </w:t>
      </w:r>
      <w:r w:rsidRPr="00F90ED5">
        <w:rPr>
          <w:rFonts w:ascii="Arial Unicode MS" w:eastAsia="Arial Unicode MS" w:hAnsi="Arial Unicode MS" w:cs="Arial Unicode MS"/>
          <w:i/>
          <w:sz w:val="20"/>
          <w:szCs w:val="20"/>
          <w:lang w:val="en-GB"/>
        </w:rPr>
        <w:t xml:space="preserve">Essays in Honour of Wang </w:t>
      </w:r>
      <w:proofErr w:type="spellStart"/>
      <w:r w:rsidRPr="00F90ED5">
        <w:rPr>
          <w:rFonts w:ascii="Arial Unicode MS" w:eastAsia="Arial Unicode MS" w:hAnsi="Arial Unicode MS" w:cs="Arial Unicode MS"/>
          <w:i/>
          <w:sz w:val="20"/>
          <w:szCs w:val="20"/>
          <w:lang w:val="en-GB"/>
        </w:rPr>
        <w:t>Tieya</w:t>
      </w:r>
      <w:proofErr w:type="spellEnd"/>
      <w:r w:rsidR="009A08E9" w:rsidRPr="00F90ED5">
        <w:rPr>
          <w:rFonts w:ascii="Arial Unicode MS" w:eastAsia="Arial Unicode MS" w:hAnsi="Arial Unicode MS" w:cs="Arial Unicode MS"/>
          <w:sz w:val="20"/>
          <w:szCs w:val="20"/>
          <w:lang w:val="en-GB"/>
        </w:rPr>
        <w:t xml:space="preserve">. Edited by Ronald St. John Macdonald, 79-89. </w:t>
      </w:r>
      <w:r w:rsidR="00140C14" w:rsidRPr="00F90ED5">
        <w:rPr>
          <w:rFonts w:ascii="Arial Unicode MS" w:eastAsia="Arial Unicode MS" w:hAnsi="Arial Unicode MS" w:cs="Arial Unicode MS"/>
          <w:sz w:val="20"/>
          <w:szCs w:val="20"/>
          <w:lang w:val="en-GB"/>
        </w:rPr>
        <w:t xml:space="preserve">The Hague: </w:t>
      </w:r>
      <w:r w:rsidR="001D3737" w:rsidRPr="00F90ED5">
        <w:rPr>
          <w:rFonts w:ascii="Arial Unicode MS" w:eastAsia="Arial Unicode MS" w:hAnsi="Arial Unicode MS" w:cs="Arial Unicode MS"/>
          <w:sz w:val="20"/>
          <w:szCs w:val="20"/>
          <w:lang w:val="en-GB"/>
        </w:rPr>
        <w:t>Martinus Nijhoff</w:t>
      </w:r>
      <w:r w:rsidR="009A08E9" w:rsidRPr="00F90ED5">
        <w:rPr>
          <w:rFonts w:ascii="Arial Unicode MS" w:eastAsia="Arial Unicode MS" w:hAnsi="Arial Unicode MS" w:cs="Arial Unicode MS"/>
          <w:sz w:val="20"/>
          <w:szCs w:val="20"/>
          <w:lang w:val="en-GB"/>
        </w:rPr>
        <w:t>, 1994</w:t>
      </w:r>
      <w:r w:rsidR="001C7271" w:rsidRPr="00F90ED5">
        <w:rPr>
          <w:rFonts w:ascii="Arial Unicode MS" w:eastAsia="Arial Unicode MS" w:hAnsi="Arial Unicode MS" w:cs="Arial Unicode MS"/>
          <w:sz w:val="20"/>
          <w:szCs w:val="20"/>
          <w:lang w:val="en-GB"/>
        </w:rPr>
        <w:t>.</w:t>
      </w:r>
      <w:r w:rsidR="009A08E9" w:rsidRPr="00F90ED5">
        <w:rPr>
          <w:rFonts w:ascii="Arial Unicode MS" w:eastAsia="Arial Unicode MS" w:hAnsi="Arial Unicode MS" w:cs="Arial Unicode MS"/>
          <w:sz w:val="20"/>
          <w:szCs w:val="20"/>
          <w:lang w:val="en-GB"/>
        </w:rPr>
        <w:t xml:space="preserve"> </w:t>
      </w:r>
    </w:p>
    <w:p w14:paraId="0C2C1683" w14:textId="47A381F4" w:rsidR="00D032B0" w:rsidRPr="004903E5" w:rsidRDefault="00D032B0"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An overview of the international law teaching systems in France, the United Kingdom, the United States and Finland</w:t>
      </w:r>
      <w:r w:rsidR="0038748C" w:rsidRPr="004903E5">
        <w:rPr>
          <w:rFonts w:ascii="Arial Unicode MS" w:eastAsia="Arial Unicode MS" w:hAnsi="Arial Unicode MS" w:cs="Arial Unicode MS"/>
          <w:sz w:val="20"/>
          <w:szCs w:val="20"/>
          <w:lang w:val="en-GB"/>
        </w:rPr>
        <w:t xml:space="preserve"> (University of Helsinki)</w:t>
      </w:r>
      <w:r w:rsidRPr="004903E5">
        <w:rPr>
          <w:rFonts w:ascii="Arial Unicode MS" w:eastAsia="Arial Unicode MS" w:hAnsi="Arial Unicode MS" w:cs="Arial Unicode MS"/>
          <w:sz w:val="20"/>
          <w:szCs w:val="20"/>
          <w:lang w:val="en-GB"/>
        </w:rPr>
        <w:t xml:space="preserve">. </w:t>
      </w:r>
      <w:r w:rsidR="0038748C" w:rsidRPr="004903E5">
        <w:rPr>
          <w:rFonts w:ascii="Arial Unicode MS" w:eastAsia="Arial Unicode MS" w:hAnsi="Arial Unicode MS" w:cs="Arial Unicode MS"/>
          <w:sz w:val="20"/>
          <w:szCs w:val="20"/>
          <w:lang w:val="en-GB"/>
        </w:rPr>
        <w:t>The author places particular emphasis on</w:t>
      </w:r>
      <w:r w:rsidR="00B2485C" w:rsidRPr="004903E5">
        <w:rPr>
          <w:rFonts w:ascii="Arial Unicode MS" w:eastAsia="Arial Unicode MS" w:hAnsi="Arial Unicode MS" w:cs="Arial Unicode MS"/>
          <w:sz w:val="20"/>
          <w:szCs w:val="20"/>
          <w:lang w:val="en-GB"/>
        </w:rPr>
        <w:t xml:space="preserve"> the </w:t>
      </w:r>
      <w:r w:rsidR="0038748C" w:rsidRPr="004903E5">
        <w:rPr>
          <w:rFonts w:ascii="Arial Unicode MS" w:eastAsia="Arial Unicode MS" w:hAnsi="Arial Unicode MS" w:cs="Arial Unicode MS"/>
          <w:sz w:val="20"/>
          <w:szCs w:val="20"/>
          <w:lang w:val="en-GB"/>
        </w:rPr>
        <w:t>position</w:t>
      </w:r>
      <w:r w:rsidR="00B2485C" w:rsidRPr="004903E5">
        <w:rPr>
          <w:rFonts w:ascii="Arial Unicode MS" w:eastAsia="Arial Unicode MS" w:hAnsi="Arial Unicode MS" w:cs="Arial Unicode MS"/>
          <w:sz w:val="20"/>
          <w:szCs w:val="20"/>
          <w:lang w:val="en-GB"/>
        </w:rPr>
        <w:t xml:space="preserve"> of </w:t>
      </w:r>
      <w:r w:rsidR="000872D1">
        <w:rPr>
          <w:rFonts w:ascii="Arial Unicode MS" w:eastAsia="Arial Unicode MS" w:hAnsi="Arial Unicode MS" w:cs="Arial Unicode MS"/>
          <w:sz w:val="20"/>
          <w:szCs w:val="20"/>
          <w:lang w:val="en-GB"/>
        </w:rPr>
        <w:t>international law</w:t>
      </w:r>
      <w:r w:rsidR="00B2485C" w:rsidRPr="004903E5">
        <w:rPr>
          <w:rFonts w:ascii="Arial Unicode MS" w:eastAsia="Arial Unicode MS" w:hAnsi="Arial Unicode MS" w:cs="Arial Unicode MS"/>
          <w:sz w:val="20"/>
          <w:szCs w:val="20"/>
          <w:lang w:val="en-GB"/>
        </w:rPr>
        <w:t xml:space="preserve"> in the</w:t>
      </w:r>
      <w:r w:rsidR="0038748C" w:rsidRPr="004903E5">
        <w:rPr>
          <w:rFonts w:ascii="Arial Unicode MS" w:eastAsia="Arial Unicode MS" w:hAnsi="Arial Unicode MS" w:cs="Arial Unicode MS"/>
          <w:sz w:val="20"/>
          <w:szCs w:val="20"/>
          <w:lang w:val="en-GB"/>
        </w:rPr>
        <w:t xml:space="preserve"> law school curriculum correlating this with the time it takes to attain a law degree (lo</w:t>
      </w:r>
      <w:r w:rsidR="001C7271" w:rsidRPr="004903E5">
        <w:rPr>
          <w:rFonts w:ascii="Arial Unicode MS" w:eastAsia="Arial Unicode MS" w:hAnsi="Arial Unicode MS" w:cs="Arial Unicode MS"/>
          <w:sz w:val="20"/>
          <w:szCs w:val="20"/>
          <w:lang w:val="en-GB"/>
        </w:rPr>
        <w:t>nger degrees, such as in France</w:t>
      </w:r>
      <w:r w:rsidR="0038748C" w:rsidRPr="004903E5">
        <w:rPr>
          <w:rFonts w:ascii="Arial Unicode MS" w:eastAsia="Arial Unicode MS" w:hAnsi="Arial Unicode MS" w:cs="Arial Unicode MS"/>
          <w:sz w:val="20"/>
          <w:szCs w:val="20"/>
          <w:lang w:val="en-GB"/>
        </w:rPr>
        <w:t xml:space="preserve"> and Helsinki mean a higher chance of studying international law). </w:t>
      </w:r>
      <w:r w:rsidR="001D3737" w:rsidRPr="004903E5">
        <w:rPr>
          <w:rFonts w:ascii="Arial Unicode MS" w:eastAsia="Arial Unicode MS" w:hAnsi="Arial Unicode MS" w:cs="Arial Unicode MS"/>
          <w:sz w:val="20"/>
          <w:szCs w:val="20"/>
          <w:lang w:val="en-GB"/>
        </w:rPr>
        <w:t xml:space="preserve"> </w:t>
      </w:r>
    </w:p>
    <w:p w14:paraId="6951FD26" w14:textId="77777777" w:rsidR="00B47964" w:rsidRPr="004903E5" w:rsidRDefault="00B47964" w:rsidP="00334471">
      <w:pPr>
        <w:rPr>
          <w:rFonts w:ascii="Arial Unicode MS" w:eastAsia="Arial Unicode MS" w:hAnsi="Arial Unicode MS" w:cs="Arial Unicode MS"/>
          <w:sz w:val="20"/>
          <w:szCs w:val="20"/>
          <w:lang w:val="en-GB"/>
        </w:rPr>
      </w:pPr>
    </w:p>
    <w:p w14:paraId="7034F01C" w14:textId="38FD5749" w:rsidR="00B47964" w:rsidRPr="00F90ED5" w:rsidRDefault="00B47964"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lastRenderedPageBreak/>
        <w:t xml:space="preserve">Brown, Edward D. “The Teaching of International Law in the United Kingdom.” In </w:t>
      </w:r>
      <w:r w:rsidRPr="00F90ED5">
        <w:rPr>
          <w:rFonts w:ascii="Arial Unicode MS" w:eastAsia="Arial Unicode MS" w:hAnsi="Arial Unicode MS" w:cs="Arial Unicode MS"/>
          <w:i/>
          <w:sz w:val="20"/>
          <w:szCs w:val="20"/>
          <w:lang w:val="en-GB"/>
        </w:rPr>
        <w:t>International Law: Teaching and Practice</w:t>
      </w:r>
      <w:r w:rsidRPr="00F90ED5">
        <w:rPr>
          <w:rFonts w:ascii="Arial Unicode MS" w:eastAsia="Arial Unicode MS" w:hAnsi="Arial Unicode MS" w:cs="Arial Unicode MS"/>
          <w:sz w:val="20"/>
          <w:szCs w:val="20"/>
          <w:lang w:val="en-GB"/>
        </w:rPr>
        <w:t>. Edited by Bin Cheng, 167-182. London: Stevens &amp; Sons, 1982.</w:t>
      </w:r>
    </w:p>
    <w:p w14:paraId="6A0A5EB0" w14:textId="6D635326" w:rsidR="00B47964" w:rsidRPr="004903E5" w:rsidRDefault="000F3A33"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Mainly</w:t>
      </w:r>
      <w:r w:rsidR="00B47964" w:rsidRPr="004903E5">
        <w:rPr>
          <w:rFonts w:ascii="Arial Unicode MS" w:eastAsia="Arial Unicode MS" w:hAnsi="Arial Unicode MS" w:cs="Arial Unicode MS"/>
          <w:sz w:val="20"/>
          <w:szCs w:val="20"/>
          <w:lang w:val="en-GB"/>
        </w:rPr>
        <w:t xml:space="preserve"> of historical interest as it describes the higher education </w:t>
      </w:r>
      <w:r w:rsidR="001C7271" w:rsidRPr="004903E5">
        <w:rPr>
          <w:rFonts w:ascii="Arial Unicode MS" w:eastAsia="Arial Unicode MS" w:hAnsi="Arial Unicode MS" w:cs="Arial Unicode MS"/>
          <w:sz w:val="20"/>
          <w:szCs w:val="20"/>
          <w:lang w:val="en-GB"/>
        </w:rPr>
        <w:t>landscape prior to the 1992 Act</w:t>
      </w:r>
      <w:r w:rsidR="00B47964" w:rsidRPr="004903E5">
        <w:rPr>
          <w:rFonts w:ascii="Arial Unicode MS" w:eastAsia="Arial Unicode MS" w:hAnsi="Arial Unicode MS" w:cs="Arial Unicode MS"/>
          <w:sz w:val="20"/>
          <w:szCs w:val="20"/>
          <w:lang w:val="en-GB"/>
        </w:rPr>
        <w:t xml:space="preserve"> after which polytechnics and Scottish central institutions became universities. </w:t>
      </w:r>
      <w:r w:rsidR="001B0D7B" w:rsidRPr="004903E5">
        <w:rPr>
          <w:rFonts w:ascii="Arial Unicode MS" w:eastAsia="Arial Unicode MS" w:hAnsi="Arial Unicode MS" w:cs="Arial Unicode MS"/>
          <w:sz w:val="20"/>
          <w:szCs w:val="20"/>
          <w:lang w:val="en-GB"/>
        </w:rPr>
        <w:t xml:space="preserve">The </w:t>
      </w:r>
      <w:r w:rsidRPr="004903E5">
        <w:rPr>
          <w:rFonts w:ascii="Arial Unicode MS" w:eastAsia="Arial Unicode MS" w:hAnsi="Arial Unicode MS" w:cs="Arial Unicode MS"/>
          <w:sz w:val="20"/>
          <w:szCs w:val="20"/>
          <w:lang w:val="en-GB"/>
        </w:rPr>
        <w:t>questionnaire</w:t>
      </w:r>
      <w:r w:rsidR="001B0D7B" w:rsidRPr="004903E5">
        <w:rPr>
          <w:rFonts w:ascii="Arial Unicode MS" w:eastAsia="Arial Unicode MS" w:hAnsi="Arial Unicode MS" w:cs="Arial Unicode MS"/>
          <w:sz w:val="20"/>
          <w:szCs w:val="20"/>
          <w:lang w:val="en-GB"/>
        </w:rPr>
        <w:t xml:space="preserve"> on which this chapter is based </w:t>
      </w:r>
      <w:r w:rsidR="001C7271" w:rsidRPr="004903E5">
        <w:rPr>
          <w:rFonts w:ascii="Arial Unicode MS" w:eastAsia="Arial Unicode MS" w:hAnsi="Arial Unicode MS" w:cs="Arial Unicode MS"/>
          <w:sz w:val="20"/>
          <w:szCs w:val="20"/>
          <w:lang w:val="en-GB"/>
        </w:rPr>
        <w:t>revealed</w:t>
      </w:r>
      <w:r w:rsidR="001B0D7B" w:rsidRPr="004903E5">
        <w:rPr>
          <w:rFonts w:ascii="Arial Unicode MS" w:eastAsia="Arial Unicode MS" w:hAnsi="Arial Unicode MS" w:cs="Arial Unicode MS"/>
          <w:sz w:val="20"/>
          <w:szCs w:val="20"/>
          <w:lang w:val="en-GB"/>
        </w:rPr>
        <w:t xml:space="preserve"> that</w:t>
      </w:r>
      <w:r w:rsidR="00B47964" w:rsidRPr="004903E5">
        <w:rPr>
          <w:rFonts w:ascii="Arial Unicode MS" w:eastAsia="Arial Unicode MS" w:hAnsi="Arial Unicode MS" w:cs="Arial Unicode MS"/>
          <w:sz w:val="20"/>
          <w:szCs w:val="20"/>
          <w:lang w:val="en-GB"/>
        </w:rPr>
        <w:t xml:space="preserve"> traditional syllabi and t</w:t>
      </w:r>
      <w:r w:rsidR="001B0D7B" w:rsidRPr="004903E5">
        <w:rPr>
          <w:rFonts w:ascii="Arial Unicode MS" w:eastAsia="Arial Unicode MS" w:hAnsi="Arial Unicode MS" w:cs="Arial Unicode MS"/>
          <w:sz w:val="20"/>
          <w:szCs w:val="20"/>
          <w:lang w:val="en-GB"/>
        </w:rPr>
        <w:t>raditional teaching methods prevail</w:t>
      </w:r>
      <w:r w:rsidRPr="004903E5">
        <w:rPr>
          <w:rFonts w:ascii="Arial Unicode MS" w:eastAsia="Arial Unicode MS" w:hAnsi="Arial Unicode MS" w:cs="Arial Unicode MS"/>
          <w:sz w:val="20"/>
          <w:szCs w:val="20"/>
          <w:lang w:val="en-GB"/>
        </w:rPr>
        <w:t>ed</w:t>
      </w:r>
      <w:r w:rsidR="001B0D7B" w:rsidRPr="004903E5">
        <w:rPr>
          <w:rFonts w:ascii="Arial Unicode MS" w:eastAsia="Arial Unicode MS" w:hAnsi="Arial Unicode MS" w:cs="Arial Unicode MS"/>
          <w:sz w:val="20"/>
          <w:szCs w:val="20"/>
          <w:lang w:val="en-GB"/>
        </w:rPr>
        <w:t xml:space="preserve">. </w:t>
      </w:r>
      <w:r w:rsidRPr="004903E5">
        <w:rPr>
          <w:rFonts w:ascii="Arial Unicode MS" w:eastAsia="Arial Unicode MS" w:hAnsi="Arial Unicode MS" w:cs="Arial Unicode MS"/>
          <w:sz w:val="20"/>
          <w:szCs w:val="20"/>
          <w:lang w:val="en-GB"/>
        </w:rPr>
        <w:t xml:space="preserve">The </w:t>
      </w:r>
      <w:r w:rsidR="001B0D7B" w:rsidRPr="004903E5">
        <w:rPr>
          <w:rFonts w:ascii="Arial Unicode MS" w:eastAsia="Arial Unicode MS" w:hAnsi="Arial Unicode MS" w:cs="Arial Unicode MS"/>
          <w:sz w:val="20"/>
          <w:szCs w:val="20"/>
          <w:lang w:val="en-GB"/>
        </w:rPr>
        <w:t xml:space="preserve">vast majority of the 25 responding law school </w:t>
      </w:r>
      <w:r w:rsidRPr="004903E5">
        <w:rPr>
          <w:rFonts w:ascii="Arial Unicode MS" w:eastAsia="Arial Unicode MS" w:hAnsi="Arial Unicode MS" w:cs="Arial Unicode MS"/>
          <w:sz w:val="20"/>
          <w:szCs w:val="20"/>
          <w:lang w:val="en-GB"/>
        </w:rPr>
        <w:t xml:space="preserve">stated that they </w:t>
      </w:r>
      <w:r w:rsidR="001B0D7B" w:rsidRPr="004903E5">
        <w:rPr>
          <w:rFonts w:ascii="Arial Unicode MS" w:eastAsia="Arial Unicode MS" w:hAnsi="Arial Unicode MS" w:cs="Arial Unicode MS"/>
          <w:sz w:val="20"/>
          <w:szCs w:val="20"/>
          <w:lang w:val="en-GB"/>
        </w:rPr>
        <w:t xml:space="preserve">did not design their courses with a methodology/ideology/philosophy of international law in mind. </w:t>
      </w:r>
    </w:p>
    <w:p w14:paraId="588A2330" w14:textId="77777777" w:rsidR="00A12D30" w:rsidRPr="004903E5" w:rsidRDefault="00A12D30" w:rsidP="00334471">
      <w:pPr>
        <w:rPr>
          <w:rFonts w:ascii="Arial Unicode MS" w:eastAsia="Arial Unicode MS" w:hAnsi="Arial Unicode MS" w:cs="Arial Unicode MS"/>
          <w:sz w:val="20"/>
          <w:szCs w:val="20"/>
          <w:highlight w:val="green"/>
          <w:lang w:val="en-GB"/>
        </w:rPr>
      </w:pPr>
    </w:p>
    <w:p w14:paraId="39261D46" w14:textId="1679D09E" w:rsidR="00A12D30" w:rsidRPr="00F90ED5" w:rsidRDefault="00A12D30"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Crawford,</w:t>
      </w:r>
      <w:r w:rsidR="009A08E9" w:rsidRPr="00F90ED5">
        <w:rPr>
          <w:rFonts w:ascii="Arial Unicode MS" w:eastAsia="Arial Unicode MS" w:hAnsi="Arial Unicode MS" w:cs="Arial Unicode MS"/>
          <w:sz w:val="20"/>
          <w:szCs w:val="20"/>
          <w:lang w:val="en-GB"/>
        </w:rPr>
        <w:t xml:space="preserve"> James. “</w:t>
      </w:r>
      <w:r w:rsidRPr="00F90ED5">
        <w:rPr>
          <w:rFonts w:ascii="Arial Unicode MS" w:eastAsia="Arial Unicode MS" w:hAnsi="Arial Unicode MS" w:cs="Arial Unicode MS"/>
          <w:sz w:val="20"/>
          <w:szCs w:val="20"/>
          <w:lang w:val="en-GB"/>
        </w:rPr>
        <w:t>Teaching and Research in</w:t>
      </w:r>
      <w:r w:rsidR="009A08E9" w:rsidRPr="00F90ED5">
        <w:rPr>
          <w:rFonts w:ascii="Arial Unicode MS" w:eastAsia="Arial Unicode MS" w:hAnsi="Arial Unicode MS" w:cs="Arial Unicode MS"/>
          <w:sz w:val="20"/>
          <w:szCs w:val="20"/>
          <w:lang w:val="en-GB"/>
        </w:rPr>
        <w:t xml:space="preserve"> International Law in Australia.”</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Australian Yearbook of International Law</w:t>
      </w:r>
      <w:r w:rsidR="009A08E9" w:rsidRPr="00F90ED5">
        <w:rPr>
          <w:rFonts w:ascii="Arial Unicode MS" w:eastAsia="Arial Unicode MS" w:hAnsi="Arial Unicode MS" w:cs="Arial Unicode MS"/>
          <w:i/>
          <w:sz w:val="20"/>
          <w:szCs w:val="20"/>
          <w:lang w:val="en-GB"/>
        </w:rPr>
        <w:t xml:space="preserve"> </w:t>
      </w:r>
      <w:r w:rsidR="009A08E9" w:rsidRPr="00F90ED5">
        <w:rPr>
          <w:rFonts w:ascii="Arial Unicode MS" w:eastAsia="Arial Unicode MS" w:hAnsi="Arial Unicode MS" w:cs="Arial Unicode MS"/>
          <w:sz w:val="20"/>
          <w:szCs w:val="20"/>
          <w:lang w:val="en-GB"/>
        </w:rPr>
        <w:t>10</w:t>
      </w:r>
      <w:r w:rsidRPr="00F90ED5">
        <w:rPr>
          <w:rFonts w:ascii="Arial Unicode MS" w:eastAsia="Arial Unicode MS" w:hAnsi="Arial Unicode MS" w:cs="Arial Unicode MS"/>
          <w:i/>
          <w:sz w:val="20"/>
          <w:szCs w:val="20"/>
          <w:lang w:val="en-GB"/>
        </w:rPr>
        <w:t xml:space="preserve"> </w:t>
      </w:r>
      <w:r w:rsidRPr="00F90ED5">
        <w:rPr>
          <w:rFonts w:ascii="Arial Unicode MS" w:eastAsia="Arial Unicode MS" w:hAnsi="Arial Unicode MS" w:cs="Arial Unicode MS"/>
          <w:sz w:val="20"/>
          <w:szCs w:val="20"/>
          <w:lang w:val="en-GB"/>
        </w:rPr>
        <w:t>(1981-1983)</w:t>
      </w:r>
      <w:r w:rsidR="009A08E9"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i/>
          <w:sz w:val="20"/>
          <w:szCs w:val="20"/>
          <w:lang w:val="en-GB"/>
        </w:rPr>
        <w:t xml:space="preserve"> </w:t>
      </w:r>
      <w:r w:rsidRPr="00F90ED5">
        <w:rPr>
          <w:rFonts w:ascii="Arial Unicode MS" w:eastAsia="Arial Unicode MS" w:hAnsi="Arial Unicode MS" w:cs="Arial Unicode MS"/>
          <w:sz w:val="20"/>
          <w:szCs w:val="20"/>
          <w:lang w:val="en-GB"/>
        </w:rPr>
        <w:t>176-201</w:t>
      </w:r>
      <w:r w:rsidR="009A08E9" w:rsidRPr="00F90ED5">
        <w:rPr>
          <w:rFonts w:ascii="Arial Unicode MS" w:eastAsia="Arial Unicode MS" w:hAnsi="Arial Unicode MS" w:cs="Arial Unicode MS"/>
          <w:sz w:val="20"/>
          <w:szCs w:val="20"/>
          <w:lang w:val="en-GB"/>
        </w:rPr>
        <w:t>.</w:t>
      </w:r>
    </w:p>
    <w:p w14:paraId="0E4A6ED2" w14:textId="2468F590" w:rsidR="00A12D30" w:rsidRPr="004903E5" w:rsidRDefault="00A12D30"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A historical overview of the law schools providing international law courses and the professors te</w:t>
      </w:r>
      <w:r w:rsidR="00B10915" w:rsidRPr="004903E5">
        <w:rPr>
          <w:rFonts w:ascii="Arial Unicode MS" w:eastAsia="Arial Unicode MS" w:hAnsi="Arial Unicode MS" w:cs="Arial Unicode MS"/>
          <w:sz w:val="20"/>
          <w:szCs w:val="20"/>
          <w:lang w:val="en-GB"/>
        </w:rPr>
        <w:t>aching these</w:t>
      </w:r>
      <w:r w:rsidRPr="004903E5">
        <w:rPr>
          <w:rFonts w:ascii="Arial Unicode MS" w:eastAsia="Arial Unicode MS" w:hAnsi="Arial Unicode MS" w:cs="Arial Unicode MS"/>
          <w:sz w:val="20"/>
          <w:szCs w:val="20"/>
          <w:lang w:val="en-GB"/>
        </w:rPr>
        <w:t>. Crawford observes that, partly due to the training of Australian professors at Engl</w:t>
      </w:r>
      <w:r w:rsidR="001C7271" w:rsidRPr="004903E5">
        <w:rPr>
          <w:rFonts w:ascii="Arial Unicode MS" w:eastAsia="Arial Unicode MS" w:hAnsi="Arial Unicode MS" w:cs="Arial Unicode MS"/>
          <w:sz w:val="20"/>
          <w:szCs w:val="20"/>
          <w:lang w:val="en-GB"/>
        </w:rPr>
        <w:t>ish universities, the curricula</w:t>
      </w:r>
      <w:r w:rsidRPr="004903E5">
        <w:rPr>
          <w:rFonts w:ascii="Arial Unicode MS" w:eastAsia="Arial Unicode MS" w:hAnsi="Arial Unicode MS" w:cs="Arial Unicode MS"/>
          <w:sz w:val="20"/>
          <w:szCs w:val="20"/>
          <w:lang w:val="en-GB"/>
        </w:rPr>
        <w:t xml:space="preserve"> are ‘for the most part without specifically or identifiable Australian elements or even emphases.’ (p. 186). </w:t>
      </w:r>
    </w:p>
    <w:p w14:paraId="5182AD5F" w14:textId="77777777" w:rsidR="004A3491" w:rsidRPr="004903E5" w:rsidRDefault="004A3491" w:rsidP="00334471">
      <w:pPr>
        <w:rPr>
          <w:rFonts w:ascii="Arial Unicode MS" w:eastAsia="Arial Unicode MS" w:hAnsi="Arial Unicode MS" w:cs="Arial Unicode MS"/>
          <w:b/>
          <w:sz w:val="20"/>
          <w:szCs w:val="20"/>
          <w:lang w:val="en-GB"/>
        </w:rPr>
      </w:pPr>
    </w:p>
    <w:p w14:paraId="701DE813" w14:textId="77777777" w:rsidR="004A3491" w:rsidRPr="00F90ED5" w:rsidRDefault="004A3491"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Dutheil</w:t>
      </w:r>
      <w:proofErr w:type="spellEnd"/>
      <w:r w:rsidRPr="00F90ED5">
        <w:rPr>
          <w:rFonts w:ascii="Arial Unicode MS" w:eastAsia="Arial Unicode MS" w:hAnsi="Arial Unicode MS" w:cs="Arial Unicode MS"/>
          <w:sz w:val="20"/>
          <w:szCs w:val="20"/>
          <w:lang w:val="en-GB"/>
        </w:rPr>
        <w:t xml:space="preserve"> de la </w:t>
      </w:r>
      <w:proofErr w:type="spellStart"/>
      <w:r w:rsidRPr="00F90ED5">
        <w:rPr>
          <w:rFonts w:ascii="Arial Unicode MS" w:eastAsia="Arial Unicode MS" w:hAnsi="Arial Unicode MS" w:cs="Arial Unicode MS"/>
          <w:sz w:val="20"/>
          <w:szCs w:val="20"/>
          <w:lang w:val="en-GB"/>
        </w:rPr>
        <w:t>Rochère</w:t>
      </w:r>
      <w:proofErr w:type="spellEnd"/>
      <w:r w:rsidRPr="00F90ED5">
        <w:rPr>
          <w:rFonts w:ascii="Arial Unicode MS" w:eastAsia="Arial Unicode MS" w:hAnsi="Arial Unicode MS" w:cs="Arial Unicode MS"/>
          <w:sz w:val="20"/>
          <w:szCs w:val="20"/>
          <w:lang w:val="en-GB"/>
        </w:rPr>
        <w:t xml:space="preserve">, Jacqueline. “The Teaching of Public International Law in France.” In </w:t>
      </w:r>
      <w:r w:rsidRPr="00F90ED5">
        <w:rPr>
          <w:rFonts w:ascii="Arial Unicode MS" w:eastAsia="Arial Unicode MS" w:hAnsi="Arial Unicode MS" w:cs="Arial Unicode MS"/>
          <w:i/>
          <w:sz w:val="20"/>
          <w:szCs w:val="20"/>
          <w:lang w:val="en-GB"/>
        </w:rPr>
        <w:t>International Law: Teaching and Practice</w:t>
      </w:r>
      <w:r w:rsidRPr="00F90ED5">
        <w:rPr>
          <w:rFonts w:ascii="Arial Unicode MS" w:eastAsia="Arial Unicode MS" w:hAnsi="Arial Unicode MS" w:cs="Arial Unicode MS"/>
          <w:sz w:val="20"/>
          <w:szCs w:val="20"/>
          <w:lang w:val="en-GB"/>
        </w:rPr>
        <w:t>. Edited by Bin Cheng, 183-200. London: Stevens &amp; Sons, 1982.</w:t>
      </w:r>
    </w:p>
    <w:p w14:paraId="6AB30043" w14:textId="4676AAC9" w:rsidR="004A3491" w:rsidRPr="004903E5" w:rsidRDefault="004A3491"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An overview of the structure, content and methodological approach favoured in French law schools in the teaching of international law. International law is taught broadly and in an interdisciplinary fashion. A specialisation in international law is possible in the optional fourth year of university (after which the </w:t>
      </w:r>
      <w:proofErr w:type="spellStart"/>
      <w:r w:rsidRPr="004903E5">
        <w:rPr>
          <w:rFonts w:ascii="Arial Unicode MS" w:eastAsia="Arial Unicode MS" w:hAnsi="Arial Unicode MS" w:cs="Arial Unicode MS"/>
          <w:i/>
          <w:sz w:val="20"/>
          <w:szCs w:val="20"/>
          <w:lang w:val="en-GB"/>
        </w:rPr>
        <w:t>Maîtrise</w:t>
      </w:r>
      <w:proofErr w:type="spellEnd"/>
      <w:r w:rsidRPr="004903E5">
        <w:rPr>
          <w:rFonts w:ascii="Arial Unicode MS" w:eastAsia="Arial Unicode MS" w:hAnsi="Arial Unicode MS" w:cs="Arial Unicode MS"/>
          <w:sz w:val="20"/>
          <w:szCs w:val="20"/>
          <w:lang w:val="en-GB"/>
        </w:rPr>
        <w:t xml:space="preserve"> is attained).</w:t>
      </w:r>
    </w:p>
    <w:p w14:paraId="7AB115BB" w14:textId="77777777" w:rsidR="00BD5EA0" w:rsidRPr="004903E5" w:rsidRDefault="00BD5EA0" w:rsidP="00334471">
      <w:pPr>
        <w:rPr>
          <w:rFonts w:ascii="Arial Unicode MS" w:eastAsia="Arial Unicode MS" w:hAnsi="Arial Unicode MS" w:cs="Arial Unicode MS"/>
          <w:sz w:val="20"/>
          <w:szCs w:val="20"/>
          <w:lang w:val="en-GB"/>
        </w:rPr>
      </w:pPr>
    </w:p>
    <w:p w14:paraId="751FB7B9" w14:textId="58B68103" w:rsidR="00A12D30" w:rsidRPr="00F90ED5" w:rsidRDefault="00A12D30" w:rsidP="00334471">
      <w:pPr>
        <w:rPr>
          <w:rFonts w:ascii="Arial Unicode MS" w:eastAsia="Arial Unicode MS" w:hAnsi="Arial Unicode MS" w:cs="Arial Unicode MS"/>
          <w:sz w:val="20"/>
          <w:szCs w:val="20"/>
          <w:highlight w:val="green"/>
          <w:lang w:val="en-GB"/>
        </w:rPr>
      </w:pPr>
      <w:proofErr w:type="spellStart"/>
      <w:r w:rsidRPr="00F90ED5">
        <w:rPr>
          <w:rFonts w:ascii="Arial Unicode MS" w:eastAsia="Arial Unicode MS" w:hAnsi="Arial Unicode MS" w:cs="Arial Unicode MS"/>
          <w:sz w:val="20"/>
          <w:szCs w:val="20"/>
          <w:lang w:val="en-GB"/>
        </w:rPr>
        <w:t>Kimminic</w:t>
      </w:r>
      <w:r w:rsidR="009A08E9" w:rsidRPr="00F90ED5">
        <w:rPr>
          <w:rFonts w:ascii="Arial Unicode MS" w:eastAsia="Arial Unicode MS" w:hAnsi="Arial Unicode MS" w:cs="Arial Unicode MS"/>
          <w:sz w:val="20"/>
          <w:szCs w:val="20"/>
          <w:lang w:val="en-GB"/>
        </w:rPr>
        <w:t>h</w:t>
      </w:r>
      <w:proofErr w:type="spellEnd"/>
      <w:r w:rsidR="009A08E9" w:rsidRPr="00F90ED5">
        <w:rPr>
          <w:rFonts w:ascii="Arial Unicode MS" w:eastAsia="Arial Unicode MS" w:hAnsi="Arial Unicode MS" w:cs="Arial Unicode MS"/>
          <w:sz w:val="20"/>
          <w:szCs w:val="20"/>
          <w:lang w:val="en-GB"/>
        </w:rPr>
        <w:t>, Otto. “</w:t>
      </w:r>
      <w:r w:rsidRPr="00F90ED5">
        <w:rPr>
          <w:rFonts w:ascii="Arial Unicode MS" w:eastAsia="Arial Unicode MS" w:hAnsi="Arial Unicode MS" w:cs="Arial Unicode MS"/>
          <w:sz w:val="20"/>
          <w:szCs w:val="20"/>
          <w:lang w:val="en-GB"/>
        </w:rPr>
        <w:t xml:space="preserve">Teaching International Law </w:t>
      </w:r>
      <w:r w:rsidR="009A08E9" w:rsidRPr="00F90ED5">
        <w:rPr>
          <w:rFonts w:ascii="Arial Unicode MS" w:eastAsia="Arial Unicode MS" w:hAnsi="Arial Unicode MS" w:cs="Arial Unicode MS"/>
          <w:sz w:val="20"/>
          <w:szCs w:val="20"/>
          <w:lang w:val="en-GB"/>
        </w:rPr>
        <w:t>in an Interdisciplinary Context”</w:t>
      </w:r>
      <w:r w:rsidRPr="00F90ED5">
        <w:rPr>
          <w:rFonts w:ascii="Arial Unicode MS" w:eastAsia="Arial Unicode MS" w:hAnsi="Arial Unicode MS" w:cs="Arial Unicode MS"/>
          <w:sz w:val="20"/>
          <w:szCs w:val="20"/>
          <w:lang w:val="en-GB"/>
        </w:rPr>
        <w:t xml:space="preserve"> </w:t>
      </w:r>
      <w:proofErr w:type="spellStart"/>
      <w:r w:rsidRPr="00F90ED5">
        <w:rPr>
          <w:rFonts w:ascii="Arial Unicode MS" w:eastAsia="Arial Unicode MS" w:hAnsi="Arial Unicode MS" w:cs="Arial Unicode MS"/>
          <w:i/>
          <w:sz w:val="20"/>
          <w:szCs w:val="20"/>
          <w:lang w:val="en-GB"/>
        </w:rPr>
        <w:t>Archiv</w:t>
      </w:r>
      <w:proofErr w:type="spellEnd"/>
      <w:r w:rsidRPr="00F90ED5">
        <w:rPr>
          <w:rFonts w:ascii="Arial Unicode MS" w:eastAsia="Arial Unicode MS" w:hAnsi="Arial Unicode MS" w:cs="Arial Unicode MS"/>
          <w:i/>
          <w:sz w:val="20"/>
          <w:szCs w:val="20"/>
          <w:lang w:val="en-GB"/>
        </w:rPr>
        <w:t xml:space="preserve"> des </w:t>
      </w:r>
      <w:proofErr w:type="spellStart"/>
      <w:r w:rsidRPr="00F90ED5">
        <w:rPr>
          <w:rFonts w:ascii="Arial Unicode MS" w:eastAsia="Arial Unicode MS" w:hAnsi="Arial Unicode MS" w:cs="Arial Unicode MS"/>
          <w:i/>
          <w:sz w:val="20"/>
          <w:szCs w:val="20"/>
          <w:lang w:val="en-GB"/>
        </w:rPr>
        <w:t>Völkerrechts</w:t>
      </w:r>
      <w:proofErr w:type="spellEnd"/>
      <w:r w:rsidR="009A08E9" w:rsidRPr="00F90ED5">
        <w:rPr>
          <w:rFonts w:ascii="Arial Unicode MS" w:eastAsia="Arial Unicode MS" w:hAnsi="Arial Unicode MS" w:cs="Arial Unicode MS"/>
          <w:sz w:val="20"/>
          <w:szCs w:val="20"/>
          <w:lang w:val="en-GB"/>
        </w:rPr>
        <w:t xml:space="preserve"> 24</w:t>
      </w:r>
      <w:r w:rsidRPr="00F90ED5">
        <w:rPr>
          <w:rFonts w:ascii="Arial Unicode MS" w:eastAsia="Arial Unicode MS" w:hAnsi="Arial Unicode MS" w:cs="Arial Unicode MS"/>
          <w:sz w:val="20"/>
          <w:szCs w:val="20"/>
          <w:lang w:val="en-GB"/>
        </w:rPr>
        <w:t xml:space="preserve"> </w:t>
      </w:r>
      <w:r w:rsidR="009A08E9" w:rsidRPr="00F90ED5">
        <w:rPr>
          <w:rFonts w:ascii="Arial Unicode MS" w:eastAsia="Arial Unicode MS" w:hAnsi="Arial Unicode MS" w:cs="Arial Unicode MS"/>
          <w:sz w:val="20"/>
          <w:szCs w:val="20"/>
          <w:lang w:val="en-GB"/>
        </w:rPr>
        <w:t xml:space="preserve">(1986): </w:t>
      </w:r>
      <w:r w:rsidR="00F94840" w:rsidRPr="00F90ED5">
        <w:rPr>
          <w:rFonts w:ascii="Arial Unicode MS" w:eastAsia="Arial Unicode MS" w:hAnsi="Arial Unicode MS" w:cs="Arial Unicode MS"/>
          <w:sz w:val="20"/>
          <w:szCs w:val="20"/>
          <w:lang w:val="en-GB"/>
        </w:rPr>
        <w:t>143-162.</w:t>
      </w:r>
    </w:p>
    <w:p w14:paraId="6A1DD765" w14:textId="1F346D6B" w:rsidR="00A12D30" w:rsidRPr="004903E5" w:rsidRDefault="00A12D30" w:rsidP="005A63FF">
      <w:pPr>
        <w:ind w:left="360"/>
        <w:rPr>
          <w:rFonts w:ascii="Arial Unicode MS" w:eastAsia="Arial Unicode MS" w:hAnsi="Arial Unicode MS" w:cs="Arial Unicode MS"/>
          <w:sz w:val="20"/>
          <w:szCs w:val="20"/>
          <w:lang w:val="en-GB"/>
        </w:rPr>
      </w:pPr>
      <w:proofErr w:type="spellStart"/>
      <w:r w:rsidRPr="004903E5">
        <w:rPr>
          <w:rFonts w:ascii="Arial Unicode MS" w:eastAsia="Arial Unicode MS" w:hAnsi="Arial Unicode MS" w:cs="Arial Unicode MS"/>
          <w:sz w:val="20"/>
          <w:szCs w:val="20"/>
          <w:lang w:val="en-GB"/>
        </w:rPr>
        <w:t>Kimminich</w:t>
      </w:r>
      <w:proofErr w:type="spellEnd"/>
      <w:r w:rsidRPr="004903E5">
        <w:rPr>
          <w:rFonts w:ascii="Arial Unicode MS" w:eastAsia="Arial Unicode MS" w:hAnsi="Arial Unicode MS" w:cs="Arial Unicode MS"/>
          <w:sz w:val="20"/>
          <w:szCs w:val="20"/>
          <w:lang w:val="en-GB"/>
        </w:rPr>
        <w:t xml:space="preserve"> discusses the teaching of international law and international relations as interrelated subjects in the context of the then-Federal Republic of Germany. He</w:t>
      </w:r>
      <w:r w:rsidR="00F94840" w:rsidRPr="004903E5">
        <w:rPr>
          <w:rFonts w:ascii="Arial Unicode MS" w:eastAsia="Arial Unicode MS" w:hAnsi="Arial Unicode MS" w:cs="Arial Unicode MS"/>
          <w:sz w:val="20"/>
          <w:szCs w:val="20"/>
          <w:lang w:val="en-GB"/>
        </w:rPr>
        <w:t xml:space="preserve"> discusses the </w:t>
      </w:r>
      <w:r w:rsidR="001C7271" w:rsidRPr="004903E5">
        <w:rPr>
          <w:rFonts w:ascii="Arial Unicode MS" w:eastAsia="Arial Unicode MS" w:hAnsi="Arial Unicode MS" w:cs="Arial Unicode MS"/>
          <w:sz w:val="20"/>
          <w:szCs w:val="20"/>
          <w:lang w:val="en-GB"/>
        </w:rPr>
        <w:t>extremely broad</w:t>
      </w:r>
      <w:r w:rsidR="00F94840" w:rsidRPr="004903E5">
        <w:rPr>
          <w:rFonts w:ascii="Arial Unicode MS" w:eastAsia="Arial Unicode MS" w:hAnsi="Arial Unicode MS" w:cs="Arial Unicode MS"/>
          <w:sz w:val="20"/>
          <w:szCs w:val="20"/>
          <w:lang w:val="en-GB"/>
        </w:rPr>
        <w:t xml:space="preserve"> optional module of </w:t>
      </w:r>
      <w:r w:rsidR="001C7271" w:rsidRPr="004903E5">
        <w:rPr>
          <w:rFonts w:ascii="Arial Unicode MS" w:eastAsia="Arial Unicode MS" w:hAnsi="Arial Unicode MS" w:cs="Arial Unicode MS"/>
          <w:sz w:val="20"/>
          <w:szCs w:val="20"/>
          <w:lang w:val="en-GB"/>
        </w:rPr>
        <w:t>‘</w:t>
      </w:r>
      <w:r w:rsidR="00F94840" w:rsidRPr="004903E5">
        <w:rPr>
          <w:rFonts w:ascii="Arial Unicode MS" w:eastAsia="Arial Unicode MS" w:hAnsi="Arial Unicode MS" w:cs="Arial Unicode MS"/>
          <w:sz w:val="20"/>
          <w:szCs w:val="20"/>
          <w:lang w:val="en-GB"/>
        </w:rPr>
        <w:t>international law, European law, and the general theory of the State</w:t>
      </w:r>
      <w:r w:rsidR="001C7271" w:rsidRPr="004903E5">
        <w:rPr>
          <w:rFonts w:ascii="Arial Unicode MS" w:eastAsia="Arial Unicode MS" w:hAnsi="Arial Unicode MS" w:cs="Arial Unicode MS"/>
          <w:sz w:val="20"/>
          <w:szCs w:val="20"/>
          <w:lang w:val="en-GB"/>
        </w:rPr>
        <w:t>’</w:t>
      </w:r>
      <w:r w:rsidR="00F94840"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w:t>
      </w:r>
      <w:r w:rsidR="00F94840" w:rsidRPr="004903E5">
        <w:rPr>
          <w:rFonts w:ascii="Arial Unicode MS" w:eastAsia="Arial Unicode MS" w:hAnsi="Arial Unicode MS" w:cs="Arial Unicode MS"/>
          <w:sz w:val="20"/>
          <w:szCs w:val="20"/>
          <w:lang w:val="en-GB"/>
        </w:rPr>
        <w:t xml:space="preserve">He warns against too extensive methodological discussions in teaching, particularly in light of </w:t>
      </w:r>
      <w:r w:rsidRPr="004903E5">
        <w:rPr>
          <w:rFonts w:ascii="Arial Unicode MS" w:eastAsia="Arial Unicode MS" w:hAnsi="Arial Unicode MS" w:cs="Arial Unicode MS"/>
          <w:sz w:val="20"/>
          <w:szCs w:val="20"/>
          <w:lang w:val="en-GB"/>
        </w:rPr>
        <w:t>‘the fatal Teutonic weakness for romantic abstraction’</w:t>
      </w:r>
      <w:r w:rsidR="00F94840" w:rsidRPr="004903E5">
        <w:rPr>
          <w:rFonts w:ascii="Arial Unicode MS" w:eastAsia="Arial Unicode MS" w:hAnsi="Arial Unicode MS" w:cs="Arial Unicode MS"/>
          <w:sz w:val="20"/>
          <w:szCs w:val="20"/>
          <w:lang w:val="en-GB"/>
        </w:rPr>
        <w:t xml:space="preserve"> (p. 150)</w:t>
      </w:r>
      <w:r w:rsidRPr="004903E5">
        <w:rPr>
          <w:rFonts w:ascii="Arial Unicode MS" w:eastAsia="Arial Unicode MS" w:hAnsi="Arial Unicode MS" w:cs="Arial Unicode MS"/>
          <w:sz w:val="20"/>
          <w:szCs w:val="20"/>
          <w:lang w:val="en-GB"/>
        </w:rPr>
        <w:t xml:space="preserve">. </w:t>
      </w:r>
    </w:p>
    <w:p w14:paraId="6328A2B6" w14:textId="77777777" w:rsidR="00A12D30" w:rsidRPr="004903E5" w:rsidRDefault="00A12D30" w:rsidP="00334471">
      <w:pPr>
        <w:rPr>
          <w:rFonts w:ascii="Arial Unicode MS" w:eastAsia="Arial Unicode MS" w:hAnsi="Arial Unicode MS" w:cs="Arial Unicode MS"/>
          <w:sz w:val="20"/>
          <w:szCs w:val="20"/>
          <w:lang w:val="en-GB"/>
        </w:rPr>
      </w:pPr>
    </w:p>
    <w:p w14:paraId="28ABBD7A" w14:textId="468FCEB2" w:rsidR="00A12D30" w:rsidRPr="00F90ED5" w:rsidRDefault="00A12D30"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MacDonald,</w:t>
      </w:r>
      <w:r w:rsidR="00EC7D5D" w:rsidRPr="00F90ED5">
        <w:rPr>
          <w:rFonts w:ascii="Arial Unicode MS" w:eastAsia="Arial Unicode MS" w:hAnsi="Arial Unicode MS" w:cs="Arial Unicode MS"/>
          <w:sz w:val="20"/>
          <w:szCs w:val="20"/>
          <w:lang w:val="en-GB"/>
        </w:rPr>
        <w:t xml:space="preserve"> Ronald St John. “</w:t>
      </w:r>
      <w:r w:rsidRPr="00F90ED5">
        <w:rPr>
          <w:rFonts w:ascii="Arial Unicode MS" w:eastAsia="Arial Unicode MS" w:hAnsi="Arial Unicode MS" w:cs="Arial Unicode MS"/>
          <w:sz w:val="20"/>
          <w:szCs w:val="20"/>
          <w:lang w:val="en-GB"/>
        </w:rPr>
        <w:t>An Historical Introduction to the Teaching</w:t>
      </w:r>
      <w:r w:rsidR="00EC7D5D" w:rsidRPr="00F90ED5">
        <w:rPr>
          <w:rFonts w:ascii="Arial Unicode MS" w:eastAsia="Arial Unicode MS" w:hAnsi="Arial Unicode MS" w:cs="Arial Unicode MS"/>
          <w:sz w:val="20"/>
          <w:szCs w:val="20"/>
          <w:lang w:val="en-GB"/>
        </w:rPr>
        <w:t xml:space="preserve"> of International Law in Canada”</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 xml:space="preserve">Canadian Yearbook of International Law </w:t>
      </w:r>
      <w:r w:rsidR="00EC7D5D" w:rsidRPr="00F90ED5">
        <w:rPr>
          <w:rFonts w:ascii="Arial Unicode MS" w:eastAsia="Arial Unicode MS" w:hAnsi="Arial Unicode MS" w:cs="Arial Unicode MS"/>
          <w:sz w:val="20"/>
          <w:szCs w:val="20"/>
          <w:lang w:val="en-GB"/>
        </w:rPr>
        <w:t xml:space="preserve">12 </w:t>
      </w:r>
      <w:r w:rsidRPr="00F90ED5">
        <w:rPr>
          <w:rFonts w:ascii="Arial Unicode MS" w:eastAsia="Arial Unicode MS" w:hAnsi="Arial Unicode MS" w:cs="Arial Unicode MS"/>
          <w:sz w:val="20"/>
          <w:szCs w:val="20"/>
          <w:lang w:val="en-GB"/>
        </w:rPr>
        <w:t>(1974)</w:t>
      </w:r>
      <w:r w:rsidR="00EC7D5D" w:rsidRPr="00F90ED5">
        <w:rPr>
          <w:rFonts w:ascii="Arial Unicode MS" w:eastAsia="Arial Unicode MS" w:hAnsi="Arial Unicode MS" w:cs="Arial Unicode MS"/>
          <w:sz w:val="20"/>
          <w:szCs w:val="20"/>
          <w:lang w:val="en-GB"/>
        </w:rPr>
        <w:t>: 67-110;</w:t>
      </w:r>
      <w:r w:rsidRPr="00F90ED5">
        <w:rPr>
          <w:rFonts w:ascii="Arial Unicode MS" w:eastAsia="Arial Unicode MS" w:hAnsi="Arial Unicode MS" w:cs="Arial Unicode MS"/>
          <w:sz w:val="20"/>
          <w:szCs w:val="20"/>
          <w:lang w:val="en-GB"/>
        </w:rPr>
        <w:t xml:space="preserve"> </w:t>
      </w:r>
      <w:r w:rsidR="00EC7D5D" w:rsidRPr="00F90ED5">
        <w:rPr>
          <w:rFonts w:ascii="Arial Unicode MS" w:eastAsia="Arial Unicode MS" w:hAnsi="Arial Unicode MS" w:cs="Arial Unicode MS"/>
          <w:sz w:val="20"/>
          <w:szCs w:val="20"/>
          <w:lang w:val="en-GB"/>
        </w:rPr>
        <w:t xml:space="preserve">Part II: </w:t>
      </w:r>
      <w:r w:rsidRPr="00F90ED5">
        <w:rPr>
          <w:rFonts w:ascii="Arial Unicode MS" w:eastAsia="Arial Unicode MS" w:hAnsi="Arial Unicode MS" w:cs="Arial Unicode MS"/>
          <w:i/>
          <w:sz w:val="20"/>
          <w:szCs w:val="20"/>
          <w:lang w:val="en-GB"/>
        </w:rPr>
        <w:t xml:space="preserve">Canadian Yearbook of International Law </w:t>
      </w:r>
      <w:r w:rsidR="00EC7D5D" w:rsidRPr="00F90ED5">
        <w:rPr>
          <w:rFonts w:ascii="Arial Unicode MS" w:eastAsia="Arial Unicode MS" w:hAnsi="Arial Unicode MS" w:cs="Arial Unicode MS"/>
          <w:sz w:val="20"/>
          <w:szCs w:val="20"/>
          <w:lang w:val="en-GB"/>
        </w:rPr>
        <w:t xml:space="preserve">13 </w:t>
      </w:r>
      <w:r w:rsidRPr="00F90ED5">
        <w:rPr>
          <w:rFonts w:ascii="Arial Unicode MS" w:eastAsia="Arial Unicode MS" w:hAnsi="Arial Unicode MS" w:cs="Arial Unicode MS"/>
          <w:sz w:val="20"/>
          <w:szCs w:val="20"/>
          <w:lang w:val="en-GB"/>
        </w:rPr>
        <w:t>(1975)</w:t>
      </w:r>
      <w:r w:rsidR="00EC7D5D"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255-280 (Part II); </w:t>
      </w:r>
      <w:r w:rsidR="00EC7D5D" w:rsidRPr="00F90ED5">
        <w:rPr>
          <w:rFonts w:ascii="Arial Unicode MS" w:eastAsia="Arial Unicode MS" w:hAnsi="Arial Unicode MS" w:cs="Arial Unicode MS"/>
          <w:sz w:val="20"/>
          <w:szCs w:val="20"/>
          <w:lang w:val="en-GB"/>
        </w:rPr>
        <w:t xml:space="preserve">Part III: </w:t>
      </w:r>
      <w:r w:rsidRPr="00F90ED5">
        <w:rPr>
          <w:rFonts w:ascii="Arial Unicode MS" w:eastAsia="Arial Unicode MS" w:hAnsi="Arial Unicode MS" w:cs="Arial Unicode MS"/>
          <w:sz w:val="20"/>
          <w:szCs w:val="20"/>
          <w:lang w:val="en-GB"/>
        </w:rPr>
        <w:t xml:space="preserve">14 </w:t>
      </w:r>
      <w:r w:rsidRPr="00F90ED5">
        <w:rPr>
          <w:rFonts w:ascii="Arial Unicode MS" w:eastAsia="Arial Unicode MS" w:hAnsi="Arial Unicode MS" w:cs="Arial Unicode MS"/>
          <w:i/>
          <w:sz w:val="20"/>
          <w:szCs w:val="20"/>
          <w:lang w:val="en-GB"/>
        </w:rPr>
        <w:t xml:space="preserve">Canadian Yearbook of International Law </w:t>
      </w:r>
      <w:r w:rsidR="00EC7D5D" w:rsidRPr="00F90ED5">
        <w:rPr>
          <w:rFonts w:ascii="Arial Unicode MS" w:eastAsia="Arial Unicode MS" w:hAnsi="Arial Unicode MS" w:cs="Arial Unicode MS"/>
          <w:sz w:val="20"/>
          <w:szCs w:val="20"/>
          <w:lang w:val="en-GB"/>
        </w:rPr>
        <w:t xml:space="preserve">14 </w:t>
      </w:r>
      <w:r w:rsidRPr="00F90ED5">
        <w:rPr>
          <w:rFonts w:ascii="Arial Unicode MS" w:eastAsia="Arial Unicode MS" w:hAnsi="Arial Unicode MS" w:cs="Arial Unicode MS"/>
          <w:sz w:val="20"/>
          <w:szCs w:val="20"/>
          <w:lang w:val="en-GB"/>
        </w:rPr>
        <w:t>(1976)</w:t>
      </w:r>
      <w:r w:rsidR="00EC7D5D"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224-256.</w:t>
      </w:r>
    </w:p>
    <w:p w14:paraId="0C93C135" w14:textId="2E2EBAAB" w:rsidR="005B4F95" w:rsidRPr="004903E5" w:rsidRDefault="00A12D30"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This three-part study seeks to describe the main developments in the teaching of international law in Canadian law schools from a historical viewpoint, b</w:t>
      </w:r>
      <w:r w:rsidR="00EC7D5D" w:rsidRPr="004903E5">
        <w:rPr>
          <w:rFonts w:ascii="Arial Unicode MS" w:eastAsia="Arial Unicode MS" w:hAnsi="Arial Unicode MS" w:cs="Arial Unicode MS"/>
          <w:sz w:val="20"/>
          <w:szCs w:val="20"/>
          <w:lang w:val="en-GB"/>
        </w:rPr>
        <w:t xml:space="preserve">eginning with the time when international law </w:t>
      </w:r>
      <w:r w:rsidRPr="004903E5">
        <w:rPr>
          <w:rFonts w:ascii="Arial Unicode MS" w:eastAsia="Arial Unicode MS" w:hAnsi="Arial Unicode MS" w:cs="Arial Unicode MS"/>
          <w:sz w:val="20"/>
          <w:szCs w:val="20"/>
          <w:lang w:val="en-GB"/>
        </w:rPr>
        <w:t xml:space="preserve">was first taught in the mid-nineteenth century. </w:t>
      </w:r>
      <w:r w:rsidR="002F76C9" w:rsidRPr="004903E5">
        <w:rPr>
          <w:rFonts w:ascii="Arial Unicode MS" w:eastAsia="Arial Unicode MS" w:hAnsi="Arial Unicode MS" w:cs="Arial Unicode MS"/>
          <w:sz w:val="20"/>
          <w:szCs w:val="20"/>
          <w:lang w:val="en-GB"/>
        </w:rPr>
        <w:t>The</w:t>
      </w:r>
      <w:r w:rsidRPr="004903E5">
        <w:rPr>
          <w:rFonts w:ascii="Arial Unicode MS" w:eastAsia="Arial Unicode MS" w:hAnsi="Arial Unicode MS" w:cs="Arial Unicode MS"/>
          <w:sz w:val="20"/>
          <w:szCs w:val="20"/>
          <w:lang w:val="en-GB"/>
        </w:rPr>
        <w:t xml:space="preserve"> teachers of international law</w:t>
      </w:r>
      <w:r w:rsidR="002F76C9" w:rsidRPr="004903E5">
        <w:rPr>
          <w:rFonts w:ascii="Arial Unicode MS" w:eastAsia="Arial Unicode MS" w:hAnsi="Arial Unicode MS" w:cs="Arial Unicode MS"/>
          <w:sz w:val="20"/>
          <w:szCs w:val="20"/>
          <w:lang w:val="en-GB"/>
        </w:rPr>
        <w:t xml:space="preserve"> are described in detail</w:t>
      </w:r>
      <w:r w:rsidRPr="004903E5">
        <w:rPr>
          <w:rFonts w:ascii="Arial Unicode MS" w:eastAsia="Arial Unicode MS" w:hAnsi="Arial Unicode MS" w:cs="Arial Unicode MS"/>
          <w:sz w:val="20"/>
          <w:szCs w:val="20"/>
          <w:lang w:val="en-GB"/>
        </w:rPr>
        <w:t xml:space="preserve"> (</w:t>
      </w:r>
      <w:r w:rsidR="00EC7D5D" w:rsidRPr="004903E5">
        <w:rPr>
          <w:rFonts w:ascii="Arial Unicode MS" w:eastAsia="Arial Unicode MS" w:hAnsi="Arial Unicode MS" w:cs="Arial Unicode MS"/>
          <w:sz w:val="20"/>
          <w:szCs w:val="20"/>
          <w:lang w:val="en-GB"/>
        </w:rPr>
        <w:t xml:space="preserve">including </w:t>
      </w:r>
      <w:r w:rsidRPr="004903E5">
        <w:rPr>
          <w:rFonts w:ascii="Arial Unicode MS" w:eastAsia="Arial Unicode MS" w:hAnsi="Arial Unicode MS" w:cs="Arial Unicode MS"/>
          <w:sz w:val="20"/>
          <w:szCs w:val="20"/>
          <w:lang w:val="en-GB"/>
        </w:rPr>
        <w:t>their backg</w:t>
      </w:r>
      <w:r w:rsidR="00EC7D5D" w:rsidRPr="004903E5">
        <w:rPr>
          <w:rFonts w:ascii="Arial Unicode MS" w:eastAsia="Arial Unicode MS" w:hAnsi="Arial Unicode MS" w:cs="Arial Unicode MS"/>
          <w:sz w:val="20"/>
          <w:szCs w:val="20"/>
          <w:lang w:val="en-GB"/>
        </w:rPr>
        <w:t>rounds and personalities</w:t>
      </w:r>
      <w:r w:rsidR="002F76C9" w:rsidRPr="004903E5">
        <w:rPr>
          <w:rFonts w:ascii="Arial Unicode MS" w:eastAsia="Arial Unicode MS" w:hAnsi="Arial Unicode MS" w:cs="Arial Unicode MS"/>
          <w:sz w:val="20"/>
          <w:szCs w:val="20"/>
          <w:lang w:val="en-GB"/>
        </w:rPr>
        <w:t>), as are</w:t>
      </w:r>
      <w:r w:rsidRPr="004903E5">
        <w:rPr>
          <w:rFonts w:ascii="Arial Unicode MS" w:eastAsia="Arial Unicode MS" w:hAnsi="Arial Unicode MS" w:cs="Arial Unicode MS"/>
          <w:sz w:val="20"/>
          <w:szCs w:val="20"/>
          <w:lang w:val="en-GB"/>
        </w:rPr>
        <w:t xml:space="preserve"> the courses taught (</w:t>
      </w:r>
      <w:r w:rsidR="00EC7D5D" w:rsidRPr="004903E5">
        <w:rPr>
          <w:rFonts w:ascii="Arial Unicode MS" w:eastAsia="Arial Unicode MS" w:hAnsi="Arial Unicode MS" w:cs="Arial Unicode MS"/>
          <w:sz w:val="20"/>
          <w:szCs w:val="20"/>
          <w:lang w:val="en-GB"/>
        </w:rPr>
        <w:t xml:space="preserve">including prescribed </w:t>
      </w:r>
      <w:r w:rsidRPr="004903E5">
        <w:rPr>
          <w:rFonts w:ascii="Arial Unicode MS" w:eastAsia="Arial Unicode MS" w:hAnsi="Arial Unicode MS" w:cs="Arial Unicode MS"/>
          <w:sz w:val="20"/>
          <w:szCs w:val="20"/>
          <w:lang w:val="en-GB"/>
        </w:rPr>
        <w:t>textbooks and casebooks).</w:t>
      </w:r>
    </w:p>
    <w:p w14:paraId="28F70C9D" w14:textId="77777777" w:rsidR="00A12D30" w:rsidRPr="004903E5" w:rsidRDefault="00A12D30" w:rsidP="00334471">
      <w:pPr>
        <w:rPr>
          <w:rFonts w:ascii="Arial Unicode MS" w:eastAsia="Arial Unicode MS" w:hAnsi="Arial Unicode MS" w:cs="Arial Unicode MS"/>
          <w:b/>
          <w:sz w:val="20"/>
          <w:szCs w:val="20"/>
          <w:lang w:val="en-GB"/>
        </w:rPr>
      </w:pPr>
    </w:p>
    <w:p w14:paraId="57CD332A" w14:textId="48011BB5" w:rsidR="00A12D30" w:rsidRPr="00F90ED5" w:rsidRDefault="00A12D30"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Scoville</w:t>
      </w:r>
      <w:proofErr w:type="spellEnd"/>
      <w:r w:rsidR="00BE1F39" w:rsidRPr="00F90ED5">
        <w:rPr>
          <w:rFonts w:ascii="Arial Unicode MS" w:eastAsia="Arial Unicode MS" w:hAnsi="Arial Unicode MS" w:cs="Arial Unicode MS"/>
          <w:sz w:val="20"/>
          <w:szCs w:val="20"/>
          <w:lang w:val="en-GB"/>
        </w:rPr>
        <w:t>, Ryan</w:t>
      </w:r>
      <w:r w:rsidRPr="00F90ED5">
        <w:rPr>
          <w:rFonts w:ascii="Arial Unicode MS" w:eastAsia="Arial Unicode MS" w:hAnsi="Arial Unicode MS" w:cs="Arial Unicode MS"/>
          <w:sz w:val="20"/>
          <w:szCs w:val="20"/>
          <w:lang w:val="en-GB"/>
        </w:rPr>
        <w:t xml:space="preserve"> and </w:t>
      </w:r>
      <w:proofErr w:type="spellStart"/>
      <w:r w:rsidRPr="00F90ED5">
        <w:rPr>
          <w:rFonts w:ascii="Arial Unicode MS" w:eastAsia="Arial Unicode MS" w:hAnsi="Arial Unicode MS" w:cs="Arial Unicode MS"/>
          <w:sz w:val="20"/>
          <w:szCs w:val="20"/>
          <w:lang w:val="en-GB"/>
        </w:rPr>
        <w:t>Markovic</w:t>
      </w:r>
      <w:proofErr w:type="spellEnd"/>
      <w:r w:rsidRPr="00F90ED5">
        <w:rPr>
          <w:rFonts w:ascii="Arial Unicode MS" w:eastAsia="Arial Unicode MS" w:hAnsi="Arial Unicode MS" w:cs="Arial Unicode MS"/>
          <w:sz w:val="20"/>
          <w:szCs w:val="20"/>
          <w:lang w:val="en-GB"/>
        </w:rPr>
        <w:t>,</w:t>
      </w:r>
      <w:r w:rsidR="00142C95" w:rsidRPr="00F90ED5">
        <w:rPr>
          <w:rFonts w:ascii="Arial Unicode MS" w:eastAsia="Arial Unicode MS" w:hAnsi="Arial Unicode MS" w:cs="Arial Unicode MS"/>
          <w:sz w:val="20"/>
          <w:szCs w:val="20"/>
          <w:lang w:val="en-GB"/>
        </w:rPr>
        <w:t xml:space="preserve"> Milan. “</w:t>
      </w:r>
      <w:r w:rsidRPr="00F90ED5">
        <w:rPr>
          <w:rFonts w:ascii="Arial Unicode MS" w:eastAsia="Arial Unicode MS" w:hAnsi="Arial Unicode MS" w:cs="Arial Unicode MS"/>
          <w:sz w:val="20"/>
          <w:szCs w:val="20"/>
          <w:lang w:val="en-GB"/>
        </w:rPr>
        <w:t>How Cosmopolitan ar</w:t>
      </w:r>
      <w:r w:rsidR="00142C95" w:rsidRPr="00F90ED5">
        <w:rPr>
          <w:rFonts w:ascii="Arial Unicode MS" w:eastAsia="Arial Unicode MS" w:hAnsi="Arial Unicode MS" w:cs="Arial Unicode MS"/>
          <w:sz w:val="20"/>
          <w:szCs w:val="20"/>
          <w:lang w:val="en-GB"/>
        </w:rPr>
        <w:t>e International Law Professors?”</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Michigan Journal of International Law</w:t>
      </w:r>
      <w:r w:rsidRPr="00F90ED5">
        <w:rPr>
          <w:rFonts w:ascii="Arial Unicode MS" w:eastAsia="Arial Unicode MS" w:hAnsi="Arial Unicode MS" w:cs="Arial Unicode MS"/>
          <w:sz w:val="20"/>
          <w:szCs w:val="20"/>
          <w:lang w:val="en-GB"/>
        </w:rPr>
        <w:t xml:space="preserve"> </w:t>
      </w:r>
      <w:r w:rsidR="00142C95" w:rsidRPr="00F90ED5">
        <w:rPr>
          <w:rFonts w:ascii="Arial Unicode MS" w:eastAsia="Arial Unicode MS" w:hAnsi="Arial Unicode MS" w:cs="Arial Unicode MS"/>
          <w:sz w:val="20"/>
          <w:szCs w:val="20"/>
          <w:lang w:val="en-GB"/>
        </w:rPr>
        <w:t>38(1) (2016):</w:t>
      </w:r>
      <w:r w:rsidRPr="00F90ED5">
        <w:rPr>
          <w:rFonts w:ascii="Arial Unicode MS" w:eastAsia="Arial Unicode MS" w:hAnsi="Arial Unicode MS" w:cs="Arial Unicode MS"/>
          <w:sz w:val="20"/>
          <w:szCs w:val="20"/>
          <w:lang w:val="en-GB"/>
        </w:rPr>
        <w:t>119-135.</w:t>
      </w:r>
    </w:p>
    <w:p w14:paraId="469CF1DB" w14:textId="0FD39C7A" w:rsidR="00A12D30" w:rsidRPr="004903E5" w:rsidRDefault="00A12D30"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In this excellently researched article, </w:t>
      </w:r>
      <w:proofErr w:type="spellStart"/>
      <w:r w:rsidRPr="004903E5">
        <w:rPr>
          <w:rFonts w:ascii="Arial Unicode MS" w:eastAsia="Arial Unicode MS" w:hAnsi="Arial Unicode MS" w:cs="Arial Unicode MS"/>
          <w:sz w:val="20"/>
          <w:szCs w:val="20"/>
          <w:lang w:val="en-GB"/>
        </w:rPr>
        <w:t>Scoville</w:t>
      </w:r>
      <w:proofErr w:type="spellEnd"/>
      <w:r w:rsidRPr="004903E5">
        <w:rPr>
          <w:rFonts w:ascii="Arial Unicode MS" w:eastAsia="Arial Unicode MS" w:hAnsi="Arial Unicode MS" w:cs="Arial Unicode MS"/>
          <w:sz w:val="20"/>
          <w:szCs w:val="20"/>
          <w:lang w:val="en-GB"/>
        </w:rPr>
        <w:t xml:space="preserve"> and </w:t>
      </w:r>
      <w:proofErr w:type="spellStart"/>
      <w:r w:rsidRPr="004903E5">
        <w:rPr>
          <w:rFonts w:ascii="Arial Unicode MS" w:eastAsia="Arial Unicode MS" w:hAnsi="Arial Unicode MS" w:cs="Arial Unicode MS"/>
          <w:sz w:val="20"/>
          <w:szCs w:val="20"/>
          <w:lang w:val="en-GB"/>
        </w:rPr>
        <w:t>Markovic</w:t>
      </w:r>
      <w:proofErr w:type="spellEnd"/>
      <w:r w:rsidRPr="004903E5">
        <w:rPr>
          <w:rFonts w:ascii="Arial Unicode MS" w:eastAsia="Arial Unicode MS" w:hAnsi="Arial Unicode MS" w:cs="Arial Unicode MS"/>
          <w:sz w:val="20"/>
          <w:szCs w:val="20"/>
          <w:lang w:val="en-GB"/>
        </w:rPr>
        <w:t xml:space="preserve"> direct the view to United States law schools as sites o</w:t>
      </w:r>
      <w:r w:rsidR="00142C95" w:rsidRPr="004903E5">
        <w:rPr>
          <w:rFonts w:ascii="Arial Unicode MS" w:eastAsia="Arial Unicode MS" w:hAnsi="Arial Unicode MS" w:cs="Arial Unicode MS"/>
          <w:sz w:val="20"/>
          <w:szCs w:val="20"/>
          <w:lang w:val="en-GB"/>
        </w:rPr>
        <w:t xml:space="preserve">f norm reflection and diffusion. </w:t>
      </w:r>
      <w:r w:rsidRPr="004903E5">
        <w:rPr>
          <w:rFonts w:ascii="Arial Unicode MS" w:eastAsia="Arial Unicode MS" w:hAnsi="Arial Unicode MS" w:cs="Arial Unicode MS"/>
          <w:sz w:val="20"/>
          <w:szCs w:val="20"/>
          <w:lang w:val="en-GB"/>
        </w:rPr>
        <w:t>Based on a methodology of comparative international law and on the premise that ‘how professors teach depends in large part on who t</w:t>
      </w:r>
      <w:r w:rsidR="00142C95" w:rsidRPr="004903E5">
        <w:rPr>
          <w:rFonts w:ascii="Arial Unicode MS" w:eastAsia="Arial Unicode MS" w:hAnsi="Arial Unicode MS" w:cs="Arial Unicode MS"/>
          <w:sz w:val="20"/>
          <w:szCs w:val="20"/>
          <w:lang w:val="en-GB"/>
        </w:rPr>
        <w:t>hey are’ (p. 123), they examine</w:t>
      </w:r>
      <w:r w:rsidRPr="004903E5">
        <w:rPr>
          <w:rFonts w:ascii="Arial Unicode MS" w:eastAsia="Arial Unicode MS" w:hAnsi="Arial Unicode MS" w:cs="Arial Unicode MS"/>
          <w:sz w:val="20"/>
          <w:szCs w:val="20"/>
          <w:lang w:val="en-GB"/>
        </w:rPr>
        <w:t xml:space="preserve"> curricula vitae and collected data on the professors te</w:t>
      </w:r>
      <w:r w:rsidR="00142C95" w:rsidRPr="004903E5">
        <w:rPr>
          <w:rFonts w:ascii="Arial Unicode MS" w:eastAsia="Arial Unicode MS" w:hAnsi="Arial Unicode MS" w:cs="Arial Unicode MS"/>
          <w:sz w:val="20"/>
          <w:szCs w:val="20"/>
          <w:lang w:val="en-GB"/>
        </w:rPr>
        <w:t>aching international law</w:t>
      </w:r>
      <w:r w:rsidRPr="004903E5">
        <w:rPr>
          <w:rFonts w:ascii="Arial Unicode MS" w:eastAsia="Arial Unicode MS" w:hAnsi="Arial Unicode MS" w:cs="Arial Unicode MS"/>
          <w:sz w:val="20"/>
          <w:szCs w:val="20"/>
          <w:lang w:val="en-GB"/>
        </w:rPr>
        <w:t xml:space="preserve">. The empirical research </w:t>
      </w:r>
      <w:r w:rsidR="00142C95" w:rsidRPr="004903E5">
        <w:rPr>
          <w:rFonts w:ascii="Arial Unicode MS" w:eastAsia="Arial Unicode MS" w:hAnsi="Arial Unicode MS" w:cs="Arial Unicode MS"/>
          <w:sz w:val="20"/>
          <w:szCs w:val="20"/>
          <w:lang w:val="en-GB"/>
        </w:rPr>
        <w:t>finds</w:t>
      </w:r>
      <w:r w:rsidRPr="004903E5">
        <w:rPr>
          <w:rFonts w:ascii="Arial Unicode MS" w:eastAsia="Arial Unicode MS" w:hAnsi="Arial Unicode MS" w:cs="Arial Unicode MS"/>
          <w:sz w:val="20"/>
          <w:szCs w:val="20"/>
          <w:lang w:val="en-GB"/>
        </w:rPr>
        <w:t xml:space="preserve"> a continuing parochialis</w:t>
      </w:r>
      <w:r w:rsidR="00142C95" w:rsidRPr="004903E5">
        <w:rPr>
          <w:rFonts w:ascii="Arial Unicode MS" w:eastAsia="Arial Unicode MS" w:hAnsi="Arial Unicode MS" w:cs="Arial Unicode MS"/>
          <w:sz w:val="20"/>
          <w:szCs w:val="20"/>
          <w:lang w:val="en-GB"/>
        </w:rPr>
        <w:t>m.</w:t>
      </w:r>
    </w:p>
    <w:p w14:paraId="27147B5C" w14:textId="77777777" w:rsidR="00A12D30" w:rsidRPr="004903E5" w:rsidRDefault="00A12D30" w:rsidP="00334471">
      <w:pPr>
        <w:rPr>
          <w:rFonts w:ascii="Arial Unicode MS" w:eastAsia="Arial Unicode MS" w:hAnsi="Arial Unicode MS" w:cs="Arial Unicode MS"/>
          <w:sz w:val="20"/>
          <w:szCs w:val="20"/>
          <w:lang w:val="en-GB"/>
        </w:rPr>
      </w:pPr>
    </w:p>
    <w:p w14:paraId="327AA118" w14:textId="13C2F75B" w:rsidR="00A12D30" w:rsidRPr="00F90ED5" w:rsidRDefault="00A12D30"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Shearer, Ivan A</w:t>
      </w:r>
      <w:r w:rsidR="00142C95" w:rsidRPr="00F90ED5">
        <w:rPr>
          <w:rFonts w:ascii="Arial Unicode MS" w:eastAsia="Arial Unicode MS" w:hAnsi="Arial Unicode MS" w:cs="Arial Unicode MS"/>
          <w:sz w:val="20"/>
          <w:szCs w:val="20"/>
          <w:lang w:val="en-GB"/>
        </w:rPr>
        <w:t>. “</w:t>
      </w:r>
      <w:r w:rsidRPr="00F90ED5">
        <w:rPr>
          <w:rFonts w:ascii="Arial Unicode MS" w:eastAsia="Arial Unicode MS" w:hAnsi="Arial Unicode MS" w:cs="Arial Unicode MS"/>
          <w:sz w:val="20"/>
          <w:szCs w:val="20"/>
          <w:lang w:val="en-GB"/>
        </w:rPr>
        <w:t>The Teaching of Internationa</w:t>
      </w:r>
      <w:r w:rsidR="00142C95" w:rsidRPr="00F90ED5">
        <w:rPr>
          <w:rFonts w:ascii="Arial Unicode MS" w:eastAsia="Arial Unicode MS" w:hAnsi="Arial Unicode MS" w:cs="Arial Unicode MS"/>
          <w:sz w:val="20"/>
          <w:szCs w:val="20"/>
          <w:lang w:val="en-GB"/>
        </w:rPr>
        <w:t>l Law in Australian Law Schools</w:t>
      </w:r>
      <w:r w:rsidR="001C7271" w:rsidRPr="00F90ED5">
        <w:rPr>
          <w:rFonts w:ascii="Arial Unicode MS" w:eastAsia="Arial Unicode MS" w:hAnsi="Arial Unicode MS" w:cs="Arial Unicode MS"/>
          <w:sz w:val="20"/>
          <w:szCs w:val="20"/>
          <w:lang w:val="en-GB"/>
        </w:rPr>
        <w:t>.</w:t>
      </w:r>
      <w:r w:rsidR="00142C95"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 xml:space="preserve">Adelaide Law Review </w:t>
      </w:r>
      <w:r w:rsidR="00142C95" w:rsidRPr="00F90ED5">
        <w:rPr>
          <w:rFonts w:ascii="Arial Unicode MS" w:eastAsia="Arial Unicode MS" w:hAnsi="Arial Unicode MS" w:cs="Arial Unicode MS"/>
          <w:sz w:val="20"/>
          <w:szCs w:val="20"/>
          <w:lang w:val="en-GB"/>
        </w:rPr>
        <w:t xml:space="preserve">9 </w:t>
      </w:r>
      <w:r w:rsidRPr="00F90ED5">
        <w:rPr>
          <w:rFonts w:ascii="Arial Unicode MS" w:eastAsia="Arial Unicode MS" w:hAnsi="Arial Unicode MS" w:cs="Arial Unicode MS"/>
          <w:sz w:val="20"/>
          <w:szCs w:val="20"/>
          <w:lang w:val="en-GB"/>
        </w:rPr>
        <w:t>(1983)</w:t>
      </w:r>
      <w:r w:rsidR="00142C95" w:rsidRPr="00F90ED5">
        <w:rPr>
          <w:rFonts w:ascii="Arial Unicode MS" w:eastAsia="Arial Unicode MS" w:hAnsi="Arial Unicode MS" w:cs="Arial Unicode MS"/>
          <w:sz w:val="20"/>
          <w:szCs w:val="20"/>
          <w:lang w:val="en-GB"/>
        </w:rPr>
        <w:t>: 61-78.</w:t>
      </w:r>
    </w:p>
    <w:p w14:paraId="2C130847" w14:textId="36600B53" w:rsidR="00A12D30" w:rsidRPr="004903E5" w:rsidRDefault="00A12D30"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lastRenderedPageBreak/>
        <w:t xml:space="preserve">The article provides an overview of the teaching of international law in the universities of </w:t>
      </w:r>
      <w:r w:rsidR="00142C95" w:rsidRPr="004903E5">
        <w:rPr>
          <w:rFonts w:ascii="Arial Unicode MS" w:eastAsia="Arial Unicode MS" w:hAnsi="Arial Unicode MS" w:cs="Arial Unicode MS"/>
          <w:sz w:val="20"/>
          <w:szCs w:val="20"/>
          <w:lang w:val="en-GB"/>
        </w:rPr>
        <w:t>Adelaide</w:t>
      </w:r>
      <w:r w:rsidRPr="004903E5">
        <w:rPr>
          <w:rFonts w:ascii="Arial Unicode MS" w:eastAsia="Arial Unicode MS" w:hAnsi="Arial Unicode MS" w:cs="Arial Unicode MS"/>
          <w:sz w:val="20"/>
          <w:szCs w:val="20"/>
          <w:lang w:val="en-GB"/>
        </w:rPr>
        <w:t>, Melbourne and Sydney from 1855 onwards. It sets out how the teaching of international law was very much dependent on it being</w:t>
      </w:r>
      <w:r w:rsidR="00B10915" w:rsidRPr="004903E5">
        <w:rPr>
          <w:rFonts w:ascii="Arial Unicode MS" w:eastAsia="Arial Unicode MS" w:hAnsi="Arial Unicode MS" w:cs="Arial Unicode MS"/>
          <w:sz w:val="20"/>
          <w:szCs w:val="20"/>
          <w:lang w:val="en-GB"/>
        </w:rPr>
        <w:t xml:space="preserve"> a part of, and later resistant</w:t>
      </w:r>
      <w:r w:rsidRPr="004903E5">
        <w:rPr>
          <w:rFonts w:ascii="Arial Unicode MS" w:eastAsia="Arial Unicode MS" w:hAnsi="Arial Unicode MS" w:cs="Arial Unicode MS"/>
          <w:sz w:val="20"/>
          <w:szCs w:val="20"/>
          <w:lang w:val="en-GB"/>
        </w:rPr>
        <w:t xml:space="preserve"> to, the British Empire. </w:t>
      </w:r>
    </w:p>
    <w:p w14:paraId="191D628F" w14:textId="77777777" w:rsidR="00A12D30" w:rsidRPr="004903E5" w:rsidRDefault="00A12D30" w:rsidP="00334471">
      <w:pPr>
        <w:rPr>
          <w:rFonts w:ascii="Arial Unicode MS" w:eastAsia="Arial Unicode MS" w:hAnsi="Arial Unicode MS" w:cs="Arial Unicode MS"/>
          <w:b/>
          <w:sz w:val="20"/>
          <w:szCs w:val="20"/>
          <w:lang w:val="en-GB"/>
        </w:rPr>
      </w:pPr>
    </w:p>
    <w:p w14:paraId="175AC34C" w14:textId="040658C5" w:rsidR="00A12D30" w:rsidRPr="004903E5" w:rsidRDefault="001C7271" w:rsidP="005D27BD">
      <w:pPr>
        <w:outlineLvl w:val="0"/>
        <w:rPr>
          <w:rFonts w:ascii="Arial Unicode MS" w:eastAsia="Arial Unicode MS" w:hAnsi="Arial Unicode MS" w:cs="Arial Unicode MS"/>
          <w:b/>
          <w:sz w:val="20"/>
          <w:szCs w:val="20"/>
          <w:lang w:val="en-GB"/>
        </w:rPr>
      </w:pPr>
      <w:r w:rsidRPr="004903E5">
        <w:rPr>
          <w:rFonts w:ascii="Arial Unicode MS" w:eastAsia="Arial Unicode MS" w:hAnsi="Arial Unicode MS" w:cs="Arial Unicode MS"/>
          <w:b/>
          <w:sz w:val="20"/>
          <w:szCs w:val="20"/>
          <w:u w:val="single"/>
          <w:lang w:val="en-GB"/>
        </w:rPr>
        <w:t>Teaching International L</w:t>
      </w:r>
      <w:r w:rsidR="00A12D30" w:rsidRPr="004903E5">
        <w:rPr>
          <w:rFonts w:ascii="Arial Unicode MS" w:eastAsia="Arial Unicode MS" w:hAnsi="Arial Unicode MS" w:cs="Arial Unicode MS"/>
          <w:b/>
          <w:sz w:val="20"/>
          <w:szCs w:val="20"/>
          <w:u w:val="single"/>
          <w:lang w:val="en-GB"/>
        </w:rPr>
        <w:t xml:space="preserve">aw in </w:t>
      </w:r>
      <w:ins w:id="60" w:author="Author">
        <w:r w:rsidR="0056510D">
          <w:rPr>
            <w:rFonts w:ascii="Arial Unicode MS" w:eastAsia="Arial Unicode MS" w:hAnsi="Arial Unicode MS" w:cs="Arial Unicode MS"/>
            <w:b/>
            <w:sz w:val="20"/>
            <w:szCs w:val="20"/>
            <w:u w:val="single"/>
            <w:lang w:val="en-GB"/>
          </w:rPr>
          <w:t>‘</w:t>
        </w:r>
      </w:ins>
      <w:r w:rsidR="00A12D30" w:rsidRPr="004903E5">
        <w:rPr>
          <w:rFonts w:ascii="Arial Unicode MS" w:eastAsia="Arial Unicode MS" w:hAnsi="Arial Unicode MS" w:cs="Arial Unicode MS"/>
          <w:b/>
          <w:sz w:val="20"/>
          <w:szCs w:val="20"/>
          <w:u w:val="single"/>
          <w:lang w:val="en-GB"/>
        </w:rPr>
        <w:t>non-Western</w:t>
      </w:r>
      <w:ins w:id="61" w:author="Author">
        <w:r w:rsidR="0056510D">
          <w:rPr>
            <w:rFonts w:ascii="Arial Unicode MS" w:eastAsia="Arial Unicode MS" w:hAnsi="Arial Unicode MS" w:cs="Arial Unicode MS"/>
            <w:b/>
            <w:sz w:val="20"/>
            <w:szCs w:val="20"/>
            <w:u w:val="single"/>
            <w:lang w:val="en-GB"/>
          </w:rPr>
          <w:t>’</w:t>
        </w:r>
      </w:ins>
      <w:r w:rsidR="00A12D30" w:rsidRPr="004903E5">
        <w:rPr>
          <w:rFonts w:ascii="Arial Unicode MS" w:eastAsia="Arial Unicode MS" w:hAnsi="Arial Unicode MS" w:cs="Arial Unicode MS"/>
          <w:b/>
          <w:sz w:val="20"/>
          <w:szCs w:val="20"/>
          <w:u w:val="single"/>
          <w:lang w:val="en-GB"/>
        </w:rPr>
        <w:t xml:space="preserve"> Law Schools</w:t>
      </w:r>
      <w:r w:rsidR="00A12D30" w:rsidRPr="004903E5">
        <w:rPr>
          <w:rFonts w:ascii="Arial Unicode MS" w:eastAsia="Arial Unicode MS" w:hAnsi="Arial Unicode MS" w:cs="Arial Unicode MS"/>
          <w:b/>
          <w:sz w:val="20"/>
          <w:szCs w:val="20"/>
          <w:lang w:val="en-GB"/>
        </w:rPr>
        <w:t xml:space="preserve"> </w:t>
      </w:r>
    </w:p>
    <w:p w14:paraId="1D632630" w14:textId="0F0B732C" w:rsidR="00070215" w:rsidRPr="004903E5" w:rsidRDefault="005B3A88" w:rsidP="00334471">
      <w:pPr>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This category includes accounts from broad geographies</w:t>
      </w:r>
      <w:ins w:id="62" w:author="Author">
        <w:r w:rsidR="00B703F0">
          <w:rPr>
            <w:rFonts w:ascii="Arial Unicode MS" w:eastAsia="Arial Unicode MS" w:hAnsi="Arial Unicode MS" w:cs="Arial Unicode MS"/>
            <w:sz w:val="20"/>
            <w:szCs w:val="20"/>
            <w:lang w:val="en-GB"/>
          </w:rPr>
          <w:t>,</w:t>
        </w:r>
      </w:ins>
      <w:r w:rsidRPr="004903E5">
        <w:rPr>
          <w:rFonts w:ascii="Arial Unicode MS" w:eastAsia="Arial Unicode MS" w:hAnsi="Arial Unicode MS" w:cs="Arial Unicode MS"/>
          <w:sz w:val="20"/>
          <w:szCs w:val="20"/>
          <w:lang w:val="en-GB"/>
        </w:rPr>
        <w:t xml:space="preserve"> such as the former Soviet Union</w:t>
      </w:r>
      <w:r w:rsidR="00D7390F" w:rsidRPr="004903E5">
        <w:rPr>
          <w:rFonts w:ascii="Arial Unicode MS" w:eastAsia="Arial Unicode MS" w:hAnsi="Arial Unicode MS" w:cs="Arial Unicode MS"/>
          <w:sz w:val="20"/>
          <w:szCs w:val="20"/>
          <w:lang w:val="en-GB"/>
        </w:rPr>
        <w:t xml:space="preserve">, </w:t>
      </w:r>
      <w:r w:rsidR="001C7271" w:rsidRPr="004903E5">
        <w:rPr>
          <w:rFonts w:ascii="Arial Unicode MS" w:eastAsia="Arial Unicode MS" w:hAnsi="Arial Unicode MS" w:cs="Arial Unicode MS"/>
          <w:sz w:val="20"/>
          <w:szCs w:val="20"/>
          <w:lang w:val="en-GB"/>
        </w:rPr>
        <w:t xml:space="preserve">Asia, and </w:t>
      </w:r>
      <w:r w:rsidR="00D7390F" w:rsidRPr="004903E5">
        <w:rPr>
          <w:rFonts w:ascii="Arial Unicode MS" w:eastAsia="Arial Unicode MS" w:hAnsi="Arial Unicode MS" w:cs="Arial Unicode MS"/>
          <w:sz w:val="20"/>
          <w:szCs w:val="20"/>
          <w:lang w:val="en-GB"/>
        </w:rPr>
        <w:t>Anglo-phonic Africa</w:t>
      </w:r>
      <w:r w:rsidRPr="004903E5">
        <w:rPr>
          <w:rFonts w:ascii="Arial Unicode MS" w:eastAsia="Arial Unicode MS" w:hAnsi="Arial Unicode MS" w:cs="Arial Unicode MS"/>
          <w:sz w:val="20"/>
          <w:szCs w:val="20"/>
          <w:lang w:val="en-GB"/>
        </w:rPr>
        <w:t>, as well as country-specific accounts from China, India, Indonesia, Japan, and South Africa</w:t>
      </w:r>
      <w:ins w:id="63" w:author="Author">
        <w:r w:rsidR="00B703F0">
          <w:rPr>
            <w:rFonts w:ascii="Arial Unicode MS" w:eastAsia="Arial Unicode MS" w:hAnsi="Arial Unicode MS" w:cs="Arial Unicode MS"/>
            <w:sz w:val="20"/>
            <w:szCs w:val="20"/>
            <w:lang w:val="en-GB"/>
          </w:rPr>
          <w:t>, and city-specific from Bogotá</w:t>
        </w:r>
      </w:ins>
      <w:r w:rsidRPr="004903E5">
        <w:rPr>
          <w:rFonts w:ascii="Arial Unicode MS" w:eastAsia="Arial Unicode MS" w:hAnsi="Arial Unicode MS" w:cs="Arial Unicode MS"/>
          <w:sz w:val="20"/>
          <w:szCs w:val="20"/>
          <w:lang w:val="en-GB"/>
        </w:rPr>
        <w:t xml:space="preserve">. </w:t>
      </w:r>
      <w:r w:rsidR="00070215" w:rsidRPr="004903E5">
        <w:rPr>
          <w:rFonts w:ascii="Arial Unicode MS" w:eastAsia="Arial Unicode MS" w:hAnsi="Arial Unicode MS" w:cs="Arial Unicode MS"/>
          <w:sz w:val="20"/>
          <w:szCs w:val="20"/>
          <w:lang w:val="en-GB"/>
        </w:rPr>
        <w:t>Former coloni</w:t>
      </w:r>
      <w:r w:rsidR="000074FD" w:rsidRPr="004903E5">
        <w:rPr>
          <w:rFonts w:ascii="Arial Unicode MS" w:eastAsia="Arial Unicode MS" w:hAnsi="Arial Unicode MS" w:cs="Arial Unicode MS"/>
          <w:sz w:val="20"/>
          <w:szCs w:val="20"/>
          <w:lang w:val="en-GB"/>
        </w:rPr>
        <w:t xml:space="preserve">sed territories </w:t>
      </w:r>
      <w:r w:rsidR="00070215" w:rsidRPr="004903E5">
        <w:rPr>
          <w:rFonts w:ascii="Arial Unicode MS" w:eastAsia="Arial Unicode MS" w:hAnsi="Arial Unicode MS" w:cs="Arial Unicode MS"/>
          <w:sz w:val="20"/>
          <w:szCs w:val="20"/>
          <w:lang w:val="en-GB"/>
        </w:rPr>
        <w:t>mostly teach law, including international law, according to the former colonial legal system</w:t>
      </w:r>
      <w:r w:rsidRPr="004903E5">
        <w:rPr>
          <w:rFonts w:ascii="Arial Unicode MS" w:eastAsia="Arial Unicode MS" w:hAnsi="Arial Unicode MS" w:cs="Arial Unicode MS"/>
          <w:sz w:val="20"/>
          <w:szCs w:val="20"/>
          <w:lang w:val="en-GB"/>
        </w:rPr>
        <w:t xml:space="preserve">, as described by </w:t>
      </w:r>
      <w:proofErr w:type="spellStart"/>
      <w:r w:rsidR="00035BFD" w:rsidRPr="004903E5">
        <w:rPr>
          <w:rFonts w:ascii="Arial Unicode MS" w:eastAsia="Arial Unicode MS" w:hAnsi="Arial Unicode MS" w:cs="Arial Unicode MS"/>
          <w:sz w:val="20"/>
          <w:szCs w:val="20"/>
          <w:lang w:val="en-GB"/>
        </w:rPr>
        <w:t>Chimni</w:t>
      </w:r>
      <w:proofErr w:type="spellEnd"/>
      <w:r w:rsidR="00035BFD" w:rsidRPr="004903E5">
        <w:rPr>
          <w:rFonts w:ascii="Arial Unicode MS" w:eastAsia="Arial Unicode MS" w:hAnsi="Arial Unicode MS" w:cs="Arial Unicode MS"/>
          <w:sz w:val="20"/>
          <w:szCs w:val="20"/>
          <w:lang w:val="en-GB"/>
        </w:rPr>
        <w:t xml:space="preserve"> 2001 </w:t>
      </w:r>
      <w:r w:rsidR="001C7271" w:rsidRPr="004903E5">
        <w:rPr>
          <w:rFonts w:ascii="Arial Unicode MS" w:eastAsia="Arial Unicode MS" w:hAnsi="Arial Unicode MS" w:cs="Arial Unicode MS"/>
          <w:sz w:val="20"/>
          <w:szCs w:val="20"/>
          <w:lang w:val="en-GB"/>
        </w:rPr>
        <w:t>on</w:t>
      </w:r>
      <w:r w:rsidR="00035BFD" w:rsidRPr="004903E5">
        <w:rPr>
          <w:rFonts w:ascii="Arial Unicode MS" w:eastAsia="Arial Unicode MS" w:hAnsi="Arial Unicode MS" w:cs="Arial Unicode MS"/>
          <w:sz w:val="20"/>
          <w:szCs w:val="20"/>
          <w:lang w:val="en-GB"/>
        </w:rPr>
        <w:t xml:space="preserve"> post-colonial India, </w:t>
      </w:r>
      <w:r w:rsidRPr="004903E5">
        <w:rPr>
          <w:rFonts w:ascii="Arial Unicode MS" w:eastAsia="Arial Unicode MS" w:hAnsi="Arial Unicode MS" w:cs="Arial Unicode MS"/>
          <w:sz w:val="20"/>
          <w:szCs w:val="20"/>
          <w:lang w:val="en-GB"/>
        </w:rPr>
        <w:t>Li-</w:t>
      </w:r>
      <w:proofErr w:type="spellStart"/>
      <w:r w:rsidRPr="004903E5">
        <w:rPr>
          <w:rFonts w:ascii="Arial Unicode MS" w:eastAsia="Arial Unicode MS" w:hAnsi="Arial Unicode MS" w:cs="Arial Unicode MS"/>
          <w:sz w:val="20"/>
          <w:szCs w:val="20"/>
          <w:lang w:val="en-GB"/>
        </w:rPr>
        <w:t>ann</w:t>
      </w:r>
      <w:proofErr w:type="spellEnd"/>
      <w:r w:rsidRPr="004903E5">
        <w:rPr>
          <w:rFonts w:ascii="Arial Unicode MS" w:eastAsia="Arial Unicode MS" w:hAnsi="Arial Unicode MS" w:cs="Arial Unicode MS"/>
          <w:sz w:val="20"/>
          <w:szCs w:val="20"/>
          <w:lang w:val="en-GB"/>
        </w:rPr>
        <w:t xml:space="preserve"> 2001 </w:t>
      </w:r>
      <w:r w:rsidR="001C7271" w:rsidRPr="004903E5">
        <w:rPr>
          <w:rFonts w:ascii="Arial Unicode MS" w:eastAsia="Arial Unicode MS" w:hAnsi="Arial Unicode MS" w:cs="Arial Unicode MS"/>
          <w:sz w:val="20"/>
          <w:szCs w:val="20"/>
          <w:lang w:val="en-GB"/>
        </w:rPr>
        <w:t>on</w:t>
      </w:r>
      <w:r w:rsidR="00035BFD" w:rsidRPr="004903E5">
        <w:rPr>
          <w:rFonts w:ascii="Arial Unicode MS" w:eastAsia="Arial Unicode MS" w:hAnsi="Arial Unicode MS" w:cs="Arial Unicode MS"/>
          <w:sz w:val="20"/>
          <w:szCs w:val="20"/>
          <w:lang w:val="en-GB"/>
        </w:rPr>
        <w:t xml:space="preserve"> post-colonial Asia, and</w:t>
      </w:r>
      <w:r w:rsidRPr="004903E5">
        <w:rPr>
          <w:rFonts w:ascii="Arial Unicode MS" w:eastAsia="Arial Unicode MS" w:hAnsi="Arial Unicode MS" w:cs="Arial Unicode MS"/>
          <w:sz w:val="20"/>
          <w:szCs w:val="20"/>
          <w:lang w:val="en-GB"/>
        </w:rPr>
        <w:t xml:space="preserve"> </w:t>
      </w:r>
      <w:proofErr w:type="spellStart"/>
      <w:r w:rsidRPr="004903E5">
        <w:rPr>
          <w:rFonts w:ascii="Arial Unicode MS" w:eastAsia="Arial Unicode MS" w:hAnsi="Arial Unicode MS" w:cs="Arial Unicode MS"/>
          <w:sz w:val="20"/>
          <w:szCs w:val="20"/>
          <w:lang w:val="en-GB"/>
        </w:rPr>
        <w:t>Mahalu</w:t>
      </w:r>
      <w:proofErr w:type="spellEnd"/>
      <w:r w:rsidRPr="004903E5">
        <w:rPr>
          <w:rFonts w:ascii="Arial Unicode MS" w:eastAsia="Arial Unicode MS" w:hAnsi="Arial Unicode MS" w:cs="Arial Unicode MS"/>
          <w:sz w:val="20"/>
          <w:szCs w:val="20"/>
          <w:lang w:val="en-GB"/>
        </w:rPr>
        <w:t xml:space="preserve"> 1986 </w:t>
      </w:r>
      <w:r w:rsidR="001C7271" w:rsidRPr="004903E5">
        <w:rPr>
          <w:rFonts w:ascii="Arial Unicode MS" w:eastAsia="Arial Unicode MS" w:hAnsi="Arial Unicode MS" w:cs="Arial Unicode MS"/>
          <w:sz w:val="20"/>
          <w:szCs w:val="20"/>
          <w:lang w:val="en-GB"/>
        </w:rPr>
        <w:t>on</w:t>
      </w:r>
      <w:r w:rsidRPr="004903E5">
        <w:rPr>
          <w:rFonts w:ascii="Arial Unicode MS" w:eastAsia="Arial Unicode MS" w:hAnsi="Arial Unicode MS" w:cs="Arial Unicode MS"/>
          <w:sz w:val="20"/>
          <w:szCs w:val="20"/>
          <w:lang w:val="en-GB"/>
        </w:rPr>
        <w:t xml:space="preserve"> </w:t>
      </w:r>
      <w:r w:rsidR="00035BFD" w:rsidRPr="004903E5">
        <w:rPr>
          <w:rFonts w:ascii="Arial Unicode MS" w:eastAsia="Arial Unicode MS" w:hAnsi="Arial Unicode MS" w:cs="Arial Unicode MS"/>
          <w:sz w:val="20"/>
          <w:szCs w:val="20"/>
          <w:lang w:val="en-GB"/>
        </w:rPr>
        <w:t xml:space="preserve">post-colonial </w:t>
      </w:r>
      <w:r w:rsidRPr="004903E5">
        <w:rPr>
          <w:rFonts w:ascii="Arial Unicode MS" w:eastAsia="Arial Unicode MS" w:hAnsi="Arial Unicode MS" w:cs="Arial Unicode MS"/>
          <w:sz w:val="20"/>
          <w:szCs w:val="20"/>
          <w:lang w:val="en-GB"/>
        </w:rPr>
        <w:t>Africa</w:t>
      </w:r>
      <w:r w:rsidR="00070215" w:rsidRPr="004903E5">
        <w:rPr>
          <w:rFonts w:ascii="Arial Unicode MS" w:eastAsia="Arial Unicode MS" w:hAnsi="Arial Unicode MS" w:cs="Arial Unicode MS"/>
          <w:sz w:val="20"/>
          <w:szCs w:val="20"/>
          <w:lang w:val="en-GB"/>
        </w:rPr>
        <w:t xml:space="preserve">. International law is often taught in a Western-centric </w:t>
      </w:r>
      <w:r w:rsidR="00D7390F" w:rsidRPr="004903E5">
        <w:rPr>
          <w:rFonts w:ascii="Arial Unicode MS" w:eastAsia="Arial Unicode MS" w:hAnsi="Arial Unicode MS" w:cs="Arial Unicode MS"/>
          <w:sz w:val="20"/>
          <w:szCs w:val="20"/>
          <w:lang w:val="en-GB"/>
        </w:rPr>
        <w:t>manner</w:t>
      </w:r>
      <w:r w:rsidR="00070215" w:rsidRPr="004903E5">
        <w:rPr>
          <w:rFonts w:ascii="Arial Unicode MS" w:eastAsia="Arial Unicode MS" w:hAnsi="Arial Unicode MS" w:cs="Arial Unicode MS"/>
          <w:sz w:val="20"/>
          <w:szCs w:val="20"/>
          <w:lang w:val="en-GB"/>
        </w:rPr>
        <w:t>, with reliance on English textbooks (even in Indonesia, a former Dutch colony)</w:t>
      </w:r>
      <w:r w:rsidR="00D7390F" w:rsidRPr="004903E5">
        <w:rPr>
          <w:rFonts w:ascii="Arial Unicode MS" w:eastAsia="Arial Unicode MS" w:hAnsi="Arial Unicode MS" w:cs="Arial Unicode MS"/>
          <w:sz w:val="20"/>
          <w:szCs w:val="20"/>
          <w:lang w:val="en-GB"/>
        </w:rPr>
        <w:t xml:space="preserve">, or </w:t>
      </w:r>
      <w:r w:rsidR="008A78BB" w:rsidRPr="004903E5">
        <w:rPr>
          <w:rFonts w:ascii="Arial Unicode MS" w:eastAsia="Arial Unicode MS" w:hAnsi="Arial Unicode MS" w:cs="Arial Unicode MS"/>
          <w:sz w:val="20"/>
          <w:szCs w:val="20"/>
          <w:lang w:val="en-GB"/>
        </w:rPr>
        <w:t>translated versions of English textbooks</w:t>
      </w:r>
      <w:r w:rsidR="00070215" w:rsidRPr="004903E5">
        <w:rPr>
          <w:rFonts w:ascii="Arial Unicode MS" w:eastAsia="Arial Unicode MS" w:hAnsi="Arial Unicode MS" w:cs="Arial Unicode MS"/>
          <w:sz w:val="20"/>
          <w:szCs w:val="20"/>
          <w:lang w:val="en-GB"/>
        </w:rPr>
        <w:t>.</w:t>
      </w:r>
      <w:r w:rsidR="00231149" w:rsidRPr="004903E5">
        <w:rPr>
          <w:rFonts w:ascii="Arial Unicode MS" w:eastAsia="Arial Unicode MS" w:hAnsi="Arial Unicode MS" w:cs="Arial Unicode MS"/>
          <w:sz w:val="20"/>
          <w:szCs w:val="20"/>
          <w:lang w:val="en-GB"/>
        </w:rPr>
        <w:t xml:space="preserve"> Access to resources, </w:t>
      </w:r>
      <w:r w:rsidR="00D7390F" w:rsidRPr="004903E5">
        <w:rPr>
          <w:rFonts w:ascii="Arial Unicode MS" w:eastAsia="Arial Unicode MS" w:hAnsi="Arial Unicode MS" w:cs="Arial Unicode MS"/>
          <w:sz w:val="20"/>
          <w:szCs w:val="20"/>
          <w:lang w:val="en-GB"/>
        </w:rPr>
        <w:t xml:space="preserve">including textbooks, is often </w:t>
      </w:r>
      <w:r w:rsidR="00231149" w:rsidRPr="004903E5">
        <w:rPr>
          <w:rFonts w:ascii="Arial Unicode MS" w:eastAsia="Arial Unicode MS" w:hAnsi="Arial Unicode MS" w:cs="Arial Unicode MS"/>
          <w:sz w:val="20"/>
          <w:szCs w:val="20"/>
          <w:lang w:val="en-GB"/>
        </w:rPr>
        <w:t>problem</w:t>
      </w:r>
      <w:r w:rsidR="00D7390F" w:rsidRPr="004903E5">
        <w:rPr>
          <w:rFonts w:ascii="Arial Unicode MS" w:eastAsia="Arial Unicode MS" w:hAnsi="Arial Unicode MS" w:cs="Arial Unicode MS"/>
          <w:sz w:val="20"/>
          <w:szCs w:val="20"/>
          <w:lang w:val="en-GB"/>
        </w:rPr>
        <w:t>atic</w:t>
      </w:r>
      <w:r w:rsidR="00035BFD" w:rsidRPr="004903E5">
        <w:rPr>
          <w:rFonts w:ascii="Arial Unicode MS" w:eastAsia="Arial Unicode MS" w:hAnsi="Arial Unicode MS" w:cs="Arial Unicode MS"/>
          <w:sz w:val="20"/>
          <w:szCs w:val="20"/>
          <w:lang w:val="en-GB"/>
        </w:rPr>
        <w:t xml:space="preserve"> as described by </w:t>
      </w:r>
      <w:proofErr w:type="spellStart"/>
      <w:r w:rsidR="00035BFD" w:rsidRPr="004903E5">
        <w:rPr>
          <w:rFonts w:ascii="Arial Unicode MS" w:eastAsia="Arial Unicode MS" w:hAnsi="Arial Unicode MS" w:cs="Arial Unicode MS"/>
          <w:sz w:val="20"/>
          <w:szCs w:val="20"/>
          <w:lang w:val="en-GB"/>
        </w:rPr>
        <w:t>Mahalu</w:t>
      </w:r>
      <w:proofErr w:type="spellEnd"/>
      <w:r w:rsidR="00035BFD" w:rsidRPr="004903E5">
        <w:rPr>
          <w:rFonts w:ascii="Arial Unicode MS" w:eastAsia="Arial Unicode MS" w:hAnsi="Arial Unicode MS" w:cs="Arial Unicode MS"/>
          <w:sz w:val="20"/>
          <w:szCs w:val="20"/>
          <w:lang w:val="en-GB"/>
        </w:rPr>
        <w:t xml:space="preserve"> 1986 and </w:t>
      </w:r>
      <w:proofErr w:type="spellStart"/>
      <w:r w:rsidR="00035BFD" w:rsidRPr="004903E5">
        <w:rPr>
          <w:rFonts w:ascii="Arial Unicode MS" w:eastAsia="Arial Unicode MS" w:hAnsi="Arial Unicode MS" w:cs="Arial Unicode MS"/>
          <w:sz w:val="20"/>
          <w:szCs w:val="20"/>
          <w:lang w:val="en-GB"/>
        </w:rPr>
        <w:t>Juwana</w:t>
      </w:r>
      <w:proofErr w:type="spellEnd"/>
      <w:r w:rsidR="00035BFD" w:rsidRPr="004903E5">
        <w:rPr>
          <w:rFonts w:ascii="Arial Unicode MS" w:eastAsia="Arial Unicode MS" w:hAnsi="Arial Unicode MS" w:cs="Arial Unicode MS"/>
          <w:sz w:val="20"/>
          <w:szCs w:val="20"/>
          <w:lang w:val="en-GB"/>
        </w:rPr>
        <w:t xml:space="preserve"> 2001</w:t>
      </w:r>
      <w:r w:rsidR="00231149" w:rsidRPr="004903E5">
        <w:rPr>
          <w:rFonts w:ascii="Arial Unicode MS" w:eastAsia="Arial Unicode MS" w:hAnsi="Arial Unicode MS" w:cs="Arial Unicode MS"/>
          <w:sz w:val="20"/>
          <w:szCs w:val="20"/>
          <w:lang w:val="en-GB"/>
        </w:rPr>
        <w:t xml:space="preserve">. </w:t>
      </w:r>
      <w:r w:rsidR="00542664" w:rsidRPr="004903E5">
        <w:rPr>
          <w:rFonts w:ascii="Arial Unicode MS" w:eastAsia="Arial Unicode MS" w:hAnsi="Arial Unicode MS" w:cs="Arial Unicode MS"/>
          <w:sz w:val="20"/>
          <w:szCs w:val="20"/>
          <w:lang w:val="en-GB"/>
        </w:rPr>
        <w:t>The curricu</w:t>
      </w:r>
      <w:r w:rsidR="000872D1">
        <w:rPr>
          <w:rFonts w:ascii="Arial Unicode MS" w:eastAsia="Arial Unicode MS" w:hAnsi="Arial Unicode MS" w:cs="Arial Unicode MS"/>
          <w:sz w:val="20"/>
          <w:szCs w:val="20"/>
          <w:lang w:val="en-GB"/>
        </w:rPr>
        <w:t>lum is often similar to one in</w:t>
      </w:r>
      <w:r w:rsidR="00542664" w:rsidRPr="004903E5">
        <w:rPr>
          <w:rFonts w:ascii="Arial Unicode MS" w:eastAsia="Arial Unicode MS" w:hAnsi="Arial Unicode MS" w:cs="Arial Unicode MS"/>
          <w:sz w:val="20"/>
          <w:szCs w:val="20"/>
          <w:lang w:val="en-GB"/>
        </w:rPr>
        <w:t xml:space="preserve"> Western </w:t>
      </w:r>
      <w:r w:rsidR="000872D1">
        <w:rPr>
          <w:rFonts w:ascii="Arial Unicode MS" w:eastAsia="Arial Unicode MS" w:hAnsi="Arial Unicode MS" w:cs="Arial Unicode MS"/>
          <w:sz w:val="20"/>
          <w:szCs w:val="20"/>
          <w:lang w:val="en-GB"/>
        </w:rPr>
        <w:t>states</w:t>
      </w:r>
      <w:r w:rsidR="00542664" w:rsidRPr="004903E5">
        <w:rPr>
          <w:rFonts w:ascii="Arial Unicode MS" w:eastAsia="Arial Unicode MS" w:hAnsi="Arial Unicode MS" w:cs="Arial Unicode MS"/>
          <w:sz w:val="20"/>
          <w:szCs w:val="20"/>
          <w:lang w:val="en-GB"/>
        </w:rPr>
        <w:t xml:space="preserve">, with little </w:t>
      </w:r>
      <w:r w:rsidR="003A42F2" w:rsidRPr="004903E5">
        <w:rPr>
          <w:rFonts w:ascii="Arial Unicode MS" w:eastAsia="Arial Unicode MS" w:hAnsi="Arial Unicode MS" w:cs="Arial Unicode MS"/>
          <w:sz w:val="20"/>
          <w:szCs w:val="20"/>
          <w:lang w:val="en-GB"/>
        </w:rPr>
        <w:t xml:space="preserve">geography-specific </w:t>
      </w:r>
      <w:r w:rsidR="000872D1">
        <w:rPr>
          <w:rFonts w:ascii="Arial Unicode MS" w:eastAsia="Arial Unicode MS" w:hAnsi="Arial Unicode MS" w:cs="Arial Unicode MS"/>
          <w:sz w:val="20"/>
          <w:szCs w:val="20"/>
          <w:lang w:val="en-GB"/>
        </w:rPr>
        <w:t>content</w:t>
      </w:r>
      <w:r w:rsidR="00166F81" w:rsidRPr="004903E5">
        <w:rPr>
          <w:rFonts w:ascii="Arial Unicode MS" w:eastAsia="Arial Unicode MS" w:hAnsi="Arial Unicode MS" w:cs="Arial Unicode MS"/>
          <w:sz w:val="20"/>
          <w:szCs w:val="20"/>
          <w:lang w:val="en-GB"/>
        </w:rPr>
        <w:t>. Due to this removed nature of international law, students often struggle to see the relevance of international law</w:t>
      </w:r>
      <w:r w:rsidR="00D7390F" w:rsidRPr="004903E5">
        <w:rPr>
          <w:rFonts w:ascii="Arial Unicode MS" w:eastAsia="Arial Unicode MS" w:hAnsi="Arial Unicode MS" w:cs="Arial Unicode MS"/>
          <w:sz w:val="20"/>
          <w:szCs w:val="20"/>
          <w:lang w:val="en-GB"/>
        </w:rPr>
        <w:t xml:space="preserve"> as described by </w:t>
      </w:r>
      <w:proofErr w:type="spellStart"/>
      <w:r w:rsidR="00D7390F" w:rsidRPr="004903E5">
        <w:rPr>
          <w:rFonts w:ascii="Arial Unicode MS" w:eastAsia="Arial Unicode MS" w:hAnsi="Arial Unicode MS" w:cs="Arial Unicode MS"/>
          <w:sz w:val="20"/>
          <w:szCs w:val="20"/>
          <w:lang w:val="en-GB"/>
        </w:rPr>
        <w:t>Juwana</w:t>
      </w:r>
      <w:proofErr w:type="spellEnd"/>
      <w:r w:rsidR="00D7390F" w:rsidRPr="004903E5">
        <w:rPr>
          <w:rFonts w:ascii="Arial Unicode MS" w:eastAsia="Arial Unicode MS" w:hAnsi="Arial Unicode MS" w:cs="Arial Unicode MS"/>
          <w:sz w:val="20"/>
          <w:szCs w:val="20"/>
          <w:lang w:val="en-GB"/>
        </w:rPr>
        <w:t xml:space="preserve"> 2001 in regard to </w:t>
      </w:r>
      <w:del w:id="64" w:author="Author">
        <w:r w:rsidR="00D7390F" w:rsidRPr="004903E5" w:rsidDel="00A147EB">
          <w:rPr>
            <w:rFonts w:ascii="Arial Unicode MS" w:eastAsia="Arial Unicode MS" w:hAnsi="Arial Unicode MS" w:cs="Arial Unicode MS"/>
            <w:sz w:val="20"/>
            <w:szCs w:val="20"/>
            <w:lang w:val="en-GB"/>
          </w:rPr>
          <w:delText xml:space="preserve">his </w:delText>
        </w:r>
      </w:del>
      <w:ins w:id="65" w:author="Author">
        <w:r w:rsidR="00A147EB">
          <w:rPr>
            <w:rFonts w:ascii="Arial Unicode MS" w:eastAsia="Arial Unicode MS" w:hAnsi="Arial Unicode MS" w:cs="Arial Unicode MS"/>
            <w:sz w:val="20"/>
            <w:szCs w:val="20"/>
            <w:lang w:val="en-GB"/>
          </w:rPr>
          <w:t>the author’s</w:t>
        </w:r>
        <w:r w:rsidR="00A147EB" w:rsidRPr="004903E5">
          <w:rPr>
            <w:rFonts w:ascii="Arial Unicode MS" w:eastAsia="Arial Unicode MS" w:hAnsi="Arial Unicode MS" w:cs="Arial Unicode MS"/>
            <w:sz w:val="20"/>
            <w:szCs w:val="20"/>
            <w:lang w:val="en-GB"/>
          </w:rPr>
          <w:t xml:space="preserve"> </w:t>
        </w:r>
      </w:ins>
      <w:r w:rsidR="00D7390F" w:rsidRPr="004903E5">
        <w:rPr>
          <w:rFonts w:ascii="Arial Unicode MS" w:eastAsia="Arial Unicode MS" w:hAnsi="Arial Unicode MS" w:cs="Arial Unicode MS"/>
          <w:sz w:val="20"/>
          <w:szCs w:val="20"/>
          <w:lang w:val="en-GB"/>
        </w:rPr>
        <w:t>Indonesian students</w:t>
      </w:r>
      <w:r w:rsidR="00166F81" w:rsidRPr="004903E5">
        <w:rPr>
          <w:rFonts w:ascii="Arial Unicode MS" w:eastAsia="Arial Unicode MS" w:hAnsi="Arial Unicode MS" w:cs="Arial Unicode MS"/>
          <w:sz w:val="20"/>
          <w:szCs w:val="20"/>
          <w:lang w:val="en-GB"/>
        </w:rPr>
        <w:t>.</w:t>
      </w:r>
      <w:r w:rsidR="00E61C6D" w:rsidRPr="004903E5">
        <w:rPr>
          <w:rFonts w:ascii="Arial Unicode MS" w:eastAsia="Arial Unicode MS" w:hAnsi="Arial Unicode MS" w:cs="Arial Unicode MS"/>
          <w:sz w:val="20"/>
          <w:szCs w:val="20"/>
          <w:lang w:val="en-GB"/>
        </w:rPr>
        <w:t xml:space="preserve"> </w:t>
      </w:r>
      <w:r w:rsidR="00D7390F" w:rsidRPr="004903E5">
        <w:rPr>
          <w:rFonts w:ascii="Arial Unicode MS" w:eastAsia="Arial Unicode MS" w:hAnsi="Arial Unicode MS" w:cs="Arial Unicode MS"/>
          <w:sz w:val="20"/>
          <w:szCs w:val="20"/>
          <w:lang w:val="en-GB"/>
        </w:rPr>
        <w:t xml:space="preserve">He </w:t>
      </w:r>
      <w:r w:rsidR="00035BFD" w:rsidRPr="004903E5">
        <w:rPr>
          <w:rFonts w:ascii="Arial Unicode MS" w:eastAsia="Arial Unicode MS" w:hAnsi="Arial Unicode MS" w:cs="Arial Unicode MS"/>
          <w:sz w:val="20"/>
          <w:szCs w:val="20"/>
          <w:lang w:val="en-GB"/>
        </w:rPr>
        <w:t>explains</w:t>
      </w:r>
      <w:r w:rsidR="00E61C6D" w:rsidRPr="004903E5">
        <w:rPr>
          <w:rFonts w:ascii="Arial Unicode MS" w:eastAsia="Arial Unicode MS" w:hAnsi="Arial Unicode MS" w:cs="Arial Unicode MS"/>
          <w:sz w:val="20"/>
          <w:szCs w:val="20"/>
          <w:lang w:val="en-GB"/>
        </w:rPr>
        <w:t xml:space="preserve"> that lecturers often have to re</w:t>
      </w:r>
      <w:r w:rsidRPr="004903E5">
        <w:rPr>
          <w:rFonts w:ascii="Arial Unicode MS" w:eastAsia="Arial Unicode MS" w:hAnsi="Arial Unicode MS" w:cs="Arial Unicode MS"/>
          <w:sz w:val="20"/>
          <w:szCs w:val="20"/>
          <w:lang w:val="en-GB"/>
        </w:rPr>
        <w:t xml:space="preserve">sort to </w:t>
      </w:r>
      <w:r w:rsidR="00D7390F" w:rsidRPr="004903E5">
        <w:rPr>
          <w:rFonts w:ascii="Arial Unicode MS" w:eastAsia="Arial Unicode MS" w:hAnsi="Arial Unicode MS" w:cs="Arial Unicode MS"/>
          <w:sz w:val="20"/>
          <w:szCs w:val="20"/>
          <w:lang w:val="en-GB"/>
        </w:rPr>
        <w:t>screening</w:t>
      </w:r>
      <w:r w:rsidRPr="004903E5">
        <w:rPr>
          <w:rFonts w:ascii="Arial Unicode MS" w:eastAsia="Arial Unicode MS" w:hAnsi="Arial Unicode MS" w:cs="Arial Unicode MS"/>
          <w:sz w:val="20"/>
          <w:szCs w:val="20"/>
          <w:lang w:val="en-GB"/>
        </w:rPr>
        <w:t xml:space="preserve"> Hollywood movie</w:t>
      </w:r>
      <w:r w:rsidR="00E61C6D" w:rsidRPr="004903E5">
        <w:rPr>
          <w:rFonts w:ascii="Arial Unicode MS" w:eastAsia="Arial Unicode MS" w:hAnsi="Arial Unicode MS" w:cs="Arial Unicode MS"/>
          <w:sz w:val="20"/>
          <w:szCs w:val="20"/>
          <w:lang w:val="en-GB"/>
        </w:rPr>
        <w:t xml:space="preserve">s to situate the relevant </w:t>
      </w:r>
      <w:r w:rsidR="008064D7" w:rsidRPr="004903E5">
        <w:rPr>
          <w:rFonts w:ascii="Arial Unicode MS" w:eastAsia="Arial Unicode MS" w:hAnsi="Arial Unicode MS" w:cs="Arial Unicode MS"/>
          <w:sz w:val="20"/>
          <w:szCs w:val="20"/>
          <w:lang w:val="en-GB"/>
        </w:rPr>
        <w:t>concepts and hi</w:t>
      </w:r>
      <w:r w:rsidR="00035BFD" w:rsidRPr="004903E5">
        <w:rPr>
          <w:rFonts w:ascii="Arial Unicode MS" w:eastAsia="Arial Unicode MS" w:hAnsi="Arial Unicode MS" w:cs="Arial Unicode MS"/>
          <w:sz w:val="20"/>
          <w:szCs w:val="20"/>
          <w:lang w:val="en-GB"/>
        </w:rPr>
        <w:t>stories of international law (he</w:t>
      </w:r>
      <w:r w:rsidR="008064D7" w:rsidRPr="004903E5">
        <w:rPr>
          <w:rFonts w:ascii="Arial Unicode MS" w:eastAsia="Arial Unicode MS" w:hAnsi="Arial Unicode MS" w:cs="Arial Unicode MS"/>
          <w:sz w:val="20"/>
          <w:szCs w:val="20"/>
          <w:lang w:val="en-GB"/>
        </w:rPr>
        <w:t xml:space="preserve"> shows </w:t>
      </w:r>
      <w:proofErr w:type="spellStart"/>
      <w:r w:rsidR="008064D7" w:rsidRPr="004903E5">
        <w:rPr>
          <w:rFonts w:ascii="Arial Unicode MS" w:eastAsia="Arial Unicode MS" w:hAnsi="Arial Unicode MS" w:cs="Arial Unicode MS"/>
          <w:sz w:val="20"/>
          <w:szCs w:val="20"/>
          <w:lang w:val="en-GB"/>
        </w:rPr>
        <w:t>Xena</w:t>
      </w:r>
      <w:proofErr w:type="spellEnd"/>
      <w:r w:rsidR="008064D7" w:rsidRPr="004903E5">
        <w:rPr>
          <w:rFonts w:ascii="Arial Unicode MS" w:eastAsia="Arial Unicode MS" w:hAnsi="Arial Unicode MS" w:cs="Arial Unicode MS"/>
          <w:sz w:val="20"/>
          <w:szCs w:val="20"/>
          <w:lang w:val="en-GB"/>
        </w:rPr>
        <w:t>: Warrior Princess and Gladiator).</w:t>
      </w:r>
      <w:r w:rsidR="005D0798" w:rsidRPr="004903E5">
        <w:rPr>
          <w:rFonts w:ascii="Arial Unicode MS" w:eastAsia="Arial Unicode MS" w:hAnsi="Arial Unicode MS" w:cs="Arial Unicode MS"/>
          <w:sz w:val="20"/>
          <w:szCs w:val="20"/>
          <w:lang w:val="en-GB"/>
        </w:rPr>
        <w:t xml:space="preserve"> The majority of those teaching international law will have </w:t>
      </w:r>
      <w:r w:rsidR="00D7390F" w:rsidRPr="004903E5">
        <w:rPr>
          <w:rFonts w:ascii="Arial Unicode MS" w:eastAsia="Arial Unicode MS" w:hAnsi="Arial Unicode MS" w:cs="Arial Unicode MS"/>
          <w:sz w:val="20"/>
          <w:szCs w:val="20"/>
          <w:lang w:val="en-GB"/>
        </w:rPr>
        <w:t>attained</w:t>
      </w:r>
      <w:r w:rsidR="005D0798" w:rsidRPr="004903E5">
        <w:rPr>
          <w:rFonts w:ascii="Arial Unicode MS" w:eastAsia="Arial Unicode MS" w:hAnsi="Arial Unicode MS" w:cs="Arial Unicode MS"/>
          <w:sz w:val="20"/>
          <w:szCs w:val="20"/>
          <w:lang w:val="en-GB"/>
        </w:rPr>
        <w:t xml:space="preserve"> at least a Masters degree abroad, in either the UK, the US, Canada or </w:t>
      </w:r>
      <w:r w:rsidR="005A58CE" w:rsidRPr="004903E5">
        <w:rPr>
          <w:rFonts w:ascii="Arial Unicode MS" w:eastAsia="Arial Unicode MS" w:hAnsi="Arial Unicode MS" w:cs="Arial Unicode MS"/>
          <w:sz w:val="20"/>
          <w:szCs w:val="20"/>
          <w:lang w:val="en-GB"/>
        </w:rPr>
        <w:t xml:space="preserve">(in the case of Asia) </w:t>
      </w:r>
      <w:r w:rsidR="005D0798" w:rsidRPr="004903E5">
        <w:rPr>
          <w:rFonts w:ascii="Arial Unicode MS" w:eastAsia="Arial Unicode MS" w:hAnsi="Arial Unicode MS" w:cs="Arial Unicode MS"/>
          <w:sz w:val="20"/>
          <w:szCs w:val="20"/>
          <w:lang w:val="en-GB"/>
        </w:rPr>
        <w:t xml:space="preserve">Japan. </w:t>
      </w:r>
      <w:r w:rsidR="00057657" w:rsidRPr="004903E5">
        <w:rPr>
          <w:rFonts w:ascii="Arial Unicode MS" w:eastAsia="Arial Unicode MS" w:hAnsi="Arial Unicode MS" w:cs="Arial Unicode MS"/>
          <w:sz w:val="20"/>
          <w:szCs w:val="20"/>
          <w:lang w:val="en-GB"/>
        </w:rPr>
        <w:t xml:space="preserve">All </w:t>
      </w:r>
      <w:r w:rsidR="001C7271" w:rsidRPr="004903E5">
        <w:rPr>
          <w:rFonts w:ascii="Arial Unicode MS" w:eastAsia="Arial Unicode MS" w:hAnsi="Arial Unicode MS" w:cs="Arial Unicode MS"/>
          <w:sz w:val="20"/>
          <w:szCs w:val="20"/>
          <w:lang w:val="en-GB"/>
        </w:rPr>
        <w:t>listed contributions</w:t>
      </w:r>
      <w:r w:rsidR="00057657" w:rsidRPr="004903E5">
        <w:rPr>
          <w:rFonts w:ascii="Arial Unicode MS" w:eastAsia="Arial Unicode MS" w:hAnsi="Arial Unicode MS" w:cs="Arial Unicode MS"/>
          <w:sz w:val="20"/>
          <w:szCs w:val="20"/>
          <w:lang w:val="en-GB"/>
        </w:rPr>
        <w:t xml:space="preserve"> advocate for more geographically-relevant content in the teaching of international law.</w:t>
      </w:r>
      <w:r w:rsidR="00035BFD" w:rsidRPr="004903E5">
        <w:rPr>
          <w:rFonts w:ascii="Arial Unicode MS" w:eastAsia="Arial Unicode MS" w:hAnsi="Arial Unicode MS" w:cs="Arial Unicode MS"/>
          <w:sz w:val="20"/>
          <w:szCs w:val="20"/>
          <w:lang w:val="en-GB"/>
        </w:rPr>
        <w:t xml:space="preserve"> </w:t>
      </w:r>
      <w:r w:rsidR="00947168" w:rsidRPr="004903E5">
        <w:rPr>
          <w:rFonts w:ascii="Arial Unicode MS" w:eastAsia="Arial Unicode MS" w:hAnsi="Arial Unicode MS" w:cs="Arial Unicode MS"/>
          <w:sz w:val="20"/>
          <w:szCs w:val="20"/>
          <w:lang w:val="en-GB"/>
        </w:rPr>
        <w:t>Butler 1982</w:t>
      </w:r>
      <w:r w:rsidR="001C7271" w:rsidRPr="004903E5">
        <w:rPr>
          <w:rFonts w:ascii="Arial Unicode MS" w:eastAsia="Arial Unicode MS" w:hAnsi="Arial Unicode MS" w:cs="Arial Unicode MS"/>
          <w:sz w:val="20"/>
          <w:szCs w:val="20"/>
          <w:lang w:val="en-GB"/>
        </w:rPr>
        <w:t xml:space="preserve"> is a historical contribution to the category, which</w:t>
      </w:r>
      <w:r w:rsidR="00947168" w:rsidRPr="004903E5">
        <w:rPr>
          <w:rFonts w:ascii="Arial Unicode MS" w:eastAsia="Arial Unicode MS" w:hAnsi="Arial Unicode MS" w:cs="Arial Unicode MS"/>
          <w:sz w:val="20"/>
          <w:szCs w:val="20"/>
          <w:lang w:val="en-GB"/>
        </w:rPr>
        <w:t xml:space="preserve"> includes a Soviet syllabus at the end of his article, which was devised centrally for use across the Soviet Union. Drafters </w:t>
      </w:r>
      <w:r w:rsidR="001C7271" w:rsidRPr="004903E5">
        <w:rPr>
          <w:rFonts w:ascii="Arial Unicode MS" w:eastAsia="Arial Unicode MS" w:hAnsi="Arial Unicode MS" w:cs="Arial Unicode MS"/>
          <w:sz w:val="20"/>
          <w:szCs w:val="20"/>
          <w:lang w:val="en-GB"/>
        </w:rPr>
        <w:t xml:space="preserve">of the syllabus </w:t>
      </w:r>
      <w:r w:rsidR="00947168" w:rsidRPr="004903E5">
        <w:rPr>
          <w:rFonts w:ascii="Arial Unicode MS" w:eastAsia="Arial Unicode MS" w:hAnsi="Arial Unicode MS" w:cs="Arial Unicode MS"/>
          <w:sz w:val="20"/>
          <w:szCs w:val="20"/>
          <w:lang w:val="en-GB"/>
        </w:rPr>
        <w:t xml:space="preserve">are influential </w:t>
      </w:r>
      <w:r w:rsidR="001C7271" w:rsidRPr="004903E5">
        <w:rPr>
          <w:rFonts w:ascii="Arial Unicode MS" w:eastAsia="Arial Unicode MS" w:hAnsi="Arial Unicode MS" w:cs="Arial Unicode MS"/>
          <w:sz w:val="20"/>
          <w:szCs w:val="20"/>
          <w:lang w:val="en-GB"/>
        </w:rPr>
        <w:t xml:space="preserve">Soviet </w:t>
      </w:r>
      <w:r w:rsidR="00947168" w:rsidRPr="004903E5">
        <w:rPr>
          <w:rFonts w:ascii="Arial Unicode MS" w:eastAsia="Arial Unicode MS" w:hAnsi="Arial Unicode MS" w:cs="Arial Unicode MS"/>
          <w:sz w:val="20"/>
          <w:szCs w:val="20"/>
          <w:lang w:val="en-GB"/>
        </w:rPr>
        <w:t>lawyers</w:t>
      </w:r>
      <w:r w:rsidR="001C7271" w:rsidRPr="004903E5">
        <w:rPr>
          <w:rFonts w:ascii="Arial Unicode MS" w:eastAsia="Arial Unicode MS" w:hAnsi="Arial Unicode MS" w:cs="Arial Unicode MS"/>
          <w:sz w:val="20"/>
          <w:szCs w:val="20"/>
          <w:lang w:val="en-GB"/>
        </w:rPr>
        <w:t>,</w:t>
      </w:r>
      <w:r w:rsidR="00947168" w:rsidRPr="004903E5">
        <w:rPr>
          <w:rFonts w:ascii="Arial Unicode MS" w:eastAsia="Arial Unicode MS" w:hAnsi="Arial Unicode MS" w:cs="Arial Unicode MS"/>
          <w:sz w:val="20"/>
          <w:szCs w:val="20"/>
          <w:lang w:val="en-GB"/>
        </w:rPr>
        <w:t xml:space="preserve"> including well-known Soviet international law scholar </w:t>
      </w:r>
      <w:proofErr w:type="spellStart"/>
      <w:r w:rsidR="00947168" w:rsidRPr="004903E5">
        <w:rPr>
          <w:rFonts w:ascii="Arial Unicode MS" w:eastAsia="Arial Unicode MS" w:hAnsi="Arial Unicode MS" w:cs="Arial Unicode MS"/>
          <w:sz w:val="20"/>
          <w:szCs w:val="20"/>
          <w:lang w:val="en-GB"/>
        </w:rPr>
        <w:t>Grigory</w:t>
      </w:r>
      <w:proofErr w:type="spellEnd"/>
      <w:r w:rsidR="00947168" w:rsidRPr="004903E5">
        <w:rPr>
          <w:rFonts w:ascii="Arial Unicode MS" w:eastAsia="Arial Unicode MS" w:hAnsi="Arial Unicode MS" w:cs="Arial Unicode MS"/>
          <w:sz w:val="20"/>
          <w:szCs w:val="20"/>
          <w:lang w:val="en-GB"/>
        </w:rPr>
        <w:t xml:space="preserve"> </w:t>
      </w:r>
      <w:proofErr w:type="spellStart"/>
      <w:r w:rsidR="00947168" w:rsidRPr="004903E5">
        <w:rPr>
          <w:rFonts w:ascii="Arial Unicode MS" w:eastAsia="Arial Unicode MS" w:hAnsi="Arial Unicode MS" w:cs="Arial Unicode MS"/>
          <w:sz w:val="20"/>
          <w:szCs w:val="20"/>
          <w:lang w:val="en-GB"/>
        </w:rPr>
        <w:t>Tunkin</w:t>
      </w:r>
      <w:proofErr w:type="spellEnd"/>
      <w:r w:rsidR="00947168" w:rsidRPr="004903E5">
        <w:rPr>
          <w:rFonts w:ascii="Arial Unicode MS" w:eastAsia="Arial Unicode MS" w:hAnsi="Arial Unicode MS" w:cs="Arial Unicode MS"/>
          <w:sz w:val="20"/>
          <w:szCs w:val="20"/>
          <w:lang w:val="en-GB"/>
        </w:rPr>
        <w:t xml:space="preserve">. </w:t>
      </w:r>
      <w:proofErr w:type="spellStart"/>
      <w:r w:rsidR="00140C14" w:rsidRPr="004903E5">
        <w:rPr>
          <w:rFonts w:ascii="Arial Unicode MS" w:eastAsia="Arial Unicode MS" w:hAnsi="Arial Unicode MS" w:cs="Arial Unicode MS"/>
          <w:sz w:val="20"/>
          <w:szCs w:val="20"/>
          <w:lang w:val="en-GB"/>
        </w:rPr>
        <w:t>Onuma</w:t>
      </w:r>
      <w:proofErr w:type="spellEnd"/>
      <w:r w:rsidR="00140C14" w:rsidRPr="004903E5">
        <w:rPr>
          <w:rFonts w:ascii="Arial Unicode MS" w:eastAsia="Arial Unicode MS" w:hAnsi="Arial Unicode MS" w:cs="Arial Unicode MS"/>
          <w:sz w:val="20"/>
          <w:szCs w:val="20"/>
          <w:lang w:val="en-GB"/>
        </w:rPr>
        <w:t xml:space="preserve"> 1986 and </w:t>
      </w:r>
      <w:proofErr w:type="spellStart"/>
      <w:ins w:id="66" w:author="Author">
        <w:r w:rsidR="00A147EB">
          <w:rPr>
            <w:rFonts w:ascii="Arial Unicode MS" w:eastAsia="Arial Unicode MS" w:hAnsi="Arial Unicode MS" w:cs="Arial Unicode MS"/>
            <w:sz w:val="20"/>
            <w:szCs w:val="20"/>
            <w:lang w:val="en-GB"/>
          </w:rPr>
          <w:t>Onuma</w:t>
        </w:r>
        <w:proofErr w:type="spellEnd"/>
        <w:r w:rsidR="00A147EB">
          <w:rPr>
            <w:rFonts w:ascii="Arial Unicode MS" w:eastAsia="Arial Unicode MS" w:hAnsi="Arial Unicode MS" w:cs="Arial Unicode MS"/>
            <w:sz w:val="20"/>
            <w:szCs w:val="20"/>
            <w:lang w:val="en-GB"/>
          </w:rPr>
          <w:t xml:space="preserve"> </w:t>
        </w:r>
      </w:ins>
      <w:r w:rsidR="00140C14" w:rsidRPr="004903E5">
        <w:rPr>
          <w:rFonts w:ascii="Arial Unicode MS" w:eastAsia="Arial Unicode MS" w:hAnsi="Arial Unicode MS" w:cs="Arial Unicode MS"/>
          <w:sz w:val="20"/>
          <w:szCs w:val="20"/>
          <w:lang w:val="en-GB"/>
        </w:rPr>
        <w:t xml:space="preserve">1990 are also historical pieces, which set out Japanese international law in the pre-war and post-war period. It is </w:t>
      </w:r>
      <w:r w:rsidR="000872D1">
        <w:rPr>
          <w:rFonts w:ascii="Arial Unicode MS" w:eastAsia="Arial Unicode MS" w:hAnsi="Arial Unicode MS" w:cs="Arial Unicode MS"/>
          <w:sz w:val="20"/>
          <w:szCs w:val="20"/>
          <w:lang w:val="en-GB"/>
        </w:rPr>
        <w:t>regrettable</w:t>
      </w:r>
      <w:r w:rsidR="00140C14" w:rsidRPr="004903E5">
        <w:rPr>
          <w:rFonts w:ascii="Arial Unicode MS" w:eastAsia="Arial Unicode MS" w:hAnsi="Arial Unicode MS" w:cs="Arial Unicode MS"/>
          <w:sz w:val="20"/>
          <w:szCs w:val="20"/>
          <w:lang w:val="en-GB"/>
        </w:rPr>
        <w:t xml:space="preserve"> that there are </w:t>
      </w:r>
      <w:del w:id="67" w:author="Author">
        <w:r w:rsidR="00140C14" w:rsidRPr="004903E5" w:rsidDel="00B703F0">
          <w:rPr>
            <w:rFonts w:ascii="Arial Unicode MS" w:eastAsia="Arial Unicode MS" w:hAnsi="Arial Unicode MS" w:cs="Arial Unicode MS"/>
            <w:sz w:val="20"/>
            <w:szCs w:val="20"/>
            <w:lang w:val="en-GB"/>
          </w:rPr>
          <w:delText>not more</w:delText>
        </w:r>
      </w:del>
      <w:ins w:id="68" w:author="Author">
        <w:r w:rsidR="00B703F0">
          <w:rPr>
            <w:rFonts w:ascii="Arial Unicode MS" w:eastAsia="Arial Unicode MS" w:hAnsi="Arial Unicode MS" w:cs="Arial Unicode MS"/>
            <w:sz w:val="20"/>
            <w:szCs w:val="20"/>
            <w:lang w:val="en-GB"/>
          </w:rPr>
          <w:t>few</w:t>
        </w:r>
      </w:ins>
      <w:r w:rsidR="00140C14" w:rsidRPr="004903E5">
        <w:rPr>
          <w:rFonts w:ascii="Arial Unicode MS" w:eastAsia="Arial Unicode MS" w:hAnsi="Arial Unicode MS" w:cs="Arial Unicode MS"/>
          <w:sz w:val="20"/>
          <w:szCs w:val="20"/>
          <w:lang w:val="en-GB"/>
        </w:rPr>
        <w:t xml:space="preserve"> recent reflective pieces on teaching international law in non-Western states; </w:t>
      </w:r>
      <w:r w:rsidR="00140C14" w:rsidRPr="004903E5">
        <w:rPr>
          <w:rFonts w:ascii="Arial Unicode MS" w:eastAsia="Arial Unicode MS" w:hAnsi="Arial Unicode MS" w:cs="Arial Unicode MS"/>
          <w:i/>
          <w:sz w:val="20"/>
          <w:szCs w:val="20"/>
          <w:lang w:val="en-GB"/>
        </w:rPr>
        <w:t xml:space="preserve">The Singapore Journal of International and Comparative Law </w:t>
      </w:r>
      <w:r w:rsidR="00140C14" w:rsidRPr="004903E5">
        <w:rPr>
          <w:rFonts w:ascii="Arial Unicode MS" w:eastAsia="Arial Unicode MS" w:hAnsi="Arial Unicode MS" w:cs="Arial Unicode MS"/>
          <w:sz w:val="20"/>
          <w:szCs w:val="20"/>
          <w:lang w:val="en-GB"/>
        </w:rPr>
        <w:t>should be credited for providing publishing space to a special issue on teac</w:t>
      </w:r>
      <w:r w:rsidR="00FC76B9" w:rsidRPr="004903E5">
        <w:rPr>
          <w:rFonts w:ascii="Arial Unicode MS" w:eastAsia="Arial Unicode MS" w:hAnsi="Arial Unicode MS" w:cs="Arial Unicode MS"/>
          <w:sz w:val="20"/>
          <w:szCs w:val="20"/>
          <w:lang w:val="en-GB"/>
        </w:rPr>
        <w:t xml:space="preserve">hing international law in </w:t>
      </w:r>
      <w:r w:rsidR="001C7271" w:rsidRPr="004903E5">
        <w:rPr>
          <w:rFonts w:ascii="Arial Unicode MS" w:eastAsia="Arial Unicode MS" w:hAnsi="Arial Unicode MS" w:cs="Arial Unicode MS"/>
          <w:sz w:val="20"/>
          <w:szCs w:val="20"/>
          <w:lang w:val="en-GB"/>
        </w:rPr>
        <w:t xml:space="preserve">Asia in </w:t>
      </w:r>
      <w:r w:rsidR="00FC76B9" w:rsidRPr="004903E5">
        <w:rPr>
          <w:rFonts w:ascii="Arial Unicode MS" w:eastAsia="Arial Unicode MS" w:hAnsi="Arial Unicode MS" w:cs="Arial Unicode MS"/>
          <w:sz w:val="20"/>
          <w:szCs w:val="20"/>
          <w:lang w:val="en-GB"/>
        </w:rPr>
        <w:t>2001.</w:t>
      </w:r>
      <w:ins w:id="69" w:author="Author">
        <w:r w:rsidR="00B703F0">
          <w:rPr>
            <w:rFonts w:ascii="Arial Unicode MS" w:eastAsia="Arial Unicode MS" w:hAnsi="Arial Unicode MS" w:cs="Arial Unicode MS"/>
            <w:sz w:val="20"/>
            <w:szCs w:val="20"/>
            <w:lang w:val="en-GB"/>
          </w:rPr>
          <w:t xml:space="preserve"> A recent </w:t>
        </w:r>
        <w:r w:rsidR="00B4288F">
          <w:rPr>
            <w:rFonts w:ascii="Arial Unicode MS" w:eastAsia="Arial Unicode MS" w:hAnsi="Arial Unicode MS" w:cs="Arial Unicode MS"/>
            <w:sz w:val="20"/>
            <w:szCs w:val="20"/>
            <w:lang w:val="en-GB"/>
          </w:rPr>
          <w:t xml:space="preserve">special issue of </w:t>
        </w:r>
        <w:proofErr w:type="spellStart"/>
        <w:r w:rsidR="00B4288F">
          <w:rPr>
            <w:rFonts w:ascii="Arial Unicode MS" w:eastAsia="Arial Unicode MS" w:hAnsi="Arial Unicode MS" w:cs="Arial Unicode MS"/>
            <w:i/>
            <w:sz w:val="20"/>
            <w:szCs w:val="20"/>
            <w:lang w:val="en-GB"/>
          </w:rPr>
          <w:t>Revista</w:t>
        </w:r>
        <w:proofErr w:type="spellEnd"/>
        <w:r w:rsidR="00B4288F">
          <w:rPr>
            <w:rFonts w:ascii="Arial Unicode MS" w:eastAsia="Arial Unicode MS" w:hAnsi="Arial Unicode MS" w:cs="Arial Unicode MS"/>
            <w:i/>
            <w:sz w:val="20"/>
            <w:szCs w:val="20"/>
            <w:lang w:val="en-GB"/>
          </w:rPr>
          <w:t xml:space="preserve"> Derecho del Estado </w:t>
        </w:r>
        <w:r w:rsidR="00B4288F">
          <w:rPr>
            <w:rFonts w:ascii="Arial Unicode MS" w:eastAsia="Arial Unicode MS" w:hAnsi="Arial Unicode MS" w:cs="Arial Unicode MS"/>
            <w:sz w:val="20"/>
            <w:szCs w:val="20"/>
            <w:lang w:val="en-GB"/>
          </w:rPr>
          <w:t xml:space="preserve">on legal education and international law raises important questions on the colonised and potentially decolonised curriculum from the Latin American perspective, including </w:t>
        </w:r>
        <w:del w:id="70" w:author="Author">
          <w:r w:rsidR="00B703F0" w:rsidDel="00B4288F">
            <w:rPr>
              <w:rFonts w:ascii="Arial Unicode MS" w:eastAsia="Arial Unicode MS" w:hAnsi="Arial Unicode MS" w:cs="Arial Unicode MS"/>
              <w:sz w:val="20"/>
              <w:szCs w:val="20"/>
              <w:lang w:val="en-GB"/>
            </w:rPr>
            <w:delText>project from Colombia on the teaching of international law will no doubt carry further fruits</w:delText>
          </w:r>
          <w:r w:rsidR="00401D8C" w:rsidDel="00B4288F">
            <w:rPr>
              <w:rFonts w:ascii="Arial Unicode MS" w:eastAsia="Arial Unicode MS" w:hAnsi="Arial Unicode MS" w:cs="Arial Unicode MS"/>
              <w:sz w:val="20"/>
              <w:szCs w:val="20"/>
              <w:lang w:val="en-GB"/>
            </w:rPr>
            <w:delText xml:space="preserve"> for Colombia and the region</w:delText>
          </w:r>
          <w:r w:rsidR="00B703F0" w:rsidDel="00B4288F">
            <w:rPr>
              <w:rFonts w:ascii="Arial Unicode MS" w:eastAsia="Arial Unicode MS" w:hAnsi="Arial Unicode MS" w:cs="Arial Unicode MS"/>
              <w:sz w:val="20"/>
              <w:szCs w:val="20"/>
              <w:lang w:val="en-GB"/>
            </w:rPr>
            <w:delText xml:space="preserve">, beginning with </w:delText>
          </w:r>
        </w:del>
        <w:proofErr w:type="spellStart"/>
        <w:r w:rsidR="00401D8C">
          <w:rPr>
            <w:rFonts w:ascii="Arial Unicode MS" w:eastAsia="Arial Unicode MS" w:hAnsi="Arial Unicode MS" w:cs="Arial Unicode MS"/>
            <w:sz w:val="20"/>
            <w:szCs w:val="20"/>
            <w:lang w:val="en-GB"/>
          </w:rPr>
          <w:t>Betancur</w:t>
        </w:r>
        <w:proofErr w:type="spellEnd"/>
        <w:r w:rsidR="00401D8C">
          <w:rPr>
            <w:rFonts w:ascii="Arial Unicode MS" w:eastAsia="Arial Unicode MS" w:hAnsi="Arial Unicode MS" w:cs="Arial Unicode MS"/>
            <w:sz w:val="20"/>
            <w:szCs w:val="20"/>
            <w:lang w:val="en-GB"/>
          </w:rPr>
          <w:t xml:space="preserve"> </w:t>
        </w:r>
        <w:proofErr w:type="spellStart"/>
        <w:r w:rsidR="00401D8C">
          <w:rPr>
            <w:rFonts w:ascii="Arial Unicode MS" w:eastAsia="Arial Unicode MS" w:hAnsi="Arial Unicode MS" w:cs="Arial Unicode MS"/>
            <w:sz w:val="20"/>
            <w:szCs w:val="20"/>
            <w:lang w:val="en-GB"/>
          </w:rPr>
          <w:t>Restrepo</w:t>
        </w:r>
        <w:proofErr w:type="spellEnd"/>
        <w:r w:rsidR="00401D8C">
          <w:rPr>
            <w:rFonts w:ascii="Arial Unicode MS" w:eastAsia="Arial Unicode MS" w:hAnsi="Arial Unicode MS" w:cs="Arial Unicode MS"/>
            <w:sz w:val="20"/>
            <w:szCs w:val="20"/>
            <w:lang w:val="en-GB"/>
          </w:rPr>
          <w:t xml:space="preserve"> and Prieto-</w:t>
        </w:r>
        <w:proofErr w:type="spellStart"/>
        <w:r w:rsidR="00401D8C">
          <w:rPr>
            <w:rFonts w:ascii="Arial Unicode MS" w:eastAsia="Arial Unicode MS" w:hAnsi="Arial Unicode MS" w:cs="Arial Unicode MS"/>
            <w:sz w:val="20"/>
            <w:szCs w:val="20"/>
            <w:lang w:val="en-GB"/>
          </w:rPr>
          <w:t>Riós</w:t>
        </w:r>
        <w:proofErr w:type="spellEnd"/>
        <w:r w:rsidR="00401D8C">
          <w:rPr>
            <w:rFonts w:ascii="Arial Unicode MS" w:eastAsia="Arial Unicode MS" w:hAnsi="Arial Unicode MS" w:cs="Arial Unicode MS"/>
            <w:sz w:val="20"/>
            <w:szCs w:val="20"/>
            <w:lang w:val="en-GB"/>
          </w:rPr>
          <w:t xml:space="preserve"> 2017 on teaching international law in Bogotá</w:t>
        </w:r>
        <w:del w:id="71" w:author="Author">
          <w:r w:rsidR="00401D8C" w:rsidDel="00B4288F">
            <w:rPr>
              <w:rFonts w:ascii="Arial Unicode MS" w:eastAsia="Arial Unicode MS" w:hAnsi="Arial Unicode MS" w:cs="Arial Unicode MS"/>
              <w:sz w:val="20"/>
              <w:szCs w:val="20"/>
              <w:lang w:val="en-GB"/>
            </w:rPr>
            <w:delText>.</w:delText>
          </w:r>
        </w:del>
      </w:ins>
    </w:p>
    <w:p w14:paraId="1002E8B2" w14:textId="77777777" w:rsidR="00A12D30" w:rsidRPr="004903E5" w:rsidRDefault="00A12D30" w:rsidP="00334471">
      <w:pPr>
        <w:rPr>
          <w:rFonts w:ascii="Arial Unicode MS" w:eastAsia="Arial Unicode MS" w:hAnsi="Arial Unicode MS" w:cs="Arial Unicode MS"/>
          <w:sz w:val="20"/>
          <w:szCs w:val="20"/>
          <w:highlight w:val="green"/>
          <w:lang w:val="en-GB"/>
        </w:rPr>
      </w:pPr>
    </w:p>
    <w:p w14:paraId="2BA1B0F2" w14:textId="77777777" w:rsidR="00401D8C" w:rsidRDefault="00401D8C" w:rsidP="00334471">
      <w:pPr>
        <w:rPr>
          <w:ins w:id="72" w:author="Author"/>
          <w:rFonts w:ascii="Arial Unicode MS" w:eastAsia="Arial Unicode MS" w:hAnsi="Arial Unicode MS" w:cs="Arial Unicode MS"/>
          <w:sz w:val="20"/>
          <w:szCs w:val="20"/>
          <w:lang w:val="en-GB"/>
        </w:rPr>
      </w:pPr>
    </w:p>
    <w:p w14:paraId="4372CE3B" w14:textId="6B4783DB" w:rsidR="0090493B" w:rsidRDefault="00401D8C" w:rsidP="00334471">
      <w:pPr>
        <w:rPr>
          <w:ins w:id="73" w:author="Author"/>
          <w:rFonts w:ascii="Arial Unicode MS" w:eastAsia="Arial Unicode MS" w:hAnsi="Arial Unicode MS" w:cs="Arial Unicode MS"/>
          <w:sz w:val="20"/>
          <w:szCs w:val="20"/>
          <w:lang w:val="en-GB"/>
        </w:rPr>
      </w:pPr>
      <w:proofErr w:type="spellStart"/>
      <w:ins w:id="74" w:author="Author">
        <w:r>
          <w:rPr>
            <w:rFonts w:ascii="Arial Unicode MS" w:eastAsia="Arial Unicode MS" w:hAnsi="Arial Unicode MS" w:cs="Arial Unicode MS"/>
            <w:sz w:val="20"/>
            <w:szCs w:val="20"/>
            <w:lang w:val="en-GB"/>
          </w:rPr>
          <w:t>Betancur</w:t>
        </w:r>
        <w:proofErr w:type="spellEnd"/>
        <w:r>
          <w:rPr>
            <w:rFonts w:ascii="Arial Unicode MS" w:eastAsia="Arial Unicode MS" w:hAnsi="Arial Unicode MS" w:cs="Arial Unicode MS"/>
            <w:sz w:val="20"/>
            <w:szCs w:val="20"/>
            <w:lang w:val="en-GB"/>
          </w:rPr>
          <w:t xml:space="preserve"> </w:t>
        </w:r>
        <w:proofErr w:type="spellStart"/>
        <w:r>
          <w:rPr>
            <w:rFonts w:ascii="Arial Unicode MS" w:eastAsia="Arial Unicode MS" w:hAnsi="Arial Unicode MS" w:cs="Arial Unicode MS"/>
            <w:sz w:val="20"/>
            <w:szCs w:val="20"/>
            <w:lang w:val="en-GB"/>
          </w:rPr>
          <w:t>Restrepo</w:t>
        </w:r>
        <w:proofErr w:type="spellEnd"/>
        <w:r>
          <w:rPr>
            <w:rFonts w:ascii="Arial Unicode MS" w:eastAsia="Arial Unicode MS" w:hAnsi="Arial Unicode MS" w:cs="Arial Unicode MS"/>
            <w:sz w:val="20"/>
            <w:szCs w:val="20"/>
            <w:lang w:val="en-GB"/>
          </w:rPr>
          <w:t>, Laura and Prieto-</w:t>
        </w:r>
        <w:proofErr w:type="spellStart"/>
        <w:r>
          <w:rPr>
            <w:rFonts w:ascii="Arial Unicode MS" w:eastAsia="Arial Unicode MS" w:hAnsi="Arial Unicode MS" w:cs="Arial Unicode MS"/>
            <w:sz w:val="20"/>
            <w:szCs w:val="20"/>
            <w:lang w:val="en-GB"/>
          </w:rPr>
          <w:t>Riós</w:t>
        </w:r>
        <w:proofErr w:type="spellEnd"/>
        <w:r>
          <w:rPr>
            <w:rFonts w:ascii="Arial Unicode MS" w:eastAsia="Arial Unicode MS" w:hAnsi="Arial Unicode MS" w:cs="Arial Unicode MS"/>
            <w:sz w:val="20"/>
            <w:szCs w:val="20"/>
            <w:lang w:val="en-GB"/>
          </w:rPr>
          <w:t>, Enrique 2017. “</w:t>
        </w:r>
        <w:proofErr w:type="spellStart"/>
        <w:r>
          <w:rPr>
            <w:rFonts w:ascii="Arial Unicode MS" w:eastAsia="Arial Unicode MS" w:hAnsi="Arial Unicode MS" w:cs="Arial Unicode MS"/>
            <w:sz w:val="20"/>
            <w:szCs w:val="20"/>
            <w:lang w:val="en-GB"/>
          </w:rPr>
          <w:t>Educación</w:t>
        </w:r>
        <w:proofErr w:type="spellEnd"/>
        <w:r>
          <w:rPr>
            <w:rFonts w:ascii="Arial Unicode MS" w:eastAsia="Arial Unicode MS" w:hAnsi="Arial Unicode MS" w:cs="Arial Unicode MS"/>
            <w:sz w:val="20"/>
            <w:szCs w:val="20"/>
            <w:lang w:val="en-GB"/>
          </w:rPr>
          <w:t xml:space="preserve"> del derecho </w:t>
        </w:r>
        <w:proofErr w:type="spellStart"/>
        <w:r>
          <w:rPr>
            <w:rFonts w:ascii="Arial Unicode MS" w:eastAsia="Arial Unicode MS" w:hAnsi="Arial Unicode MS" w:cs="Arial Unicode MS"/>
            <w:sz w:val="20"/>
            <w:szCs w:val="20"/>
            <w:lang w:val="en-GB"/>
          </w:rPr>
          <w:t>internacional</w:t>
        </w:r>
        <w:proofErr w:type="spellEnd"/>
        <w:r>
          <w:rPr>
            <w:rFonts w:ascii="Arial Unicode MS" w:eastAsia="Arial Unicode MS" w:hAnsi="Arial Unicode MS" w:cs="Arial Unicode MS"/>
            <w:sz w:val="20"/>
            <w:szCs w:val="20"/>
            <w:lang w:val="en-GB"/>
          </w:rPr>
          <w:t xml:space="preserve"> en Bogotá: un primer </w:t>
        </w:r>
        <w:proofErr w:type="spellStart"/>
        <w:r>
          <w:rPr>
            <w:rFonts w:ascii="Arial Unicode MS" w:eastAsia="Arial Unicode MS" w:hAnsi="Arial Unicode MS" w:cs="Arial Unicode MS"/>
            <w:sz w:val="20"/>
            <w:szCs w:val="20"/>
            <w:lang w:val="en-GB"/>
          </w:rPr>
          <w:t>diagnóstico</w:t>
        </w:r>
        <w:proofErr w:type="spellEnd"/>
        <w:r>
          <w:rPr>
            <w:rFonts w:ascii="Arial Unicode MS" w:eastAsia="Arial Unicode MS" w:hAnsi="Arial Unicode MS" w:cs="Arial Unicode MS"/>
            <w:sz w:val="20"/>
            <w:szCs w:val="20"/>
            <w:lang w:val="en-GB"/>
          </w:rPr>
          <w:t xml:space="preserve"> a </w:t>
        </w:r>
        <w:proofErr w:type="spellStart"/>
        <w:r>
          <w:rPr>
            <w:rFonts w:ascii="Arial Unicode MS" w:eastAsia="Arial Unicode MS" w:hAnsi="Arial Unicode MS" w:cs="Arial Unicode MS"/>
            <w:sz w:val="20"/>
            <w:szCs w:val="20"/>
            <w:lang w:val="en-GB"/>
          </w:rPr>
          <w:t>partir</w:t>
        </w:r>
        <w:proofErr w:type="spellEnd"/>
        <w:r>
          <w:rPr>
            <w:rFonts w:ascii="Arial Unicode MS" w:eastAsia="Arial Unicode MS" w:hAnsi="Arial Unicode MS" w:cs="Arial Unicode MS"/>
            <w:sz w:val="20"/>
            <w:szCs w:val="20"/>
            <w:lang w:val="en-GB"/>
          </w:rPr>
          <w:t xml:space="preserve"> del </w:t>
        </w:r>
        <w:proofErr w:type="spellStart"/>
        <w:r>
          <w:rPr>
            <w:rFonts w:ascii="Arial Unicode MS" w:eastAsia="Arial Unicode MS" w:hAnsi="Arial Unicode MS" w:cs="Arial Unicode MS"/>
            <w:sz w:val="20"/>
            <w:szCs w:val="20"/>
            <w:lang w:val="en-GB"/>
          </w:rPr>
          <w:t>análisis</w:t>
        </w:r>
        <w:proofErr w:type="spellEnd"/>
        <w:r>
          <w:rPr>
            <w:rFonts w:ascii="Arial Unicode MS" w:eastAsia="Arial Unicode MS" w:hAnsi="Arial Unicode MS" w:cs="Arial Unicode MS"/>
            <w:sz w:val="20"/>
            <w:szCs w:val="20"/>
            <w:lang w:val="en-GB"/>
          </w:rPr>
          <w:t xml:space="preserve"> de los </w:t>
        </w:r>
        <w:proofErr w:type="spellStart"/>
        <w:r>
          <w:rPr>
            <w:rFonts w:ascii="Arial Unicode MS" w:eastAsia="Arial Unicode MS" w:hAnsi="Arial Unicode MS" w:cs="Arial Unicode MS"/>
            <w:sz w:val="20"/>
            <w:szCs w:val="20"/>
            <w:lang w:val="en-GB"/>
          </w:rPr>
          <w:t>programas</w:t>
        </w:r>
        <w:proofErr w:type="spellEnd"/>
        <w:r>
          <w:rPr>
            <w:rFonts w:ascii="Arial Unicode MS" w:eastAsia="Arial Unicode MS" w:hAnsi="Arial Unicode MS" w:cs="Arial Unicode MS"/>
            <w:sz w:val="20"/>
            <w:szCs w:val="20"/>
            <w:lang w:val="en-GB"/>
          </w:rPr>
          <w:t xml:space="preserve"> de </w:t>
        </w:r>
        <w:proofErr w:type="spellStart"/>
        <w:r>
          <w:rPr>
            <w:rFonts w:ascii="Arial Unicode MS" w:eastAsia="Arial Unicode MS" w:hAnsi="Arial Unicode MS" w:cs="Arial Unicode MS"/>
            <w:sz w:val="20"/>
            <w:szCs w:val="20"/>
            <w:lang w:val="en-GB"/>
          </w:rPr>
          <w:t>clase</w:t>
        </w:r>
        <w:proofErr w:type="spellEnd"/>
        <w:r>
          <w:rPr>
            <w:rFonts w:ascii="Arial Unicode MS" w:eastAsia="Arial Unicode MS" w:hAnsi="Arial Unicode MS" w:cs="Arial Unicode MS"/>
            <w:sz w:val="20"/>
            <w:szCs w:val="20"/>
            <w:lang w:val="en-GB"/>
          </w:rPr>
          <w:t xml:space="preserve"> y </w:t>
        </w:r>
        <w:proofErr w:type="spellStart"/>
        <w:r>
          <w:rPr>
            <w:rFonts w:ascii="Arial Unicode MS" w:eastAsia="Arial Unicode MS" w:hAnsi="Arial Unicode MS" w:cs="Arial Unicode MS"/>
            <w:sz w:val="20"/>
            <w:szCs w:val="20"/>
            <w:lang w:val="en-GB"/>
          </w:rPr>
          <w:t>su</w:t>
        </w:r>
        <w:proofErr w:type="spellEnd"/>
        <w:r>
          <w:rPr>
            <w:rFonts w:ascii="Arial Unicode MS" w:eastAsia="Arial Unicode MS" w:hAnsi="Arial Unicode MS" w:cs="Arial Unicode MS"/>
            <w:sz w:val="20"/>
            <w:szCs w:val="20"/>
            <w:lang w:val="en-GB"/>
          </w:rPr>
          <w:t xml:space="preserve"> </w:t>
        </w:r>
        <w:proofErr w:type="spellStart"/>
        <w:r>
          <w:rPr>
            <w:rFonts w:ascii="Arial Unicode MS" w:eastAsia="Arial Unicode MS" w:hAnsi="Arial Unicode MS" w:cs="Arial Unicode MS"/>
            <w:sz w:val="20"/>
            <w:szCs w:val="20"/>
            <w:lang w:val="en-GB"/>
          </w:rPr>
          <w:t>relación</w:t>
        </w:r>
        <w:proofErr w:type="spellEnd"/>
        <w:r>
          <w:rPr>
            <w:rFonts w:ascii="Arial Unicode MS" w:eastAsia="Arial Unicode MS" w:hAnsi="Arial Unicode MS" w:cs="Arial Unicode MS"/>
            <w:sz w:val="20"/>
            <w:szCs w:val="20"/>
            <w:lang w:val="en-GB"/>
          </w:rPr>
          <w:t xml:space="preserve"> con </w:t>
        </w:r>
        <w:proofErr w:type="spellStart"/>
        <w:r>
          <w:rPr>
            <w:rFonts w:ascii="Arial Unicode MS" w:eastAsia="Arial Unicode MS" w:hAnsi="Arial Unicode MS" w:cs="Arial Unicode MS"/>
            <w:sz w:val="20"/>
            <w:szCs w:val="20"/>
            <w:lang w:val="en-GB"/>
          </w:rPr>
          <w:t>las</w:t>
        </w:r>
        <w:proofErr w:type="spellEnd"/>
        <w:r>
          <w:rPr>
            <w:rFonts w:ascii="Arial Unicode MS" w:eastAsia="Arial Unicode MS" w:hAnsi="Arial Unicode MS" w:cs="Arial Unicode MS"/>
            <w:sz w:val="20"/>
            <w:szCs w:val="20"/>
            <w:lang w:val="en-GB"/>
          </w:rPr>
          <w:t xml:space="preserve"> </w:t>
        </w:r>
        <w:proofErr w:type="spellStart"/>
        <w:r>
          <w:rPr>
            <w:rFonts w:ascii="Arial Unicode MS" w:eastAsia="Arial Unicode MS" w:hAnsi="Arial Unicode MS" w:cs="Arial Unicode MS"/>
            <w:sz w:val="20"/>
            <w:szCs w:val="20"/>
            <w:lang w:val="en-GB"/>
          </w:rPr>
          <w:t>epistemologías</w:t>
        </w:r>
        <w:proofErr w:type="spellEnd"/>
        <w:r>
          <w:rPr>
            <w:rFonts w:ascii="Arial Unicode MS" w:eastAsia="Arial Unicode MS" w:hAnsi="Arial Unicode MS" w:cs="Arial Unicode MS"/>
            <w:sz w:val="20"/>
            <w:szCs w:val="20"/>
            <w:lang w:val="en-GB"/>
          </w:rPr>
          <w:t xml:space="preserve"> </w:t>
        </w:r>
        <w:r w:rsidR="0090493B">
          <w:rPr>
            <w:rFonts w:ascii="Arial Unicode MS" w:eastAsia="Arial Unicode MS" w:hAnsi="Arial Unicode MS" w:cs="Arial Unicode MS"/>
            <w:sz w:val="20"/>
            <w:szCs w:val="20"/>
            <w:lang w:val="en-GB"/>
          </w:rPr>
          <w:t xml:space="preserve">de no </w:t>
        </w:r>
        <w:proofErr w:type="spellStart"/>
        <w:r w:rsidR="0090493B">
          <w:rPr>
            <w:rFonts w:ascii="Arial Unicode MS" w:eastAsia="Arial Unicode MS" w:hAnsi="Arial Unicode MS" w:cs="Arial Unicode MS"/>
            <w:sz w:val="20"/>
            <w:szCs w:val="20"/>
            <w:lang w:val="en-GB"/>
          </w:rPr>
          <w:t>conocimiento</w:t>
        </w:r>
        <w:proofErr w:type="spellEnd"/>
        <w:r w:rsidR="0090493B">
          <w:rPr>
            <w:rFonts w:ascii="Arial Unicode MS" w:eastAsia="Arial Unicode MS" w:hAnsi="Arial Unicode MS" w:cs="Arial Unicode MS"/>
            <w:sz w:val="20"/>
            <w:szCs w:val="20"/>
            <w:lang w:val="en-GB"/>
          </w:rPr>
          <w:t xml:space="preserve">.” </w:t>
        </w:r>
        <w:proofErr w:type="spellStart"/>
        <w:r w:rsidR="0090493B">
          <w:rPr>
            <w:rFonts w:ascii="Arial Unicode MS" w:eastAsia="Arial Unicode MS" w:hAnsi="Arial Unicode MS" w:cs="Arial Unicode MS"/>
            <w:i/>
            <w:sz w:val="20"/>
            <w:szCs w:val="20"/>
            <w:lang w:val="en-GB"/>
          </w:rPr>
          <w:t>Revista</w:t>
        </w:r>
        <w:proofErr w:type="spellEnd"/>
        <w:r w:rsidR="0090493B">
          <w:rPr>
            <w:rFonts w:ascii="Arial Unicode MS" w:eastAsia="Arial Unicode MS" w:hAnsi="Arial Unicode MS" w:cs="Arial Unicode MS"/>
            <w:i/>
            <w:sz w:val="20"/>
            <w:szCs w:val="20"/>
            <w:lang w:val="en-GB"/>
          </w:rPr>
          <w:t xml:space="preserve"> Derecho del Estado </w:t>
        </w:r>
        <w:r w:rsidR="0090493B">
          <w:rPr>
            <w:rFonts w:ascii="Arial Unicode MS" w:eastAsia="Arial Unicode MS" w:hAnsi="Arial Unicode MS" w:cs="Arial Unicode MS"/>
            <w:sz w:val="20"/>
            <w:szCs w:val="20"/>
            <w:lang w:val="en-GB"/>
          </w:rPr>
          <w:t>39 (2017): 53-89.</w:t>
        </w:r>
      </w:ins>
    </w:p>
    <w:p w14:paraId="6D62AC42" w14:textId="7C8C4A8C" w:rsidR="0090493B" w:rsidRDefault="0090493B">
      <w:pPr>
        <w:ind w:left="380"/>
        <w:rPr>
          <w:ins w:id="75" w:author="Author"/>
          <w:rFonts w:ascii="Arial Unicode MS" w:eastAsia="Arial Unicode MS" w:hAnsi="Arial Unicode MS" w:cs="Arial Unicode MS"/>
          <w:sz w:val="20"/>
          <w:szCs w:val="20"/>
          <w:lang w:val="en-GB"/>
        </w:rPr>
        <w:pPrChange w:id="76" w:author="Author">
          <w:pPr/>
        </w:pPrChange>
      </w:pPr>
      <w:ins w:id="77" w:author="Author">
        <w:r>
          <w:rPr>
            <w:rFonts w:ascii="Arial Unicode MS" w:eastAsia="Arial Unicode MS" w:hAnsi="Arial Unicode MS" w:cs="Arial Unicode MS"/>
            <w:sz w:val="20"/>
            <w:szCs w:val="20"/>
            <w:lang w:val="en-GB"/>
          </w:rPr>
          <w:t xml:space="preserve">The article is based on the evaluation of 24 international law syllabi from ten </w:t>
        </w:r>
        <w:del w:id="78" w:author="Author">
          <w:r w:rsidDel="001A6ABC">
            <w:rPr>
              <w:rFonts w:ascii="Arial Unicode MS" w:eastAsia="Arial Unicode MS" w:hAnsi="Arial Unicode MS" w:cs="Arial Unicode MS"/>
              <w:sz w:val="20"/>
              <w:szCs w:val="20"/>
              <w:lang w:val="en-GB"/>
            </w:rPr>
            <w:delText xml:space="preserve">different </w:delText>
          </w:r>
        </w:del>
        <w:r>
          <w:rPr>
            <w:rFonts w:ascii="Arial Unicode MS" w:eastAsia="Arial Unicode MS" w:hAnsi="Arial Unicode MS" w:cs="Arial Unicode MS"/>
            <w:sz w:val="20"/>
            <w:szCs w:val="20"/>
            <w:lang w:val="en-GB"/>
          </w:rPr>
          <w:t xml:space="preserve">universities in Bogotá, Colombia. The research conducted reveals the orthodox and Eurocentric teaching of international law, attributed to </w:t>
        </w:r>
        <w:proofErr w:type="spellStart"/>
        <w:r>
          <w:rPr>
            <w:rFonts w:ascii="Arial Unicode MS" w:eastAsia="Arial Unicode MS" w:hAnsi="Arial Unicode MS" w:cs="Arial Unicode MS"/>
            <w:sz w:val="20"/>
            <w:szCs w:val="20"/>
            <w:lang w:val="en-GB"/>
          </w:rPr>
          <w:t>anotology</w:t>
        </w:r>
        <w:proofErr w:type="spellEnd"/>
        <w:r>
          <w:rPr>
            <w:rFonts w:ascii="Arial Unicode MS" w:eastAsia="Arial Unicode MS" w:hAnsi="Arial Unicode MS" w:cs="Arial Unicode MS"/>
            <w:sz w:val="20"/>
            <w:szCs w:val="20"/>
            <w:lang w:val="en-GB"/>
          </w:rPr>
          <w:t xml:space="preserve">, or culturally induced ignorance. The article is intended as a point of departure for developing further research questions into the teaching of international law in </w:t>
        </w:r>
        <w:proofErr w:type="spellStart"/>
        <w:r>
          <w:rPr>
            <w:rFonts w:ascii="Arial Unicode MS" w:eastAsia="Arial Unicode MS" w:hAnsi="Arial Unicode MS" w:cs="Arial Unicode MS"/>
            <w:sz w:val="20"/>
            <w:szCs w:val="20"/>
            <w:lang w:val="en-GB"/>
          </w:rPr>
          <w:t>Bogotå</w:t>
        </w:r>
        <w:proofErr w:type="spellEnd"/>
        <w:r>
          <w:rPr>
            <w:rFonts w:ascii="Arial Unicode MS" w:eastAsia="Arial Unicode MS" w:hAnsi="Arial Unicode MS" w:cs="Arial Unicode MS"/>
            <w:sz w:val="20"/>
            <w:szCs w:val="20"/>
            <w:lang w:val="en-GB"/>
          </w:rPr>
          <w:t>, Colombia, and Latin America at large.</w:t>
        </w:r>
      </w:ins>
    </w:p>
    <w:p w14:paraId="461392F8" w14:textId="77777777" w:rsidR="0090493B" w:rsidRPr="0090493B" w:rsidRDefault="0090493B" w:rsidP="00334471">
      <w:pPr>
        <w:rPr>
          <w:ins w:id="79" w:author="Author"/>
          <w:rFonts w:ascii="Arial Unicode MS" w:eastAsia="Arial Unicode MS" w:hAnsi="Arial Unicode MS" w:cs="Arial Unicode MS"/>
          <w:sz w:val="20"/>
          <w:szCs w:val="20"/>
          <w:lang w:val="en-GB"/>
        </w:rPr>
      </w:pPr>
    </w:p>
    <w:p w14:paraId="2031CBCC" w14:textId="46585F01" w:rsidR="00107455" w:rsidRPr="00F90ED5" w:rsidRDefault="00FC76B9"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Butler, W. E. 1982. “</w:t>
      </w:r>
      <w:r w:rsidR="00107455" w:rsidRPr="00F90ED5">
        <w:rPr>
          <w:rFonts w:ascii="Arial Unicode MS" w:eastAsia="Arial Unicode MS" w:hAnsi="Arial Unicode MS" w:cs="Arial Unicode MS"/>
          <w:sz w:val="20"/>
          <w:szCs w:val="20"/>
          <w:lang w:val="en-GB"/>
        </w:rPr>
        <w:t>The Teaching of International Law in the USSR</w:t>
      </w:r>
      <w:r w:rsidRPr="00F90ED5">
        <w:rPr>
          <w:rFonts w:ascii="Arial Unicode MS" w:eastAsia="Arial Unicode MS" w:hAnsi="Arial Unicode MS" w:cs="Arial Unicode MS"/>
          <w:sz w:val="20"/>
          <w:szCs w:val="20"/>
          <w:lang w:val="en-GB"/>
        </w:rPr>
        <w:t>.”</w:t>
      </w:r>
      <w:r w:rsidR="00107455" w:rsidRPr="00F90ED5">
        <w:rPr>
          <w:rFonts w:ascii="Arial Unicode MS" w:eastAsia="Arial Unicode MS" w:hAnsi="Arial Unicode MS" w:cs="Arial Unicode MS"/>
          <w:sz w:val="20"/>
          <w:szCs w:val="20"/>
          <w:lang w:val="en-GB"/>
        </w:rPr>
        <w:t xml:space="preserve"> </w:t>
      </w:r>
      <w:r w:rsidR="00107455" w:rsidRPr="00F90ED5">
        <w:rPr>
          <w:rFonts w:ascii="Arial Unicode MS" w:eastAsia="Arial Unicode MS" w:hAnsi="Arial Unicode MS" w:cs="Arial Unicode MS"/>
          <w:i/>
          <w:sz w:val="20"/>
          <w:szCs w:val="20"/>
          <w:lang w:val="en-GB"/>
        </w:rPr>
        <w:t>Socialist Law Review</w:t>
      </w:r>
      <w:r w:rsidR="00107455"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sz w:val="20"/>
          <w:szCs w:val="20"/>
          <w:lang w:val="en-GB"/>
        </w:rPr>
        <w:t>8 (1982)</w:t>
      </w:r>
      <w:r w:rsidR="001C7271"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w:t>
      </w:r>
      <w:r w:rsidR="00107455" w:rsidRPr="00F90ED5">
        <w:rPr>
          <w:rFonts w:ascii="Arial Unicode MS" w:eastAsia="Arial Unicode MS" w:hAnsi="Arial Unicode MS" w:cs="Arial Unicode MS"/>
          <w:sz w:val="20"/>
          <w:szCs w:val="20"/>
          <w:lang w:val="en-GB"/>
        </w:rPr>
        <w:t>183</w:t>
      </w:r>
      <w:r w:rsidRPr="00F90ED5">
        <w:rPr>
          <w:rFonts w:ascii="Arial Unicode MS" w:eastAsia="Arial Unicode MS" w:hAnsi="Arial Unicode MS" w:cs="Arial Unicode MS"/>
          <w:sz w:val="20"/>
          <w:szCs w:val="20"/>
          <w:lang w:val="en-GB"/>
        </w:rPr>
        <w:t>-202.</w:t>
      </w:r>
    </w:p>
    <w:p w14:paraId="06C7870D" w14:textId="6F0F0E6C" w:rsidR="00B36A62" w:rsidRPr="004903E5" w:rsidRDefault="001C7271"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This </w:t>
      </w:r>
      <w:r w:rsidR="00B36A62" w:rsidRPr="004903E5">
        <w:rPr>
          <w:rFonts w:ascii="Arial Unicode MS" w:eastAsia="Arial Unicode MS" w:hAnsi="Arial Unicode MS" w:cs="Arial Unicode MS"/>
          <w:sz w:val="20"/>
          <w:szCs w:val="20"/>
          <w:lang w:val="en-GB"/>
        </w:rPr>
        <w:t xml:space="preserve">historical account (predating the dissolution of the USSR), </w:t>
      </w:r>
      <w:r w:rsidR="006A23E1" w:rsidRPr="004903E5">
        <w:rPr>
          <w:rFonts w:ascii="Arial Unicode MS" w:eastAsia="Arial Unicode MS" w:hAnsi="Arial Unicode MS" w:cs="Arial Unicode MS"/>
          <w:sz w:val="20"/>
          <w:szCs w:val="20"/>
          <w:lang w:val="en-GB"/>
        </w:rPr>
        <w:t xml:space="preserve">provides interesting </w:t>
      </w:r>
      <w:r w:rsidR="00FC76B9" w:rsidRPr="004903E5">
        <w:rPr>
          <w:rFonts w:ascii="Arial Unicode MS" w:eastAsia="Arial Unicode MS" w:hAnsi="Arial Unicode MS" w:cs="Arial Unicode MS"/>
          <w:sz w:val="20"/>
          <w:szCs w:val="20"/>
          <w:lang w:val="en-GB"/>
        </w:rPr>
        <w:t>insights</w:t>
      </w:r>
      <w:r w:rsidRPr="004903E5">
        <w:rPr>
          <w:rFonts w:ascii="Arial Unicode MS" w:eastAsia="Arial Unicode MS" w:hAnsi="Arial Unicode MS" w:cs="Arial Unicode MS"/>
          <w:sz w:val="20"/>
          <w:szCs w:val="20"/>
          <w:lang w:val="en-GB"/>
        </w:rPr>
        <w:t xml:space="preserve"> into Soviet teaching of international law</w:t>
      </w:r>
      <w:r w:rsidR="006A23E1" w:rsidRPr="004903E5">
        <w:rPr>
          <w:rFonts w:ascii="Arial Unicode MS" w:eastAsia="Arial Unicode MS" w:hAnsi="Arial Unicode MS" w:cs="Arial Unicode MS"/>
          <w:sz w:val="20"/>
          <w:szCs w:val="20"/>
          <w:lang w:val="en-GB"/>
        </w:rPr>
        <w:t xml:space="preserve">. </w:t>
      </w:r>
      <w:r w:rsidR="004B0A81" w:rsidRPr="004903E5">
        <w:rPr>
          <w:rFonts w:ascii="Arial Unicode MS" w:eastAsia="Arial Unicode MS" w:hAnsi="Arial Unicode MS" w:cs="Arial Unicode MS"/>
          <w:sz w:val="20"/>
          <w:szCs w:val="20"/>
          <w:lang w:val="en-GB"/>
        </w:rPr>
        <w:t xml:space="preserve">The syllabus includes intriguing </w:t>
      </w:r>
      <w:r w:rsidRPr="004903E5">
        <w:rPr>
          <w:rFonts w:ascii="Arial Unicode MS" w:eastAsia="Arial Unicode MS" w:hAnsi="Arial Unicode MS" w:cs="Arial Unicode MS"/>
          <w:sz w:val="20"/>
          <w:szCs w:val="20"/>
          <w:lang w:val="en-GB"/>
        </w:rPr>
        <w:t>topics</w:t>
      </w:r>
      <w:r w:rsidR="004B0A81" w:rsidRPr="004903E5">
        <w:rPr>
          <w:rFonts w:ascii="Arial Unicode MS" w:eastAsia="Arial Unicode MS" w:hAnsi="Arial Unicode MS" w:cs="Arial Unicode MS"/>
          <w:sz w:val="20"/>
          <w:szCs w:val="20"/>
          <w:lang w:val="en-GB"/>
        </w:rPr>
        <w:t xml:space="preserve"> such as ‘Development of capitalism into imperialism and intensification of reaction</w:t>
      </w:r>
      <w:r w:rsidRPr="004903E5">
        <w:rPr>
          <w:rFonts w:ascii="Arial Unicode MS" w:eastAsia="Arial Unicode MS" w:hAnsi="Arial Unicode MS" w:cs="Arial Unicode MS"/>
          <w:sz w:val="20"/>
          <w:szCs w:val="20"/>
          <w:lang w:val="en-GB"/>
        </w:rPr>
        <w:t>ary trends in international law</w:t>
      </w:r>
      <w:r w:rsidR="004B0A81" w:rsidRPr="004903E5">
        <w:rPr>
          <w:rFonts w:ascii="Arial Unicode MS" w:eastAsia="Arial Unicode MS" w:hAnsi="Arial Unicode MS" w:cs="Arial Unicode MS"/>
          <w:sz w:val="20"/>
          <w:szCs w:val="20"/>
          <w:lang w:val="en-GB"/>
        </w:rPr>
        <w:t xml:space="preserve"> from 1884 to 1907</w:t>
      </w:r>
      <w:r w:rsidRPr="004903E5">
        <w:rPr>
          <w:rFonts w:ascii="Arial Unicode MS" w:eastAsia="Arial Unicode MS" w:hAnsi="Arial Unicode MS" w:cs="Arial Unicode MS"/>
          <w:sz w:val="20"/>
          <w:szCs w:val="20"/>
          <w:lang w:val="en-GB"/>
        </w:rPr>
        <w:t>’</w:t>
      </w:r>
      <w:r w:rsidR="004B0A81" w:rsidRPr="004903E5">
        <w:rPr>
          <w:rFonts w:ascii="Arial Unicode MS" w:eastAsia="Arial Unicode MS" w:hAnsi="Arial Unicode MS" w:cs="Arial Unicode MS"/>
          <w:sz w:val="20"/>
          <w:szCs w:val="20"/>
          <w:lang w:val="en-GB"/>
        </w:rPr>
        <w:t xml:space="preserve"> (p. 187)</w:t>
      </w:r>
      <w:r w:rsidR="006A23E1" w:rsidRPr="004903E5">
        <w:rPr>
          <w:rFonts w:ascii="Arial Unicode MS" w:eastAsia="Arial Unicode MS" w:hAnsi="Arial Unicode MS" w:cs="Arial Unicode MS"/>
          <w:sz w:val="20"/>
          <w:szCs w:val="20"/>
          <w:lang w:val="en-GB"/>
        </w:rPr>
        <w:t xml:space="preserve">. </w:t>
      </w:r>
      <w:r w:rsidRPr="004903E5">
        <w:rPr>
          <w:rFonts w:ascii="Arial Unicode MS" w:eastAsia="Arial Unicode MS" w:hAnsi="Arial Unicode MS" w:cs="Arial Unicode MS"/>
          <w:sz w:val="20"/>
          <w:szCs w:val="20"/>
          <w:lang w:val="en-GB"/>
        </w:rPr>
        <w:t>An English language translation of the international law syllabus of the academic year 1980-1981 is included.</w:t>
      </w:r>
    </w:p>
    <w:p w14:paraId="6809D505" w14:textId="77777777" w:rsidR="00107455" w:rsidRPr="004903E5" w:rsidRDefault="00107455" w:rsidP="00334471">
      <w:pPr>
        <w:rPr>
          <w:rFonts w:ascii="Arial Unicode MS" w:eastAsia="Arial Unicode MS" w:hAnsi="Arial Unicode MS" w:cs="Arial Unicode MS"/>
          <w:sz w:val="20"/>
          <w:szCs w:val="20"/>
          <w:lang w:val="en-GB"/>
        </w:rPr>
      </w:pPr>
    </w:p>
    <w:p w14:paraId="64157F70" w14:textId="52EE84DE" w:rsidR="00140C14" w:rsidRPr="00F90ED5" w:rsidRDefault="00140C14" w:rsidP="00334471">
      <w:pPr>
        <w:rPr>
          <w:rFonts w:ascii="Arial Unicode MS" w:eastAsia="Arial Unicode MS" w:hAnsi="Arial Unicode MS" w:cs="Arial Unicode MS"/>
          <w:sz w:val="20"/>
          <w:szCs w:val="20"/>
        </w:rPr>
      </w:pPr>
      <w:proofErr w:type="spellStart"/>
      <w:r w:rsidRPr="00F90ED5">
        <w:rPr>
          <w:rFonts w:ascii="Arial Unicode MS" w:eastAsia="Arial Unicode MS" w:hAnsi="Arial Unicode MS" w:cs="Arial Unicode MS"/>
          <w:sz w:val="20"/>
          <w:szCs w:val="20"/>
        </w:rPr>
        <w:lastRenderedPageBreak/>
        <w:t>Chimni</w:t>
      </w:r>
      <w:proofErr w:type="spellEnd"/>
      <w:r w:rsidRPr="00F90ED5">
        <w:rPr>
          <w:rFonts w:ascii="Arial Unicode MS" w:eastAsia="Arial Unicode MS" w:hAnsi="Arial Unicode MS" w:cs="Arial Unicode MS"/>
          <w:sz w:val="20"/>
          <w:szCs w:val="20"/>
        </w:rPr>
        <w:t>,</w:t>
      </w:r>
      <w:r w:rsidR="00FC76B9" w:rsidRPr="00F90ED5">
        <w:rPr>
          <w:rFonts w:ascii="Arial Unicode MS" w:eastAsia="Arial Unicode MS" w:hAnsi="Arial Unicode MS" w:cs="Arial Unicode MS"/>
          <w:sz w:val="20"/>
          <w:szCs w:val="20"/>
        </w:rPr>
        <w:t xml:space="preserve"> B. S.</w:t>
      </w:r>
      <w:r w:rsidR="009F3DAA" w:rsidRPr="00F90ED5">
        <w:rPr>
          <w:rFonts w:ascii="Arial Unicode MS" w:eastAsia="Arial Unicode MS" w:hAnsi="Arial Unicode MS" w:cs="Arial Unicode MS"/>
          <w:sz w:val="20"/>
          <w:szCs w:val="20"/>
        </w:rPr>
        <w:t xml:space="preserve"> “</w:t>
      </w:r>
      <w:r w:rsidRPr="00F90ED5">
        <w:rPr>
          <w:rFonts w:ascii="Arial Unicode MS" w:eastAsia="Arial Unicode MS" w:hAnsi="Arial Unicode MS" w:cs="Arial Unicode MS"/>
          <w:sz w:val="20"/>
          <w:szCs w:val="20"/>
        </w:rPr>
        <w:t>Teaching, Research and Promotion of International Law in India: Past, Present and Future</w:t>
      </w:r>
      <w:r w:rsidR="00FC76B9" w:rsidRPr="00F90ED5">
        <w:rPr>
          <w:rFonts w:ascii="Arial Unicode MS" w:eastAsia="Arial Unicode MS" w:hAnsi="Arial Unicode MS" w:cs="Arial Unicode MS"/>
          <w:sz w:val="20"/>
          <w:szCs w:val="20"/>
        </w:rPr>
        <w:t>.”</w:t>
      </w:r>
      <w:r w:rsidR="009F3DAA" w:rsidRPr="00F90ED5">
        <w:rPr>
          <w:rFonts w:ascii="Arial Unicode MS" w:eastAsia="Arial Unicode MS" w:hAnsi="Arial Unicode MS" w:cs="Arial Unicode MS"/>
          <w:sz w:val="20"/>
          <w:szCs w:val="20"/>
        </w:rPr>
        <w:t xml:space="preserve"> </w:t>
      </w:r>
      <w:r w:rsidRPr="00F90ED5">
        <w:rPr>
          <w:rFonts w:ascii="Arial Unicode MS" w:eastAsia="Arial Unicode MS" w:hAnsi="Arial Unicode MS" w:cs="Arial Unicode MS"/>
          <w:i/>
          <w:sz w:val="20"/>
          <w:szCs w:val="20"/>
        </w:rPr>
        <w:t>Sing</w:t>
      </w:r>
      <w:r w:rsidR="009F3DAA" w:rsidRPr="00F90ED5">
        <w:rPr>
          <w:rFonts w:ascii="Arial Unicode MS" w:eastAsia="Arial Unicode MS" w:hAnsi="Arial Unicode MS" w:cs="Arial Unicode MS"/>
          <w:i/>
          <w:sz w:val="20"/>
          <w:szCs w:val="20"/>
        </w:rPr>
        <w:t>apore Journal of International and Comparative Law</w:t>
      </w:r>
      <w:r w:rsidR="009F3DAA" w:rsidRPr="00F90ED5">
        <w:rPr>
          <w:rFonts w:ascii="Arial Unicode MS" w:eastAsia="Arial Unicode MS" w:hAnsi="Arial Unicode MS" w:cs="Arial Unicode MS"/>
          <w:sz w:val="20"/>
          <w:szCs w:val="20"/>
        </w:rPr>
        <w:t xml:space="preserve"> 5 (2001):</w:t>
      </w:r>
      <w:r w:rsidRPr="00F90ED5">
        <w:rPr>
          <w:rFonts w:ascii="Arial Unicode MS" w:eastAsia="Arial Unicode MS" w:hAnsi="Arial Unicode MS" w:cs="Arial Unicode MS"/>
          <w:sz w:val="20"/>
          <w:szCs w:val="20"/>
        </w:rPr>
        <w:t xml:space="preserve"> 368</w:t>
      </w:r>
      <w:r w:rsidR="009F3DAA" w:rsidRPr="00F90ED5">
        <w:rPr>
          <w:rFonts w:ascii="Arial Unicode MS" w:eastAsia="Arial Unicode MS" w:hAnsi="Arial Unicode MS" w:cs="Arial Unicode MS"/>
          <w:sz w:val="20"/>
          <w:szCs w:val="20"/>
        </w:rPr>
        <w:t>-387.</w:t>
      </w:r>
    </w:p>
    <w:p w14:paraId="1309F5E3" w14:textId="5AAB5918" w:rsidR="00140C14" w:rsidRPr="004903E5" w:rsidRDefault="00140C14" w:rsidP="005A63FF">
      <w:pPr>
        <w:ind w:left="360"/>
        <w:rPr>
          <w:rFonts w:ascii="Arial Unicode MS" w:eastAsia="Arial Unicode MS" w:hAnsi="Arial Unicode MS" w:cs="Arial Unicode MS"/>
          <w:sz w:val="20"/>
          <w:szCs w:val="20"/>
        </w:rPr>
      </w:pPr>
      <w:r w:rsidRPr="004903E5">
        <w:rPr>
          <w:rFonts w:ascii="Arial Unicode MS" w:eastAsia="Arial Unicode MS" w:hAnsi="Arial Unicode MS" w:cs="Arial Unicode MS"/>
          <w:sz w:val="20"/>
          <w:szCs w:val="20"/>
        </w:rPr>
        <w:t xml:space="preserve">Writing against the background of a globalization which has benefited the military and economic powerful states, </w:t>
      </w:r>
      <w:proofErr w:type="spellStart"/>
      <w:r w:rsidRPr="004903E5">
        <w:rPr>
          <w:rFonts w:ascii="Arial Unicode MS" w:eastAsia="Arial Unicode MS" w:hAnsi="Arial Unicode MS" w:cs="Arial Unicode MS"/>
          <w:sz w:val="20"/>
          <w:szCs w:val="20"/>
        </w:rPr>
        <w:t>Chimni</w:t>
      </w:r>
      <w:proofErr w:type="spellEnd"/>
      <w:r w:rsidRPr="004903E5">
        <w:rPr>
          <w:rFonts w:ascii="Arial Unicode MS" w:eastAsia="Arial Unicode MS" w:hAnsi="Arial Unicode MS" w:cs="Arial Unicode MS"/>
          <w:sz w:val="20"/>
          <w:szCs w:val="20"/>
        </w:rPr>
        <w:t xml:space="preserve"> suggests changes to the teaching and research of international law in post-colonial India. </w:t>
      </w:r>
      <w:r w:rsidR="009F3DAA" w:rsidRPr="004903E5">
        <w:rPr>
          <w:rFonts w:ascii="Arial Unicode MS" w:eastAsia="Arial Unicode MS" w:hAnsi="Arial Unicode MS" w:cs="Arial Unicode MS"/>
          <w:sz w:val="20"/>
          <w:szCs w:val="20"/>
        </w:rPr>
        <w:t>He</w:t>
      </w:r>
      <w:r w:rsidRPr="004903E5">
        <w:rPr>
          <w:rFonts w:ascii="Arial Unicode MS" w:eastAsia="Arial Unicode MS" w:hAnsi="Arial Unicode MS" w:cs="Arial Unicode MS"/>
          <w:sz w:val="20"/>
          <w:szCs w:val="20"/>
        </w:rPr>
        <w:t xml:space="preserve"> </w:t>
      </w:r>
      <w:r w:rsidRPr="005A63FF">
        <w:rPr>
          <w:rFonts w:ascii="Arial Unicode MS" w:eastAsia="Arial Unicode MS" w:hAnsi="Arial Unicode MS" w:cs="Arial Unicode MS"/>
          <w:sz w:val="20"/>
          <w:szCs w:val="20"/>
          <w:lang w:val="en-GB"/>
        </w:rPr>
        <w:t>argues</w:t>
      </w:r>
      <w:r w:rsidRPr="004903E5">
        <w:rPr>
          <w:rFonts w:ascii="Arial Unicode MS" w:eastAsia="Arial Unicode MS" w:hAnsi="Arial Unicode MS" w:cs="Arial Unicode MS"/>
          <w:sz w:val="20"/>
          <w:szCs w:val="20"/>
        </w:rPr>
        <w:t xml:space="preserve"> that the use of positivist methodology in teaching and research has confined the task of the international lawyer to addressing normative phenomena, preventing ‘excursions into</w:t>
      </w:r>
      <w:r w:rsidR="009F3DAA" w:rsidRPr="004903E5">
        <w:rPr>
          <w:rFonts w:ascii="Arial Unicode MS" w:eastAsia="Arial Unicode MS" w:hAnsi="Arial Unicode MS" w:cs="Arial Unicode MS"/>
          <w:sz w:val="20"/>
          <w:szCs w:val="20"/>
        </w:rPr>
        <w:t xml:space="preserve"> the world of deep structures’ (p. 371).</w:t>
      </w:r>
    </w:p>
    <w:p w14:paraId="323804A7" w14:textId="77777777" w:rsidR="00146FC9" w:rsidRPr="004903E5" w:rsidRDefault="00146FC9" w:rsidP="00334471">
      <w:pPr>
        <w:rPr>
          <w:rFonts w:ascii="Arial Unicode MS" w:eastAsia="Arial Unicode MS" w:hAnsi="Arial Unicode MS" w:cs="Arial Unicode MS"/>
          <w:sz w:val="20"/>
          <w:szCs w:val="20"/>
          <w:lang w:val="en-GB"/>
        </w:rPr>
      </w:pPr>
    </w:p>
    <w:p w14:paraId="321BBB79" w14:textId="7C47F803" w:rsidR="00316263" w:rsidRPr="00F90ED5" w:rsidRDefault="009F3DAA"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Ferguson-Brown, Kevin.</w:t>
      </w:r>
      <w:r w:rsidR="00316263"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sz w:val="20"/>
          <w:szCs w:val="20"/>
          <w:lang w:val="en-GB"/>
        </w:rPr>
        <w:t>“</w:t>
      </w:r>
      <w:r w:rsidR="00ED2BD1" w:rsidRPr="00F90ED5">
        <w:rPr>
          <w:rFonts w:ascii="Arial Unicode MS" w:eastAsia="Arial Unicode MS" w:hAnsi="Arial Unicode MS" w:cs="Arial Unicode MS"/>
          <w:sz w:val="20"/>
          <w:szCs w:val="20"/>
          <w:lang w:val="en-GB"/>
        </w:rPr>
        <w:t>Teaching public international law in South Afr</w:t>
      </w:r>
      <w:r w:rsidRPr="00F90ED5">
        <w:rPr>
          <w:rFonts w:ascii="Arial Unicode MS" w:eastAsia="Arial Unicode MS" w:hAnsi="Arial Unicode MS" w:cs="Arial Unicode MS"/>
          <w:sz w:val="20"/>
          <w:szCs w:val="20"/>
          <w:lang w:val="en-GB"/>
        </w:rPr>
        <w:t xml:space="preserve">ica: Problems and possibilities.” </w:t>
      </w:r>
      <w:r w:rsidR="00ED2BD1" w:rsidRPr="00F90ED5">
        <w:rPr>
          <w:rFonts w:ascii="Arial Unicode MS" w:eastAsia="Arial Unicode MS" w:hAnsi="Arial Unicode MS" w:cs="Arial Unicode MS"/>
          <w:i/>
          <w:sz w:val="20"/>
          <w:szCs w:val="20"/>
          <w:lang w:val="en-GB"/>
        </w:rPr>
        <w:t>Comparative and International Law Journal of South Africa</w:t>
      </w:r>
      <w:r w:rsidRPr="00F90ED5">
        <w:rPr>
          <w:rFonts w:ascii="Arial Unicode MS" w:eastAsia="Arial Unicode MS" w:hAnsi="Arial Unicode MS" w:cs="Arial Unicode MS"/>
          <w:i/>
          <w:sz w:val="20"/>
          <w:szCs w:val="20"/>
          <w:lang w:val="en-GB"/>
        </w:rPr>
        <w:t xml:space="preserve"> </w:t>
      </w:r>
      <w:r w:rsidRPr="00F90ED5">
        <w:rPr>
          <w:rFonts w:ascii="Arial Unicode MS" w:eastAsia="Arial Unicode MS" w:hAnsi="Arial Unicode MS" w:cs="Arial Unicode MS"/>
          <w:sz w:val="20"/>
          <w:szCs w:val="20"/>
          <w:lang w:val="en-GB"/>
        </w:rPr>
        <w:t>27 (1994):</w:t>
      </w:r>
      <w:r w:rsidR="00ED2BD1" w:rsidRPr="00F90ED5">
        <w:rPr>
          <w:rFonts w:ascii="Arial Unicode MS" w:eastAsia="Arial Unicode MS" w:hAnsi="Arial Unicode MS" w:cs="Arial Unicode MS"/>
          <w:i/>
          <w:sz w:val="20"/>
          <w:szCs w:val="20"/>
          <w:lang w:val="en-GB"/>
        </w:rPr>
        <w:t xml:space="preserve"> </w:t>
      </w:r>
      <w:r w:rsidR="00ED2BD1" w:rsidRPr="00F90ED5">
        <w:rPr>
          <w:rFonts w:ascii="Arial Unicode MS" w:eastAsia="Arial Unicode MS" w:hAnsi="Arial Unicode MS" w:cs="Arial Unicode MS"/>
          <w:sz w:val="20"/>
          <w:szCs w:val="20"/>
          <w:lang w:val="en-GB"/>
        </w:rPr>
        <w:t xml:space="preserve">52-58. </w:t>
      </w:r>
    </w:p>
    <w:p w14:paraId="1C22E1BB" w14:textId="046CF2D1" w:rsidR="005242DF" w:rsidRPr="004903E5" w:rsidRDefault="005242DF"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The author considers challenges </w:t>
      </w:r>
      <w:r w:rsidR="00A16307" w:rsidRPr="004903E5">
        <w:rPr>
          <w:rFonts w:ascii="Arial Unicode MS" w:eastAsia="Arial Unicode MS" w:hAnsi="Arial Unicode MS" w:cs="Arial Unicode MS"/>
          <w:sz w:val="20"/>
          <w:szCs w:val="20"/>
          <w:lang w:val="en-GB"/>
        </w:rPr>
        <w:t>for</w:t>
      </w:r>
      <w:r w:rsidR="0019601D" w:rsidRPr="004903E5">
        <w:rPr>
          <w:rFonts w:ascii="Arial Unicode MS" w:eastAsia="Arial Unicode MS" w:hAnsi="Arial Unicode MS" w:cs="Arial Unicode MS"/>
          <w:sz w:val="20"/>
          <w:szCs w:val="20"/>
          <w:lang w:val="en-GB"/>
        </w:rPr>
        <w:t xml:space="preserve"> international law teachers in general, such as the relegation of international law as an optional course, and the decision whether to teach a broad overview of the subject or to delve into depth on only select aspects. He also considers challenges </w:t>
      </w:r>
      <w:r w:rsidRPr="004903E5">
        <w:rPr>
          <w:rFonts w:ascii="Arial Unicode MS" w:eastAsia="Arial Unicode MS" w:hAnsi="Arial Unicode MS" w:cs="Arial Unicode MS"/>
          <w:sz w:val="20"/>
          <w:szCs w:val="20"/>
          <w:lang w:val="en-GB"/>
        </w:rPr>
        <w:t>particular to South Africa, including problems with acce</w:t>
      </w:r>
      <w:r w:rsidR="0019601D" w:rsidRPr="004903E5">
        <w:rPr>
          <w:rFonts w:ascii="Arial Unicode MS" w:eastAsia="Arial Unicode MS" w:hAnsi="Arial Unicode MS" w:cs="Arial Unicode MS"/>
          <w:sz w:val="20"/>
          <w:szCs w:val="20"/>
          <w:lang w:val="en-GB"/>
        </w:rPr>
        <w:t>ss to materials and the absence of materials and voices from the developing world.</w:t>
      </w:r>
    </w:p>
    <w:p w14:paraId="1FFE302E" w14:textId="77777777" w:rsidR="00140C14" w:rsidRPr="004903E5" w:rsidRDefault="00140C14" w:rsidP="00334471">
      <w:pPr>
        <w:rPr>
          <w:rFonts w:ascii="Arial Unicode MS" w:eastAsia="Arial Unicode MS" w:hAnsi="Arial Unicode MS" w:cs="Arial Unicode MS"/>
          <w:sz w:val="20"/>
          <w:szCs w:val="20"/>
          <w:lang w:val="en-GB"/>
        </w:rPr>
      </w:pPr>
    </w:p>
    <w:p w14:paraId="758B0B7B" w14:textId="5C455BFF" w:rsidR="00140C14" w:rsidRPr="00F90ED5" w:rsidRDefault="00140C14" w:rsidP="00334471">
      <w:pPr>
        <w:rPr>
          <w:rFonts w:ascii="Arial Unicode MS" w:eastAsia="Arial Unicode MS" w:hAnsi="Arial Unicode MS" w:cs="Arial Unicode MS"/>
          <w:sz w:val="20"/>
          <w:szCs w:val="20"/>
        </w:rPr>
      </w:pPr>
      <w:proofErr w:type="spellStart"/>
      <w:r w:rsidRPr="00F90ED5">
        <w:rPr>
          <w:rFonts w:ascii="Arial Unicode MS" w:eastAsia="Arial Unicode MS" w:hAnsi="Arial Unicode MS" w:cs="Arial Unicode MS"/>
          <w:sz w:val="20"/>
          <w:szCs w:val="20"/>
        </w:rPr>
        <w:t>Juwana</w:t>
      </w:r>
      <w:proofErr w:type="spellEnd"/>
      <w:r w:rsidRPr="00F90ED5">
        <w:rPr>
          <w:rFonts w:ascii="Arial Unicode MS" w:eastAsia="Arial Unicode MS" w:hAnsi="Arial Unicode MS" w:cs="Arial Unicode MS"/>
          <w:sz w:val="20"/>
          <w:szCs w:val="20"/>
        </w:rPr>
        <w:t xml:space="preserve">, </w:t>
      </w:r>
      <w:proofErr w:type="spellStart"/>
      <w:r w:rsidRPr="00F90ED5">
        <w:rPr>
          <w:rFonts w:ascii="Arial Unicode MS" w:eastAsia="Arial Unicode MS" w:hAnsi="Arial Unicode MS" w:cs="Arial Unicode MS"/>
          <w:sz w:val="20"/>
          <w:szCs w:val="20"/>
        </w:rPr>
        <w:t>Hikmahanto</w:t>
      </w:r>
      <w:proofErr w:type="spellEnd"/>
      <w:r w:rsidR="009F3DAA" w:rsidRPr="00F90ED5">
        <w:rPr>
          <w:rFonts w:ascii="Arial Unicode MS" w:eastAsia="Arial Unicode MS" w:hAnsi="Arial Unicode MS" w:cs="Arial Unicode MS"/>
          <w:sz w:val="20"/>
          <w:szCs w:val="20"/>
        </w:rPr>
        <w:t>.</w:t>
      </w:r>
      <w:r w:rsidRPr="00F90ED5">
        <w:rPr>
          <w:rFonts w:ascii="Arial Unicode MS" w:eastAsia="Arial Unicode MS" w:hAnsi="Arial Unicode MS" w:cs="Arial Unicode MS"/>
          <w:sz w:val="20"/>
          <w:szCs w:val="20"/>
        </w:rPr>
        <w:t xml:space="preserve"> </w:t>
      </w:r>
      <w:r w:rsidR="009F3DAA" w:rsidRPr="00F90ED5">
        <w:rPr>
          <w:rFonts w:ascii="Arial Unicode MS" w:eastAsia="Arial Unicode MS" w:hAnsi="Arial Unicode MS" w:cs="Arial Unicode MS"/>
          <w:sz w:val="20"/>
          <w:szCs w:val="20"/>
        </w:rPr>
        <w:t>“</w:t>
      </w:r>
      <w:r w:rsidRPr="00F90ED5">
        <w:rPr>
          <w:rFonts w:ascii="Arial Unicode MS" w:eastAsia="Arial Unicode MS" w:hAnsi="Arial Unicode MS" w:cs="Arial Unicode MS"/>
          <w:sz w:val="20"/>
          <w:szCs w:val="20"/>
        </w:rPr>
        <w:t>Teaching</w:t>
      </w:r>
      <w:r w:rsidR="009F3DAA" w:rsidRPr="00F90ED5">
        <w:rPr>
          <w:rFonts w:ascii="Arial Unicode MS" w:eastAsia="Arial Unicode MS" w:hAnsi="Arial Unicode MS" w:cs="Arial Unicode MS"/>
          <w:sz w:val="20"/>
          <w:szCs w:val="20"/>
        </w:rPr>
        <w:t xml:space="preserve"> International Law in Indonesia.”</w:t>
      </w:r>
      <w:r w:rsidRPr="00F90ED5">
        <w:rPr>
          <w:rFonts w:ascii="Arial Unicode MS" w:eastAsia="Arial Unicode MS" w:hAnsi="Arial Unicode MS" w:cs="Arial Unicode MS"/>
          <w:sz w:val="20"/>
          <w:szCs w:val="20"/>
        </w:rPr>
        <w:t xml:space="preserve"> 5 </w:t>
      </w:r>
      <w:r w:rsidRPr="00F90ED5">
        <w:rPr>
          <w:rFonts w:ascii="Arial Unicode MS" w:eastAsia="Arial Unicode MS" w:hAnsi="Arial Unicode MS" w:cs="Arial Unicode MS"/>
          <w:i/>
          <w:sz w:val="20"/>
          <w:szCs w:val="20"/>
        </w:rPr>
        <w:t>Sing</w:t>
      </w:r>
      <w:r w:rsidR="009F3DAA" w:rsidRPr="00F90ED5">
        <w:rPr>
          <w:rFonts w:ascii="Arial Unicode MS" w:eastAsia="Arial Unicode MS" w:hAnsi="Arial Unicode MS" w:cs="Arial Unicode MS"/>
          <w:i/>
          <w:sz w:val="20"/>
          <w:szCs w:val="20"/>
        </w:rPr>
        <w:t xml:space="preserve">apore Journal of International and Comparative Law </w:t>
      </w:r>
      <w:r w:rsidR="009F3DAA" w:rsidRPr="00F90ED5">
        <w:rPr>
          <w:rFonts w:ascii="Arial Unicode MS" w:eastAsia="Arial Unicode MS" w:hAnsi="Arial Unicode MS" w:cs="Arial Unicode MS"/>
          <w:sz w:val="20"/>
          <w:szCs w:val="20"/>
        </w:rPr>
        <w:t>5</w:t>
      </w:r>
      <w:r w:rsidRPr="00F90ED5">
        <w:rPr>
          <w:rFonts w:ascii="Arial Unicode MS" w:eastAsia="Arial Unicode MS" w:hAnsi="Arial Unicode MS" w:cs="Arial Unicode MS"/>
          <w:sz w:val="20"/>
          <w:szCs w:val="20"/>
        </w:rPr>
        <w:t xml:space="preserve"> (2001)</w:t>
      </w:r>
      <w:r w:rsidR="009F3DAA" w:rsidRPr="00F90ED5">
        <w:rPr>
          <w:rFonts w:ascii="Arial Unicode MS" w:eastAsia="Arial Unicode MS" w:hAnsi="Arial Unicode MS" w:cs="Arial Unicode MS"/>
          <w:sz w:val="20"/>
          <w:szCs w:val="20"/>
        </w:rPr>
        <w:t>:</w:t>
      </w:r>
      <w:r w:rsidRPr="00F90ED5">
        <w:rPr>
          <w:rFonts w:ascii="Arial Unicode MS" w:eastAsia="Arial Unicode MS" w:hAnsi="Arial Unicode MS" w:cs="Arial Unicode MS"/>
          <w:sz w:val="20"/>
          <w:szCs w:val="20"/>
        </w:rPr>
        <w:t xml:space="preserve"> 412-425.</w:t>
      </w:r>
    </w:p>
    <w:p w14:paraId="5A26DD21" w14:textId="1BF76546" w:rsidR="00140C14" w:rsidRPr="004903E5" w:rsidRDefault="00140C14" w:rsidP="005A63FF">
      <w:pPr>
        <w:ind w:left="360"/>
        <w:rPr>
          <w:rFonts w:ascii="Arial Unicode MS" w:eastAsia="Arial Unicode MS" w:hAnsi="Arial Unicode MS" w:cs="Arial Unicode MS"/>
          <w:sz w:val="20"/>
          <w:szCs w:val="20"/>
        </w:rPr>
      </w:pPr>
      <w:r w:rsidRPr="004903E5">
        <w:rPr>
          <w:rFonts w:ascii="Arial Unicode MS" w:eastAsia="Arial Unicode MS" w:hAnsi="Arial Unicode MS" w:cs="Arial Unicode MS"/>
          <w:sz w:val="20"/>
          <w:szCs w:val="20"/>
        </w:rPr>
        <w:t xml:space="preserve">Using materials from seven law faculties across Indonesia, </w:t>
      </w:r>
      <w:proofErr w:type="spellStart"/>
      <w:r w:rsidRPr="004903E5">
        <w:rPr>
          <w:rFonts w:ascii="Arial Unicode MS" w:eastAsia="Arial Unicode MS" w:hAnsi="Arial Unicode MS" w:cs="Arial Unicode MS"/>
          <w:sz w:val="20"/>
          <w:szCs w:val="20"/>
        </w:rPr>
        <w:t>Juwana</w:t>
      </w:r>
      <w:proofErr w:type="spellEnd"/>
      <w:r w:rsidRPr="004903E5">
        <w:rPr>
          <w:rFonts w:ascii="Arial Unicode MS" w:eastAsia="Arial Unicode MS" w:hAnsi="Arial Unicode MS" w:cs="Arial Unicode MS"/>
          <w:sz w:val="20"/>
          <w:szCs w:val="20"/>
        </w:rPr>
        <w:t xml:space="preserve"> provides an overview of the fairly rigid teaching of international law across Indonesia. A compulsory law course in Indonesian law schools, curricula tend to be </w:t>
      </w:r>
      <w:r w:rsidRPr="005A63FF">
        <w:rPr>
          <w:rFonts w:ascii="Arial Unicode MS" w:eastAsia="Arial Unicode MS" w:hAnsi="Arial Unicode MS" w:cs="Arial Unicode MS"/>
          <w:sz w:val="20"/>
          <w:szCs w:val="20"/>
          <w:lang w:val="en-GB"/>
        </w:rPr>
        <w:t>centrally</w:t>
      </w:r>
      <w:r w:rsidRPr="004903E5">
        <w:rPr>
          <w:rFonts w:ascii="Arial Unicode MS" w:eastAsia="Arial Unicode MS" w:hAnsi="Arial Unicode MS" w:cs="Arial Unicode MS"/>
          <w:sz w:val="20"/>
          <w:szCs w:val="20"/>
        </w:rPr>
        <w:t xml:space="preserve"> standardized and are handed down from year to year and lecturer to </w:t>
      </w:r>
      <w:r w:rsidR="009F3DAA" w:rsidRPr="004903E5">
        <w:rPr>
          <w:rFonts w:ascii="Arial Unicode MS" w:eastAsia="Arial Unicode MS" w:hAnsi="Arial Unicode MS" w:cs="Arial Unicode MS"/>
          <w:sz w:val="20"/>
          <w:szCs w:val="20"/>
        </w:rPr>
        <w:t xml:space="preserve">lecturer without many changes. </w:t>
      </w:r>
    </w:p>
    <w:p w14:paraId="2ECD7874" w14:textId="77777777" w:rsidR="00F60085" w:rsidRPr="004903E5" w:rsidRDefault="00F60085" w:rsidP="00334471">
      <w:pPr>
        <w:rPr>
          <w:rFonts w:ascii="Arial Unicode MS" w:eastAsia="Arial Unicode MS" w:hAnsi="Arial Unicode MS" w:cs="Arial Unicode MS"/>
          <w:sz w:val="20"/>
          <w:szCs w:val="20"/>
          <w:lang w:val="en-GB"/>
        </w:rPr>
      </w:pPr>
    </w:p>
    <w:p w14:paraId="1B92D675" w14:textId="0C078F20" w:rsidR="00F60085" w:rsidRPr="00F90ED5" w:rsidRDefault="009F3DAA"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Li-</w:t>
      </w:r>
      <w:proofErr w:type="spellStart"/>
      <w:r w:rsidRPr="00F90ED5">
        <w:rPr>
          <w:rFonts w:ascii="Arial Unicode MS" w:eastAsia="Arial Unicode MS" w:hAnsi="Arial Unicode MS" w:cs="Arial Unicode MS"/>
          <w:sz w:val="20"/>
          <w:szCs w:val="20"/>
          <w:lang w:val="en-GB"/>
        </w:rPr>
        <w:t>ann</w:t>
      </w:r>
      <w:proofErr w:type="spellEnd"/>
      <w:r w:rsidRPr="00F90ED5">
        <w:rPr>
          <w:rFonts w:ascii="Arial Unicode MS" w:eastAsia="Arial Unicode MS" w:hAnsi="Arial Unicode MS" w:cs="Arial Unicode MS"/>
          <w:sz w:val="20"/>
          <w:szCs w:val="20"/>
          <w:lang w:val="en-GB"/>
        </w:rPr>
        <w:t xml:space="preserve">, </w:t>
      </w:r>
      <w:proofErr w:type="spellStart"/>
      <w:r w:rsidRPr="00F90ED5">
        <w:rPr>
          <w:rFonts w:ascii="Arial Unicode MS" w:eastAsia="Arial Unicode MS" w:hAnsi="Arial Unicode MS" w:cs="Arial Unicode MS"/>
          <w:sz w:val="20"/>
          <w:szCs w:val="20"/>
          <w:lang w:val="en-GB"/>
        </w:rPr>
        <w:t>Thio</w:t>
      </w:r>
      <w:proofErr w:type="spellEnd"/>
      <w:r w:rsidRPr="00F90ED5">
        <w:rPr>
          <w:rFonts w:ascii="Arial Unicode MS" w:eastAsia="Arial Unicode MS" w:hAnsi="Arial Unicode MS" w:cs="Arial Unicode MS"/>
          <w:sz w:val="20"/>
          <w:szCs w:val="20"/>
          <w:lang w:val="en-GB"/>
        </w:rPr>
        <w:t>. “</w:t>
      </w:r>
      <w:r w:rsidR="00F60085" w:rsidRPr="00F90ED5">
        <w:rPr>
          <w:rFonts w:ascii="Arial Unicode MS" w:eastAsia="Arial Unicode MS" w:hAnsi="Arial Unicode MS" w:cs="Arial Unicode MS"/>
          <w:sz w:val="20"/>
          <w:szCs w:val="20"/>
          <w:lang w:val="en-GB"/>
        </w:rPr>
        <w:t>Formalism, Pragmatism and Critical Theory: Reflections on Teaching and Constructing an International Law Curriculum in a New (Post-Colonial) Asia</w:t>
      </w:r>
      <w:r w:rsidR="005C30A7"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w:t>
      </w:r>
      <w:r w:rsidR="00FC502F" w:rsidRPr="00F90ED5">
        <w:rPr>
          <w:rFonts w:ascii="Arial Unicode MS" w:eastAsia="Arial Unicode MS" w:hAnsi="Arial Unicode MS" w:cs="Arial Unicode MS"/>
          <w:sz w:val="20"/>
          <w:szCs w:val="20"/>
          <w:lang w:val="en-GB"/>
        </w:rPr>
        <w:t xml:space="preserve"> </w:t>
      </w:r>
      <w:r w:rsidR="00FC502F" w:rsidRPr="00F90ED5">
        <w:rPr>
          <w:rFonts w:ascii="Arial Unicode MS" w:eastAsia="Arial Unicode MS" w:hAnsi="Arial Unicode MS" w:cs="Arial Unicode MS"/>
          <w:i/>
          <w:sz w:val="20"/>
          <w:szCs w:val="20"/>
          <w:lang w:val="en-GB"/>
        </w:rPr>
        <w:t>Sing</w:t>
      </w:r>
      <w:r w:rsidR="00DB2921" w:rsidRPr="00F90ED5">
        <w:rPr>
          <w:rFonts w:ascii="Arial Unicode MS" w:eastAsia="Arial Unicode MS" w:hAnsi="Arial Unicode MS" w:cs="Arial Unicode MS"/>
          <w:i/>
          <w:sz w:val="20"/>
          <w:szCs w:val="20"/>
          <w:lang w:val="en-GB"/>
        </w:rPr>
        <w:t>apore Journal of International and</w:t>
      </w:r>
      <w:r w:rsidR="00FC502F" w:rsidRPr="00F90ED5">
        <w:rPr>
          <w:rFonts w:ascii="Arial Unicode MS" w:eastAsia="Arial Unicode MS" w:hAnsi="Arial Unicode MS" w:cs="Arial Unicode MS"/>
          <w:i/>
          <w:sz w:val="20"/>
          <w:szCs w:val="20"/>
          <w:lang w:val="en-GB"/>
        </w:rPr>
        <w:t xml:space="preserve"> Comparative Law </w:t>
      </w:r>
      <w:r w:rsidR="00D37058" w:rsidRPr="00F90ED5">
        <w:rPr>
          <w:rFonts w:ascii="Arial Unicode MS" w:eastAsia="Arial Unicode MS" w:hAnsi="Arial Unicode MS" w:cs="Arial Unicode MS"/>
          <w:sz w:val="20"/>
          <w:szCs w:val="20"/>
          <w:lang w:val="en-GB"/>
        </w:rPr>
        <w:t xml:space="preserve">5 (2001) </w:t>
      </w:r>
      <w:r w:rsidR="00FC502F" w:rsidRPr="00F90ED5">
        <w:rPr>
          <w:rFonts w:ascii="Arial Unicode MS" w:eastAsia="Arial Unicode MS" w:hAnsi="Arial Unicode MS" w:cs="Arial Unicode MS"/>
          <w:sz w:val="20"/>
          <w:szCs w:val="20"/>
          <w:lang w:val="en-GB"/>
        </w:rPr>
        <w:t>327-354.</w:t>
      </w:r>
    </w:p>
    <w:p w14:paraId="57102838" w14:textId="13A4BE5C" w:rsidR="00146FC9" w:rsidRPr="004903E5" w:rsidRDefault="00F60085"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A sweeping overview of the state of the discipline, intermeshed with reflections on colonial legacies in Asia. Rather than suggesting a radical change to the international law curriculum, Li-</w:t>
      </w:r>
      <w:proofErr w:type="spellStart"/>
      <w:r w:rsidRPr="004903E5">
        <w:rPr>
          <w:rFonts w:ascii="Arial Unicode MS" w:eastAsia="Arial Unicode MS" w:hAnsi="Arial Unicode MS" w:cs="Arial Unicode MS"/>
          <w:sz w:val="20"/>
          <w:szCs w:val="20"/>
          <w:lang w:val="en-GB"/>
        </w:rPr>
        <w:t>ann</w:t>
      </w:r>
      <w:proofErr w:type="spellEnd"/>
      <w:r w:rsidRPr="004903E5">
        <w:rPr>
          <w:rFonts w:ascii="Arial Unicode MS" w:eastAsia="Arial Unicode MS" w:hAnsi="Arial Unicode MS" w:cs="Arial Unicode MS"/>
          <w:sz w:val="20"/>
          <w:szCs w:val="20"/>
          <w:lang w:val="en-GB"/>
        </w:rPr>
        <w:t xml:space="preserve"> suggests a supplementing of the traditional Anglo-American staples of international law with discussions on events closer to home</w:t>
      </w:r>
      <w:r w:rsidR="005B3A88" w:rsidRPr="004903E5">
        <w:rPr>
          <w:rFonts w:ascii="Arial Unicode MS" w:eastAsia="Arial Unicode MS" w:hAnsi="Arial Unicode MS" w:cs="Arial Unicode MS"/>
          <w:sz w:val="20"/>
          <w:szCs w:val="20"/>
          <w:lang w:val="en-GB"/>
        </w:rPr>
        <w:t>.</w:t>
      </w:r>
    </w:p>
    <w:p w14:paraId="16FB2BDF" w14:textId="77777777" w:rsidR="00196313" w:rsidRPr="004903E5" w:rsidRDefault="00196313" w:rsidP="00334471">
      <w:pPr>
        <w:rPr>
          <w:rFonts w:ascii="Arial Unicode MS" w:eastAsia="Arial Unicode MS" w:hAnsi="Arial Unicode MS" w:cs="Arial Unicode MS"/>
          <w:sz w:val="20"/>
          <w:szCs w:val="20"/>
          <w:highlight w:val="green"/>
          <w:lang w:val="en-GB"/>
        </w:rPr>
      </w:pPr>
    </w:p>
    <w:p w14:paraId="78EAD879" w14:textId="03CAB1E4" w:rsidR="00E03E30" w:rsidRPr="00F90ED5" w:rsidRDefault="00D37058"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Mahalu</w:t>
      </w:r>
      <w:proofErr w:type="spellEnd"/>
      <w:r w:rsidRPr="00F90ED5">
        <w:rPr>
          <w:rFonts w:ascii="Arial Unicode MS" w:eastAsia="Arial Unicode MS" w:hAnsi="Arial Unicode MS" w:cs="Arial Unicode MS"/>
          <w:sz w:val="20"/>
          <w:szCs w:val="20"/>
          <w:lang w:val="en-GB"/>
        </w:rPr>
        <w:t>, Costa R. “</w:t>
      </w:r>
      <w:r w:rsidR="00E03E30" w:rsidRPr="00F90ED5">
        <w:rPr>
          <w:rFonts w:ascii="Arial Unicode MS" w:eastAsia="Arial Unicode MS" w:hAnsi="Arial Unicode MS" w:cs="Arial Unicode MS"/>
          <w:sz w:val="20"/>
          <w:szCs w:val="20"/>
          <w:lang w:val="en-GB"/>
        </w:rPr>
        <w:t>The Teaching of Internat</w:t>
      </w:r>
      <w:r w:rsidRPr="00F90ED5">
        <w:rPr>
          <w:rFonts w:ascii="Arial Unicode MS" w:eastAsia="Arial Unicode MS" w:hAnsi="Arial Unicode MS" w:cs="Arial Unicode MS"/>
          <w:sz w:val="20"/>
          <w:szCs w:val="20"/>
          <w:lang w:val="en-GB"/>
        </w:rPr>
        <w:t>ional Law in Anglophonic Africa</w:t>
      </w:r>
      <w:r w:rsidR="00081373"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w:t>
      </w:r>
      <w:r w:rsidR="00E03E30" w:rsidRPr="00F90ED5">
        <w:rPr>
          <w:rFonts w:ascii="Arial Unicode MS" w:eastAsia="Arial Unicode MS" w:hAnsi="Arial Unicode MS" w:cs="Arial Unicode MS"/>
          <w:sz w:val="20"/>
          <w:szCs w:val="20"/>
          <w:lang w:val="en-GB"/>
        </w:rPr>
        <w:t xml:space="preserve"> </w:t>
      </w:r>
      <w:proofErr w:type="spellStart"/>
      <w:r w:rsidR="00DB2921" w:rsidRPr="00F90ED5">
        <w:rPr>
          <w:rFonts w:ascii="Arial Unicode MS" w:eastAsia="Arial Unicode MS" w:hAnsi="Arial Unicode MS" w:cs="Arial Unicode MS"/>
          <w:i/>
          <w:sz w:val="20"/>
          <w:szCs w:val="20"/>
          <w:lang w:val="en-GB"/>
        </w:rPr>
        <w:t>Archiv</w:t>
      </w:r>
      <w:proofErr w:type="spellEnd"/>
      <w:r w:rsidR="00DB2921" w:rsidRPr="00F90ED5">
        <w:rPr>
          <w:rFonts w:ascii="Arial Unicode MS" w:eastAsia="Arial Unicode MS" w:hAnsi="Arial Unicode MS" w:cs="Arial Unicode MS"/>
          <w:i/>
          <w:sz w:val="20"/>
          <w:szCs w:val="20"/>
          <w:lang w:val="en-GB"/>
        </w:rPr>
        <w:t xml:space="preserve"> des </w:t>
      </w:r>
      <w:proofErr w:type="spellStart"/>
      <w:r w:rsidR="00DB2921" w:rsidRPr="00F90ED5">
        <w:rPr>
          <w:rFonts w:ascii="Arial Unicode MS" w:eastAsia="Arial Unicode MS" w:hAnsi="Arial Unicode MS" w:cs="Arial Unicode MS"/>
          <w:i/>
          <w:sz w:val="20"/>
          <w:szCs w:val="20"/>
          <w:lang w:val="en-GB"/>
        </w:rPr>
        <w:t>Völkerrechts</w:t>
      </w:r>
      <w:proofErr w:type="spellEnd"/>
      <w:r w:rsidR="00DB2921" w:rsidRPr="00F90ED5">
        <w:rPr>
          <w:rFonts w:ascii="Arial Unicode MS" w:eastAsia="Arial Unicode MS" w:hAnsi="Arial Unicode MS" w:cs="Arial Unicode MS"/>
          <w:i/>
          <w:sz w:val="20"/>
          <w:szCs w:val="20"/>
          <w:lang w:val="en-GB"/>
        </w:rPr>
        <w:t xml:space="preserve"> </w:t>
      </w:r>
      <w:r w:rsidR="00DB2921" w:rsidRPr="00F90ED5">
        <w:rPr>
          <w:rFonts w:ascii="Arial Unicode MS" w:eastAsia="Arial Unicode MS" w:hAnsi="Arial Unicode MS" w:cs="Arial Unicode MS"/>
          <w:sz w:val="20"/>
          <w:szCs w:val="20"/>
          <w:lang w:val="en-GB"/>
        </w:rPr>
        <w:t>24</w:t>
      </w:r>
      <w:r w:rsidR="00E03E30" w:rsidRPr="00F90ED5">
        <w:rPr>
          <w:rFonts w:ascii="Arial Unicode MS" w:eastAsia="Arial Unicode MS" w:hAnsi="Arial Unicode MS" w:cs="Arial Unicode MS"/>
          <w:i/>
          <w:sz w:val="20"/>
          <w:szCs w:val="20"/>
          <w:lang w:val="en-GB"/>
        </w:rPr>
        <w:t xml:space="preserve"> </w:t>
      </w:r>
      <w:r w:rsidR="00E03E30" w:rsidRPr="00F90ED5">
        <w:rPr>
          <w:rFonts w:ascii="Arial Unicode MS" w:eastAsia="Arial Unicode MS" w:hAnsi="Arial Unicode MS" w:cs="Arial Unicode MS"/>
          <w:sz w:val="20"/>
          <w:szCs w:val="20"/>
          <w:lang w:val="en-GB"/>
        </w:rPr>
        <w:t>(1986)</w:t>
      </w:r>
      <w:r w:rsidRPr="00F90ED5">
        <w:rPr>
          <w:rFonts w:ascii="Arial Unicode MS" w:eastAsia="Arial Unicode MS" w:hAnsi="Arial Unicode MS" w:cs="Arial Unicode MS"/>
          <w:sz w:val="20"/>
          <w:szCs w:val="20"/>
          <w:lang w:val="en-GB"/>
        </w:rPr>
        <w:t>: 196</w:t>
      </w:r>
      <w:r w:rsidR="00081373" w:rsidRPr="00F90ED5">
        <w:rPr>
          <w:rFonts w:ascii="Arial Unicode MS" w:eastAsia="Arial Unicode MS" w:hAnsi="Arial Unicode MS" w:cs="Arial Unicode MS"/>
          <w:sz w:val="20"/>
          <w:szCs w:val="20"/>
          <w:lang w:val="en-GB"/>
        </w:rPr>
        <w:t>-214.</w:t>
      </w:r>
    </w:p>
    <w:p w14:paraId="57720B0A" w14:textId="073DE7D3" w:rsidR="00CC4674" w:rsidRPr="004903E5" w:rsidRDefault="00AE0892"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In this bold article, </w:t>
      </w:r>
      <w:proofErr w:type="spellStart"/>
      <w:r w:rsidRPr="004903E5">
        <w:rPr>
          <w:rFonts w:ascii="Arial Unicode MS" w:eastAsia="Arial Unicode MS" w:hAnsi="Arial Unicode MS" w:cs="Arial Unicode MS"/>
          <w:sz w:val="20"/>
          <w:szCs w:val="20"/>
          <w:lang w:val="en-GB"/>
        </w:rPr>
        <w:t>Mahalu</w:t>
      </w:r>
      <w:proofErr w:type="spellEnd"/>
      <w:r w:rsidRPr="004903E5">
        <w:rPr>
          <w:rFonts w:ascii="Arial Unicode MS" w:eastAsia="Arial Unicode MS" w:hAnsi="Arial Unicode MS" w:cs="Arial Unicode MS"/>
          <w:sz w:val="20"/>
          <w:szCs w:val="20"/>
          <w:lang w:val="en-GB"/>
        </w:rPr>
        <w:t xml:space="preserve"> sets out that the teaching of international law in</w:t>
      </w:r>
      <w:r w:rsidR="004B6E72" w:rsidRPr="004903E5">
        <w:rPr>
          <w:rFonts w:ascii="Arial Unicode MS" w:eastAsia="Arial Unicode MS" w:hAnsi="Arial Unicode MS" w:cs="Arial Unicode MS"/>
          <w:sz w:val="20"/>
          <w:szCs w:val="20"/>
          <w:lang w:val="en-GB"/>
        </w:rPr>
        <w:t xml:space="preserve"> much of</w:t>
      </w:r>
      <w:r w:rsidRPr="004903E5">
        <w:rPr>
          <w:rFonts w:ascii="Arial Unicode MS" w:eastAsia="Arial Unicode MS" w:hAnsi="Arial Unicode MS" w:cs="Arial Unicode MS"/>
          <w:sz w:val="20"/>
          <w:szCs w:val="20"/>
          <w:lang w:val="en-GB"/>
        </w:rPr>
        <w:t xml:space="preserve"> Africa is </w:t>
      </w:r>
      <w:r w:rsidR="004B6E72" w:rsidRPr="004903E5">
        <w:rPr>
          <w:rFonts w:ascii="Arial Unicode MS" w:eastAsia="Arial Unicode MS" w:hAnsi="Arial Unicode MS" w:cs="Arial Unicode MS"/>
          <w:sz w:val="20"/>
          <w:szCs w:val="20"/>
          <w:lang w:val="en-GB"/>
        </w:rPr>
        <w:t xml:space="preserve">determined by its colonial history. He claims </w:t>
      </w:r>
      <w:r w:rsidR="00BD7ECB" w:rsidRPr="004903E5">
        <w:rPr>
          <w:rFonts w:ascii="Arial Unicode MS" w:eastAsia="Arial Unicode MS" w:hAnsi="Arial Unicode MS" w:cs="Arial Unicode MS"/>
          <w:sz w:val="20"/>
          <w:szCs w:val="20"/>
          <w:lang w:val="en-GB"/>
        </w:rPr>
        <w:t xml:space="preserve">that </w:t>
      </w:r>
      <w:r w:rsidR="004B6E72" w:rsidRPr="004903E5">
        <w:rPr>
          <w:rFonts w:ascii="Arial Unicode MS" w:eastAsia="Arial Unicode MS" w:hAnsi="Arial Unicode MS" w:cs="Arial Unicode MS"/>
          <w:sz w:val="20"/>
          <w:szCs w:val="20"/>
          <w:lang w:val="en-GB"/>
        </w:rPr>
        <w:t>there</w:t>
      </w:r>
      <w:r w:rsidR="00D37058" w:rsidRPr="004903E5">
        <w:rPr>
          <w:rFonts w:ascii="Arial Unicode MS" w:eastAsia="Arial Unicode MS" w:hAnsi="Arial Unicode MS" w:cs="Arial Unicode MS"/>
          <w:sz w:val="20"/>
          <w:szCs w:val="20"/>
          <w:lang w:val="en-GB"/>
        </w:rPr>
        <w:t xml:space="preserve"> is</w:t>
      </w:r>
      <w:r w:rsidR="004B6E72" w:rsidRPr="004903E5">
        <w:rPr>
          <w:rFonts w:ascii="Arial Unicode MS" w:eastAsia="Arial Unicode MS" w:hAnsi="Arial Unicode MS" w:cs="Arial Unicode MS"/>
          <w:sz w:val="20"/>
          <w:szCs w:val="20"/>
          <w:lang w:val="en-GB"/>
        </w:rPr>
        <w:t xml:space="preserve"> </w:t>
      </w:r>
      <w:r w:rsidR="00BD7ECB" w:rsidRPr="004903E5">
        <w:rPr>
          <w:rFonts w:ascii="Arial Unicode MS" w:eastAsia="Arial Unicode MS" w:hAnsi="Arial Unicode MS" w:cs="Arial Unicode MS"/>
          <w:sz w:val="20"/>
          <w:szCs w:val="20"/>
          <w:lang w:val="en-GB"/>
        </w:rPr>
        <w:t>‘very little, if any African originality’ (p. 200)</w:t>
      </w:r>
      <w:r w:rsidR="00D37058" w:rsidRPr="004903E5">
        <w:rPr>
          <w:rFonts w:ascii="Arial Unicode MS" w:eastAsia="Arial Unicode MS" w:hAnsi="Arial Unicode MS" w:cs="Arial Unicode MS"/>
          <w:sz w:val="20"/>
          <w:szCs w:val="20"/>
          <w:lang w:val="en-GB"/>
        </w:rPr>
        <w:t xml:space="preserve">. </w:t>
      </w:r>
      <w:proofErr w:type="spellStart"/>
      <w:r w:rsidR="007E5953" w:rsidRPr="004903E5">
        <w:rPr>
          <w:rFonts w:ascii="Arial Unicode MS" w:eastAsia="Arial Unicode MS" w:hAnsi="Arial Unicode MS" w:cs="Arial Unicode MS"/>
          <w:sz w:val="20"/>
          <w:szCs w:val="20"/>
          <w:lang w:val="en-GB"/>
        </w:rPr>
        <w:t>Mahalu</w:t>
      </w:r>
      <w:proofErr w:type="spellEnd"/>
      <w:r w:rsidR="007E5953" w:rsidRPr="004903E5">
        <w:rPr>
          <w:rFonts w:ascii="Arial Unicode MS" w:eastAsia="Arial Unicode MS" w:hAnsi="Arial Unicode MS" w:cs="Arial Unicode MS"/>
          <w:sz w:val="20"/>
          <w:szCs w:val="20"/>
          <w:lang w:val="en-GB"/>
        </w:rPr>
        <w:t xml:space="preserve"> </w:t>
      </w:r>
      <w:r w:rsidR="00081373" w:rsidRPr="004903E5">
        <w:rPr>
          <w:rFonts w:ascii="Arial Unicode MS" w:eastAsia="Arial Unicode MS" w:hAnsi="Arial Unicode MS" w:cs="Arial Unicode MS"/>
          <w:sz w:val="20"/>
          <w:szCs w:val="20"/>
          <w:lang w:val="en-GB"/>
        </w:rPr>
        <w:t>makes suggestions on</w:t>
      </w:r>
      <w:r w:rsidR="007E5953" w:rsidRPr="004903E5">
        <w:rPr>
          <w:rFonts w:ascii="Arial Unicode MS" w:eastAsia="Arial Unicode MS" w:hAnsi="Arial Unicode MS" w:cs="Arial Unicode MS"/>
          <w:sz w:val="20"/>
          <w:szCs w:val="20"/>
          <w:lang w:val="en-GB"/>
        </w:rPr>
        <w:t xml:space="preserve"> how to </w:t>
      </w:r>
      <w:r w:rsidR="001A2188" w:rsidRPr="004903E5">
        <w:rPr>
          <w:rFonts w:ascii="Arial Unicode MS" w:eastAsia="Arial Unicode MS" w:hAnsi="Arial Unicode MS" w:cs="Arial Unicode MS"/>
          <w:sz w:val="20"/>
          <w:szCs w:val="20"/>
          <w:lang w:val="en-GB"/>
        </w:rPr>
        <w:t xml:space="preserve">make </w:t>
      </w:r>
      <w:r w:rsidR="00D37058" w:rsidRPr="004903E5">
        <w:rPr>
          <w:rFonts w:ascii="Arial Unicode MS" w:eastAsia="Arial Unicode MS" w:hAnsi="Arial Unicode MS" w:cs="Arial Unicode MS"/>
          <w:sz w:val="20"/>
          <w:szCs w:val="20"/>
          <w:lang w:val="en-GB"/>
        </w:rPr>
        <w:t>the teaching of international law more</w:t>
      </w:r>
      <w:r w:rsidR="001A2188" w:rsidRPr="004903E5">
        <w:rPr>
          <w:rFonts w:ascii="Arial Unicode MS" w:eastAsia="Arial Unicode MS" w:hAnsi="Arial Unicode MS" w:cs="Arial Unicode MS"/>
          <w:sz w:val="20"/>
          <w:szCs w:val="20"/>
          <w:lang w:val="en-GB"/>
        </w:rPr>
        <w:t xml:space="preserve"> relevant to Africa and its social, economic, and historical context.</w:t>
      </w:r>
    </w:p>
    <w:p w14:paraId="5E42EFBE" w14:textId="77777777" w:rsidR="00A66BC3" w:rsidRPr="004903E5" w:rsidRDefault="00A66BC3" w:rsidP="00334471">
      <w:pPr>
        <w:rPr>
          <w:rFonts w:ascii="Arial Unicode MS" w:eastAsia="Arial Unicode MS" w:hAnsi="Arial Unicode MS" w:cs="Arial Unicode MS"/>
          <w:sz w:val="20"/>
          <w:szCs w:val="20"/>
        </w:rPr>
      </w:pPr>
    </w:p>
    <w:p w14:paraId="3ADF087B" w14:textId="1E387D42" w:rsidR="00B23274" w:rsidRPr="00F90ED5" w:rsidRDefault="00081373" w:rsidP="00334471">
      <w:pPr>
        <w:rPr>
          <w:rFonts w:ascii="Arial Unicode MS" w:eastAsia="Arial Unicode MS" w:hAnsi="Arial Unicode MS" w:cs="Arial Unicode MS"/>
          <w:sz w:val="20"/>
          <w:szCs w:val="20"/>
        </w:rPr>
      </w:pPr>
      <w:proofErr w:type="spellStart"/>
      <w:r w:rsidRPr="00F90ED5">
        <w:rPr>
          <w:rFonts w:ascii="Arial Unicode MS" w:eastAsia="Arial Unicode MS" w:hAnsi="Arial Unicode MS" w:cs="Arial Unicode MS"/>
          <w:sz w:val="20"/>
          <w:szCs w:val="20"/>
        </w:rPr>
        <w:t>Onuma</w:t>
      </w:r>
      <w:proofErr w:type="spellEnd"/>
      <w:r w:rsidRPr="00F90ED5">
        <w:rPr>
          <w:rFonts w:ascii="Arial Unicode MS" w:eastAsia="Arial Unicode MS" w:hAnsi="Arial Unicode MS" w:cs="Arial Unicode MS"/>
          <w:sz w:val="20"/>
          <w:szCs w:val="20"/>
        </w:rPr>
        <w:t xml:space="preserve">, </w:t>
      </w:r>
      <w:proofErr w:type="spellStart"/>
      <w:r w:rsidRPr="00F90ED5">
        <w:rPr>
          <w:rFonts w:ascii="Arial Unicode MS" w:eastAsia="Arial Unicode MS" w:hAnsi="Arial Unicode MS" w:cs="Arial Unicode MS"/>
          <w:sz w:val="20"/>
          <w:szCs w:val="20"/>
        </w:rPr>
        <w:t>Yasuaki</w:t>
      </w:r>
      <w:proofErr w:type="spellEnd"/>
      <w:r w:rsidRPr="00F90ED5">
        <w:rPr>
          <w:rFonts w:ascii="Arial Unicode MS" w:eastAsia="Arial Unicode MS" w:hAnsi="Arial Unicode MS" w:cs="Arial Unicode MS"/>
          <w:sz w:val="20"/>
          <w:szCs w:val="20"/>
        </w:rPr>
        <w:t>. “</w:t>
      </w:r>
      <w:r w:rsidR="00C070AA" w:rsidRPr="00F90ED5">
        <w:rPr>
          <w:rFonts w:ascii="Arial Unicode MS" w:eastAsia="Arial Unicode MS" w:hAnsi="Arial Unicode MS" w:cs="Arial Unicode MS"/>
          <w:sz w:val="20"/>
          <w:szCs w:val="20"/>
        </w:rPr>
        <w:t>Japanese International Law in the Prewar Period: Perspectives on the Teaching and Research of of Inte</w:t>
      </w:r>
      <w:r w:rsidR="00DB2921" w:rsidRPr="00F90ED5">
        <w:rPr>
          <w:rFonts w:ascii="Arial Unicode MS" w:eastAsia="Arial Unicode MS" w:hAnsi="Arial Unicode MS" w:cs="Arial Unicode MS"/>
          <w:sz w:val="20"/>
          <w:szCs w:val="20"/>
        </w:rPr>
        <w:t>rnational Law in Pre</w:t>
      </w:r>
      <w:r w:rsidRPr="00F90ED5">
        <w:rPr>
          <w:rFonts w:ascii="Arial Unicode MS" w:eastAsia="Arial Unicode MS" w:hAnsi="Arial Unicode MS" w:cs="Arial Unicode MS"/>
          <w:sz w:val="20"/>
          <w:szCs w:val="20"/>
        </w:rPr>
        <w:t>war Japan.”</w:t>
      </w:r>
      <w:r w:rsidR="00C070AA" w:rsidRPr="00F90ED5">
        <w:rPr>
          <w:rFonts w:ascii="Arial Unicode MS" w:eastAsia="Arial Unicode MS" w:hAnsi="Arial Unicode MS" w:cs="Arial Unicode MS"/>
          <w:sz w:val="20"/>
          <w:szCs w:val="20"/>
        </w:rPr>
        <w:t xml:space="preserve"> </w:t>
      </w:r>
      <w:r w:rsidR="00C070AA" w:rsidRPr="00F90ED5">
        <w:rPr>
          <w:rFonts w:ascii="Arial Unicode MS" w:eastAsia="Arial Unicode MS" w:hAnsi="Arial Unicode MS" w:cs="Arial Unicode MS"/>
          <w:i/>
          <w:sz w:val="20"/>
          <w:szCs w:val="20"/>
        </w:rPr>
        <w:t>Japanese Annual of International Law</w:t>
      </w:r>
      <w:r w:rsidR="00C070AA" w:rsidRPr="00F90ED5">
        <w:rPr>
          <w:rFonts w:ascii="Arial Unicode MS" w:eastAsia="Arial Unicode MS" w:hAnsi="Arial Unicode MS" w:cs="Arial Unicode MS"/>
          <w:sz w:val="20"/>
          <w:szCs w:val="20"/>
        </w:rPr>
        <w:t xml:space="preserve"> </w:t>
      </w:r>
      <w:r w:rsidRPr="00F90ED5">
        <w:rPr>
          <w:rFonts w:ascii="Arial Unicode MS" w:eastAsia="Arial Unicode MS" w:hAnsi="Arial Unicode MS" w:cs="Arial Unicode MS"/>
          <w:sz w:val="20"/>
          <w:szCs w:val="20"/>
        </w:rPr>
        <w:t xml:space="preserve">29 (1986): </w:t>
      </w:r>
      <w:r w:rsidR="00C070AA" w:rsidRPr="00F90ED5">
        <w:rPr>
          <w:rFonts w:ascii="Arial Unicode MS" w:eastAsia="Arial Unicode MS" w:hAnsi="Arial Unicode MS" w:cs="Arial Unicode MS"/>
          <w:sz w:val="20"/>
          <w:szCs w:val="20"/>
        </w:rPr>
        <w:t>23-47</w:t>
      </w:r>
      <w:r w:rsidRPr="00F90ED5">
        <w:rPr>
          <w:rFonts w:ascii="Arial Unicode MS" w:eastAsia="Arial Unicode MS" w:hAnsi="Arial Unicode MS" w:cs="Arial Unicode MS"/>
          <w:sz w:val="20"/>
          <w:szCs w:val="20"/>
        </w:rPr>
        <w:t>.</w:t>
      </w:r>
    </w:p>
    <w:p w14:paraId="729F4236" w14:textId="03651A02" w:rsidR="00C070AA" w:rsidRPr="004903E5" w:rsidRDefault="00C070AA" w:rsidP="005A63FF">
      <w:pPr>
        <w:ind w:left="360"/>
        <w:rPr>
          <w:rFonts w:ascii="Arial Unicode MS" w:eastAsia="Arial Unicode MS" w:hAnsi="Arial Unicode MS" w:cs="Arial Unicode MS"/>
          <w:sz w:val="20"/>
          <w:szCs w:val="20"/>
        </w:rPr>
      </w:pPr>
      <w:r w:rsidRPr="004903E5">
        <w:rPr>
          <w:rFonts w:ascii="Arial Unicode MS" w:eastAsia="Arial Unicode MS" w:hAnsi="Arial Unicode MS" w:cs="Arial Unicode MS"/>
          <w:sz w:val="20"/>
          <w:szCs w:val="20"/>
        </w:rPr>
        <w:t xml:space="preserve">An overview of the history of Japan interwoven with reflections on the discipline of international law. Pre-war conditions of the teaching and research of international law are explained as being ‘practical, </w:t>
      </w:r>
      <w:proofErr w:type="spellStart"/>
      <w:r w:rsidRPr="004903E5">
        <w:rPr>
          <w:rFonts w:ascii="Arial Unicode MS" w:eastAsia="Arial Unicode MS" w:hAnsi="Arial Unicode MS" w:cs="Arial Unicode MS"/>
          <w:sz w:val="20"/>
          <w:szCs w:val="20"/>
        </w:rPr>
        <w:t>statism</w:t>
      </w:r>
      <w:proofErr w:type="spellEnd"/>
      <w:r w:rsidRPr="004903E5">
        <w:rPr>
          <w:rFonts w:ascii="Arial Unicode MS" w:eastAsia="Arial Unicode MS" w:hAnsi="Arial Unicode MS" w:cs="Arial Unicode MS"/>
          <w:sz w:val="20"/>
          <w:szCs w:val="20"/>
        </w:rPr>
        <w:t xml:space="preserve">-oriented, passive </w:t>
      </w:r>
      <w:r w:rsidRPr="005A63FF">
        <w:rPr>
          <w:rFonts w:ascii="Arial Unicode MS" w:eastAsia="Arial Unicode MS" w:hAnsi="Arial Unicode MS" w:cs="Arial Unicode MS"/>
          <w:sz w:val="20"/>
          <w:szCs w:val="20"/>
          <w:lang w:val="en-GB"/>
        </w:rPr>
        <w:t>and</w:t>
      </w:r>
      <w:r w:rsidRPr="004903E5">
        <w:rPr>
          <w:rFonts w:ascii="Arial Unicode MS" w:eastAsia="Arial Unicode MS" w:hAnsi="Arial Unicode MS" w:cs="Arial Unicode MS"/>
          <w:sz w:val="20"/>
          <w:szCs w:val="20"/>
        </w:rPr>
        <w:t xml:space="preserve"> Eurocentric’ (p.30). International law was, according to </w:t>
      </w:r>
      <w:proofErr w:type="spellStart"/>
      <w:r w:rsidRPr="004903E5">
        <w:rPr>
          <w:rFonts w:ascii="Arial Unicode MS" w:eastAsia="Arial Unicode MS" w:hAnsi="Arial Unicode MS" w:cs="Arial Unicode MS"/>
          <w:sz w:val="20"/>
          <w:szCs w:val="20"/>
        </w:rPr>
        <w:t>Onuma</w:t>
      </w:r>
      <w:proofErr w:type="spellEnd"/>
      <w:r w:rsidRPr="004903E5">
        <w:rPr>
          <w:rFonts w:ascii="Arial Unicode MS" w:eastAsia="Arial Unicode MS" w:hAnsi="Arial Unicode MS" w:cs="Arial Unicode MS"/>
          <w:sz w:val="20"/>
          <w:szCs w:val="20"/>
        </w:rPr>
        <w:t>, part of the process of a ‘wholesale Weste</w:t>
      </w:r>
      <w:r w:rsidR="00DB2921" w:rsidRPr="004903E5">
        <w:rPr>
          <w:rFonts w:ascii="Arial Unicode MS" w:eastAsia="Arial Unicode MS" w:hAnsi="Arial Unicode MS" w:cs="Arial Unicode MS"/>
          <w:sz w:val="20"/>
          <w:szCs w:val="20"/>
        </w:rPr>
        <w:t>rnization’ of the society</w:t>
      </w:r>
      <w:r w:rsidRPr="004903E5">
        <w:rPr>
          <w:rFonts w:ascii="Arial Unicode MS" w:eastAsia="Arial Unicode MS" w:hAnsi="Arial Unicode MS" w:cs="Arial Unicode MS"/>
          <w:sz w:val="20"/>
          <w:szCs w:val="20"/>
        </w:rPr>
        <w:t>.</w:t>
      </w:r>
    </w:p>
    <w:p w14:paraId="47869D5F" w14:textId="77777777" w:rsidR="008B7C27" w:rsidRPr="004903E5" w:rsidRDefault="008B7C27" w:rsidP="00334471">
      <w:pPr>
        <w:rPr>
          <w:rFonts w:ascii="Arial Unicode MS" w:eastAsia="Arial Unicode MS" w:hAnsi="Arial Unicode MS" w:cs="Arial Unicode MS"/>
          <w:sz w:val="20"/>
          <w:szCs w:val="20"/>
        </w:rPr>
      </w:pPr>
    </w:p>
    <w:p w14:paraId="12502101" w14:textId="5DA7108A" w:rsidR="008B7C27" w:rsidRPr="00F90ED5" w:rsidRDefault="00081373" w:rsidP="00334471">
      <w:pPr>
        <w:rPr>
          <w:rFonts w:ascii="Arial Unicode MS" w:eastAsia="Arial Unicode MS" w:hAnsi="Arial Unicode MS" w:cs="Arial Unicode MS"/>
          <w:sz w:val="20"/>
          <w:szCs w:val="20"/>
        </w:rPr>
      </w:pPr>
      <w:proofErr w:type="spellStart"/>
      <w:r w:rsidRPr="00F90ED5">
        <w:rPr>
          <w:rFonts w:ascii="Arial Unicode MS" w:eastAsia="Arial Unicode MS" w:hAnsi="Arial Unicode MS" w:cs="Arial Unicode MS"/>
          <w:sz w:val="20"/>
          <w:szCs w:val="20"/>
        </w:rPr>
        <w:t>Onuma</w:t>
      </w:r>
      <w:proofErr w:type="spellEnd"/>
      <w:r w:rsidRPr="00F90ED5">
        <w:rPr>
          <w:rFonts w:ascii="Arial Unicode MS" w:eastAsia="Arial Unicode MS" w:hAnsi="Arial Unicode MS" w:cs="Arial Unicode MS"/>
          <w:sz w:val="20"/>
          <w:szCs w:val="20"/>
        </w:rPr>
        <w:t xml:space="preserve">, </w:t>
      </w:r>
      <w:proofErr w:type="spellStart"/>
      <w:r w:rsidRPr="00F90ED5">
        <w:rPr>
          <w:rFonts w:ascii="Arial Unicode MS" w:eastAsia="Arial Unicode MS" w:hAnsi="Arial Unicode MS" w:cs="Arial Unicode MS"/>
          <w:sz w:val="20"/>
          <w:szCs w:val="20"/>
        </w:rPr>
        <w:t>Yasuaki</w:t>
      </w:r>
      <w:proofErr w:type="spellEnd"/>
      <w:r w:rsidRPr="00F90ED5">
        <w:rPr>
          <w:rFonts w:ascii="Arial Unicode MS" w:eastAsia="Arial Unicode MS" w:hAnsi="Arial Unicode MS" w:cs="Arial Unicode MS"/>
          <w:sz w:val="20"/>
          <w:szCs w:val="20"/>
        </w:rPr>
        <w:t>. “</w:t>
      </w:r>
      <w:r w:rsidR="008B7C27" w:rsidRPr="00F90ED5">
        <w:rPr>
          <w:rFonts w:ascii="Arial Unicode MS" w:eastAsia="Arial Unicode MS" w:hAnsi="Arial Unicode MS" w:cs="Arial Unicode MS"/>
          <w:sz w:val="20"/>
          <w:szCs w:val="20"/>
        </w:rPr>
        <w:t>Japanese International Law in the Postwar Period: Perspectives on the Teaching and Research of Int</w:t>
      </w:r>
      <w:r w:rsidRPr="00F90ED5">
        <w:rPr>
          <w:rFonts w:ascii="Arial Unicode MS" w:eastAsia="Arial Unicode MS" w:hAnsi="Arial Unicode MS" w:cs="Arial Unicode MS"/>
          <w:sz w:val="20"/>
          <w:szCs w:val="20"/>
        </w:rPr>
        <w:t>ernational Law in Postwar Japan.”</w:t>
      </w:r>
      <w:r w:rsidR="008B7C27" w:rsidRPr="00F90ED5">
        <w:rPr>
          <w:rFonts w:ascii="Arial Unicode MS" w:eastAsia="Arial Unicode MS" w:hAnsi="Arial Unicode MS" w:cs="Arial Unicode MS"/>
          <w:sz w:val="20"/>
          <w:szCs w:val="20"/>
        </w:rPr>
        <w:t xml:space="preserve"> </w:t>
      </w:r>
      <w:r w:rsidR="008B7C27" w:rsidRPr="00F90ED5">
        <w:rPr>
          <w:rFonts w:ascii="Arial Unicode MS" w:eastAsia="Arial Unicode MS" w:hAnsi="Arial Unicode MS" w:cs="Arial Unicode MS"/>
          <w:i/>
          <w:sz w:val="20"/>
          <w:szCs w:val="20"/>
        </w:rPr>
        <w:t>Japanese Annual of International Law</w:t>
      </w:r>
      <w:r w:rsidR="008B7C27" w:rsidRPr="00F90ED5">
        <w:rPr>
          <w:rFonts w:ascii="Arial Unicode MS" w:eastAsia="Arial Unicode MS" w:hAnsi="Arial Unicode MS" w:cs="Arial Unicode MS"/>
          <w:sz w:val="20"/>
          <w:szCs w:val="20"/>
        </w:rPr>
        <w:t xml:space="preserve"> </w:t>
      </w:r>
      <w:r w:rsidRPr="00F90ED5">
        <w:rPr>
          <w:rFonts w:ascii="Arial Unicode MS" w:eastAsia="Arial Unicode MS" w:hAnsi="Arial Unicode MS" w:cs="Arial Unicode MS"/>
          <w:sz w:val="20"/>
          <w:szCs w:val="20"/>
        </w:rPr>
        <w:t>33 (1990): 25</w:t>
      </w:r>
      <w:r w:rsidR="008B7C27" w:rsidRPr="00F90ED5">
        <w:rPr>
          <w:rFonts w:ascii="Arial Unicode MS" w:eastAsia="Arial Unicode MS" w:hAnsi="Arial Unicode MS" w:cs="Arial Unicode MS"/>
          <w:sz w:val="20"/>
          <w:szCs w:val="20"/>
        </w:rPr>
        <w:t>-53</w:t>
      </w:r>
      <w:r w:rsidRPr="00F90ED5">
        <w:rPr>
          <w:rFonts w:ascii="Arial Unicode MS" w:eastAsia="Arial Unicode MS" w:hAnsi="Arial Unicode MS" w:cs="Arial Unicode MS"/>
          <w:sz w:val="20"/>
          <w:szCs w:val="20"/>
        </w:rPr>
        <w:t>.</w:t>
      </w:r>
    </w:p>
    <w:p w14:paraId="7909B0EC" w14:textId="136659E6" w:rsidR="008B7C27" w:rsidRPr="004903E5" w:rsidRDefault="00A7644A" w:rsidP="005A63FF">
      <w:pPr>
        <w:ind w:left="360"/>
        <w:rPr>
          <w:rFonts w:ascii="Arial Unicode MS" w:eastAsia="Arial Unicode MS" w:hAnsi="Arial Unicode MS" w:cs="Arial Unicode MS"/>
          <w:sz w:val="20"/>
          <w:szCs w:val="20"/>
        </w:rPr>
      </w:pPr>
      <w:r w:rsidRPr="004903E5">
        <w:rPr>
          <w:rFonts w:ascii="Arial Unicode MS" w:eastAsia="Arial Unicode MS" w:hAnsi="Arial Unicode MS" w:cs="Arial Unicode MS"/>
          <w:sz w:val="20"/>
          <w:szCs w:val="20"/>
        </w:rPr>
        <w:t xml:space="preserve">In the postwar period, Japan is, according to </w:t>
      </w:r>
      <w:proofErr w:type="spellStart"/>
      <w:r w:rsidRPr="004903E5">
        <w:rPr>
          <w:rFonts w:ascii="Arial Unicode MS" w:eastAsia="Arial Unicode MS" w:hAnsi="Arial Unicode MS" w:cs="Arial Unicode MS"/>
          <w:sz w:val="20"/>
          <w:szCs w:val="20"/>
        </w:rPr>
        <w:t>Onuma</w:t>
      </w:r>
      <w:proofErr w:type="spellEnd"/>
      <w:r w:rsidR="00081373" w:rsidRPr="004903E5">
        <w:rPr>
          <w:rFonts w:ascii="Arial Unicode MS" w:eastAsia="Arial Unicode MS" w:hAnsi="Arial Unicode MS" w:cs="Arial Unicode MS"/>
          <w:sz w:val="20"/>
          <w:szCs w:val="20"/>
        </w:rPr>
        <w:t>,</w:t>
      </w:r>
      <w:r w:rsidR="00967724" w:rsidRPr="004903E5">
        <w:rPr>
          <w:rFonts w:ascii="Arial Unicode MS" w:eastAsia="Arial Unicode MS" w:hAnsi="Arial Unicode MS" w:cs="Arial Unicode MS"/>
          <w:sz w:val="20"/>
          <w:szCs w:val="20"/>
        </w:rPr>
        <w:t xml:space="preserve"> internationalist rather than statist in its research and teaching of </w:t>
      </w:r>
      <w:r w:rsidR="00967724" w:rsidRPr="005A63FF">
        <w:rPr>
          <w:rFonts w:ascii="Arial Unicode MS" w:eastAsia="Arial Unicode MS" w:hAnsi="Arial Unicode MS" w:cs="Arial Unicode MS"/>
          <w:sz w:val="20"/>
          <w:szCs w:val="20"/>
          <w:lang w:val="en-GB"/>
        </w:rPr>
        <w:t>international</w:t>
      </w:r>
      <w:r w:rsidR="00967724" w:rsidRPr="004903E5">
        <w:rPr>
          <w:rFonts w:ascii="Arial Unicode MS" w:eastAsia="Arial Unicode MS" w:hAnsi="Arial Unicode MS" w:cs="Arial Unicode MS"/>
          <w:sz w:val="20"/>
          <w:szCs w:val="20"/>
        </w:rPr>
        <w:t xml:space="preserve"> law, but continues to be Eurocentric and passive. Its </w:t>
      </w:r>
      <w:r w:rsidR="00967724" w:rsidRPr="004903E5">
        <w:rPr>
          <w:rFonts w:ascii="Arial Unicode MS" w:eastAsia="Arial Unicode MS" w:hAnsi="Arial Unicode MS" w:cs="Arial Unicode MS"/>
          <w:sz w:val="20"/>
          <w:szCs w:val="20"/>
        </w:rPr>
        <w:lastRenderedPageBreak/>
        <w:t xml:space="preserve">practical outlook has given way to an isolationist theory-oriented approach. These changes have been accompanied and shaped by a large increase in </w:t>
      </w:r>
      <w:r w:rsidR="00081373" w:rsidRPr="004903E5">
        <w:rPr>
          <w:rFonts w:ascii="Arial Unicode MS" w:eastAsia="Arial Unicode MS" w:hAnsi="Arial Unicode MS" w:cs="Arial Unicode MS"/>
          <w:sz w:val="20"/>
          <w:szCs w:val="20"/>
        </w:rPr>
        <w:t>students</w:t>
      </w:r>
      <w:r w:rsidR="00967724" w:rsidRPr="004903E5">
        <w:rPr>
          <w:rFonts w:ascii="Arial Unicode MS" w:eastAsia="Arial Unicode MS" w:hAnsi="Arial Unicode MS" w:cs="Arial Unicode MS"/>
          <w:sz w:val="20"/>
          <w:szCs w:val="20"/>
        </w:rPr>
        <w:t xml:space="preserve"> an</w:t>
      </w:r>
      <w:r w:rsidR="00F44C7D" w:rsidRPr="004903E5">
        <w:rPr>
          <w:rFonts w:ascii="Arial Unicode MS" w:eastAsia="Arial Unicode MS" w:hAnsi="Arial Unicode MS" w:cs="Arial Unicode MS"/>
          <w:sz w:val="20"/>
          <w:szCs w:val="20"/>
        </w:rPr>
        <w:t>d experts of international law</w:t>
      </w:r>
      <w:r w:rsidR="00081373" w:rsidRPr="004903E5">
        <w:rPr>
          <w:rFonts w:ascii="Arial Unicode MS" w:eastAsia="Arial Unicode MS" w:hAnsi="Arial Unicode MS" w:cs="Arial Unicode MS"/>
          <w:sz w:val="20"/>
          <w:szCs w:val="20"/>
        </w:rPr>
        <w:t>.</w:t>
      </w:r>
    </w:p>
    <w:p w14:paraId="4D3A848B" w14:textId="77777777" w:rsidR="00140C14" w:rsidRPr="004903E5" w:rsidRDefault="00140C14" w:rsidP="00334471">
      <w:pPr>
        <w:rPr>
          <w:rFonts w:ascii="Arial Unicode MS" w:eastAsia="Arial Unicode MS" w:hAnsi="Arial Unicode MS" w:cs="Arial Unicode MS"/>
          <w:b/>
          <w:sz w:val="20"/>
          <w:szCs w:val="20"/>
        </w:rPr>
      </w:pPr>
    </w:p>
    <w:p w14:paraId="476A5C1B" w14:textId="524B3674" w:rsidR="00140C14" w:rsidRPr="00F90ED5" w:rsidRDefault="00081373"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Tieya</w:t>
      </w:r>
      <w:proofErr w:type="spellEnd"/>
      <w:r w:rsidRPr="00F90ED5">
        <w:rPr>
          <w:rFonts w:ascii="Arial Unicode MS" w:eastAsia="Arial Unicode MS" w:hAnsi="Arial Unicode MS" w:cs="Arial Unicode MS"/>
          <w:sz w:val="20"/>
          <w:szCs w:val="20"/>
          <w:lang w:val="en-GB"/>
        </w:rPr>
        <w:t>, Wang. 1983. “</w:t>
      </w:r>
      <w:r w:rsidR="00140C14" w:rsidRPr="00F90ED5">
        <w:rPr>
          <w:rFonts w:ascii="Arial Unicode MS" w:eastAsia="Arial Unicode MS" w:hAnsi="Arial Unicode MS" w:cs="Arial Unicode MS"/>
          <w:sz w:val="20"/>
          <w:szCs w:val="20"/>
          <w:lang w:val="en-GB"/>
        </w:rPr>
        <w:t>Teaching and research of interna</w:t>
      </w:r>
      <w:r w:rsidRPr="00F90ED5">
        <w:rPr>
          <w:rFonts w:ascii="Arial Unicode MS" w:eastAsia="Arial Unicode MS" w:hAnsi="Arial Unicode MS" w:cs="Arial Unicode MS"/>
          <w:sz w:val="20"/>
          <w:szCs w:val="20"/>
          <w:lang w:val="en-GB"/>
        </w:rPr>
        <w:t>tional law in present day China</w:t>
      </w:r>
      <w:r w:rsidR="006B2546"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w:t>
      </w:r>
      <w:r w:rsidR="00140C14" w:rsidRPr="00F90ED5">
        <w:rPr>
          <w:rFonts w:ascii="Arial Unicode MS" w:eastAsia="Arial Unicode MS" w:hAnsi="Arial Unicode MS" w:cs="Arial Unicode MS"/>
          <w:sz w:val="20"/>
          <w:szCs w:val="20"/>
          <w:lang w:val="en-GB"/>
        </w:rPr>
        <w:t xml:space="preserve"> </w:t>
      </w:r>
      <w:r w:rsidR="00140C14" w:rsidRPr="00F90ED5">
        <w:rPr>
          <w:rFonts w:ascii="Arial Unicode MS" w:eastAsia="Arial Unicode MS" w:hAnsi="Arial Unicode MS" w:cs="Arial Unicode MS"/>
          <w:i/>
          <w:sz w:val="20"/>
          <w:szCs w:val="20"/>
          <w:lang w:val="en-GB"/>
        </w:rPr>
        <w:t>Columbian Journal of Transnational Law</w:t>
      </w:r>
      <w:r w:rsidRPr="00F90ED5">
        <w:rPr>
          <w:rFonts w:ascii="Arial Unicode MS" w:eastAsia="Arial Unicode MS" w:hAnsi="Arial Unicode MS" w:cs="Arial Unicode MS"/>
          <w:sz w:val="20"/>
          <w:szCs w:val="20"/>
          <w:lang w:val="en-GB"/>
        </w:rPr>
        <w:t xml:space="preserve"> 22 (1983):</w:t>
      </w:r>
      <w:r w:rsidR="00140C14" w:rsidRPr="00F90ED5">
        <w:rPr>
          <w:rFonts w:ascii="Arial Unicode MS" w:eastAsia="Arial Unicode MS" w:hAnsi="Arial Unicode MS" w:cs="Arial Unicode MS"/>
          <w:sz w:val="20"/>
          <w:szCs w:val="20"/>
          <w:lang w:val="en-GB"/>
        </w:rPr>
        <w:t xml:space="preserve"> 77-82</w:t>
      </w:r>
      <w:r w:rsidRPr="00F90ED5">
        <w:rPr>
          <w:rFonts w:ascii="Arial Unicode MS" w:eastAsia="Arial Unicode MS" w:hAnsi="Arial Unicode MS" w:cs="Arial Unicode MS"/>
          <w:sz w:val="20"/>
          <w:szCs w:val="20"/>
          <w:lang w:val="en-GB"/>
        </w:rPr>
        <w:t>.</w:t>
      </w:r>
    </w:p>
    <w:p w14:paraId="2E64A299" w14:textId="248CB8BC" w:rsidR="00140C14" w:rsidRPr="004903E5" w:rsidRDefault="00140C14"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An engaging overview of the re-emergence </w:t>
      </w:r>
      <w:r w:rsidR="00081373" w:rsidRPr="004903E5">
        <w:rPr>
          <w:rFonts w:ascii="Arial Unicode MS" w:eastAsia="Arial Unicode MS" w:hAnsi="Arial Unicode MS" w:cs="Arial Unicode MS"/>
          <w:sz w:val="20"/>
          <w:szCs w:val="20"/>
          <w:lang w:val="en-GB"/>
        </w:rPr>
        <w:t xml:space="preserve">from isolation </w:t>
      </w:r>
      <w:r w:rsidRPr="004903E5">
        <w:rPr>
          <w:rFonts w:ascii="Arial Unicode MS" w:eastAsia="Arial Unicode MS" w:hAnsi="Arial Unicode MS" w:cs="Arial Unicode MS"/>
          <w:sz w:val="20"/>
          <w:szCs w:val="20"/>
          <w:lang w:val="en-GB"/>
        </w:rPr>
        <w:t xml:space="preserve">of the teaching of international law after the end of the Cultural Revolution. 1979 is pin-pointed as the year in which international law was revived in teaching, association, publication and research. The instruction of international law students </w:t>
      </w:r>
      <w:r w:rsidR="00081373" w:rsidRPr="004903E5">
        <w:rPr>
          <w:rFonts w:ascii="Arial Unicode MS" w:eastAsia="Arial Unicode MS" w:hAnsi="Arial Unicode MS" w:cs="Arial Unicode MS"/>
          <w:sz w:val="20"/>
          <w:szCs w:val="20"/>
          <w:lang w:val="en-GB"/>
        </w:rPr>
        <w:t xml:space="preserve">is </w:t>
      </w:r>
      <w:proofErr w:type="spellStart"/>
      <w:r w:rsidR="00081373" w:rsidRPr="004903E5">
        <w:rPr>
          <w:rFonts w:ascii="Arial Unicode MS" w:eastAsia="Arial Unicode MS" w:hAnsi="Arial Unicode MS" w:cs="Arial Unicode MS"/>
          <w:sz w:val="20"/>
          <w:szCs w:val="20"/>
          <w:lang w:val="en-GB"/>
        </w:rPr>
        <w:t>understaken</w:t>
      </w:r>
      <w:proofErr w:type="spellEnd"/>
      <w:r w:rsidRPr="004903E5">
        <w:rPr>
          <w:rFonts w:ascii="Arial Unicode MS" w:eastAsia="Arial Unicode MS" w:hAnsi="Arial Unicode MS" w:cs="Arial Unicode MS"/>
          <w:sz w:val="20"/>
          <w:szCs w:val="20"/>
          <w:lang w:val="en-GB"/>
        </w:rPr>
        <w:t xml:space="preserve"> with a concrete career path in mind of feeding</w:t>
      </w:r>
      <w:r w:rsidR="00081373" w:rsidRPr="004903E5">
        <w:rPr>
          <w:rFonts w:ascii="Arial Unicode MS" w:eastAsia="Arial Unicode MS" w:hAnsi="Arial Unicode MS" w:cs="Arial Unicode MS"/>
          <w:sz w:val="20"/>
          <w:szCs w:val="20"/>
          <w:lang w:val="en-GB"/>
        </w:rPr>
        <w:t xml:space="preserve"> into either </w:t>
      </w:r>
      <w:r w:rsidRPr="004903E5">
        <w:rPr>
          <w:rFonts w:ascii="Arial Unicode MS" w:eastAsia="Arial Unicode MS" w:hAnsi="Arial Unicode MS" w:cs="Arial Unicode MS"/>
          <w:sz w:val="20"/>
          <w:szCs w:val="20"/>
          <w:lang w:val="en-GB"/>
        </w:rPr>
        <w:t>research and teaching positions at universities or government.</w:t>
      </w:r>
    </w:p>
    <w:p w14:paraId="66D05933" w14:textId="77777777" w:rsidR="00CF6FAF" w:rsidRPr="004903E5" w:rsidRDefault="00CF6FAF" w:rsidP="00334471">
      <w:pPr>
        <w:rPr>
          <w:rFonts w:ascii="Arial Unicode MS" w:eastAsia="Arial Unicode MS" w:hAnsi="Arial Unicode MS" w:cs="Arial Unicode MS"/>
          <w:sz w:val="20"/>
          <w:szCs w:val="20"/>
          <w:lang w:val="en-GB"/>
        </w:rPr>
      </w:pPr>
    </w:p>
    <w:p w14:paraId="78F48748" w14:textId="5529D8A5" w:rsidR="00955F11" w:rsidRPr="004903E5" w:rsidRDefault="00FE5559" w:rsidP="00334471">
      <w:pPr>
        <w:rPr>
          <w:rFonts w:ascii="Arial Unicode MS" w:eastAsia="Arial Unicode MS" w:hAnsi="Arial Unicode MS" w:cs="Arial Unicode MS"/>
          <w:b/>
          <w:sz w:val="20"/>
          <w:szCs w:val="20"/>
          <w:lang w:val="en-GB"/>
        </w:rPr>
      </w:pPr>
      <w:r w:rsidRPr="004903E5">
        <w:rPr>
          <w:rFonts w:ascii="Arial Unicode MS" w:eastAsia="Arial Unicode MS" w:hAnsi="Arial Unicode MS" w:cs="Arial Unicode MS"/>
          <w:b/>
          <w:sz w:val="20"/>
          <w:szCs w:val="20"/>
          <w:lang w:val="en-GB"/>
        </w:rPr>
        <w:t>(</w:t>
      </w:r>
      <w:r w:rsidR="00955F11" w:rsidRPr="004903E5">
        <w:rPr>
          <w:rFonts w:ascii="Arial Unicode MS" w:eastAsia="Arial Unicode MS" w:hAnsi="Arial Unicode MS" w:cs="Arial Unicode MS"/>
          <w:b/>
          <w:sz w:val="20"/>
          <w:szCs w:val="20"/>
          <w:lang w:val="en-GB"/>
        </w:rPr>
        <w:t>Critical</w:t>
      </w:r>
      <w:r w:rsidRPr="004903E5">
        <w:rPr>
          <w:rFonts w:ascii="Arial Unicode MS" w:eastAsia="Arial Unicode MS" w:hAnsi="Arial Unicode MS" w:cs="Arial Unicode MS"/>
          <w:b/>
          <w:sz w:val="20"/>
          <w:szCs w:val="20"/>
          <w:lang w:val="en-GB"/>
        </w:rPr>
        <w:t>)</w:t>
      </w:r>
      <w:r w:rsidR="00955F11" w:rsidRPr="004903E5">
        <w:rPr>
          <w:rFonts w:ascii="Arial Unicode MS" w:eastAsia="Arial Unicode MS" w:hAnsi="Arial Unicode MS" w:cs="Arial Unicode MS"/>
          <w:b/>
          <w:sz w:val="20"/>
          <w:szCs w:val="20"/>
          <w:lang w:val="en-GB"/>
        </w:rPr>
        <w:t xml:space="preserve"> Legal Pedagogy</w:t>
      </w:r>
      <w:r w:rsidR="00E111AC" w:rsidRPr="004903E5">
        <w:rPr>
          <w:rFonts w:ascii="Arial Unicode MS" w:eastAsia="Arial Unicode MS" w:hAnsi="Arial Unicode MS" w:cs="Arial Unicode MS"/>
          <w:b/>
          <w:sz w:val="20"/>
          <w:szCs w:val="20"/>
          <w:lang w:val="en-GB"/>
        </w:rPr>
        <w:t xml:space="preserve"> </w:t>
      </w:r>
    </w:p>
    <w:p w14:paraId="32DEE231" w14:textId="6C5A441A" w:rsidR="00090606" w:rsidRPr="004903E5" w:rsidRDefault="000872D1" w:rsidP="00334471">
      <w:pP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A</w:t>
      </w:r>
      <w:r w:rsidR="00090606" w:rsidRPr="004903E5">
        <w:rPr>
          <w:rFonts w:ascii="Arial Unicode MS" w:eastAsia="Arial Unicode MS" w:hAnsi="Arial Unicode MS" w:cs="Arial Unicode MS"/>
          <w:sz w:val="20"/>
          <w:szCs w:val="20"/>
          <w:lang w:val="en-GB"/>
        </w:rPr>
        <w:t xml:space="preserve"> </w:t>
      </w:r>
      <w:r>
        <w:rPr>
          <w:rFonts w:ascii="Arial Unicode MS" w:eastAsia="Arial Unicode MS" w:hAnsi="Arial Unicode MS" w:cs="Arial Unicode MS"/>
          <w:sz w:val="20"/>
          <w:szCs w:val="20"/>
          <w:lang w:val="en-GB"/>
        </w:rPr>
        <w:t xml:space="preserve">relatively recent </w:t>
      </w:r>
      <w:r w:rsidR="00090606" w:rsidRPr="004903E5">
        <w:rPr>
          <w:rFonts w:ascii="Arial Unicode MS" w:eastAsia="Arial Unicode MS" w:hAnsi="Arial Unicode MS" w:cs="Arial Unicode MS"/>
          <w:sz w:val="20"/>
          <w:szCs w:val="20"/>
          <w:lang w:val="en-GB"/>
        </w:rPr>
        <w:t xml:space="preserve">body of scholarship looks critically at the teaching of international law </w:t>
      </w:r>
      <w:r w:rsidR="00F877EE" w:rsidRPr="004903E5">
        <w:rPr>
          <w:rFonts w:ascii="Arial Unicode MS" w:eastAsia="Arial Unicode MS" w:hAnsi="Arial Unicode MS" w:cs="Arial Unicode MS"/>
          <w:sz w:val="20"/>
          <w:szCs w:val="20"/>
          <w:lang w:val="en-GB"/>
        </w:rPr>
        <w:t xml:space="preserve">and its </w:t>
      </w:r>
      <w:r w:rsidR="002A7D85" w:rsidRPr="004903E5">
        <w:rPr>
          <w:rFonts w:ascii="Arial Unicode MS" w:eastAsia="Arial Unicode MS" w:hAnsi="Arial Unicode MS" w:cs="Arial Unicode MS"/>
          <w:sz w:val="20"/>
          <w:szCs w:val="20"/>
          <w:lang w:val="en-GB"/>
        </w:rPr>
        <w:t>implications for varied</w:t>
      </w:r>
      <w:r w:rsidR="00F877EE" w:rsidRPr="004903E5">
        <w:rPr>
          <w:rFonts w:ascii="Arial Unicode MS" w:eastAsia="Arial Unicode MS" w:hAnsi="Arial Unicode MS" w:cs="Arial Unicode MS"/>
          <w:sz w:val="20"/>
          <w:szCs w:val="20"/>
          <w:lang w:val="en-GB"/>
        </w:rPr>
        <w:t xml:space="preserve"> forms of knowledge production.</w:t>
      </w:r>
      <w:r w:rsidR="004B5C8C" w:rsidRPr="004903E5">
        <w:rPr>
          <w:rFonts w:ascii="Arial Unicode MS" w:eastAsia="Arial Unicode MS" w:hAnsi="Arial Unicode MS" w:cs="Arial Unicode MS"/>
          <w:sz w:val="20"/>
          <w:szCs w:val="20"/>
          <w:lang w:val="en-GB"/>
        </w:rPr>
        <w:t xml:space="preserve"> Much of the critical literature seeks to displace teaching</w:t>
      </w:r>
      <w:r w:rsidR="00F877EE" w:rsidRPr="004903E5">
        <w:rPr>
          <w:rFonts w:ascii="Arial Unicode MS" w:eastAsia="Arial Unicode MS" w:hAnsi="Arial Unicode MS" w:cs="Arial Unicode MS"/>
          <w:sz w:val="20"/>
          <w:szCs w:val="20"/>
          <w:lang w:val="en-GB"/>
        </w:rPr>
        <w:t xml:space="preserve"> </w:t>
      </w:r>
      <w:r w:rsidR="00090606" w:rsidRPr="004903E5">
        <w:rPr>
          <w:rFonts w:ascii="Arial Unicode MS" w:eastAsia="Arial Unicode MS" w:hAnsi="Arial Unicode MS" w:cs="Arial Unicode MS"/>
          <w:sz w:val="20"/>
          <w:szCs w:val="20"/>
          <w:lang w:val="en-GB"/>
        </w:rPr>
        <w:t xml:space="preserve">as a technical act and </w:t>
      </w:r>
      <w:r w:rsidR="004B5C8C" w:rsidRPr="004903E5">
        <w:rPr>
          <w:rFonts w:ascii="Arial Unicode MS" w:eastAsia="Arial Unicode MS" w:hAnsi="Arial Unicode MS" w:cs="Arial Unicode MS"/>
          <w:sz w:val="20"/>
          <w:szCs w:val="20"/>
          <w:lang w:val="en-GB"/>
        </w:rPr>
        <w:t>instead</w:t>
      </w:r>
      <w:r w:rsidR="00090606" w:rsidRPr="004903E5">
        <w:rPr>
          <w:rFonts w:ascii="Arial Unicode MS" w:eastAsia="Arial Unicode MS" w:hAnsi="Arial Unicode MS" w:cs="Arial Unicode MS"/>
          <w:sz w:val="20"/>
          <w:szCs w:val="20"/>
          <w:lang w:val="en-GB"/>
        </w:rPr>
        <w:t xml:space="preserve"> reveal teaching as a political act.</w:t>
      </w:r>
      <w:r w:rsidR="000A1A74" w:rsidRPr="004903E5">
        <w:rPr>
          <w:rFonts w:ascii="Arial Unicode MS" w:eastAsia="Arial Unicode MS" w:hAnsi="Arial Unicode MS" w:cs="Arial Unicode MS"/>
          <w:sz w:val="20"/>
          <w:szCs w:val="20"/>
          <w:lang w:val="en-GB"/>
        </w:rPr>
        <w:t xml:space="preserve"> </w:t>
      </w:r>
      <w:r w:rsidR="00496AF5" w:rsidRPr="004903E5">
        <w:rPr>
          <w:rFonts w:ascii="Arial Unicode MS" w:eastAsia="Arial Unicode MS" w:hAnsi="Arial Unicode MS" w:cs="Arial Unicode MS"/>
          <w:sz w:val="20"/>
          <w:szCs w:val="20"/>
          <w:lang w:val="en-GB"/>
        </w:rPr>
        <w:t>The effort to bring to the fore the politic</w:t>
      </w:r>
      <w:r w:rsidR="00E55FA4" w:rsidRPr="004903E5">
        <w:rPr>
          <w:rFonts w:ascii="Arial Unicode MS" w:eastAsia="Arial Unicode MS" w:hAnsi="Arial Unicode MS" w:cs="Arial Unicode MS"/>
          <w:sz w:val="20"/>
          <w:szCs w:val="20"/>
          <w:lang w:val="en-GB"/>
        </w:rPr>
        <w:t>s of teaching international law</w:t>
      </w:r>
      <w:r w:rsidR="00496AF5" w:rsidRPr="004903E5">
        <w:rPr>
          <w:rFonts w:ascii="Arial Unicode MS" w:eastAsia="Arial Unicode MS" w:hAnsi="Arial Unicode MS" w:cs="Arial Unicode MS"/>
          <w:sz w:val="20"/>
          <w:szCs w:val="20"/>
          <w:lang w:val="en-GB"/>
        </w:rPr>
        <w:t xml:space="preserve"> is largely set forth within the context of a call to greater </w:t>
      </w:r>
      <w:proofErr w:type="spellStart"/>
      <w:r w:rsidR="00496AF5" w:rsidRPr="004903E5">
        <w:rPr>
          <w:rFonts w:ascii="Arial Unicode MS" w:eastAsia="Arial Unicode MS" w:hAnsi="Arial Unicode MS" w:cs="Arial Unicode MS"/>
          <w:sz w:val="20"/>
          <w:szCs w:val="20"/>
          <w:lang w:val="en-GB"/>
        </w:rPr>
        <w:t>ref</w:t>
      </w:r>
      <w:r w:rsidR="00E55FA4" w:rsidRPr="004903E5">
        <w:rPr>
          <w:rFonts w:ascii="Arial Unicode MS" w:eastAsia="Arial Unicode MS" w:hAnsi="Arial Unicode MS" w:cs="Arial Unicode MS"/>
          <w:sz w:val="20"/>
          <w:szCs w:val="20"/>
          <w:lang w:val="en-GB"/>
        </w:rPr>
        <w:t>le</w:t>
      </w:r>
      <w:r w:rsidR="00496AF5" w:rsidRPr="004903E5">
        <w:rPr>
          <w:rFonts w:ascii="Arial Unicode MS" w:eastAsia="Arial Unicode MS" w:hAnsi="Arial Unicode MS" w:cs="Arial Unicode MS"/>
          <w:sz w:val="20"/>
          <w:szCs w:val="20"/>
          <w:lang w:val="en-GB"/>
        </w:rPr>
        <w:t>xiveness</w:t>
      </w:r>
      <w:proofErr w:type="spellEnd"/>
      <w:r w:rsidR="00496AF5" w:rsidRPr="004903E5">
        <w:rPr>
          <w:rFonts w:ascii="Arial Unicode MS" w:eastAsia="Arial Unicode MS" w:hAnsi="Arial Unicode MS" w:cs="Arial Unicode MS"/>
          <w:sz w:val="20"/>
          <w:szCs w:val="20"/>
          <w:lang w:val="en-GB"/>
        </w:rPr>
        <w:t xml:space="preserve">. </w:t>
      </w:r>
      <w:r w:rsidR="006C17D2" w:rsidRPr="004903E5">
        <w:rPr>
          <w:rFonts w:ascii="Arial Unicode MS" w:eastAsia="Arial Unicode MS" w:hAnsi="Arial Unicode MS" w:cs="Arial Unicode MS"/>
          <w:sz w:val="20"/>
          <w:szCs w:val="20"/>
          <w:lang w:val="en-GB"/>
        </w:rPr>
        <w:t xml:space="preserve">Concerns of race, gender, sexuality, </w:t>
      </w:r>
      <w:r w:rsidR="00E55FA4" w:rsidRPr="004903E5">
        <w:rPr>
          <w:rFonts w:ascii="Arial Unicode MS" w:eastAsia="Arial Unicode MS" w:hAnsi="Arial Unicode MS" w:cs="Arial Unicode MS"/>
          <w:sz w:val="20"/>
          <w:szCs w:val="20"/>
          <w:lang w:val="en-GB"/>
        </w:rPr>
        <w:t xml:space="preserve">and </w:t>
      </w:r>
      <w:r w:rsidR="00511A56" w:rsidRPr="004903E5">
        <w:rPr>
          <w:rFonts w:ascii="Arial Unicode MS" w:eastAsia="Arial Unicode MS" w:hAnsi="Arial Unicode MS" w:cs="Arial Unicode MS"/>
          <w:sz w:val="20"/>
          <w:szCs w:val="20"/>
          <w:lang w:val="en-GB"/>
        </w:rPr>
        <w:t xml:space="preserve">class are foregrounded </w:t>
      </w:r>
      <w:r w:rsidR="00E55FA4" w:rsidRPr="004903E5">
        <w:rPr>
          <w:rFonts w:ascii="Arial Unicode MS" w:eastAsia="Arial Unicode MS" w:hAnsi="Arial Unicode MS" w:cs="Arial Unicode MS"/>
          <w:sz w:val="20"/>
          <w:szCs w:val="20"/>
          <w:lang w:val="en-GB"/>
        </w:rPr>
        <w:t xml:space="preserve">as under-acknowledged issues </w:t>
      </w:r>
      <w:r w:rsidR="00511A56" w:rsidRPr="004903E5">
        <w:rPr>
          <w:rFonts w:ascii="Arial Unicode MS" w:eastAsia="Arial Unicode MS" w:hAnsi="Arial Unicode MS" w:cs="Arial Unicode MS"/>
          <w:sz w:val="20"/>
          <w:szCs w:val="20"/>
          <w:lang w:val="en-GB"/>
        </w:rPr>
        <w:t>in the production of legal knowledge.</w:t>
      </w:r>
      <w:r w:rsidR="00081373" w:rsidRPr="004903E5">
        <w:rPr>
          <w:rFonts w:ascii="Arial Unicode MS" w:eastAsia="Arial Unicode MS" w:hAnsi="Arial Unicode MS" w:cs="Arial Unicode MS"/>
          <w:sz w:val="20"/>
          <w:szCs w:val="20"/>
          <w:lang w:val="en-GB"/>
        </w:rPr>
        <w:t xml:space="preserve"> </w:t>
      </w:r>
      <w:r w:rsidR="00005BA5" w:rsidRPr="004903E5">
        <w:rPr>
          <w:rFonts w:ascii="Arial Unicode MS" w:eastAsia="Arial Unicode MS" w:hAnsi="Arial Unicode MS" w:cs="Arial Unicode MS"/>
          <w:sz w:val="20"/>
          <w:szCs w:val="20"/>
          <w:lang w:val="en-GB"/>
        </w:rPr>
        <w:t xml:space="preserve">Kennedy 1985 is the earliest critical </w:t>
      </w:r>
      <w:r w:rsidR="00E55FA4" w:rsidRPr="004903E5">
        <w:rPr>
          <w:rFonts w:ascii="Arial Unicode MS" w:eastAsia="Arial Unicode MS" w:hAnsi="Arial Unicode MS" w:cs="Arial Unicode MS"/>
          <w:sz w:val="20"/>
          <w:szCs w:val="20"/>
          <w:lang w:val="en-GB"/>
        </w:rPr>
        <w:t xml:space="preserve">international </w:t>
      </w:r>
      <w:r w:rsidR="00005BA5" w:rsidRPr="004903E5">
        <w:rPr>
          <w:rFonts w:ascii="Arial Unicode MS" w:eastAsia="Arial Unicode MS" w:hAnsi="Arial Unicode MS" w:cs="Arial Unicode MS"/>
          <w:sz w:val="20"/>
          <w:szCs w:val="20"/>
          <w:lang w:val="en-GB"/>
        </w:rPr>
        <w:t xml:space="preserve">legal pedagogy piece. The </w:t>
      </w:r>
      <w:r w:rsidR="00E55FA4" w:rsidRPr="004903E5">
        <w:rPr>
          <w:rFonts w:ascii="Arial Unicode MS" w:eastAsia="Arial Unicode MS" w:hAnsi="Arial Unicode MS" w:cs="Arial Unicode MS"/>
          <w:sz w:val="20"/>
          <w:szCs w:val="20"/>
          <w:lang w:val="en-GB"/>
        </w:rPr>
        <w:t>article</w:t>
      </w:r>
      <w:r w:rsidR="00005BA5" w:rsidRPr="004903E5">
        <w:rPr>
          <w:rFonts w:ascii="Arial Unicode MS" w:eastAsia="Arial Unicode MS" w:hAnsi="Arial Unicode MS" w:cs="Arial Unicode MS"/>
          <w:sz w:val="20"/>
          <w:szCs w:val="20"/>
          <w:lang w:val="en-GB"/>
        </w:rPr>
        <w:t xml:space="preserve"> is a harbinger of his later work</w:t>
      </w:r>
      <w:r w:rsidR="00111BF2" w:rsidRPr="004903E5">
        <w:rPr>
          <w:rFonts w:ascii="Arial Unicode MS" w:eastAsia="Arial Unicode MS" w:hAnsi="Arial Unicode MS" w:cs="Arial Unicode MS"/>
          <w:sz w:val="20"/>
          <w:szCs w:val="20"/>
          <w:lang w:val="en-GB"/>
        </w:rPr>
        <w:t>, and a harbinger of critical international law in general</w:t>
      </w:r>
      <w:r w:rsidR="00E55FA4" w:rsidRPr="004903E5">
        <w:rPr>
          <w:rFonts w:ascii="Arial Unicode MS" w:eastAsia="Arial Unicode MS" w:hAnsi="Arial Unicode MS" w:cs="Arial Unicode MS"/>
          <w:sz w:val="20"/>
          <w:szCs w:val="20"/>
          <w:lang w:val="en-GB"/>
        </w:rPr>
        <w:t>. Kennedy</w:t>
      </w:r>
      <w:r w:rsidR="00005BA5" w:rsidRPr="004903E5">
        <w:rPr>
          <w:rFonts w:ascii="Arial Unicode MS" w:eastAsia="Arial Unicode MS" w:hAnsi="Arial Unicode MS" w:cs="Arial Unicode MS"/>
          <w:sz w:val="20"/>
          <w:szCs w:val="20"/>
          <w:lang w:val="en-GB"/>
        </w:rPr>
        <w:t xml:space="preserve"> sets out</w:t>
      </w:r>
      <w:r w:rsidR="00E55FA4" w:rsidRPr="004903E5">
        <w:rPr>
          <w:rFonts w:ascii="Arial Unicode MS" w:eastAsia="Arial Unicode MS" w:hAnsi="Arial Unicode MS" w:cs="Arial Unicode MS"/>
          <w:sz w:val="20"/>
          <w:szCs w:val="20"/>
          <w:lang w:val="en-GB"/>
        </w:rPr>
        <w:t>,</w:t>
      </w:r>
      <w:r w:rsidR="00005BA5" w:rsidRPr="004903E5">
        <w:rPr>
          <w:rFonts w:ascii="Arial Unicode MS" w:eastAsia="Arial Unicode MS" w:hAnsi="Arial Unicode MS" w:cs="Arial Unicode MS"/>
          <w:sz w:val="20"/>
          <w:szCs w:val="20"/>
          <w:lang w:val="en-GB"/>
        </w:rPr>
        <w:t xml:space="preserve"> in a</w:t>
      </w:r>
      <w:r w:rsidR="00E55FA4" w:rsidRPr="004903E5">
        <w:rPr>
          <w:rFonts w:ascii="Arial Unicode MS" w:eastAsia="Arial Unicode MS" w:hAnsi="Arial Unicode MS" w:cs="Arial Unicode MS"/>
          <w:sz w:val="20"/>
          <w:szCs w:val="20"/>
          <w:lang w:val="en-GB"/>
        </w:rPr>
        <w:t xml:space="preserve"> distinct</w:t>
      </w:r>
      <w:r w:rsidR="00005BA5" w:rsidRPr="004903E5">
        <w:rPr>
          <w:rFonts w:ascii="Arial Unicode MS" w:eastAsia="Arial Unicode MS" w:hAnsi="Arial Unicode MS" w:cs="Arial Unicode MS"/>
          <w:sz w:val="20"/>
          <w:szCs w:val="20"/>
          <w:lang w:val="en-GB"/>
        </w:rPr>
        <w:t xml:space="preserve"> personal </w:t>
      </w:r>
      <w:r w:rsidR="00774E62" w:rsidRPr="004903E5">
        <w:rPr>
          <w:rFonts w:ascii="Arial Unicode MS" w:eastAsia="Arial Unicode MS" w:hAnsi="Arial Unicode MS" w:cs="Arial Unicode MS"/>
          <w:sz w:val="20"/>
          <w:szCs w:val="20"/>
          <w:lang w:val="en-GB"/>
        </w:rPr>
        <w:t>manner</w:t>
      </w:r>
      <w:r w:rsidR="00E55FA4" w:rsidRPr="004903E5">
        <w:rPr>
          <w:rFonts w:ascii="Arial Unicode MS" w:eastAsia="Arial Unicode MS" w:hAnsi="Arial Unicode MS" w:cs="Arial Unicode MS"/>
          <w:sz w:val="20"/>
          <w:szCs w:val="20"/>
          <w:lang w:val="en-GB"/>
        </w:rPr>
        <w:t>,</w:t>
      </w:r>
      <w:r w:rsidR="00005BA5" w:rsidRPr="004903E5">
        <w:rPr>
          <w:rFonts w:ascii="Arial Unicode MS" w:eastAsia="Arial Unicode MS" w:hAnsi="Arial Unicode MS" w:cs="Arial Unicode MS"/>
          <w:sz w:val="20"/>
          <w:szCs w:val="20"/>
          <w:lang w:val="en-GB"/>
        </w:rPr>
        <w:t xml:space="preserve"> some of the </w:t>
      </w:r>
      <w:r w:rsidR="00774E62" w:rsidRPr="004903E5">
        <w:rPr>
          <w:rFonts w:ascii="Arial Unicode MS" w:eastAsia="Arial Unicode MS" w:hAnsi="Arial Unicode MS" w:cs="Arial Unicode MS"/>
          <w:sz w:val="20"/>
          <w:szCs w:val="20"/>
          <w:lang w:val="en-GB"/>
        </w:rPr>
        <w:t xml:space="preserve">discomforts he has about the discipline of international law, while combining that with a theoretical frame and concrete suggestions. </w:t>
      </w:r>
      <w:r w:rsidR="00111BF2" w:rsidRPr="004903E5">
        <w:rPr>
          <w:rFonts w:ascii="Arial Unicode MS" w:eastAsia="Arial Unicode MS" w:hAnsi="Arial Unicode MS" w:cs="Arial Unicode MS"/>
          <w:sz w:val="20"/>
          <w:szCs w:val="20"/>
          <w:lang w:val="en-GB"/>
        </w:rPr>
        <w:t xml:space="preserve">A more tempered account is provided by Cohen 1993. </w:t>
      </w:r>
      <w:r w:rsidR="00774E62" w:rsidRPr="004903E5">
        <w:rPr>
          <w:rFonts w:ascii="Arial Unicode MS" w:eastAsia="Arial Unicode MS" w:hAnsi="Arial Unicode MS" w:cs="Arial Unicode MS"/>
          <w:sz w:val="20"/>
          <w:szCs w:val="20"/>
          <w:lang w:val="en-GB"/>
        </w:rPr>
        <w:t xml:space="preserve">Much of the critical legal pedagogy work follows </w:t>
      </w:r>
      <w:r w:rsidR="00111BF2" w:rsidRPr="004903E5">
        <w:rPr>
          <w:rFonts w:ascii="Arial Unicode MS" w:eastAsia="Arial Unicode MS" w:hAnsi="Arial Unicode MS" w:cs="Arial Unicode MS"/>
          <w:sz w:val="20"/>
          <w:szCs w:val="20"/>
          <w:lang w:val="en-GB"/>
        </w:rPr>
        <w:t xml:space="preserve">Kennedy’s more radical, reflexive pattern. </w:t>
      </w:r>
      <w:r w:rsidR="00E55FA4" w:rsidRPr="004903E5">
        <w:rPr>
          <w:rFonts w:ascii="Arial Unicode MS" w:eastAsia="Arial Unicode MS" w:hAnsi="Arial Unicode MS" w:cs="Arial Unicode MS"/>
          <w:sz w:val="20"/>
          <w:szCs w:val="20"/>
          <w:lang w:val="en-GB"/>
        </w:rPr>
        <w:t>For</w:t>
      </w:r>
      <w:r w:rsidR="00111BF2" w:rsidRPr="004903E5">
        <w:rPr>
          <w:rFonts w:ascii="Arial Unicode MS" w:eastAsia="Arial Unicode MS" w:hAnsi="Arial Unicode MS" w:cs="Arial Unicode MS"/>
          <w:sz w:val="20"/>
          <w:szCs w:val="20"/>
          <w:lang w:val="en-GB"/>
        </w:rPr>
        <w:t xml:space="preserve"> some time, this work emanates mostly from the Australian universities,</w:t>
      </w:r>
      <w:r w:rsidR="00774E62" w:rsidRPr="004903E5">
        <w:rPr>
          <w:rFonts w:ascii="Arial Unicode MS" w:eastAsia="Arial Unicode MS" w:hAnsi="Arial Unicode MS" w:cs="Arial Unicode MS"/>
          <w:sz w:val="20"/>
          <w:szCs w:val="20"/>
          <w:lang w:val="en-GB"/>
        </w:rPr>
        <w:t xml:space="preserve"> with Orford 1995 and Orford 1998 being concerned more explicitly with hegemony</w:t>
      </w:r>
      <w:r w:rsidR="00111BF2" w:rsidRPr="004903E5">
        <w:rPr>
          <w:rFonts w:ascii="Arial Unicode MS" w:eastAsia="Arial Unicode MS" w:hAnsi="Arial Unicode MS" w:cs="Arial Unicode MS"/>
          <w:sz w:val="20"/>
          <w:szCs w:val="20"/>
          <w:lang w:val="en-GB"/>
        </w:rPr>
        <w:t xml:space="preserve"> and structural critiques</w:t>
      </w:r>
      <w:r w:rsidR="00774E62" w:rsidRPr="004903E5">
        <w:rPr>
          <w:rFonts w:ascii="Arial Unicode MS" w:eastAsia="Arial Unicode MS" w:hAnsi="Arial Unicode MS" w:cs="Arial Unicode MS"/>
          <w:sz w:val="20"/>
          <w:szCs w:val="20"/>
          <w:lang w:val="en-GB"/>
        </w:rPr>
        <w:t>. Simpson 1999 and Otto 2000 are further seminal reflexive pieces</w:t>
      </w:r>
      <w:r w:rsidR="00E55FA4" w:rsidRPr="004903E5">
        <w:rPr>
          <w:rFonts w:ascii="Arial Unicode MS" w:eastAsia="Arial Unicode MS" w:hAnsi="Arial Unicode MS" w:cs="Arial Unicode MS"/>
          <w:sz w:val="20"/>
          <w:szCs w:val="20"/>
          <w:lang w:val="en-GB"/>
        </w:rPr>
        <w:t>;</w:t>
      </w:r>
      <w:r w:rsidR="00774E62" w:rsidRPr="004903E5">
        <w:rPr>
          <w:rFonts w:ascii="Arial Unicode MS" w:eastAsia="Arial Unicode MS" w:hAnsi="Arial Unicode MS" w:cs="Arial Unicode MS"/>
          <w:sz w:val="20"/>
          <w:szCs w:val="20"/>
          <w:lang w:val="en-GB"/>
        </w:rPr>
        <w:t xml:space="preserve"> </w:t>
      </w:r>
      <w:r w:rsidR="00E55FA4" w:rsidRPr="004903E5">
        <w:rPr>
          <w:rFonts w:ascii="Arial Unicode MS" w:eastAsia="Arial Unicode MS" w:hAnsi="Arial Unicode MS" w:cs="Arial Unicode MS"/>
          <w:sz w:val="20"/>
          <w:szCs w:val="20"/>
          <w:lang w:val="en-GB"/>
        </w:rPr>
        <w:t>t</w:t>
      </w:r>
      <w:r w:rsidR="00774E62" w:rsidRPr="004903E5">
        <w:rPr>
          <w:rFonts w:ascii="Arial Unicode MS" w:eastAsia="Arial Unicode MS" w:hAnsi="Arial Unicode MS" w:cs="Arial Unicode MS"/>
          <w:sz w:val="20"/>
          <w:szCs w:val="20"/>
          <w:lang w:val="en-GB"/>
        </w:rPr>
        <w:t xml:space="preserve">hey continue the themes of knowledge production and hegemony, teasing out questions of political economy. </w:t>
      </w:r>
      <w:r w:rsidR="00081373" w:rsidRPr="004903E5">
        <w:rPr>
          <w:rFonts w:ascii="Arial Unicode MS" w:eastAsia="Arial Unicode MS" w:hAnsi="Arial Unicode MS" w:cs="Arial Unicode MS"/>
          <w:sz w:val="20"/>
          <w:szCs w:val="20"/>
          <w:lang w:val="en-GB"/>
        </w:rPr>
        <w:t xml:space="preserve">Al-Attar and </w:t>
      </w:r>
      <w:proofErr w:type="spellStart"/>
      <w:r w:rsidR="00081373" w:rsidRPr="004903E5">
        <w:rPr>
          <w:rFonts w:ascii="Arial Unicode MS" w:eastAsia="Arial Unicode MS" w:hAnsi="Arial Unicode MS" w:cs="Arial Unicode MS"/>
          <w:sz w:val="20"/>
          <w:szCs w:val="20"/>
          <w:lang w:val="en-GB"/>
        </w:rPr>
        <w:t>Tava</w:t>
      </w:r>
      <w:proofErr w:type="spellEnd"/>
      <w:r w:rsidR="00081373" w:rsidRPr="004903E5">
        <w:rPr>
          <w:rFonts w:ascii="Arial Unicode MS" w:eastAsia="Arial Unicode MS" w:hAnsi="Arial Unicode MS" w:cs="Arial Unicode MS"/>
          <w:sz w:val="20"/>
          <w:szCs w:val="20"/>
          <w:lang w:val="en-GB"/>
        </w:rPr>
        <w:t xml:space="preserve"> 2010</w:t>
      </w:r>
      <w:r w:rsidR="00005BA5" w:rsidRPr="004903E5">
        <w:rPr>
          <w:rFonts w:ascii="Arial Unicode MS" w:eastAsia="Arial Unicode MS" w:hAnsi="Arial Unicode MS" w:cs="Arial Unicode MS"/>
          <w:sz w:val="20"/>
          <w:szCs w:val="20"/>
          <w:lang w:val="en-GB"/>
        </w:rPr>
        <w:t xml:space="preserve"> </w:t>
      </w:r>
      <w:r w:rsidR="00111BF2" w:rsidRPr="004903E5">
        <w:rPr>
          <w:rFonts w:ascii="Arial Unicode MS" w:eastAsia="Arial Unicode MS" w:hAnsi="Arial Unicode MS" w:cs="Arial Unicode MS"/>
          <w:sz w:val="20"/>
          <w:szCs w:val="20"/>
          <w:lang w:val="en-GB"/>
        </w:rPr>
        <w:t>take</w:t>
      </w:r>
      <w:ins w:id="80" w:author="Author">
        <w:r w:rsidR="00545963">
          <w:rPr>
            <w:rFonts w:ascii="Arial Unicode MS" w:eastAsia="Arial Unicode MS" w:hAnsi="Arial Unicode MS" w:cs="Arial Unicode MS"/>
            <w:sz w:val="20"/>
            <w:szCs w:val="20"/>
            <w:lang w:val="en-GB"/>
          </w:rPr>
          <w:t>s</w:t>
        </w:r>
      </w:ins>
      <w:r w:rsidR="00111BF2" w:rsidRPr="004903E5">
        <w:rPr>
          <w:rFonts w:ascii="Arial Unicode MS" w:eastAsia="Arial Unicode MS" w:hAnsi="Arial Unicode MS" w:cs="Arial Unicode MS"/>
          <w:sz w:val="20"/>
          <w:szCs w:val="20"/>
          <w:lang w:val="en-GB"/>
        </w:rPr>
        <w:t xml:space="preserve"> up the debate ten years later, proposing</w:t>
      </w:r>
      <w:r w:rsidR="00005BA5" w:rsidRPr="004903E5">
        <w:rPr>
          <w:rFonts w:ascii="Arial Unicode MS" w:eastAsia="Arial Unicode MS" w:hAnsi="Arial Unicode MS" w:cs="Arial Unicode MS"/>
          <w:sz w:val="20"/>
          <w:szCs w:val="20"/>
          <w:lang w:val="en-GB"/>
        </w:rPr>
        <w:t xml:space="preserve"> a pedagogy inspired by Third World Approaches to International Law (TWAIL). </w:t>
      </w:r>
      <w:r w:rsidR="000D015F" w:rsidRPr="004903E5">
        <w:rPr>
          <w:rFonts w:ascii="Arial Unicode MS" w:eastAsia="Arial Unicode MS" w:hAnsi="Arial Unicode MS" w:cs="Arial Unicode MS"/>
          <w:sz w:val="20"/>
          <w:szCs w:val="20"/>
          <w:lang w:val="en-GB"/>
        </w:rPr>
        <w:t>Schwöbel-Patel 2013</w:t>
      </w:r>
      <w:r w:rsidR="001F3BE0" w:rsidRPr="004903E5">
        <w:rPr>
          <w:rFonts w:ascii="Arial Unicode MS" w:eastAsia="Arial Unicode MS" w:hAnsi="Arial Unicode MS" w:cs="Arial Unicode MS"/>
          <w:sz w:val="20"/>
          <w:szCs w:val="20"/>
          <w:lang w:val="en-GB"/>
        </w:rPr>
        <w:t xml:space="preserve">, like al-Attar and </w:t>
      </w:r>
      <w:proofErr w:type="spellStart"/>
      <w:r w:rsidR="001F3BE0" w:rsidRPr="004903E5">
        <w:rPr>
          <w:rFonts w:ascii="Arial Unicode MS" w:eastAsia="Arial Unicode MS" w:hAnsi="Arial Unicode MS" w:cs="Arial Unicode MS"/>
          <w:sz w:val="20"/>
          <w:szCs w:val="20"/>
          <w:lang w:val="en-GB"/>
        </w:rPr>
        <w:t>Tava</w:t>
      </w:r>
      <w:proofErr w:type="spellEnd"/>
      <w:r w:rsidR="001F3BE0" w:rsidRPr="004903E5">
        <w:rPr>
          <w:rFonts w:ascii="Arial Unicode MS" w:eastAsia="Arial Unicode MS" w:hAnsi="Arial Unicode MS" w:cs="Arial Unicode MS"/>
          <w:sz w:val="20"/>
          <w:szCs w:val="20"/>
          <w:lang w:val="en-GB"/>
        </w:rPr>
        <w:t xml:space="preserve"> 2010, draws on Paolo </w:t>
      </w:r>
      <w:proofErr w:type="spellStart"/>
      <w:r w:rsidR="001F3BE0" w:rsidRPr="004903E5">
        <w:rPr>
          <w:rFonts w:ascii="Arial Unicode MS" w:eastAsia="Arial Unicode MS" w:hAnsi="Arial Unicode MS" w:cs="Arial Unicode MS"/>
          <w:sz w:val="20"/>
          <w:szCs w:val="20"/>
          <w:lang w:val="en-GB"/>
        </w:rPr>
        <w:t>Freire’s</w:t>
      </w:r>
      <w:proofErr w:type="spellEnd"/>
      <w:r w:rsidR="001F3BE0" w:rsidRPr="004903E5">
        <w:rPr>
          <w:rFonts w:ascii="Arial Unicode MS" w:eastAsia="Arial Unicode MS" w:hAnsi="Arial Unicode MS" w:cs="Arial Unicode MS"/>
          <w:sz w:val="20"/>
          <w:szCs w:val="20"/>
          <w:lang w:val="en-GB"/>
        </w:rPr>
        <w:t xml:space="preserve"> pedagogy of the oppressed to work through hegemony in international law as well as the constraints and pressures on educators. A concern about the implications of the </w:t>
      </w:r>
      <w:proofErr w:type="spellStart"/>
      <w:r w:rsidR="001F3BE0" w:rsidRPr="004903E5">
        <w:rPr>
          <w:rFonts w:ascii="Arial Unicode MS" w:eastAsia="Arial Unicode MS" w:hAnsi="Arial Unicode MS" w:cs="Arial Unicode MS"/>
          <w:sz w:val="20"/>
          <w:szCs w:val="20"/>
          <w:lang w:val="en-GB"/>
        </w:rPr>
        <w:t>neoliberalisation</w:t>
      </w:r>
      <w:proofErr w:type="spellEnd"/>
      <w:r w:rsidR="001F3BE0" w:rsidRPr="004903E5">
        <w:rPr>
          <w:rFonts w:ascii="Arial Unicode MS" w:eastAsia="Arial Unicode MS" w:hAnsi="Arial Unicode MS" w:cs="Arial Unicode MS"/>
          <w:sz w:val="20"/>
          <w:szCs w:val="20"/>
          <w:lang w:val="en-GB"/>
        </w:rPr>
        <w:t xml:space="preserve"> of the university is voiced.</w:t>
      </w:r>
      <w:r w:rsidR="000D015F" w:rsidRPr="004903E5">
        <w:rPr>
          <w:rFonts w:ascii="Arial Unicode MS" w:eastAsia="Arial Unicode MS" w:hAnsi="Arial Unicode MS" w:cs="Arial Unicode MS"/>
          <w:sz w:val="20"/>
          <w:szCs w:val="20"/>
          <w:lang w:val="en-GB"/>
        </w:rPr>
        <w:t xml:space="preserve"> </w:t>
      </w:r>
      <w:r w:rsidR="00005BA5" w:rsidRPr="004903E5">
        <w:rPr>
          <w:rFonts w:ascii="Arial Unicode MS" w:eastAsia="Arial Unicode MS" w:hAnsi="Arial Unicode MS" w:cs="Arial Unicode MS"/>
          <w:sz w:val="20"/>
          <w:szCs w:val="20"/>
          <w:lang w:val="en-GB"/>
        </w:rPr>
        <w:t xml:space="preserve">Amaya-Castro 2017 is similarly concerned with questions of centre and periphery in a rich article which combines theory and personal experience from teaching in Costa-Rica. </w:t>
      </w:r>
    </w:p>
    <w:p w14:paraId="72B48985" w14:textId="77777777" w:rsidR="00040F3C" w:rsidRPr="004903E5" w:rsidRDefault="00040F3C" w:rsidP="00334471">
      <w:pPr>
        <w:rPr>
          <w:rFonts w:ascii="Arial Unicode MS" w:eastAsia="Arial Unicode MS" w:hAnsi="Arial Unicode MS" w:cs="Arial Unicode MS"/>
          <w:sz w:val="20"/>
          <w:szCs w:val="20"/>
          <w:lang w:val="en-GB"/>
        </w:rPr>
      </w:pPr>
    </w:p>
    <w:p w14:paraId="0CACF954" w14:textId="016D45EC" w:rsidR="00511A56" w:rsidRPr="00F90ED5" w:rsidRDefault="00946C04" w:rsidP="00334471">
      <w:pPr>
        <w:rPr>
          <w:rFonts w:ascii="Arial Unicode MS" w:eastAsia="Arial Unicode MS" w:hAnsi="Arial Unicode MS" w:cs="Arial Unicode MS"/>
          <w:sz w:val="20"/>
          <w:szCs w:val="20"/>
        </w:rPr>
      </w:pPr>
      <w:r w:rsidRPr="00F90ED5">
        <w:rPr>
          <w:rFonts w:ascii="Arial Unicode MS" w:eastAsia="Arial Unicode MS" w:hAnsi="Arial Unicode MS" w:cs="Arial Unicode MS"/>
          <w:sz w:val="20"/>
          <w:szCs w:val="20"/>
        </w:rPr>
        <w:t>A</w:t>
      </w:r>
      <w:r w:rsidR="001F3BE0" w:rsidRPr="00F90ED5">
        <w:rPr>
          <w:rFonts w:ascii="Arial Unicode MS" w:eastAsia="Arial Unicode MS" w:hAnsi="Arial Unicode MS" w:cs="Arial Unicode MS"/>
          <w:sz w:val="20"/>
          <w:szCs w:val="20"/>
        </w:rPr>
        <w:t>l-Attar</w:t>
      </w:r>
      <w:r w:rsidRPr="00F90ED5">
        <w:rPr>
          <w:rFonts w:ascii="Arial Unicode MS" w:eastAsia="Arial Unicode MS" w:hAnsi="Arial Unicode MS" w:cs="Arial Unicode MS"/>
          <w:sz w:val="20"/>
          <w:szCs w:val="20"/>
        </w:rPr>
        <w:t>, Mohsen</w:t>
      </w:r>
      <w:r w:rsidR="001F3BE0" w:rsidRPr="00F90ED5">
        <w:rPr>
          <w:rFonts w:ascii="Arial Unicode MS" w:eastAsia="Arial Unicode MS" w:hAnsi="Arial Unicode MS" w:cs="Arial Unicode MS"/>
          <w:sz w:val="20"/>
          <w:szCs w:val="20"/>
        </w:rPr>
        <w:t xml:space="preserve"> &amp; </w:t>
      </w:r>
      <w:proofErr w:type="spellStart"/>
      <w:r w:rsidR="001F3BE0" w:rsidRPr="00F90ED5">
        <w:rPr>
          <w:rFonts w:ascii="Arial Unicode MS" w:eastAsia="Arial Unicode MS" w:hAnsi="Arial Unicode MS" w:cs="Arial Unicode MS"/>
          <w:sz w:val="20"/>
          <w:szCs w:val="20"/>
        </w:rPr>
        <w:t>Tava</w:t>
      </w:r>
      <w:proofErr w:type="spellEnd"/>
      <w:r w:rsidRPr="00F90ED5">
        <w:rPr>
          <w:rFonts w:ascii="Arial Unicode MS" w:eastAsia="Arial Unicode MS" w:hAnsi="Arial Unicode MS" w:cs="Arial Unicode MS"/>
          <w:sz w:val="20"/>
          <w:szCs w:val="20"/>
        </w:rPr>
        <w:t>, Vernon</w:t>
      </w:r>
      <w:r w:rsidR="001F3BE0" w:rsidRPr="00F90ED5">
        <w:rPr>
          <w:rFonts w:ascii="Arial Unicode MS" w:eastAsia="Arial Unicode MS" w:hAnsi="Arial Unicode MS" w:cs="Arial Unicode MS"/>
          <w:sz w:val="20"/>
          <w:szCs w:val="20"/>
        </w:rPr>
        <w:t>.</w:t>
      </w:r>
      <w:r w:rsidRPr="00F90ED5">
        <w:rPr>
          <w:rFonts w:ascii="Arial Unicode MS" w:eastAsia="Arial Unicode MS" w:hAnsi="Arial Unicode MS" w:cs="Arial Unicode MS"/>
          <w:sz w:val="20"/>
          <w:szCs w:val="20"/>
        </w:rPr>
        <w:t xml:space="preserve"> “</w:t>
      </w:r>
      <w:r w:rsidR="00511A56" w:rsidRPr="00F90ED5">
        <w:rPr>
          <w:rFonts w:ascii="Arial Unicode MS" w:eastAsia="Arial Unicode MS" w:hAnsi="Arial Unicode MS" w:cs="Arial Unicode MS"/>
          <w:sz w:val="20"/>
          <w:szCs w:val="20"/>
        </w:rPr>
        <w:t>TWAIL Pedagogy: Legal Education for Emancipation</w:t>
      </w:r>
      <w:r w:rsidRPr="00F90ED5">
        <w:rPr>
          <w:rFonts w:ascii="Arial Unicode MS" w:eastAsia="Arial Unicode MS" w:hAnsi="Arial Unicode MS" w:cs="Arial Unicode MS"/>
          <w:sz w:val="20"/>
          <w:szCs w:val="20"/>
        </w:rPr>
        <w:t xml:space="preserve">.” </w:t>
      </w:r>
      <w:r w:rsidR="00DA001B" w:rsidRPr="00F90ED5">
        <w:rPr>
          <w:rFonts w:ascii="Arial Unicode MS" w:eastAsia="Arial Unicode MS" w:hAnsi="Arial Unicode MS" w:cs="Arial Unicode MS"/>
          <w:i/>
          <w:sz w:val="20"/>
          <w:szCs w:val="20"/>
        </w:rPr>
        <w:t xml:space="preserve">Palestine Yearbook of International Law </w:t>
      </w:r>
      <w:r w:rsidRPr="00F90ED5">
        <w:rPr>
          <w:rFonts w:ascii="Arial Unicode MS" w:eastAsia="Arial Unicode MS" w:hAnsi="Arial Unicode MS" w:cs="Arial Unicode MS"/>
          <w:sz w:val="20"/>
          <w:szCs w:val="20"/>
        </w:rPr>
        <w:t>7 (2015)</w:t>
      </w:r>
      <w:r w:rsidR="00511A56" w:rsidRPr="00F90ED5">
        <w:rPr>
          <w:rFonts w:ascii="Arial Unicode MS" w:eastAsia="Arial Unicode MS" w:hAnsi="Arial Unicode MS" w:cs="Arial Unicode MS"/>
          <w:sz w:val="20"/>
          <w:szCs w:val="20"/>
        </w:rPr>
        <w:t xml:space="preserve"> </w:t>
      </w:r>
      <w:r w:rsidR="00DA001B" w:rsidRPr="00F90ED5">
        <w:rPr>
          <w:rFonts w:ascii="Arial Unicode MS" w:eastAsia="Arial Unicode MS" w:hAnsi="Arial Unicode MS" w:cs="Arial Unicode MS"/>
          <w:sz w:val="20"/>
          <w:szCs w:val="20"/>
        </w:rPr>
        <w:t>7-37.</w:t>
      </w:r>
    </w:p>
    <w:p w14:paraId="76A434A7" w14:textId="5A29CDA7" w:rsidR="00A35D6A" w:rsidRPr="004903E5" w:rsidRDefault="00A35D6A" w:rsidP="005A63FF">
      <w:pPr>
        <w:ind w:left="360"/>
        <w:rPr>
          <w:rFonts w:ascii="Arial Unicode MS" w:eastAsia="Arial Unicode MS" w:hAnsi="Arial Unicode MS" w:cs="Arial Unicode MS"/>
          <w:sz w:val="20"/>
          <w:szCs w:val="20"/>
        </w:rPr>
      </w:pPr>
      <w:r w:rsidRPr="004903E5">
        <w:rPr>
          <w:rFonts w:ascii="Arial Unicode MS" w:eastAsia="Arial Unicode MS" w:hAnsi="Arial Unicode MS" w:cs="Arial Unicode MS"/>
          <w:sz w:val="20"/>
          <w:szCs w:val="20"/>
        </w:rPr>
        <w:t>Proposing a TWAIL-inspired</w:t>
      </w:r>
      <w:r w:rsidR="00DA001B" w:rsidRPr="004903E5">
        <w:rPr>
          <w:rFonts w:ascii="Arial Unicode MS" w:eastAsia="Arial Unicode MS" w:hAnsi="Arial Unicode MS" w:cs="Arial Unicode MS"/>
          <w:sz w:val="20"/>
          <w:szCs w:val="20"/>
        </w:rPr>
        <w:t xml:space="preserve"> approach to legal pedagogy, the authors </w:t>
      </w:r>
      <w:r w:rsidR="00005973" w:rsidRPr="004903E5">
        <w:rPr>
          <w:rFonts w:ascii="Arial Unicode MS" w:eastAsia="Arial Unicode MS" w:hAnsi="Arial Unicode MS" w:cs="Arial Unicode MS"/>
          <w:sz w:val="20"/>
          <w:szCs w:val="20"/>
        </w:rPr>
        <w:t>state</w:t>
      </w:r>
      <w:r w:rsidR="00DA001B" w:rsidRPr="004903E5">
        <w:rPr>
          <w:rFonts w:ascii="Arial Unicode MS" w:eastAsia="Arial Unicode MS" w:hAnsi="Arial Unicode MS" w:cs="Arial Unicode MS"/>
          <w:sz w:val="20"/>
          <w:szCs w:val="20"/>
        </w:rPr>
        <w:t xml:space="preserve"> that this alternate pedagogy is not </w:t>
      </w:r>
      <w:r w:rsidR="00DA001B" w:rsidRPr="005A63FF">
        <w:rPr>
          <w:rFonts w:ascii="Arial Unicode MS" w:eastAsia="Arial Unicode MS" w:hAnsi="Arial Unicode MS" w:cs="Arial Unicode MS"/>
          <w:sz w:val="20"/>
          <w:szCs w:val="20"/>
          <w:lang w:val="en-GB"/>
        </w:rPr>
        <w:t>only</w:t>
      </w:r>
      <w:r w:rsidR="00DA001B" w:rsidRPr="004903E5">
        <w:rPr>
          <w:rFonts w:ascii="Arial Unicode MS" w:eastAsia="Arial Unicode MS" w:hAnsi="Arial Unicode MS" w:cs="Arial Unicode MS"/>
          <w:sz w:val="20"/>
          <w:szCs w:val="20"/>
        </w:rPr>
        <w:t xml:space="preserve"> useful for theoretical sensitization but also for practice. </w:t>
      </w:r>
      <w:r w:rsidR="00005973" w:rsidRPr="004903E5">
        <w:rPr>
          <w:rFonts w:ascii="Arial Unicode MS" w:eastAsia="Arial Unicode MS" w:hAnsi="Arial Unicode MS" w:cs="Arial Unicode MS"/>
          <w:sz w:val="20"/>
          <w:szCs w:val="20"/>
        </w:rPr>
        <w:t xml:space="preserve">Inspired by Brazilian educator Paolo Freire and Kenyan writer </w:t>
      </w:r>
      <w:proofErr w:type="spellStart"/>
      <w:r w:rsidR="00005973" w:rsidRPr="004903E5">
        <w:rPr>
          <w:rFonts w:ascii="Arial Unicode MS" w:eastAsia="Arial Unicode MS" w:hAnsi="Arial Unicode MS" w:cs="Arial Unicode MS"/>
          <w:sz w:val="20"/>
          <w:szCs w:val="20"/>
        </w:rPr>
        <w:t>Ngugi</w:t>
      </w:r>
      <w:proofErr w:type="spellEnd"/>
      <w:r w:rsidR="00005973" w:rsidRPr="004903E5">
        <w:rPr>
          <w:rFonts w:ascii="Arial Unicode MS" w:eastAsia="Arial Unicode MS" w:hAnsi="Arial Unicode MS" w:cs="Arial Unicode MS"/>
          <w:sz w:val="20"/>
          <w:szCs w:val="20"/>
        </w:rPr>
        <w:t xml:space="preserve"> </w:t>
      </w:r>
      <w:proofErr w:type="spellStart"/>
      <w:r w:rsidR="00005973" w:rsidRPr="004903E5">
        <w:rPr>
          <w:rFonts w:ascii="Arial Unicode MS" w:eastAsia="Arial Unicode MS" w:hAnsi="Arial Unicode MS" w:cs="Arial Unicode MS"/>
          <w:sz w:val="20"/>
          <w:szCs w:val="20"/>
        </w:rPr>
        <w:t>wa</w:t>
      </w:r>
      <w:proofErr w:type="spellEnd"/>
      <w:r w:rsidR="00005973" w:rsidRPr="004903E5">
        <w:rPr>
          <w:rFonts w:ascii="Arial Unicode MS" w:eastAsia="Arial Unicode MS" w:hAnsi="Arial Unicode MS" w:cs="Arial Unicode MS"/>
          <w:sz w:val="20"/>
          <w:szCs w:val="20"/>
        </w:rPr>
        <w:t xml:space="preserve"> </w:t>
      </w:r>
      <w:proofErr w:type="spellStart"/>
      <w:r w:rsidR="00005973" w:rsidRPr="004903E5">
        <w:rPr>
          <w:rFonts w:ascii="Arial Unicode MS" w:eastAsia="Arial Unicode MS" w:hAnsi="Arial Unicode MS" w:cs="Arial Unicode MS"/>
          <w:sz w:val="20"/>
          <w:szCs w:val="20"/>
        </w:rPr>
        <w:t>Thiong’o</w:t>
      </w:r>
      <w:proofErr w:type="spellEnd"/>
      <w:r w:rsidR="00005973" w:rsidRPr="004903E5">
        <w:rPr>
          <w:rFonts w:ascii="Arial Unicode MS" w:eastAsia="Arial Unicode MS" w:hAnsi="Arial Unicode MS" w:cs="Arial Unicode MS"/>
          <w:sz w:val="20"/>
          <w:szCs w:val="20"/>
        </w:rPr>
        <w:t xml:space="preserve">, the authors </w:t>
      </w:r>
      <w:r w:rsidR="00DA001B" w:rsidRPr="004903E5">
        <w:rPr>
          <w:rFonts w:ascii="Arial Unicode MS" w:eastAsia="Arial Unicode MS" w:hAnsi="Arial Unicode MS" w:cs="Arial Unicode MS"/>
          <w:sz w:val="20"/>
          <w:szCs w:val="20"/>
        </w:rPr>
        <w:t>contend that legalist, positivist and capitalist legal academia is const</w:t>
      </w:r>
      <w:r w:rsidR="00DC0FAD" w:rsidRPr="004903E5">
        <w:rPr>
          <w:rFonts w:ascii="Arial Unicode MS" w:eastAsia="Arial Unicode MS" w:hAnsi="Arial Unicode MS" w:cs="Arial Unicode MS"/>
          <w:sz w:val="20"/>
          <w:szCs w:val="20"/>
        </w:rPr>
        <w:t>r</w:t>
      </w:r>
      <w:r w:rsidR="00DA001B" w:rsidRPr="004903E5">
        <w:rPr>
          <w:rFonts w:ascii="Arial Unicode MS" w:eastAsia="Arial Unicode MS" w:hAnsi="Arial Unicode MS" w:cs="Arial Unicode MS"/>
          <w:sz w:val="20"/>
          <w:szCs w:val="20"/>
        </w:rPr>
        <w:t xml:space="preserve">aining students’ intellectual development. </w:t>
      </w:r>
    </w:p>
    <w:p w14:paraId="07EC3083" w14:textId="77777777" w:rsidR="00A13B5F" w:rsidRPr="004903E5" w:rsidRDefault="00A13B5F" w:rsidP="00334471">
      <w:pPr>
        <w:rPr>
          <w:rFonts w:ascii="Arial Unicode MS" w:eastAsia="Arial Unicode MS" w:hAnsi="Arial Unicode MS" w:cs="Arial Unicode MS"/>
          <w:sz w:val="20"/>
          <w:szCs w:val="20"/>
        </w:rPr>
      </w:pPr>
    </w:p>
    <w:p w14:paraId="551BD3B4" w14:textId="5DE6B837" w:rsidR="00975160" w:rsidRPr="00F90ED5" w:rsidRDefault="00CB0501" w:rsidP="00334471">
      <w:pPr>
        <w:rPr>
          <w:rFonts w:ascii="Arial Unicode MS" w:eastAsia="Arial Unicode MS" w:hAnsi="Arial Unicode MS" w:cs="Arial Unicode MS"/>
          <w:sz w:val="20"/>
          <w:szCs w:val="20"/>
        </w:rPr>
      </w:pPr>
      <w:r w:rsidRPr="00F90ED5">
        <w:rPr>
          <w:rFonts w:ascii="Arial Unicode MS" w:eastAsia="Arial Unicode MS" w:hAnsi="Arial Unicode MS" w:cs="Arial Unicode MS"/>
          <w:sz w:val="20"/>
          <w:szCs w:val="20"/>
        </w:rPr>
        <w:t>Amaya-Castro,</w:t>
      </w:r>
      <w:r w:rsidR="00946C04" w:rsidRPr="00F90ED5">
        <w:rPr>
          <w:rFonts w:ascii="Arial Unicode MS" w:eastAsia="Arial Unicode MS" w:hAnsi="Arial Unicode MS" w:cs="Arial Unicode MS"/>
          <w:sz w:val="20"/>
          <w:szCs w:val="20"/>
        </w:rPr>
        <w:t xml:space="preserve"> Juan M. “</w:t>
      </w:r>
      <w:r w:rsidRPr="00F90ED5">
        <w:rPr>
          <w:rFonts w:ascii="Arial Unicode MS" w:eastAsia="Arial Unicode MS" w:hAnsi="Arial Unicode MS" w:cs="Arial Unicode MS"/>
          <w:sz w:val="20"/>
          <w:szCs w:val="20"/>
        </w:rPr>
        <w:t>Teaching International Law</w:t>
      </w:r>
      <w:r w:rsidR="00946C04" w:rsidRPr="00F90ED5">
        <w:rPr>
          <w:rFonts w:ascii="Arial Unicode MS" w:eastAsia="Arial Unicode MS" w:hAnsi="Arial Unicode MS" w:cs="Arial Unicode MS"/>
          <w:sz w:val="20"/>
          <w:szCs w:val="20"/>
        </w:rPr>
        <w:t>: Both Everywhere and Somewhere.” I</w:t>
      </w:r>
      <w:r w:rsidR="00975160" w:rsidRPr="00F90ED5">
        <w:rPr>
          <w:rFonts w:ascii="Arial Unicode MS" w:eastAsia="Arial Unicode MS" w:hAnsi="Arial Unicode MS" w:cs="Arial Unicode MS"/>
          <w:sz w:val="20"/>
          <w:szCs w:val="20"/>
        </w:rPr>
        <w:t xml:space="preserve">n </w:t>
      </w:r>
      <w:r w:rsidR="00975160" w:rsidRPr="00F90ED5">
        <w:rPr>
          <w:rFonts w:ascii="Arial Unicode MS" w:eastAsia="Arial Unicode MS" w:hAnsi="Arial Unicode MS" w:cs="Arial Unicode MS"/>
          <w:i/>
          <w:sz w:val="20"/>
          <w:szCs w:val="20"/>
        </w:rPr>
        <w:t xml:space="preserve">Liber </w:t>
      </w:r>
      <w:proofErr w:type="spellStart"/>
      <w:r w:rsidR="00975160" w:rsidRPr="00F90ED5">
        <w:rPr>
          <w:rFonts w:ascii="Arial Unicode MS" w:eastAsia="Arial Unicode MS" w:hAnsi="Arial Unicode MS" w:cs="Arial Unicode MS"/>
          <w:i/>
          <w:sz w:val="20"/>
          <w:szCs w:val="20"/>
        </w:rPr>
        <w:t>Amicorum</w:t>
      </w:r>
      <w:proofErr w:type="spellEnd"/>
      <w:r w:rsidR="00975160" w:rsidRPr="00F90ED5">
        <w:rPr>
          <w:rFonts w:ascii="Arial Unicode MS" w:eastAsia="Arial Unicode MS" w:hAnsi="Arial Unicode MS" w:cs="Arial Unicode MS"/>
          <w:i/>
          <w:sz w:val="20"/>
          <w:szCs w:val="20"/>
        </w:rPr>
        <w:t xml:space="preserve"> in </w:t>
      </w:r>
      <w:proofErr w:type="spellStart"/>
      <w:r w:rsidR="00975160" w:rsidRPr="00F90ED5">
        <w:rPr>
          <w:rFonts w:ascii="Arial Unicode MS" w:eastAsia="Arial Unicode MS" w:hAnsi="Arial Unicode MS" w:cs="Arial Unicode MS"/>
          <w:i/>
          <w:sz w:val="20"/>
          <w:szCs w:val="20"/>
        </w:rPr>
        <w:t>Honour</w:t>
      </w:r>
      <w:proofErr w:type="spellEnd"/>
      <w:r w:rsidR="00975160" w:rsidRPr="00F90ED5">
        <w:rPr>
          <w:rFonts w:ascii="Arial Unicode MS" w:eastAsia="Arial Unicode MS" w:hAnsi="Arial Unicode MS" w:cs="Arial Unicode MS"/>
          <w:i/>
          <w:sz w:val="20"/>
          <w:szCs w:val="20"/>
        </w:rPr>
        <w:t xml:space="preserve"> of a Modern Renaissance Man </w:t>
      </w:r>
      <w:proofErr w:type="spellStart"/>
      <w:r w:rsidR="00975160" w:rsidRPr="00F90ED5">
        <w:rPr>
          <w:rFonts w:ascii="Arial Unicode MS" w:eastAsia="Arial Unicode MS" w:hAnsi="Arial Unicode MS" w:cs="Arial Unicode MS"/>
          <w:i/>
          <w:sz w:val="20"/>
          <w:szCs w:val="20"/>
        </w:rPr>
        <w:t>Gudmundur</w:t>
      </w:r>
      <w:proofErr w:type="spellEnd"/>
      <w:r w:rsidR="00975160" w:rsidRPr="00F90ED5">
        <w:rPr>
          <w:rFonts w:ascii="Arial Unicode MS" w:eastAsia="Arial Unicode MS" w:hAnsi="Arial Unicode MS" w:cs="Arial Unicode MS"/>
          <w:i/>
          <w:sz w:val="20"/>
          <w:szCs w:val="20"/>
        </w:rPr>
        <w:t xml:space="preserve"> </w:t>
      </w:r>
      <w:proofErr w:type="spellStart"/>
      <w:r w:rsidR="00975160" w:rsidRPr="00F90ED5">
        <w:rPr>
          <w:rFonts w:ascii="Arial Unicode MS" w:eastAsia="Arial Unicode MS" w:hAnsi="Arial Unicode MS" w:cs="Arial Unicode MS"/>
          <w:i/>
          <w:sz w:val="20"/>
          <w:szCs w:val="20"/>
        </w:rPr>
        <w:t>Eiríksson</w:t>
      </w:r>
      <w:proofErr w:type="spellEnd"/>
      <w:r w:rsidR="00946C04" w:rsidRPr="00F90ED5">
        <w:rPr>
          <w:rFonts w:ascii="Arial Unicode MS" w:eastAsia="Arial Unicode MS" w:hAnsi="Arial Unicode MS" w:cs="Arial Unicode MS"/>
          <w:sz w:val="20"/>
          <w:szCs w:val="20"/>
        </w:rPr>
        <w:t xml:space="preserve">. Edited by </w:t>
      </w:r>
      <w:r w:rsidR="00975160" w:rsidRPr="00F90ED5">
        <w:rPr>
          <w:rFonts w:ascii="Arial Unicode MS" w:eastAsia="Arial Unicode MS" w:hAnsi="Arial Unicode MS" w:cs="Arial Unicode MS"/>
          <w:sz w:val="20"/>
          <w:szCs w:val="20"/>
        </w:rPr>
        <w:t xml:space="preserve">Juan Carlos </w:t>
      </w:r>
      <w:proofErr w:type="spellStart"/>
      <w:r w:rsidR="00975160" w:rsidRPr="00F90ED5">
        <w:rPr>
          <w:rFonts w:ascii="Arial Unicode MS" w:eastAsia="Arial Unicode MS" w:hAnsi="Arial Unicode MS" w:cs="Arial Unicode MS"/>
          <w:sz w:val="20"/>
          <w:szCs w:val="20"/>
        </w:rPr>
        <w:t>Saínz-Borgo</w:t>
      </w:r>
      <w:proofErr w:type="spellEnd"/>
      <w:r w:rsidR="00975160" w:rsidRPr="00F90ED5">
        <w:rPr>
          <w:rFonts w:ascii="Arial Unicode MS" w:eastAsia="Arial Unicode MS" w:hAnsi="Arial Unicode MS" w:cs="Arial Unicode MS"/>
          <w:sz w:val="20"/>
          <w:szCs w:val="20"/>
        </w:rPr>
        <w:t xml:space="preserve">, Helga </w:t>
      </w:r>
      <w:proofErr w:type="spellStart"/>
      <w:r w:rsidR="00975160" w:rsidRPr="00F90ED5">
        <w:rPr>
          <w:rFonts w:ascii="Arial Unicode MS" w:eastAsia="Arial Unicode MS" w:hAnsi="Arial Unicode MS" w:cs="Arial Unicode MS"/>
          <w:sz w:val="20"/>
          <w:szCs w:val="20"/>
        </w:rPr>
        <w:t>Gudmunsdottir</w:t>
      </w:r>
      <w:proofErr w:type="spellEnd"/>
      <w:r w:rsidR="00975160" w:rsidRPr="00F90ED5">
        <w:rPr>
          <w:rFonts w:ascii="Arial Unicode MS" w:eastAsia="Arial Unicode MS" w:hAnsi="Arial Unicode MS" w:cs="Arial Unicode MS"/>
          <w:sz w:val="20"/>
          <w:szCs w:val="20"/>
        </w:rPr>
        <w:t xml:space="preserve">, Gudrun </w:t>
      </w:r>
      <w:proofErr w:type="spellStart"/>
      <w:r w:rsidR="00975160" w:rsidRPr="00F90ED5">
        <w:rPr>
          <w:rFonts w:ascii="Arial Unicode MS" w:eastAsia="Arial Unicode MS" w:hAnsi="Arial Unicode MS" w:cs="Arial Unicode MS"/>
          <w:sz w:val="20"/>
          <w:szCs w:val="20"/>
        </w:rPr>
        <w:t>Gudmunsdottir</w:t>
      </w:r>
      <w:proofErr w:type="spellEnd"/>
      <w:r w:rsidR="00975160" w:rsidRPr="00F90ED5">
        <w:rPr>
          <w:rFonts w:ascii="Arial Unicode MS" w:eastAsia="Arial Unicode MS" w:hAnsi="Arial Unicode MS" w:cs="Arial Unicode MS"/>
          <w:sz w:val="20"/>
          <w:szCs w:val="20"/>
        </w:rPr>
        <w:t xml:space="preserve">, Juan M. Amaya-Castro, </w:t>
      </w:r>
      <w:proofErr w:type="spellStart"/>
      <w:r w:rsidR="00975160" w:rsidRPr="00F90ED5">
        <w:rPr>
          <w:rFonts w:ascii="Arial Unicode MS" w:eastAsia="Arial Unicode MS" w:hAnsi="Arial Unicode MS" w:cs="Arial Unicode MS"/>
          <w:sz w:val="20"/>
          <w:szCs w:val="20"/>
        </w:rPr>
        <w:t>Mihir</w:t>
      </w:r>
      <w:proofErr w:type="spellEnd"/>
      <w:r w:rsidR="00975160" w:rsidRPr="00F90ED5">
        <w:rPr>
          <w:rFonts w:ascii="Arial Unicode MS" w:eastAsia="Arial Unicode MS" w:hAnsi="Arial Unicode MS" w:cs="Arial Unicode MS"/>
          <w:sz w:val="20"/>
          <w:szCs w:val="20"/>
        </w:rPr>
        <w:t xml:space="preserve"> </w:t>
      </w:r>
      <w:proofErr w:type="spellStart"/>
      <w:r w:rsidR="00975160" w:rsidRPr="00F90ED5">
        <w:rPr>
          <w:rFonts w:ascii="Arial Unicode MS" w:eastAsia="Arial Unicode MS" w:hAnsi="Arial Unicode MS" w:cs="Arial Unicode MS"/>
          <w:sz w:val="20"/>
          <w:szCs w:val="20"/>
        </w:rPr>
        <w:t>Kanade</w:t>
      </w:r>
      <w:proofErr w:type="spellEnd"/>
      <w:r w:rsidR="00975160" w:rsidRPr="00F90ED5">
        <w:rPr>
          <w:rFonts w:ascii="Arial Unicode MS" w:eastAsia="Arial Unicode MS" w:hAnsi="Arial Unicode MS" w:cs="Arial Unicode MS"/>
          <w:sz w:val="20"/>
          <w:szCs w:val="20"/>
        </w:rPr>
        <w:t xml:space="preserve">, </w:t>
      </w:r>
      <w:proofErr w:type="spellStart"/>
      <w:r w:rsidR="00975160" w:rsidRPr="00F90ED5">
        <w:rPr>
          <w:rFonts w:ascii="Arial Unicode MS" w:eastAsia="Arial Unicode MS" w:hAnsi="Arial Unicode MS" w:cs="Arial Unicode MS"/>
          <w:sz w:val="20"/>
          <w:szCs w:val="20"/>
        </w:rPr>
        <w:t>Yar</w:t>
      </w:r>
      <w:r w:rsidR="00946C04" w:rsidRPr="00F90ED5">
        <w:rPr>
          <w:rFonts w:ascii="Arial Unicode MS" w:eastAsia="Arial Unicode MS" w:hAnsi="Arial Unicode MS" w:cs="Arial Unicode MS"/>
          <w:sz w:val="20"/>
          <w:szCs w:val="20"/>
        </w:rPr>
        <w:t>a</w:t>
      </w:r>
      <w:proofErr w:type="spellEnd"/>
      <w:r w:rsidR="00946C04" w:rsidRPr="00F90ED5">
        <w:rPr>
          <w:rFonts w:ascii="Arial Unicode MS" w:eastAsia="Arial Unicode MS" w:hAnsi="Arial Unicode MS" w:cs="Arial Unicode MS"/>
          <w:sz w:val="20"/>
          <w:szCs w:val="20"/>
        </w:rPr>
        <w:t xml:space="preserve"> Saab, Humphrey </w:t>
      </w:r>
      <w:proofErr w:type="spellStart"/>
      <w:r w:rsidR="00946C04" w:rsidRPr="00F90ED5">
        <w:rPr>
          <w:rFonts w:ascii="Arial Unicode MS" w:eastAsia="Arial Unicode MS" w:hAnsi="Arial Unicode MS" w:cs="Arial Unicode MS"/>
          <w:sz w:val="20"/>
          <w:szCs w:val="20"/>
        </w:rPr>
        <w:t>Sipalia</w:t>
      </w:r>
      <w:proofErr w:type="spellEnd"/>
      <w:r w:rsidR="00975160" w:rsidRPr="00F90ED5">
        <w:rPr>
          <w:rFonts w:ascii="Arial Unicode MS" w:eastAsia="Arial Unicode MS" w:hAnsi="Arial Unicode MS" w:cs="Arial Unicode MS"/>
          <w:sz w:val="20"/>
          <w:szCs w:val="20"/>
        </w:rPr>
        <w:t>,</w:t>
      </w:r>
      <w:r w:rsidR="00946C04" w:rsidRPr="00F90ED5">
        <w:rPr>
          <w:rFonts w:ascii="Arial Unicode MS" w:eastAsia="Arial Unicode MS" w:hAnsi="Arial Unicode MS" w:cs="Arial Unicode MS"/>
          <w:sz w:val="20"/>
          <w:szCs w:val="20"/>
        </w:rPr>
        <w:t xml:space="preserve"> 521-536. India and Costa Rica: </w:t>
      </w:r>
      <w:r w:rsidR="00975160" w:rsidRPr="00F90ED5">
        <w:rPr>
          <w:rFonts w:ascii="Arial Unicode MS" w:eastAsia="Arial Unicode MS" w:hAnsi="Arial Unicode MS" w:cs="Arial Unicode MS"/>
          <w:sz w:val="20"/>
          <w:szCs w:val="20"/>
        </w:rPr>
        <w:t>O.P. Jindal Global University and University of Peace</w:t>
      </w:r>
      <w:r w:rsidR="00946C04" w:rsidRPr="00F90ED5">
        <w:rPr>
          <w:rFonts w:ascii="Arial Unicode MS" w:eastAsia="Arial Unicode MS" w:hAnsi="Arial Unicode MS" w:cs="Arial Unicode MS"/>
          <w:sz w:val="20"/>
          <w:szCs w:val="20"/>
        </w:rPr>
        <w:t>,</w:t>
      </w:r>
      <w:r w:rsidR="00975160" w:rsidRPr="00F90ED5">
        <w:rPr>
          <w:rFonts w:ascii="Arial Unicode MS" w:eastAsia="Arial Unicode MS" w:hAnsi="Arial Unicode MS" w:cs="Arial Unicode MS"/>
          <w:sz w:val="20"/>
          <w:szCs w:val="20"/>
        </w:rPr>
        <w:t xml:space="preserve"> 2017.</w:t>
      </w:r>
    </w:p>
    <w:p w14:paraId="4346F767" w14:textId="3285091B" w:rsidR="00975160" w:rsidRPr="004903E5" w:rsidRDefault="00975160" w:rsidP="005A63FF">
      <w:pPr>
        <w:ind w:left="360"/>
        <w:rPr>
          <w:rFonts w:ascii="Arial Unicode MS" w:eastAsia="Arial Unicode MS" w:hAnsi="Arial Unicode MS" w:cs="Arial Unicode MS"/>
          <w:sz w:val="20"/>
          <w:szCs w:val="20"/>
        </w:rPr>
      </w:pPr>
      <w:r w:rsidRPr="004903E5">
        <w:rPr>
          <w:rFonts w:ascii="Arial Unicode MS" w:eastAsia="Arial Unicode MS" w:hAnsi="Arial Unicode MS" w:cs="Arial Unicode MS"/>
          <w:sz w:val="20"/>
          <w:szCs w:val="20"/>
        </w:rPr>
        <w:t xml:space="preserve">In this excellent contribution, Amaya-Castro considers what he calls the ‘emplacement paradox’ and its role in the </w:t>
      </w:r>
      <w:r w:rsidRPr="005A63FF">
        <w:rPr>
          <w:rFonts w:ascii="Arial Unicode MS" w:eastAsia="Arial Unicode MS" w:hAnsi="Arial Unicode MS" w:cs="Arial Unicode MS"/>
          <w:sz w:val="20"/>
          <w:szCs w:val="20"/>
          <w:lang w:val="en-GB"/>
        </w:rPr>
        <w:t>teaching</w:t>
      </w:r>
      <w:r w:rsidRPr="004903E5">
        <w:rPr>
          <w:rFonts w:ascii="Arial Unicode MS" w:eastAsia="Arial Unicode MS" w:hAnsi="Arial Unicode MS" w:cs="Arial Unicode MS"/>
          <w:sz w:val="20"/>
          <w:szCs w:val="20"/>
        </w:rPr>
        <w:t xml:space="preserve"> of international law. The paradox is one of </w:t>
      </w:r>
      <w:proofErr w:type="spellStart"/>
      <w:r w:rsidRPr="004903E5">
        <w:rPr>
          <w:rFonts w:ascii="Arial Unicode MS" w:eastAsia="Arial Unicode MS" w:hAnsi="Arial Unicode MS" w:cs="Arial Unicode MS"/>
          <w:sz w:val="20"/>
          <w:szCs w:val="20"/>
        </w:rPr>
        <w:t>spaciality</w:t>
      </w:r>
      <w:proofErr w:type="spellEnd"/>
      <w:r w:rsidRPr="004903E5">
        <w:rPr>
          <w:rFonts w:ascii="Arial Unicode MS" w:eastAsia="Arial Unicode MS" w:hAnsi="Arial Unicode MS" w:cs="Arial Unicode MS"/>
          <w:sz w:val="20"/>
          <w:szCs w:val="20"/>
        </w:rPr>
        <w:t xml:space="preserve">: international law lacking a place (in its claim to universality) and at the same time having its epistemic and ideological </w:t>
      </w:r>
      <w:proofErr w:type="spellStart"/>
      <w:r w:rsidRPr="004903E5">
        <w:rPr>
          <w:rFonts w:ascii="Arial Unicode MS" w:eastAsia="Arial Unicode MS" w:hAnsi="Arial Unicode MS" w:cs="Arial Unicode MS"/>
          <w:sz w:val="20"/>
          <w:szCs w:val="20"/>
        </w:rPr>
        <w:t>centres</w:t>
      </w:r>
      <w:proofErr w:type="spellEnd"/>
      <w:r w:rsidRPr="004903E5">
        <w:rPr>
          <w:rFonts w:ascii="Arial Unicode MS" w:eastAsia="Arial Unicode MS" w:hAnsi="Arial Unicode MS" w:cs="Arial Unicode MS"/>
          <w:sz w:val="20"/>
          <w:szCs w:val="20"/>
        </w:rPr>
        <w:t>. In the classroom, this paradox becomes enacted</w:t>
      </w:r>
      <w:r w:rsidR="0073465C" w:rsidRPr="004903E5">
        <w:rPr>
          <w:rFonts w:ascii="Arial Unicode MS" w:eastAsia="Arial Unicode MS" w:hAnsi="Arial Unicode MS" w:cs="Arial Unicode MS"/>
          <w:sz w:val="20"/>
          <w:szCs w:val="20"/>
        </w:rPr>
        <w:t xml:space="preserve"> in the tension between international law’s ‘everywhere-ness’ and the particular legal geography of its authority.</w:t>
      </w:r>
    </w:p>
    <w:p w14:paraId="62F8683F" w14:textId="77777777" w:rsidR="00511A56" w:rsidRPr="004903E5" w:rsidRDefault="00511A56" w:rsidP="00334471">
      <w:pPr>
        <w:rPr>
          <w:rFonts w:ascii="Arial Unicode MS" w:eastAsia="Arial Unicode MS" w:hAnsi="Arial Unicode MS" w:cs="Arial Unicode MS"/>
          <w:sz w:val="20"/>
          <w:szCs w:val="20"/>
          <w:highlight w:val="green"/>
          <w:lang w:val="en-GB"/>
        </w:rPr>
      </w:pPr>
    </w:p>
    <w:p w14:paraId="3FD59F59" w14:textId="24F77050" w:rsidR="00FC389B" w:rsidRPr="00F90ED5" w:rsidRDefault="00946C04"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lastRenderedPageBreak/>
        <w:t>Cohen, Jerome. “</w:t>
      </w:r>
      <w:proofErr w:type="spellStart"/>
      <w:r w:rsidR="001E3B7A" w:rsidRPr="00F90ED5">
        <w:rPr>
          <w:rFonts w:ascii="Arial Unicode MS" w:eastAsia="Arial Unicode MS" w:hAnsi="Arial Unicode MS" w:cs="Arial Unicode MS"/>
          <w:sz w:val="20"/>
          <w:szCs w:val="20"/>
          <w:lang w:val="en-GB"/>
        </w:rPr>
        <w:t>Ethnocentricism</w:t>
      </w:r>
      <w:proofErr w:type="spellEnd"/>
      <w:r w:rsidR="001E3B7A" w:rsidRPr="00F90ED5">
        <w:rPr>
          <w:rFonts w:ascii="Arial Unicode MS" w:eastAsia="Arial Unicode MS" w:hAnsi="Arial Unicode MS" w:cs="Arial Unicode MS"/>
          <w:sz w:val="20"/>
          <w:szCs w:val="20"/>
          <w:lang w:val="en-GB"/>
        </w:rPr>
        <w:t xml:space="preserve"> and the Teaching of International Law</w:t>
      </w:r>
      <w:r w:rsidRPr="00F90ED5">
        <w:rPr>
          <w:rFonts w:ascii="Arial Unicode MS" w:eastAsia="Arial Unicode MS" w:hAnsi="Arial Unicode MS" w:cs="Arial Unicode MS"/>
          <w:sz w:val="20"/>
          <w:szCs w:val="20"/>
          <w:lang w:val="en-GB"/>
        </w:rPr>
        <w:t>.” I</w:t>
      </w:r>
      <w:r w:rsidR="001E3B7A" w:rsidRPr="00F90ED5">
        <w:rPr>
          <w:rFonts w:ascii="Arial Unicode MS" w:eastAsia="Arial Unicode MS" w:hAnsi="Arial Unicode MS" w:cs="Arial Unicode MS"/>
          <w:sz w:val="20"/>
          <w:szCs w:val="20"/>
          <w:lang w:val="en-GB"/>
        </w:rPr>
        <w:t xml:space="preserve">n </w:t>
      </w:r>
      <w:r w:rsidR="001E3B7A" w:rsidRPr="00F90ED5">
        <w:rPr>
          <w:rFonts w:ascii="Arial Unicode MS" w:eastAsia="Arial Unicode MS" w:hAnsi="Arial Unicode MS" w:cs="Arial Unicode MS"/>
          <w:i/>
          <w:sz w:val="20"/>
          <w:szCs w:val="20"/>
          <w:lang w:val="en-GB"/>
        </w:rPr>
        <w:t xml:space="preserve">Essays in Honour of </w:t>
      </w:r>
      <w:proofErr w:type="spellStart"/>
      <w:r w:rsidR="001E3B7A" w:rsidRPr="00F90ED5">
        <w:rPr>
          <w:rFonts w:ascii="Arial Unicode MS" w:eastAsia="Arial Unicode MS" w:hAnsi="Arial Unicode MS" w:cs="Arial Unicode MS"/>
          <w:i/>
          <w:sz w:val="20"/>
          <w:szCs w:val="20"/>
          <w:lang w:val="en-GB"/>
        </w:rPr>
        <w:t>Wany</w:t>
      </w:r>
      <w:proofErr w:type="spellEnd"/>
      <w:r w:rsidR="001E3B7A" w:rsidRPr="00F90ED5">
        <w:rPr>
          <w:rFonts w:ascii="Arial Unicode MS" w:eastAsia="Arial Unicode MS" w:hAnsi="Arial Unicode MS" w:cs="Arial Unicode MS"/>
          <w:i/>
          <w:sz w:val="20"/>
          <w:szCs w:val="20"/>
          <w:lang w:val="en-GB"/>
        </w:rPr>
        <w:t xml:space="preserve"> </w:t>
      </w:r>
      <w:proofErr w:type="spellStart"/>
      <w:r w:rsidR="001E3B7A" w:rsidRPr="00F90ED5">
        <w:rPr>
          <w:rFonts w:ascii="Arial Unicode MS" w:eastAsia="Arial Unicode MS" w:hAnsi="Arial Unicode MS" w:cs="Arial Unicode MS"/>
          <w:i/>
          <w:sz w:val="20"/>
          <w:szCs w:val="20"/>
          <w:lang w:val="en-GB"/>
        </w:rPr>
        <w:t>Tieya</w:t>
      </w:r>
      <w:proofErr w:type="spellEnd"/>
      <w:r w:rsidRPr="00F90ED5">
        <w:rPr>
          <w:rFonts w:ascii="Arial Unicode MS" w:eastAsia="Arial Unicode MS" w:hAnsi="Arial Unicode MS" w:cs="Arial Unicode MS"/>
          <w:sz w:val="20"/>
          <w:szCs w:val="20"/>
          <w:lang w:val="en-GB"/>
        </w:rPr>
        <w:t>. Edited by Ronald St. John Macdonald</w:t>
      </w:r>
      <w:r w:rsidRPr="00F90ED5">
        <w:rPr>
          <w:rFonts w:ascii="Arial Unicode MS" w:eastAsia="Arial Unicode MS" w:hAnsi="Arial Unicode MS" w:cs="Arial Unicode MS"/>
          <w:i/>
          <w:sz w:val="20"/>
          <w:szCs w:val="20"/>
          <w:lang w:val="en-GB"/>
        </w:rPr>
        <w:t xml:space="preserve">, </w:t>
      </w:r>
      <w:r w:rsidRPr="00F90ED5">
        <w:rPr>
          <w:rFonts w:ascii="Arial Unicode MS" w:eastAsia="Arial Unicode MS" w:hAnsi="Arial Unicode MS" w:cs="Arial Unicode MS"/>
          <w:sz w:val="20"/>
          <w:szCs w:val="20"/>
          <w:lang w:val="en-GB"/>
        </w:rPr>
        <w:t>191-</w:t>
      </w:r>
      <w:r w:rsidR="001F74CB" w:rsidRPr="00F90ED5">
        <w:rPr>
          <w:rFonts w:ascii="Arial Unicode MS" w:eastAsia="Arial Unicode MS" w:hAnsi="Arial Unicode MS" w:cs="Arial Unicode MS"/>
          <w:sz w:val="20"/>
          <w:szCs w:val="20"/>
          <w:lang w:val="en-GB"/>
        </w:rPr>
        <w:t>200</w:t>
      </w:r>
      <w:r w:rsidRPr="00F90ED5">
        <w:rPr>
          <w:rFonts w:ascii="Arial Unicode MS" w:eastAsia="Arial Unicode MS" w:hAnsi="Arial Unicode MS" w:cs="Arial Unicode MS"/>
          <w:sz w:val="20"/>
          <w:szCs w:val="20"/>
          <w:lang w:val="en-GB"/>
        </w:rPr>
        <w:t xml:space="preserve">. The Hague: </w:t>
      </w:r>
      <w:r w:rsidR="001E3B7A" w:rsidRPr="00F90ED5">
        <w:rPr>
          <w:rFonts w:ascii="Arial Unicode MS" w:eastAsia="Arial Unicode MS" w:hAnsi="Arial Unicode MS" w:cs="Arial Unicode MS"/>
          <w:sz w:val="20"/>
          <w:szCs w:val="20"/>
          <w:lang w:val="en-GB"/>
        </w:rPr>
        <w:t>Martinus Nijhoff</w:t>
      </w:r>
      <w:r w:rsidR="00302EF2" w:rsidRPr="00F90ED5">
        <w:rPr>
          <w:rFonts w:ascii="Arial Unicode MS" w:eastAsia="Arial Unicode MS" w:hAnsi="Arial Unicode MS" w:cs="Arial Unicode MS"/>
          <w:sz w:val="20"/>
          <w:szCs w:val="20"/>
          <w:lang w:val="en-GB"/>
        </w:rPr>
        <w:t>, 1993</w:t>
      </w:r>
      <w:r w:rsidR="001E3B7A" w:rsidRPr="00F90ED5">
        <w:rPr>
          <w:rFonts w:ascii="Arial Unicode MS" w:eastAsia="Arial Unicode MS" w:hAnsi="Arial Unicode MS" w:cs="Arial Unicode MS"/>
          <w:sz w:val="20"/>
          <w:szCs w:val="20"/>
          <w:lang w:val="en-GB"/>
        </w:rPr>
        <w:t xml:space="preserve">. </w:t>
      </w:r>
    </w:p>
    <w:p w14:paraId="3DD57FD6" w14:textId="0C224843" w:rsidR="001E3B7A" w:rsidRPr="004903E5" w:rsidRDefault="00600603"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A call</w:t>
      </w:r>
      <w:r w:rsidR="00421A22" w:rsidRPr="004903E5">
        <w:rPr>
          <w:rFonts w:ascii="Arial Unicode MS" w:eastAsia="Arial Unicode MS" w:hAnsi="Arial Unicode MS" w:cs="Arial Unicode MS"/>
          <w:sz w:val="20"/>
          <w:szCs w:val="20"/>
          <w:lang w:val="en-GB"/>
        </w:rPr>
        <w:t xml:space="preserve"> to recognising, moderating, and challenging</w:t>
      </w:r>
      <w:r w:rsidRPr="004903E5">
        <w:rPr>
          <w:rFonts w:ascii="Arial Unicode MS" w:eastAsia="Arial Unicode MS" w:hAnsi="Arial Unicode MS" w:cs="Arial Unicode MS"/>
          <w:sz w:val="20"/>
          <w:szCs w:val="20"/>
          <w:lang w:val="en-GB"/>
        </w:rPr>
        <w:t xml:space="preserve"> </w:t>
      </w:r>
      <w:proofErr w:type="spellStart"/>
      <w:r w:rsidRPr="004903E5">
        <w:rPr>
          <w:rFonts w:ascii="Arial Unicode MS" w:eastAsia="Arial Unicode MS" w:hAnsi="Arial Unicode MS" w:cs="Arial Unicode MS"/>
          <w:sz w:val="20"/>
          <w:szCs w:val="20"/>
          <w:lang w:val="en-GB"/>
        </w:rPr>
        <w:t>ethnocentricism</w:t>
      </w:r>
      <w:proofErr w:type="spellEnd"/>
      <w:r w:rsidRPr="004903E5">
        <w:rPr>
          <w:rFonts w:ascii="Arial Unicode MS" w:eastAsia="Arial Unicode MS" w:hAnsi="Arial Unicode MS" w:cs="Arial Unicode MS"/>
          <w:sz w:val="20"/>
          <w:szCs w:val="20"/>
          <w:lang w:val="en-GB"/>
        </w:rPr>
        <w:t xml:space="preserve"> in the teaching of international law.</w:t>
      </w:r>
      <w:r w:rsidR="00F443DD" w:rsidRPr="004903E5">
        <w:rPr>
          <w:rFonts w:ascii="Arial Unicode MS" w:eastAsia="Arial Unicode MS" w:hAnsi="Arial Unicode MS" w:cs="Arial Unicode MS"/>
          <w:sz w:val="20"/>
          <w:szCs w:val="20"/>
          <w:lang w:val="en-GB"/>
        </w:rPr>
        <w:t xml:space="preserve"> The article is informed by </w:t>
      </w:r>
      <w:r w:rsidR="001F74CB" w:rsidRPr="004903E5">
        <w:rPr>
          <w:rFonts w:ascii="Arial Unicode MS" w:eastAsia="Arial Unicode MS" w:hAnsi="Arial Unicode MS" w:cs="Arial Unicode MS"/>
          <w:sz w:val="20"/>
          <w:szCs w:val="20"/>
          <w:lang w:val="en-GB"/>
        </w:rPr>
        <w:t xml:space="preserve">a </w:t>
      </w:r>
      <w:r w:rsidR="00F443DD" w:rsidRPr="004903E5">
        <w:rPr>
          <w:rFonts w:ascii="Arial Unicode MS" w:eastAsia="Arial Unicode MS" w:hAnsi="Arial Unicode MS" w:cs="Arial Unicode MS"/>
          <w:sz w:val="20"/>
          <w:szCs w:val="20"/>
          <w:lang w:val="en-GB"/>
        </w:rPr>
        <w:t>course ‘International Law – East and West’</w:t>
      </w:r>
      <w:r w:rsidR="00421A22" w:rsidRPr="004903E5">
        <w:rPr>
          <w:rFonts w:ascii="Arial Unicode MS" w:eastAsia="Arial Unicode MS" w:hAnsi="Arial Unicode MS" w:cs="Arial Unicode MS"/>
          <w:sz w:val="20"/>
          <w:szCs w:val="20"/>
          <w:lang w:val="en-GB"/>
        </w:rPr>
        <w:t xml:space="preserve"> taught by Cohen at NYU. Drawing on his knowledge of teaching international law in China and the United States, Cohen suggests uncovering historical, critical, and ideological perspectives. He suggests various teaching techniques, including bi-national, bi-cultural, and bi-ideological.</w:t>
      </w:r>
      <w:r w:rsidRPr="004903E5">
        <w:rPr>
          <w:rFonts w:ascii="Arial Unicode MS" w:eastAsia="Arial Unicode MS" w:hAnsi="Arial Unicode MS" w:cs="Arial Unicode MS"/>
          <w:sz w:val="20"/>
          <w:szCs w:val="20"/>
          <w:lang w:val="en-GB"/>
        </w:rPr>
        <w:t xml:space="preserve"> </w:t>
      </w:r>
    </w:p>
    <w:p w14:paraId="3AC8CAFC" w14:textId="77777777" w:rsidR="00E04DD5" w:rsidRPr="004903E5" w:rsidRDefault="00E04DD5" w:rsidP="00334471">
      <w:pPr>
        <w:rPr>
          <w:rFonts w:ascii="Arial Unicode MS" w:eastAsia="Arial Unicode MS" w:hAnsi="Arial Unicode MS" w:cs="Arial Unicode MS"/>
          <w:sz w:val="20"/>
          <w:szCs w:val="20"/>
          <w:lang w:val="en-GB"/>
        </w:rPr>
      </w:pPr>
    </w:p>
    <w:p w14:paraId="441FF8B8" w14:textId="7D738ACA" w:rsidR="00E04DD5" w:rsidRPr="00F90ED5" w:rsidRDefault="00E04DD5"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Kennedy, David</w:t>
      </w:r>
      <w:r w:rsidR="001F74CB" w:rsidRPr="00F90ED5">
        <w:rPr>
          <w:rFonts w:ascii="Arial Unicode MS" w:eastAsia="Arial Unicode MS" w:hAnsi="Arial Unicode MS" w:cs="Arial Unicode MS"/>
          <w:sz w:val="20"/>
          <w:szCs w:val="20"/>
          <w:lang w:val="en-GB"/>
        </w:rPr>
        <w:t>. “</w:t>
      </w:r>
      <w:r w:rsidRPr="00F90ED5">
        <w:rPr>
          <w:rFonts w:ascii="Arial Unicode MS" w:eastAsia="Arial Unicode MS" w:hAnsi="Arial Unicode MS" w:cs="Arial Unicode MS"/>
          <w:sz w:val="20"/>
          <w:szCs w:val="20"/>
          <w:lang w:val="en-GB"/>
        </w:rPr>
        <w:t>International Legal Education</w:t>
      </w:r>
      <w:r w:rsidR="001F74CB"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 xml:space="preserve">Harvard International Law Journal </w:t>
      </w:r>
      <w:r w:rsidR="001F74CB" w:rsidRPr="00F90ED5">
        <w:rPr>
          <w:rFonts w:ascii="Arial Unicode MS" w:eastAsia="Arial Unicode MS" w:hAnsi="Arial Unicode MS" w:cs="Arial Unicode MS"/>
          <w:sz w:val="20"/>
          <w:szCs w:val="20"/>
          <w:lang w:val="en-GB"/>
        </w:rPr>
        <w:t>26 (1985)</w:t>
      </w:r>
      <w:r w:rsidR="00B15C91" w:rsidRPr="00F90ED5">
        <w:rPr>
          <w:rFonts w:ascii="Arial Unicode MS" w:eastAsia="Arial Unicode MS" w:hAnsi="Arial Unicode MS" w:cs="Arial Unicode MS"/>
          <w:sz w:val="20"/>
          <w:szCs w:val="20"/>
          <w:lang w:val="en-GB"/>
        </w:rPr>
        <w:t>:</w:t>
      </w:r>
      <w:r w:rsidR="001F74CB" w:rsidRPr="00F90ED5">
        <w:rPr>
          <w:rFonts w:ascii="Arial Unicode MS" w:eastAsia="Arial Unicode MS" w:hAnsi="Arial Unicode MS" w:cs="Arial Unicode MS"/>
          <w:sz w:val="20"/>
          <w:szCs w:val="20"/>
          <w:lang w:val="en-GB"/>
        </w:rPr>
        <w:t xml:space="preserve"> </w:t>
      </w:r>
      <w:r w:rsidR="00A52552" w:rsidRPr="00F90ED5">
        <w:rPr>
          <w:rFonts w:ascii="Arial Unicode MS" w:eastAsia="Arial Unicode MS" w:hAnsi="Arial Unicode MS" w:cs="Arial Unicode MS"/>
          <w:sz w:val="20"/>
          <w:szCs w:val="20"/>
          <w:lang w:val="en-GB"/>
        </w:rPr>
        <w:t>361</w:t>
      </w:r>
      <w:r w:rsidR="000D5E07" w:rsidRPr="00F90ED5">
        <w:rPr>
          <w:rFonts w:ascii="Arial Unicode MS" w:eastAsia="Arial Unicode MS" w:hAnsi="Arial Unicode MS" w:cs="Arial Unicode MS"/>
          <w:sz w:val="20"/>
          <w:szCs w:val="20"/>
          <w:lang w:val="en-GB"/>
        </w:rPr>
        <w:t>-384</w:t>
      </w:r>
      <w:r w:rsidR="001F74CB" w:rsidRPr="00F90ED5">
        <w:rPr>
          <w:rFonts w:ascii="Arial Unicode MS" w:eastAsia="Arial Unicode MS" w:hAnsi="Arial Unicode MS" w:cs="Arial Unicode MS"/>
          <w:sz w:val="20"/>
          <w:szCs w:val="20"/>
          <w:lang w:val="en-GB"/>
        </w:rPr>
        <w:t>.</w:t>
      </w:r>
    </w:p>
    <w:p w14:paraId="18C330FB" w14:textId="484AED04" w:rsidR="00A52552" w:rsidRPr="004903E5" w:rsidRDefault="001F74CB"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Laying</w:t>
      </w:r>
      <w:r w:rsidR="001562ED" w:rsidRPr="004903E5">
        <w:rPr>
          <w:rFonts w:ascii="Arial Unicode MS" w:eastAsia="Arial Unicode MS" w:hAnsi="Arial Unicode MS" w:cs="Arial Unicode MS"/>
          <w:sz w:val="20"/>
          <w:szCs w:val="20"/>
          <w:lang w:val="en-GB"/>
        </w:rPr>
        <w:t xml:space="preserve"> out the contradictory sense of enthusiasm and scepticism about the field, Kennedy takes </w:t>
      </w:r>
      <w:r w:rsidR="00A52552" w:rsidRPr="004903E5">
        <w:rPr>
          <w:rFonts w:ascii="Arial Unicode MS" w:eastAsia="Arial Unicode MS" w:hAnsi="Arial Unicode MS" w:cs="Arial Unicode MS"/>
          <w:sz w:val="20"/>
          <w:szCs w:val="20"/>
          <w:lang w:val="en-GB"/>
        </w:rPr>
        <w:t>a generational view</w:t>
      </w:r>
      <w:r w:rsidR="001562ED" w:rsidRPr="004903E5">
        <w:rPr>
          <w:rFonts w:ascii="Arial Unicode MS" w:eastAsia="Arial Unicode MS" w:hAnsi="Arial Unicode MS" w:cs="Arial Unicode MS"/>
          <w:sz w:val="20"/>
          <w:szCs w:val="20"/>
          <w:lang w:val="en-GB"/>
        </w:rPr>
        <w:t xml:space="preserve"> on international law educators. </w:t>
      </w:r>
      <w:r w:rsidR="00BB7362" w:rsidRPr="004903E5">
        <w:rPr>
          <w:rFonts w:ascii="Arial Unicode MS" w:eastAsia="Arial Unicode MS" w:hAnsi="Arial Unicode MS" w:cs="Arial Unicode MS"/>
          <w:sz w:val="20"/>
          <w:szCs w:val="20"/>
          <w:lang w:val="en-GB"/>
        </w:rPr>
        <w:t>Kennedy calls for new ideas and professional commitment in international legal education</w:t>
      </w:r>
      <w:r w:rsidR="00D86D5D" w:rsidRPr="004903E5">
        <w:rPr>
          <w:rFonts w:ascii="Arial Unicode MS" w:eastAsia="Arial Unicode MS" w:hAnsi="Arial Unicode MS" w:cs="Arial Unicode MS"/>
          <w:sz w:val="20"/>
          <w:szCs w:val="20"/>
          <w:lang w:val="en-GB"/>
        </w:rPr>
        <w:t xml:space="preserve"> to address the prevalent enthusiastic cynicism</w:t>
      </w:r>
      <w:r w:rsidR="00BB7362" w:rsidRPr="004903E5">
        <w:rPr>
          <w:rFonts w:ascii="Arial Unicode MS" w:eastAsia="Arial Unicode MS" w:hAnsi="Arial Unicode MS" w:cs="Arial Unicode MS"/>
          <w:sz w:val="20"/>
          <w:szCs w:val="20"/>
          <w:lang w:val="en-GB"/>
        </w:rPr>
        <w:t xml:space="preserve">. </w:t>
      </w:r>
      <w:r w:rsidR="006725B9" w:rsidRPr="004903E5">
        <w:rPr>
          <w:rFonts w:ascii="Arial Unicode MS" w:eastAsia="Arial Unicode MS" w:hAnsi="Arial Unicode MS" w:cs="Arial Unicode MS"/>
          <w:sz w:val="20"/>
          <w:szCs w:val="20"/>
          <w:lang w:val="en-GB"/>
        </w:rPr>
        <w:t>H</w:t>
      </w:r>
      <w:r w:rsidR="00D86D5D" w:rsidRPr="004903E5">
        <w:rPr>
          <w:rFonts w:ascii="Arial Unicode MS" w:eastAsia="Arial Unicode MS" w:hAnsi="Arial Unicode MS" w:cs="Arial Unicode MS"/>
          <w:sz w:val="20"/>
          <w:szCs w:val="20"/>
          <w:lang w:val="en-GB"/>
        </w:rPr>
        <w:t xml:space="preserve">e promotes a ‘back to basics’ </w:t>
      </w:r>
      <w:proofErr w:type="spellStart"/>
      <w:r w:rsidR="00B15C91" w:rsidRPr="004903E5">
        <w:rPr>
          <w:rFonts w:ascii="Arial Unicode MS" w:eastAsia="Arial Unicode MS" w:hAnsi="Arial Unicode MS" w:cs="Arial Unicode MS"/>
          <w:sz w:val="20"/>
          <w:szCs w:val="20"/>
          <w:lang w:val="en-GB"/>
        </w:rPr>
        <w:t>approachs</w:t>
      </w:r>
      <w:proofErr w:type="spellEnd"/>
      <w:r w:rsidR="00D86D5D" w:rsidRPr="004903E5">
        <w:rPr>
          <w:rFonts w:ascii="Arial Unicode MS" w:eastAsia="Arial Unicode MS" w:hAnsi="Arial Unicode MS" w:cs="Arial Unicode MS"/>
          <w:sz w:val="20"/>
          <w:szCs w:val="20"/>
          <w:lang w:val="en-GB"/>
        </w:rPr>
        <w:t xml:space="preserve">, suggests international clinical programmes, and a more reflexive </w:t>
      </w:r>
      <w:r w:rsidR="00B15C91" w:rsidRPr="004903E5">
        <w:rPr>
          <w:rFonts w:ascii="Arial Unicode MS" w:eastAsia="Arial Unicode MS" w:hAnsi="Arial Unicode MS" w:cs="Arial Unicode MS"/>
          <w:sz w:val="20"/>
          <w:szCs w:val="20"/>
          <w:lang w:val="en-GB"/>
        </w:rPr>
        <w:t>orientation</w:t>
      </w:r>
      <w:r w:rsidR="00D86D5D" w:rsidRPr="004903E5">
        <w:rPr>
          <w:rFonts w:ascii="Arial Unicode MS" w:eastAsia="Arial Unicode MS" w:hAnsi="Arial Unicode MS" w:cs="Arial Unicode MS"/>
          <w:sz w:val="20"/>
          <w:szCs w:val="20"/>
          <w:lang w:val="en-GB"/>
        </w:rPr>
        <w:t>.</w:t>
      </w:r>
    </w:p>
    <w:p w14:paraId="4D1014C4" w14:textId="77777777" w:rsidR="004B5C8C" w:rsidRPr="004903E5" w:rsidRDefault="004B5C8C" w:rsidP="00334471">
      <w:pPr>
        <w:rPr>
          <w:rFonts w:ascii="Arial Unicode MS" w:eastAsia="Arial Unicode MS" w:hAnsi="Arial Unicode MS" w:cs="Arial Unicode MS"/>
          <w:sz w:val="20"/>
          <w:szCs w:val="20"/>
          <w:lang w:val="en-GB"/>
        </w:rPr>
      </w:pPr>
    </w:p>
    <w:p w14:paraId="0AEB58E9" w14:textId="0BA7B9A9" w:rsidR="004B5C8C" w:rsidRPr="00F90ED5" w:rsidRDefault="006725B9"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Orford, Anne. “</w:t>
      </w:r>
      <w:r w:rsidR="004B5C8C" w:rsidRPr="00F90ED5">
        <w:rPr>
          <w:rFonts w:ascii="Arial Unicode MS" w:eastAsia="Arial Unicode MS" w:hAnsi="Arial Unicode MS" w:cs="Arial Unicode MS"/>
          <w:sz w:val="20"/>
          <w:szCs w:val="20"/>
          <w:lang w:val="en-GB"/>
        </w:rPr>
        <w:t>Citizenship, sovereignty and globalisation: teaching internatio</w:t>
      </w:r>
      <w:r w:rsidRPr="00F90ED5">
        <w:rPr>
          <w:rFonts w:ascii="Arial Unicode MS" w:eastAsia="Arial Unicode MS" w:hAnsi="Arial Unicode MS" w:cs="Arial Unicode MS"/>
          <w:sz w:val="20"/>
          <w:szCs w:val="20"/>
          <w:lang w:val="en-GB"/>
        </w:rPr>
        <w:t>nal law in the post-Soviet era.”</w:t>
      </w:r>
      <w:r w:rsidR="004B5C8C" w:rsidRPr="00F90ED5">
        <w:rPr>
          <w:rFonts w:ascii="Arial Unicode MS" w:eastAsia="Arial Unicode MS" w:hAnsi="Arial Unicode MS" w:cs="Arial Unicode MS"/>
          <w:sz w:val="20"/>
          <w:szCs w:val="20"/>
          <w:lang w:val="en-GB"/>
        </w:rPr>
        <w:t xml:space="preserve"> </w:t>
      </w:r>
      <w:r w:rsidR="004B5C8C" w:rsidRPr="00F90ED5">
        <w:rPr>
          <w:rFonts w:ascii="Arial Unicode MS" w:eastAsia="Arial Unicode MS" w:hAnsi="Arial Unicode MS" w:cs="Arial Unicode MS"/>
          <w:i/>
          <w:sz w:val="20"/>
          <w:szCs w:val="20"/>
          <w:lang w:val="en-GB"/>
        </w:rPr>
        <w:t>Legal Education Review</w:t>
      </w:r>
      <w:r w:rsidRPr="00F90ED5">
        <w:rPr>
          <w:rFonts w:ascii="Arial Unicode MS" w:eastAsia="Arial Unicode MS" w:hAnsi="Arial Unicode MS" w:cs="Arial Unicode MS"/>
          <w:sz w:val="20"/>
          <w:szCs w:val="20"/>
          <w:lang w:val="en-GB"/>
        </w:rPr>
        <w:t xml:space="preserve"> 6 (2) (1995): 251-261.</w:t>
      </w:r>
    </w:p>
    <w:p w14:paraId="0AB6D0BA" w14:textId="77777777" w:rsidR="004B5C8C" w:rsidRPr="004903E5" w:rsidRDefault="004B5C8C"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This seminal essay considers the implication of international law in the reproduction of inequality, and the status of international lawyers within that process. The article is particularly informed by a feminist ethics in teaching and research, and also one which considers critically North-South relations, imperialism and neo-imperialism. Such an ethics is proposed through the inclusion in legal curricula of materials which question the central notions of citizenship and sovereignty. </w:t>
      </w:r>
    </w:p>
    <w:p w14:paraId="7CF98189" w14:textId="77777777" w:rsidR="004B5C8C" w:rsidRPr="004903E5" w:rsidRDefault="004B5C8C" w:rsidP="00334471">
      <w:pPr>
        <w:rPr>
          <w:rFonts w:ascii="Arial Unicode MS" w:eastAsia="Arial Unicode MS" w:hAnsi="Arial Unicode MS" w:cs="Arial Unicode MS"/>
          <w:sz w:val="20"/>
          <w:szCs w:val="20"/>
          <w:lang w:val="en-GB"/>
        </w:rPr>
      </w:pPr>
    </w:p>
    <w:p w14:paraId="22721F9B" w14:textId="28BFEBAF" w:rsidR="004B5C8C" w:rsidRPr="00F90ED5" w:rsidRDefault="006725B9"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Orford, Anne. “</w:t>
      </w:r>
      <w:r w:rsidR="004B5C8C" w:rsidRPr="00F90ED5">
        <w:rPr>
          <w:rFonts w:ascii="Arial Unicode MS" w:eastAsia="Arial Unicode MS" w:hAnsi="Arial Unicode MS" w:cs="Arial Unicode MS"/>
          <w:sz w:val="20"/>
          <w:szCs w:val="20"/>
          <w:lang w:val="en-GB"/>
        </w:rPr>
        <w:t>Embodying Internationalism: The Making of International Lawyers</w:t>
      </w:r>
      <w:r w:rsidRPr="00F90ED5">
        <w:rPr>
          <w:rFonts w:ascii="Arial Unicode MS" w:eastAsia="Arial Unicode MS" w:hAnsi="Arial Unicode MS" w:cs="Arial Unicode MS"/>
          <w:sz w:val="20"/>
          <w:szCs w:val="20"/>
          <w:lang w:val="en-GB"/>
        </w:rPr>
        <w:t>.”</w:t>
      </w:r>
      <w:r w:rsidR="004B5C8C" w:rsidRPr="00F90ED5">
        <w:rPr>
          <w:rFonts w:ascii="Arial Unicode MS" w:eastAsia="Arial Unicode MS" w:hAnsi="Arial Unicode MS" w:cs="Arial Unicode MS"/>
          <w:sz w:val="20"/>
          <w:szCs w:val="20"/>
          <w:lang w:val="en-GB"/>
        </w:rPr>
        <w:t xml:space="preserve"> </w:t>
      </w:r>
      <w:r w:rsidR="004B5C8C" w:rsidRPr="00F90ED5">
        <w:rPr>
          <w:rFonts w:ascii="Arial Unicode MS" w:eastAsia="Arial Unicode MS" w:hAnsi="Arial Unicode MS" w:cs="Arial Unicode MS"/>
          <w:i/>
          <w:sz w:val="20"/>
          <w:szCs w:val="20"/>
          <w:lang w:val="en-GB"/>
        </w:rPr>
        <w:t>Australian Yearbook of International Law</w:t>
      </w:r>
      <w:r w:rsidRPr="00F90ED5">
        <w:rPr>
          <w:rFonts w:ascii="Arial Unicode MS" w:eastAsia="Arial Unicode MS" w:hAnsi="Arial Unicode MS" w:cs="Arial Unicode MS"/>
          <w:sz w:val="20"/>
          <w:szCs w:val="20"/>
          <w:lang w:val="en-GB"/>
        </w:rPr>
        <w:t xml:space="preserve"> 18 (1998): 1-34.</w:t>
      </w:r>
    </w:p>
    <w:p w14:paraId="5E068ACA" w14:textId="229D3FE9" w:rsidR="00E74A9E" w:rsidRPr="004903E5" w:rsidRDefault="000E3D20"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This excellent article concerns a critique of liberal humanitarians </w:t>
      </w:r>
      <w:r w:rsidR="00F8509E" w:rsidRPr="004903E5">
        <w:rPr>
          <w:rFonts w:ascii="Arial Unicode MS" w:eastAsia="Arial Unicode MS" w:hAnsi="Arial Unicode MS" w:cs="Arial Unicode MS"/>
          <w:sz w:val="20"/>
          <w:szCs w:val="20"/>
          <w:lang w:val="en-GB"/>
        </w:rPr>
        <w:t>who employ</w:t>
      </w:r>
      <w:r w:rsidRPr="004903E5">
        <w:rPr>
          <w:rFonts w:ascii="Arial Unicode MS" w:eastAsia="Arial Unicode MS" w:hAnsi="Arial Unicode MS" w:cs="Arial Unicode MS"/>
          <w:sz w:val="20"/>
          <w:szCs w:val="20"/>
          <w:lang w:val="en-GB"/>
        </w:rPr>
        <w:t xml:space="preserve"> the tools of international law for the purposes of intervention. </w:t>
      </w:r>
      <w:r w:rsidR="00F8509E" w:rsidRPr="004903E5">
        <w:rPr>
          <w:rFonts w:ascii="Arial Unicode MS" w:eastAsia="Arial Unicode MS" w:hAnsi="Arial Unicode MS" w:cs="Arial Unicode MS"/>
          <w:sz w:val="20"/>
          <w:szCs w:val="20"/>
          <w:lang w:val="en-GB"/>
        </w:rPr>
        <w:t>It is a critical take on international lawyers and their constitution of self. The</w:t>
      </w:r>
      <w:r w:rsidRPr="004903E5">
        <w:rPr>
          <w:rFonts w:ascii="Arial Unicode MS" w:eastAsia="Arial Unicode MS" w:hAnsi="Arial Unicode MS" w:cs="Arial Unicode MS"/>
          <w:sz w:val="20"/>
          <w:szCs w:val="20"/>
          <w:lang w:val="en-GB"/>
        </w:rPr>
        <w:t xml:space="preserve"> disciplining </w:t>
      </w:r>
      <w:r w:rsidR="00F8509E" w:rsidRPr="004903E5">
        <w:rPr>
          <w:rFonts w:ascii="Arial Unicode MS" w:eastAsia="Arial Unicode MS" w:hAnsi="Arial Unicode MS" w:cs="Arial Unicode MS"/>
          <w:sz w:val="20"/>
          <w:szCs w:val="20"/>
          <w:lang w:val="en-GB"/>
        </w:rPr>
        <w:t xml:space="preserve">through legal education </w:t>
      </w:r>
      <w:r w:rsidRPr="004903E5">
        <w:rPr>
          <w:rFonts w:ascii="Arial Unicode MS" w:eastAsia="Arial Unicode MS" w:hAnsi="Arial Unicode MS" w:cs="Arial Unicode MS"/>
          <w:sz w:val="20"/>
          <w:szCs w:val="20"/>
          <w:lang w:val="en-GB"/>
        </w:rPr>
        <w:t xml:space="preserve">as a </w:t>
      </w:r>
      <w:proofErr w:type="spellStart"/>
      <w:r w:rsidRPr="004903E5">
        <w:rPr>
          <w:rFonts w:ascii="Arial Unicode MS" w:eastAsia="Arial Unicode MS" w:hAnsi="Arial Unicode MS" w:cs="Arial Unicode MS"/>
          <w:sz w:val="20"/>
          <w:szCs w:val="20"/>
          <w:lang w:val="en-GB"/>
        </w:rPr>
        <w:t>performative</w:t>
      </w:r>
      <w:proofErr w:type="spellEnd"/>
      <w:r w:rsidRPr="004903E5">
        <w:rPr>
          <w:rFonts w:ascii="Arial Unicode MS" w:eastAsia="Arial Unicode MS" w:hAnsi="Arial Unicode MS" w:cs="Arial Unicode MS"/>
          <w:sz w:val="20"/>
          <w:szCs w:val="20"/>
          <w:lang w:val="en-GB"/>
        </w:rPr>
        <w:t xml:space="preserve"> act</w:t>
      </w:r>
      <w:r w:rsidR="00F8509E" w:rsidRPr="004903E5">
        <w:rPr>
          <w:rFonts w:ascii="Arial Unicode MS" w:eastAsia="Arial Unicode MS" w:hAnsi="Arial Unicode MS" w:cs="Arial Unicode MS"/>
          <w:sz w:val="20"/>
          <w:szCs w:val="20"/>
          <w:lang w:val="en-GB"/>
        </w:rPr>
        <w:t xml:space="preserve"> is argued to re</w:t>
      </w:r>
      <w:r w:rsidR="006725B9" w:rsidRPr="004903E5">
        <w:rPr>
          <w:rFonts w:ascii="Arial Unicode MS" w:eastAsia="Arial Unicode MS" w:hAnsi="Arial Unicode MS" w:cs="Arial Unicode MS"/>
          <w:sz w:val="20"/>
          <w:szCs w:val="20"/>
          <w:lang w:val="en-GB"/>
        </w:rPr>
        <w:t>-</w:t>
      </w:r>
      <w:r w:rsidR="00F8509E" w:rsidRPr="004903E5">
        <w:rPr>
          <w:rFonts w:ascii="Arial Unicode MS" w:eastAsia="Arial Unicode MS" w:hAnsi="Arial Unicode MS" w:cs="Arial Unicode MS"/>
          <w:sz w:val="20"/>
          <w:szCs w:val="20"/>
          <w:lang w:val="en-GB"/>
        </w:rPr>
        <w:t>entrench</w:t>
      </w:r>
      <w:r w:rsidRPr="004903E5">
        <w:rPr>
          <w:rFonts w:ascii="Arial Unicode MS" w:eastAsia="Arial Unicode MS" w:hAnsi="Arial Unicode MS" w:cs="Arial Unicode MS"/>
          <w:sz w:val="20"/>
          <w:szCs w:val="20"/>
          <w:lang w:val="en-GB"/>
        </w:rPr>
        <w:t xml:space="preserve"> hierarchies within the discipline and profession.</w:t>
      </w:r>
    </w:p>
    <w:p w14:paraId="2A70DBAA" w14:textId="77777777" w:rsidR="004D7E7C" w:rsidRPr="004903E5" w:rsidRDefault="004D7E7C" w:rsidP="00334471">
      <w:pPr>
        <w:rPr>
          <w:rFonts w:ascii="Arial Unicode MS" w:eastAsia="Arial Unicode MS" w:hAnsi="Arial Unicode MS" w:cs="Arial Unicode MS"/>
          <w:sz w:val="20"/>
          <w:szCs w:val="20"/>
          <w:lang w:val="en-GB"/>
        </w:rPr>
      </w:pPr>
    </w:p>
    <w:p w14:paraId="2A057F42" w14:textId="31CFF0E3" w:rsidR="000074FD" w:rsidRPr="00F90ED5" w:rsidRDefault="000074FD"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Otto</w:t>
      </w:r>
      <w:r w:rsidR="0062176A"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w:t>
      </w:r>
      <w:r w:rsidR="0062176A" w:rsidRPr="00F90ED5">
        <w:rPr>
          <w:rFonts w:ascii="Arial Unicode MS" w:eastAsia="Arial Unicode MS" w:hAnsi="Arial Unicode MS" w:cs="Arial Unicode MS"/>
          <w:sz w:val="20"/>
          <w:szCs w:val="20"/>
          <w:lang w:val="en-GB"/>
        </w:rPr>
        <w:t>Diane. “</w:t>
      </w:r>
      <w:r w:rsidRPr="00F90ED5">
        <w:rPr>
          <w:rFonts w:ascii="Arial Unicode MS" w:eastAsia="Arial Unicode MS" w:hAnsi="Arial Unicode MS" w:cs="Arial Unicode MS"/>
          <w:sz w:val="20"/>
          <w:szCs w:val="20"/>
          <w:lang w:val="en-GB"/>
        </w:rPr>
        <w:t>Handmaidens, Hierarchies and Crossing the Public-Private Divide in the Teaching of International Law</w:t>
      </w:r>
      <w:r w:rsidR="0062176A"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Melbourne Journal of International Law</w:t>
      </w:r>
      <w:r w:rsidR="0062176A" w:rsidRPr="00F90ED5">
        <w:rPr>
          <w:rFonts w:ascii="Arial Unicode MS" w:eastAsia="Arial Unicode MS" w:hAnsi="Arial Unicode MS" w:cs="Arial Unicode MS"/>
          <w:sz w:val="20"/>
          <w:szCs w:val="20"/>
          <w:lang w:val="en-GB"/>
        </w:rPr>
        <w:t xml:space="preserve"> 1</w:t>
      </w:r>
      <w:r w:rsidRPr="00F90ED5">
        <w:rPr>
          <w:rFonts w:ascii="Arial Unicode MS" w:eastAsia="Arial Unicode MS" w:hAnsi="Arial Unicode MS" w:cs="Arial Unicode MS"/>
          <w:sz w:val="20"/>
          <w:szCs w:val="20"/>
          <w:lang w:val="en-GB"/>
        </w:rPr>
        <w:t xml:space="preserve"> </w:t>
      </w:r>
      <w:r w:rsidR="0062176A" w:rsidRPr="00F90ED5">
        <w:rPr>
          <w:rFonts w:ascii="Arial Unicode MS" w:eastAsia="Arial Unicode MS" w:hAnsi="Arial Unicode MS" w:cs="Arial Unicode MS"/>
          <w:sz w:val="20"/>
          <w:szCs w:val="20"/>
          <w:lang w:val="en-GB"/>
        </w:rPr>
        <w:t xml:space="preserve">(2000): </w:t>
      </w:r>
      <w:r w:rsidRPr="00F90ED5">
        <w:rPr>
          <w:rFonts w:ascii="Arial Unicode MS" w:eastAsia="Arial Unicode MS" w:hAnsi="Arial Unicode MS" w:cs="Arial Unicode MS"/>
          <w:sz w:val="20"/>
          <w:szCs w:val="20"/>
          <w:lang w:val="en-GB"/>
        </w:rPr>
        <w:t xml:space="preserve">36-70. </w:t>
      </w:r>
    </w:p>
    <w:p w14:paraId="1FBEB88B" w14:textId="77777777" w:rsidR="000074FD" w:rsidRPr="004903E5" w:rsidRDefault="000074FD"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The article argues that experiencing international law as concerning economic and social justice is impeded if the teaching and learning of international law has been experienced as hierarchy. Otto suggests an exploration of the intersections between the public and private as a strategy for contesting global hierarchies, particularly as a contribution to feminist legal thinking. She worries that legal education is creating handmaidens to the elite interests of global capital.</w:t>
      </w:r>
    </w:p>
    <w:p w14:paraId="57881E84" w14:textId="77777777" w:rsidR="00111BF2" w:rsidRPr="004903E5" w:rsidRDefault="00111BF2" w:rsidP="00334471">
      <w:pPr>
        <w:rPr>
          <w:rFonts w:ascii="Arial Unicode MS" w:eastAsia="Arial Unicode MS" w:hAnsi="Arial Unicode MS" w:cs="Arial Unicode MS"/>
          <w:sz w:val="20"/>
          <w:szCs w:val="20"/>
          <w:lang w:val="en-GB"/>
        </w:rPr>
      </w:pPr>
    </w:p>
    <w:p w14:paraId="1C07816D" w14:textId="0D42A47C" w:rsidR="00111BF2" w:rsidRPr="00F90ED5" w:rsidRDefault="00111BF2"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Schwöbel-Patel</w:t>
      </w:r>
      <w:r w:rsidR="00356A73" w:rsidRPr="00F90ED5">
        <w:rPr>
          <w:rFonts w:ascii="Arial Unicode MS" w:eastAsia="Arial Unicode MS" w:hAnsi="Arial Unicode MS" w:cs="Arial Unicode MS"/>
          <w:sz w:val="20"/>
          <w:szCs w:val="20"/>
          <w:lang w:val="en-GB"/>
        </w:rPr>
        <w:t xml:space="preserve">, Christine. “’I’d like to learn what hegemony means’. Teaching International Law from a Critical Angle.” </w:t>
      </w:r>
      <w:proofErr w:type="spellStart"/>
      <w:r w:rsidR="00356A73" w:rsidRPr="00F90ED5">
        <w:rPr>
          <w:rFonts w:ascii="Arial Unicode MS" w:eastAsia="Arial Unicode MS" w:hAnsi="Arial Unicode MS" w:cs="Arial Unicode MS"/>
          <w:i/>
          <w:sz w:val="20"/>
          <w:szCs w:val="20"/>
          <w:lang w:val="en-GB"/>
        </w:rPr>
        <w:t>Recht</w:t>
      </w:r>
      <w:proofErr w:type="spellEnd"/>
      <w:r w:rsidR="00356A73" w:rsidRPr="00F90ED5">
        <w:rPr>
          <w:rFonts w:ascii="Arial Unicode MS" w:eastAsia="Arial Unicode MS" w:hAnsi="Arial Unicode MS" w:cs="Arial Unicode MS"/>
          <w:i/>
          <w:sz w:val="20"/>
          <w:szCs w:val="20"/>
          <w:lang w:val="en-GB"/>
        </w:rPr>
        <w:t xml:space="preserve"> en </w:t>
      </w:r>
      <w:proofErr w:type="spellStart"/>
      <w:r w:rsidR="00356A73" w:rsidRPr="00F90ED5">
        <w:rPr>
          <w:rFonts w:ascii="Arial Unicode MS" w:eastAsia="Arial Unicode MS" w:hAnsi="Arial Unicode MS" w:cs="Arial Unicode MS"/>
          <w:i/>
          <w:sz w:val="20"/>
          <w:szCs w:val="20"/>
          <w:lang w:val="en-GB"/>
        </w:rPr>
        <w:t>Methode</w:t>
      </w:r>
      <w:proofErr w:type="spellEnd"/>
      <w:r w:rsidR="00356A73" w:rsidRPr="00F90ED5">
        <w:rPr>
          <w:rFonts w:ascii="Arial Unicode MS" w:eastAsia="Arial Unicode MS" w:hAnsi="Arial Unicode MS" w:cs="Arial Unicode MS"/>
          <w:i/>
          <w:sz w:val="20"/>
          <w:szCs w:val="20"/>
          <w:lang w:val="en-GB"/>
        </w:rPr>
        <w:t xml:space="preserve"> in </w:t>
      </w:r>
      <w:proofErr w:type="spellStart"/>
      <w:r w:rsidR="00356A73" w:rsidRPr="00F90ED5">
        <w:rPr>
          <w:rFonts w:ascii="Arial Unicode MS" w:eastAsia="Arial Unicode MS" w:hAnsi="Arial Unicode MS" w:cs="Arial Unicode MS"/>
          <w:i/>
          <w:sz w:val="20"/>
          <w:szCs w:val="20"/>
          <w:lang w:val="en-GB"/>
        </w:rPr>
        <w:t>oderzoek</w:t>
      </w:r>
      <w:proofErr w:type="spellEnd"/>
      <w:r w:rsidR="00356A73" w:rsidRPr="00F90ED5">
        <w:rPr>
          <w:rFonts w:ascii="Arial Unicode MS" w:eastAsia="Arial Unicode MS" w:hAnsi="Arial Unicode MS" w:cs="Arial Unicode MS"/>
          <w:i/>
          <w:sz w:val="20"/>
          <w:szCs w:val="20"/>
          <w:lang w:val="en-GB"/>
        </w:rPr>
        <w:t xml:space="preserve"> en </w:t>
      </w:r>
      <w:proofErr w:type="spellStart"/>
      <w:r w:rsidR="00356A73" w:rsidRPr="00F90ED5">
        <w:rPr>
          <w:rFonts w:ascii="Arial Unicode MS" w:eastAsia="Arial Unicode MS" w:hAnsi="Arial Unicode MS" w:cs="Arial Unicode MS"/>
          <w:i/>
          <w:sz w:val="20"/>
          <w:szCs w:val="20"/>
          <w:lang w:val="en-GB"/>
        </w:rPr>
        <w:t>onderwijs</w:t>
      </w:r>
      <w:proofErr w:type="spellEnd"/>
      <w:r w:rsidR="00356A73" w:rsidRPr="00F90ED5">
        <w:rPr>
          <w:rFonts w:ascii="Arial Unicode MS" w:eastAsia="Arial Unicode MS" w:hAnsi="Arial Unicode MS" w:cs="Arial Unicode MS"/>
          <w:i/>
          <w:sz w:val="20"/>
          <w:szCs w:val="20"/>
          <w:lang w:val="en-GB"/>
        </w:rPr>
        <w:t xml:space="preserve"> </w:t>
      </w:r>
      <w:r w:rsidR="000D015F" w:rsidRPr="00F90ED5">
        <w:rPr>
          <w:rFonts w:ascii="Arial Unicode MS" w:eastAsia="Arial Unicode MS" w:hAnsi="Arial Unicode MS" w:cs="Arial Unicode MS"/>
          <w:sz w:val="20"/>
          <w:szCs w:val="20"/>
          <w:lang w:val="en-GB"/>
        </w:rPr>
        <w:t>3(2) (2013):67-84.</w:t>
      </w:r>
    </w:p>
    <w:p w14:paraId="417A5604" w14:textId="2163EE0D" w:rsidR="000D015F" w:rsidRPr="004903E5" w:rsidRDefault="000D015F"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Drawing on Antonio Gramsci and Paolo Freire, Schwöbel-Patel discusses a culture of hegemony in the teaching of international law. According to her, this culture of hegemony is being created by various pressures, </w:t>
      </w:r>
      <w:r w:rsidR="0062176A" w:rsidRPr="004903E5">
        <w:rPr>
          <w:rFonts w:ascii="Arial Unicode MS" w:eastAsia="Arial Unicode MS" w:hAnsi="Arial Unicode MS" w:cs="Arial Unicode MS"/>
          <w:sz w:val="20"/>
          <w:szCs w:val="20"/>
          <w:lang w:val="en-GB"/>
        </w:rPr>
        <w:t>including crucially</w:t>
      </w:r>
      <w:r w:rsidRPr="004903E5">
        <w:rPr>
          <w:rFonts w:ascii="Arial Unicode MS" w:eastAsia="Arial Unicode MS" w:hAnsi="Arial Unicode MS" w:cs="Arial Unicode MS"/>
          <w:sz w:val="20"/>
          <w:szCs w:val="20"/>
          <w:lang w:val="en-GB"/>
        </w:rPr>
        <w:t xml:space="preserve"> market pressures.</w:t>
      </w:r>
    </w:p>
    <w:p w14:paraId="27795202" w14:textId="77777777" w:rsidR="006F7AF0" w:rsidRPr="004903E5" w:rsidRDefault="006F7AF0" w:rsidP="00334471">
      <w:pPr>
        <w:rPr>
          <w:rFonts w:ascii="Arial Unicode MS" w:eastAsia="Arial Unicode MS" w:hAnsi="Arial Unicode MS" w:cs="Arial Unicode MS"/>
          <w:sz w:val="20"/>
          <w:szCs w:val="20"/>
          <w:lang w:val="en-GB"/>
        </w:rPr>
      </w:pPr>
    </w:p>
    <w:p w14:paraId="1D11621D" w14:textId="54D2C900" w:rsidR="006F7AF0" w:rsidRPr="00F90ED5" w:rsidRDefault="006F7AF0"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Simpson, Gerry.</w:t>
      </w:r>
      <w:r w:rsidR="0062176A"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sz w:val="20"/>
          <w:szCs w:val="20"/>
          <w:lang w:val="en-GB"/>
        </w:rPr>
        <w:t>On the Magic Mountain: Teaching Public International Law</w:t>
      </w:r>
      <w:r w:rsidR="0062176A"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w:t>
      </w:r>
      <w:r w:rsidR="0062176A" w:rsidRPr="00F90ED5">
        <w:rPr>
          <w:rFonts w:ascii="Arial Unicode MS" w:eastAsia="Arial Unicode MS" w:hAnsi="Arial Unicode MS" w:cs="Arial Unicode MS"/>
          <w:i/>
          <w:sz w:val="20"/>
          <w:szCs w:val="20"/>
          <w:lang w:val="en-GB"/>
        </w:rPr>
        <w:t xml:space="preserve">European Journal of International Law </w:t>
      </w:r>
      <w:r w:rsidR="0062176A" w:rsidRPr="00F90ED5">
        <w:rPr>
          <w:rFonts w:ascii="Arial Unicode MS" w:eastAsia="Arial Unicode MS" w:hAnsi="Arial Unicode MS" w:cs="Arial Unicode MS"/>
          <w:sz w:val="20"/>
          <w:szCs w:val="20"/>
          <w:lang w:val="en-GB"/>
        </w:rPr>
        <w:t xml:space="preserve">10 (1999): </w:t>
      </w:r>
      <w:r w:rsidRPr="00F90ED5">
        <w:rPr>
          <w:rFonts w:ascii="Arial Unicode MS" w:eastAsia="Arial Unicode MS" w:hAnsi="Arial Unicode MS" w:cs="Arial Unicode MS"/>
          <w:sz w:val="20"/>
          <w:szCs w:val="20"/>
          <w:lang w:val="en-GB"/>
        </w:rPr>
        <w:t>70-92.</w:t>
      </w:r>
    </w:p>
    <w:p w14:paraId="40177AF7" w14:textId="5A71FFFB" w:rsidR="006F7AF0" w:rsidRPr="004903E5" w:rsidRDefault="006F7AF0"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In this important article, Simpson diagnoses a critical problem in the teaching of international law, namely that it oscillates between legalism (retreat into rules) and realism (retreat into statist politics). A third ‘unsatisfactory mode’ of teaching is that of romanticism (brief illustrations of far-away places). He proposes the combination of cl</w:t>
      </w:r>
      <w:r w:rsidR="00BB4038" w:rsidRPr="004903E5">
        <w:rPr>
          <w:rFonts w:ascii="Arial Unicode MS" w:eastAsia="Arial Unicode MS" w:hAnsi="Arial Unicode MS" w:cs="Arial Unicode MS"/>
          <w:sz w:val="20"/>
          <w:szCs w:val="20"/>
          <w:lang w:val="en-GB"/>
        </w:rPr>
        <w:t>inical legal education with critic</w:t>
      </w:r>
      <w:r w:rsidRPr="004903E5">
        <w:rPr>
          <w:rFonts w:ascii="Arial Unicode MS" w:eastAsia="Arial Unicode MS" w:hAnsi="Arial Unicode MS" w:cs="Arial Unicode MS"/>
          <w:sz w:val="20"/>
          <w:szCs w:val="20"/>
          <w:lang w:val="en-GB"/>
        </w:rPr>
        <w:t>al theory as a possible alternative means of teaching international law.</w:t>
      </w:r>
    </w:p>
    <w:p w14:paraId="4F4E242E" w14:textId="77777777" w:rsidR="00722E98" w:rsidRPr="004903E5" w:rsidRDefault="00722E98" w:rsidP="00334471">
      <w:pPr>
        <w:rPr>
          <w:rFonts w:ascii="Arial Unicode MS" w:eastAsia="Arial Unicode MS" w:hAnsi="Arial Unicode MS" w:cs="Arial Unicode MS"/>
          <w:sz w:val="20"/>
          <w:szCs w:val="20"/>
          <w:lang w:val="en-GB"/>
        </w:rPr>
      </w:pPr>
    </w:p>
    <w:p w14:paraId="77D013FC" w14:textId="1D382A22" w:rsidR="00E111AC" w:rsidRPr="004903E5" w:rsidRDefault="00E111AC" w:rsidP="005D27BD">
      <w:pPr>
        <w:outlineLvl w:val="0"/>
        <w:rPr>
          <w:rFonts w:ascii="Arial Unicode MS" w:eastAsia="Arial Unicode MS" w:hAnsi="Arial Unicode MS" w:cs="Arial Unicode MS"/>
          <w:b/>
          <w:sz w:val="20"/>
          <w:szCs w:val="20"/>
          <w:lang w:val="en-GB"/>
        </w:rPr>
      </w:pPr>
      <w:r w:rsidRPr="004903E5">
        <w:rPr>
          <w:rFonts w:ascii="Arial Unicode MS" w:eastAsia="Arial Unicode MS" w:hAnsi="Arial Unicode MS" w:cs="Arial Unicode MS"/>
          <w:b/>
          <w:sz w:val="20"/>
          <w:szCs w:val="20"/>
          <w:lang w:val="en-GB"/>
        </w:rPr>
        <w:t>Teaching Tools</w:t>
      </w:r>
    </w:p>
    <w:p w14:paraId="275F33F1" w14:textId="0CCA967F" w:rsidR="0062176A" w:rsidRPr="004903E5" w:rsidRDefault="00ED687D" w:rsidP="00334471">
      <w:pPr>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There is </w:t>
      </w:r>
      <w:r w:rsidR="00BB3E43" w:rsidRPr="004903E5">
        <w:rPr>
          <w:rFonts w:ascii="Arial Unicode MS" w:eastAsia="Arial Unicode MS" w:hAnsi="Arial Unicode MS" w:cs="Arial Unicode MS"/>
          <w:sz w:val="20"/>
          <w:szCs w:val="20"/>
          <w:lang w:val="en-GB"/>
        </w:rPr>
        <w:t>a great extent of</w:t>
      </w:r>
      <w:r w:rsidRPr="004903E5">
        <w:rPr>
          <w:rFonts w:ascii="Arial Unicode MS" w:eastAsia="Arial Unicode MS" w:hAnsi="Arial Unicode MS" w:cs="Arial Unicode MS"/>
          <w:sz w:val="20"/>
          <w:szCs w:val="20"/>
          <w:lang w:val="en-GB"/>
        </w:rPr>
        <w:t xml:space="preserve"> coh</w:t>
      </w:r>
      <w:r w:rsidR="00BD0297" w:rsidRPr="004903E5">
        <w:rPr>
          <w:rFonts w:ascii="Arial Unicode MS" w:eastAsia="Arial Unicode MS" w:hAnsi="Arial Unicode MS" w:cs="Arial Unicode MS"/>
          <w:sz w:val="20"/>
          <w:szCs w:val="20"/>
          <w:lang w:val="en-GB"/>
        </w:rPr>
        <w:t>erence in the teaching of inter</w:t>
      </w:r>
      <w:r w:rsidRPr="004903E5">
        <w:rPr>
          <w:rFonts w:ascii="Arial Unicode MS" w:eastAsia="Arial Unicode MS" w:hAnsi="Arial Unicode MS" w:cs="Arial Unicode MS"/>
          <w:sz w:val="20"/>
          <w:szCs w:val="20"/>
          <w:lang w:val="en-GB"/>
        </w:rPr>
        <w:t>n</w:t>
      </w:r>
      <w:r w:rsidR="00BD0297" w:rsidRPr="004903E5">
        <w:rPr>
          <w:rFonts w:ascii="Arial Unicode MS" w:eastAsia="Arial Unicode MS" w:hAnsi="Arial Unicode MS" w:cs="Arial Unicode MS"/>
          <w:sz w:val="20"/>
          <w:szCs w:val="20"/>
          <w:lang w:val="en-GB"/>
        </w:rPr>
        <w:t>atio</w:t>
      </w:r>
      <w:r w:rsidRPr="004903E5">
        <w:rPr>
          <w:rFonts w:ascii="Arial Unicode MS" w:eastAsia="Arial Unicode MS" w:hAnsi="Arial Unicode MS" w:cs="Arial Unicode MS"/>
          <w:sz w:val="20"/>
          <w:szCs w:val="20"/>
          <w:lang w:val="en-GB"/>
        </w:rPr>
        <w:t>n</w:t>
      </w:r>
      <w:r w:rsidR="00BD0297" w:rsidRPr="004903E5">
        <w:rPr>
          <w:rFonts w:ascii="Arial Unicode MS" w:eastAsia="Arial Unicode MS" w:hAnsi="Arial Unicode MS" w:cs="Arial Unicode MS"/>
          <w:sz w:val="20"/>
          <w:szCs w:val="20"/>
          <w:lang w:val="en-GB"/>
        </w:rPr>
        <w:t>a</w:t>
      </w:r>
      <w:r w:rsidRPr="004903E5">
        <w:rPr>
          <w:rFonts w:ascii="Arial Unicode MS" w:eastAsia="Arial Unicode MS" w:hAnsi="Arial Unicode MS" w:cs="Arial Unicode MS"/>
          <w:sz w:val="20"/>
          <w:szCs w:val="20"/>
          <w:lang w:val="en-GB"/>
        </w:rPr>
        <w:t>l law</w:t>
      </w:r>
      <w:r w:rsidR="00BB3E43" w:rsidRPr="004903E5">
        <w:rPr>
          <w:rFonts w:ascii="Arial Unicode MS" w:eastAsia="Arial Unicode MS" w:hAnsi="Arial Unicode MS" w:cs="Arial Unicode MS"/>
          <w:sz w:val="20"/>
          <w:szCs w:val="20"/>
          <w:lang w:val="en-GB"/>
        </w:rPr>
        <w:t>. In fact, for the most part,</w:t>
      </w:r>
      <w:r w:rsidRPr="004903E5">
        <w:rPr>
          <w:rFonts w:ascii="Arial Unicode MS" w:eastAsia="Arial Unicode MS" w:hAnsi="Arial Unicode MS" w:cs="Arial Unicode MS"/>
          <w:sz w:val="20"/>
          <w:szCs w:val="20"/>
          <w:lang w:val="en-GB"/>
        </w:rPr>
        <w:t xml:space="preserve"> the teaching of international law has not changed a great deal in the last seventy years. </w:t>
      </w:r>
      <w:r w:rsidR="00E917F7" w:rsidRPr="004903E5">
        <w:rPr>
          <w:rFonts w:ascii="Arial Unicode MS" w:eastAsia="Arial Unicode MS" w:hAnsi="Arial Unicode MS" w:cs="Arial Unicode MS"/>
          <w:sz w:val="20"/>
          <w:szCs w:val="20"/>
          <w:lang w:val="en-GB"/>
        </w:rPr>
        <w:t>One could say that there is something of</w:t>
      </w:r>
      <w:r w:rsidR="007863AE" w:rsidRPr="004903E5">
        <w:rPr>
          <w:rFonts w:ascii="Arial Unicode MS" w:eastAsia="Arial Unicode MS" w:hAnsi="Arial Unicode MS" w:cs="Arial Unicode MS"/>
          <w:sz w:val="20"/>
          <w:szCs w:val="20"/>
          <w:lang w:val="en-GB"/>
        </w:rPr>
        <w:t xml:space="preserve"> a </w:t>
      </w:r>
      <w:r w:rsidR="00DB7B70" w:rsidRPr="004903E5">
        <w:rPr>
          <w:rFonts w:ascii="Arial Unicode MS" w:eastAsia="Arial Unicode MS" w:hAnsi="Arial Unicode MS" w:cs="Arial Unicode MS"/>
          <w:sz w:val="20"/>
          <w:szCs w:val="20"/>
          <w:lang w:val="en-GB"/>
        </w:rPr>
        <w:t>‘</w:t>
      </w:r>
      <w:r w:rsidR="007863AE" w:rsidRPr="004903E5">
        <w:rPr>
          <w:rFonts w:ascii="Arial Unicode MS" w:eastAsia="Arial Unicode MS" w:hAnsi="Arial Unicode MS" w:cs="Arial Unicode MS"/>
          <w:sz w:val="20"/>
          <w:szCs w:val="20"/>
          <w:lang w:val="en-GB"/>
        </w:rPr>
        <w:t>traditional syllabus</w:t>
      </w:r>
      <w:r w:rsidR="00DB7B70" w:rsidRPr="004903E5">
        <w:rPr>
          <w:rFonts w:ascii="Arial Unicode MS" w:eastAsia="Arial Unicode MS" w:hAnsi="Arial Unicode MS" w:cs="Arial Unicode MS"/>
          <w:sz w:val="20"/>
          <w:szCs w:val="20"/>
          <w:lang w:val="en-GB"/>
        </w:rPr>
        <w:t>’</w:t>
      </w:r>
      <w:r w:rsidR="002A1B2C" w:rsidRPr="004903E5">
        <w:rPr>
          <w:rFonts w:ascii="Arial Unicode MS" w:eastAsia="Arial Unicode MS" w:hAnsi="Arial Unicode MS" w:cs="Arial Unicode MS"/>
          <w:sz w:val="20"/>
          <w:szCs w:val="20"/>
          <w:lang w:val="en-GB"/>
        </w:rPr>
        <w:t xml:space="preserve"> which centres on the key international </w:t>
      </w:r>
      <w:r w:rsidR="00916FB8" w:rsidRPr="004903E5">
        <w:rPr>
          <w:rFonts w:ascii="Arial Unicode MS" w:eastAsia="Arial Unicode MS" w:hAnsi="Arial Unicode MS" w:cs="Arial Unicode MS"/>
          <w:sz w:val="20"/>
          <w:szCs w:val="20"/>
          <w:lang w:val="en-GB"/>
        </w:rPr>
        <w:t>legal</w:t>
      </w:r>
      <w:r w:rsidR="00E917F7" w:rsidRPr="004903E5">
        <w:rPr>
          <w:rFonts w:ascii="Arial Unicode MS" w:eastAsia="Arial Unicode MS" w:hAnsi="Arial Unicode MS" w:cs="Arial Unicode MS"/>
          <w:sz w:val="20"/>
          <w:szCs w:val="20"/>
          <w:lang w:val="en-GB"/>
        </w:rPr>
        <w:t xml:space="preserve"> institutions</w:t>
      </w:r>
      <w:r w:rsidR="002A1B2C" w:rsidRPr="004903E5">
        <w:rPr>
          <w:rFonts w:ascii="Arial Unicode MS" w:eastAsia="Arial Unicode MS" w:hAnsi="Arial Unicode MS" w:cs="Arial Unicode MS"/>
          <w:sz w:val="20"/>
          <w:szCs w:val="20"/>
          <w:lang w:val="en-GB"/>
        </w:rPr>
        <w:t xml:space="preserve"> </w:t>
      </w:r>
      <w:r w:rsidR="00E917F7" w:rsidRPr="004903E5">
        <w:rPr>
          <w:rFonts w:ascii="Arial Unicode MS" w:eastAsia="Arial Unicode MS" w:hAnsi="Arial Unicode MS" w:cs="Arial Unicode MS"/>
          <w:sz w:val="20"/>
          <w:szCs w:val="20"/>
          <w:lang w:val="en-GB"/>
        </w:rPr>
        <w:t>(</w:t>
      </w:r>
      <w:r w:rsidR="002A1B2C" w:rsidRPr="004903E5">
        <w:rPr>
          <w:rFonts w:ascii="Arial Unicode MS" w:eastAsia="Arial Unicode MS" w:hAnsi="Arial Unicode MS" w:cs="Arial Unicode MS"/>
          <w:sz w:val="20"/>
          <w:szCs w:val="20"/>
          <w:lang w:val="en-GB"/>
        </w:rPr>
        <w:t>particularly the United Nations</w:t>
      </w:r>
      <w:r w:rsidR="00E917F7" w:rsidRPr="004903E5">
        <w:rPr>
          <w:rFonts w:ascii="Arial Unicode MS" w:eastAsia="Arial Unicode MS" w:hAnsi="Arial Unicode MS" w:cs="Arial Unicode MS"/>
          <w:sz w:val="20"/>
          <w:szCs w:val="20"/>
          <w:lang w:val="en-GB"/>
        </w:rPr>
        <w:t>)</w:t>
      </w:r>
      <w:r w:rsidR="002A1B2C" w:rsidRPr="004903E5">
        <w:rPr>
          <w:rFonts w:ascii="Arial Unicode MS" w:eastAsia="Arial Unicode MS" w:hAnsi="Arial Unicode MS" w:cs="Arial Unicode MS"/>
          <w:sz w:val="20"/>
          <w:szCs w:val="20"/>
          <w:lang w:val="en-GB"/>
        </w:rPr>
        <w:t>, and international legal ju</w:t>
      </w:r>
      <w:r w:rsidR="00916FB8" w:rsidRPr="004903E5">
        <w:rPr>
          <w:rFonts w:ascii="Arial Unicode MS" w:eastAsia="Arial Unicode MS" w:hAnsi="Arial Unicode MS" w:cs="Arial Unicode MS"/>
          <w:sz w:val="20"/>
          <w:szCs w:val="20"/>
          <w:lang w:val="en-GB"/>
        </w:rPr>
        <w:t xml:space="preserve">dicial </w:t>
      </w:r>
      <w:r w:rsidR="00210935" w:rsidRPr="004903E5">
        <w:rPr>
          <w:rFonts w:ascii="Arial Unicode MS" w:eastAsia="Arial Unicode MS" w:hAnsi="Arial Unicode MS" w:cs="Arial Unicode MS"/>
          <w:sz w:val="20"/>
          <w:szCs w:val="20"/>
          <w:lang w:val="en-GB"/>
        </w:rPr>
        <w:t>decisions</w:t>
      </w:r>
      <w:r w:rsidR="00916FB8" w:rsidRPr="004903E5">
        <w:rPr>
          <w:rFonts w:ascii="Arial Unicode MS" w:eastAsia="Arial Unicode MS" w:hAnsi="Arial Unicode MS" w:cs="Arial Unicode MS"/>
          <w:sz w:val="20"/>
          <w:szCs w:val="20"/>
          <w:lang w:val="en-GB"/>
        </w:rPr>
        <w:t xml:space="preserve"> </w:t>
      </w:r>
      <w:r w:rsidR="00E917F7" w:rsidRPr="004903E5">
        <w:rPr>
          <w:rFonts w:ascii="Arial Unicode MS" w:eastAsia="Arial Unicode MS" w:hAnsi="Arial Unicode MS" w:cs="Arial Unicode MS"/>
          <w:sz w:val="20"/>
          <w:szCs w:val="20"/>
          <w:lang w:val="en-GB"/>
        </w:rPr>
        <w:t>(</w:t>
      </w:r>
      <w:r w:rsidR="00916FB8" w:rsidRPr="004903E5">
        <w:rPr>
          <w:rFonts w:ascii="Arial Unicode MS" w:eastAsia="Arial Unicode MS" w:hAnsi="Arial Unicode MS" w:cs="Arial Unicode MS"/>
          <w:sz w:val="20"/>
          <w:szCs w:val="20"/>
          <w:lang w:val="en-GB"/>
        </w:rPr>
        <w:t>particularly</w:t>
      </w:r>
      <w:r w:rsidR="002A1B2C" w:rsidRPr="004903E5">
        <w:rPr>
          <w:rFonts w:ascii="Arial Unicode MS" w:eastAsia="Arial Unicode MS" w:hAnsi="Arial Unicode MS" w:cs="Arial Unicode MS"/>
          <w:sz w:val="20"/>
          <w:szCs w:val="20"/>
          <w:lang w:val="en-GB"/>
        </w:rPr>
        <w:t xml:space="preserve"> the International Court of Justice</w:t>
      </w:r>
      <w:r w:rsidR="00E917F7" w:rsidRPr="004903E5">
        <w:rPr>
          <w:rFonts w:ascii="Arial Unicode MS" w:eastAsia="Arial Unicode MS" w:hAnsi="Arial Unicode MS" w:cs="Arial Unicode MS"/>
          <w:sz w:val="20"/>
          <w:szCs w:val="20"/>
          <w:lang w:val="en-GB"/>
        </w:rPr>
        <w:t>)</w:t>
      </w:r>
      <w:r w:rsidR="002A1B2C" w:rsidRPr="004903E5">
        <w:rPr>
          <w:rFonts w:ascii="Arial Unicode MS" w:eastAsia="Arial Unicode MS" w:hAnsi="Arial Unicode MS" w:cs="Arial Unicode MS"/>
          <w:sz w:val="20"/>
          <w:szCs w:val="20"/>
          <w:lang w:val="en-GB"/>
        </w:rPr>
        <w:t xml:space="preserve">. The traditional way in which this </w:t>
      </w:r>
      <w:r w:rsidR="00916FB8" w:rsidRPr="004903E5">
        <w:rPr>
          <w:rFonts w:ascii="Arial Unicode MS" w:eastAsia="Arial Unicode MS" w:hAnsi="Arial Unicode MS" w:cs="Arial Unicode MS"/>
          <w:sz w:val="20"/>
          <w:szCs w:val="20"/>
          <w:lang w:val="en-GB"/>
        </w:rPr>
        <w:t xml:space="preserve">syllabus </w:t>
      </w:r>
      <w:r w:rsidR="002A1B2C" w:rsidRPr="004903E5">
        <w:rPr>
          <w:rFonts w:ascii="Arial Unicode MS" w:eastAsia="Arial Unicode MS" w:hAnsi="Arial Unicode MS" w:cs="Arial Unicode MS"/>
          <w:sz w:val="20"/>
          <w:szCs w:val="20"/>
          <w:lang w:val="en-GB"/>
        </w:rPr>
        <w:t>is taught is through a combination of lectures and smaller group tutorials.</w:t>
      </w:r>
      <w:r w:rsidR="001C2E2D" w:rsidRPr="004903E5">
        <w:rPr>
          <w:rFonts w:ascii="Arial Unicode MS" w:eastAsia="Arial Unicode MS" w:hAnsi="Arial Unicode MS" w:cs="Arial Unicode MS"/>
          <w:sz w:val="20"/>
          <w:szCs w:val="20"/>
          <w:lang w:val="en-GB"/>
        </w:rPr>
        <w:t xml:space="preserve"> Through the decades, many supplementary courses have been introduced, particularly international economic law modules and international human rights law modules. But, the foundational international law course, often referred to as the ‘public international law’ course, is more or less unchanged since the 1950s, sometimes even since the early twentieth century.</w:t>
      </w:r>
      <w:r w:rsidR="002A1B2C" w:rsidRPr="004903E5">
        <w:rPr>
          <w:rFonts w:ascii="Arial Unicode MS" w:eastAsia="Arial Unicode MS" w:hAnsi="Arial Unicode MS" w:cs="Arial Unicode MS"/>
          <w:sz w:val="20"/>
          <w:szCs w:val="20"/>
          <w:lang w:val="en-GB"/>
        </w:rPr>
        <w:t xml:space="preserve"> </w:t>
      </w:r>
      <w:r w:rsidRPr="004903E5">
        <w:rPr>
          <w:rFonts w:ascii="Arial Unicode MS" w:eastAsia="Arial Unicode MS" w:hAnsi="Arial Unicode MS" w:cs="Arial Unicode MS"/>
          <w:sz w:val="20"/>
          <w:szCs w:val="20"/>
          <w:lang w:val="en-GB"/>
        </w:rPr>
        <w:t xml:space="preserve">However, there are some efforts to rethink the traditional syllabus and </w:t>
      </w:r>
      <w:r w:rsidR="00103633" w:rsidRPr="004903E5">
        <w:rPr>
          <w:rFonts w:ascii="Arial Unicode MS" w:eastAsia="Arial Unicode MS" w:hAnsi="Arial Unicode MS" w:cs="Arial Unicode MS"/>
          <w:sz w:val="20"/>
          <w:szCs w:val="20"/>
          <w:lang w:val="en-GB"/>
        </w:rPr>
        <w:t xml:space="preserve">traditional </w:t>
      </w:r>
      <w:r w:rsidRPr="004903E5">
        <w:rPr>
          <w:rFonts w:ascii="Arial Unicode MS" w:eastAsia="Arial Unicode MS" w:hAnsi="Arial Unicode MS" w:cs="Arial Unicode MS"/>
          <w:sz w:val="20"/>
          <w:szCs w:val="20"/>
          <w:lang w:val="en-GB"/>
        </w:rPr>
        <w:t>teaching</w:t>
      </w:r>
      <w:r w:rsidR="00E12E30" w:rsidRPr="004903E5">
        <w:rPr>
          <w:rFonts w:ascii="Arial Unicode MS" w:eastAsia="Arial Unicode MS" w:hAnsi="Arial Unicode MS" w:cs="Arial Unicode MS"/>
          <w:sz w:val="20"/>
          <w:szCs w:val="20"/>
          <w:lang w:val="en-GB"/>
        </w:rPr>
        <w:t xml:space="preserve"> </w:t>
      </w:r>
      <w:r w:rsidR="002A1B2C" w:rsidRPr="004903E5">
        <w:rPr>
          <w:rFonts w:ascii="Arial Unicode MS" w:eastAsia="Arial Unicode MS" w:hAnsi="Arial Unicode MS" w:cs="Arial Unicode MS"/>
          <w:sz w:val="20"/>
          <w:szCs w:val="20"/>
          <w:lang w:val="en-GB"/>
        </w:rPr>
        <w:t>delivery as well as teaching resources</w:t>
      </w:r>
      <w:r w:rsidR="00E12E30" w:rsidRPr="004903E5">
        <w:rPr>
          <w:rFonts w:ascii="Arial Unicode MS" w:eastAsia="Arial Unicode MS" w:hAnsi="Arial Unicode MS" w:cs="Arial Unicode MS"/>
          <w:sz w:val="20"/>
          <w:szCs w:val="20"/>
          <w:lang w:val="en-GB"/>
        </w:rPr>
        <w:t>.</w:t>
      </w:r>
      <w:r w:rsidR="002A1B2C" w:rsidRPr="004903E5">
        <w:rPr>
          <w:rFonts w:ascii="Arial Unicode MS" w:eastAsia="Arial Unicode MS" w:hAnsi="Arial Unicode MS" w:cs="Arial Unicode MS"/>
          <w:sz w:val="20"/>
          <w:szCs w:val="20"/>
          <w:lang w:val="en-GB"/>
        </w:rPr>
        <w:t xml:space="preserve"> S</w:t>
      </w:r>
      <w:r w:rsidR="00E12E30" w:rsidRPr="004903E5">
        <w:rPr>
          <w:rFonts w:ascii="Arial Unicode MS" w:eastAsia="Arial Unicode MS" w:hAnsi="Arial Unicode MS" w:cs="Arial Unicode MS"/>
          <w:sz w:val="20"/>
          <w:szCs w:val="20"/>
          <w:lang w:val="en-GB"/>
        </w:rPr>
        <w:t xml:space="preserve">ome of these </w:t>
      </w:r>
      <w:r w:rsidR="002A1B2C" w:rsidRPr="004903E5">
        <w:rPr>
          <w:rFonts w:ascii="Arial Unicode MS" w:eastAsia="Arial Unicode MS" w:hAnsi="Arial Unicode MS" w:cs="Arial Unicode MS"/>
          <w:sz w:val="20"/>
          <w:szCs w:val="20"/>
          <w:lang w:val="en-GB"/>
        </w:rPr>
        <w:t xml:space="preserve">rethought syllabi are inspired by a </w:t>
      </w:r>
      <w:r w:rsidR="001C2E2D" w:rsidRPr="004903E5">
        <w:rPr>
          <w:rFonts w:ascii="Arial Unicode MS" w:eastAsia="Arial Unicode MS" w:hAnsi="Arial Unicode MS" w:cs="Arial Unicode MS"/>
          <w:sz w:val="20"/>
          <w:szCs w:val="20"/>
          <w:lang w:val="en-GB"/>
        </w:rPr>
        <w:t xml:space="preserve">simple </w:t>
      </w:r>
      <w:r w:rsidR="002A1B2C" w:rsidRPr="004903E5">
        <w:rPr>
          <w:rFonts w:ascii="Arial Unicode MS" w:eastAsia="Arial Unicode MS" w:hAnsi="Arial Unicode MS" w:cs="Arial Unicode MS"/>
          <w:sz w:val="20"/>
          <w:szCs w:val="20"/>
          <w:lang w:val="en-GB"/>
        </w:rPr>
        <w:t>desire to bring the syllabus into the 21</w:t>
      </w:r>
      <w:r w:rsidR="002A1B2C" w:rsidRPr="004903E5">
        <w:rPr>
          <w:rFonts w:ascii="Arial Unicode MS" w:eastAsia="Arial Unicode MS" w:hAnsi="Arial Unicode MS" w:cs="Arial Unicode MS"/>
          <w:sz w:val="20"/>
          <w:szCs w:val="20"/>
          <w:vertAlign w:val="superscript"/>
          <w:lang w:val="en-GB"/>
        </w:rPr>
        <w:t>st</w:t>
      </w:r>
      <w:r w:rsidR="002A1B2C" w:rsidRPr="004903E5">
        <w:rPr>
          <w:rFonts w:ascii="Arial Unicode MS" w:eastAsia="Arial Unicode MS" w:hAnsi="Arial Unicode MS" w:cs="Arial Unicode MS"/>
          <w:sz w:val="20"/>
          <w:szCs w:val="20"/>
          <w:lang w:val="en-GB"/>
        </w:rPr>
        <w:t xml:space="preserve"> century. Other motivations to rethink the teaching of international law are driven by a desire to unsettle the Western-centric aspects of a ‘traditional’ syllabus and its teaching. </w:t>
      </w:r>
      <w:r w:rsidR="001C2E2D" w:rsidRPr="004903E5">
        <w:rPr>
          <w:rFonts w:ascii="Arial Unicode MS" w:eastAsia="Arial Unicode MS" w:hAnsi="Arial Unicode MS" w:cs="Arial Unicode MS"/>
          <w:sz w:val="20"/>
          <w:szCs w:val="20"/>
          <w:lang w:val="en-GB"/>
        </w:rPr>
        <w:t xml:space="preserve">The same applies to alternative teaching practices: The motivations to introduce mooting, simulations, and law clinics vary from making the discipline more relevant to practice (and training international law students to become proficient professionals in international legal practice) on the one hand, to unsettling the very understanding of law and its biases on the other hand. </w:t>
      </w:r>
      <w:r w:rsidR="002A1B2C" w:rsidRPr="004903E5">
        <w:rPr>
          <w:rFonts w:ascii="Arial Unicode MS" w:eastAsia="Arial Unicode MS" w:hAnsi="Arial Unicode MS" w:cs="Arial Unicode MS"/>
          <w:sz w:val="20"/>
          <w:szCs w:val="20"/>
          <w:lang w:val="en-GB"/>
        </w:rPr>
        <w:t>With the prevalence of the internet as a c</w:t>
      </w:r>
      <w:r w:rsidR="001C2E2D" w:rsidRPr="004903E5">
        <w:rPr>
          <w:rFonts w:ascii="Arial Unicode MS" w:eastAsia="Arial Unicode MS" w:hAnsi="Arial Unicode MS" w:cs="Arial Unicode MS"/>
          <w:sz w:val="20"/>
          <w:szCs w:val="20"/>
          <w:lang w:val="en-GB"/>
        </w:rPr>
        <w:t>ommunication and research tool,</w:t>
      </w:r>
      <w:r w:rsidR="002A1B2C" w:rsidRPr="004903E5">
        <w:rPr>
          <w:rFonts w:ascii="Arial Unicode MS" w:eastAsia="Arial Unicode MS" w:hAnsi="Arial Unicode MS" w:cs="Arial Unicode MS"/>
          <w:sz w:val="20"/>
          <w:szCs w:val="20"/>
          <w:lang w:val="en-GB"/>
        </w:rPr>
        <w:t xml:space="preserve"> </w:t>
      </w:r>
      <w:r w:rsidR="00E917F7" w:rsidRPr="004903E5">
        <w:rPr>
          <w:rFonts w:ascii="Arial Unicode MS" w:eastAsia="Arial Unicode MS" w:hAnsi="Arial Unicode MS" w:cs="Arial Unicode MS"/>
          <w:sz w:val="20"/>
          <w:szCs w:val="20"/>
          <w:lang w:val="en-GB"/>
        </w:rPr>
        <w:t xml:space="preserve">some </w:t>
      </w:r>
      <w:r w:rsidR="002A1B2C" w:rsidRPr="004903E5">
        <w:rPr>
          <w:rFonts w:ascii="Arial Unicode MS" w:eastAsia="Arial Unicode MS" w:hAnsi="Arial Unicode MS" w:cs="Arial Unicode MS"/>
          <w:sz w:val="20"/>
          <w:szCs w:val="20"/>
          <w:lang w:val="en-GB"/>
        </w:rPr>
        <w:t xml:space="preserve">teachers of international law are embracing </w:t>
      </w:r>
      <w:r w:rsidR="00E917F7" w:rsidRPr="004903E5">
        <w:rPr>
          <w:rFonts w:ascii="Arial Unicode MS" w:eastAsia="Arial Unicode MS" w:hAnsi="Arial Unicode MS" w:cs="Arial Unicode MS"/>
          <w:sz w:val="20"/>
          <w:szCs w:val="20"/>
          <w:lang w:val="en-GB"/>
        </w:rPr>
        <w:t>‘</w:t>
      </w:r>
      <w:r w:rsidR="002A1B2C" w:rsidRPr="004903E5">
        <w:rPr>
          <w:rFonts w:ascii="Arial Unicode MS" w:eastAsia="Arial Unicode MS" w:hAnsi="Arial Unicode MS" w:cs="Arial Unicode MS"/>
          <w:sz w:val="20"/>
          <w:szCs w:val="20"/>
          <w:lang w:val="en-GB"/>
        </w:rPr>
        <w:t>new</w:t>
      </w:r>
      <w:r w:rsidR="00E917F7" w:rsidRPr="004903E5">
        <w:rPr>
          <w:rFonts w:ascii="Arial Unicode MS" w:eastAsia="Arial Unicode MS" w:hAnsi="Arial Unicode MS" w:cs="Arial Unicode MS"/>
          <w:sz w:val="20"/>
          <w:szCs w:val="20"/>
          <w:lang w:val="en-GB"/>
        </w:rPr>
        <w:t>’</w:t>
      </w:r>
      <w:r w:rsidR="002A1B2C" w:rsidRPr="004903E5">
        <w:rPr>
          <w:rFonts w:ascii="Arial Unicode MS" w:eastAsia="Arial Unicode MS" w:hAnsi="Arial Unicode MS" w:cs="Arial Unicode MS"/>
          <w:sz w:val="20"/>
          <w:szCs w:val="20"/>
          <w:lang w:val="en-GB"/>
        </w:rPr>
        <w:t xml:space="preserve"> technologies.</w:t>
      </w:r>
      <w:r w:rsidR="00DB7B70" w:rsidRPr="004903E5">
        <w:rPr>
          <w:rFonts w:ascii="Arial Unicode MS" w:eastAsia="Arial Unicode MS" w:hAnsi="Arial Unicode MS" w:cs="Arial Unicode MS"/>
          <w:sz w:val="20"/>
          <w:szCs w:val="20"/>
          <w:lang w:val="en-GB"/>
        </w:rPr>
        <w:t xml:space="preserve"> The internet is not only used as a research tool, but also a teaching delivery tool, and even a means to coordinate critical approaches to international law. </w:t>
      </w:r>
    </w:p>
    <w:p w14:paraId="2D84F49B" w14:textId="77777777" w:rsidR="00E111AC" w:rsidRPr="004903E5" w:rsidRDefault="00E111AC" w:rsidP="00334471">
      <w:pPr>
        <w:rPr>
          <w:rFonts w:ascii="Arial Unicode MS" w:eastAsia="Arial Unicode MS" w:hAnsi="Arial Unicode MS" w:cs="Arial Unicode MS"/>
          <w:b/>
          <w:sz w:val="20"/>
          <w:szCs w:val="20"/>
          <w:lang w:val="en-GB"/>
        </w:rPr>
      </w:pPr>
    </w:p>
    <w:p w14:paraId="06DBFEF3" w14:textId="08D2BB52" w:rsidR="003567AA" w:rsidRPr="004903E5" w:rsidRDefault="003567AA" w:rsidP="005D27BD">
      <w:pPr>
        <w:outlineLvl w:val="0"/>
        <w:rPr>
          <w:rFonts w:ascii="Arial Unicode MS" w:eastAsia="Arial Unicode MS" w:hAnsi="Arial Unicode MS" w:cs="Arial Unicode MS"/>
          <w:b/>
          <w:sz w:val="20"/>
          <w:szCs w:val="20"/>
          <w:u w:val="single"/>
          <w:lang w:val="en-GB"/>
        </w:rPr>
      </w:pPr>
      <w:r w:rsidRPr="004903E5">
        <w:rPr>
          <w:rFonts w:ascii="Arial Unicode MS" w:eastAsia="Arial Unicode MS" w:hAnsi="Arial Unicode MS" w:cs="Arial Unicode MS"/>
          <w:b/>
          <w:sz w:val="20"/>
          <w:szCs w:val="20"/>
          <w:u w:val="single"/>
          <w:lang w:val="en-GB"/>
        </w:rPr>
        <w:t>Creating a</w:t>
      </w:r>
      <w:r w:rsidR="00E111AC" w:rsidRPr="004903E5">
        <w:rPr>
          <w:rFonts w:ascii="Arial Unicode MS" w:eastAsia="Arial Unicode MS" w:hAnsi="Arial Unicode MS" w:cs="Arial Unicode MS"/>
          <w:b/>
          <w:sz w:val="20"/>
          <w:szCs w:val="20"/>
          <w:u w:val="single"/>
          <w:lang w:val="en-GB"/>
        </w:rPr>
        <w:t>n International Law</w:t>
      </w:r>
      <w:r w:rsidRPr="004903E5">
        <w:rPr>
          <w:rFonts w:ascii="Arial Unicode MS" w:eastAsia="Arial Unicode MS" w:hAnsi="Arial Unicode MS" w:cs="Arial Unicode MS"/>
          <w:b/>
          <w:sz w:val="20"/>
          <w:szCs w:val="20"/>
          <w:u w:val="single"/>
          <w:lang w:val="en-GB"/>
        </w:rPr>
        <w:t xml:space="preserve"> Syllabus</w:t>
      </w:r>
      <w:r w:rsidR="001A270A" w:rsidRPr="004903E5">
        <w:rPr>
          <w:rFonts w:ascii="Arial Unicode MS" w:eastAsia="Arial Unicode MS" w:hAnsi="Arial Unicode MS" w:cs="Arial Unicode MS"/>
          <w:b/>
          <w:sz w:val="20"/>
          <w:szCs w:val="20"/>
          <w:u w:val="single"/>
          <w:lang w:val="en-GB"/>
        </w:rPr>
        <w:t xml:space="preserve"> </w:t>
      </w:r>
    </w:p>
    <w:p w14:paraId="30EC1245" w14:textId="54E451C5" w:rsidR="004B36B8" w:rsidRPr="004903E5" w:rsidRDefault="003567AA" w:rsidP="00334471">
      <w:pPr>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The vast majority of international law syllabi are strikingly similar, and indeed, there </w:t>
      </w:r>
      <w:r w:rsidR="00E959ED" w:rsidRPr="004903E5">
        <w:rPr>
          <w:rFonts w:ascii="Arial Unicode MS" w:eastAsia="Arial Unicode MS" w:hAnsi="Arial Unicode MS" w:cs="Arial Unicode MS"/>
          <w:sz w:val="20"/>
          <w:szCs w:val="20"/>
          <w:lang w:val="en-GB"/>
        </w:rPr>
        <w:t>have been</w:t>
      </w:r>
      <w:r w:rsidRPr="004903E5">
        <w:rPr>
          <w:rFonts w:ascii="Arial Unicode MS" w:eastAsia="Arial Unicode MS" w:hAnsi="Arial Unicode MS" w:cs="Arial Unicode MS"/>
          <w:sz w:val="20"/>
          <w:szCs w:val="20"/>
          <w:lang w:val="en-GB"/>
        </w:rPr>
        <w:t xml:space="preserve"> </w:t>
      </w:r>
      <w:r w:rsidR="00E12E30" w:rsidRPr="004903E5">
        <w:rPr>
          <w:rFonts w:ascii="Arial Unicode MS" w:eastAsia="Arial Unicode MS" w:hAnsi="Arial Unicode MS" w:cs="Arial Unicode MS"/>
          <w:sz w:val="20"/>
          <w:szCs w:val="20"/>
          <w:lang w:val="en-GB"/>
        </w:rPr>
        <w:t>repeated suggestions</w:t>
      </w:r>
      <w:r w:rsidRPr="004903E5">
        <w:rPr>
          <w:rFonts w:ascii="Arial Unicode MS" w:eastAsia="Arial Unicode MS" w:hAnsi="Arial Unicode MS" w:cs="Arial Unicode MS"/>
          <w:sz w:val="20"/>
          <w:szCs w:val="20"/>
          <w:lang w:val="en-GB"/>
        </w:rPr>
        <w:t xml:space="preserve"> to streamline them entirely</w:t>
      </w:r>
      <w:r w:rsidR="00016D61" w:rsidRPr="004903E5">
        <w:rPr>
          <w:rFonts w:ascii="Arial Unicode MS" w:eastAsia="Arial Unicode MS" w:hAnsi="Arial Unicode MS" w:cs="Arial Unicode MS"/>
          <w:sz w:val="20"/>
          <w:szCs w:val="20"/>
          <w:lang w:val="en-GB"/>
        </w:rPr>
        <w:t xml:space="preserve"> (Wetter 1980</w:t>
      </w:r>
      <w:r w:rsidR="00E12E30" w:rsidRPr="004903E5">
        <w:rPr>
          <w:rFonts w:ascii="Arial Unicode MS" w:eastAsia="Arial Unicode MS" w:hAnsi="Arial Unicode MS" w:cs="Arial Unicode MS"/>
          <w:sz w:val="20"/>
          <w:szCs w:val="20"/>
          <w:lang w:val="en-GB"/>
        </w:rPr>
        <w:t>, Gamble 2002</w:t>
      </w:r>
      <w:r w:rsidR="00016D61"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Many </w:t>
      </w:r>
      <w:r w:rsidR="00DA063F" w:rsidRPr="004903E5">
        <w:rPr>
          <w:rFonts w:ascii="Arial Unicode MS" w:eastAsia="Arial Unicode MS" w:hAnsi="Arial Unicode MS" w:cs="Arial Unicode MS"/>
          <w:sz w:val="20"/>
          <w:szCs w:val="20"/>
          <w:lang w:val="en-GB"/>
        </w:rPr>
        <w:t xml:space="preserve">syllabi </w:t>
      </w:r>
      <w:r w:rsidRPr="004903E5">
        <w:rPr>
          <w:rFonts w:ascii="Arial Unicode MS" w:eastAsia="Arial Unicode MS" w:hAnsi="Arial Unicode MS" w:cs="Arial Unicode MS"/>
          <w:sz w:val="20"/>
          <w:szCs w:val="20"/>
          <w:lang w:val="en-GB"/>
        </w:rPr>
        <w:t xml:space="preserve">begin with a </w:t>
      </w:r>
      <w:r w:rsidR="001A270A" w:rsidRPr="004903E5">
        <w:rPr>
          <w:rFonts w:ascii="Arial Unicode MS" w:eastAsia="Arial Unicode MS" w:hAnsi="Arial Unicode MS" w:cs="Arial Unicode MS"/>
          <w:sz w:val="20"/>
          <w:szCs w:val="20"/>
          <w:lang w:val="en-GB"/>
        </w:rPr>
        <w:t>brief</w:t>
      </w:r>
      <w:r w:rsidR="007668AE" w:rsidRPr="004903E5">
        <w:rPr>
          <w:rFonts w:ascii="Arial Unicode MS" w:eastAsia="Arial Unicode MS" w:hAnsi="Arial Unicode MS" w:cs="Arial Unicode MS"/>
          <w:sz w:val="20"/>
          <w:szCs w:val="20"/>
          <w:lang w:val="en-GB"/>
        </w:rPr>
        <w:t xml:space="preserve"> </w:t>
      </w:r>
      <w:r w:rsidRPr="004903E5">
        <w:rPr>
          <w:rFonts w:ascii="Arial Unicode MS" w:eastAsia="Arial Unicode MS" w:hAnsi="Arial Unicode MS" w:cs="Arial Unicode MS"/>
          <w:sz w:val="20"/>
          <w:szCs w:val="20"/>
          <w:lang w:val="en-GB"/>
        </w:rPr>
        <w:t xml:space="preserve">history of international law (Grotius as the ‘father’ of international law; the Treaty of Westphalia as the starting point of international law); then move to the nature (is international law really law?), </w:t>
      </w:r>
      <w:r w:rsidR="00BB3E43" w:rsidRPr="004903E5">
        <w:rPr>
          <w:rFonts w:ascii="Arial Unicode MS" w:eastAsia="Arial Unicode MS" w:hAnsi="Arial Unicode MS" w:cs="Arial Unicode MS"/>
          <w:sz w:val="20"/>
          <w:szCs w:val="20"/>
          <w:lang w:val="en-GB"/>
        </w:rPr>
        <w:t xml:space="preserve">status (the relationship between international and municipal law); and </w:t>
      </w:r>
      <w:r w:rsidRPr="004903E5">
        <w:rPr>
          <w:rFonts w:ascii="Arial Unicode MS" w:eastAsia="Arial Unicode MS" w:hAnsi="Arial Unicode MS" w:cs="Arial Unicode MS"/>
          <w:sz w:val="20"/>
          <w:szCs w:val="20"/>
          <w:lang w:val="en-GB"/>
        </w:rPr>
        <w:t>scope (what are the sources of international law?)</w:t>
      </w:r>
      <w:r w:rsidR="00BB3E43"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w:t>
      </w:r>
      <w:r w:rsidR="00BB3E43" w:rsidRPr="004903E5">
        <w:rPr>
          <w:rFonts w:ascii="Arial Unicode MS" w:eastAsia="Arial Unicode MS" w:hAnsi="Arial Unicode MS" w:cs="Arial Unicode MS"/>
          <w:sz w:val="20"/>
          <w:szCs w:val="20"/>
          <w:lang w:val="en-GB"/>
        </w:rPr>
        <w:t>S</w:t>
      </w:r>
      <w:r w:rsidRPr="004903E5">
        <w:rPr>
          <w:rFonts w:ascii="Arial Unicode MS" w:eastAsia="Arial Unicode MS" w:hAnsi="Arial Unicode MS" w:cs="Arial Unicode MS"/>
          <w:sz w:val="20"/>
          <w:szCs w:val="20"/>
          <w:lang w:val="en-GB"/>
        </w:rPr>
        <w:t xml:space="preserve">yllabi then generally </w:t>
      </w:r>
      <w:r w:rsidR="00BB3E43" w:rsidRPr="004903E5">
        <w:rPr>
          <w:rFonts w:ascii="Arial Unicode MS" w:eastAsia="Arial Unicode MS" w:hAnsi="Arial Unicode MS" w:cs="Arial Unicode MS"/>
          <w:sz w:val="20"/>
          <w:szCs w:val="20"/>
          <w:lang w:val="en-GB"/>
        </w:rPr>
        <w:t>continue</w:t>
      </w:r>
      <w:r w:rsidRPr="004903E5">
        <w:rPr>
          <w:rFonts w:ascii="Arial Unicode MS" w:eastAsia="Arial Unicode MS" w:hAnsi="Arial Unicode MS" w:cs="Arial Unicode MS"/>
          <w:sz w:val="20"/>
          <w:szCs w:val="20"/>
          <w:lang w:val="en-GB"/>
        </w:rPr>
        <w:t xml:space="preserve"> with subjects of international law (statehood, recognition, non-state actors); jurisdiction and immunity also feature; there will be </w:t>
      </w:r>
      <w:r w:rsidR="00BB3E43" w:rsidRPr="004903E5">
        <w:rPr>
          <w:rFonts w:ascii="Arial Unicode MS" w:eastAsia="Arial Unicode MS" w:hAnsi="Arial Unicode MS" w:cs="Arial Unicode MS"/>
          <w:sz w:val="20"/>
          <w:szCs w:val="20"/>
          <w:lang w:val="en-GB"/>
        </w:rPr>
        <w:t xml:space="preserve">a section on </w:t>
      </w:r>
      <w:r w:rsidRPr="004903E5">
        <w:rPr>
          <w:rFonts w:ascii="Arial Unicode MS" w:eastAsia="Arial Unicode MS" w:hAnsi="Arial Unicode MS" w:cs="Arial Unicode MS"/>
          <w:sz w:val="20"/>
          <w:szCs w:val="20"/>
          <w:lang w:val="en-GB"/>
        </w:rPr>
        <w:t>international human rights law, aspects of international criminal law, and aspec</w:t>
      </w:r>
      <w:r w:rsidR="00916FB8" w:rsidRPr="004903E5">
        <w:rPr>
          <w:rFonts w:ascii="Arial Unicode MS" w:eastAsia="Arial Unicode MS" w:hAnsi="Arial Unicode MS" w:cs="Arial Unicode MS"/>
          <w:sz w:val="20"/>
          <w:szCs w:val="20"/>
          <w:lang w:val="en-GB"/>
        </w:rPr>
        <w:t>ts of the law of armed conflict</w:t>
      </w:r>
      <w:r w:rsidRPr="004903E5">
        <w:rPr>
          <w:rFonts w:ascii="Arial Unicode MS" w:eastAsia="Arial Unicode MS" w:hAnsi="Arial Unicode MS" w:cs="Arial Unicode MS"/>
          <w:sz w:val="20"/>
          <w:szCs w:val="20"/>
          <w:lang w:val="en-GB"/>
        </w:rPr>
        <w:t xml:space="preserve"> will</w:t>
      </w:r>
      <w:r w:rsidR="00916FB8" w:rsidRPr="004903E5">
        <w:rPr>
          <w:rFonts w:ascii="Arial Unicode MS" w:eastAsia="Arial Unicode MS" w:hAnsi="Arial Unicode MS" w:cs="Arial Unicode MS"/>
          <w:sz w:val="20"/>
          <w:szCs w:val="20"/>
          <w:lang w:val="en-GB"/>
        </w:rPr>
        <w:t xml:space="preserve"> also</w:t>
      </w:r>
      <w:r w:rsidRPr="004903E5">
        <w:rPr>
          <w:rFonts w:ascii="Arial Unicode MS" w:eastAsia="Arial Unicode MS" w:hAnsi="Arial Unicode MS" w:cs="Arial Unicode MS"/>
          <w:sz w:val="20"/>
          <w:szCs w:val="20"/>
          <w:lang w:val="en-GB"/>
        </w:rPr>
        <w:t xml:space="preserve"> be included. These syllabi generally follow textbooks on international law</w:t>
      </w:r>
      <w:r w:rsidR="00916FB8" w:rsidRPr="004903E5">
        <w:rPr>
          <w:rFonts w:ascii="Arial Unicode MS" w:eastAsia="Arial Unicode MS" w:hAnsi="Arial Unicode MS" w:cs="Arial Unicode MS"/>
          <w:sz w:val="20"/>
          <w:szCs w:val="20"/>
          <w:lang w:val="en-GB"/>
        </w:rPr>
        <w:t>, of which there are, perhaps surprisingly, only a handful</w:t>
      </w:r>
      <w:r w:rsidRPr="004903E5">
        <w:rPr>
          <w:rFonts w:ascii="Arial Unicode MS" w:eastAsia="Arial Unicode MS" w:hAnsi="Arial Unicode MS" w:cs="Arial Unicode MS"/>
          <w:sz w:val="20"/>
          <w:szCs w:val="20"/>
          <w:lang w:val="en-GB"/>
        </w:rPr>
        <w:t xml:space="preserve">. The </w:t>
      </w:r>
      <w:r w:rsidR="00916FB8" w:rsidRPr="004903E5">
        <w:rPr>
          <w:rFonts w:ascii="Arial Unicode MS" w:eastAsia="Arial Unicode MS" w:hAnsi="Arial Unicode MS" w:cs="Arial Unicode MS"/>
          <w:sz w:val="20"/>
          <w:szCs w:val="20"/>
          <w:lang w:val="en-GB"/>
        </w:rPr>
        <w:t>issues</w:t>
      </w:r>
      <w:r w:rsidRPr="004903E5">
        <w:rPr>
          <w:rFonts w:ascii="Arial Unicode MS" w:eastAsia="Arial Unicode MS" w:hAnsi="Arial Unicode MS" w:cs="Arial Unicode MS"/>
          <w:sz w:val="20"/>
          <w:szCs w:val="20"/>
          <w:lang w:val="en-GB"/>
        </w:rPr>
        <w:t xml:space="preserve"> which are </w:t>
      </w:r>
      <w:r w:rsidR="00916FB8" w:rsidRPr="004903E5">
        <w:rPr>
          <w:rFonts w:ascii="Arial Unicode MS" w:eastAsia="Arial Unicode MS" w:hAnsi="Arial Unicode MS" w:cs="Arial Unicode MS"/>
          <w:sz w:val="20"/>
          <w:szCs w:val="20"/>
          <w:lang w:val="en-GB"/>
        </w:rPr>
        <w:t>addressed in lectures and smaller-group teaching</w:t>
      </w:r>
      <w:r w:rsidRPr="004903E5">
        <w:rPr>
          <w:rFonts w:ascii="Arial Unicode MS" w:eastAsia="Arial Unicode MS" w:hAnsi="Arial Unicode MS" w:cs="Arial Unicode MS"/>
          <w:sz w:val="20"/>
          <w:szCs w:val="20"/>
          <w:lang w:val="en-GB"/>
        </w:rPr>
        <w:t xml:space="preserve"> are mostly discussed and answered with the aid of a casebook. Those critical of the perpetuating biases and limitations implicit and created in these syllabi, have suggested ways of re-thinking the structure and content of teaching syllabi. </w:t>
      </w:r>
      <w:r w:rsidR="004B36B8" w:rsidRPr="004903E5">
        <w:rPr>
          <w:rFonts w:ascii="Arial Unicode MS" w:eastAsia="Arial Unicode MS" w:hAnsi="Arial Unicode MS" w:cs="Arial Unicode MS"/>
          <w:sz w:val="20"/>
          <w:szCs w:val="20"/>
          <w:lang w:val="en-GB"/>
        </w:rPr>
        <w:t xml:space="preserve">That international law continues to be taught in its traditional, Euro-centric, </w:t>
      </w:r>
      <w:r w:rsidR="00916FB8" w:rsidRPr="004903E5">
        <w:rPr>
          <w:rFonts w:ascii="Arial Unicode MS" w:eastAsia="Arial Unicode MS" w:hAnsi="Arial Unicode MS" w:cs="Arial Unicode MS"/>
          <w:sz w:val="20"/>
          <w:szCs w:val="20"/>
          <w:lang w:val="en-GB"/>
        </w:rPr>
        <w:t>fashion</w:t>
      </w:r>
      <w:r w:rsidR="004B36B8" w:rsidRPr="004903E5">
        <w:rPr>
          <w:rFonts w:ascii="Arial Unicode MS" w:eastAsia="Arial Unicode MS" w:hAnsi="Arial Unicode MS" w:cs="Arial Unicode MS"/>
          <w:sz w:val="20"/>
          <w:szCs w:val="20"/>
          <w:lang w:val="en-GB"/>
        </w:rPr>
        <w:t xml:space="preserve"> has been contested</w:t>
      </w:r>
      <w:r w:rsidR="00916FB8" w:rsidRPr="004903E5">
        <w:rPr>
          <w:rFonts w:ascii="Arial Unicode MS" w:eastAsia="Arial Unicode MS" w:hAnsi="Arial Unicode MS" w:cs="Arial Unicode MS"/>
          <w:sz w:val="20"/>
          <w:szCs w:val="20"/>
          <w:lang w:val="en-GB"/>
        </w:rPr>
        <w:t xml:space="preserve"> both from the global South as well as from critical voices in the global North</w:t>
      </w:r>
      <w:r w:rsidR="004B36B8" w:rsidRPr="004903E5">
        <w:rPr>
          <w:rFonts w:ascii="Arial Unicode MS" w:eastAsia="Arial Unicode MS" w:hAnsi="Arial Unicode MS" w:cs="Arial Unicode MS"/>
          <w:sz w:val="20"/>
          <w:szCs w:val="20"/>
          <w:lang w:val="en-GB"/>
        </w:rPr>
        <w:t xml:space="preserve">. </w:t>
      </w:r>
      <w:proofErr w:type="spellStart"/>
      <w:r w:rsidR="00A753CE" w:rsidRPr="004903E5">
        <w:rPr>
          <w:rFonts w:ascii="Arial Unicode MS" w:eastAsia="Arial Unicode MS" w:hAnsi="Arial Unicode MS" w:cs="Arial Unicode MS"/>
          <w:sz w:val="20"/>
          <w:szCs w:val="20"/>
          <w:lang w:val="en-GB"/>
        </w:rPr>
        <w:t>Sornarajah</w:t>
      </w:r>
      <w:proofErr w:type="spellEnd"/>
      <w:r w:rsidR="00A753CE" w:rsidRPr="004903E5">
        <w:rPr>
          <w:rFonts w:ascii="Arial Unicode MS" w:eastAsia="Arial Unicode MS" w:hAnsi="Arial Unicode MS" w:cs="Arial Unicode MS"/>
          <w:sz w:val="20"/>
          <w:szCs w:val="20"/>
          <w:lang w:val="en-GB"/>
        </w:rPr>
        <w:t xml:space="preserve"> 2001 </w:t>
      </w:r>
      <w:r w:rsidR="00311303" w:rsidRPr="004903E5">
        <w:rPr>
          <w:rFonts w:ascii="Arial Unicode MS" w:eastAsia="Arial Unicode MS" w:hAnsi="Arial Unicode MS" w:cs="Arial Unicode MS"/>
          <w:sz w:val="20"/>
          <w:szCs w:val="20"/>
          <w:lang w:val="en-GB"/>
        </w:rPr>
        <w:t xml:space="preserve">proposes a reconceptualization of the international law syllabus for Asia, which has the shared colonial experience at its centre. Schwöbel-Patel 2016 suggests ways of building a counter-hegemonic syllabus. </w:t>
      </w:r>
      <w:proofErr w:type="spellStart"/>
      <w:r w:rsidR="00311303" w:rsidRPr="004903E5">
        <w:rPr>
          <w:rFonts w:ascii="Arial Unicode MS" w:eastAsia="Arial Unicode MS" w:hAnsi="Arial Unicode MS" w:cs="Arial Unicode MS"/>
          <w:sz w:val="20"/>
          <w:szCs w:val="20"/>
          <w:lang w:val="en-GB"/>
        </w:rPr>
        <w:t>Lowenfeld</w:t>
      </w:r>
      <w:proofErr w:type="spellEnd"/>
      <w:r w:rsidR="00311303" w:rsidRPr="004903E5">
        <w:rPr>
          <w:rFonts w:ascii="Arial Unicode MS" w:eastAsia="Arial Unicode MS" w:hAnsi="Arial Unicode MS" w:cs="Arial Unicode MS"/>
          <w:sz w:val="20"/>
          <w:szCs w:val="20"/>
          <w:lang w:val="en-GB"/>
        </w:rPr>
        <w:t xml:space="preserve"> 1968 and </w:t>
      </w:r>
      <w:proofErr w:type="spellStart"/>
      <w:r w:rsidR="00311303" w:rsidRPr="004903E5">
        <w:rPr>
          <w:rFonts w:ascii="Arial Unicode MS" w:eastAsia="Arial Unicode MS" w:hAnsi="Arial Unicode MS" w:cs="Arial Unicode MS"/>
          <w:sz w:val="20"/>
          <w:szCs w:val="20"/>
          <w:lang w:val="en-GB"/>
        </w:rPr>
        <w:t>Fabián</w:t>
      </w:r>
      <w:proofErr w:type="spellEnd"/>
      <w:r w:rsidR="00311303" w:rsidRPr="004903E5">
        <w:rPr>
          <w:rFonts w:ascii="Arial Unicode MS" w:eastAsia="Arial Unicode MS" w:hAnsi="Arial Unicode MS" w:cs="Arial Unicode MS"/>
          <w:sz w:val="20"/>
          <w:szCs w:val="20"/>
          <w:lang w:val="en-GB"/>
        </w:rPr>
        <w:t xml:space="preserve"> 2001 share a concern about </w:t>
      </w:r>
      <w:r w:rsidR="003E144F" w:rsidRPr="004903E5">
        <w:rPr>
          <w:rFonts w:ascii="Arial Unicode MS" w:eastAsia="Arial Unicode MS" w:hAnsi="Arial Unicode MS" w:cs="Arial Unicode MS"/>
          <w:sz w:val="20"/>
          <w:szCs w:val="20"/>
          <w:lang w:val="en-GB"/>
        </w:rPr>
        <w:t>flexibility rather than rigidity of the syllabus.</w:t>
      </w:r>
      <w:r w:rsidR="00696089" w:rsidRPr="004903E5">
        <w:rPr>
          <w:rFonts w:ascii="Arial Unicode MS" w:eastAsia="Arial Unicode MS" w:hAnsi="Arial Unicode MS" w:cs="Arial Unicode MS"/>
          <w:sz w:val="20"/>
          <w:szCs w:val="20"/>
          <w:lang w:val="en-GB"/>
        </w:rPr>
        <w:t xml:space="preserve"> </w:t>
      </w:r>
      <w:proofErr w:type="spellStart"/>
      <w:r w:rsidR="00696089" w:rsidRPr="004903E5">
        <w:rPr>
          <w:rFonts w:ascii="Arial Unicode MS" w:eastAsia="Arial Unicode MS" w:hAnsi="Arial Unicode MS" w:cs="Arial Unicode MS"/>
          <w:sz w:val="20"/>
          <w:szCs w:val="20"/>
          <w:lang w:val="en-GB"/>
        </w:rPr>
        <w:t>Blackett</w:t>
      </w:r>
      <w:proofErr w:type="spellEnd"/>
      <w:r w:rsidR="00696089" w:rsidRPr="004903E5">
        <w:rPr>
          <w:rFonts w:ascii="Arial Unicode MS" w:eastAsia="Arial Unicode MS" w:hAnsi="Arial Unicode MS" w:cs="Arial Unicode MS"/>
          <w:sz w:val="20"/>
          <w:szCs w:val="20"/>
          <w:lang w:val="en-GB"/>
        </w:rPr>
        <w:t xml:space="preserve"> 1998 proposes to lift international law out of its marginal space in the curriculum and integrate it into other fields of law, thereby acknowledging the international outlook required in a globalised world.</w:t>
      </w:r>
      <w:r w:rsidR="00E36E83" w:rsidRPr="004903E5">
        <w:rPr>
          <w:rFonts w:ascii="Arial Unicode MS" w:eastAsia="Arial Unicode MS" w:hAnsi="Arial Unicode MS" w:cs="Arial Unicode MS"/>
          <w:sz w:val="20"/>
          <w:szCs w:val="20"/>
          <w:lang w:val="en-GB"/>
        </w:rPr>
        <w:t xml:space="preserve"> </w:t>
      </w:r>
      <w:proofErr w:type="spellStart"/>
      <w:r w:rsidR="00E36E83" w:rsidRPr="004903E5">
        <w:rPr>
          <w:rFonts w:ascii="Arial Unicode MS" w:eastAsia="Arial Unicode MS" w:hAnsi="Arial Unicode MS" w:cs="Arial Unicode MS"/>
          <w:sz w:val="20"/>
          <w:szCs w:val="20"/>
          <w:lang w:val="en-GB"/>
        </w:rPr>
        <w:t>Schwarzenberger</w:t>
      </w:r>
      <w:proofErr w:type="spellEnd"/>
      <w:r w:rsidR="0034034C" w:rsidRPr="004903E5">
        <w:rPr>
          <w:rFonts w:ascii="Arial Unicode MS" w:eastAsia="Arial Unicode MS" w:hAnsi="Arial Unicode MS" w:cs="Arial Unicode MS"/>
          <w:sz w:val="20"/>
          <w:szCs w:val="20"/>
          <w:lang w:val="en-GB"/>
        </w:rPr>
        <w:t xml:space="preserve"> 1951 advocates for considerations of a syllabus of law in context but (nevertheless) places the decisions of the International Court of Justice as the primary teaching material.</w:t>
      </w:r>
    </w:p>
    <w:p w14:paraId="5B553F1D" w14:textId="77777777" w:rsidR="003567AA" w:rsidRPr="004903E5" w:rsidRDefault="003567AA" w:rsidP="00334471">
      <w:pPr>
        <w:rPr>
          <w:rFonts w:ascii="Arial Unicode MS" w:eastAsia="Arial Unicode MS" w:hAnsi="Arial Unicode MS" w:cs="Arial Unicode MS"/>
          <w:sz w:val="20"/>
          <w:szCs w:val="20"/>
          <w:lang w:val="en-GB"/>
        </w:rPr>
      </w:pPr>
    </w:p>
    <w:p w14:paraId="4DE6BB94" w14:textId="403617C6" w:rsidR="000074FD" w:rsidRPr="00F90ED5" w:rsidRDefault="000074FD" w:rsidP="00334471">
      <w:pPr>
        <w:widowControl w:val="0"/>
        <w:autoSpaceDE w:val="0"/>
        <w:autoSpaceDN w:val="0"/>
        <w:adjustRightInd w:val="0"/>
        <w:rPr>
          <w:rFonts w:ascii="Arial Unicode MS" w:eastAsia="Arial Unicode MS" w:hAnsi="Arial Unicode MS" w:cs="Arial Unicode MS"/>
          <w:sz w:val="20"/>
          <w:szCs w:val="20"/>
        </w:rPr>
      </w:pPr>
      <w:proofErr w:type="spellStart"/>
      <w:r w:rsidRPr="00F90ED5">
        <w:rPr>
          <w:rFonts w:ascii="Arial Unicode MS" w:eastAsia="Arial Unicode MS" w:hAnsi="Arial Unicode MS" w:cs="Arial Unicode MS"/>
          <w:sz w:val="20"/>
          <w:szCs w:val="20"/>
        </w:rPr>
        <w:t>Blackett</w:t>
      </w:r>
      <w:proofErr w:type="spellEnd"/>
      <w:r w:rsidRPr="00F90ED5">
        <w:rPr>
          <w:rFonts w:ascii="Arial Unicode MS" w:eastAsia="Arial Unicode MS" w:hAnsi="Arial Unicode MS" w:cs="Arial Unicode MS"/>
          <w:sz w:val="20"/>
          <w:szCs w:val="20"/>
        </w:rPr>
        <w:t>,</w:t>
      </w:r>
      <w:r w:rsidR="00977C2F" w:rsidRPr="00F90ED5">
        <w:rPr>
          <w:rFonts w:ascii="Arial Unicode MS" w:eastAsia="Arial Unicode MS" w:hAnsi="Arial Unicode MS" w:cs="Arial Unicode MS"/>
          <w:sz w:val="20"/>
          <w:szCs w:val="20"/>
        </w:rPr>
        <w:t xml:space="preserve"> </w:t>
      </w:r>
      <w:proofErr w:type="spellStart"/>
      <w:r w:rsidR="00977C2F" w:rsidRPr="00F90ED5">
        <w:rPr>
          <w:rFonts w:ascii="Arial Unicode MS" w:eastAsia="Arial Unicode MS" w:hAnsi="Arial Unicode MS" w:cs="Arial Unicode MS"/>
          <w:sz w:val="20"/>
          <w:szCs w:val="20"/>
        </w:rPr>
        <w:t>Adelle</w:t>
      </w:r>
      <w:proofErr w:type="spellEnd"/>
      <w:r w:rsidR="00977C2F" w:rsidRPr="00F90ED5">
        <w:rPr>
          <w:rFonts w:ascii="Arial Unicode MS" w:eastAsia="Arial Unicode MS" w:hAnsi="Arial Unicode MS" w:cs="Arial Unicode MS"/>
          <w:sz w:val="20"/>
          <w:szCs w:val="20"/>
        </w:rPr>
        <w:t>.</w:t>
      </w:r>
      <w:r w:rsidR="00816853" w:rsidRPr="00F90ED5">
        <w:rPr>
          <w:rFonts w:ascii="Arial Unicode MS" w:eastAsia="Arial Unicode MS" w:hAnsi="Arial Unicode MS" w:cs="Arial Unicode MS"/>
          <w:sz w:val="20"/>
          <w:szCs w:val="20"/>
        </w:rPr>
        <w:t xml:space="preserve"> </w:t>
      </w:r>
      <w:r w:rsidR="00977C2F" w:rsidRPr="00F90ED5">
        <w:rPr>
          <w:rFonts w:ascii="Arial Unicode MS" w:eastAsia="Arial Unicode MS" w:hAnsi="Arial Unicode MS" w:cs="Arial Unicode MS"/>
          <w:sz w:val="20"/>
          <w:szCs w:val="20"/>
        </w:rPr>
        <w:t>“</w:t>
      </w:r>
      <w:r w:rsidRPr="00F90ED5">
        <w:rPr>
          <w:rFonts w:ascii="Arial Unicode MS" w:eastAsia="Arial Unicode MS" w:hAnsi="Arial Unicode MS" w:cs="Arial Unicode MS"/>
          <w:sz w:val="20"/>
          <w:szCs w:val="20"/>
        </w:rPr>
        <w:t>Globalization and its Ambiguities: Implications for Law School Curriculum Reform</w:t>
      </w:r>
      <w:r w:rsidR="00977C2F" w:rsidRPr="00F90ED5">
        <w:rPr>
          <w:rFonts w:ascii="Arial Unicode MS" w:eastAsia="Arial Unicode MS" w:hAnsi="Arial Unicode MS" w:cs="Arial Unicode MS"/>
          <w:sz w:val="20"/>
          <w:szCs w:val="20"/>
        </w:rPr>
        <w:t>.”</w:t>
      </w:r>
      <w:r w:rsidRPr="00F90ED5">
        <w:rPr>
          <w:rFonts w:ascii="Arial Unicode MS" w:eastAsia="Arial Unicode MS" w:hAnsi="Arial Unicode MS" w:cs="Arial Unicode MS"/>
          <w:sz w:val="20"/>
          <w:szCs w:val="20"/>
        </w:rPr>
        <w:t xml:space="preserve"> </w:t>
      </w:r>
      <w:r w:rsidRPr="00F90ED5">
        <w:rPr>
          <w:rFonts w:ascii="Arial Unicode MS" w:eastAsia="Arial Unicode MS" w:hAnsi="Arial Unicode MS" w:cs="Arial Unicode MS"/>
          <w:i/>
          <w:sz w:val="20"/>
          <w:szCs w:val="20"/>
        </w:rPr>
        <w:t>Columbia</w:t>
      </w:r>
      <w:r w:rsidR="00977C2F" w:rsidRPr="00F90ED5">
        <w:rPr>
          <w:rFonts w:ascii="Arial Unicode MS" w:eastAsia="Arial Unicode MS" w:hAnsi="Arial Unicode MS" w:cs="Arial Unicode MS"/>
          <w:i/>
          <w:sz w:val="20"/>
          <w:szCs w:val="20"/>
        </w:rPr>
        <w:t xml:space="preserve"> Journal of Transnational Law</w:t>
      </w:r>
      <w:r w:rsidR="00977C2F" w:rsidRPr="00F90ED5">
        <w:rPr>
          <w:rFonts w:ascii="Arial Unicode MS" w:eastAsia="Arial Unicode MS" w:hAnsi="Arial Unicode MS" w:cs="Arial Unicode MS"/>
          <w:sz w:val="20"/>
          <w:szCs w:val="20"/>
        </w:rPr>
        <w:t xml:space="preserve"> 37</w:t>
      </w:r>
      <w:r w:rsidRPr="00F90ED5">
        <w:rPr>
          <w:rFonts w:ascii="Arial Unicode MS" w:eastAsia="Arial Unicode MS" w:hAnsi="Arial Unicode MS" w:cs="Arial Unicode MS"/>
          <w:sz w:val="20"/>
          <w:szCs w:val="20"/>
        </w:rPr>
        <w:t xml:space="preserve"> </w:t>
      </w:r>
      <w:r w:rsidR="00977C2F" w:rsidRPr="00F90ED5">
        <w:rPr>
          <w:rFonts w:ascii="Arial Unicode MS" w:eastAsia="Arial Unicode MS" w:hAnsi="Arial Unicode MS" w:cs="Arial Unicode MS"/>
          <w:sz w:val="20"/>
          <w:szCs w:val="20"/>
        </w:rPr>
        <w:t>(1998): 57-80.</w:t>
      </w:r>
    </w:p>
    <w:p w14:paraId="23C2EF5D" w14:textId="6BC7EB23" w:rsidR="00984FE6" w:rsidRPr="004903E5" w:rsidRDefault="00984FE6" w:rsidP="005A63FF">
      <w:pPr>
        <w:ind w:left="360"/>
        <w:rPr>
          <w:rFonts w:ascii="Arial Unicode MS" w:eastAsia="Arial Unicode MS" w:hAnsi="Arial Unicode MS" w:cs="Arial Unicode MS"/>
          <w:sz w:val="20"/>
          <w:szCs w:val="20"/>
        </w:rPr>
      </w:pPr>
      <w:proofErr w:type="spellStart"/>
      <w:r w:rsidRPr="004903E5">
        <w:rPr>
          <w:rFonts w:ascii="Arial Unicode MS" w:eastAsia="Arial Unicode MS" w:hAnsi="Arial Unicode MS" w:cs="Arial Unicode MS"/>
          <w:sz w:val="20"/>
          <w:szCs w:val="20"/>
        </w:rPr>
        <w:lastRenderedPageBreak/>
        <w:t>Blackett</w:t>
      </w:r>
      <w:proofErr w:type="spellEnd"/>
      <w:r w:rsidRPr="004903E5">
        <w:rPr>
          <w:rFonts w:ascii="Arial Unicode MS" w:eastAsia="Arial Unicode MS" w:hAnsi="Arial Unicode MS" w:cs="Arial Unicode MS"/>
          <w:sz w:val="20"/>
          <w:szCs w:val="20"/>
        </w:rPr>
        <w:t xml:space="preserve"> </w:t>
      </w:r>
      <w:r w:rsidR="009B3B94" w:rsidRPr="004903E5">
        <w:rPr>
          <w:rFonts w:ascii="Arial Unicode MS" w:eastAsia="Arial Unicode MS" w:hAnsi="Arial Unicode MS" w:cs="Arial Unicode MS"/>
          <w:sz w:val="20"/>
          <w:szCs w:val="20"/>
        </w:rPr>
        <w:t>analyz</w:t>
      </w:r>
      <w:r w:rsidR="000659AC" w:rsidRPr="004903E5">
        <w:rPr>
          <w:rFonts w:ascii="Arial Unicode MS" w:eastAsia="Arial Unicode MS" w:hAnsi="Arial Unicode MS" w:cs="Arial Unicode MS"/>
          <w:sz w:val="20"/>
          <w:szCs w:val="20"/>
        </w:rPr>
        <w:t xml:space="preserve">es </w:t>
      </w:r>
      <w:r w:rsidR="000659AC" w:rsidRPr="005A63FF">
        <w:rPr>
          <w:rFonts w:ascii="Arial Unicode MS" w:eastAsia="Arial Unicode MS" w:hAnsi="Arial Unicode MS" w:cs="Arial Unicode MS"/>
          <w:sz w:val="20"/>
          <w:szCs w:val="20"/>
          <w:lang w:val="en-GB"/>
        </w:rPr>
        <w:t>globalization</w:t>
      </w:r>
      <w:r w:rsidR="000659AC" w:rsidRPr="004903E5">
        <w:rPr>
          <w:rFonts w:ascii="Arial Unicode MS" w:eastAsia="Arial Unicode MS" w:hAnsi="Arial Unicode MS" w:cs="Arial Unicode MS"/>
          <w:sz w:val="20"/>
          <w:szCs w:val="20"/>
        </w:rPr>
        <w:t xml:space="preserve"> talk in legal education. She </w:t>
      </w:r>
      <w:r w:rsidRPr="004903E5">
        <w:rPr>
          <w:rFonts w:ascii="Arial Unicode MS" w:eastAsia="Arial Unicode MS" w:hAnsi="Arial Unicode MS" w:cs="Arial Unicode MS"/>
          <w:sz w:val="20"/>
          <w:szCs w:val="20"/>
        </w:rPr>
        <w:t xml:space="preserve">suggests that international legal themes should not be marginalized as </w:t>
      </w:r>
      <w:r w:rsidR="00443222" w:rsidRPr="004903E5">
        <w:rPr>
          <w:rFonts w:ascii="Arial Unicode MS" w:eastAsia="Arial Unicode MS" w:hAnsi="Arial Unicode MS" w:cs="Arial Unicode MS"/>
          <w:sz w:val="20"/>
          <w:szCs w:val="20"/>
        </w:rPr>
        <w:t xml:space="preserve">separate </w:t>
      </w:r>
      <w:r w:rsidR="0060727D" w:rsidRPr="004903E5">
        <w:rPr>
          <w:rFonts w:ascii="Arial Unicode MS" w:eastAsia="Arial Unicode MS" w:hAnsi="Arial Unicode MS" w:cs="Arial Unicode MS"/>
          <w:sz w:val="20"/>
          <w:szCs w:val="20"/>
        </w:rPr>
        <w:t>fields of study, but rather that</w:t>
      </w:r>
      <w:r w:rsidR="00443222" w:rsidRPr="004903E5">
        <w:rPr>
          <w:rFonts w:ascii="Arial Unicode MS" w:eastAsia="Arial Unicode MS" w:hAnsi="Arial Unicode MS" w:cs="Arial Unicode MS"/>
          <w:sz w:val="20"/>
          <w:szCs w:val="20"/>
        </w:rPr>
        <w:t xml:space="preserve"> </w:t>
      </w:r>
      <w:r w:rsidR="00DF2A31" w:rsidRPr="004903E5">
        <w:rPr>
          <w:rFonts w:ascii="Arial Unicode MS" w:eastAsia="Arial Unicode MS" w:hAnsi="Arial Unicode MS" w:cs="Arial Unicode MS"/>
          <w:sz w:val="20"/>
          <w:szCs w:val="20"/>
        </w:rPr>
        <w:t>international</w:t>
      </w:r>
      <w:r w:rsidR="00443222" w:rsidRPr="004903E5">
        <w:rPr>
          <w:rFonts w:ascii="Arial Unicode MS" w:eastAsia="Arial Unicode MS" w:hAnsi="Arial Unicode MS" w:cs="Arial Unicode MS"/>
          <w:sz w:val="20"/>
          <w:szCs w:val="20"/>
        </w:rPr>
        <w:t xml:space="preserve">, transnational and global themes should be integrated </w:t>
      </w:r>
      <w:r w:rsidR="0060727D" w:rsidRPr="004903E5">
        <w:rPr>
          <w:rFonts w:ascii="Arial Unicode MS" w:eastAsia="Arial Unicode MS" w:hAnsi="Arial Unicode MS" w:cs="Arial Unicode MS"/>
          <w:sz w:val="20"/>
          <w:szCs w:val="20"/>
        </w:rPr>
        <w:t>across</w:t>
      </w:r>
      <w:r w:rsidR="00443222" w:rsidRPr="004903E5">
        <w:rPr>
          <w:rFonts w:ascii="Arial Unicode MS" w:eastAsia="Arial Unicode MS" w:hAnsi="Arial Unicode MS" w:cs="Arial Unicode MS"/>
          <w:sz w:val="20"/>
          <w:szCs w:val="20"/>
        </w:rPr>
        <w:t xml:space="preserve"> the </w:t>
      </w:r>
      <w:r w:rsidR="0060727D" w:rsidRPr="004903E5">
        <w:rPr>
          <w:rFonts w:ascii="Arial Unicode MS" w:eastAsia="Arial Unicode MS" w:hAnsi="Arial Unicode MS" w:cs="Arial Unicode MS"/>
          <w:sz w:val="20"/>
          <w:szCs w:val="20"/>
        </w:rPr>
        <w:t xml:space="preserve">law </w:t>
      </w:r>
      <w:r w:rsidR="00443222" w:rsidRPr="004903E5">
        <w:rPr>
          <w:rFonts w:ascii="Arial Unicode MS" w:eastAsia="Arial Unicode MS" w:hAnsi="Arial Unicode MS" w:cs="Arial Unicode MS"/>
          <w:sz w:val="20"/>
          <w:szCs w:val="20"/>
        </w:rPr>
        <w:t xml:space="preserve">curriculum. </w:t>
      </w:r>
    </w:p>
    <w:p w14:paraId="3CC2BDD3" w14:textId="77777777" w:rsidR="00435EC1" w:rsidRPr="004903E5" w:rsidRDefault="00435EC1" w:rsidP="00334471">
      <w:pPr>
        <w:rPr>
          <w:rFonts w:ascii="Arial Unicode MS" w:eastAsia="Arial Unicode MS" w:hAnsi="Arial Unicode MS" w:cs="Arial Unicode MS"/>
          <w:sz w:val="20"/>
          <w:szCs w:val="20"/>
        </w:rPr>
      </w:pPr>
    </w:p>
    <w:p w14:paraId="115E7242" w14:textId="6A4B10EB" w:rsidR="00435EC1" w:rsidRPr="00F90ED5" w:rsidRDefault="00435EC1" w:rsidP="00334471">
      <w:pPr>
        <w:rPr>
          <w:rFonts w:ascii="Arial Unicode MS" w:eastAsia="Arial Unicode MS" w:hAnsi="Arial Unicode MS" w:cs="Arial Unicode MS"/>
          <w:sz w:val="20"/>
          <w:szCs w:val="20"/>
        </w:rPr>
      </w:pPr>
      <w:r w:rsidRPr="00F90ED5">
        <w:rPr>
          <w:rFonts w:ascii="Arial Unicode MS" w:eastAsia="Arial Unicode MS" w:hAnsi="Arial Unicode MS" w:cs="Arial Unicode MS"/>
          <w:sz w:val="20"/>
          <w:szCs w:val="20"/>
        </w:rPr>
        <w:t>Gamble,</w:t>
      </w:r>
      <w:r w:rsidR="00977C2F" w:rsidRPr="00F90ED5">
        <w:rPr>
          <w:rFonts w:ascii="Arial Unicode MS" w:eastAsia="Arial Unicode MS" w:hAnsi="Arial Unicode MS" w:cs="Arial Unicode MS"/>
          <w:sz w:val="20"/>
          <w:szCs w:val="20"/>
        </w:rPr>
        <w:t xml:space="preserve"> John King.</w:t>
      </w:r>
      <w:r w:rsidRPr="00F90ED5">
        <w:rPr>
          <w:rFonts w:ascii="Arial Unicode MS" w:eastAsia="Arial Unicode MS" w:hAnsi="Arial Unicode MS" w:cs="Arial Unicode MS"/>
          <w:sz w:val="20"/>
          <w:szCs w:val="20"/>
        </w:rPr>
        <w:t xml:space="preserve"> </w:t>
      </w:r>
      <w:r w:rsidR="00977C2F" w:rsidRPr="00F90ED5">
        <w:rPr>
          <w:rFonts w:ascii="Arial Unicode MS" w:eastAsia="Arial Unicode MS" w:hAnsi="Arial Unicode MS" w:cs="Arial Unicode MS"/>
          <w:sz w:val="20"/>
          <w:szCs w:val="20"/>
        </w:rPr>
        <w:t>“</w:t>
      </w:r>
      <w:r w:rsidRPr="00F90ED5">
        <w:rPr>
          <w:rFonts w:ascii="Arial Unicode MS" w:eastAsia="Arial Unicode MS" w:hAnsi="Arial Unicode MS" w:cs="Arial Unicode MS"/>
          <w:sz w:val="20"/>
          <w:szCs w:val="20"/>
        </w:rPr>
        <w:t>An Introductory Course: Clear/</w:t>
      </w:r>
      <w:proofErr w:type="spellStart"/>
      <w:r w:rsidRPr="00F90ED5">
        <w:rPr>
          <w:rFonts w:ascii="Arial Unicode MS" w:eastAsia="Arial Unicode MS" w:hAnsi="Arial Unicode MS" w:cs="Arial Unicode MS"/>
          <w:sz w:val="20"/>
          <w:szCs w:val="20"/>
        </w:rPr>
        <w:t>er</w:t>
      </w:r>
      <w:proofErr w:type="spellEnd"/>
      <w:r w:rsidRPr="00F90ED5">
        <w:rPr>
          <w:rFonts w:ascii="Arial Unicode MS" w:eastAsia="Arial Unicode MS" w:hAnsi="Arial Unicode MS" w:cs="Arial Unicode MS"/>
          <w:sz w:val="20"/>
          <w:szCs w:val="20"/>
        </w:rPr>
        <w:t xml:space="preserve"> Solutions: The Case for a Bare-bones Course in International Law (</w:t>
      </w:r>
      <w:proofErr w:type="spellStart"/>
      <w:r w:rsidRPr="00F90ED5">
        <w:rPr>
          <w:rFonts w:ascii="Arial Unicode MS" w:eastAsia="Arial Unicode MS" w:hAnsi="Arial Unicode MS" w:cs="Arial Unicode MS"/>
          <w:sz w:val="20"/>
          <w:szCs w:val="20"/>
        </w:rPr>
        <w:t>BBCiIL</w:t>
      </w:r>
      <w:proofErr w:type="spellEnd"/>
      <w:r w:rsidRPr="00F90ED5">
        <w:rPr>
          <w:rFonts w:ascii="Arial Unicode MS" w:eastAsia="Arial Unicode MS" w:hAnsi="Arial Unicode MS" w:cs="Arial Unicode MS"/>
          <w:sz w:val="20"/>
          <w:szCs w:val="20"/>
        </w:rPr>
        <w:t>)</w:t>
      </w:r>
      <w:r w:rsidR="00DF2A31" w:rsidRPr="00F90ED5">
        <w:rPr>
          <w:rFonts w:ascii="Arial Unicode MS" w:eastAsia="Arial Unicode MS" w:hAnsi="Arial Unicode MS" w:cs="Arial Unicode MS"/>
          <w:sz w:val="20"/>
          <w:szCs w:val="20"/>
        </w:rPr>
        <w:t>.”</w:t>
      </w:r>
      <w:r w:rsidR="00977C2F" w:rsidRPr="00F90ED5">
        <w:rPr>
          <w:rFonts w:ascii="Arial Unicode MS" w:eastAsia="Arial Unicode MS" w:hAnsi="Arial Unicode MS" w:cs="Arial Unicode MS"/>
          <w:sz w:val="20"/>
          <w:szCs w:val="20"/>
        </w:rPr>
        <w:t xml:space="preserve"> </w:t>
      </w:r>
      <w:r w:rsidR="00DF2A31" w:rsidRPr="00F90ED5">
        <w:rPr>
          <w:rFonts w:ascii="Arial Unicode MS" w:eastAsia="Arial Unicode MS" w:hAnsi="Arial Unicode MS" w:cs="Arial Unicode MS"/>
          <w:i/>
          <w:sz w:val="20"/>
          <w:szCs w:val="20"/>
        </w:rPr>
        <w:t>International</w:t>
      </w:r>
      <w:r w:rsidR="00977C2F" w:rsidRPr="00F90ED5">
        <w:rPr>
          <w:rFonts w:ascii="Arial Unicode MS" w:eastAsia="Arial Unicode MS" w:hAnsi="Arial Unicode MS" w:cs="Arial Unicode MS"/>
          <w:i/>
          <w:sz w:val="20"/>
          <w:szCs w:val="20"/>
        </w:rPr>
        <w:t xml:space="preserve"> L</w:t>
      </w:r>
      <w:r w:rsidR="009B3B94" w:rsidRPr="00F90ED5">
        <w:rPr>
          <w:rFonts w:ascii="Arial Unicode MS" w:eastAsia="Arial Unicode MS" w:hAnsi="Arial Unicode MS" w:cs="Arial Unicode MS"/>
          <w:i/>
          <w:sz w:val="20"/>
          <w:szCs w:val="20"/>
        </w:rPr>
        <w:t>aw Forum Du Droit International</w:t>
      </w:r>
      <w:r w:rsidR="00977C2F" w:rsidRPr="00F90ED5">
        <w:rPr>
          <w:rFonts w:ascii="Arial Unicode MS" w:eastAsia="Arial Unicode MS" w:hAnsi="Arial Unicode MS" w:cs="Arial Unicode MS"/>
          <w:i/>
          <w:sz w:val="20"/>
          <w:szCs w:val="20"/>
        </w:rPr>
        <w:t xml:space="preserve"> </w:t>
      </w:r>
      <w:r w:rsidR="00977C2F" w:rsidRPr="00F90ED5">
        <w:rPr>
          <w:rFonts w:ascii="Arial Unicode MS" w:eastAsia="Arial Unicode MS" w:hAnsi="Arial Unicode MS" w:cs="Arial Unicode MS"/>
          <w:sz w:val="20"/>
          <w:szCs w:val="20"/>
        </w:rPr>
        <w:t>4 (2002):</w:t>
      </w:r>
      <w:r w:rsidR="009B3B94" w:rsidRPr="00F90ED5">
        <w:rPr>
          <w:rFonts w:ascii="Arial Unicode MS" w:eastAsia="Arial Unicode MS" w:hAnsi="Arial Unicode MS" w:cs="Arial Unicode MS"/>
          <w:sz w:val="20"/>
          <w:szCs w:val="20"/>
        </w:rPr>
        <w:t xml:space="preserve"> </w:t>
      </w:r>
      <w:r w:rsidR="00977C2F" w:rsidRPr="00F90ED5">
        <w:rPr>
          <w:rFonts w:ascii="Arial Unicode MS" w:eastAsia="Arial Unicode MS" w:hAnsi="Arial Unicode MS" w:cs="Arial Unicode MS"/>
          <w:sz w:val="20"/>
          <w:szCs w:val="20"/>
        </w:rPr>
        <w:t>208-214</w:t>
      </w:r>
      <w:r w:rsidR="00DF2A31" w:rsidRPr="00F90ED5">
        <w:rPr>
          <w:rFonts w:ascii="Arial Unicode MS" w:eastAsia="Arial Unicode MS" w:hAnsi="Arial Unicode MS" w:cs="Arial Unicode MS"/>
          <w:sz w:val="20"/>
          <w:szCs w:val="20"/>
        </w:rPr>
        <w:t>.</w:t>
      </w:r>
    </w:p>
    <w:p w14:paraId="6F521455" w14:textId="16619DB4" w:rsidR="00435EC1" w:rsidRPr="004903E5" w:rsidRDefault="00435EC1" w:rsidP="005A63FF">
      <w:pPr>
        <w:ind w:left="360"/>
        <w:rPr>
          <w:rFonts w:ascii="Arial Unicode MS" w:eastAsia="Arial Unicode MS" w:hAnsi="Arial Unicode MS" w:cs="Arial Unicode MS"/>
          <w:sz w:val="20"/>
          <w:szCs w:val="20"/>
        </w:rPr>
      </w:pPr>
      <w:r w:rsidRPr="004903E5">
        <w:rPr>
          <w:rFonts w:ascii="Arial Unicode MS" w:eastAsia="Arial Unicode MS" w:hAnsi="Arial Unicode MS" w:cs="Arial Unicode MS"/>
          <w:sz w:val="20"/>
          <w:szCs w:val="20"/>
        </w:rPr>
        <w:t xml:space="preserve">The author suggests a mandatory course in international law, which covers the minimum amount of information the </w:t>
      </w:r>
      <w:r w:rsidRPr="005A63FF">
        <w:rPr>
          <w:rFonts w:ascii="Arial Unicode MS" w:eastAsia="Arial Unicode MS" w:hAnsi="Arial Unicode MS" w:cs="Arial Unicode MS"/>
          <w:sz w:val="20"/>
          <w:szCs w:val="20"/>
          <w:lang w:val="en-GB"/>
        </w:rPr>
        <w:t>students</w:t>
      </w:r>
      <w:r w:rsidRPr="004903E5">
        <w:rPr>
          <w:rFonts w:ascii="Arial Unicode MS" w:eastAsia="Arial Unicode MS" w:hAnsi="Arial Unicode MS" w:cs="Arial Unicode MS"/>
          <w:sz w:val="20"/>
          <w:szCs w:val="20"/>
        </w:rPr>
        <w:t xml:space="preserve"> </w:t>
      </w:r>
      <w:r w:rsidR="009B3B94" w:rsidRPr="004903E5">
        <w:rPr>
          <w:rFonts w:ascii="Arial Unicode MS" w:eastAsia="Arial Unicode MS" w:hAnsi="Arial Unicode MS" w:cs="Arial Unicode MS"/>
          <w:sz w:val="20"/>
          <w:szCs w:val="20"/>
        </w:rPr>
        <w:t>require</w:t>
      </w:r>
      <w:r w:rsidRPr="004903E5">
        <w:rPr>
          <w:rFonts w:ascii="Arial Unicode MS" w:eastAsia="Arial Unicode MS" w:hAnsi="Arial Unicode MS" w:cs="Arial Unicode MS"/>
          <w:sz w:val="20"/>
          <w:szCs w:val="20"/>
        </w:rPr>
        <w:t>. The possibility of a large-scale collaborative project</w:t>
      </w:r>
      <w:r w:rsidR="009B3B94" w:rsidRPr="004903E5">
        <w:rPr>
          <w:rFonts w:ascii="Arial Unicode MS" w:eastAsia="Arial Unicode MS" w:hAnsi="Arial Unicode MS" w:cs="Arial Unicode MS"/>
          <w:sz w:val="20"/>
          <w:szCs w:val="20"/>
        </w:rPr>
        <w:t xml:space="preserve"> – t</w:t>
      </w:r>
      <w:r w:rsidR="00DF2A31" w:rsidRPr="004903E5">
        <w:rPr>
          <w:rFonts w:ascii="Arial Unicode MS" w:eastAsia="Arial Unicode MS" w:hAnsi="Arial Unicode MS" w:cs="Arial Unicode MS"/>
          <w:sz w:val="20"/>
          <w:szCs w:val="20"/>
        </w:rPr>
        <w:t>he ‘</w:t>
      </w:r>
      <w:proofErr w:type="spellStart"/>
      <w:r w:rsidR="00DF2A31" w:rsidRPr="004903E5">
        <w:rPr>
          <w:rFonts w:ascii="Arial Unicode MS" w:eastAsia="Arial Unicode MS" w:hAnsi="Arial Unicode MS" w:cs="Arial Unicode MS"/>
          <w:sz w:val="20"/>
          <w:szCs w:val="20"/>
        </w:rPr>
        <w:t>BBCilL</w:t>
      </w:r>
      <w:proofErr w:type="spellEnd"/>
      <w:r w:rsidR="00DF2A31" w:rsidRPr="004903E5">
        <w:rPr>
          <w:rFonts w:ascii="Arial Unicode MS" w:eastAsia="Arial Unicode MS" w:hAnsi="Arial Unicode MS" w:cs="Arial Unicode MS"/>
          <w:sz w:val="20"/>
          <w:szCs w:val="20"/>
        </w:rPr>
        <w:t>’,</w:t>
      </w:r>
      <w:r w:rsidRPr="004903E5">
        <w:rPr>
          <w:rFonts w:ascii="Arial Unicode MS" w:eastAsia="Arial Unicode MS" w:hAnsi="Arial Unicode MS" w:cs="Arial Unicode MS"/>
          <w:sz w:val="20"/>
          <w:szCs w:val="20"/>
        </w:rPr>
        <w:t xml:space="preserve"> is entertained. It is suggested that such a course would be broadly applicable, region and country neutral yet customizable to many country contexts. </w:t>
      </w:r>
    </w:p>
    <w:p w14:paraId="1AE2F159" w14:textId="77777777" w:rsidR="000074FD" w:rsidRPr="004903E5" w:rsidRDefault="000074FD" w:rsidP="00334471">
      <w:pPr>
        <w:rPr>
          <w:rFonts w:ascii="Arial Unicode MS" w:eastAsia="Arial Unicode MS" w:hAnsi="Arial Unicode MS" w:cs="Arial Unicode MS"/>
          <w:sz w:val="20"/>
          <w:szCs w:val="20"/>
          <w:highlight w:val="green"/>
          <w:lang w:val="en-GB"/>
        </w:rPr>
      </w:pPr>
    </w:p>
    <w:p w14:paraId="6AC34A7B" w14:textId="6F4839F2" w:rsidR="00421951" w:rsidRPr="00F90ED5" w:rsidRDefault="00EA755B"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Lowenfeld</w:t>
      </w:r>
      <w:proofErr w:type="spellEnd"/>
      <w:r w:rsidRPr="00F90ED5">
        <w:rPr>
          <w:rFonts w:ascii="Arial Unicode MS" w:eastAsia="Arial Unicode MS" w:hAnsi="Arial Unicode MS" w:cs="Arial Unicode MS"/>
          <w:sz w:val="20"/>
          <w:szCs w:val="20"/>
          <w:lang w:val="en-GB"/>
        </w:rPr>
        <w:t>,</w:t>
      </w:r>
      <w:r w:rsidR="00DF2A31" w:rsidRPr="00F90ED5">
        <w:rPr>
          <w:rFonts w:ascii="Arial Unicode MS" w:eastAsia="Arial Unicode MS" w:hAnsi="Arial Unicode MS" w:cs="Arial Unicode MS"/>
          <w:sz w:val="20"/>
          <w:szCs w:val="20"/>
          <w:lang w:val="en-GB"/>
        </w:rPr>
        <w:t xml:space="preserve"> Andreas F. “</w:t>
      </w:r>
      <w:r w:rsidRPr="00F90ED5">
        <w:rPr>
          <w:rFonts w:ascii="Arial Unicode MS" w:eastAsia="Arial Unicode MS" w:hAnsi="Arial Unicode MS" w:cs="Arial Unicode MS"/>
          <w:sz w:val="20"/>
          <w:szCs w:val="20"/>
          <w:lang w:val="en-GB"/>
        </w:rPr>
        <w:t>On Teaching International Law</w:t>
      </w:r>
      <w:r w:rsidR="00DF2A31"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New York University Journal of International Law and Politics</w:t>
      </w:r>
      <w:r w:rsidR="00DF2A31" w:rsidRPr="00F90ED5">
        <w:rPr>
          <w:rFonts w:ascii="Arial Unicode MS" w:eastAsia="Arial Unicode MS" w:hAnsi="Arial Unicode MS" w:cs="Arial Unicode MS"/>
          <w:sz w:val="20"/>
          <w:szCs w:val="20"/>
          <w:lang w:val="en-GB"/>
        </w:rPr>
        <w:t xml:space="preserve"> 1 (1968): </w:t>
      </w:r>
      <w:r w:rsidRPr="00F90ED5">
        <w:rPr>
          <w:rFonts w:ascii="Arial Unicode MS" w:eastAsia="Arial Unicode MS" w:hAnsi="Arial Unicode MS" w:cs="Arial Unicode MS"/>
          <w:sz w:val="20"/>
          <w:szCs w:val="20"/>
          <w:lang w:val="en-GB"/>
        </w:rPr>
        <w:t>61-64</w:t>
      </w:r>
      <w:r w:rsidR="00DF2A31" w:rsidRPr="00F90ED5">
        <w:rPr>
          <w:rFonts w:ascii="Arial Unicode MS" w:eastAsia="Arial Unicode MS" w:hAnsi="Arial Unicode MS" w:cs="Arial Unicode MS"/>
          <w:sz w:val="20"/>
          <w:szCs w:val="20"/>
          <w:lang w:val="en-GB"/>
        </w:rPr>
        <w:t>.</w:t>
      </w:r>
    </w:p>
    <w:p w14:paraId="35F079D0" w14:textId="56A95DCA" w:rsidR="00EA755B" w:rsidRPr="004903E5" w:rsidRDefault="00DF2A31"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This</w:t>
      </w:r>
      <w:r w:rsidR="00EA755B" w:rsidRPr="004903E5">
        <w:rPr>
          <w:rFonts w:ascii="Arial Unicode MS" w:eastAsia="Arial Unicode MS" w:hAnsi="Arial Unicode MS" w:cs="Arial Unicode MS"/>
          <w:sz w:val="20"/>
          <w:szCs w:val="20"/>
          <w:lang w:val="en-GB"/>
        </w:rPr>
        <w:t xml:space="preserve"> short article outlines the </w:t>
      </w:r>
      <w:r w:rsidR="009E74ED" w:rsidRPr="004903E5">
        <w:rPr>
          <w:rFonts w:ascii="Arial Unicode MS" w:eastAsia="Arial Unicode MS" w:hAnsi="Arial Unicode MS" w:cs="Arial Unicode MS"/>
          <w:sz w:val="20"/>
          <w:szCs w:val="20"/>
          <w:lang w:val="en-GB"/>
        </w:rPr>
        <w:t>pedagogical thinking</w:t>
      </w:r>
      <w:r w:rsidR="00EA755B" w:rsidRPr="004903E5">
        <w:rPr>
          <w:rFonts w:ascii="Arial Unicode MS" w:eastAsia="Arial Unicode MS" w:hAnsi="Arial Unicode MS" w:cs="Arial Unicode MS"/>
          <w:sz w:val="20"/>
          <w:szCs w:val="20"/>
          <w:lang w:val="en-GB"/>
        </w:rPr>
        <w:t xml:space="preserve"> behind developing a book and a course titled </w:t>
      </w:r>
      <w:r w:rsidR="00EA755B" w:rsidRPr="004903E5">
        <w:rPr>
          <w:rFonts w:ascii="Arial Unicode MS" w:eastAsia="Arial Unicode MS" w:hAnsi="Arial Unicode MS" w:cs="Arial Unicode MS"/>
          <w:i/>
          <w:sz w:val="20"/>
          <w:szCs w:val="20"/>
          <w:lang w:val="en-GB"/>
        </w:rPr>
        <w:t>The International Legal Process</w:t>
      </w:r>
      <w:r w:rsidR="00EA755B" w:rsidRPr="004903E5">
        <w:rPr>
          <w:rFonts w:ascii="Arial Unicode MS" w:eastAsia="Arial Unicode MS" w:hAnsi="Arial Unicode MS" w:cs="Arial Unicode MS"/>
          <w:sz w:val="20"/>
          <w:szCs w:val="20"/>
          <w:lang w:val="en-GB"/>
        </w:rPr>
        <w:t xml:space="preserve">, which approaches international law </w:t>
      </w:r>
      <w:r w:rsidR="00311303" w:rsidRPr="004903E5">
        <w:rPr>
          <w:rFonts w:ascii="Arial Unicode MS" w:eastAsia="Arial Unicode MS" w:hAnsi="Arial Unicode MS" w:cs="Arial Unicode MS"/>
          <w:sz w:val="20"/>
          <w:szCs w:val="20"/>
          <w:lang w:val="en-GB"/>
        </w:rPr>
        <w:t>through ’17 or 18 “Problems”’. An early critical take on the teaching</w:t>
      </w:r>
      <w:r w:rsidR="00EA755B" w:rsidRPr="004903E5">
        <w:rPr>
          <w:rFonts w:ascii="Arial Unicode MS" w:eastAsia="Arial Unicode MS" w:hAnsi="Arial Unicode MS" w:cs="Arial Unicode MS"/>
          <w:sz w:val="20"/>
          <w:szCs w:val="20"/>
          <w:lang w:val="en-GB"/>
        </w:rPr>
        <w:t xml:space="preserve"> intern</w:t>
      </w:r>
      <w:r w:rsidR="002C3531" w:rsidRPr="004903E5">
        <w:rPr>
          <w:rFonts w:ascii="Arial Unicode MS" w:eastAsia="Arial Unicode MS" w:hAnsi="Arial Unicode MS" w:cs="Arial Unicode MS"/>
          <w:sz w:val="20"/>
          <w:szCs w:val="20"/>
          <w:lang w:val="en-GB"/>
        </w:rPr>
        <w:t>ational law as a rigid system,</w:t>
      </w:r>
      <w:r w:rsidR="00311303" w:rsidRPr="004903E5">
        <w:rPr>
          <w:rFonts w:ascii="Arial Unicode MS" w:eastAsia="Arial Unicode MS" w:hAnsi="Arial Unicode MS" w:cs="Arial Unicode MS"/>
          <w:sz w:val="20"/>
          <w:szCs w:val="20"/>
          <w:lang w:val="en-GB"/>
        </w:rPr>
        <w:t xml:space="preserve"> the proposal is for teaching which i</w:t>
      </w:r>
      <w:r w:rsidR="00EA755B" w:rsidRPr="004903E5">
        <w:rPr>
          <w:rFonts w:ascii="Arial Unicode MS" w:eastAsia="Arial Unicode MS" w:hAnsi="Arial Unicode MS" w:cs="Arial Unicode MS"/>
          <w:sz w:val="20"/>
          <w:szCs w:val="20"/>
          <w:lang w:val="en-GB"/>
        </w:rPr>
        <w:t>s close to practice</w:t>
      </w:r>
      <w:r w:rsidR="002C3531" w:rsidRPr="004903E5">
        <w:rPr>
          <w:rFonts w:ascii="Arial Unicode MS" w:eastAsia="Arial Unicode MS" w:hAnsi="Arial Unicode MS" w:cs="Arial Unicode MS"/>
          <w:sz w:val="20"/>
          <w:szCs w:val="20"/>
          <w:lang w:val="en-GB"/>
        </w:rPr>
        <w:t>,</w:t>
      </w:r>
      <w:r w:rsidR="00EA755B" w:rsidRPr="004903E5">
        <w:rPr>
          <w:rFonts w:ascii="Arial Unicode MS" w:eastAsia="Arial Unicode MS" w:hAnsi="Arial Unicode MS" w:cs="Arial Unicode MS"/>
          <w:sz w:val="20"/>
          <w:szCs w:val="20"/>
          <w:lang w:val="en-GB"/>
        </w:rPr>
        <w:t xml:space="preserve"> and rather than asking whether a particular action was legal, instead asks ‘What would you advise?’.</w:t>
      </w:r>
    </w:p>
    <w:p w14:paraId="7F16FA22" w14:textId="77777777" w:rsidR="00EA755B" w:rsidRPr="004903E5" w:rsidRDefault="00EA755B" w:rsidP="00334471">
      <w:pPr>
        <w:rPr>
          <w:rFonts w:ascii="Arial Unicode MS" w:eastAsia="Arial Unicode MS" w:hAnsi="Arial Unicode MS" w:cs="Arial Unicode MS"/>
          <w:sz w:val="20"/>
          <w:szCs w:val="20"/>
          <w:lang w:val="en-GB"/>
        </w:rPr>
      </w:pPr>
    </w:p>
    <w:p w14:paraId="3AE2F039" w14:textId="3FB13FF8" w:rsidR="00435EC1" w:rsidRPr="00F90ED5" w:rsidRDefault="0092411C"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Salvioli</w:t>
      </w:r>
      <w:proofErr w:type="spellEnd"/>
      <w:r w:rsidRPr="00F90ED5">
        <w:rPr>
          <w:rFonts w:ascii="Arial Unicode MS" w:eastAsia="Arial Unicode MS" w:hAnsi="Arial Unicode MS" w:cs="Arial Unicode MS"/>
          <w:sz w:val="20"/>
          <w:szCs w:val="20"/>
          <w:lang w:val="en-GB"/>
        </w:rPr>
        <w:t xml:space="preserve">, </w:t>
      </w:r>
      <w:proofErr w:type="spellStart"/>
      <w:r w:rsidRPr="00F90ED5">
        <w:rPr>
          <w:rFonts w:ascii="Arial Unicode MS" w:eastAsia="Arial Unicode MS" w:hAnsi="Arial Unicode MS" w:cs="Arial Unicode MS"/>
          <w:sz w:val="20"/>
          <w:szCs w:val="20"/>
          <w:lang w:val="en-GB"/>
        </w:rPr>
        <w:t>Fabián</w:t>
      </w:r>
      <w:proofErr w:type="spellEnd"/>
      <w:r w:rsidRPr="00F90ED5">
        <w:rPr>
          <w:rFonts w:ascii="Arial Unicode MS" w:eastAsia="Arial Unicode MS" w:hAnsi="Arial Unicode MS" w:cs="Arial Unicode MS"/>
          <w:sz w:val="20"/>
          <w:szCs w:val="20"/>
          <w:lang w:val="en-GB"/>
        </w:rPr>
        <w:t>. “</w:t>
      </w:r>
      <w:proofErr w:type="spellStart"/>
      <w:r w:rsidR="00435EC1" w:rsidRPr="00F90ED5">
        <w:rPr>
          <w:rFonts w:ascii="Arial Unicode MS" w:eastAsia="Arial Unicode MS" w:hAnsi="Arial Unicode MS" w:cs="Arial Unicode MS"/>
          <w:sz w:val="20"/>
          <w:szCs w:val="20"/>
          <w:lang w:val="en-GB"/>
        </w:rPr>
        <w:t>Algunas</w:t>
      </w:r>
      <w:proofErr w:type="spellEnd"/>
      <w:r w:rsidR="00435EC1" w:rsidRPr="00F90ED5">
        <w:rPr>
          <w:rFonts w:ascii="Arial Unicode MS" w:eastAsia="Arial Unicode MS" w:hAnsi="Arial Unicode MS" w:cs="Arial Unicode MS"/>
          <w:sz w:val="20"/>
          <w:szCs w:val="20"/>
          <w:lang w:val="en-GB"/>
        </w:rPr>
        <w:t xml:space="preserve"> </w:t>
      </w:r>
      <w:proofErr w:type="spellStart"/>
      <w:r w:rsidR="00435EC1" w:rsidRPr="00F90ED5">
        <w:rPr>
          <w:rFonts w:ascii="Arial Unicode MS" w:eastAsia="Arial Unicode MS" w:hAnsi="Arial Unicode MS" w:cs="Arial Unicode MS"/>
          <w:sz w:val="20"/>
          <w:szCs w:val="20"/>
          <w:lang w:val="en-GB"/>
        </w:rPr>
        <w:t>Consideraciones</w:t>
      </w:r>
      <w:proofErr w:type="spellEnd"/>
      <w:r w:rsidR="00435EC1" w:rsidRPr="00F90ED5">
        <w:rPr>
          <w:rFonts w:ascii="Arial Unicode MS" w:eastAsia="Arial Unicode MS" w:hAnsi="Arial Unicode MS" w:cs="Arial Unicode MS"/>
          <w:sz w:val="20"/>
          <w:szCs w:val="20"/>
          <w:lang w:val="en-GB"/>
        </w:rPr>
        <w:t xml:space="preserve"> </w:t>
      </w:r>
      <w:proofErr w:type="spellStart"/>
      <w:r w:rsidR="00435EC1" w:rsidRPr="00F90ED5">
        <w:rPr>
          <w:rFonts w:ascii="Arial Unicode MS" w:eastAsia="Arial Unicode MS" w:hAnsi="Arial Unicode MS" w:cs="Arial Unicode MS"/>
          <w:sz w:val="20"/>
          <w:szCs w:val="20"/>
          <w:lang w:val="en-GB"/>
        </w:rPr>
        <w:t>sobre</w:t>
      </w:r>
      <w:proofErr w:type="spellEnd"/>
      <w:r w:rsidR="00435EC1" w:rsidRPr="00F90ED5">
        <w:rPr>
          <w:rFonts w:ascii="Arial Unicode MS" w:eastAsia="Arial Unicode MS" w:hAnsi="Arial Unicode MS" w:cs="Arial Unicode MS"/>
          <w:sz w:val="20"/>
          <w:szCs w:val="20"/>
          <w:lang w:val="en-GB"/>
        </w:rPr>
        <w:t xml:space="preserve"> la </w:t>
      </w:r>
      <w:proofErr w:type="spellStart"/>
      <w:r w:rsidR="00435EC1" w:rsidRPr="00F90ED5">
        <w:rPr>
          <w:rFonts w:ascii="Arial Unicode MS" w:eastAsia="Arial Unicode MS" w:hAnsi="Arial Unicode MS" w:cs="Arial Unicode MS"/>
          <w:sz w:val="20"/>
          <w:szCs w:val="20"/>
          <w:lang w:val="en-GB"/>
        </w:rPr>
        <w:t>Enseñanza</w:t>
      </w:r>
      <w:proofErr w:type="spellEnd"/>
      <w:r w:rsidR="00435EC1" w:rsidRPr="00F90ED5">
        <w:rPr>
          <w:rFonts w:ascii="Arial Unicode MS" w:eastAsia="Arial Unicode MS" w:hAnsi="Arial Unicode MS" w:cs="Arial Unicode MS"/>
          <w:sz w:val="20"/>
          <w:szCs w:val="20"/>
          <w:lang w:val="en-GB"/>
        </w:rPr>
        <w:t xml:space="preserve"> </w:t>
      </w:r>
      <w:proofErr w:type="spellStart"/>
      <w:r w:rsidR="00435EC1" w:rsidRPr="00F90ED5">
        <w:rPr>
          <w:rFonts w:ascii="Arial Unicode MS" w:eastAsia="Arial Unicode MS" w:hAnsi="Arial Unicode MS" w:cs="Arial Unicode MS"/>
          <w:sz w:val="20"/>
          <w:szCs w:val="20"/>
          <w:lang w:val="en-GB"/>
        </w:rPr>
        <w:t>Contemporánea</w:t>
      </w:r>
      <w:proofErr w:type="spellEnd"/>
      <w:r w:rsidR="00435EC1" w:rsidRPr="00F90ED5">
        <w:rPr>
          <w:rFonts w:ascii="Arial Unicode MS" w:eastAsia="Arial Unicode MS" w:hAnsi="Arial Unicode MS" w:cs="Arial Unicode MS"/>
          <w:sz w:val="20"/>
          <w:szCs w:val="20"/>
          <w:lang w:val="en-GB"/>
        </w:rPr>
        <w:t xml:space="preserve"> del Derecho </w:t>
      </w:r>
      <w:proofErr w:type="spellStart"/>
      <w:r w:rsidR="00435EC1" w:rsidRPr="00F90ED5">
        <w:rPr>
          <w:rFonts w:ascii="Arial Unicode MS" w:eastAsia="Arial Unicode MS" w:hAnsi="Arial Unicode MS" w:cs="Arial Unicode MS"/>
          <w:sz w:val="20"/>
          <w:szCs w:val="20"/>
          <w:lang w:val="en-GB"/>
        </w:rPr>
        <w:t>Internatcional</w:t>
      </w:r>
      <w:proofErr w:type="spellEnd"/>
      <w:r w:rsidR="00435EC1" w:rsidRPr="00F90ED5">
        <w:rPr>
          <w:rFonts w:ascii="Arial Unicode MS" w:eastAsia="Arial Unicode MS" w:hAnsi="Arial Unicode MS" w:cs="Arial Unicode MS"/>
          <w:sz w:val="20"/>
          <w:szCs w:val="20"/>
          <w:lang w:val="en-GB"/>
        </w:rPr>
        <w:t xml:space="preserve"> </w:t>
      </w:r>
      <w:proofErr w:type="spellStart"/>
      <w:r w:rsidR="00435EC1" w:rsidRPr="00F90ED5">
        <w:rPr>
          <w:rFonts w:ascii="Arial Unicode MS" w:eastAsia="Arial Unicode MS" w:hAnsi="Arial Unicode MS" w:cs="Arial Unicode MS"/>
          <w:sz w:val="20"/>
          <w:szCs w:val="20"/>
          <w:lang w:val="en-GB"/>
        </w:rPr>
        <w:t>Público</w:t>
      </w:r>
      <w:proofErr w:type="spellEnd"/>
      <w:r w:rsidR="009951D2" w:rsidRPr="00F90ED5">
        <w:rPr>
          <w:rFonts w:ascii="Arial Unicode MS" w:eastAsia="Arial Unicode MS" w:hAnsi="Arial Unicode MS" w:cs="Arial Unicode MS"/>
          <w:sz w:val="20"/>
          <w:szCs w:val="20"/>
          <w:lang w:val="en-GB"/>
        </w:rPr>
        <w:t>.”</w:t>
      </w:r>
      <w:r w:rsidR="00A52E4C" w:rsidRPr="00F90ED5">
        <w:rPr>
          <w:rFonts w:ascii="Arial Unicode MS" w:eastAsia="Arial Unicode MS" w:hAnsi="Arial Unicode MS" w:cs="Arial Unicode MS"/>
          <w:sz w:val="20"/>
          <w:szCs w:val="20"/>
          <w:lang w:val="en-GB"/>
        </w:rPr>
        <w:t xml:space="preserve"> </w:t>
      </w:r>
      <w:proofErr w:type="spellStart"/>
      <w:r w:rsidR="00435EC1" w:rsidRPr="00F90ED5">
        <w:rPr>
          <w:rFonts w:ascii="Arial Unicode MS" w:eastAsia="Arial Unicode MS" w:hAnsi="Arial Unicode MS" w:cs="Arial Unicode MS"/>
          <w:i/>
          <w:sz w:val="20"/>
          <w:szCs w:val="20"/>
          <w:lang w:val="en-GB"/>
        </w:rPr>
        <w:t>Revista</w:t>
      </w:r>
      <w:proofErr w:type="spellEnd"/>
      <w:r w:rsidR="00435EC1" w:rsidRPr="00F90ED5">
        <w:rPr>
          <w:rFonts w:ascii="Arial Unicode MS" w:eastAsia="Arial Unicode MS" w:hAnsi="Arial Unicode MS" w:cs="Arial Unicode MS"/>
          <w:i/>
          <w:sz w:val="20"/>
          <w:szCs w:val="20"/>
          <w:lang w:val="en-GB"/>
        </w:rPr>
        <w:t xml:space="preserve"> </w:t>
      </w:r>
      <w:proofErr w:type="spellStart"/>
      <w:r w:rsidR="00435EC1" w:rsidRPr="00F90ED5">
        <w:rPr>
          <w:rFonts w:ascii="Arial Unicode MS" w:eastAsia="Arial Unicode MS" w:hAnsi="Arial Unicode MS" w:cs="Arial Unicode MS"/>
          <w:i/>
          <w:sz w:val="20"/>
          <w:szCs w:val="20"/>
          <w:lang w:val="en-GB"/>
        </w:rPr>
        <w:t>Relaciones</w:t>
      </w:r>
      <w:proofErr w:type="spellEnd"/>
      <w:r w:rsidR="00435EC1" w:rsidRPr="00F90ED5">
        <w:rPr>
          <w:rFonts w:ascii="Arial Unicode MS" w:eastAsia="Arial Unicode MS" w:hAnsi="Arial Unicode MS" w:cs="Arial Unicode MS"/>
          <w:i/>
          <w:sz w:val="20"/>
          <w:szCs w:val="20"/>
          <w:lang w:val="en-GB"/>
        </w:rPr>
        <w:t xml:space="preserve"> </w:t>
      </w:r>
      <w:proofErr w:type="spellStart"/>
      <w:r w:rsidR="00435EC1" w:rsidRPr="00F90ED5">
        <w:rPr>
          <w:rFonts w:ascii="Arial Unicode MS" w:eastAsia="Arial Unicode MS" w:hAnsi="Arial Unicode MS" w:cs="Arial Unicode MS"/>
          <w:i/>
          <w:sz w:val="20"/>
          <w:szCs w:val="20"/>
          <w:lang w:val="en-GB"/>
        </w:rPr>
        <w:t>Internatcionales</w:t>
      </w:r>
      <w:proofErr w:type="spellEnd"/>
      <w:r w:rsidR="00435EC1" w:rsidRPr="00F90ED5">
        <w:rPr>
          <w:rFonts w:ascii="Arial Unicode MS" w:eastAsia="Arial Unicode MS" w:hAnsi="Arial Unicode MS" w:cs="Arial Unicode MS"/>
          <w:sz w:val="20"/>
          <w:szCs w:val="20"/>
          <w:lang w:val="en-GB"/>
        </w:rPr>
        <w:t xml:space="preserve"> </w:t>
      </w:r>
      <w:r w:rsidR="00A52E4C" w:rsidRPr="00F90ED5">
        <w:rPr>
          <w:rFonts w:ascii="Arial Unicode MS" w:eastAsia="Arial Unicode MS" w:hAnsi="Arial Unicode MS" w:cs="Arial Unicode MS"/>
          <w:sz w:val="20"/>
          <w:szCs w:val="20"/>
          <w:lang w:val="en-GB"/>
        </w:rPr>
        <w:t xml:space="preserve">11 (22) (2002): </w:t>
      </w:r>
      <w:r w:rsidR="00435EC1" w:rsidRPr="00F90ED5">
        <w:rPr>
          <w:rFonts w:ascii="Arial Unicode MS" w:eastAsia="Arial Unicode MS" w:hAnsi="Arial Unicode MS" w:cs="Arial Unicode MS"/>
          <w:sz w:val="20"/>
          <w:szCs w:val="20"/>
          <w:lang w:val="en-GB"/>
        </w:rPr>
        <w:t>1</w:t>
      </w:r>
      <w:r w:rsidR="003E144F" w:rsidRPr="00F90ED5">
        <w:rPr>
          <w:rFonts w:ascii="Arial Unicode MS" w:eastAsia="Arial Unicode MS" w:hAnsi="Arial Unicode MS" w:cs="Arial Unicode MS"/>
          <w:sz w:val="20"/>
          <w:szCs w:val="20"/>
          <w:lang w:val="en-GB"/>
        </w:rPr>
        <w:t>-20.</w:t>
      </w:r>
    </w:p>
    <w:p w14:paraId="19675F5A" w14:textId="3FC78B39" w:rsidR="00435EC1" w:rsidRPr="004903E5" w:rsidRDefault="00435EC1" w:rsidP="005A63FF">
      <w:pPr>
        <w:ind w:left="360"/>
        <w:rPr>
          <w:rFonts w:ascii="Arial Unicode MS" w:eastAsia="Arial Unicode MS" w:hAnsi="Arial Unicode MS" w:cs="Arial Unicode MS"/>
          <w:sz w:val="20"/>
          <w:szCs w:val="20"/>
          <w:u w:val="single"/>
          <w:lang w:val="en-GB"/>
        </w:rPr>
      </w:pPr>
      <w:r w:rsidRPr="004903E5">
        <w:rPr>
          <w:rFonts w:ascii="Arial Unicode MS" w:eastAsia="Arial Unicode MS" w:hAnsi="Arial Unicode MS" w:cs="Arial Unicode MS"/>
          <w:sz w:val="20"/>
          <w:szCs w:val="20"/>
          <w:lang w:val="en-GB"/>
        </w:rPr>
        <w:t xml:space="preserve">The author </w:t>
      </w:r>
      <w:r w:rsidRPr="00F90ED5">
        <w:rPr>
          <w:rFonts w:ascii="Arial Unicode MS" w:eastAsia="Arial Unicode MS" w:hAnsi="Arial Unicode MS" w:cs="Arial Unicode MS"/>
          <w:sz w:val="20"/>
          <w:szCs w:val="20"/>
          <w:lang w:val="en-GB"/>
        </w:rPr>
        <w:t>reflects</w:t>
      </w:r>
      <w:r w:rsidRPr="004903E5">
        <w:rPr>
          <w:rFonts w:ascii="Arial Unicode MS" w:eastAsia="Arial Unicode MS" w:hAnsi="Arial Unicode MS" w:cs="Arial Unicode MS"/>
          <w:sz w:val="20"/>
          <w:szCs w:val="20"/>
          <w:lang w:val="en-GB"/>
        </w:rPr>
        <w:t xml:space="preserve"> on redesigning the international law course at his home institution in Argentina. </w:t>
      </w:r>
      <w:r w:rsidR="00104CDA" w:rsidRPr="004903E5">
        <w:rPr>
          <w:rFonts w:ascii="Arial Unicode MS" w:eastAsia="Arial Unicode MS" w:hAnsi="Arial Unicode MS" w:cs="Arial Unicode MS"/>
          <w:sz w:val="20"/>
          <w:szCs w:val="20"/>
          <w:lang w:val="en-GB"/>
        </w:rPr>
        <w:t>The objective is for a flexible and dynamic syllabus</w:t>
      </w:r>
      <w:r w:rsidR="003E144F" w:rsidRPr="004903E5">
        <w:rPr>
          <w:rFonts w:ascii="Arial Unicode MS" w:eastAsia="Arial Unicode MS" w:hAnsi="Arial Unicode MS" w:cs="Arial Unicode MS"/>
          <w:sz w:val="20"/>
          <w:szCs w:val="20"/>
          <w:lang w:val="en-GB"/>
        </w:rPr>
        <w:t xml:space="preserve"> which places the student in an active position.</w:t>
      </w:r>
    </w:p>
    <w:p w14:paraId="23B95B3D" w14:textId="77777777" w:rsidR="003567AA" w:rsidRPr="004903E5" w:rsidRDefault="003567AA" w:rsidP="00334471">
      <w:pPr>
        <w:rPr>
          <w:rFonts w:ascii="Arial Unicode MS" w:eastAsia="Arial Unicode MS" w:hAnsi="Arial Unicode MS" w:cs="Arial Unicode MS"/>
          <w:sz w:val="20"/>
          <w:szCs w:val="20"/>
          <w:lang w:val="en-GB"/>
        </w:rPr>
      </w:pPr>
    </w:p>
    <w:p w14:paraId="18EE0236" w14:textId="07BB34E4" w:rsidR="003567AA" w:rsidRPr="00F90ED5" w:rsidRDefault="003567AA"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Schwöbel-Patel, Christine</w:t>
      </w:r>
      <w:r w:rsidR="00A52E4C" w:rsidRPr="00F90ED5">
        <w:rPr>
          <w:rFonts w:ascii="Arial Unicode MS" w:eastAsia="Arial Unicode MS" w:hAnsi="Arial Unicode MS" w:cs="Arial Unicode MS"/>
          <w:sz w:val="20"/>
          <w:szCs w:val="20"/>
          <w:lang w:val="en-GB"/>
        </w:rPr>
        <w:t>. “</w:t>
      </w:r>
      <w:r w:rsidR="00A14098" w:rsidRPr="00F90ED5">
        <w:rPr>
          <w:rFonts w:ascii="Arial Unicode MS" w:eastAsia="Arial Unicode MS" w:hAnsi="Arial Unicode MS" w:cs="Arial Unicode MS"/>
          <w:sz w:val="20"/>
          <w:szCs w:val="20"/>
          <w:lang w:val="en-GB"/>
        </w:rPr>
        <w:t xml:space="preserve">Teaching international law critically – critical pedagogy and </w:t>
      </w:r>
      <w:r w:rsidR="00A14098" w:rsidRPr="00F90ED5">
        <w:rPr>
          <w:rFonts w:ascii="Arial Unicode MS" w:eastAsia="Arial Unicode MS" w:hAnsi="Arial Unicode MS" w:cs="Arial Unicode MS"/>
          <w:i/>
          <w:sz w:val="20"/>
          <w:szCs w:val="20"/>
          <w:lang w:val="en-GB"/>
        </w:rPr>
        <w:t xml:space="preserve">Bildung </w:t>
      </w:r>
      <w:r w:rsidR="00A14098" w:rsidRPr="00F90ED5">
        <w:rPr>
          <w:rFonts w:ascii="Arial Unicode MS" w:eastAsia="Arial Unicode MS" w:hAnsi="Arial Unicode MS" w:cs="Arial Unicode MS"/>
          <w:sz w:val="20"/>
          <w:szCs w:val="20"/>
          <w:lang w:val="en-GB"/>
        </w:rPr>
        <w:t>as orientations for learning and teaching</w:t>
      </w:r>
      <w:r w:rsidR="00A52E4C" w:rsidRPr="00F90ED5">
        <w:rPr>
          <w:rFonts w:ascii="Arial Unicode MS" w:eastAsia="Arial Unicode MS" w:hAnsi="Arial Unicode MS" w:cs="Arial Unicode MS"/>
          <w:sz w:val="20"/>
          <w:szCs w:val="20"/>
          <w:lang w:val="en-GB"/>
        </w:rPr>
        <w:t>.” I</w:t>
      </w:r>
      <w:r w:rsidR="00A14098" w:rsidRPr="00F90ED5">
        <w:rPr>
          <w:rFonts w:ascii="Arial Unicode MS" w:eastAsia="Arial Unicode MS" w:hAnsi="Arial Unicode MS" w:cs="Arial Unicode MS"/>
          <w:sz w:val="20"/>
          <w:szCs w:val="20"/>
          <w:lang w:val="en-GB"/>
        </w:rPr>
        <w:t xml:space="preserve">n </w:t>
      </w:r>
      <w:r w:rsidR="007C00D1" w:rsidRPr="00F90ED5">
        <w:rPr>
          <w:rFonts w:ascii="Arial Unicode MS" w:eastAsia="Arial Unicode MS" w:hAnsi="Arial Unicode MS" w:cs="Arial Unicode MS"/>
          <w:i/>
          <w:sz w:val="20"/>
          <w:szCs w:val="20"/>
          <w:lang w:val="en-GB"/>
        </w:rPr>
        <w:t xml:space="preserve">Academic Learning in Law: Theoretical Positions, Teaching </w:t>
      </w:r>
      <w:proofErr w:type="spellStart"/>
      <w:r w:rsidR="007C00D1" w:rsidRPr="00F90ED5">
        <w:rPr>
          <w:rFonts w:ascii="Arial Unicode MS" w:eastAsia="Arial Unicode MS" w:hAnsi="Arial Unicode MS" w:cs="Arial Unicode MS"/>
          <w:i/>
          <w:sz w:val="20"/>
          <w:szCs w:val="20"/>
          <w:lang w:val="en-GB"/>
        </w:rPr>
        <w:t>Experitments</w:t>
      </w:r>
      <w:proofErr w:type="spellEnd"/>
      <w:r w:rsidR="007C00D1" w:rsidRPr="00F90ED5">
        <w:rPr>
          <w:rFonts w:ascii="Arial Unicode MS" w:eastAsia="Arial Unicode MS" w:hAnsi="Arial Unicode MS" w:cs="Arial Unicode MS"/>
          <w:i/>
          <w:sz w:val="20"/>
          <w:szCs w:val="20"/>
          <w:lang w:val="en-GB"/>
        </w:rPr>
        <w:t>, and Learning Experiences</w:t>
      </w:r>
      <w:r w:rsidR="00A52E4C" w:rsidRPr="00F90ED5">
        <w:rPr>
          <w:rFonts w:ascii="Arial Unicode MS" w:eastAsia="Arial Unicode MS" w:hAnsi="Arial Unicode MS" w:cs="Arial Unicode MS"/>
          <w:i/>
          <w:sz w:val="20"/>
          <w:szCs w:val="20"/>
          <w:lang w:val="en-GB"/>
        </w:rPr>
        <w:t>.</w:t>
      </w:r>
      <w:r w:rsidR="00A52E4C" w:rsidRPr="00F90ED5">
        <w:rPr>
          <w:rFonts w:ascii="Arial Unicode MS" w:eastAsia="Arial Unicode MS" w:hAnsi="Arial Unicode MS" w:cs="Arial Unicode MS"/>
          <w:sz w:val="20"/>
          <w:szCs w:val="20"/>
          <w:lang w:val="en-GB"/>
        </w:rPr>
        <w:t xml:space="preserve"> Edited by Bart van Klink and </w:t>
      </w:r>
      <w:proofErr w:type="spellStart"/>
      <w:r w:rsidR="00A52E4C" w:rsidRPr="00F90ED5">
        <w:rPr>
          <w:rFonts w:ascii="Arial Unicode MS" w:eastAsia="Arial Unicode MS" w:hAnsi="Arial Unicode MS" w:cs="Arial Unicode MS"/>
          <w:sz w:val="20"/>
          <w:szCs w:val="20"/>
          <w:lang w:val="en-GB"/>
        </w:rPr>
        <w:t>Ubaldus</w:t>
      </w:r>
      <w:proofErr w:type="spellEnd"/>
      <w:r w:rsidR="00A52E4C" w:rsidRPr="00F90ED5">
        <w:rPr>
          <w:rFonts w:ascii="Arial Unicode MS" w:eastAsia="Arial Unicode MS" w:hAnsi="Arial Unicode MS" w:cs="Arial Unicode MS"/>
          <w:sz w:val="20"/>
          <w:szCs w:val="20"/>
          <w:lang w:val="en-GB"/>
        </w:rPr>
        <w:t xml:space="preserve"> de </w:t>
      </w:r>
      <w:proofErr w:type="spellStart"/>
      <w:r w:rsidR="00A52E4C" w:rsidRPr="00F90ED5">
        <w:rPr>
          <w:rFonts w:ascii="Arial Unicode MS" w:eastAsia="Arial Unicode MS" w:hAnsi="Arial Unicode MS" w:cs="Arial Unicode MS"/>
          <w:sz w:val="20"/>
          <w:szCs w:val="20"/>
          <w:lang w:val="en-GB"/>
        </w:rPr>
        <w:t>Vries</w:t>
      </w:r>
      <w:proofErr w:type="spellEnd"/>
      <w:r w:rsidR="00A52E4C" w:rsidRPr="00F90ED5">
        <w:rPr>
          <w:rFonts w:ascii="Arial Unicode MS" w:eastAsia="Arial Unicode MS" w:hAnsi="Arial Unicode MS" w:cs="Arial Unicode MS"/>
          <w:sz w:val="20"/>
          <w:szCs w:val="20"/>
          <w:lang w:val="en-GB"/>
        </w:rPr>
        <w:t>, 99-120.</w:t>
      </w:r>
      <w:r w:rsidR="007C00D1" w:rsidRPr="00F90ED5">
        <w:rPr>
          <w:rFonts w:ascii="Arial Unicode MS" w:eastAsia="Arial Unicode MS" w:hAnsi="Arial Unicode MS" w:cs="Arial Unicode MS"/>
          <w:i/>
          <w:sz w:val="20"/>
          <w:szCs w:val="20"/>
          <w:lang w:val="en-GB"/>
        </w:rPr>
        <w:t xml:space="preserve"> </w:t>
      </w:r>
      <w:r w:rsidR="00A52E4C" w:rsidRPr="00F90ED5">
        <w:rPr>
          <w:rFonts w:ascii="Arial Unicode MS" w:eastAsia="Arial Unicode MS" w:hAnsi="Arial Unicode MS" w:cs="Arial Unicode MS"/>
          <w:sz w:val="20"/>
          <w:szCs w:val="20"/>
          <w:lang w:val="en-GB"/>
        </w:rPr>
        <w:t xml:space="preserve">Cheltenham UK, Northampton USA: </w:t>
      </w:r>
      <w:r w:rsidR="007C00D1" w:rsidRPr="00F90ED5">
        <w:rPr>
          <w:rFonts w:ascii="Arial Unicode MS" w:eastAsia="Arial Unicode MS" w:hAnsi="Arial Unicode MS" w:cs="Arial Unicode MS"/>
          <w:sz w:val="20"/>
          <w:szCs w:val="20"/>
          <w:lang w:val="en-GB"/>
        </w:rPr>
        <w:t>Edward Elgar</w:t>
      </w:r>
      <w:r w:rsidR="00A52E4C" w:rsidRPr="00F90ED5">
        <w:rPr>
          <w:rFonts w:ascii="Arial Unicode MS" w:eastAsia="Arial Unicode MS" w:hAnsi="Arial Unicode MS" w:cs="Arial Unicode MS"/>
          <w:sz w:val="20"/>
          <w:szCs w:val="20"/>
          <w:lang w:val="en-GB"/>
        </w:rPr>
        <w:t>, 2016.</w:t>
      </w:r>
      <w:r w:rsidR="007C00D1" w:rsidRPr="00F90ED5">
        <w:rPr>
          <w:rFonts w:ascii="Arial Unicode MS" w:eastAsia="Arial Unicode MS" w:hAnsi="Arial Unicode MS" w:cs="Arial Unicode MS"/>
          <w:sz w:val="20"/>
          <w:szCs w:val="20"/>
          <w:lang w:val="en-GB"/>
        </w:rPr>
        <w:t xml:space="preserve"> </w:t>
      </w:r>
    </w:p>
    <w:p w14:paraId="12831FAE" w14:textId="05B7A1E3" w:rsidR="007C00D1" w:rsidRPr="004903E5" w:rsidRDefault="00441CAB"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This chapter includes both an account of the hegemonic conditions in teaching international law, as well as some suggestions for creating a learning environment and a syllabus which is counter-hegemonic. </w:t>
      </w:r>
      <w:r w:rsidR="00CB0618" w:rsidRPr="004903E5">
        <w:rPr>
          <w:rFonts w:ascii="Arial Unicode MS" w:eastAsia="Arial Unicode MS" w:hAnsi="Arial Unicode MS" w:cs="Arial Unicode MS"/>
          <w:sz w:val="20"/>
          <w:szCs w:val="20"/>
          <w:lang w:val="en-GB"/>
        </w:rPr>
        <w:t xml:space="preserve">She draws on her own experiences of </w:t>
      </w:r>
      <w:r w:rsidR="00A52E4C" w:rsidRPr="004903E5">
        <w:rPr>
          <w:rFonts w:ascii="Arial Unicode MS" w:eastAsia="Arial Unicode MS" w:hAnsi="Arial Unicode MS" w:cs="Arial Unicode MS"/>
          <w:sz w:val="20"/>
          <w:szCs w:val="20"/>
          <w:lang w:val="en-GB"/>
        </w:rPr>
        <w:t>devising</w:t>
      </w:r>
      <w:r w:rsidR="00CB0618" w:rsidRPr="004903E5">
        <w:rPr>
          <w:rFonts w:ascii="Arial Unicode MS" w:eastAsia="Arial Unicode MS" w:hAnsi="Arial Unicode MS" w:cs="Arial Unicode MS"/>
          <w:sz w:val="20"/>
          <w:szCs w:val="20"/>
          <w:lang w:val="en-GB"/>
        </w:rPr>
        <w:t xml:space="preserve"> and teaching an international law syllabus at the University of Liverpool.</w:t>
      </w:r>
    </w:p>
    <w:p w14:paraId="222B8A04" w14:textId="77777777" w:rsidR="00F94840" w:rsidRPr="004903E5" w:rsidRDefault="00F94840" w:rsidP="00334471">
      <w:pPr>
        <w:rPr>
          <w:rFonts w:ascii="Arial Unicode MS" w:eastAsia="Arial Unicode MS" w:hAnsi="Arial Unicode MS" w:cs="Arial Unicode MS"/>
          <w:sz w:val="20"/>
          <w:szCs w:val="20"/>
          <w:lang w:val="en-GB"/>
        </w:rPr>
      </w:pPr>
    </w:p>
    <w:p w14:paraId="7DEA577E" w14:textId="68559828" w:rsidR="00F94840" w:rsidRPr="00F90ED5" w:rsidRDefault="00F94840"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Schwarzenberger</w:t>
      </w:r>
      <w:proofErr w:type="spellEnd"/>
      <w:r w:rsidR="002625CD" w:rsidRPr="00F90ED5">
        <w:rPr>
          <w:rFonts w:ascii="Arial Unicode MS" w:eastAsia="Arial Unicode MS" w:hAnsi="Arial Unicode MS" w:cs="Arial Unicode MS"/>
          <w:sz w:val="20"/>
          <w:szCs w:val="20"/>
          <w:lang w:val="en-GB"/>
        </w:rPr>
        <w:t>, Georg</w:t>
      </w:r>
      <w:r w:rsidR="004667EE" w:rsidRPr="00F90ED5">
        <w:rPr>
          <w:rFonts w:ascii="Arial Unicode MS" w:eastAsia="Arial Unicode MS" w:hAnsi="Arial Unicode MS" w:cs="Arial Unicode MS"/>
          <w:sz w:val="20"/>
          <w:szCs w:val="20"/>
          <w:lang w:val="en-GB"/>
        </w:rPr>
        <w:t xml:space="preserve">. “On Teaching International Law.” </w:t>
      </w:r>
      <w:r w:rsidR="004667EE" w:rsidRPr="00F90ED5">
        <w:rPr>
          <w:rFonts w:ascii="Arial Unicode MS" w:eastAsia="Arial Unicode MS" w:hAnsi="Arial Unicode MS" w:cs="Arial Unicode MS"/>
          <w:i/>
          <w:sz w:val="20"/>
          <w:szCs w:val="20"/>
          <w:lang w:val="en-GB"/>
        </w:rPr>
        <w:t xml:space="preserve">The International Law Quarterly </w:t>
      </w:r>
      <w:r w:rsidR="004667EE" w:rsidRPr="00F90ED5">
        <w:rPr>
          <w:rFonts w:ascii="Arial Unicode MS" w:eastAsia="Arial Unicode MS" w:hAnsi="Arial Unicode MS" w:cs="Arial Unicode MS"/>
          <w:sz w:val="20"/>
          <w:szCs w:val="20"/>
          <w:lang w:val="en-GB"/>
        </w:rPr>
        <w:t>4(3) (1951): 299-306.</w:t>
      </w:r>
    </w:p>
    <w:p w14:paraId="675F95D7" w14:textId="27FDB2E5" w:rsidR="000027B8" w:rsidRPr="004903E5" w:rsidRDefault="000027B8" w:rsidP="005A63FF">
      <w:pPr>
        <w:ind w:left="360"/>
        <w:rPr>
          <w:rFonts w:ascii="Arial Unicode MS" w:eastAsia="Arial Unicode MS" w:hAnsi="Arial Unicode MS" w:cs="Arial Unicode MS"/>
          <w:sz w:val="20"/>
          <w:szCs w:val="20"/>
          <w:lang w:val="en-GB"/>
        </w:rPr>
      </w:pPr>
      <w:proofErr w:type="spellStart"/>
      <w:r w:rsidRPr="004903E5">
        <w:rPr>
          <w:rFonts w:ascii="Arial Unicode MS" w:eastAsia="Arial Unicode MS" w:hAnsi="Arial Unicode MS" w:cs="Arial Unicode MS"/>
          <w:sz w:val="20"/>
          <w:szCs w:val="20"/>
          <w:lang w:val="en-GB"/>
        </w:rPr>
        <w:t>S</w:t>
      </w:r>
      <w:r w:rsidR="00041EBB" w:rsidRPr="004903E5">
        <w:rPr>
          <w:rFonts w:ascii="Arial Unicode MS" w:eastAsia="Arial Unicode MS" w:hAnsi="Arial Unicode MS" w:cs="Arial Unicode MS"/>
          <w:sz w:val="20"/>
          <w:szCs w:val="20"/>
          <w:lang w:val="en-GB"/>
        </w:rPr>
        <w:t>chwarzenberger</w:t>
      </w:r>
      <w:proofErr w:type="spellEnd"/>
      <w:r w:rsidR="00041EBB" w:rsidRPr="004903E5">
        <w:rPr>
          <w:rFonts w:ascii="Arial Unicode MS" w:eastAsia="Arial Unicode MS" w:hAnsi="Arial Unicode MS" w:cs="Arial Unicode MS"/>
          <w:sz w:val="20"/>
          <w:szCs w:val="20"/>
          <w:lang w:val="en-GB"/>
        </w:rPr>
        <w:t xml:space="preserve"> suggests</w:t>
      </w:r>
      <w:r w:rsidRPr="004903E5">
        <w:rPr>
          <w:rFonts w:ascii="Arial Unicode MS" w:eastAsia="Arial Unicode MS" w:hAnsi="Arial Unicode MS" w:cs="Arial Unicode MS"/>
          <w:sz w:val="20"/>
          <w:szCs w:val="20"/>
          <w:lang w:val="en-GB"/>
        </w:rPr>
        <w:t xml:space="preserve"> the inclusion of </w:t>
      </w:r>
      <w:r w:rsidR="00041EBB"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the sociology of international law</w:t>
      </w:r>
      <w:r w:rsidR="00041EBB"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and </w:t>
      </w:r>
      <w:r w:rsidR="00041EBB"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reform of international law</w:t>
      </w:r>
      <w:r w:rsidR="00041EBB"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in undergraduate international law courses.</w:t>
      </w:r>
      <w:r w:rsidR="00165B9F" w:rsidRPr="004903E5">
        <w:rPr>
          <w:rFonts w:ascii="Arial Unicode MS" w:eastAsia="Arial Unicode MS" w:hAnsi="Arial Unicode MS" w:cs="Arial Unicode MS"/>
          <w:sz w:val="20"/>
          <w:szCs w:val="20"/>
          <w:lang w:val="en-GB"/>
        </w:rPr>
        <w:t xml:space="preserve"> Despite this inclusion of law in context, </w:t>
      </w:r>
      <w:proofErr w:type="spellStart"/>
      <w:r w:rsidR="00165B9F" w:rsidRPr="004903E5">
        <w:rPr>
          <w:rFonts w:ascii="Arial Unicode MS" w:eastAsia="Arial Unicode MS" w:hAnsi="Arial Unicode MS" w:cs="Arial Unicode MS"/>
          <w:sz w:val="20"/>
          <w:szCs w:val="20"/>
          <w:lang w:val="en-GB"/>
        </w:rPr>
        <w:t>Schwarzenberger</w:t>
      </w:r>
      <w:proofErr w:type="spellEnd"/>
      <w:r w:rsidR="00165B9F" w:rsidRPr="004903E5">
        <w:rPr>
          <w:rFonts w:ascii="Arial Unicode MS" w:eastAsia="Arial Unicode MS" w:hAnsi="Arial Unicode MS" w:cs="Arial Unicode MS"/>
          <w:sz w:val="20"/>
          <w:szCs w:val="20"/>
          <w:lang w:val="en-GB"/>
        </w:rPr>
        <w:t xml:space="preserve"> advocates strongly for the teaching of </w:t>
      </w:r>
      <w:r w:rsidR="004E0340" w:rsidRPr="004903E5">
        <w:rPr>
          <w:rFonts w:ascii="Arial Unicode MS" w:eastAsia="Arial Unicode MS" w:hAnsi="Arial Unicode MS" w:cs="Arial Unicode MS"/>
          <w:sz w:val="20"/>
          <w:szCs w:val="20"/>
          <w:lang w:val="en-GB"/>
        </w:rPr>
        <w:t>international</w:t>
      </w:r>
      <w:r w:rsidR="00165B9F" w:rsidRPr="004903E5">
        <w:rPr>
          <w:rFonts w:ascii="Arial Unicode MS" w:eastAsia="Arial Unicode MS" w:hAnsi="Arial Unicode MS" w:cs="Arial Unicode MS"/>
          <w:sz w:val="20"/>
          <w:szCs w:val="20"/>
          <w:lang w:val="en-GB"/>
        </w:rPr>
        <w:t xml:space="preserve"> </w:t>
      </w:r>
      <w:r w:rsidR="0034034C" w:rsidRPr="004903E5">
        <w:rPr>
          <w:rFonts w:ascii="Arial Unicode MS" w:eastAsia="Arial Unicode MS" w:hAnsi="Arial Unicode MS" w:cs="Arial Unicode MS"/>
          <w:sz w:val="20"/>
          <w:szCs w:val="20"/>
          <w:lang w:val="en-GB"/>
        </w:rPr>
        <w:t xml:space="preserve">law as a technical law subject – </w:t>
      </w:r>
      <w:r w:rsidR="00165B9F" w:rsidRPr="004903E5">
        <w:rPr>
          <w:rFonts w:ascii="Arial Unicode MS" w:eastAsia="Arial Unicode MS" w:hAnsi="Arial Unicode MS" w:cs="Arial Unicode MS"/>
          <w:sz w:val="20"/>
          <w:szCs w:val="20"/>
          <w:lang w:val="en-GB"/>
        </w:rPr>
        <w:t xml:space="preserve">to prevent a </w:t>
      </w:r>
      <w:r w:rsidR="00041EBB" w:rsidRPr="004903E5">
        <w:rPr>
          <w:rFonts w:ascii="Arial Unicode MS" w:eastAsia="Arial Unicode MS" w:hAnsi="Arial Unicode MS" w:cs="Arial Unicode MS"/>
          <w:sz w:val="20"/>
          <w:szCs w:val="20"/>
          <w:lang w:val="en-GB"/>
        </w:rPr>
        <w:t>‘</w:t>
      </w:r>
      <w:r w:rsidR="00165B9F" w:rsidRPr="004903E5">
        <w:rPr>
          <w:rFonts w:ascii="Arial Unicode MS" w:eastAsia="Arial Unicode MS" w:hAnsi="Arial Unicode MS" w:cs="Arial Unicode MS"/>
          <w:sz w:val="20"/>
          <w:szCs w:val="20"/>
          <w:lang w:val="en-GB"/>
        </w:rPr>
        <w:t>degeneration</w:t>
      </w:r>
      <w:r w:rsidR="00041EBB" w:rsidRPr="004903E5">
        <w:rPr>
          <w:rFonts w:ascii="Arial Unicode MS" w:eastAsia="Arial Unicode MS" w:hAnsi="Arial Unicode MS" w:cs="Arial Unicode MS"/>
          <w:sz w:val="20"/>
          <w:szCs w:val="20"/>
          <w:lang w:val="en-GB"/>
        </w:rPr>
        <w:t>’</w:t>
      </w:r>
      <w:r w:rsidR="00165B9F" w:rsidRPr="004903E5">
        <w:rPr>
          <w:rFonts w:ascii="Arial Unicode MS" w:eastAsia="Arial Unicode MS" w:hAnsi="Arial Unicode MS" w:cs="Arial Unicode MS"/>
          <w:sz w:val="20"/>
          <w:szCs w:val="20"/>
          <w:lang w:val="en-GB"/>
        </w:rPr>
        <w:t xml:space="preserve"> into an amalgam of Jurisprudence an</w:t>
      </w:r>
      <w:r w:rsidR="0034034C" w:rsidRPr="004903E5">
        <w:rPr>
          <w:rFonts w:ascii="Arial Unicode MS" w:eastAsia="Arial Unicode MS" w:hAnsi="Arial Unicode MS" w:cs="Arial Unicode MS"/>
          <w:sz w:val="20"/>
          <w:szCs w:val="20"/>
          <w:lang w:val="en-GB"/>
        </w:rPr>
        <w:t>d Political Science</w:t>
      </w:r>
      <w:r w:rsidR="004E0340" w:rsidRPr="004903E5">
        <w:rPr>
          <w:rFonts w:ascii="Arial Unicode MS" w:eastAsia="Arial Unicode MS" w:hAnsi="Arial Unicode MS" w:cs="Arial Unicode MS"/>
          <w:sz w:val="20"/>
          <w:szCs w:val="20"/>
          <w:lang w:val="en-GB"/>
        </w:rPr>
        <w:t xml:space="preserve">. </w:t>
      </w:r>
    </w:p>
    <w:p w14:paraId="1B78A1F8" w14:textId="77777777" w:rsidR="00F94840" w:rsidRPr="004903E5" w:rsidRDefault="00F94840" w:rsidP="00334471">
      <w:pPr>
        <w:rPr>
          <w:rFonts w:ascii="Arial Unicode MS" w:eastAsia="Arial Unicode MS" w:hAnsi="Arial Unicode MS" w:cs="Arial Unicode MS"/>
          <w:sz w:val="20"/>
          <w:szCs w:val="20"/>
          <w:lang w:val="en-GB"/>
        </w:rPr>
      </w:pPr>
    </w:p>
    <w:p w14:paraId="6FED9318" w14:textId="430F8C25" w:rsidR="004B36B8" w:rsidRPr="00F90ED5" w:rsidRDefault="00A52E4C"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Sornarajah</w:t>
      </w:r>
      <w:proofErr w:type="spellEnd"/>
      <w:r w:rsidRPr="00F90ED5">
        <w:rPr>
          <w:rFonts w:ascii="Arial Unicode MS" w:eastAsia="Arial Unicode MS" w:hAnsi="Arial Unicode MS" w:cs="Arial Unicode MS"/>
          <w:sz w:val="20"/>
          <w:szCs w:val="20"/>
          <w:lang w:val="en-GB"/>
        </w:rPr>
        <w:t>, M. “</w:t>
      </w:r>
      <w:r w:rsidR="004B36B8" w:rsidRPr="00F90ED5">
        <w:rPr>
          <w:rFonts w:ascii="Arial Unicode MS" w:eastAsia="Arial Unicode MS" w:hAnsi="Arial Unicode MS" w:cs="Arial Unicode MS"/>
          <w:sz w:val="20"/>
          <w:szCs w:val="20"/>
          <w:lang w:val="en-GB"/>
        </w:rPr>
        <w:t>The Asian Perspective to International Law in the Age of Globalization</w:t>
      </w:r>
      <w:r w:rsidRPr="00F90ED5">
        <w:rPr>
          <w:rFonts w:ascii="Arial Unicode MS" w:eastAsia="Arial Unicode MS" w:hAnsi="Arial Unicode MS" w:cs="Arial Unicode MS"/>
          <w:sz w:val="20"/>
          <w:szCs w:val="20"/>
          <w:lang w:val="en-GB"/>
        </w:rPr>
        <w:t>.”</w:t>
      </w:r>
      <w:r w:rsidR="004B36B8" w:rsidRPr="00F90ED5">
        <w:rPr>
          <w:rFonts w:ascii="Arial Unicode MS" w:eastAsia="Arial Unicode MS" w:hAnsi="Arial Unicode MS" w:cs="Arial Unicode MS"/>
          <w:sz w:val="20"/>
          <w:szCs w:val="20"/>
          <w:lang w:val="en-GB"/>
        </w:rPr>
        <w:t xml:space="preserve"> </w:t>
      </w:r>
      <w:r w:rsidR="004B36B8" w:rsidRPr="00F90ED5">
        <w:rPr>
          <w:rFonts w:ascii="Arial Unicode MS" w:eastAsia="Arial Unicode MS" w:hAnsi="Arial Unicode MS" w:cs="Arial Unicode MS"/>
          <w:i/>
          <w:sz w:val="20"/>
          <w:szCs w:val="20"/>
          <w:lang w:val="en-GB"/>
        </w:rPr>
        <w:t>Sing</w:t>
      </w:r>
      <w:r w:rsidR="00041EBB" w:rsidRPr="00F90ED5">
        <w:rPr>
          <w:rFonts w:ascii="Arial Unicode MS" w:eastAsia="Arial Unicode MS" w:hAnsi="Arial Unicode MS" w:cs="Arial Unicode MS"/>
          <w:i/>
          <w:sz w:val="20"/>
          <w:szCs w:val="20"/>
          <w:lang w:val="en-GB"/>
        </w:rPr>
        <w:t>apore Journal of International and</w:t>
      </w:r>
      <w:r w:rsidR="004B36B8" w:rsidRPr="00F90ED5">
        <w:rPr>
          <w:rFonts w:ascii="Arial Unicode MS" w:eastAsia="Arial Unicode MS" w:hAnsi="Arial Unicode MS" w:cs="Arial Unicode MS"/>
          <w:i/>
          <w:sz w:val="20"/>
          <w:szCs w:val="20"/>
          <w:lang w:val="en-GB"/>
        </w:rPr>
        <w:t xml:space="preserve"> Comparative Law </w:t>
      </w:r>
      <w:r w:rsidRPr="00F90ED5">
        <w:rPr>
          <w:rFonts w:ascii="Arial Unicode MS" w:eastAsia="Arial Unicode MS" w:hAnsi="Arial Unicode MS" w:cs="Arial Unicode MS"/>
          <w:sz w:val="20"/>
          <w:szCs w:val="20"/>
          <w:lang w:val="en-GB"/>
        </w:rPr>
        <w:t>5 (2001): 284-313</w:t>
      </w:r>
      <w:r w:rsidR="004B36B8" w:rsidRPr="00F90ED5">
        <w:rPr>
          <w:rFonts w:ascii="Arial Unicode MS" w:eastAsia="Arial Unicode MS" w:hAnsi="Arial Unicode MS" w:cs="Arial Unicode MS"/>
          <w:sz w:val="20"/>
          <w:szCs w:val="20"/>
          <w:lang w:val="en-GB"/>
        </w:rPr>
        <w:t>.</w:t>
      </w:r>
    </w:p>
    <w:p w14:paraId="07B61919" w14:textId="79E8BFB3" w:rsidR="004B36B8" w:rsidRPr="004903E5" w:rsidRDefault="00041EBB"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Built on the premise that as</w:t>
      </w:r>
      <w:r w:rsidR="004B36B8" w:rsidRPr="004903E5">
        <w:rPr>
          <w:rFonts w:ascii="Arial Unicode MS" w:eastAsia="Arial Unicode MS" w:hAnsi="Arial Unicode MS" w:cs="Arial Unicode MS"/>
          <w:sz w:val="20"/>
          <w:szCs w:val="20"/>
          <w:lang w:val="en-GB"/>
        </w:rPr>
        <w:t xml:space="preserve"> Asian perspective to international law is the result of a shared experience of colonialism of the Asian people, </w:t>
      </w:r>
      <w:proofErr w:type="spellStart"/>
      <w:r w:rsidR="004B36B8" w:rsidRPr="004903E5">
        <w:rPr>
          <w:rFonts w:ascii="Arial Unicode MS" w:eastAsia="Arial Unicode MS" w:hAnsi="Arial Unicode MS" w:cs="Arial Unicode MS"/>
          <w:sz w:val="20"/>
          <w:szCs w:val="20"/>
          <w:lang w:val="en-GB"/>
        </w:rPr>
        <w:t>Sornarajah</w:t>
      </w:r>
      <w:proofErr w:type="spellEnd"/>
      <w:r w:rsidR="004B36B8" w:rsidRPr="004903E5">
        <w:rPr>
          <w:rFonts w:ascii="Arial Unicode MS" w:eastAsia="Arial Unicode MS" w:hAnsi="Arial Unicode MS" w:cs="Arial Unicode MS"/>
          <w:sz w:val="20"/>
          <w:szCs w:val="20"/>
          <w:lang w:val="en-GB"/>
        </w:rPr>
        <w:t xml:space="preserve"> suggests a programme for teaching international law to ensure that equity is done to the Asian region in the face of a dominant Western narrative. </w:t>
      </w:r>
    </w:p>
    <w:p w14:paraId="2E57ED19" w14:textId="77777777" w:rsidR="00F962EC" w:rsidRPr="004903E5" w:rsidRDefault="00F962EC" w:rsidP="00334471">
      <w:pPr>
        <w:rPr>
          <w:rFonts w:ascii="Arial Unicode MS" w:eastAsia="Arial Unicode MS" w:hAnsi="Arial Unicode MS" w:cs="Arial Unicode MS"/>
          <w:sz w:val="20"/>
          <w:szCs w:val="20"/>
          <w:lang w:val="en-GB"/>
        </w:rPr>
      </w:pPr>
    </w:p>
    <w:p w14:paraId="5C1971B8" w14:textId="77777777" w:rsidR="00BB3E43" w:rsidRPr="00F90ED5" w:rsidRDefault="00BB3E43"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 xml:space="preserve">Wetter, J. Gillis. “The Case for International Law Schools and an International Legal Profession.” </w:t>
      </w:r>
      <w:r w:rsidRPr="00F90ED5">
        <w:rPr>
          <w:rFonts w:ascii="Arial Unicode MS" w:eastAsia="Arial Unicode MS" w:hAnsi="Arial Unicode MS" w:cs="Arial Unicode MS"/>
          <w:i/>
          <w:sz w:val="20"/>
          <w:szCs w:val="20"/>
          <w:lang w:val="en-GB"/>
        </w:rPr>
        <w:t>International and Comparative Law Quarterly</w:t>
      </w:r>
      <w:r w:rsidRPr="00F90ED5">
        <w:rPr>
          <w:rFonts w:ascii="Arial Unicode MS" w:eastAsia="Arial Unicode MS" w:hAnsi="Arial Unicode MS" w:cs="Arial Unicode MS"/>
          <w:sz w:val="20"/>
          <w:szCs w:val="20"/>
          <w:lang w:val="en-GB"/>
        </w:rPr>
        <w:t xml:space="preserve"> 29 (1980): 206-218. </w:t>
      </w:r>
    </w:p>
    <w:p w14:paraId="572C87EB" w14:textId="0345E8A3" w:rsidR="00BB3E43" w:rsidRPr="004903E5" w:rsidRDefault="00BB3E43"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Wetter proposes the stream-lining of international </w:t>
      </w:r>
      <w:r w:rsidR="00A52E4C" w:rsidRPr="004903E5">
        <w:rPr>
          <w:rFonts w:ascii="Arial Unicode MS" w:eastAsia="Arial Unicode MS" w:hAnsi="Arial Unicode MS" w:cs="Arial Unicode MS"/>
          <w:sz w:val="20"/>
          <w:szCs w:val="20"/>
          <w:lang w:val="en-GB"/>
        </w:rPr>
        <w:t>legal</w:t>
      </w:r>
      <w:r w:rsidRPr="004903E5">
        <w:rPr>
          <w:rFonts w:ascii="Arial Unicode MS" w:eastAsia="Arial Unicode MS" w:hAnsi="Arial Unicode MS" w:cs="Arial Unicode MS"/>
          <w:sz w:val="20"/>
          <w:szCs w:val="20"/>
          <w:lang w:val="en-GB"/>
        </w:rPr>
        <w:t xml:space="preserve"> education through a shared curriculum. He suggests the establishment of an international law school in London</w:t>
      </w:r>
      <w:r w:rsidR="00A52E4C" w:rsidRPr="004903E5">
        <w:rPr>
          <w:rFonts w:ascii="Arial Unicode MS" w:eastAsia="Arial Unicode MS" w:hAnsi="Arial Unicode MS" w:cs="Arial Unicode MS"/>
          <w:sz w:val="20"/>
          <w:szCs w:val="20"/>
          <w:lang w:val="en-GB"/>
        </w:rPr>
        <w:t xml:space="preserve">, where this curriculum will </w:t>
      </w:r>
      <w:r w:rsidR="00A52E4C" w:rsidRPr="004903E5">
        <w:rPr>
          <w:rFonts w:ascii="Arial Unicode MS" w:eastAsia="Arial Unicode MS" w:hAnsi="Arial Unicode MS" w:cs="Arial Unicode MS"/>
          <w:sz w:val="20"/>
          <w:szCs w:val="20"/>
          <w:lang w:val="en-GB"/>
        </w:rPr>
        <w:lastRenderedPageBreak/>
        <w:t>be taught</w:t>
      </w:r>
      <w:r w:rsidRPr="004903E5">
        <w:rPr>
          <w:rFonts w:ascii="Arial Unicode MS" w:eastAsia="Arial Unicode MS" w:hAnsi="Arial Unicode MS" w:cs="Arial Unicode MS"/>
          <w:sz w:val="20"/>
          <w:szCs w:val="20"/>
          <w:lang w:val="en-GB"/>
        </w:rPr>
        <w:t xml:space="preserve">. The proposal is for an ‘eminently international’ faculty to teach at the school paired with and an ‘American pace of studies’ (p. 218). </w:t>
      </w:r>
    </w:p>
    <w:p w14:paraId="449AEF52" w14:textId="77777777" w:rsidR="003567AA" w:rsidRPr="004903E5" w:rsidRDefault="003567AA" w:rsidP="00334471">
      <w:pPr>
        <w:rPr>
          <w:rFonts w:ascii="Arial Unicode MS" w:eastAsia="Arial Unicode MS" w:hAnsi="Arial Unicode MS" w:cs="Arial Unicode MS"/>
          <w:b/>
          <w:sz w:val="20"/>
          <w:szCs w:val="20"/>
          <w:lang w:val="en-GB"/>
        </w:rPr>
      </w:pPr>
    </w:p>
    <w:p w14:paraId="17E27E99" w14:textId="5E58AE0A" w:rsidR="001937C5" w:rsidRPr="004903E5" w:rsidRDefault="001E2F7F" w:rsidP="005D27BD">
      <w:pPr>
        <w:outlineLvl w:val="0"/>
        <w:rPr>
          <w:rFonts w:ascii="Arial Unicode MS" w:eastAsia="Arial Unicode MS" w:hAnsi="Arial Unicode MS" w:cs="Arial Unicode MS"/>
          <w:b/>
          <w:sz w:val="20"/>
          <w:szCs w:val="20"/>
          <w:u w:val="single"/>
          <w:lang w:val="en-GB"/>
        </w:rPr>
      </w:pPr>
      <w:r w:rsidRPr="004903E5">
        <w:rPr>
          <w:rFonts w:ascii="Arial Unicode MS" w:eastAsia="Arial Unicode MS" w:hAnsi="Arial Unicode MS" w:cs="Arial Unicode MS"/>
          <w:b/>
          <w:sz w:val="20"/>
          <w:szCs w:val="20"/>
          <w:u w:val="single"/>
          <w:lang w:val="en-GB"/>
        </w:rPr>
        <w:t xml:space="preserve">Alternative </w:t>
      </w:r>
      <w:r w:rsidR="00FC4654" w:rsidRPr="004903E5">
        <w:rPr>
          <w:rFonts w:ascii="Arial Unicode MS" w:eastAsia="Arial Unicode MS" w:hAnsi="Arial Unicode MS" w:cs="Arial Unicode MS"/>
          <w:b/>
          <w:sz w:val="20"/>
          <w:szCs w:val="20"/>
          <w:u w:val="single"/>
          <w:lang w:val="en-GB"/>
        </w:rPr>
        <w:t>Teaching Practices</w:t>
      </w:r>
      <w:r w:rsidR="00A52E4C" w:rsidRPr="004903E5">
        <w:rPr>
          <w:rFonts w:ascii="Arial Unicode MS" w:eastAsia="Arial Unicode MS" w:hAnsi="Arial Unicode MS" w:cs="Arial Unicode MS"/>
          <w:b/>
          <w:sz w:val="20"/>
          <w:szCs w:val="20"/>
          <w:u w:val="single"/>
          <w:lang w:val="en-GB"/>
        </w:rPr>
        <w:t xml:space="preserve"> </w:t>
      </w:r>
    </w:p>
    <w:p w14:paraId="7A3A2088" w14:textId="7D96E024" w:rsidR="005445E3" w:rsidRPr="004903E5" w:rsidRDefault="001E2F7F" w:rsidP="00334471">
      <w:pPr>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The majority of teaching of international law </w:t>
      </w:r>
      <w:r w:rsidR="0074430A" w:rsidRPr="004903E5">
        <w:rPr>
          <w:rFonts w:ascii="Arial Unicode MS" w:eastAsia="Arial Unicode MS" w:hAnsi="Arial Unicode MS" w:cs="Arial Unicode MS"/>
          <w:sz w:val="20"/>
          <w:szCs w:val="20"/>
          <w:lang w:val="en-GB"/>
        </w:rPr>
        <w:t>takes place through traditional</w:t>
      </w:r>
      <w:r w:rsidRPr="004903E5">
        <w:rPr>
          <w:rFonts w:ascii="Arial Unicode MS" w:eastAsia="Arial Unicode MS" w:hAnsi="Arial Unicode MS" w:cs="Arial Unicode MS"/>
          <w:sz w:val="20"/>
          <w:szCs w:val="20"/>
          <w:lang w:val="en-GB"/>
        </w:rPr>
        <w:t xml:space="preserve"> lectures in lecture-theatres and smaller group teaching in classroom</w:t>
      </w:r>
      <w:r w:rsidR="006142BB" w:rsidRPr="004903E5">
        <w:rPr>
          <w:rFonts w:ascii="Arial Unicode MS" w:eastAsia="Arial Unicode MS" w:hAnsi="Arial Unicode MS" w:cs="Arial Unicode MS"/>
          <w:sz w:val="20"/>
          <w:szCs w:val="20"/>
          <w:lang w:val="en-GB"/>
        </w:rPr>
        <w:t>s</w:t>
      </w:r>
      <w:r w:rsidRPr="004903E5">
        <w:rPr>
          <w:rFonts w:ascii="Arial Unicode MS" w:eastAsia="Arial Unicode MS" w:hAnsi="Arial Unicode MS" w:cs="Arial Unicode MS"/>
          <w:sz w:val="20"/>
          <w:szCs w:val="20"/>
          <w:lang w:val="en-GB"/>
        </w:rPr>
        <w:t xml:space="preserve">. </w:t>
      </w:r>
      <w:r w:rsidR="00AA5A86" w:rsidRPr="004903E5">
        <w:rPr>
          <w:rFonts w:ascii="Arial Unicode MS" w:eastAsia="Arial Unicode MS" w:hAnsi="Arial Unicode MS" w:cs="Arial Unicode MS"/>
          <w:sz w:val="20"/>
          <w:szCs w:val="20"/>
          <w:lang w:val="en-GB"/>
        </w:rPr>
        <w:t xml:space="preserve">Although there is the odd course teaching the teachers to teach, </w:t>
      </w:r>
      <w:r w:rsidR="006142BB" w:rsidRPr="004903E5">
        <w:rPr>
          <w:rFonts w:ascii="Arial Unicode MS" w:eastAsia="Arial Unicode MS" w:hAnsi="Arial Unicode MS" w:cs="Arial Unicode MS"/>
          <w:sz w:val="20"/>
          <w:szCs w:val="20"/>
          <w:lang w:val="en-GB"/>
        </w:rPr>
        <w:t xml:space="preserve">when it comes to teaching practices, </w:t>
      </w:r>
      <w:r w:rsidR="00AA5A86" w:rsidRPr="004903E5">
        <w:rPr>
          <w:rFonts w:ascii="Arial Unicode MS" w:eastAsia="Arial Unicode MS" w:hAnsi="Arial Unicode MS" w:cs="Arial Unicode MS"/>
          <w:sz w:val="20"/>
          <w:szCs w:val="20"/>
          <w:lang w:val="en-GB"/>
        </w:rPr>
        <w:t>mostly ‘sporadic trial and error continues to prevail’ (Johns and Freeland</w:t>
      </w:r>
      <w:r w:rsidR="006236BF" w:rsidRPr="004903E5">
        <w:rPr>
          <w:rFonts w:ascii="Arial Unicode MS" w:eastAsia="Arial Unicode MS" w:hAnsi="Arial Unicode MS" w:cs="Arial Unicode MS"/>
          <w:sz w:val="20"/>
          <w:szCs w:val="20"/>
          <w:lang w:val="en-GB"/>
        </w:rPr>
        <w:t xml:space="preserve"> 2007</w:t>
      </w:r>
      <w:r w:rsidR="00AA5A86" w:rsidRPr="004903E5">
        <w:rPr>
          <w:rFonts w:ascii="Arial Unicode MS" w:eastAsia="Arial Unicode MS" w:hAnsi="Arial Unicode MS" w:cs="Arial Unicode MS"/>
          <w:sz w:val="20"/>
          <w:szCs w:val="20"/>
          <w:lang w:val="en-GB"/>
        </w:rPr>
        <w:t xml:space="preserve">). These </w:t>
      </w:r>
      <w:r w:rsidR="006236BF" w:rsidRPr="004903E5">
        <w:rPr>
          <w:rFonts w:ascii="Arial Unicode MS" w:eastAsia="Arial Unicode MS" w:hAnsi="Arial Unicode MS" w:cs="Arial Unicode MS"/>
          <w:sz w:val="20"/>
          <w:szCs w:val="20"/>
          <w:lang w:val="en-GB"/>
        </w:rPr>
        <w:t xml:space="preserve">contributions are reflections on the use of alternative teaching practices within an international law course. Teaching practices range from international law clinics with real clients (Edelman and </w:t>
      </w:r>
      <w:proofErr w:type="spellStart"/>
      <w:r w:rsidR="006236BF" w:rsidRPr="004903E5">
        <w:rPr>
          <w:rFonts w:ascii="Arial Unicode MS" w:eastAsia="Arial Unicode MS" w:hAnsi="Arial Unicode MS" w:cs="Arial Unicode MS"/>
          <w:sz w:val="20"/>
          <w:szCs w:val="20"/>
          <w:lang w:val="en-GB"/>
        </w:rPr>
        <w:t>Pistone</w:t>
      </w:r>
      <w:proofErr w:type="spellEnd"/>
      <w:r w:rsidR="006236BF" w:rsidRPr="004903E5">
        <w:rPr>
          <w:rFonts w:ascii="Arial Unicode MS" w:eastAsia="Arial Unicode MS" w:hAnsi="Arial Unicode MS" w:cs="Arial Unicode MS"/>
          <w:sz w:val="20"/>
          <w:szCs w:val="20"/>
          <w:lang w:val="en-GB"/>
        </w:rPr>
        <w:t xml:space="preserve"> 2001), to formal mooting competitions (Brown 1978), to classroom-based mooting exercises (</w:t>
      </w:r>
      <w:proofErr w:type="spellStart"/>
      <w:r w:rsidR="006236BF" w:rsidRPr="004903E5">
        <w:rPr>
          <w:rFonts w:ascii="Arial Unicode MS" w:eastAsia="Arial Unicode MS" w:hAnsi="Arial Unicode MS" w:cs="Arial Unicode MS"/>
          <w:sz w:val="20"/>
          <w:szCs w:val="20"/>
          <w:lang w:val="en-GB"/>
        </w:rPr>
        <w:t>Ambrosio</w:t>
      </w:r>
      <w:proofErr w:type="spellEnd"/>
      <w:r w:rsidR="006236BF" w:rsidRPr="004903E5">
        <w:rPr>
          <w:rFonts w:ascii="Arial Unicode MS" w:eastAsia="Arial Unicode MS" w:hAnsi="Arial Unicode MS" w:cs="Arial Unicode MS"/>
          <w:sz w:val="20"/>
          <w:szCs w:val="20"/>
          <w:lang w:val="en-GB"/>
        </w:rPr>
        <w:t xml:space="preserve"> 2006, Jefferson 1999), to simulations</w:t>
      </w:r>
      <w:r w:rsidR="00765F6A" w:rsidRPr="004903E5">
        <w:rPr>
          <w:rFonts w:ascii="Arial Unicode MS" w:eastAsia="Arial Unicode MS" w:hAnsi="Arial Unicode MS" w:cs="Arial Unicode MS"/>
          <w:sz w:val="20"/>
          <w:szCs w:val="20"/>
          <w:lang w:val="en-GB"/>
        </w:rPr>
        <w:t xml:space="preserve"> and role-play</w:t>
      </w:r>
      <w:r w:rsidR="006236BF" w:rsidRPr="004903E5">
        <w:rPr>
          <w:rFonts w:ascii="Arial Unicode MS" w:eastAsia="Arial Unicode MS" w:hAnsi="Arial Unicode MS" w:cs="Arial Unicode MS"/>
          <w:sz w:val="20"/>
          <w:szCs w:val="20"/>
          <w:lang w:val="en-GB"/>
        </w:rPr>
        <w:t xml:space="preserve"> of treaty-making (McCormack and Simpson 1999)</w:t>
      </w:r>
      <w:r w:rsidR="00AA5A86" w:rsidRPr="004903E5">
        <w:rPr>
          <w:rFonts w:ascii="Arial Unicode MS" w:eastAsia="Arial Unicode MS" w:hAnsi="Arial Unicode MS" w:cs="Arial Unicode MS"/>
          <w:sz w:val="20"/>
          <w:szCs w:val="20"/>
          <w:lang w:val="en-GB"/>
        </w:rPr>
        <w:t xml:space="preserve"> </w:t>
      </w:r>
      <w:r w:rsidR="006236BF" w:rsidRPr="004903E5">
        <w:rPr>
          <w:rFonts w:ascii="Arial Unicode MS" w:eastAsia="Arial Unicode MS" w:hAnsi="Arial Unicode MS" w:cs="Arial Unicode MS"/>
          <w:sz w:val="20"/>
          <w:szCs w:val="20"/>
          <w:lang w:val="en-GB"/>
        </w:rPr>
        <w:t xml:space="preserve">and </w:t>
      </w:r>
      <w:r w:rsidR="00765F6A" w:rsidRPr="004903E5">
        <w:rPr>
          <w:rFonts w:ascii="Arial Unicode MS" w:eastAsia="Arial Unicode MS" w:hAnsi="Arial Unicode MS" w:cs="Arial Unicode MS"/>
          <w:sz w:val="20"/>
          <w:szCs w:val="20"/>
          <w:lang w:val="en-GB"/>
        </w:rPr>
        <w:t>negotiation</w:t>
      </w:r>
      <w:r w:rsidR="006236BF" w:rsidRPr="004903E5">
        <w:rPr>
          <w:rFonts w:ascii="Arial Unicode MS" w:eastAsia="Arial Unicode MS" w:hAnsi="Arial Unicode MS" w:cs="Arial Unicode MS"/>
          <w:sz w:val="20"/>
          <w:szCs w:val="20"/>
          <w:lang w:val="en-GB"/>
        </w:rPr>
        <w:t xml:space="preserve"> (Johns and Freeland 2007, Joyner 2003). </w:t>
      </w:r>
      <w:r w:rsidR="00765F6A" w:rsidRPr="004903E5">
        <w:rPr>
          <w:rFonts w:ascii="Arial Unicode MS" w:eastAsia="Arial Unicode MS" w:hAnsi="Arial Unicode MS" w:cs="Arial Unicode MS"/>
          <w:sz w:val="20"/>
          <w:szCs w:val="20"/>
          <w:lang w:val="en-GB"/>
        </w:rPr>
        <w:t xml:space="preserve">The aim of alternative teaching practices is mostly </w:t>
      </w:r>
      <w:r w:rsidRPr="004903E5">
        <w:rPr>
          <w:rFonts w:ascii="Arial Unicode MS" w:eastAsia="Arial Unicode MS" w:hAnsi="Arial Unicode MS" w:cs="Arial Unicode MS"/>
          <w:sz w:val="20"/>
          <w:szCs w:val="20"/>
          <w:lang w:val="en-GB"/>
        </w:rPr>
        <w:t xml:space="preserve">to </w:t>
      </w:r>
      <w:r w:rsidR="004F3E5B" w:rsidRPr="004903E5">
        <w:rPr>
          <w:rFonts w:ascii="Arial Unicode MS" w:eastAsia="Arial Unicode MS" w:hAnsi="Arial Unicode MS" w:cs="Arial Unicode MS"/>
          <w:sz w:val="20"/>
          <w:szCs w:val="20"/>
          <w:lang w:val="en-GB"/>
        </w:rPr>
        <w:t>provide a more interactive learning environment (</w:t>
      </w:r>
      <w:proofErr w:type="spellStart"/>
      <w:r w:rsidR="004F3E5B" w:rsidRPr="004903E5">
        <w:rPr>
          <w:rFonts w:ascii="Arial Unicode MS" w:eastAsia="Arial Unicode MS" w:hAnsi="Arial Unicode MS" w:cs="Arial Unicode MS"/>
          <w:sz w:val="20"/>
          <w:szCs w:val="20"/>
          <w:lang w:val="en-GB"/>
        </w:rPr>
        <w:t>Ambrosio</w:t>
      </w:r>
      <w:proofErr w:type="spellEnd"/>
      <w:r w:rsidR="00765F6A" w:rsidRPr="004903E5">
        <w:rPr>
          <w:rFonts w:ascii="Arial Unicode MS" w:eastAsia="Arial Unicode MS" w:hAnsi="Arial Unicode MS" w:cs="Arial Unicode MS"/>
          <w:sz w:val="20"/>
          <w:szCs w:val="20"/>
          <w:lang w:val="en-GB"/>
        </w:rPr>
        <w:t xml:space="preserve"> 2006</w:t>
      </w:r>
      <w:r w:rsidR="004F3E5B" w:rsidRPr="004903E5">
        <w:rPr>
          <w:rFonts w:ascii="Arial Unicode MS" w:eastAsia="Arial Unicode MS" w:hAnsi="Arial Unicode MS" w:cs="Arial Unicode MS"/>
          <w:sz w:val="20"/>
          <w:szCs w:val="20"/>
          <w:lang w:val="en-GB"/>
        </w:rPr>
        <w:t xml:space="preserve">), </w:t>
      </w:r>
      <w:r w:rsidR="006142BB" w:rsidRPr="004903E5">
        <w:rPr>
          <w:rFonts w:ascii="Arial Unicode MS" w:eastAsia="Arial Unicode MS" w:hAnsi="Arial Unicode MS" w:cs="Arial Unicode MS"/>
          <w:sz w:val="20"/>
          <w:szCs w:val="20"/>
          <w:lang w:val="en-GB"/>
        </w:rPr>
        <w:t xml:space="preserve">to </w:t>
      </w:r>
      <w:r w:rsidRPr="004903E5">
        <w:rPr>
          <w:rFonts w:ascii="Arial Unicode MS" w:eastAsia="Arial Unicode MS" w:hAnsi="Arial Unicode MS" w:cs="Arial Unicode MS"/>
          <w:sz w:val="20"/>
          <w:szCs w:val="20"/>
          <w:lang w:val="en-GB"/>
        </w:rPr>
        <w:t>be closer to practice</w:t>
      </w:r>
      <w:r w:rsidR="00765F6A" w:rsidRPr="004903E5">
        <w:rPr>
          <w:rFonts w:ascii="Arial Unicode MS" w:eastAsia="Arial Unicode MS" w:hAnsi="Arial Unicode MS" w:cs="Arial Unicode MS"/>
          <w:sz w:val="20"/>
          <w:szCs w:val="20"/>
          <w:lang w:val="en-GB"/>
        </w:rPr>
        <w:t xml:space="preserve"> (Joyner 2003) -</w:t>
      </w:r>
      <w:r w:rsidRPr="004903E5">
        <w:rPr>
          <w:rFonts w:ascii="Arial Unicode MS" w:eastAsia="Arial Unicode MS" w:hAnsi="Arial Unicode MS" w:cs="Arial Unicode MS"/>
          <w:sz w:val="20"/>
          <w:szCs w:val="20"/>
          <w:lang w:val="en-GB"/>
        </w:rPr>
        <w:t xml:space="preserve"> </w:t>
      </w:r>
      <w:r w:rsidR="00765F6A" w:rsidRPr="004903E5">
        <w:rPr>
          <w:rFonts w:ascii="Arial Unicode MS" w:eastAsia="Arial Unicode MS" w:hAnsi="Arial Unicode MS" w:cs="Arial Unicode MS"/>
          <w:sz w:val="20"/>
          <w:szCs w:val="20"/>
          <w:lang w:val="en-GB"/>
        </w:rPr>
        <w:t>or indeed to be directly involved in practi</w:t>
      </w:r>
      <w:r w:rsidR="006142BB" w:rsidRPr="004903E5">
        <w:rPr>
          <w:rFonts w:ascii="Arial Unicode MS" w:eastAsia="Arial Unicode MS" w:hAnsi="Arial Unicode MS" w:cs="Arial Unicode MS"/>
          <w:sz w:val="20"/>
          <w:szCs w:val="20"/>
          <w:lang w:val="en-GB"/>
        </w:rPr>
        <w:t xml:space="preserve">ce (Edelman and </w:t>
      </w:r>
      <w:proofErr w:type="spellStart"/>
      <w:r w:rsidR="006142BB" w:rsidRPr="004903E5">
        <w:rPr>
          <w:rFonts w:ascii="Arial Unicode MS" w:eastAsia="Arial Unicode MS" w:hAnsi="Arial Unicode MS" w:cs="Arial Unicode MS"/>
          <w:sz w:val="20"/>
          <w:szCs w:val="20"/>
          <w:lang w:val="en-GB"/>
        </w:rPr>
        <w:t>Pistone</w:t>
      </w:r>
      <w:proofErr w:type="spellEnd"/>
      <w:r w:rsidR="006142BB" w:rsidRPr="004903E5">
        <w:rPr>
          <w:rFonts w:ascii="Arial Unicode MS" w:eastAsia="Arial Unicode MS" w:hAnsi="Arial Unicode MS" w:cs="Arial Unicode MS"/>
          <w:sz w:val="20"/>
          <w:szCs w:val="20"/>
          <w:lang w:val="en-GB"/>
        </w:rPr>
        <w:t xml:space="preserve"> 2001)</w:t>
      </w:r>
      <w:r w:rsidRPr="004903E5">
        <w:rPr>
          <w:rFonts w:ascii="Arial Unicode MS" w:eastAsia="Arial Unicode MS" w:hAnsi="Arial Unicode MS" w:cs="Arial Unicode MS"/>
          <w:sz w:val="20"/>
          <w:szCs w:val="20"/>
          <w:lang w:val="en-GB"/>
        </w:rPr>
        <w:t>.</w:t>
      </w:r>
      <w:r w:rsidR="00FB798E" w:rsidRPr="004903E5">
        <w:rPr>
          <w:rFonts w:ascii="Arial Unicode MS" w:eastAsia="Arial Unicode MS" w:hAnsi="Arial Unicode MS" w:cs="Arial Unicode MS"/>
          <w:sz w:val="20"/>
          <w:szCs w:val="20"/>
          <w:lang w:val="en-GB"/>
        </w:rPr>
        <w:t xml:space="preserve"> Such active and problem-based learning techniques focus on problem-solving.</w:t>
      </w:r>
      <w:r w:rsidR="004F4B72" w:rsidRPr="004903E5">
        <w:rPr>
          <w:rFonts w:ascii="Arial Unicode MS" w:eastAsia="Arial Unicode MS" w:hAnsi="Arial Unicode MS" w:cs="Arial Unicode MS"/>
          <w:sz w:val="20"/>
          <w:szCs w:val="20"/>
          <w:lang w:val="en-GB"/>
        </w:rPr>
        <w:t xml:space="preserve"> </w:t>
      </w:r>
      <w:r w:rsidR="00765F6A" w:rsidRPr="004903E5">
        <w:rPr>
          <w:rFonts w:ascii="Arial Unicode MS" w:eastAsia="Arial Unicode MS" w:hAnsi="Arial Unicode MS" w:cs="Arial Unicode MS"/>
          <w:sz w:val="20"/>
          <w:szCs w:val="20"/>
          <w:lang w:val="en-GB"/>
        </w:rPr>
        <w:t xml:space="preserve">Johns and Freeland 2007 and McCormack and Simpson 1999 do not only suggest that this is useful for a practice-orientation for </w:t>
      </w:r>
      <w:r w:rsidR="0019034D" w:rsidRPr="004903E5">
        <w:rPr>
          <w:rFonts w:ascii="Arial Unicode MS" w:eastAsia="Arial Unicode MS" w:hAnsi="Arial Unicode MS" w:cs="Arial Unicode MS"/>
          <w:sz w:val="20"/>
          <w:szCs w:val="20"/>
          <w:lang w:val="en-GB"/>
        </w:rPr>
        <w:t>the sake of a greater expertise in the profession</w:t>
      </w:r>
      <w:r w:rsidR="00765F6A" w:rsidRPr="004903E5">
        <w:rPr>
          <w:rFonts w:ascii="Arial Unicode MS" w:eastAsia="Arial Unicode MS" w:hAnsi="Arial Unicode MS" w:cs="Arial Unicode MS"/>
          <w:sz w:val="20"/>
          <w:szCs w:val="20"/>
          <w:lang w:val="en-GB"/>
        </w:rPr>
        <w:t>, but also for the sake of creating an awareness of the politicised hierarchies within the profession.</w:t>
      </w:r>
    </w:p>
    <w:p w14:paraId="09D2C9F2" w14:textId="77777777" w:rsidR="00FE5559" w:rsidRPr="004903E5" w:rsidRDefault="00FE5559" w:rsidP="00334471">
      <w:pPr>
        <w:rPr>
          <w:rFonts w:ascii="Arial Unicode MS" w:eastAsia="Arial Unicode MS" w:hAnsi="Arial Unicode MS" w:cs="Arial Unicode MS"/>
          <w:sz w:val="20"/>
          <w:szCs w:val="20"/>
          <w:lang w:val="en-GB"/>
        </w:rPr>
      </w:pPr>
    </w:p>
    <w:p w14:paraId="21189FE8" w14:textId="77777777" w:rsidR="00AE56DD" w:rsidRPr="00F90ED5" w:rsidRDefault="00AE56DD"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Ambrosio</w:t>
      </w:r>
      <w:proofErr w:type="spellEnd"/>
      <w:r w:rsidRPr="00F90ED5">
        <w:rPr>
          <w:rFonts w:ascii="Arial Unicode MS" w:eastAsia="Arial Unicode MS" w:hAnsi="Arial Unicode MS" w:cs="Arial Unicode MS"/>
          <w:sz w:val="20"/>
          <w:szCs w:val="20"/>
          <w:lang w:val="en-GB"/>
        </w:rPr>
        <w:t xml:space="preserve">, Thomas. “Trying Saddam Hussein: teaching international law through an undergraduate mock trial.” </w:t>
      </w:r>
      <w:r w:rsidRPr="00F90ED5">
        <w:rPr>
          <w:rFonts w:ascii="Arial Unicode MS" w:eastAsia="Arial Unicode MS" w:hAnsi="Arial Unicode MS" w:cs="Arial Unicode MS"/>
          <w:i/>
          <w:sz w:val="20"/>
          <w:szCs w:val="20"/>
          <w:lang w:val="en-GB"/>
        </w:rPr>
        <w:t xml:space="preserve">International Studies Perspectives </w:t>
      </w:r>
      <w:r w:rsidRPr="00F90ED5">
        <w:rPr>
          <w:rFonts w:ascii="Arial Unicode MS" w:eastAsia="Arial Unicode MS" w:hAnsi="Arial Unicode MS" w:cs="Arial Unicode MS"/>
          <w:sz w:val="20"/>
          <w:szCs w:val="20"/>
          <w:lang w:val="en-GB"/>
        </w:rPr>
        <w:t>7 (2) (2006): 159-171.</w:t>
      </w:r>
    </w:p>
    <w:p w14:paraId="48BB5DF9" w14:textId="66AC0D6B" w:rsidR="00AE56DD" w:rsidRPr="004903E5" w:rsidRDefault="00AE56DD"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A reflection on the use of a simulation, a mock war crimes trial, in the teaching of international law. The essay portrays a multi-week, in-depth simulation in which students assumed roles in a mock war crimes trial of former Iraqi leader Saddam Hussein. The students were required </w:t>
      </w:r>
      <w:r w:rsidR="006142BB" w:rsidRPr="004903E5">
        <w:rPr>
          <w:rFonts w:ascii="Arial Unicode MS" w:eastAsia="Arial Unicode MS" w:hAnsi="Arial Unicode MS" w:cs="Arial Unicode MS"/>
          <w:sz w:val="20"/>
          <w:szCs w:val="20"/>
          <w:lang w:val="en-GB"/>
        </w:rPr>
        <w:t>to write legal briefs, present</w:t>
      </w:r>
      <w:r w:rsidRPr="004903E5">
        <w:rPr>
          <w:rFonts w:ascii="Arial Unicode MS" w:eastAsia="Arial Unicode MS" w:hAnsi="Arial Unicode MS" w:cs="Arial Unicode MS"/>
          <w:sz w:val="20"/>
          <w:szCs w:val="20"/>
          <w:lang w:val="en-GB"/>
        </w:rPr>
        <w:t xml:space="preserve"> arguments in cla</w:t>
      </w:r>
      <w:r w:rsidR="006142BB" w:rsidRPr="004903E5">
        <w:rPr>
          <w:rFonts w:ascii="Arial Unicode MS" w:eastAsia="Arial Unicode MS" w:hAnsi="Arial Unicode MS" w:cs="Arial Unicode MS"/>
          <w:sz w:val="20"/>
          <w:szCs w:val="20"/>
          <w:lang w:val="en-GB"/>
        </w:rPr>
        <w:t>ss, and render</w:t>
      </w:r>
      <w:r w:rsidRPr="004903E5">
        <w:rPr>
          <w:rFonts w:ascii="Arial Unicode MS" w:eastAsia="Arial Unicode MS" w:hAnsi="Arial Unicode MS" w:cs="Arial Unicode MS"/>
          <w:sz w:val="20"/>
          <w:szCs w:val="20"/>
          <w:lang w:val="en-GB"/>
        </w:rPr>
        <w:t xml:space="preserve"> decisions. </w:t>
      </w:r>
    </w:p>
    <w:p w14:paraId="3F2C49D1" w14:textId="77777777" w:rsidR="00AE56DD" w:rsidRPr="004903E5" w:rsidRDefault="00AE56DD" w:rsidP="00334471">
      <w:pPr>
        <w:rPr>
          <w:rFonts w:ascii="Arial Unicode MS" w:eastAsia="Arial Unicode MS" w:hAnsi="Arial Unicode MS" w:cs="Arial Unicode MS"/>
          <w:b/>
          <w:sz w:val="20"/>
          <w:szCs w:val="20"/>
          <w:lang w:val="en-GB"/>
        </w:rPr>
      </w:pPr>
    </w:p>
    <w:p w14:paraId="71323104" w14:textId="4925964B" w:rsidR="003A1A23" w:rsidRPr="00F90ED5" w:rsidRDefault="003A1A23"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Brown,</w:t>
      </w:r>
      <w:r w:rsidR="00081E3A" w:rsidRPr="00F90ED5">
        <w:rPr>
          <w:rFonts w:ascii="Arial Unicode MS" w:eastAsia="Arial Unicode MS" w:hAnsi="Arial Unicode MS" w:cs="Arial Unicode MS"/>
          <w:sz w:val="20"/>
          <w:szCs w:val="20"/>
          <w:lang w:val="en-GB"/>
        </w:rPr>
        <w:t xml:space="preserve"> Craig. “</w:t>
      </w:r>
      <w:r w:rsidRPr="00F90ED5">
        <w:rPr>
          <w:rFonts w:ascii="Arial Unicode MS" w:eastAsia="Arial Unicode MS" w:hAnsi="Arial Unicode MS" w:cs="Arial Unicode MS"/>
          <w:sz w:val="20"/>
          <w:szCs w:val="20"/>
          <w:lang w:val="en-GB"/>
        </w:rPr>
        <w:t xml:space="preserve">The Jessup Mooting Competition as a Vehicle for Teaching Public </w:t>
      </w:r>
      <w:r w:rsidR="004969E9" w:rsidRPr="00F90ED5">
        <w:rPr>
          <w:rFonts w:ascii="Arial Unicode MS" w:eastAsia="Arial Unicode MS" w:hAnsi="Arial Unicode MS" w:cs="Arial Unicode MS"/>
          <w:sz w:val="20"/>
          <w:szCs w:val="20"/>
          <w:lang w:val="en-GB"/>
        </w:rPr>
        <w:t>International</w:t>
      </w:r>
      <w:r w:rsidRPr="00F90ED5">
        <w:rPr>
          <w:rFonts w:ascii="Arial Unicode MS" w:eastAsia="Arial Unicode MS" w:hAnsi="Arial Unicode MS" w:cs="Arial Unicode MS"/>
          <w:sz w:val="20"/>
          <w:szCs w:val="20"/>
          <w:lang w:val="en-GB"/>
        </w:rPr>
        <w:t xml:space="preserve"> Law</w:t>
      </w:r>
      <w:r w:rsidR="00081E3A"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Canadia</w:t>
      </w:r>
      <w:r w:rsidR="00081E3A" w:rsidRPr="00F90ED5">
        <w:rPr>
          <w:rFonts w:ascii="Arial Unicode MS" w:eastAsia="Arial Unicode MS" w:hAnsi="Arial Unicode MS" w:cs="Arial Unicode MS"/>
          <w:i/>
          <w:sz w:val="20"/>
          <w:szCs w:val="20"/>
          <w:lang w:val="en-GB"/>
        </w:rPr>
        <w:t>n Yearbook of International Law</w:t>
      </w:r>
      <w:r w:rsidR="00081E3A" w:rsidRPr="00F90ED5">
        <w:rPr>
          <w:rFonts w:ascii="Arial Unicode MS" w:eastAsia="Arial Unicode MS" w:hAnsi="Arial Unicode MS" w:cs="Arial Unicode MS"/>
          <w:sz w:val="20"/>
          <w:szCs w:val="20"/>
          <w:lang w:val="en-GB"/>
        </w:rPr>
        <w:t xml:space="preserve"> 16</w:t>
      </w:r>
      <w:r w:rsidRPr="00F90ED5">
        <w:rPr>
          <w:rFonts w:ascii="Arial Unicode MS" w:eastAsia="Arial Unicode MS" w:hAnsi="Arial Unicode MS" w:cs="Arial Unicode MS"/>
          <w:sz w:val="20"/>
          <w:szCs w:val="20"/>
          <w:lang w:val="en-GB"/>
        </w:rPr>
        <w:t xml:space="preserve"> (1978)</w:t>
      </w:r>
      <w:r w:rsidR="00081E3A"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332</w:t>
      </w:r>
      <w:r w:rsidR="00081E3A" w:rsidRPr="00F90ED5">
        <w:rPr>
          <w:rFonts w:ascii="Arial Unicode MS" w:eastAsia="Arial Unicode MS" w:hAnsi="Arial Unicode MS" w:cs="Arial Unicode MS"/>
          <w:sz w:val="20"/>
          <w:szCs w:val="20"/>
          <w:lang w:val="en-GB"/>
        </w:rPr>
        <w:t>-341</w:t>
      </w:r>
      <w:r w:rsidRPr="00F90ED5">
        <w:rPr>
          <w:rFonts w:ascii="Arial Unicode MS" w:eastAsia="Arial Unicode MS" w:hAnsi="Arial Unicode MS" w:cs="Arial Unicode MS"/>
          <w:sz w:val="20"/>
          <w:szCs w:val="20"/>
          <w:lang w:val="en-GB"/>
        </w:rPr>
        <w:t>.</w:t>
      </w:r>
    </w:p>
    <w:p w14:paraId="355B95B2" w14:textId="1554361C" w:rsidR="004969E9" w:rsidRPr="004903E5" w:rsidRDefault="00F50F2A"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The author </w:t>
      </w:r>
      <w:r w:rsidR="006142BB" w:rsidRPr="004903E5">
        <w:rPr>
          <w:rFonts w:ascii="Arial Unicode MS" w:eastAsia="Arial Unicode MS" w:hAnsi="Arial Unicode MS" w:cs="Arial Unicode MS"/>
          <w:sz w:val="20"/>
          <w:szCs w:val="20"/>
          <w:lang w:val="en-GB"/>
        </w:rPr>
        <w:t>explains</w:t>
      </w:r>
      <w:r w:rsidRPr="004903E5">
        <w:rPr>
          <w:rFonts w:ascii="Arial Unicode MS" w:eastAsia="Arial Unicode MS" w:hAnsi="Arial Unicode MS" w:cs="Arial Unicode MS"/>
          <w:sz w:val="20"/>
          <w:szCs w:val="20"/>
          <w:lang w:val="en-GB"/>
        </w:rPr>
        <w:t xml:space="preserve"> that </w:t>
      </w:r>
      <w:r w:rsidR="008D68FB" w:rsidRPr="004903E5">
        <w:rPr>
          <w:rFonts w:ascii="Arial Unicode MS" w:eastAsia="Arial Unicode MS" w:hAnsi="Arial Unicode MS" w:cs="Arial Unicode MS"/>
          <w:sz w:val="20"/>
          <w:szCs w:val="20"/>
          <w:lang w:val="en-GB"/>
        </w:rPr>
        <w:t xml:space="preserve">participation in the Jessup Mooting Competition is commonly motivated by an interest in mooting, and that during the preparation for the competition, an interest in international law is spurred. He adds excitedly that one participant </w:t>
      </w:r>
      <w:r w:rsidR="008D68FB" w:rsidRPr="004903E5">
        <w:rPr>
          <w:rFonts w:ascii="Arial Unicode MS" w:eastAsia="Arial Unicode MS" w:hAnsi="Arial Unicode MS" w:cs="Arial Unicode MS"/>
          <w:i/>
          <w:sz w:val="20"/>
          <w:szCs w:val="20"/>
          <w:lang w:val="en-GB"/>
        </w:rPr>
        <w:t>even</w:t>
      </w:r>
      <w:r w:rsidR="008D68FB" w:rsidRPr="004903E5">
        <w:rPr>
          <w:rFonts w:ascii="Arial Unicode MS" w:eastAsia="Arial Unicode MS" w:hAnsi="Arial Unicode MS" w:cs="Arial Unicode MS"/>
          <w:sz w:val="20"/>
          <w:szCs w:val="20"/>
          <w:lang w:val="en-GB"/>
        </w:rPr>
        <w:t xml:space="preserve"> considered postgraduate study of international law as a consequence.</w:t>
      </w:r>
    </w:p>
    <w:p w14:paraId="7F43D62A" w14:textId="77777777" w:rsidR="00AE56DD" w:rsidRPr="004903E5" w:rsidRDefault="00AE56DD" w:rsidP="00334471">
      <w:pPr>
        <w:rPr>
          <w:rFonts w:ascii="Arial Unicode MS" w:eastAsia="Arial Unicode MS" w:hAnsi="Arial Unicode MS" w:cs="Arial Unicode MS"/>
          <w:sz w:val="20"/>
          <w:szCs w:val="20"/>
          <w:lang w:val="en-GB"/>
        </w:rPr>
      </w:pPr>
    </w:p>
    <w:p w14:paraId="1D0FB379" w14:textId="2A69CDA8" w:rsidR="00AE56DD" w:rsidRPr="00F90ED5" w:rsidRDefault="00AE56DD"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 xml:space="preserve">McCormack, Tim and Simpson, Gerry. “Simulating Multilateral Treaty Making in the Teaching of International Law.” </w:t>
      </w:r>
      <w:r w:rsidRPr="00F90ED5">
        <w:rPr>
          <w:rFonts w:ascii="Arial Unicode MS" w:eastAsia="Arial Unicode MS" w:hAnsi="Arial Unicode MS" w:cs="Arial Unicode MS"/>
          <w:i/>
          <w:sz w:val="20"/>
          <w:szCs w:val="20"/>
          <w:lang w:val="en-GB"/>
        </w:rPr>
        <w:t>Legal Education Review</w:t>
      </w:r>
      <w:r w:rsidRPr="00F90ED5">
        <w:rPr>
          <w:rFonts w:ascii="Arial Unicode MS" w:eastAsia="Arial Unicode MS" w:hAnsi="Arial Unicode MS" w:cs="Arial Unicode MS"/>
          <w:sz w:val="20"/>
          <w:szCs w:val="20"/>
          <w:lang w:val="en-GB"/>
        </w:rPr>
        <w:t xml:space="preserve"> 10 (1999): 61-82.</w:t>
      </w:r>
    </w:p>
    <w:p w14:paraId="7E64E220" w14:textId="2806C02F" w:rsidR="00AE56DD" w:rsidRPr="004903E5" w:rsidRDefault="00AE56DD"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In order to demonstrate the peculiarities of the process of international law-making, and in order to address the over-emphasis on doctrine at the expense of practice, McCormack and Simpson propose the use of simulations in the international law classroom. They detail the simulation of negotiations which led to the adoption of the Rome Statute </w:t>
      </w:r>
      <w:r w:rsidR="006142BB" w:rsidRPr="004903E5">
        <w:rPr>
          <w:rFonts w:ascii="Arial Unicode MS" w:eastAsia="Arial Unicode MS" w:hAnsi="Arial Unicode MS" w:cs="Arial Unicode MS"/>
          <w:sz w:val="20"/>
          <w:szCs w:val="20"/>
          <w:lang w:val="en-GB"/>
        </w:rPr>
        <w:t>establishing</w:t>
      </w:r>
      <w:r w:rsidRPr="004903E5">
        <w:rPr>
          <w:rFonts w:ascii="Arial Unicode MS" w:eastAsia="Arial Unicode MS" w:hAnsi="Arial Unicode MS" w:cs="Arial Unicode MS"/>
          <w:sz w:val="20"/>
          <w:szCs w:val="20"/>
          <w:lang w:val="en-GB"/>
        </w:rPr>
        <w:t xml:space="preserve"> the International Criminal Court. </w:t>
      </w:r>
    </w:p>
    <w:p w14:paraId="7F167EE9" w14:textId="77777777" w:rsidR="00AE56DD" w:rsidRPr="004903E5" w:rsidRDefault="00AE56DD" w:rsidP="00334471">
      <w:pPr>
        <w:rPr>
          <w:rFonts w:ascii="Arial Unicode MS" w:eastAsia="Arial Unicode MS" w:hAnsi="Arial Unicode MS" w:cs="Arial Unicode MS"/>
          <w:sz w:val="20"/>
          <w:szCs w:val="20"/>
          <w:lang w:val="en-GB"/>
        </w:rPr>
      </w:pPr>
    </w:p>
    <w:p w14:paraId="049B2A39" w14:textId="01B2574D" w:rsidR="00AE56DD" w:rsidRPr="00F90ED5" w:rsidRDefault="00AE56DD"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 xml:space="preserve">Edelman, Diane and </w:t>
      </w:r>
      <w:proofErr w:type="spellStart"/>
      <w:r w:rsidRPr="00F90ED5">
        <w:rPr>
          <w:rFonts w:ascii="Arial Unicode MS" w:eastAsia="Arial Unicode MS" w:hAnsi="Arial Unicode MS" w:cs="Arial Unicode MS"/>
          <w:sz w:val="20"/>
          <w:szCs w:val="20"/>
          <w:lang w:val="en-GB"/>
        </w:rPr>
        <w:t>Pistone</w:t>
      </w:r>
      <w:proofErr w:type="spellEnd"/>
      <w:r w:rsidRPr="00F90ED5">
        <w:rPr>
          <w:rFonts w:ascii="Arial Unicode MS" w:eastAsia="Arial Unicode MS" w:hAnsi="Arial Unicode MS" w:cs="Arial Unicode MS"/>
          <w:sz w:val="20"/>
          <w:szCs w:val="20"/>
          <w:lang w:val="en-GB"/>
        </w:rPr>
        <w:t>, Michele. “Teaching International Law – ‘The Visible College of International Law Clinicians: Making a Real Difference in Law School and in the World</w:t>
      </w:r>
      <w:r w:rsidR="00BA0CCE"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Proceedings of the Annual Meeting (American Society of International Law)</w:t>
      </w:r>
      <w:r w:rsidRPr="00F90ED5">
        <w:rPr>
          <w:rFonts w:ascii="Arial Unicode MS" w:eastAsia="Arial Unicode MS" w:hAnsi="Arial Unicode MS" w:cs="Arial Unicode MS"/>
          <w:sz w:val="20"/>
          <w:szCs w:val="20"/>
          <w:lang w:val="en-GB"/>
        </w:rPr>
        <w:t xml:space="preserve"> </w:t>
      </w:r>
      <w:r w:rsidR="00BA0CCE" w:rsidRPr="00F90ED5">
        <w:rPr>
          <w:rFonts w:ascii="Arial Unicode MS" w:eastAsia="Arial Unicode MS" w:hAnsi="Arial Unicode MS" w:cs="Arial Unicode MS"/>
          <w:sz w:val="20"/>
          <w:szCs w:val="20"/>
          <w:lang w:val="en-GB"/>
        </w:rPr>
        <w:t>(2001):</w:t>
      </w:r>
      <w:r w:rsidRPr="00F90ED5">
        <w:rPr>
          <w:rFonts w:ascii="Arial Unicode MS" w:eastAsia="Arial Unicode MS" w:hAnsi="Arial Unicode MS" w:cs="Arial Unicode MS"/>
          <w:sz w:val="20"/>
          <w:szCs w:val="20"/>
          <w:lang w:val="en-GB"/>
        </w:rPr>
        <w:t xml:space="preserve"> 188-195</w:t>
      </w:r>
      <w:r w:rsidR="00BA0CCE" w:rsidRPr="00F90ED5">
        <w:rPr>
          <w:rFonts w:ascii="Arial Unicode MS" w:eastAsia="Arial Unicode MS" w:hAnsi="Arial Unicode MS" w:cs="Arial Unicode MS"/>
          <w:sz w:val="20"/>
          <w:szCs w:val="20"/>
          <w:lang w:val="en-GB"/>
        </w:rPr>
        <w:t>.</w:t>
      </w:r>
    </w:p>
    <w:p w14:paraId="4FAF6FFF" w14:textId="5B00AA13" w:rsidR="00AE56DD" w:rsidRPr="004903E5" w:rsidRDefault="00AE56DD"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A short report </w:t>
      </w:r>
      <w:r w:rsidR="006142BB" w:rsidRPr="004903E5">
        <w:rPr>
          <w:rFonts w:ascii="Arial Unicode MS" w:eastAsia="Arial Unicode MS" w:hAnsi="Arial Unicode MS" w:cs="Arial Unicode MS"/>
          <w:sz w:val="20"/>
          <w:szCs w:val="20"/>
          <w:lang w:val="en-GB"/>
        </w:rPr>
        <w:t>by</w:t>
      </w:r>
      <w:r w:rsidRPr="004903E5">
        <w:rPr>
          <w:rFonts w:ascii="Arial Unicode MS" w:eastAsia="Arial Unicode MS" w:hAnsi="Arial Unicode MS" w:cs="Arial Unicode MS"/>
          <w:sz w:val="20"/>
          <w:szCs w:val="20"/>
          <w:lang w:val="en-GB"/>
        </w:rPr>
        <w:t xml:space="preserve"> the American Society of International Law’s ‘Teaching International Law Interest Group’, </w:t>
      </w:r>
      <w:r w:rsidR="006142BB" w:rsidRPr="004903E5">
        <w:rPr>
          <w:rFonts w:ascii="Arial Unicode MS" w:eastAsia="Arial Unicode MS" w:hAnsi="Arial Unicode MS" w:cs="Arial Unicode MS"/>
          <w:sz w:val="20"/>
          <w:szCs w:val="20"/>
          <w:lang w:val="en-GB"/>
        </w:rPr>
        <w:t>providing</w:t>
      </w:r>
      <w:r w:rsidRPr="004903E5">
        <w:rPr>
          <w:rFonts w:ascii="Arial Unicode MS" w:eastAsia="Arial Unicode MS" w:hAnsi="Arial Unicode MS" w:cs="Arial Unicode MS"/>
          <w:sz w:val="20"/>
          <w:szCs w:val="20"/>
          <w:lang w:val="en-GB"/>
        </w:rPr>
        <w:t xml:space="preserve"> an overview of international law clinics in the United States. Written by those who run law clinics, the report includes the types of programmes incorporated into law clinics and the subject-matters dealt with. </w:t>
      </w:r>
    </w:p>
    <w:p w14:paraId="186878AF" w14:textId="77777777" w:rsidR="00AE56DD" w:rsidRPr="004903E5" w:rsidRDefault="00AE56DD" w:rsidP="00334471">
      <w:pPr>
        <w:rPr>
          <w:rFonts w:ascii="Arial Unicode MS" w:eastAsia="Arial Unicode MS" w:hAnsi="Arial Unicode MS" w:cs="Arial Unicode MS"/>
          <w:b/>
          <w:sz w:val="20"/>
          <w:szCs w:val="20"/>
          <w:lang w:val="en-GB"/>
        </w:rPr>
      </w:pPr>
    </w:p>
    <w:p w14:paraId="01954414" w14:textId="135DB158" w:rsidR="00081E3A" w:rsidRPr="00F90ED5" w:rsidRDefault="00081E3A"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 xml:space="preserve">Jefferson, Kurt W. “The Bosnian War Crimes Trial Simulation: Teaching Students about the Fuzziness of World Politics and International Law.” </w:t>
      </w:r>
      <w:r w:rsidRPr="00F90ED5">
        <w:rPr>
          <w:rFonts w:ascii="Arial Unicode MS" w:eastAsia="Arial Unicode MS" w:hAnsi="Arial Unicode MS" w:cs="Arial Unicode MS"/>
          <w:i/>
          <w:sz w:val="20"/>
          <w:szCs w:val="20"/>
          <w:lang w:val="en-GB"/>
        </w:rPr>
        <w:t xml:space="preserve">Political Science and Politics </w:t>
      </w:r>
      <w:r w:rsidRPr="00F90ED5">
        <w:rPr>
          <w:rFonts w:ascii="Arial Unicode MS" w:eastAsia="Arial Unicode MS" w:hAnsi="Arial Unicode MS" w:cs="Arial Unicode MS"/>
          <w:sz w:val="20"/>
          <w:szCs w:val="20"/>
          <w:lang w:val="en-GB"/>
        </w:rPr>
        <w:t>32</w:t>
      </w:r>
      <w:r w:rsidRPr="00F90ED5">
        <w:rPr>
          <w:rFonts w:ascii="Arial Unicode MS" w:eastAsia="Arial Unicode MS" w:hAnsi="Arial Unicode MS" w:cs="Arial Unicode MS"/>
          <w:i/>
          <w:sz w:val="20"/>
          <w:szCs w:val="20"/>
          <w:lang w:val="en-GB"/>
        </w:rPr>
        <w:t xml:space="preserve"> </w:t>
      </w:r>
      <w:r w:rsidRPr="00F90ED5">
        <w:rPr>
          <w:rFonts w:ascii="Arial Unicode MS" w:eastAsia="Arial Unicode MS" w:hAnsi="Arial Unicode MS" w:cs="Arial Unicode MS"/>
          <w:sz w:val="20"/>
          <w:szCs w:val="20"/>
          <w:lang w:val="en-GB"/>
        </w:rPr>
        <w:t>(1999):</w:t>
      </w:r>
      <w:r w:rsidRPr="00F90ED5">
        <w:rPr>
          <w:rFonts w:ascii="Arial Unicode MS" w:eastAsia="Arial Unicode MS" w:hAnsi="Arial Unicode MS" w:cs="Arial Unicode MS"/>
          <w:i/>
          <w:sz w:val="20"/>
          <w:szCs w:val="20"/>
          <w:lang w:val="en-GB"/>
        </w:rPr>
        <w:t xml:space="preserve"> </w:t>
      </w:r>
      <w:r w:rsidRPr="00F90ED5">
        <w:rPr>
          <w:rFonts w:ascii="Arial Unicode MS" w:eastAsia="Arial Unicode MS" w:hAnsi="Arial Unicode MS" w:cs="Arial Unicode MS"/>
          <w:sz w:val="20"/>
          <w:szCs w:val="20"/>
          <w:lang w:val="en-GB"/>
        </w:rPr>
        <w:t>588-592.</w:t>
      </w:r>
    </w:p>
    <w:p w14:paraId="737E23DF" w14:textId="77777777" w:rsidR="00081E3A" w:rsidRPr="004903E5" w:rsidRDefault="00081E3A"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lastRenderedPageBreak/>
        <w:t xml:space="preserve">Jefferson recounts a two-week simulation exercise with his political science students. The students participated in a simulated war crimes trial in order to better understand the inter-relationship between law and politics, and the newly established work of the International Criminal Tribunal for the former Yugoslavia. </w:t>
      </w:r>
    </w:p>
    <w:p w14:paraId="493321EA" w14:textId="77777777" w:rsidR="00081E3A" w:rsidRPr="004903E5" w:rsidRDefault="00081E3A" w:rsidP="00334471">
      <w:pPr>
        <w:rPr>
          <w:rFonts w:ascii="Arial Unicode MS" w:eastAsia="Arial Unicode MS" w:hAnsi="Arial Unicode MS" w:cs="Arial Unicode MS"/>
          <w:b/>
          <w:sz w:val="20"/>
          <w:szCs w:val="20"/>
          <w:lang w:val="en-GB"/>
        </w:rPr>
      </w:pPr>
    </w:p>
    <w:p w14:paraId="3F923386" w14:textId="4346A5CD" w:rsidR="00096360" w:rsidRPr="00F90ED5" w:rsidRDefault="004F4B72"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 xml:space="preserve">Johns, Fleur and Freeland, Steven. </w:t>
      </w:r>
      <w:r w:rsidR="00081E3A" w:rsidRPr="00F90ED5">
        <w:rPr>
          <w:rFonts w:ascii="Arial Unicode MS" w:eastAsia="Arial Unicode MS" w:hAnsi="Arial Unicode MS" w:cs="Arial Unicode MS"/>
          <w:sz w:val="20"/>
          <w:szCs w:val="20"/>
          <w:lang w:val="en-GB"/>
        </w:rPr>
        <w:t>“</w:t>
      </w:r>
      <w:r w:rsidR="00096360" w:rsidRPr="00F90ED5">
        <w:rPr>
          <w:rFonts w:ascii="Arial Unicode MS" w:eastAsia="Arial Unicode MS" w:hAnsi="Arial Unicode MS" w:cs="Arial Unicode MS"/>
          <w:sz w:val="20"/>
          <w:szCs w:val="20"/>
          <w:lang w:val="en-GB"/>
        </w:rPr>
        <w:t>Teaching International Law Across an Urban Divide: Reflections on</w:t>
      </w:r>
      <w:r w:rsidR="00081E3A" w:rsidRPr="00F90ED5">
        <w:rPr>
          <w:rFonts w:ascii="Arial Unicode MS" w:eastAsia="Arial Unicode MS" w:hAnsi="Arial Unicode MS" w:cs="Arial Unicode MS"/>
          <w:sz w:val="20"/>
          <w:szCs w:val="20"/>
          <w:lang w:val="en-GB"/>
        </w:rPr>
        <w:t xml:space="preserve"> an Improvisation.” </w:t>
      </w:r>
      <w:r w:rsidR="00081E3A" w:rsidRPr="00F90ED5">
        <w:rPr>
          <w:rFonts w:ascii="Arial Unicode MS" w:eastAsia="Arial Unicode MS" w:hAnsi="Arial Unicode MS" w:cs="Arial Unicode MS"/>
          <w:i/>
          <w:sz w:val="20"/>
          <w:szCs w:val="20"/>
          <w:lang w:val="en-GB"/>
        </w:rPr>
        <w:t>Journal of Legal Education</w:t>
      </w:r>
      <w:r w:rsidR="00081E3A" w:rsidRPr="00F90ED5">
        <w:rPr>
          <w:rFonts w:ascii="Arial Unicode MS" w:eastAsia="Arial Unicode MS" w:hAnsi="Arial Unicode MS" w:cs="Arial Unicode MS"/>
          <w:sz w:val="20"/>
          <w:szCs w:val="20"/>
          <w:lang w:val="en-GB"/>
        </w:rPr>
        <w:t xml:space="preserve"> 57 (2007): 539-561.</w:t>
      </w:r>
    </w:p>
    <w:p w14:paraId="66CF6AE0" w14:textId="4AF102E6" w:rsidR="00096360" w:rsidRPr="004903E5" w:rsidRDefault="004F4B72"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This excellent</w:t>
      </w:r>
      <w:r w:rsidR="00096360" w:rsidRPr="004903E5">
        <w:rPr>
          <w:rFonts w:ascii="Arial Unicode MS" w:eastAsia="Arial Unicode MS" w:hAnsi="Arial Unicode MS" w:cs="Arial Unicode MS"/>
          <w:sz w:val="20"/>
          <w:szCs w:val="20"/>
          <w:lang w:val="en-GB"/>
        </w:rPr>
        <w:t xml:space="preserve"> article</w:t>
      </w:r>
      <w:r w:rsidRPr="004903E5">
        <w:rPr>
          <w:rFonts w:ascii="Arial Unicode MS" w:eastAsia="Arial Unicode MS" w:hAnsi="Arial Unicode MS" w:cs="Arial Unicode MS"/>
          <w:sz w:val="20"/>
          <w:szCs w:val="20"/>
          <w:lang w:val="en-GB"/>
        </w:rPr>
        <w:t>,</w:t>
      </w:r>
      <w:r w:rsidR="00096360" w:rsidRPr="004903E5">
        <w:rPr>
          <w:rFonts w:ascii="Arial Unicode MS" w:eastAsia="Arial Unicode MS" w:hAnsi="Arial Unicode MS" w:cs="Arial Unicode MS"/>
          <w:sz w:val="20"/>
          <w:szCs w:val="20"/>
          <w:lang w:val="en-GB"/>
        </w:rPr>
        <w:t xml:space="preserve"> </w:t>
      </w:r>
      <w:r w:rsidRPr="004903E5">
        <w:rPr>
          <w:rFonts w:ascii="Arial Unicode MS" w:eastAsia="Arial Unicode MS" w:hAnsi="Arial Unicode MS" w:cs="Arial Unicode MS"/>
          <w:sz w:val="20"/>
          <w:szCs w:val="20"/>
          <w:lang w:val="en-GB"/>
        </w:rPr>
        <w:t xml:space="preserve">which brings together theory on pedagogy and reflections on practice, </w:t>
      </w:r>
      <w:r w:rsidR="00096360" w:rsidRPr="004903E5">
        <w:rPr>
          <w:rFonts w:ascii="Arial Unicode MS" w:eastAsia="Arial Unicode MS" w:hAnsi="Arial Unicode MS" w:cs="Arial Unicode MS"/>
          <w:sz w:val="20"/>
          <w:szCs w:val="20"/>
          <w:lang w:val="en-GB"/>
        </w:rPr>
        <w:t>outlines a teaching experiment in the form of a student conference organised between two law schools in Sydney</w:t>
      </w:r>
      <w:r w:rsidRPr="004903E5">
        <w:rPr>
          <w:rFonts w:ascii="Arial Unicode MS" w:eastAsia="Arial Unicode MS" w:hAnsi="Arial Unicode MS" w:cs="Arial Unicode MS"/>
          <w:sz w:val="20"/>
          <w:szCs w:val="20"/>
          <w:lang w:val="en-GB"/>
        </w:rPr>
        <w:t>. The</w:t>
      </w:r>
      <w:r w:rsidR="006E4A57" w:rsidRPr="004903E5">
        <w:rPr>
          <w:rFonts w:ascii="Arial Unicode MS" w:eastAsia="Arial Unicode MS" w:hAnsi="Arial Unicode MS" w:cs="Arial Unicode MS"/>
          <w:sz w:val="20"/>
          <w:szCs w:val="20"/>
          <w:lang w:val="en-GB"/>
        </w:rPr>
        <w:t xml:space="preserve"> declared</w:t>
      </w:r>
      <w:r w:rsidRPr="004903E5">
        <w:rPr>
          <w:rFonts w:ascii="Arial Unicode MS" w:eastAsia="Arial Unicode MS" w:hAnsi="Arial Unicode MS" w:cs="Arial Unicode MS"/>
          <w:sz w:val="20"/>
          <w:szCs w:val="20"/>
          <w:lang w:val="en-GB"/>
        </w:rPr>
        <w:t xml:space="preserve"> purpose was to</w:t>
      </w:r>
      <w:r w:rsidR="00096360" w:rsidRPr="004903E5">
        <w:rPr>
          <w:rFonts w:ascii="Arial Unicode MS" w:eastAsia="Arial Unicode MS" w:hAnsi="Arial Unicode MS" w:cs="Arial Unicode MS"/>
          <w:sz w:val="20"/>
          <w:szCs w:val="20"/>
          <w:lang w:val="en-GB"/>
        </w:rPr>
        <w:t xml:space="preserve"> foreground questions on legal education and socio-professional hierarchy within the ‘First World’ and between the ‘First World and Third World’. </w:t>
      </w:r>
    </w:p>
    <w:p w14:paraId="5427636B" w14:textId="77777777" w:rsidR="00283F19" w:rsidRPr="004903E5" w:rsidRDefault="00283F19" w:rsidP="00334471">
      <w:pPr>
        <w:rPr>
          <w:rFonts w:ascii="Arial Unicode MS" w:eastAsia="Arial Unicode MS" w:hAnsi="Arial Unicode MS" w:cs="Arial Unicode MS"/>
          <w:sz w:val="20"/>
          <w:szCs w:val="20"/>
          <w:lang w:val="en-GB"/>
        </w:rPr>
      </w:pPr>
    </w:p>
    <w:p w14:paraId="061DE6FA" w14:textId="4E1589D6" w:rsidR="00283F19" w:rsidRPr="00F90ED5" w:rsidRDefault="00081E3A"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Joyner, Christopher C. “</w:t>
      </w:r>
      <w:r w:rsidR="00283F19" w:rsidRPr="00F90ED5">
        <w:rPr>
          <w:rFonts w:ascii="Arial Unicode MS" w:eastAsia="Arial Unicode MS" w:hAnsi="Arial Unicode MS" w:cs="Arial Unicode MS"/>
          <w:sz w:val="20"/>
          <w:szCs w:val="20"/>
          <w:lang w:val="en-GB"/>
        </w:rPr>
        <w:t>Dissecting the Lawfulness of United States Foreign Policy: Classroom Debates as Pedagogical Devices</w:t>
      </w:r>
      <w:r w:rsidRPr="00F90ED5">
        <w:rPr>
          <w:rFonts w:ascii="Arial Unicode MS" w:eastAsia="Arial Unicode MS" w:hAnsi="Arial Unicode MS" w:cs="Arial Unicode MS"/>
          <w:sz w:val="20"/>
          <w:szCs w:val="20"/>
          <w:lang w:val="en-GB"/>
        </w:rPr>
        <w:t>.”</w:t>
      </w:r>
      <w:r w:rsidR="00283F19" w:rsidRPr="00F90ED5">
        <w:rPr>
          <w:rFonts w:ascii="Arial Unicode MS" w:eastAsia="Arial Unicode MS" w:hAnsi="Arial Unicode MS" w:cs="Arial Unicode MS"/>
          <w:sz w:val="20"/>
          <w:szCs w:val="20"/>
          <w:lang w:val="en-GB"/>
        </w:rPr>
        <w:t xml:space="preserve"> </w:t>
      </w:r>
      <w:r w:rsidR="00283F19" w:rsidRPr="00F90ED5">
        <w:rPr>
          <w:rFonts w:ascii="Arial Unicode MS" w:eastAsia="Arial Unicode MS" w:hAnsi="Arial Unicode MS" w:cs="Arial Unicode MS"/>
          <w:i/>
          <w:sz w:val="20"/>
          <w:szCs w:val="20"/>
          <w:lang w:val="en-GB"/>
        </w:rPr>
        <w:t xml:space="preserve">ILSA Journal of International &amp; Comparative Law </w:t>
      </w:r>
      <w:r w:rsidR="003A19C1" w:rsidRPr="00F90ED5">
        <w:rPr>
          <w:rFonts w:ascii="Arial Unicode MS" w:eastAsia="Arial Unicode MS" w:hAnsi="Arial Unicode MS" w:cs="Arial Unicode MS"/>
          <w:sz w:val="20"/>
          <w:szCs w:val="20"/>
          <w:lang w:val="en-GB"/>
        </w:rPr>
        <w:t>9</w:t>
      </w:r>
      <w:r w:rsidRPr="00F90ED5">
        <w:rPr>
          <w:rFonts w:ascii="Arial Unicode MS" w:eastAsia="Arial Unicode MS" w:hAnsi="Arial Unicode MS" w:cs="Arial Unicode MS"/>
          <w:sz w:val="20"/>
          <w:szCs w:val="20"/>
          <w:lang w:val="en-GB"/>
        </w:rPr>
        <w:t xml:space="preserve">(2003): </w:t>
      </w:r>
      <w:r w:rsidR="00283F19" w:rsidRPr="00F90ED5">
        <w:rPr>
          <w:rFonts w:ascii="Arial Unicode MS" w:eastAsia="Arial Unicode MS" w:hAnsi="Arial Unicode MS" w:cs="Arial Unicode MS"/>
          <w:sz w:val="20"/>
          <w:szCs w:val="20"/>
          <w:lang w:val="en-GB"/>
        </w:rPr>
        <w:t>331-344.</w:t>
      </w:r>
    </w:p>
    <w:p w14:paraId="7253EA8E" w14:textId="4DF49C07" w:rsidR="009C075C" w:rsidRPr="004903E5" w:rsidRDefault="00283F19"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Joyner proposes the use of simulations of debates on issues regarding United States policy positions on international issues. The purpose of the role-play is to represent real-world politics in operation. International law is presented as rules which are made by decision-making officials in national governments. </w:t>
      </w:r>
    </w:p>
    <w:p w14:paraId="451071B6" w14:textId="77777777" w:rsidR="00980F20" w:rsidRPr="004903E5" w:rsidRDefault="00980F20" w:rsidP="00334471">
      <w:pPr>
        <w:rPr>
          <w:rFonts w:ascii="Arial Unicode MS" w:eastAsia="Arial Unicode MS" w:hAnsi="Arial Unicode MS" w:cs="Arial Unicode MS"/>
          <w:sz w:val="20"/>
          <w:szCs w:val="20"/>
          <w:lang w:val="en-GB"/>
        </w:rPr>
      </w:pPr>
    </w:p>
    <w:p w14:paraId="575964F2" w14:textId="0EB50E94" w:rsidR="00C87191" w:rsidRPr="004903E5" w:rsidRDefault="00BA0CCE" w:rsidP="005D27BD">
      <w:pPr>
        <w:outlineLvl w:val="0"/>
        <w:rPr>
          <w:rFonts w:ascii="Arial Unicode MS" w:eastAsia="Arial Unicode MS" w:hAnsi="Arial Unicode MS" w:cs="Arial Unicode MS"/>
          <w:b/>
          <w:sz w:val="20"/>
          <w:szCs w:val="20"/>
          <w:u w:val="single"/>
          <w:lang w:val="en-GB"/>
        </w:rPr>
      </w:pPr>
      <w:r w:rsidRPr="004903E5">
        <w:rPr>
          <w:rFonts w:ascii="Arial Unicode MS" w:eastAsia="Arial Unicode MS" w:hAnsi="Arial Unicode MS" w:cs="Arial Unicode MS"/>
          <w:b/>
          <w:sz w:val="20"/>
          <w:szCs w:val="20"/>
          <w:u w:val="single"/>
          <w:lang w:val="en-GB"/>
        </w:rPr>
        <w:t xml:space="preserve">New </w:t>
      </w:r>
      <w:r w:rsidR="006D10B3" w:rsidRPr="004903E5">
        <w:rPr>
          <w:rFonts w:ascii="Arial Unicode MS" w:eastAsia="Arial Unicode MS" w:hAnsi="Arial Unicode MS" w:cs="Arial Unicode MS"/>
          <w:b/>
          <w:sz w:val="20"/>
          <w:szCs w:val="20"/>
          <w:u w:val="single"/>
          <w:lang w:val="en-GB"/>
        </w:rPr>
        <w:t>Technologies for Teaching</w:t>
      </w:r>
    </w:p>
    <w:p w14:paraId="6583BCF6" w14:textId="3C128977" w:rsidR="006D10B3" w:rsidRPr="004903E5" w:rsidRDefault="00BA0CCE" w:rsidP="00334471">
      <w:pPr>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The use of information technology has come to the international law learning environment fairly late. Although the internet can by no means be described as a ‘new’ technology, as a teaching tool, it is still fairly innovative. While the internet is no doubt the prime research tool, teachers </w:t>
      </w:r>
      <w:r w:rsidR="00EA26FC" w:rsidRPr="004903E5">
        <w:rPr>
          <w:rFonts w:ascii="Arial Unicode MS" w:eastAsia="Arial Unicode MS" w:hAnsi="Arial Unicode MS" w:cs="Arial Unicode MS"/>
          <w:sz w:val="20"/>
          <w:szCs w:val="20"/>
          <w:lang w:val="en-GB"/>
        </w:rPr>
        <w:t xml:space="preserve">appear to </w:t>
      </w:r>
      <w:r w:rsidRPr="004903E5">
        <w:rPr>
          <w:rFonts w:ascii="Arial Unicode MS" w:eastAsia="Arial Unicode MS" w:hAnsi="Arial Unicode MS" w:cs="Arial Unicode MS"/>
          <w:sz w:val="20"/>
          <w:szCs w:val="20"/>
          <w:lang w:val="en-GB"/>
        </w:rPr>
        <w:t>lag behind in utilising it fully. Thes</w:t>
      </w:r>
      <w:r w:rsidR="00C35917" w:rsidRPr="004903E5">
        <w:rPr>
          <w:rFonts w:ascii="Arial Unicode MS" w:eastAsia="Arial Unicode MS" w:hAnsi="Arial Unicode MS" w:cs="Arial Unicode MS"/>
          <w:sz w:val="20"/>
          <w:szCs w:val="20"/>
          <w:lang w:val="en-GB"/>
        </w:rPr>
        <w:t xml:space="preserve">e contributions set out ways in which the internet can be used as an inter-active teaching resource (Beck 2010), and as a critical and collaborative tool (Buchanan and </w:t>
      </w:r>
      <w:proofErr w:type="spellStart"/>
      <w:r w:rsidR="00C35917" w:rsidRPr="004903E5">
        <w:rPr>
          <w:rFonts w:ascii="Arial Unicode MS" w:eastAsia="Arial Unicode MS" w:hAnsi="Arial Unicode MS" w:cs="Arial Unicode MS"/>
          <w:sz w:val="20"/>
          <w:szCs w:val="20"/>
          <w:lang w:val="en-GB"/>
        </w:rPr>
        <w:t>Pahuja</w:t>
      </w:r>
      <w:proofErr w:type="spellEnd"/>
      <w:r w:rsidR="00C35917" w:rsidRPr="004903E5">
        <w:rPr>
          <w:rFonts w:ascii="Arial Unicode MS" w:eastAsia="Arial Unicode MS" w:hAnsi="Arial Unicode MS" w:cs="Arial Unicode MS"/>
          <w:sz w:val="20"/>
          <w:szCs w:val="20"/>
          <w:lang w:val="en-GB"/>
        </w:rPr>
        <w:t xml:space="preserve"> 2003). Higgins 2010 is a published lecture in which she launches the United Nations </w:t>
      </w:r>
      <w:proofErr w:type="spellStart"/>
      <w:r w:rsidR="00C35917" w:rsidRPr="004903E5">
        <w:rPr>
          <w:rFonts w:ascii="Arial Unicode MS" w:eastAsia="Arial Unicode MS" w:hAnsi="Arial Unicode MS" w:cs="Arial Unicode MS"/>
          <w:sz w:val="20"/>
          <w:szCs w:val="20"/>
          <w:lang w:val="en-GB"/>
        </w:rPr>
        <w:t>Audiovisual</w:t>
      </w:r>
      <w:proofErr w:type="spellEnd"/>
      <w:r w:rsidR="00C35917" w:rsidRPr="004903E5">
        <w:rPr>
          <w:rFonts w:ascii="Arial Unicode MS" w:eastAsia="Arial Unicode MS" w:hAnsi="Arial Unicode MS" w:cs="Arial Unicode MS"/>
          <w:sz w:val="20"/>
          <w:szCs w:val="20"/>
          <w:lang w:val="en-GB"/>
        </w:rPr>
        <w:t xml:space="preserve"> Library of International Law as a teaching tool beyond the international law classroom. </w:t>
      </w:r>
      <w:proofErr w:type="spellStart"/>
      <w:r w:rsidR="00C35917" w:rsidRPr="004903E5">
        <w:rPr>
          <w:rFonts w:ascii="Arial Unicode MS" w:eastAsia="Arial Unicode MS" w:hAnsi="Arial Unicode MS" w:cs="Arial Unicode MS"/>
          <w:sz w:val="20"/>
          <w:szCs w:val="20"/>
          <w:lang w:val="en-GB"/>
        </w:rPr>
        <w:t>Gazzini</w:t>
      </w:r>
      <w:proofErr w:type="spellEnd"/>
      <w:r w:rsidR="00C35917" w:rsidRPr="004903E5">
        <w:rPr>
          <w:rFonts w:ascii="Arial Unicode MS" w:eastAsia="Arial Unicode MS" w:hAnsi="Arial Unicode MS" w:cs="Arial Unicode MS"/>
          <w:sz w:val="20"/>
          <w:szCs w:val="20"/>
          <w:lang w:val="en-GB"/>
        </w:rPr>
        <w:t xml:space="preserve"> 2016 lauds the participatory and access benefits of the internet.</w:t>
      </w:r>
    </w:p>
    <w:p w14:paraId="546F3962" w14:textId="77777777" w:rsidR="00C35917" w:rsidRPr="004903E5" w:rsidRDefault="00C35917" w:rsidP="00334471">
      <w:pPr>
        <w:rPr>
          <w:rFonts w:ascii="Arial Unicode MS" w:eastAsia="Arial Unicode MS" w:hAnsi="Arial Unicode MS" w:cs="Arial Unicode MS"/>
          <w:sz w:val="20"/>
          <w:szCs w:val="20"/>
          <w:lang w:val="en-GB"/>
        </w:rPr>
      </w:pPr>
    </w:p>
    <w:p w14:paraId="4C779025" w14:textId="0ED7A170" w:rsidR="006D10B3" w:rsidRPr="00F90ED5" w:rsidRDefault="006D10B3"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 xml:space="preserve">Beck, Robert J. </w:t>
      </w:r>
      <w:r w:rsidR="00F97ECF"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Teaching International Law as a Partially Online Course: The Hybrid/Blended Approach to Pedagogy</w:t>
      </w:r>
      <w:r w:rsidR="00F97ECF" w:rsidRPr="00F90ED5">
        <w:rPr>
          <w:rFonts w:ascii="Arial Unicode MS" w:eastAsia="Arial Unicode MS" w:hAnsi="Arial Unicode MS" w:cs="Arial Unicode MS"/>
          <w:sz w:val="20"/>
          <w:szCs w:val="20"/>
          <w:lang w:val="en-GB"/>
        </w:rPr>
        <w:t>.”</w:t>
      </w:r>
      <w:r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International Studies Perspectives</w:t>
      </w:r>
      <w:r w:rsidR="00EA26FC" w:rsidRPr="00F90ED5">
        <w:rPr>
          <w:rFonts w:ascii="Arial Unicode MS" w:eastAsia="Arial Unicode MS" w:hAnsi="Arial Unicode MS" w:cs="Arial Unicode MS"/>
          <w:i/>
          <w:sz w:val="20"/>
          <w:szCs w:val="20"/>
          <w:lang w:val="en-GB"/>
        </w:rPr>
        <w:t xml:space="preserve"> </w:t>
      </w:r>
      <w:r w:rsidR="00EA26FC" w:rsidRPr="00F90ED5">
        <w:rPr>
          <w:rFonts w:ascii="Arial Unicode MS" w:eastAsia="Arial Unicode MS" w:hAnsi="Arial Unicode MS" w:cs="Arial Unicode MS"/>
          <w:sz w:val="20"/>
          <w:szCs w:val="20"/>
          <w:lang w:val="en-GB"/>
        </w:rPr>
        <w:t>11 (3)</w:t>
      </w:r>
      <w:r w:rsidRPr="00F90ED5">
        <w:rPr>
          <w:rFonts w:ascii="Arial Unicode MS" w:eastAsia="Arial Unicode MS" w:hAnsi="Arial Unicode MS" w:cs="Arial Unicode MS"/>
          <w:i/>
          <w:sz w:val="20"/>
          <w:szCs w:val="20"/>
          <w:lang w:val="en-GB"/>
        </w:rPr>
        <w:t xml:space="preserve"> </w:t>
      </w:r>
      <w:r w:rsidR="00BA0CCE" w:rsidRPr="00F90ED5">
        <w:rPr>
          <w:rFonts w:ascii="Arial Unicode MS" w:eastAsia="Arial Unicode MS" w:hAnsi="Arial Unicode MS" w:cs="Arial Unicode MS"/>
          <w:sz w:val="20"/>
          <w:szCs w:val="20"/>
          <w:lang w:val="en-GB"/>
        </w:rPr>
        <w:t>(2010)</w:t>
      </w:r>
      <w:r w:rsidR="00F97ECF" w:rsidRPr="00F90ED5">
        <w:rPr>
          <w:rFonts w:ascii="Arial Unicode MS" w:eastAsia="Arial Unicode MS" w:hAnsi="Arial Unicode MS" w:cs="Arial Unicode MS"/>
          <w:sz w:val="20"/>
          <w:szCs w:val="20"/>
          <w:lang w:val="en-GB"/>
        </w:rPr>
        <w:t>:</w:t>
      </w:r>
      <w:r w:rsidR="00BA0CCE"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sz w:val="20"/>
          <w:szCs w:val="20"/>
          <w:lang w:val="en-GB"/>
        </w:rPr>
        <w:t>273-290</w:t>
      </w:r>
      <w:r w:rsidR="00F97ECF" w:rsidRPr="00F90ED5">
        <w:rPr>
          <w:rFonts w:ascii="Arial Unicode MS" w:eastAsia="Arial Unicode MS" w:hAnsi="Arial Unicode MS" w:cs="Arial Unicode MS"/>
          <w:sz w:val="20"/>
          <w:szCs w:val="20"/>
          <w:lang w:val="en-GB"/>
        </w:rPr>
        <w:t>.</w:t>
      </w:r>
    </w:p>
    <w:p w14:paraId="6BEE7193" w14:textId="77777777" w:rsidR="006D10B3" w:rsidRPr="004903E5" w:rsidRDefault="006D10B3"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The article discusses ‘hybrid’ or ‘blended’ approaches to teaching international law as an approach which features traditional ‘face-to-face’ teaching as well as internet-based elements. A detailed discussion of the organisation of the author’s international law course including structure, cases, and, as per the purpose of the article, use of information technologies. The use of online materials and software is detailed along with observations and survey results on lessons learned. </w:t>
      </w:r>
    </w:p>
    <w:p w14:paraId="5B2C459D" w14:textId="77777777" w:rsidR="006D10B3" w:rsidRPr="004903E5" w:rsidRDefault="006D10B3" w:rsidP="00334471">
      <w:pPr>
        <w:rPr>
          <w:rFonts w:ascii="Arial Unicode MS" w:eastAsia="Arial Unicode MS" w:hAnsi="Arial Unicode MS" w:cs="Arial Unicode MS"/>
          <w:sz w:val="20"/>
          <w:szCs w:val="20"/>
          <w:lang w:val="en-GB"/>
        </w:rPr>
      </w:pPr>
    </w:p>
    <w:p w14:paraId="56ED5B7B" w14:textId="0A4E6C20" w:rsidR="006D10B3" w:rsidRPr="00F90ED5" w:rsidRDefault="006D10B3"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Buchanan</w:t>
      </w:r>
      <w:r w:rsidR="00F97ECF" w:rsidRPr="00F90ED5">
        <w:rPr>
          <w:rFonts w:ascii="Arial Unicode MS" w:eastAsia="Arial Unicode MS" w:hAnsi="Arial Unicode MS" w:cs="Arial Unicode MS"/>
          <w:sz w:val="20"/>
          <w:szCs w:val="20"/>
          <w:lang w:val="en-GB"/>
        </w:rPr>
        <w:t>, Ruth</w:t>
      </w:r>
      <w:r w:rsidRPr="00F90ED5">
        <w:rPr>
          <w:rFonts w:ascii="Arial Unicode MS" w:eastAsia="Arial Unicode MS" w:hAnsi="Arial Unicode MS" w:cs="Arial Unicode MS"/>
          <w:sz w:val="20"/>
          <w:szCs w:val="20"/>
          <w:lang w:val="en-GB"/>
        </w:rPr>
        <w:t xml:space="preserve"> and </w:t>
      </w:r>
      <w:proofErr w:type="spellStart"/>
      <w:r w:rsidRPr="00F90ED5">
        <w:rPr>
          <w:rFonts w:ascii="Arial Unicode MS" w:eastAsia="Arial Unicode MS" w:hAnsi="Arial Unicode MS" w:cs="Arial Unicode MS"/>
          <w:sz w:val="20"/>
          <w:szCs w:val="20"/>
          <w:lang w:val="en-GB"/>
        </w:rPr>
        <w:t>Pahuja</w:t>
      </w:r>
      <w:proofErr w:type="spellEnd"/>
      <w:r w:rsidRPr="00F90ED5">
        <w:rPr>
          <w:rFonts w:ascii="Arial Unicode MS" w:eastAsia="Arial Unicode MS" w:hAnsi="Arial Unicode MS" w:cs="Arial Unicode MS"/>
          <w:sz w:val="20"/>
          <w:szCs w:val="20"/>
          <w:lang w:val="en-GB"/>
        </w:rPr>
        <w:t>,</w:t>
      </w:r>
      <w:r w:rsidR="00F97ECF" w:rsidRPr="00F90ED5">
        <w:rPr>
          <w:rFonts w:ascii="Arial Unicode MS" w:eastAsia="Arial Unicode MS" w:hAnsi="Arial Unicode MS" w:cs="Arial Unicode MS"/>
          <w:sz w:val="20"/>
          <w:szCs w:val="20"/>
          <w:lang w:val="en-GB"/>
        </w:rPr>
        <w:t xml:space="preserve"> </w:t>
      </w:r>
      <w:proofErr w:type="spellStart"/>
      <w:r w:rsidR="00F97ECF" w:rsidRPr="00F90ED5">
        <w:rPr>
          <w:rFonts w:ascii="Arial Unicode MS" w:eastAsia="Arial Unicode MS" w:hAnsi="Arial Unicode MS" w:cs="Arial Unicode MS"/>
          <w:sz w:val="20"/>
          <w:szCs w:val="20"/>
          <w:lang w:val="en-GB"/>
        </w:rPr>
        <w:t>Sundhya</w:t>
      </w:r>
      <w:proofErr w:type="spellEnd"/>
      <w:r w:rsidR="00F97ECF" w:rsidRPr="00F90ED5">
        <w:rPr>
          <w:rFonts w:ascii="Arial Unicode MS" w:eastAsia="Arial Unicode MS" w:hAnsi="Arial Unicode MS" w:cs="Arial Unicode MS"/>
          <w:sz w:val="20"/>
          <w:szCs w:val="20"/>
          <w:lang w:val="en-GB"/>
        </w:rPr>
        <w:t>. “</w:t>
      </w:r>
      <w:r w:rsidRPr="00F90ED5">
        <w:rPr>
          <w:rFonts w:ascii="Arial Unicode MS" w:eastAsia="Arial Unicode MS" w:hAnsi="Arial Unicode MS" w:cs="Arial Unicode MS"/>
          <w:sz w:val="20"/>
          <w:szCs w:val="20"/>
          <w:lang w:val="en-GB"/>
        </w:rPr>
        <w:t>Using the Web to Facilitate Active Learning: A Trans-Pacific Seminar on Globalization and the Law</w:t>
      </w:r>
      <w:r w:rsidR="00F97ECF" w:rsidRPr="00F90ED5">
        <w:rPr>
          <w:rFonts w:ascii="Arial Unicode MS" w:eastAsia="Arial Unicode MS" w:hAnsi="Arial Unicode MS" w:cs="Arial Unicode MS"/>
          <w:sz w:val="20"/>
          <w:szCs w:val="20"/>
          <w:lang w:val="en-GB"/>
        </w:rPr>
        <w:t xml:space="preserve">.” </w:t>
      </w:r>
      <w:r w:rsidRPr="00F90ED5">
        <w:rPr>
          <w:rFonts w:ascii="Arial Unicode MS" w:eastAsia="Arial Unicode MS" w:hAnsi="Arial Unicode MS" w:cs="Arial Unicode MS"/>
          <w:i/>
          <w:sz w:val="20"/>
          <w:szCs w:val="20"/>
          <w:lang w:val="en-GB"/>
        </w:rPr>
        <w:t>Journal of Legal Education</w:t>
      </w:r>
      <w:r w:rsidRPr="00F90ED5">
        <w:rPr>
          <w:rFonts w:ascii="Arial Unicode MS" w:eastAsia="Arial Unicode MS" w:hAnsi="Arial Unicode MS" w:cs="Arial Unicode MS"/>
          <w:sz w:val="20"/>
          <w:szCs w:val="20"/>
          <w:lang w:val="en-GB"/>
        </w:rPr>
        <w:t xml:space="preserve"> </w:t>
      </w:r>
      <w:r w:rsidR="00F97ECF" w:rsidRPr="00F90ED5">
        <w:rPr>
          <w:rFonts w:ascii="Arial Unicode MS" w:eastAsia="Arial Unicode MS" w:hAnsi="Arial Unicode MS" w:cs="Arial Unicode MS"/>
          <w:sz w:val="20"/>
          <w:szCs w:val="20"/>
          <w:lang w:val="en-GB"/>
        </w:rPr>
        <w:t>53 (2003): 578-593</w:t>
      </w:r>
      <w:r w:rsidRPr="00F90ED5">
        <w:rPr>
          <w:rFonts w:ascii="Arial Unicode MS" w:eastAsia="Arial Unicode MS" w:hAnsi="Arial Unicode MS" w:cs="Arial Unicode MS"/>
          <w:sz w:val="20"/>
          <w:szCs w:val="20"/>
          <w:lang w:val="en-GB"/>
        </w:rPr>
        <w:t>.</w:t>
      </w:r>
    </w:p>
    <w:p w14:paraId="7C25A46F" w14:textId="608606C3" w:rsidR="003A3329" w:rsidRPr="004903E5" w:rsidRDefault="003A3329"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Surmising their experience fro</w:t>
      </w:r>
      <w:r w:rsidR="00EA26FC" w:rsidRPr="004903E5">
        <w:rPr>
          <w:rFonts w:ascii="Arial Unicode MS" w:eastAsia="Arial Unicode MS" w:hAnsi="Arial Unicode MS" w:cs="Arial Unicode MS"/>
          <w:sz w:val="20"/>
          <w:szCs w:val="20"/>
          <w:lang w:val="en-GB"/>
        </w:rPr>
        <w:t>m a collaboratively conceptualized and taught module on globaliz</w:t>
      </w:r>
      <w:r w:rsidRPr="004903E5">
        <w:rPr>
          <w:rFonts w:ascii="Arial Unicode MS" w:eastAsia="Arial Unicode MS" w:hAnsi="Arial Unicode MS" w:cs="Arial Unicode MS"/>
          <w:sz w:val="20"/>
          <w:szCs w:val="20"/>
          <w:lang w:val="en-GB"/>
        </w:rPr>
        <w:t>ation and law, Buchanan</w:t>
      </w:r>
      <w:r w:rsidR="009D0CA1" w:rsidRPr="004903E5">
        <w:rPr>
          <w:rFonts w:ascii="Arial Unicode MS" w:eastAsia="Arial Unicode MS" w:hAnsi="Arial Unicode MS" w:cs="Arial Unicode MS"/>
          <w:sz w:val="20"/>
          <w:szCs w:val="20"/>
          <w:lang w:val="en-GB"/>
        </w:rPr>
        <w:t xml:space="preserve"> (teaching in Canada)</w:t>
      </w:r>
      <w:r w:rsidRPr="004903E5">
        <w:rPr>
          <w:rFonts w:ascii="Arial Unicode MS" w:eastAsia="Arial Unicode MS" w:hAnsi="Arial Unicode MS" w:cs="Arial Unicode MS"/>
          <w:sz w:val="20"/>
          <w:szCs w:val="20"/>
          <w:lang w:val="en-GB"/>
        </w:rPr>
        <w:t xml:space="preserve"> and </w:t>
      </w:r>
      <w:proofErr w:type="spellStart"/>
      <w:r w:rsidRPr="004903E5">
        <w:rPr>
          <w:rFonts w:ascii="Arial Unicode MS" w:eastAsia="Arial Unicode MS" w:hAnsi="Arial Unicode MS" w:cs="Arial Unicode MS"/>
          <w:sz w:val="20"/>
          <w:szCs w:val="20"/>
          <w:lang w:val="en-GB"/>
        </w:rPr>
        <w:t>Pahuja</w:t>
      </w:r>
      <w:proofErr w:type="spellEnd"/>
      <w:r w:rsidR="009D0CA1" w:rsidRPr="004903E5">
        <w:rPr>
          <w:rFonts w:ascii="Arial Unicode MS" w:eastAsia="Arial Unicode MS" w:hAnsi="Arial Unicode MS" w:cs="Arial Unicode MS"/>
          <w:sz w:val="20"/>
          <w:szCs w:val="20"/>
          <w:lang w:val="en-GB"/>
        </w:rPr>
        <w:t xml:space="preserve"> (teaching in Australia)</w:t>
      </w:r>
      <w:r w:rsidRPr="004903E5">
        <w:rPr>
          <w:rFonts w:ascii="Arial Unicode MS" w:eastAsia="Arial Unicode MS" w:hAnsi="Arial Unicode MS" w:cs="Arial Unicode MS"/>
          <w:sz w:val="20"/>
          <w:szCs w:val="20"/>
          <w:lang w:val="en-GB"/>
        </w:rPr>
        <w:t xml:space="preserve"> </w:t>
      </w:r>
      <w:r w:rsidR="009D0CA1" w:rsidRPr="004903E5">
        <w:rPr>
          <w:rFonts w:ascii="Arial Unicode MS" w:eastAsia="Arial Unicode MS" w:hAnsi="Arial Unicode MS" w:cs="Arial Unicode MS"/>
          <w:sz w:val="20"/>
          <w:szCs w:val="20"/>
          <w:lang w:val="en-GB"/>
        </w:rPr>
        <w:t>set out ways in which they used technology to enhance their pedagogical objectives. Opting for a case study approach, the authors describe th</w:t>
      </w:r>
      <w:r w:rsidR="00C35917" w:rsidRPr="004903E5">
        <w:rPr>
          <w:rFonts w:ascii="Arial Unicode MS" w:eastAsia="Arial Unicode MS" w:hAnsi="Arial Unicode MS" w:cs="Arial Unicode MS"/>
          <w:sz w:val="20"/>
          <w:szCs w:val="20"/>
          <w:lang w:val="en-GB"/>
        </w:rPr>
        <w:t>e use of online discussion fora and</w:t>
      </w:r>
      <w:r w:rsidR="009D0CA1" w:rsidRPr="004903E5">
        <w:rPr>
          <w:rFonts w:ascii="Arial Unicode MS" w:eastAsia="Arial Unicode MS" w:hAnsi="Arial Unicode MS" w:cs="Arial Unicode MS"/>
          <w:sz w:val="20"/>
          <w:szCs w:val="20"/>
          <w:lang w:val="en-GB"/>
        </w:rPr>
        <w:t xml:space="preserve"> </w:t>
      </w:r>
      <w:r w:rsidR="00855DB9" w:rsidRPr="004903E5">
        <w:rPr>
          <w:rFonts w:ascii="Arial Unicode MS" w:eastAsia="Arial Unicode MS" w:hAnsi="Arial Unicode MS" w:cs="Arial Unicode MS"/>
          <w:sz w:val="20"/>
          <w:szCs w:val="20"/>
          <w:lang w:val="en-GB"/>
        </w:rPr>
        <w:t>vid</w:t>
      </w:r>
      <w:r w:rsidR="00C35917" w:rsidRPr="004903E5">
        <w:rPr>
          <w:rFonts w:ascii="Arial Unicode MS" w:eastAsia="Arial Unicode MS" w:hAnsi="Arial Unicode MS" w:cs="Arial Unicode MS"/>
          <w:sz w:val="20"/>
          <w:szCs w:val="20"/>
          <w:lang w:val="en-GB"/>
        </w:rPr>
        <w:t>eoconferencing.</w:t>
      </w:r>
      <w:r w:rsidR="00855DB9" w:rsidRPr="004903E5">
        <w:rPr>
          <w:rFonts w:ascii="Arial Unicode MS" w:eastAsia="Arial Unicode MS" w:hAnsi="Arial Unicode MS" w:cs="Arial Unicode MS"/>
          <w:sz w:val="20"/>
          <w:szCs w:val="20"/>
          <w:lang w:val="en-GB"/>
        </w:rPr>
        <w:t xml:space="preserve"> </w:t>
      </w:r>
    </w:p>
    <w:p w14:paraId="1F25C134" w14:textId="77777777" w:rsidR="00EE5F02" w:rsidRPr="004903E5" w:rsidRDefault="00EE5F02" w:rsidP="00334471">
      <w:pPr>
        <w:rPr>
          <w:rFonts w:ascii="Arial Unicode MS" w:eastAsia="Arial Unicode MS" w:hAnsi="Arial Unicode MS" w:cs="Arial Unicode MS"/>
          <w:sz w:val="20"/>
          <w:szCs w:val="20"/>
          <w:lang w:val="en-GB"/>
        </w:rPr>
      </w:pPr>
    </w:p>
    <w:p w14:paraId="3BA36768" w14:textId="5C1D829E" w:rsidR="00C73B23" w:rsidRPr="00F90ED5" w:rsidRDefault="00F97ECF" w:rsidP="00334471">
      <w:pPr>
        <w:rPr>
          <w:rFonts w:ascii="Arial Unicode MS" w:eastAsia="Arial Unicode MS" w:hAnsi="Arial Unicode MS" w:cs="Arial Unicode MS"/>
          <w:sz w:val="20"/>
          <w:szCs w:val="20"/>
          <w:lang w:val="en-GB"/>
        </w:rPr>
      </w:pPr>
      <w:proofErr w:type="spellStart"/>
      <w:r w:rsidRPr="00F90ED5">
        <w:rPr>
          <w:rFonts w:ascii="Arial Unicode MS" w:eastAsia="Arial Unicode MS" w:hAnsi="Arial Unicode MS" w:cs="Arial Unicode MS"/>
          <w:sz w:val="20"/>
          <w:szCs w:val="20"/>
          <w:lang w:val="en-GB"/>
        </w:rPr>
        <w:t>Gazzini</w:t>
      </w:r>
      <w:proofErr w:type="spellEnd"/>
      <w:r w:rsidRPr="00F90ED5">
        <w:rPr>
          <w:rFonts w:ascii="Arial Unicode MS" w:eastAsia="Arial Unicode MS" w:hAnsi="Arial Unicode MS" w:cs="Arial Unicode MS"/>
          <w:sz w:val="20"/>
          <w:szCs w:val="20"/>
          <w:lang w:val="en-GB"/>
        </w:rPr>
        <w:t xml:space="preserve">, </w:t>
      </w:r>
      <w:proofErr w:type="spellStart"/>
      <w:r w:rsidRPr="00F90ED5">
        <w:rPr>
          <w:rFonts w:ascii="Arial Unicode MS" w:eastAsia="Arial Unicode MS" w:hAnsi="Arial Unicode MS" w:cs="Arial Unicode MS"/>
          <w:sz w:val="20"/>
          <w:szCs w:val="20"/>
          <w:lang w:val="en-GB"/>
        </w:rPr>
        <w:t>Tarcisio</w:t>
      </w:r>
      <w:proofErr w:type="spellEnd"/>
      <w:r w:rsidRPr="00F90ED5">
        <w:rPr>
          <w:rFonts w:ascii="Arial Unicode MS" w:eastAsia="Arial Unicode MS" w:hAnsi="Arial Unicode MS" w:cs="Arial Unicode MS"/>
          <w:sz w:val="20"/>
          <w:szCs w:val="20"/>
          <w:lang w:val="en-GB"/>
        </w:rPr>
        <w:t>. “</w:t>
      </w:r>
      <w:r w:rsidR="00C73B23" w:rsidRPr="00F90ED5">
        <w:rPr>
          <w:rFonts w:ascii="Arial Unicode MS" w:eastAsia="Arial Unicode MS" w:hAnsi="Arial Unicode MS" w:cs="Arial Unicode MS"/>
          <w:sz w:val="20"/>
          <w:szCs w:val="20"/>
          <w:lang w:val="en-GB"/>
        </w:rPr>
        <w:t>A Fresh Look at Teaching International Law – A Few Pedagogical Considerations in the Age of Communications</w:t>
      </w:r>
      <w:r w:rsidRPr="00F90ED5">
        <w:rPr>
          <w:rFonts w:ascii="Arial Unicode MS" w:eastAsia="Arial Unicode MS" w:hAnsi="Arial Unicode MS" w:cs="Arial Unicode MS"/>
          <w:sz w:val="20"/>
          <w:szCs w:val="20"/>
          <w:lang w:val="en-GB"/>
        </w:rPr>
        <w:t>.”</w:t>
      </w:r>
      <w:r w:rsidR="00C73B23" w:rsidRPr="00F90ED5">
        <w:rPr>
          <w:rFonts w:ascii="Arial Unicode MS" w:eastAsia="Arial Unicode MS" w:hAnsi="Arial Unicode MS" w:cs="Arial Unicode MS"/>
          <w:sz w:val="20"/>
          <w:szCs w:val="20"/>
          <w:lang w:val="en-GB"/>
        </w:rPr>
        <w:t xml:space="preserve"> </w:t>
      </w:r>
      <w:r w:rsidR="00C73B23" w:rsidRPr="00F90ED5">
        <w:rPr>
          <w:rFonts w:ascii="Arial Unicode MS" w:eastAsia="Arial Unicode MS" w:hAnsi="Arial Unicode MS" w:cs="Arial Unicode MS"/>
          <w:i/>
          <w:sz w:val="20"/>
          <w:szCs w:val="20"/>
          <w:lang w:val="en-GB"/>
        </w:rPr>
        <w:t xml:space="preserve">Leiden Journal of International Law </w:t>
      </w:r>
      <w:r w:rsidRPr="00F90ED5">
        <w:rPr>
          <w:rFonts w:ascii="Arial Unicode MS" w:eastAsia="Arial Unicode MS" w:hAnsi="Arial Unicode MS" w:cs="Arial Unicode MS"/>
          <w:sz w:val="20"/>
          <w:szCs w:val="20"/>
          <w:lang w:val="en-GB"/>
        </w:rPr>
        <w:t xml:space="preserve">29 (4) 2016: </w:t>
      </w:r>
      <w:r w:rsidR="00C73B23" w:rsidRPr="00F90ED5">
        <w:rPr>
          <w:rFonts w:ascii="Arial Unicode MS" w:eastAsia="Arial Unicode MS" w:hAnsi="Arial Unicode MS" w:cs="Arial Unicode MS"/>
          <w:sz w:val="20"/>
          <w:szCs w:val="20"/>
          <w:lang w:val="en-GB"/>
        </w:rPr>
        <w:t>971-978.</w:t>
      </w:r>
    </w:p>
    <w:p w14:paraId="06C2CB1D" w14:textId="77777777" w:rsidR="00C73B23" w:rsidRPr="004903E5" w:rsidRDefault="00C73B23" w:rsidP="00334471">
      <w:pPr>
        <w:rPr>
          <w:rFonts w:ascii="Arial Unicode MS" w:eastAsia="Arial Unicode MS" w:hAnsi="Arial Unicode MS" w:cs="Arial Unicode MS"/>
          <w:sz w:val="20"/>
          <w:szCs w:val="20"/>
          <w:lang w:val="en-GB"/>
        </w:rPr>
      </w:pPr>
    </w:p>
    <w:p w14:paraId="79F6D233" w14:textId="729B0D24" w:rsidR="00C73B23" w:rsidRPr="004903E5" w:rsidRDefault="00C73B23"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A broad overview of teaching means and practices. Spanning the old-fashioned blackboard</w:t>
      </w:r>
      <w:r w:rsidR="00EA26FC"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to social media</w:t>
      </w:r>
      <w:r w:rsidR="00EA26FC" w:rsidRPr="004903E5">
        <w:rPr>
          <w:rFonts w:ascii="Arial Unicode MS" w:eastAsia="Arial Unicode MS" w:hAnsi="Arial Unicode MS" w:cs="Arial Unicode MS"/>
          <w:sz w:val="20"/>
          <w:szCs w:val="20"/>
          <w:lang w:val="en-GB"/>
        </w:rPr>
        <w:t>,</w:t>
      </w:r>
      <w:r w:rsidRPr="004903E5">
        <w:rPr>
          <w:rFonts w:ascii="Arial Unicode MS" w:eastAsia="Arial Unicode MS" w:hAnsi="Arial Unicode MS" w:cs="Arial Unicode MS"/>
          <w:sz w:val="20"/>
          <w:szCs w:val="20"/>
          <w:lang w:val="en-GB"/>
        </w:rPr>
        <w:t xml:space="preserve"> to student-edited journals, </w:t>
      </w:r>
      <w:proofErr w:type="spellStart"/>
      <w:r w:rsidRPr="004903E5">
        <w:rPr>
          <w:rFonts w:ascii="Arial Unicode MS" w:eastAsia="Arial Unicode MS" w:hAnsi="Arial Unicode MS" w:cs="Arial Unicode MS"/>
          <w:sz w:val="20"/>
          <w:szCs w:val="20"/>
          <w:lang w:val="en-GB"/>
        </w:rPr>
        <w:t>Gazzini</w:t>
      </w:r>
      <w:proofErr w:type="spellEnd"/>
      <w:r w:rsidRPr="004903E5">
        <w:rPr>
          <w:rFonts w:ascii="Arial Unicode MS" w:eastAsia="Arial Unicode MS" w:hAnsi="Arial Unicode MS" w:cs="Arial Unicode MS"/>
          <w:sz w:val="20"/>
          <w:szCs w:val="20"/>
          <w:lang w:val="en-GB"/>
        </w:rPr>
        <w:t xml:space="preserve"> takes a practical approach. Despite the title, little is discussed on pedagogy other than the general benefits of new technologies, which he praises </w:t>
      </w:r>
      <w:r w:rsidRPr="004903E5">
        <w:rPr>
          <w:rFonts w:ascii="Arial Unicode MS" w:eastAsia="Arial Unicode MS" w:hAnsi="Arial Unicode MS" w:cs="Arial Unicode MS"/>
          <w:sz w:val="20"/>
          <w:szCs w:val="20"/>
          <w:lang w:val="en-GB"/>
        </w:rPr>
        <w:lastRenderedPageBreak/>
        <w:t>as tearing down space, number, access, and participation restrictions of traditional teaching forms.</w:t>
      </w:r>
    </w:p>
    <w:p w14:paraId="1B3CD8C2" w14:textId="77777777" w:rsidR="00D0254C" w:rsidRPr="004903E5" w:rsidRDefault="00D0254C" w:rsidP="00334471">
      <w:pPr>
        <w:rPr>
          <w:rFonts w:ascii="Arial Unicode MS" w:eastAsia="Arial Unicode MS" w:hAnsi="Arial Unicode MS" w:cs="Arial Unicode MS"/>
          <w:sz w:val="20"/>
          <w:szCs w:val="20"/>
          <w:highlight w:val="green"/>
          <w:lang w:val="en-GB"/>
        </w:rPr>
      </w:pPr>
    </w:p>
    <w:p w14:paraId="08544C7E" w14:textId="1C0F61CA" w:rsidR="00D0254C" w:rsidRPr="00F90ED5" w:rsidRDefault="00F97ECF" w:rsidP="00334471">
      <w:pPr>
        <w:rPr>
          <w:rFonts w:ascii="Arial Unicode MS" w:eastAsia="Arial Unicode MS" w:hAnsi="Arial Unicode MS" w:cs="Arial Unicode MS"/>
          <w:sz w:val="20"/>
          <w:szCs w:val="20"/>
          <w:lang w:val="en-GB"/>
        </w:rPr>
      </w:pPr>
      <w:r w:rsidRPr="00F90ED5">
        <w:rPr>
          <w:rFonts w:ascii="Arial Unicode MS" w:eastAsia="Arial Unicode MS" w:hAnsi="Arial Unicode MS" w:cs="Arial Unicode MS"/>
          <w:sz w:val="20"/>
          <w:szCs w:val="20"/>
          <w:lang w:val="en-GB"/>
        </w:rPr>
        <w:t>Higgins, Rosalyn. “</w:t>
      </w:r>
      <w:r w:rsidR="00D0254C" w:rsidRPr="00F90ED5">
        <w:rPr>
          <w:rFonts w:ascii="Arial Unicode MS" w:eastAsia="Arial Unicode MS" w:hAnsi="Arial Unicode MS" w:cs="Arial Unicode MS"/>
          <w:sz w:val="20"/>
          <w:szCs w:val="20"/>
          <w:lang w:val="en-GB"/>
        </w:rPr>
        <w:t>Teaching and Practicing International Law in a Global Environment: Toward A Common Language of International Law</w:t>
      </w:r>
      <w:r w:rsidRPr="00F90ED5">
        <w:rPr>
          <w:rFonts w:ascii="Arial Unicode MS" w:eastAsia="Arial Unicode MS" w:hAnsi="Arial Unicode MS" w:cs="Arial Unicode MS"/>
          <w:sz w:val="20"/>
          <w:szCs w:val="20"/>
          <w:lang w:val="en-GB"/>
        </w:rPr>
        <w:t>.”</w:t>
      </w:r>
      <w:r w:rsidR="00D0254C" w:rsidRPr="00F90ED5">
        <w:rPr>
          <w:rFonts w:ascii="Arial Unicode MS" w:eastAsia="Arial Unicode MS" w:hAnsi="Arial Unicode MS" w:cs="Arial Unicode MS"/>
          <w:sz w:val="20"/>
          <w:szCs w:val="20"/>
          <w:lang w:val="en-GB"/>
        </w:rPr>
        <w:t xml:space="preserve"> </w:t>
      </w:r>
      <w:r w:rsidR="00D0254C" w:rsidRPr="00F90ED5">
        <w:rPr>
          <w:rFonts w:ascii="Arial Unicode MS" w:eastAsia="Arial Unicode MS" w:hAnsi="Arial Unicode MS" w:cs="Arial Unicode MS"/>
          <w:i/>
          <w:sz w:val="20"/>
          <w:szCs w:val="20"/>
          <w:lang w:val="en-GB"/>
        </w:rPr>
        <w:t>Proceedings of the Annual Meeting (American Society of International Law) International Law in a Time of Change</w:t>
      </w:r>
      <w:r w:rsidRPr="00F90ED5">
        <w:rPr>
          <w:rFonts w:ascii="Arial Unicode MS" w:eastAsia="Arial Unicode MS" w:hAnsi="Arial Unicode MS" w:cs="Arial Unicode MS"/>
          <w:sz w:val="20"/>
          <w:szCs w:val="20"/>
          <w:lang w:val="en-GB"/>
        </w:rPr>
        <w:t xml:space="preserve"> 104 (2010): </w:t>
      </w:r>
      <w:r w:rsidR="00D0254C" w:rsidRPr="00F90ED5">
        <w:rPr>
          <w:rFonts w:ascii="Arial Unicode MS" w:eastAsia="Arial Unicode MS" w:hAnsi="Arial Unicode MS" w:cs="Arial Unicode MS"/>
          <w:sz w:val="20"/>
          <w:szCs w:val="20"/>
          <w:lang w:val="en-GB"/>
        </w:rPr>
        <w:t>196-200</w:t>
      </w:r>
      <w:r w:rsidRPr="00F90ED5">
        <w:rPr>
          <w:rFonts w:ascii="Arial Unicode MS" w:eastAsia="Arial Unicode MS" w:hAnsi="Arial Unicode MS" w:cs="Arial Unicode MS"/>
          <w:sz w:val="20"/>
          <w:szCs w:val="20"/>
          <w:lang w:val="en-GB"/>
        </w:rPr>
        <w:t>.</w:t>
      </w:r>
    </w:p>
    <w:p w14:paraId="5AD5D3F6" w14:textId="2A3F098A" w:rsidR="00D0254C" w:rsidRPr="004903E5" w:rsidRDefault="00D0254C" w:rsidP="005A63FF">
      <w:pPr>
        <w:ind w:left="360"/>
        <w:rPr>
          <w:rFonts w:ascii="Arial Unicode MS" w:eastAsia="Arial Unicode MS" w:hAnsi="Arial Unicode MS" w:cs="Arial Unicode MS"/>
          <w:sz w:val="20"/>
          <w:szCs w:val="20"/>
          <w:lang w:val="en-GB"/>
        </w:rPr>
      </w:pPr>
      <w:r w:rsidRPr="004903E5">
        <w:rPr>
          <w:rFonts w:ascii="Arial Unicode MS" w:eastAsia="Arial Unicode MS" w:hAnsi="Arial Unicode MS" w:cs="Arial Unicode MS"/>
          <w:sz w:val="20"/>
          <w:szCs w:val="20"/>
          <w:lang w:val="en-GB"/>
        </w:rPr>
        <w:t xml:space="preserve">A strong advocate of wider teaching of international law, also to school children, Higgins </w:t>
      </w:r>
      <w:r w:rsidR="00F97ECF" w:rsidRPr="004903E5">
        <w:rPr>
          <w:rFonts w:ascii="Arial Unicode MS" w:eastAsia="Arial Unicode MS" w:hAnsi="Arial Unicode MS" w:cs="Arial Unicode MS"/>
          <w:sz w:val="20"/>
          <w:szCs w:val="20"/>
          <w:lang w:val="en-GB"/>
        </w:rPr>
        <w:t>speaks of</w:t>
      </w:r>
      <w:r w:rsidRPr="004903E5">
        <w:rPr>
          <w:rFonts w:ascii="Arial Unicode MS" w:eastAsia="Arial Unicode MS" w:hAnsi="Arial Unicode MS" w:cs="Arial Unicode MS"/>
          <w:sz w:val="20"/>
          <w:szCs w:val="20"/>
          <w:lang w:val="en-GB"/>
        </w:rPr>
        <w:t xml:space="preserve"> the United Nations </w:t>
      </w:r>
      <w:proofErr w:type="spellStart"/>
      <w:r w:rsidRPr="004903E5">
        <w:rPr>
          <w:rFonts w:ascii="Arial Unicode MS" w:eastAsia="Arial Unicode MS" w:hAnsi="Arial Unicode MS" w:cs="Arial Unicode MS"/>
          <w:sz w:val="20"/>
          <w:szCs w:val="20"/>
          <w:lang w:val="en-GB"/>
        </w:rPr>
        <w:t>Audiovisual</w:t>
      </w:r>
      <w:proofErr w:type="spellEnd"/>
      <w:r w:rsidRPr="004903E5">
        <w:rPr>
          <w:rFonts w:ascii="Arial Unicode MS" w:eastAsia="Arial Unicode MS" w:hAnsi="Arial Unicode MS" w:cs="Arial Unicode MS"/>
          <w:sz w:val="20"/>
          <w:szCs w:val="20"/>
          <w:lang w:val="en-GB"/>
        </w:rPr>
        <w:t xml:space="preserve"> Library</w:t>
      </w:r>
      <w:r w:rsidR="00F301DB" w:rsidRPr="004903E5">
        <w:rPr>
          <w:rFonts w:ascii="Arial Unicode MS" w:eastAsia="Arial Unicode MS" w:hAnsi="Arial Unicode MS" w:cs="Arial Unicode MS"/>
          <w:sz w:val="20"/>
          <w:szCs w:val="20"/>
          <w:lang w:val="en-GB"/>
        </w:rPr>
        <w:t xml:space="preserve"> of International Law</w:t>
      </w:r>
      <w:r w:rsidRPr="004903E5">
        <w:rPr>
          <w:rFonts w:ascii="Arial Unicode MS" w:eastAsia="Arial Unicode MS" w:hAnsi="Arial Unicode MS" w:cs="Arial Unicode MS"/>
          <w:sz w:val="20"/>
          <w:szCs w:val="20"/>
          <w:lang w:val="en-GB"/>
        </w:rPr>
        <w:t xml:space="preserve"> a</w:t>
      </w:r>
      <w:r w:rsidR="00F97ECF" w:rsidRPr="004903E5">
        <w:rPr>
          <w:rFonts w:ascii="Arial Unicode MS" w:eastAsia="Arial Unicode MS" w:hAnsi="Arial Unicode MS" w:cs="Arial Unicode MS"/>
          <w:sz w:val="20"/>
          <w:szCs w:val="20"/>
          <w:lang w:val="en-GB"/>
        </w:rPr>
        <w:t xml:space="preserve">s ‘a global training and research centre in international law’. </w:t>
      </w:r>
    </w:p>
    <w:p w14:paraId="310ACB4E" w14:textId="77777777" w:rsidR="00F81F5F" w:rsidRPr="004903E5" w:rsidRDefault="00F81F5F" w:rsidP="00334471">
      <w:pPr>
        <w:rPr>
          <w:rFonts w:ascii="Arial Unicode MS" w:eastAsia="Arial Unicode MS" w:hAnsi="Arial Unicode MS" w:cs="Arial Unicode MS"/>
          <w:sz w:val="20"/>
          <w:szCs w:val="20"/>
        </w:rPr>
      </w:pPr>
    </w:p>
    <w:sectPr w:rsidR="00F81F5F" w:rsidRPr="004903E5" w:rsidSect="00C81CB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wobel-Patel, Christine">
    <w15:presenceInfo w15:providerId="None" w15:userId="Schwobel-Patel, Chri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markup="0"/>
  <w:trackRevisions/>
  <w:documentProtection w:edit="trackedChanges" w:enforcement="1" w:cryptProviderType="rsaFull" w:cryptAlgorithmClass="hash" w:cryptAlgorithmType="typeAny" w:cryptAlgorithmSid="4" w:cryptSpinCount="100000" w:hash="TNhwmUWBXNfpRtjHQ+x1VVeTBj8=" w:salt="N6RUyLEoiA8iVFcZfns8Q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13"/>
    <w:rsid w:val="000027B8"/>
    <w:rsid w:val="00002DF6"/>
    <w:rsid w:val="00005973"/>
    <w:rsid w:val="00005BA5"/>
    <w:rsid w:val="000074FD"/>
    <w:rsid w:val="00012574"/>
    <w:rsid w:val="000151D7"/>
    <w:rsid w:val="00016D61"/>
    <w:rsid w:val="00022F11"/>
    <w:rsid w:val="0002353E"/>
    <w:rsid w:val="000249CB"/>
    <w:rsid w:val="000317F3"/>
    <w:rsid w:val="00035BFD"/>
    <w:rsid w:val="00040F3C"/>
    <w:rsid w:val="00041EBB"/>
    <w:rsid w:val="000522CC"/>
    <w:rsid w:val="00057657"/>
    <w:rsid w:val="00061A2A"/>
    <w:rsid w:val="000659AC"/>
    <w:rsid w:val="00070215"/>
    <w:rsid w:val="000743B9"/>
    <w:rsid w:val="0007735F"/>
    <w:rsid w:val="00081373"/>
    <w:rsid w:val="00081405"/>
    <w:rsid w:val="00081E3A"/>
    <w:rsid w:val="000831CC"/>
    <w:rsid w:val="000872D1"/>
    <w:rsid w:val="000903DB"/>
    <w:rsid w:val="00090606"/>
    <w:rsid w:val="00093CDA"/>
    <w:rsid w:val="00096360"/>
    <w:rsid w:val="000A10B8"/>
    <w:rsid w:val="000A1A74"/>
    <w:rsid w:val="000A4C9F"/>
    <w:rsid w:val="000C5184"/>
    <w:rsid w:val="000D015F"/>
    <w:rsid w:val="000D104F"/>
    <w:rsid w:val="000D5E07"/>
    <w:rsid w:val="000D6089"/>
    <w:rsid w:val="000D62E3"/>
    <w:rsid w:val="000E3140"/>
    <w:rsid w:val="000E3D20"/>
    <w:rsid w:val="000F3529"/>
    <w:rsid w:val="000F3A33"/>
    <w:rsid w:val="001029A5"/>
    <w:rsid w:val="00103633"/>
    <w:rsid w:val="0010403C"/>
    <w:rsid w:val="00104CDA"/>
    <w:rsid w:val="00107455"/>
    <w:rsid w:val="00111BF2"/>
    <w:rsid w:val="00112A94"/>
    <w:rsid w:val="00115C23"/>
    <w:rsid w:val="00117EFD"/>
    <w:rsid w:val="0012212D"/>
    <w:rsid w:val="00122224"/>
    <w:rsid w:val="00124BA6"/>
    <w:rsid w:val="00127FFB"/>
    <w:rsid w:val="00132D77"/>
    <w:rsid w:val="00134408"/>
    <w:rsid w:val="00140162"/>
    <w:rsid w:val="00140C14"/>
    <w:rsid w:val="001418BA"/>
    <w:rsid w:val="00142C95"/>
    <w:rsid w:val="00146FC9"/>
    <w:rsid w:val="00152A28"/>
    <w:rsid w:val="00153B48"/>
    <w:rsid w:val="001562ED"/>
    <w:rsid w:val="00165B9F"/>
    <w:rsid w:val="00166F81"/>
    <w:rsid w:val="00176847"/>
    <w:rsid w:val="0018279F"/>
    <w:rsid w:val="0019034D"/>
    <w:rsid w:val="00192431"/>
    <w:rsid w:val="001937C5"/>
    <w:rsid w:val="00193CFE"/>
    <w:rsid w:val="0019601D"/>
    <w:rsid w:val="00196313"/>
    <w:rsid w:val="00197DBC"/>
    <w:rsid w:val="001A2188"/>
    <w:rsid w:val="001A270A"/>
    <w:rsid w:val="001A6ABC"/>
    <w:rsid w:val="001A6BFD"/>
    <w:rsid w:val="001A75D9"/>
    <w:rsid w:val="001B0D7B"/>
    <w:rsid w:val="001B35A4"/>
    <w:rsid w:val="001B5896"/>
    <w:rsid w:val="001C2E2D"/>
    <w:rsid w:val="001C7271"/>
    <w:rsid w:val="001D2970"/>
    <w:rsid w:val="001D3737"/>
    <w:rsid w:val="001D791B"/>
    <w:rsid w:val="001E0A11"/>
    <w:rsid w:val="001E1EFD"/>
    <w:rsid w:val="001E2F7F"/>
    <w:rsid w:val="001E3B7A"/>
    <w:rsid w:val="001F3BE0"/>
    <w:rsid w:val="001F74CB"/>
    <w:rsid w:val="00203B4D"/>
    <w:rsid w:val="00203FE0"/>
    <w:rsid w:val="002108CC"/>
    <w:rsid w:val="00210935"/>
    <w:rsid w:val="00225EC7"/>
    <w:rsid w:val="00227058"/>
    <w:rsid w:val="00231149"/>
    <w:rsid w:val="00243AA6"/>
    <w:rsid w:val="00246822"/>
    <w:rsid w:val="00247CE5"/>
    <w:rsid w:val="0025765D"/>
    <w:rsid w:val="002625CD"/>
    <w:rsid w:val="00273C8B"/>
    <w:rsid w:val="00281920"/>
    <w:rsid w:val="00283F19"/>
    <w:rsid w:val="00285E8F"/>
    <w:rsid w:val="0028710D"/>
    <w:rsid w:val="002908AD"/>
    <w:rsid w:val="00291703"/>
    <w:rsid w:val="0029200E"/>
    <w:rsid w:val="002973C4"/>
    <w:rsid w:val="002A1B2C"/>
    <w:rsid w:val="002A7D85"/>
    <w:rsid w:val="002C3531"/>
    <w:rsid w:val="002C5570"/>
    <w:rsid w:val="002C6005"/>
    <w:rsid w:val="002D1992"/>
    <w:rsid w:val="002E0D2A"/>
    <w:rsid w:val="002E19B5"/>
    <w:rsid w:val="002F3C75"/>
    <w:rsid w:val="002F60C8"/>
    <w:rsid w:val="002F76C9"/>
    <w:rsid w:val="00302EF2"/>
    <w:rsid w:val="00311303"/>
    <w:rsid w:val="00311622"/>
    <w:rsid w:val="00314816"/>
    <w:rsid w:val="00316263"/>
    <w:rsid w:val="003233E1"/>
    <w:rsid w:val="00325331"/>
    <w:rsid w:val="00334471"/>
    <w:rsid w:val="00336365"/>
    <w:rsid w:val="003365A7"/>
    <w:rsid w:val="00337D30"/>
    <w:rsid w:val="0034034C"/>
    <w:rsid w:val="00341FC9"/>
    <w:rsid w:val="00345EC1"/>
    <w:rsid w:val="003567AA"/>
    <w:rsid w:val="00356A73"/>
    <w:rsid w:val="0036413D"/>
    <w:rsid w:val="00371D6C"/>
    <w:rsid w:val="00376321"/>
    <w:rsid w:val="00380E14"/>
    <w:rsid w:val="00382131"/>
    <w:rsid w:val="00382FB2"/>
    <w:rsid w:val="0038748C"/>
    <w:rsid w:val="0039338E"/>
    <w:rsid w:val="003934EF"/>
    <w:rsid w:val="00393F89"/>
    <w:rsid w:val="0039506D"/>
    <w:rsid w:val="003A19C1"/>
    <w:rsid w:val="003A1A23"/>
    <w:rsid w:val="003A1DD5"/>
    <w:rsid w:val="003A1F81"/>
    <w:rsid w:val="003A3329"/>
    <w:rsid w:val="003A42F2"/>
    <w:rsid w:val="003B752A"/>
    <w:rsid w:val="003C363A"/>
    <w:rsid w:val="003C6A8D"/>
    <w:rsid w:val="003D5707"/>
    <w:rsid w:val="003D5A07"/>
    <w:rsid w:val="003D67F5"/>
    <w:rsid w:val="003E0240"/>
    <w:rsid w:val="003E144F"/>
    <w:rsid w:val="003E1597"/>
    <w:rsid w:val="003E2095"/>
    <w:rsid w:val="003F6F09"/>
    <w:rsid w:val="00401D8C"/>
    <w:rsid w:val="0040419D"/>
    <w:rsid w:val="0041621A"/>
    <w:rsid w:val="00416222"/>
    <w:rsid w:val="00421951"/>
    <w:rsid w:val="00421A22"/>
    <w:rsid w:val="00424117"/>
    <w:rsid w:val="0042630C"/>
    <w:rsid w:val="00427231"/>
    <w:rsid w:val="00431579"/>
    <w:rsid w:val="00434388"/>
    <w:rsid w:val="00435EC1"/>
    <w:rsid w:val="0044161B"/>
    <w:rsid w:val="00441CAB"/>
    <w:rsid w:val="00443222"/>
    <w:rsid w:val="004646F5"/>
    <w:rsid w:val="00464AC4"/>
    <w:rsid w:val="00464E8C"/>
    <w:rsid w:val="0046675F"/>
    <w:rsid w:val="004667EE"/>
    <w:rsid w:val="00473C36"/>
    <w:rsid w:val="00480CF8"/>
    <w:rsid w:val="00484797"/>
    <w:rsid w:val="00486D93"/>
    <w:rsid w:val="004903E5"/>
    <w:rsid w:val="00490FDD"/>
    <w:rsid w:val="004969E9"/>
    <w:rsid w:val="00496AF5"/>
    <w:rsid w:val="004A3491"/>
    <w:rsid w:val="004A3E43"/>
    <w:rsid w:val="004A50FF"/>
    <w:rsid w:val="004B0A81"/>
    <w:rsid w:val="004B36B8"/>
    <w:rsid w:val="004B5C8C"/>
    <w:rsid w:val="004B6E72"/>
    <w:rsid w:val="004C0DF9"/>
    <w:rsid w:val="004C4855"/>
    <w:rsid w:val="004D2EF0"/>
    <w:rsid w:val="004D4B69"/>
    <w:rsid w:val="004D7E7C"/>
    <w:rsid w:val="004E0340"/>
    <w:rsid w:val="004E2040"/>
    <w:rsid w:val="004E6247"/>
    <w:rsid w:val="004F30B7"/>
    <w:rsid w:val="004F3E5B"/>
    <w:rsid w:val="004F4B72"/>
    <w:rsid w:val="00501748"/>
    <w:rsid w:val="00501995"/>
    <w:rsid w:val="00504C00"/>
    <w:rsid w:val="005107D6"/>
    <w:rsid w:val="00511A56"/>
    <w:rsid w:val="00512678"/>
    <w:rsid w:val="005141CD"/>
    <w:rsid w:val="005205DC"/>
    <w:rsid w:val="00521154"/>
    <w:rsid w:val="00523ABE"/>
    <w:rsid w:val="005242DF"/>
    <w:rsid w:val="005256F6"/>
    <w:rsid w:val="005303E1"/>
    <w:rsid w:val="00542664"/>
    <w:rsid w:val="005445E3"/>
    <w:rsid w:val="0054515B"/>
    <w:rsid w:val="00545963"/>
    <w:rsid w:val="00554FD0"/>
    <w:rsid w:val="005600E0"/>
    <w:rsid w:val="00563E66"/>
    <w:rsid w:val="0056510D"/>
    <w:rsid w:val="005704E2"/>
    <w:rsid w:val="005802B4"/>
    <w:rsid w:val="00591ABF"/>
    <w:rsid w:val="00594C90"/>
    <w:rsid w:val="0059751E"/>
    <w:rsid w:val="005A2ED3"/>
    <w:rsid w:val="005A3D0B"/>
    <w:rsid w:val="005A58CE"/>
    <w:rsid w:val="005A63FF"/>
    <w:rsid w:val="005A646F"/>
    <w:rsid w:val="005A72B5"/>
    <w:rsid w:val="005B3A88"/>
    <w:rsid w:val="005B4F95"/>
    <w:rsid w:val="005B737E"/>
    <w:rsid w:val="005C30A7"/>
    <w:rsid w:val="005C5BB5"/>
    <w:rsid w:val="005D0798"/>
    <w:rsid w:val="005D0B13"/>
    <w:rsid w:val="005D1374"/>
    <w:rsid w:val="005D1F81"/>
    <w:rsid w:val="005D27BD"/>
    <w:rsid w:val="005D293C"/>
    <w:rsid w:val="005D46FF"/>
    <w:rsid w:val="005E0FEC"/>
    <w:rsid w:val="005E13C7"/>
    <w:rsid w:val="005E5499"/>
    <w:rsid w:val="00600603"/>
    <w:rsid w:val="006010F6"/>
    <w:rsid w:val="0060727D"/>
    <w:rsid w:val="006072CD"/>
    <w:rsid w:val="006078B2"/>
    <w:rsid w:val="00613311"/>
    <w:rsid w:val="006142BB"/>
    <w:rsid w:val="00614E00"/>
    <w:rsid w:val="006158ED"/>
    <w:rsid w:val="00620B5C"/>
    <w:rsid w:val="0062176A"/>
    <w:rsid w:val="006236BF"/>
    <w:rsid w:val="00632E4D"/>
    <w:rsid w:val="00640BF3"/>
    <w:rsid w:val="006426DB"/>
    <w:rsid w:val="006462FA"/>
    <w:rsid w:val="00652D0C"/>
    <w:rsid w:val="0065768D"/>
    <w:rsid w:val="0066701E"/>
    <w:rsid w:val="00670328"/>
    <w:rsid w:val="006705A6"/>
    <w:rsid w:val="0067069A"/>
    <w:rsid w:val="00670E71"/>
    <w:rsid w:val="006725B9"/>
    <w:rsid w:val="00674545"/>
    <w:rsid w:val="006776B0"/>
    <w:rsid w:val="00684478"/>
    <w:rsid w:val="006916EE"/>
    <w:rsid w:val="00694D18"/>
    <w:rsid w:val="00695FEE"/>
    <w:rsid w:val="00696089"/>
    <w:rsid w:val="006A23E1"/>
    <w:rsid w:val="006A373F"/>
    <w:rsid w:val="006A3F84"/>
    <w:rsid w:val="006B0660"/>
    <w:rsid w:val="006B14ED"/>
    <w:rsid w:val="006B1C1D"/>
    <w:rsid w:val="006B2546"/>
    <w:rsid w:val="006C0E99"/>
    <w:rsid w:val="006C17D2"/>
    <w:rsid w:val="006C1C8B"/>
    <w:rsid w:val="006D076A"/>
    <w:rsid w:val="006D10B3"/>
    <w:rsid w:val="006D1D01"/>
    <w:rsid w:val="006E4A57"/>
    <w:rsid w:val="006E7607"/>
    <w:rsid w:val="006F7AF0"/>
    <w:rsid w:val="00706882"/>
    <w:rsid w:val="00714011"/>
    <w:rsid w:val="0072254E"/>
    <w:rsid w:val="007225B6"/>
    <w:rsid w:val="00722E98"/>
    <w:rsid w:val="00727144"/>
    <w:rsid w:val="00732F62"/>
    <w:rsid w:val="0073465C"/>
    <w:rsid w:val="0073502F"/>
    <w:rsid w:val="00737785"/>
    <w:rsid w:val="00737F88"/>
    <w:rsid w:val="007408E6"/>
    <w:rsid w:val="00740C97"/>
    <w:rsid w:val="00743C68"/>
    <w:rsid w:val="0074430A"/>
    <w:rsid w:val="00745F05"/>
    <w:rsid w:val="007549B0"/>
    <w:rsid w:val="0075544B"/>
    <w:rsid w:val="00755F06"/>
    <w:rsid w:val="007571FE"/>
    <w:rsid w:val="007656E7"/>
    <w:rsid w:val="00765F6A"/>
    <w:rsid w:val="007668AE"/>
    <w:rsid w:val="007675C0"/>
    <w:rsid w:val="00771838"/>
    <w:rsid w:val="00774CBB"/>
    <w:rsid w:val="00774E62"/>
    <w:rsid w:val="007763C5"/>
    <w:rsid w:val="00777152"/>
    <w:rsid w:val="00780328"/>
    <w:rsid w:val="007804A8"/>
    <w:rsid w:val="00783ACE"/>
    <w:rsid w:val="007845BA"/>
    <w:rsid w:val="007846D7"/>
    <w:rsid w:val="00785F4A"/>
    <w:rsid w:val="007863AE"/>
    <w:rsid w:val="0079183D"/>
    <w:rsid w:val="007951A3"/>
    <w:rsid w:val="00796FCC"/>
    <w:rsid w:val="007A761B"/>
    <w:rsid w:val="007B6D8C"/>
    <w:rsid w:val="007C00D1"/>
    <w:rsid w:val="007C24A4"/>
    <w:rsid w:val="007D15FE"/>
    <w:rsid w:val="007E265E"/>
    <w:rsid w:val="007E32C1"/>
    <w:rsid w:val="007E3F52"/>
    <w:rsid w:val="007E5953"/>
    <w:rsid w:val="007F53F7"/>
    <w:rsid w:val="008064D7"/>
    <w:rsid w:val="00812FD9"/>
    <w:rsid w:val="00814FFC"/>
    <w:rsid w:val="00816853"/>
    <w:rsid w:val="00822E9A"/>
    <w:rsid w:val="00823222"/>
    <w:rsid w:val="008256BA"/>
    <w:rsid w:val="0082573D"/>
    <w:rsid w:val="00834990"/>
    <w:rsid w:val="00834EBB"/>
    <w:rsid w:val="00835A9E"/>
    <w:rsid w:val="0083627A"/>
    <w:rsid w:val="0084610F"/>
    <w:rsid w:val="00853E7C"/>
    <w:rsid w:val="00855DB9"/>
    <w:rsid w:val="008562C9"/>
    <w:rsid w:val="00875B0D"/>
    <w:rsid w:val="00875C8D"/>
    <w:rsid w:val="008775A6"/>
    <w:rsid w:val="00881A09"/>
    <w:rsid w:val="00884D8C"/>
    <w:rsid w:val="00892524"/>
    <w:rsid w:val="008948FA"/>
    <w:rsid w:val="00895C41"/>
    <w:rsid w:val="008A6DF4"/>
    <w:rsid w:val="008A78BB"/>
    <w:rsid w:val="008B6AF7"/>
    <w:rsid w:val="008B7C27"/>
    <w:rsid w:val="008C01F7"/>
    <w:rsid w:val="008C6603"/>
    <w:rsid w:val="008D2158"/>
    <w:rsid w:val="008D68FB"/>
    <w:rsid w:val="008E1567"/>
    <w:rsid w:val="008E30A0"/>
    <w:rsid w:val="008E63E3"/>
    <w:rsid w:val="008F642A"/>
    <w:rsid w:val="00901A7A"/>
    <w:rsid w:val="0090493B"/>
    <w:rsid w:val="00907B57"/>
    <w:rsid w:val="009125A2"/>
    <w:rsid w:val="00916D3B"/>
    <w:rsid w:val="00916FB8"/>
    <w:rsid w:val="009209DB"/>
    <w:rsid w:val="00922AEE"/>
    <w:rsid w:val="0092411C"/>
    <w:rsid w:val="009259E8"/>
    <w:rsid w:val="00935DBB"/>
    <w:rsid w:val="009457A0"/>
    <w:rsid w:val="00946C04"/>
    <w:rsid w:val="00946E13"/>
    <w:rsid w:val="00947168"/>
    <w:rsid w:val="00955F11"/>
    <w:rsid w:val="009641DB"/>
    <w:rsid w:val="00964A20"/>
    <w:rsid w:val="00967724"/>
    <w:rsid w:val="00971451"/>
    <w:rsid w:val="00974539"/>
    <w:rsid w:val="00975160"/>
    <w:rsid w:val="009755F8"/>
    <w:rsid w:val="00975F5C"/>
    <w:rsid w:val="00977C2F"/>
    <w:rsid w:val="00980F20"/>
    <w:rsid w:val="00984FE6"/>
    <w:rsid w:val="00991308"/>
    <w:rsid w:val="0099204C"/>
    <w:rsid w:val="009951D2"/>
    <w:rsid w:val="00996374"/>
    <w:rsid w:val="009A029A"/>
    <w:rsid w:val="009A08E9"/>
    <w:rsid w:val="009B1692"/>
    <w:rsid w:val="009B3B94"/>
    <w:rsid w:val="009B634B"/>
    <w:rsid w:val="009C075C"/>
    <w:rsid w:val="009C53C9"/>
    <w:rsid w:val="009C59FE"/>
    <w:rsid w:val="009D0CA1"/>
    <w:rsid w:val="009E15A0"/>
    <w:rsid w:val="009E47D2"/>
    <w:rsid w:val="009E74ED"/>
    <w:rsid w:val="009F1FB0"/>
    <w:rsid w:val="009F3DAA"/>
    <w:rsid w:val="009F6BF5"/>
    <w:rsid w:val="00A0295E"/>
    <w:rsid w:val="00A02A1F"/>
    <w:rsid w:val="00A031B5"/>
    <w:rsid w:val="00A07F9A"/>
    <w:rsid w:val="00A10324"/>
    <w:rsid w:val="00A12D30"/>
    <w:rsid w:val="00A13B5F"/>
    <w:rsid w:val="00A14098"/>
    <w:rsid w:val="00A1437F"/>
    <w:rsid w:val="00A147EB"/>
    <w:rsid w:val="00A16307"/>
    <w:rsid w:val="00A20455"/>
    <w:rsid w:val="00A23691"/>
    <w:rsid w:val="00A27045"/>
    <w:rsid w:val="00A35D6A"/>
    <w:rsid w:val="00A44668"/>
    <w:rsid w:val="00A458B3"/>
    <w:rsid w:val="00A47783"/>
    <w:rsid w:val="00A51B04"/>
    <w:rsid w:val="00A52552"/>
    <w:rsid w:val="00A5267B"/>
    <w:rsid w:val="00A52E4C"/>
    <w:rsid w:val="00A5464C"/>
    <w:rsid w:val="00A577C2"/>
    <w:rsid w:val="00A60874"/>
    <w:rsid w:val="00A61287"/>
    <w:rsid w:val="00A64410"/>
    <w:rsid w:val="00A66BC3"/>
    <w:rsid w:val="00A70394"/>
    <w:rsid w:val="00A7074F"/>
    <w:rsid w:val="00A713FC"/>
    <w:rsid w:val="00A753CE"/>
    <w:rsid w:val="00A7644A"/>
    <w:rsid w:val="00A7754D"/>
    <w:rsid w:val="00A81547"/>
    <w:rsid w:val="00A833C0"/>
    <w:rsid w:val="00A8644C"/>
    <w:rsid w:val="00A948C6"/>
    <w:rsid w:val="00AA0368"/>
    <w:rsid w:val="00AA0E40"/>
    <w:rsid w:val="00AA201C"/>
    <w:rsid w:val="00AA2E95"/>
    <w:rsid w:val="00AA5A86"/>
    <w:rsid w:val="00AB2DDC"/>
    <w:rsid w:val="00AB487C"/>
    <w:rsid w:val="00AB5ECB"/>
    <w:rsid w:val="00AC4B6B"/>
    <w:rsid w:val="00AD1284"/>
    <w:rsid w:val="00AD3F38"/>
    <w:rsid w:val="00AD4689"/>
    <w:rsid w:val="00AD6B66"/>
    <w:rsid w:val="00AD7333"/>
    <w:rsid w:val="00AE0892"/>
    <w:rsid w:val="00AE0E96"/>
    <w:rsid w:val="00AE56DD"/>
    <w:rsid w:val="00AF4360"/>
    <w:rsid w:val="00AF45DD"/>
    <w:rsid w:val="00B0739E"/>
    <w:rsid w:val="00B10915"/>
    <w:rsid w:val="00B10CE5"/>
    <w:rsid w:val="00B15C91"/>
    <w:rsid w:val="00B23274"/>
    <w:rsid w:val="00B243E2"/>
    <w:rsid w:val="00B2485C"/>
    <w:rsid w:val="00B25B25"/>
    <w:rsid w:val="00B27E7A"/>
    <w:rsid w:val="00B31545"/>
    <w:rsid w:val="00B32A55"/>
    <w:rsid w:val="00B36A62"/>
    <w:rsid w:val="00B36C17"/>
    <w:rsid w:val="00B42365"/>
    <w:rsid w:val="00B4288F"/>
    <w:rsid w:val="00B47964"/>
    <w:rsid w:val="00B5013B"/>
    <w:rsid w:val="00B51446"/>
    <w:rsid w:val="00B5453A"/>
    <w:rsid w:val="00B64421"/>
    <w:rsid w:val="00B70076"/>
    <w:rsid w:val="00B701D0"/>
    <w:rsid w:val="00B703F0"/>
    <w:rsid w:val="00B848DD"/>
    <w:rsid w:val="00B92E12"/>
    <w:rsid w:val="00B934EA"/>
    <w:rsid w:val="00B96EE0"/>
    <w:rsid w:val="00BA0CCE"/>
    <w:rsid w:val="00BA4734"/>
    <w:rsid w:val="00BB2063"/>
    <w:rsid w:val="00BB3E43"/>
    <w:rsid w:val="00BB4038"/>
    <w:rsid w:val="00BB5DEF"/>
    <w:rsid w:val="00BB7362"/>
    <w:rsid w:val="00BC039E"/>
    <w:rsid w:val="00BC73A2"/>
    <w:rsid w:val="00BD0297"/>
    <w:rsid w:val="00BD1EBD"/>
    <w:rsid w:val="00BD5EA0"/>
    <w:rsid w:val="00BD7ECB"/>
    <w:rsid w:val="00BE1F39"/>
    <w:rsid w:val="00BF3128"/>
    <w:rsid w:val="00C02814"/>
    <w:rsid w:val="00C03FC4"/>
    <w:rsid w:val="00C070AA"/>
    <w:rsid w:val="00C318D5"/>
    <w:rsid w:val="00C35917"/>
    <w:rsid w:val="00C35B37"/>
    <w:rsid w:val="00C528F6"/>
    <w:rsid w:val="00C60206"/>
    <w:rsid w:val="00C62942"/>
    <w:rsid w:val="00C73B23"/>
    <w:rsid w:val="00C81CB4"/>
    <w:rsid w:val="00C820A5"/>
    <w:rsid w:val="00C86C1C"/>
    <w:rsid w:val="00C87191"/>
    <w:rsid w:val="00C9146A"/>
    <w:rsid w:val="00C93685"/>
    <w:rsid w:val="00C939CC"/>
    <w:rsid w:val="00C94EE2"/>
    <w:rsid w:val="00C9528E"/>
    <w:rsid w:val="00CA133E"/>
    <w:rsid w:val="00CA235A"/>
    <w:rsid w:val="00CA520A"/>
    <w:rsid w:val="00CB0501"/>
    <w:rsid w:val="00CB0618"/>
    <w:rsid w:val="00CB3D0E"/>
    <w:rsid w:val="00CC4674"/>
    <w:rsid w:val="00CC66A7"/>
    <w:rsid w:val="00CD17E4"/>
    <w:rsid w:val="00CE3981"/>
    <w:rsid w:val="00CE52E8"/>
    <w:rsid w:val="00CE6FE0"/>
    <w:rsid w:val="00CE7852"/>
    <w:rsid w:val="00CF1197"/>
    <w:rsid w:val="00CF1A41"/>
    <w:rsid w:val="00CF1BAA"/>
    <w:rsid w:val="00CF428B"/>
    <w:rsid w:val="00CF6FAF"/>
    <w:rsid w:val="00D000C6"/>
    <w:rsid w:val="00D0254C"/>
    <w:rsid w:val="00D032B0"/>
    <w:rsid w:val="00D034F3"/>
    <w:rsid w:val="00D07D6A"/>
    <w:rsid w:val="00D13CDC"/>
    <w:rsid w:val="00D34BBF"/>
    <w:rsid w:val="00D37058"/>
    <w:rsid w:val="00D673EE"/>
    <w:rsid w:val="00D7390F"/>
    <w:rsid w:val="00D748AE"/>
    <w:rsid w:val="00D75A4C"/>
    <w:rsid w:val="00D86D5D"/>
    <w:rsid w:val="00D87E1F"/>
    <w:rsid w:val="00D90F3D"/>
    <w:rsid w:val="00DA001B"/>
    <w:rsid w:val="00DA0353"/>
    <w:rsid w:val="00DA063F"/>
    <w:rsid w:val="00DA15B2"/>
    <w:rsid w:val="00DA7102"/>
    <w:rsid w:val="00DB2921"/>
    <w:rsid w:val="00DB3548"/>
    <w:rsid w:val="00DB39D9"/>
    <w:rsid w:val="00DB7B70"/>
    <w:rsid w:val="00DC0FAD"/>
    <w:rsid w:val="00DC26AB"/>
    <w:rsid w:val="00DD178B"/>
    <w:rsid w:val="00DD6C44"/>
    <w:rsid w:val="00DE0CC0"/>
    <w:rsid w:val="00DF18BF"/>
    <w:rsid w:val="00DF2A31"/>
    <w:rsid w:val="00E03E30"/>
    <w:rsid w:val="00E04DD5"/>
    <w:rsid w:val="00E06EFE"/>
    <w:rsid w:val="00E11059"/>
    <w:rsid w:val="00E111AC"/>
    <w:rsid w:val="00E12E30"/>
    <w:rsid w:val="00E1394F"/>
    <w:rsid w:val="00E15A86"/>
    <w:rsid w:val="00E3215B"/>
    <w:rsid w:val="00E35EBA"/>
    <w:rsid w:val="00E36789"/>
    <w:rsid w:val="00E36E83"/>
    <w:rsid w:val="00E50A15"/>
    <w:rsid w:val="00E55B95"/>
    <w:rsid w:val="00E55FA4"/>
    <w:rsid w:val="00E606D2"/>
    <w:rsid w:val="00E61C6D"/>
    <w:rsid w:val="00E62FD5"/>
    <w:rsid w:val="00E64CD2"/>
    <w:rsid w:val="00E73975"/>
    <w:rsid w:val="00E74A9E"/>
    <w:rsid w:val="00E825B7"/>
    <w:rsid w:val="00E83AF0"/>
    <w:rsid w:val="00E917F7"/>
    <w:rsid w:val="00E941FF"/>
    <w:rsid w:val="00E959ED"/>
    <w:rsid w:val="00EA26FC"/>
    <w:rsid w:val="00EA5D97"/>
    <w:rsid w:val="00EA755B"/>
    <w:rsid w:val="00EB1CDC"/>
    <w:rsid w:val="00EB4E9C"/>
    <w:rsid w:val="00EB5188"/>
    <w:rsid w:val="00EC1D67"/>
    <w:rsid w:val="00EC7D5D"/>
    <w:rsid w:val="00ED06DF"/>
    <w:rsid w:val="00ED2BD1"/>
    <w:rsid w:val="00ED44E8"/>
    <w:rsid w:val="00ED687D"/>
    <w:rsid w:val="00ED6EAB"/>
    <w:rsid w:val="00ED70C8"/>
    <w:rsid w:val="00EE0A25"/>
    <w:rsid w:val="00EE3704"/>
    <w:rsid w:val="00EE5F02"/>
    <w:rsid w:val="00EE6AA4"/>
    <w:rsid w:val="00F023BB"/>
    <w:rsid w:val="00F0300C"/>
    <w:rsid w:val="00F06170"/>
    <w:rsid w:val="00F24628"/>
    <w:rsid w:val="00F301DB"/>
    <w:rsid w:val="00F37E10"/>
    <w:rsid w:val="00F414BC"/>
    <w:rsid w:val="00F41510"/>
    <w:rsid w:val="00F42C1C"/>
    <w:rsid w:val="00F43AD6"/>
    <w:rsid w:val="00F443DD"/>
    <w:rsid w:val="00F44C7D"/>
    <w:rsid w:val="00F50B0E"/>
    <w:rsid w:val="00F50F2A"/>
    <w:rsid w:val="00F51647"/>
    <w:rsid w:val="00F56D74"/>
    <w:rsid w:val="00F60085"/>
    <w:rsid w:val="00F65CF6"/>
    <w:rsid w:val="00F7001C"/>
    <w:rsid w:val="00F756B8"/>
    <w:rsid w:val="00F81F5F"/>
    <w:rsid w:val="00F8509E"/>
    <w:rsid w:val="00F877EE"/>
    <w:rsid w:val="00F90ED5"/>
    <w:rsid w:val="00F90EFF"/>
    <w:rsid w:val="00F93D31"/>
    <w:rsid w:val="00F94840"/>
    <w:rsid w:val="00F962EC"/>
    <w:rsid w:val="00F97ECF"/>
    <w:rsid w:val="00FA0087"/>
    <w:rsid w:val="00FA6786"/>
    <w:rsid w:val="00FB6DEE"/>
    <w:rsid w:val="00FB798E"/>
    <w:rsid w:val="00FC07D2"/>
    <w:rsid w:val="00FC2B31"/>
    <w:rsid w:val="00FC389B"/>
    <w:rsid w:val="00FC4654"/>
    <w:rsid w:val="00FC502F"/>
    <w:rsid w:val="00FC76B9"/>
    <w:rsid w:val="00FC7F20"/>
    <w:rsid w:val="00FD7EFF"/>
    <w:rsid w:val="00FE4F0C"/>
    <w:rsid w:val="00FE5559"/>
    <w:rsid w:val="00FE7E0A"/>
    <w:rsid w:val="00FF553F"/>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02"/>
    <w:rPr>
      <w:rFonts w:ascii="Times New Roman" w:hAnsi="Times New Roman" w:cs="Times New Roman"/>
    </w:rPr>
  </w:style>
  <w:style w:type="paragraph" w:styleId="Heading2">
    <w:name w:val="heading 2"/>
    <w:basedOn w:val="Normal"/>
    <w:link w:val="Heading2Char"/>
    <w:uiPriority w:val="9"/>
    <w:qFormat/>
    <w:rsid w:val="00DA035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838"/>
    <w:rPr>
      <w:color w:val="0563C1" w:themeColor="hyperlink"/>
      <w:u w:val="single"/>
    </w:rPr>
  </w:style>
  <w:style w:type="character" w:customStyle="1" w:styleId="Heading2Char">
    <w:name w:val="Heading 2 Char"/>
    <w:basedOn w:val="DefaultParagraphFont"/>
    <w:link w:val="Heading2"/>
    <w:uiPriority w:val="9"/>
    <w:rsid w:val="00DA0353"/>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9259E8"/>
    <w:rPr>
      <w:color w:val="954F72" w:themeColor="followedHyperlink"/>
      <w:u w:val="single"/>
    </w:rPr>
  </w:style>
  <w:style w:type="character" w:styleId="Strong">
    <w:name w:val="Strong"/>
    <w:basedOn w:val="DefaultParagraphFont"/>
    <w:uiPriority w:val="22"/>
    <w:qFormat/>
    <w:rsid w:val="0044161B"/>
    <w:rPr>
      <w:b/>
      <w:bCs/>
    </w:rPr>
  </w:style>
  <w:style w:type="paragraph" w:styleId="BalloonText">
    <w:name w:val="Balloon Text"/>
    <w:basedOn w:val="Normal"/>
    <w:link w:val="BalloonTextChar"/>
    <w:uiPriority w:val="99"/>
    <w:semiHidden/>
    <w:unhideWhenUsed/>
    <w:rsid w:val="00834EBB"/>
    <w:rPr>
      <w:sz w:val="18"/>
      <w:szCs w:val="18"/>
    </w:rPr>
  </w:style>
  <w:style w:type="character" w:customStyle="1" w:styleId="BalloonTextChar">
    <w:name w:val="Balloon Text Char"/>
    <w:basedOn w:val="DefaultParagraphFont"/>
    <w:link w:val="BalloonText"/>
    <w:uiPriority w:val="99"/>
    <w:semiHidden/>
    <w:rsid w:val="00834EBB"/>
    <w:rPr>
      <w:rFonts w:ascii="Times New Roman" w:hAnsi="Times New Roman" w:cs="Times New Roman"/>
      <w:sz w:val="18"/>
      <w:szCs w:val="18"/>
    </w:rPr>
  </w:style>
  <w:style w:type="paragraph" w:styleId="Revision">
    <w:name w:val="Revision"/>
    <w:hidden/>
    <w:uiPriority w:val="99"/>
    <w:semiHidden/>
    <w:rsid w:val="005D27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155">
      <w:bodyDiv w:val="1"/>
      <w:marLeft w:val="0"/>
      <w:marRight w:val="0"/>
      <w:marTop w:val="0"/>
      <w:marBottom w:val="0"/>
      <w:divBdr>
        <w:top w:val="none" w:sz="0" w:space="0" w:color="auto"/>
        <w:left w:val="none" w:sz="0" w:space="0" w:color="auto"/>
        <w:bottom w:val="none" w:sz="0" w:space="0" w:color="auto"/>
        <w:right w:val="none" w:sz="0" w:space="0" w:color="auto"/>
      </w:divBdr>
    </w:div>
    <w:div w:id="241453723">
      <w:bodyDiv w:val="1"/>
      <w:marLeft w:val="0"/>
      <w:marRight w:val="0"/>
      <w:marTop w:val="0"/>
      <w:marBottom w:val="0"/>
      <w:divBdr>
        <w:top w:val="none" w:sz="0" w:space="0" w:color="auto"/>
        <w:left w:val="none" w:sz="0" w:space="0" w:color="auto"/>
        <w:bottom w:val="none" w:sz="0" w:space="0" w:color="auto"/>
        <w:right w:val="none" w:sz="0" w:space="0" w:color="auto"/>
      </w:divBdr>
      <w:divsChild>
        <w:div w:id="1778788980">
          <w:marLeft w:val="0"/>
          <w:marRight w:val="0"/>
          <w:marTop w:val="0"/>
          <w:marBottom w:val="0"/>
          <w:divBdr>
            <w:top w:val="none" w:sz="0" w:space="0" w:color="auto"/>
            <w:left w:val="none" w:sz="0" w:space="0" w:color="auto"/>
            <w:bottom w:val="none" w:sz="0" w:space="0" w:color="auto"/>
            <w:right w:val="none" w:sz="0" w:space="0" w:color="auto"/>
          </w:divBdr>
        </w:div>
        <w:div w:id="744689202">
          <w:marLeft w:val="0"/>
          <w:marRight w:val="0"/>
          <w:marTop w:val="0"/>
          <w:marBottom w:val="0"/>
          <w:divBdr>
            <w:top w:val="none" w:sz="0" w:space="0" w:color="auto"/>
            <w:left w:val="none" w:sz="0" w:space="0" w:color="auto"/>
            <w:bottom w:val="none" w:sz="0" w:space="0" w:color="auto"/>
            <w:right w:val="none" w:sz="0" w:space="0" w:color="auto"/>
          </w:divBdr>
        </w:div>
        <w:div w:id="349071104">
          <w:marLeft w:val="0"/>
          <w:marRight w:val="0"/>
          <w:marTop w:val="0"/>
          <w:marBottom w:val="0"/>
          <w:divBdr>
            <w:top w:val="none" w:sz="0" w:space="0" w:color="auto"/>
            <w:left w:val="none" w:sz="0" w:space="0" w:color="auto"/>
            <w:bottom w:val="none" w:sz="0" w:space="0" w:color="auto"/>
            <w:right w:val="none" w:sz="0" w:space="0" w:color="auto"/>
          </w:divBdr>
        </w:div>
      </w:divsChild>
    </w:div>
    <w:div w:id="519440316">
      <w:bodyDiv w:val="1"/>
      <w:marLeft w:val="0"/>
      <w:marRight w:val="0"/>
      <w:marTop w:val="0"/>
      <w:marBottom w:val="0"/>
      <w:divBdr>
        <w:top w:val="none" w:sz="0" w:space="0" w:color="auto"/>
        <w:left w:val="none" w:sz="0" w:space="0" w:color="auto"/>
        <w:bottom w:val="none" w:sz="0" w:space="0" w:color="auto"/>
        <w:right w:val="none" w:sz="0" w:space="0" w:color="auto"/>
      </w:divBdr>
      <w:divsChild>
        <w:div w:id="922839379">
          <w:marLeft w:val="0"/>
          <w:marRight w:val="0"/>
          <w:marTop w:val="0"/>
          <w:marBottom w:val="0"/>
          <w:divBdr>
            <w:top w:val="none" w:sz="0" w:space="0" w:color="auto"/>
            <w:left w:val="none" w:sz="0" w:space="0" w:color="auto"/>
            <w:bottom w:val="none" w:sz="0" w:space="0" w:color="auto"/>
            <w:right w:val="none" w:sz="0" w:space="0" w:color="auto"/>
          </w:divBdr>
        </w:div>
        <w:div w:id="934754184">
          <w:marLeft w:val="0"/>
          <w:marRight w:val="0"/>
          <w:marTop w:val="0"/>
          <w:marBottom w:val="0"/>
          <w:divBdr>
            <w:top w:val="none" w:sz="0" w:space="0" w:color="auto"/>
            <w:left w:val="none" w:sz="0" w:space="0" w:color="auto"/>
            <w:bottom w:val="none" w:sz="0" w:space="0" w:color="auto"/>
            <w:right w:val="none" w:sz="0" w:space="0" w:color="auto"/>
          </w:divBdr>
        </w:div>
        <w:div w:id="2093775387">
          <w:marLeft w:val="0"/>
          <w:marRight w:val="0"/>
          <w:marTop w:val="0"/>
          <w:marBottom w:val="0"/>
          <w:divBdr>
            <w:top w:val="none" w:sz="0" w:space="0" w:color="auto"/>
            <w:left w:val="none" w:sz="0" w:space="0" w:color="auto"/>
            <w:bottom w:val="none" w:sz="0" w:space="0" w:color="auto"/>
            <w:right w:val="none" w:sz="0" w:space="0" w:color="auto"/>
          </w:divBdr>
        </w:div>
        <w:div w:id="2031029283">
          <w:marLeft w:val="0"/>
          <w:marRight w:val="0"/>
          <w:marTop w:val="0"/>
          <w:marBottom w:val="0"/>
          <w:divBdr>
            <w:top w:val="none" w:sz="0" w:space="0" w:color="auto"/>
            <w:left w:val="none" w:sz="0" w:space="0" w:color="auto"/>
            <w:bottom w:val="none" w:sz="0" w:space="0" w:color="auto"/>
            <w:right w:val="none" w:sz="0" w:space="0" w:color="auto"/>
          </w:divBdr>
        </w:div>
        <w:div w:id="489717616">
          <w:marLeft w:val="0"/>
          <w:marRight w:val="0"/>
          <w:marTop w:val="0"/>
          <w:marBottom w:val="0"/>
          <w:divBdr>
            <w:top w:val="none" w:sz="0" w:space="0" w:color="auto"/>
            <w:left w:val="none" w:sz="0" w:space="0" w:color="auto"/>
            <w:bottom w:val="none" w:sz="0" w:space="0" w:color="auto"/>
            <w:right w:val="none" w:sz="0" w:space="0" w:color="auto"/>
          </w:divBdr>
        </w:div>
        <w:div w:id="234054338">
          <w:marLeft w:val="0"/>
          <w:marRight w:val="0"/>
          <w:marTop w:val="0"/>
          <w:marBottom w:val="0"/>
          <w:divBdr>
            <w:top w:val="none" w:sz="0" w:space="0" w:color="auto"/>
            <w:left w:val="none" w:sz="0" w:space="0" w:color="auto"/>
            <w:bottom w:val="none" w:sz="0" w:space="0" w:color="auto"/>
            <w:right w:val="none" w:sz="0" w:space="0" w:color="auto"/>
          </w:divBdr>
        </w:div>
        <w:div w:id="1223709652">
          <w:marLeft w:val="0"/>
          <w:marRight w:val="0"/>
          <w:marTop w:val="0"/>
          <w:marBottom w:val="0"/>
          <w:divBdr>
            <w:top w:val="none" w:sz="0" w:space="0" w:color="auto"/>
            <w:left w:val="none" w:sz="0" w:space="0" w:color="auto"/>
            <w:bottom w:val="none" w:sz="0" w:space="0" w:color="auto"/>
            <w:right w:val="none" w:sz="0" w:space="0" w:color="auto"/>
          </w:divBdr>
        </w:div>
        <w:div w:id="2106535238">
          <w:marLeft w:val="0"/>
          <w:marRight w:val="0"/>
          <w:marTop w:val="0"/>
          <w:marBottom w:val="0"/>
          <w:divBdr>
            <w:top w:val="none" w:sz="0" w:space="0" w:color="auto"/>
            <w:left w:val="none" w:sz="0" w:space="0" w:color="auto"/>
            <w:bottom w:val="none" w:sz="0" w:space="0" w:color="auto"/>
            <w:right w:val="none" w:sz="0" w:space="0" w:color="auto"/>
          </w:divBdr>
        </w:div>
        <w:div w:id="1996298041">
          <w:marLeft w:val="0"/>
          <w:marRight w:val="0"/>
          <w:marTop w:val="0"/>
          <w:marBottom w:val="0"/>
          <w:divBdr>
            <w:top w:val="none" w:sz="0" w:space="0" w:color="auto"/>
            <w:left w:val="none" w:sz="0" w:space="0" w:color="auto"/>
            <w:bottom w:val="none" w:sz="0" w:space="0" w:color="auto"/>
            <w:right w:val="none" w:sz="0" w:space="0" w:color="auto"/>
          </w:divBdr>
        </w:div>
        <w:div w:id="1747142729">
          <w:marLeft w:val="0"/>
          <w:marRight w:val="0"/>
          <w:marTop w:val="0"/>
          <w:marBottom w:val="0"/>
          <w:divBdr>
            <w:top w:val="none" w:sz="0" w:space="0" w:color="auto"/>
            <w:left w:val="none" w:sz="0" w:space="0" w:color="auto"/>
            <w:bottom w:val="none" w:sz="0" w:space="0" w:color="auto"/>
            <w:right w:val="none" w:sz="0" w:space="0" w:color="auto"/>
          </w:divBdr>
        </w:div>
        <w:div w:id="1076439898">
          <w:marLeft w:val="0"/>
          <w:marRight w:val="0"/>
          <w:marTop w:val="0"/>
          <w:marBottom w:val="0"/>
          <w:divBdr>
            <w:top w:val="none" w:sz="0" w:space="0" w:color="auto"/>
            <w:left w:val="none" w:sz="0" w:space="0" w:color="auto"/>
            <w:bottom w:val="none" w:sz="0" w:space="0" w:color="auto"/>
            <w:right w:val="none" w:sz="0" w:space="0" w:color="auto"/>
          </w:divBdr>
        </w:div>
        <w:div w:id="935869445">
          <w:marLeft w:val="0"/>
          <w:marRight w:val="0"/>
          <w:marTop w:val="0"/>
          <w:marBottom w:val="0"/>
          <w:divBdr>
            <w:top w:val="none" w:sz="0" w:space="0" w:color="auto"/>
            <w:left w:val="none" w:sz="0" w:space="0" w:color="auto"/>
            <w:bottom w:val="none" w:sz="0" w:space="0" w:color="auto"/>
            <w:right w:val="none" w:sz="0" w:space="0" w:color="auto"/>
          </w:divBdr>
        </w:div>
        <w:div w:id="771432323">
          <w:marLeft w:val="0"/>
          <w:marRight w:val="0"/>
          <w:marTop w:val="0"/>
          <w:marBottom w:val="0"/>
          <w:divBdr>
            <w:top w:val="none" w:sz="0" w:space="0" w:color="auto"/>
            <w:left w:val="none" w:sz="0" w:space="0" w:color="auto"/>
            <w:bottom w:val="none" w:sz="0" w:space="0" w:color="auto"/>
            <w:right w:val="none" w:sz="0" w:space="0" w:color="auto"/>
          </w:divBdr>
        </w:div>
        <w:div w:id="1937471472">
          <w:marLeft w:val="0"/>
          <w:marRight w:val="0"/>
          <w:marTop w:val="0"/>
          <w:marBottom w:val="0"/>
          <w:divBdr>
            <w:top w:val="none" w:sz="0" w:space="0" w:color="auto"/>
            <w:left w:val="none" w:sz="0" w:space="0" w:color="auto"/>
            <w:bottom w:val="none" w:sz="0" w:space="0" w:color="auto"/>
            <w:right w:val="none" w:sz="0" w:space="0" w:color="auto"/>
          </w:divBdr>
        </w:div>
        <w:div w:id="1535534425">
          <w:marLeft w:val="0"/>
          <w:marRight w:val="0"/>
          <w:marTop w:val="0"/>
          <w:marBottom w:val="0"/>
          <w:divBdr>
            <w:top w:val="none" w:sz="0" w:space="0" w:color="auto"/>
            <w:left w:val="none" w:sz="0" w:space="0" w:color="auto"/>
            <w:bottom w:val="none" w:sz="0" w:space="0" w:color="auto"/>
            <w:right w:val="none" w:sz="0" w:space="0" w:color="auto"/>
          </w:divBdr>
        </w:div>
      </w:divsChild>
    </w:div>
    <w:div w:id="573248666">
      <w:bodyDiv w:val="1"/>
      <w:marLeft w:val="0"/>
      <w:marRight w:val="0"/>
      <w:marTop w:val="0"/>
      <w:marBottom w:val="0"/>
      <w:divBdr>
        <w:top w:val="none" w:sz="0" w:space="0" w:color="auto"/>
        <w:left w:val="none" w:sz="0" w:space="0" w:color="auto"/>
        <w:bottom w:val="none" w:sz="0" w:space="0" w:color="auto"/>
        <w:right w:val="none" w:sz="0" w:space="0" w:color="auto"/>
      </w:divBdr>
      <w:divsChild>
        <w:div w:id="1258323117">
          <w:marLeft w:val="0"/>
          <w:marRight w:val="0"/>
          <w:marTop w:val="0"/>
          <w:marBottom w:val="0"/>
          <w:divBdr>
            <w:top w:val="none" w:sz="0" w:space="0" w:color="auto"/>
            <w:left w:val="none" w:sz="0" w:space="0" w:color="auto"/>
            <w:bottom w:val="none" w:sz="0" w:space="0" w:color="auto"/>
            <w:right w:val="none" w:sz="0" w:space="0" w:color="auto"/>
          </w:divBdr>
        </w:div>
        <w:div w:id="925185732">
          <w:marLeft w:val="0"/>
          <w:marRight w:val="0"/>
          <w:marTop w:val="0"/>
          <w:marBottom w:val="0"/>
          <w:divBdr>
            <w:top w:val="none" w:sz="0" w:space="0" w:color="auto"/>
            <w:left w:val="none" w:sz="0" w:space="0" w:color="auto"/>
            <w:bottom w:val="none" w:sz="0" w:space="0" w:color="auto"/>
            <w:right w:val="none" w:sz="0" w:space="0" w:color="auto"/>
          </w:divBdr>
        </w:div>
        <w:div w:id="648245487">
          <w:marLeft w:val="0"/>
          <w:marRight w:val="0"/>
          <w:marTop w:val="0"/>
          <w:marBottom w:val="0"/>
          <w:divBdr>
            <w:top w:val="none" w:sz="0" w:space="0" w:color="auto"/>
            <w:left w:val="none" w:sz="0" w:space="0" w:color="auto"/>
            <w:bottom w:val="none" w:sz="0" w:space="0" w:color="auto"/>
            <w:right w:val="none" w:sz="0" w:space="0" w:color="auto"/>
          </w:divBdr>
        </w:div>
        <w:div w:id="740058744">
          <w:marLeft w:val="0"/>
          <w:marRight w:val="0"/>
          <w:marTop w:val="0"/>
          <w:marBottom w:val="0"/>
          <w:divBdr>
            <w:top w:val="none" w:sz="0" w:space="0" w:color="auto"/>
            <w:left w:val="none" w:sz="0" w:space="0" w:color="auto"/>
            <w:bottom w:val="none" w:sz="0" w:space="0" w:color="auto"/>
            <w:right w:val="none" w:sz="0" w:space="0" w:color="auto"/>
          </w:divBdr>
        </w:div>
      </w:divsChild>
    </w:div>
    <w:div w:id="674528544">
      <w:bodyDiv w:val="1"/>
      <w:marLeft w:val="0"/>
      <w:marRight w:val="0"/>
      <w:marTop w:val="0"/>
      <w:marBottom w:val="0"/>
      <w:divBdr>
        <w:top w:val="none" w:sz="0" w:space="0" w:color="auto"/>
        <w:left w:val="none" w:sz="0" w:space="0" w:color="auto"/>
        <w:bottom w:val="none" w:sz="0" w:space="0" w:color="auto"/>
        <w:right w:val="none" w:sz="0" w:space="0" w:color="auto"/>
      </w:divBdr>
    </w:div>
    <w:div w:id="824277741">
      <w:bodyDiv w:val="1"/>
      <w:marLeft w:val="0"/>
      <w:marRight w:val="0"/>
      <w:marTop w:val="0"/>
      <w:marBottom w:val="0"/>
      <w:divBdr>
        <w:top w:val="none" w:sz="0" w:space="0" w:color="auto"/>
        <w:left w:val="none" w:sz="0" w:space="0" w:color="auto"/>
        <w:bottom w:val="none" w:sz="0" w:space="0" w:color="auto"/>
        <w:right w:val="none" w:sz="0" w:space="0" w:color="auto"/>
      </w:divBdr>
      <w:divsChild>
        <w:div w:id="1871531298">
          <w:marLeft w:val="0"/>
          <w:marRight w:val="0"/>
          <w:marTop w:val="0"/>
          <w:marBottom w:val="0"/>
          <w:divBdr>
            <w:top w:val="none" w:sz="0" w:space="0" w:color="auto"/>
            <w:left w:val="none" w:sz="0" w:space="0" w:color="auto"/>
            <w:bottom w:val="none" w:sz="0" w:space="0" w:color="auto"/>
            <w:right w:val="none" w:sz="0" w:space="0" w:color="auto"/>
          </w:divBdr>
        </w:div>
        <w:div w:id="555093910">
          <w:marLeft w:val="0"/>
          <w:marRight w:val="0"/>
          <w:marTop w:val="0"/>
          <w:marBottom w:val="0"/>
          <w:divBdr>
            <w:top w:val="none" w:sz="0" w:space="0" w:color="auto"/>
            <w:left w:val="none" w:sz="0" w:space="0" w:color="auto"/>
            <w:bottom w:val="none" w:sz="0" w:space="0" w:color="auto"/>
            <w:right w:val="none" w:sz="0" w:space="0" w:color="auto"/>
          </w:divBdr>
        </w:div>
        <w:div w:id="54670576">
          <w:marLeft w:val="0"/>
          <w:marRight w:val="0"/>
          <w:marTop w:val="0"/>
          <w:marBottom w:val="0"/>
          <w:divBdr>
            <w:top w:val="none" w:sz="0" w:space="0" w:color="auto"/>
            <w:left w:val="none" w:sz="0" w:space="0" w:color="auto"/>
            <w:bottom w:val="none" w:sz="0" w:space="0" w:color="auto"/>
            <w:right w:val="none" w:sz="0" w:space="0" w:color="auto"/>
          </w:divBdr>
        </w:div>
        <w:div w:id="2140568651">
          <w:marLeft w:val="0"/>
          <w:marRight w:val="0"/>
          <w:marTop w:val="0"/>
          <w:marBottom w:val="0"/>
          <w:divBdr>
            <w:top w:val="none" w:sz="0" w:space="0" w:color="auto"/>
            <w:left w:val="none" w:sz="0" w:space="0" w:color="auto"/>
            <w:bottom w:val="none" w:sz="0" w:space="0" w:color="auto"/>
            <w:right w:val="none" w:sz="0" w:space="0" w:color="auto"/>
          </w:divBdr>
        </w:div>
        <w:div w:id="80833044">
          <w:marLeft w:val="0"/>
          <w:marRight w:val="0"/>
          <w:marTop w:val="0"/>
          <w:marBottom w:val="0"/>
          <w:divBdr>
            <w:top w:val="none" w:sz="0" w:space="0" w:color="auto"/>
            <w:left w:val="none" w:sz="0" w:space="0" w:color="auto"/>
            <w:bottom w:val="none" w:sz="0" w:space="0" w:color="auto"/>
            <w:right w:val="none" w:sz="0" w:space="0" w:color="auto"/>
          </w:divBdr>
        </w:div>
      </w:divsChild>
    </w:div>
    <w:div w:id="1056129896">
      <w:bodyDiv w:val="1"/>
      <w:marLeft w:val="0"/>
      <w:marRight w:val="0"/>
      <w:marTop w:val="0"/>
      <w:marBottom w:val="0"/>
      <w:divBdr>
        <w:top w:val="none" w:sz="0" w:space="0" w:color="auto"/>
        <w:left w:val="none" w:sz="0" w:space="0" w:color="auto"/>
        <w:bottom w:val="none" w:sz="0" w:space="0" w:color="auto"/>
        <w:right w:val="none" w:sz="0" w:space="0" w:color="auto"/>
      </w:divBdr>
      <w:divsChild>
        <w:div w:id="1404644399">
          <w:marLeft w:val="0"/>
          <w:marRight w:val="0"/>
          <w:marTop w:val="0"/>
          <w:marBottom w:val="0"/>
          <w:divBdr>
            <w:top w:val="none" w:sz="0" w:space="0" w:color="auto"/>
            <w:left w:val="none" w:sz="0" w:space="0" w:color="auto"/>
            <w:bottom w:val="none" w:sz="0" w:space="0" w:color="auto"/>
            <w:right w:val="none" w:sz="0" w:space="0" w:color="auto"/>
          </w:divBdr>
        </w:div>
        <w:div w:id="655261136">
          <w:marLeft w:val="0"/>
          <w:marRight w:val="0"/>
          <w:marTop w:val="0"/>
          <w:marBottom w:val="0"/>
          <w:divBdr>
            <w:top w:val="none" w:sz="0" w:space="0" w:color="auto"/>
            <w:left w:val="none" w:sz="0" w:space="0" w:color="auto"/>
            <w:bottom w:val="none" w:sz="0" w:space="0" w:color="auto"/>
            <w:right w:val="none" w:sz="0" w:space="0" w:color="auto"/>
          </w:divBdr>
        </w:div>
        <w:div w:id="896361938">
          <w:marLeft w:val="0"/>
          <w:marRight w:val="0"/>
          <w:marTop w:val="0"/>
          <w:marBottom w:val="0"/>
          <w:divBdr>
            <w:top w:val="none" w:sz="0" w:space="0" w:color="auto"/>
            <w:left w:val="none" w:sz="0" w:space="0" w:color="auto"/>
            <w:bottom w:val="none" w:sz="0" w:space="0" w:color="auto"/>
            <w:right w:val="none" w:sz="0" w:space="0" w:color="auto"/>
          </w:divBdr>
        </w:div>
      </w:divsChild>
    </w:div>
    <w:div w:id="1167288763">
      <w:bodyDiv w:val="1"/>
      <w:marLeft w:val="0"/>
      <w:marRight w:val="0"/>
      <w:marTop w:val="0"/>
      <w:marBottom w:val="0"/>
      <w:divBdr>
        <w:top w:val="none" w:sz="0" w:space="0" w:color="auto"/>
        <w:left w:val="none" w:sz="0" w:space="0" w:color="auto"/>
        <w:bottom w:val="none" w:sz="0" w:space="0" w:color="auto"/>
        <w:right w:val="none" w:sz="0" w:space="0" w:color="auto"/>
      </w:divBdr>
      <w:divsChild>
        <w:div w:id="1312245384">
          <w:marLeft w:val="0"/>
          <w:marRight w:val="0"/>
          <w:marTop w:val="0"/>
          <w:marBottom w:val="0"/>
          <w:divBdr>
            <w:top w:val="none" w:sz="0" w:space="0" w:color="auto"/>
            <w:left w:val="none" w:sz="0" w:space="0" w:color="auto"/>
            <w:bottom w:val="none" w:sz="0" w:space="0" w:color="auto"/>
            <w:right w:val="none" w:sz="0" w:space="0" w:color="auto"/>
          </w:divBdr>
        </w:div>
        <w:div w:id="1967195731">
          <w:marLeft w:val="0"/>
          <w:marRight w:val="0"/>
          <w:marTop w:val="0"/>
          <w:marBottom w:val="0"/>
          <w:divBdr>
            <w:top w:val="none" w:sz="0" w:space="0" w:color="auto"/>
            <w:left w:val="none" w:sz="0" w:space="0" w:color="auto"/>
            <w:bottom w:val="none" w:sz="0" w:space="0" w:color="auto"/>
            <w:right w:val="none" w:sz="0" w:space="0" w:color="auto"/>
          </w:divBdr>
        </w:div>
        <w:div w:id="768239448">
          <w:marLeft w:val="0"/>
          <w:marRight w:val="0"/>
          <w:marTop w:val="0"/>
          <w:marBottom w:val="0"/>
          <w:divBdr>
            <w:top w:val="none" w:sz="0" w:space="0" w:color="auto"/>
            <w:left w:val="none" w:sz="0" w:space="0" w:color="auto"/>
            <w:bottom w:val="none" w:sz="0" w:space="0" w:color="auto"/>
            <w:right w:val="none" w:sz="0" w:space="0" w:color="auto"/>
          </w:divBdr>
        </w:div>
      </w:divsChild>
    </w:div>
    <w:div w:id="1515000341">
      <w:bodyDiv w:val="1"/>
      <w:marLeft w:val="0"/>
      <w:marRight w:val="0"/>
      <w:marTop w:val="0"/>
      <w:marBottom w:val="0"/>
      <w:divBdr>
        <w:top w:val="none" w:sz="0" w:space="0" w:color="auto"/>
        <w:left w:val="none" w:sz="0" w:space="0" w:color="auto"/>
        <w:bottom w:val="none" w:sz="0" w:space="0" w:color="auto"/>
        <w:right w:val="none" w:sz="0" w:space="0" w:color="auto"/>
      </w:divBdr>
      <w:divsChild>
        <w:div w:id="1928227899">
          <w:marLeft w:val="0"/>
          <w:marRight w:val="0"/>
          <w:marTop w:val="0"/>
          <w:marBottom w:val="0"/>
          <w:divBdr>
            <w:top w:val="none" w:sz="0" w:space="0" w:color="auto"/>
            <w:left w:val="none" w:sz="0" w:space="0" w:color="auto"/>
            <w:bottom w:val="none" w:sz="0" w:space="0" w:color="auto"/>
            <w:right w:val="none" w:sz="0" w:space="0" w:color="auto"/>
          </w:divBdr>
        </w:div>
        <w:div w:id="1207638542">
          <w:marLeft w:val="0"/>
          <w:marRight w:val="0"/>
          <w:marTop w:val="0"/>
          <w:marBottom w:val="0"/>
          <w:divBdr>
            <w:top w:val="none" w:sz="0" w:space="0" w:color="auto"/>
            <w:left w:val="none" w:sz="0" w:space="0" w:color="auto"/>
            <w:bottom w:val="none" w:sz="0" w:space="0" w:color="auto"/>
            <w:right w:val="none" w:sz="0" w:space="0" w:color="auto"/>
          </w:divBdr>
        </w:div>
        <w:div w:id="327749868">
          <w:marLeft w:val="0"/>
          <w:marRight w:val="0"/>
          <w:marTop w:val="0"/>
          <w:marBottom w:val="0"/>
          <w:divBdr>
            <w:top w:val="none" w:sz="0" w:space="0" w:color="auto"/>
            <w:left w:val="none" w:sz="0" w:space="0" w:color="auto"/>
            <w:bottom w:val="none" w:sz="0" w:space="0" w:color="auto"/>
            <w:right w:val="none" w:sz="0" w:space="0" w:color="auto"/>
          </w:divBdr>
        </w:div>
        <w:div w:id="1290628523">
          <w:marLeft w:val="0"/>
          <w:marRight w:val="0"/>
          <w:marTop w:val="0"/>
          <w:marBottom w:val="0"/>
          <w:divBdr>
            <w:top w:val="none" w:sz="0" w:space="0" w:color="auto"/>
            <w:left w:val="none" w:sz="0" w:space="0" w:color="auto"/>
            <w:bottom w:val="none" w:sz="0" w:space="0" w:color="auto"/>
            <w:right w:val="none" w:sz="0" w:space="0" w:color="auto"/>
          </w:divBdr>
        </w:div>
      </w:divsChild>
    </w:div>
    <w:div w:id="1926381763">
      <w:bodyDiv w:val="1"/>
      <w:marLeft w:val="0"/>
      <w:marRight w:val="0"/>
      <w:marTop w:val="0"/>
      <w:marBottom w:val="0"/>
      <w:divBdr>
        <w:top w:val="none" w:sz="0" w:space="0" w:color="auto"/>
        <w:left w:val="none" w:sz="0" w:space="0" w:color="auto"/>
        <w:bottom w:val="none" w:sz="0" w:space="0" w:color="auto"/>
        <w:right w:val="none" w:sz="0" w:space="0" w:color="auto"/>
      </w:divBdr>
      <w:divsChild>
        <w:div w:id="1449079411">
          <w:marLeft w:val="0"/>
          <w:marRight w:val="0"/>
          <w:marTop w:val="0"/>
          <w:marBottom w:val="0"/>
          <w:divBdr>
            <w:top w:val="none" w:sz="0" w:space="0" w:color="auto"/>
            <w:left w:val="none" w:sz="0" w:space="0" w:color="auto"/>
            <w:bottom w:val="none" w:sz="0" w:space="0" w:color="auto"/>
            <w:right w:val="none" w:sz="0" w:space="0" w:color="auto"/>
          </w:divBdr>
          <w:divsChild>
            <w:div w:id="1097755147">
              <w:marLeft w:val="0"/>
              <w:marRight w:val="0"/>
              <w:marTop w:val="0"/>
              <w:marBottom w:val="0"/>
              <w:divBdr>
                <w:top w:val="none" w:sz="0" w:space="0" w:color="auto"/>
                <w:left w:val="none" w:sz="0" w:space="0" w:color="auto"/>
                <w:bottom w:val="none" w:sz="0" w:space="0" w:color="auto"/>
                <w:right w:val="none" w:sz="0" w:space="0" w:color="auto"/>
              </w:divBdr>
            </w:div>
            <w:div w:id="1374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8316">
      <w:bodyDiv w:val="1"/>
      <w:marLeft w:val="0"/>
      <w:marRight w:val="0"/>
      <w:marTop w:val="0"/>
      <w:marBottom w:val="0"/>
      <w:divBdr>
        <w:top w:val="none" w:sz="0" w:space="0" w:color="auto"/>
        <w:left w:val="none" w:sz="0" w:space="0" w:color="auto"/>
        <w:bottom w:val="none" w:sz="0" w:space="0" w:color="auto"/>
        <w:right w:val="none" w:sz="0" w:space="0" w:color="auto"/>
      </w:divBdr>
      <w:divsChild>
        <w:div w:id="1606156576">
          <w:marLeft w:val="0"/>
          <w:marRight w:val="0"/>
          <w:marTop w:val="0"/>
          <w:marBottom w:val="0"/>
          <w:divBdr>
            <w:top w:val="none" w:sz="0" w:space="0" w:color="auto"/>
            <w:left w:val="none" w:sz="0" w:space="0" w:color="auto"/>
            <w:bottom w:val="none" w:sz="0" w:space="0" w:color="auto"/>
            <w:right w:val="none" w:sz="0" w:space="0" w:color="auto"/>
          </w:divBdr>
        </w:div>
        <w:div w:id="807430473">
          <w:marLeft w:val="0"/>
          <w:marRight w:val="0"/>
          <w:marTop w:val="0"/>
          <w:marBottom w:val="0"/>
          <w:divBdr>
            <w:top w:val="none" w:sz="0" w:space="0" w:color="auto"/>
            <w:left w:val="none" w:sz="0" w:space="0" w:color="auto"/>
            <w:bottom w:val="none" w:sz="0" w:space="0" w:color="auto"/>
            <w:right w:val="none" w:sz="0" w:space="0" w:color="auto"/>
          </w:divBdr>
        </w:div>
        <w:div w:id="899904993">
          <w:marLeft w:val="0"/>
          <w:marRight w:val="0"/>
          <w:marTop w:val="0"/>
          <w:marBottom w:val="0"/>
          <w:divBdr>
            <w:top w:val="none" w:sz="0" w:space="0" w:color="auto"/>
            <w:left w:val="none" w:sz="0" w:space="0" w:color="auto"/>
            <w:bottom w:val="none" w:sz="0" w:space="0" w:color="auto"/>
            <w:right w:val="none" w:sz="0" w:space="0" w:color="auto"/>
          </w:divBdr>
        </w:div>
        <w:div w:id="1922058682">
          <w:marLeft w:val="0"/>
          <w:marRight w:val="0"/>
          <w:marTop w:val="0"/>
          <w:marBottom w:val="0"/>
          <w:divBdr>
            <w:top w:val="none" w:sz="0" w:space="0" w:color="auto"/>
            <w:left w:val="none" w:sz="0" w:space="0" w:color="auto"/>
            <w:bottom w:val="none" w:sz="0" w:space="0" w:color="auto"/>
            <w:right w:val="none" w:sz="0" w:space="0" w:color="auto"/>
          </w:divBdr>
        </w:div>
      </w:divsChild>
    </w:div>
    <w:div w:id="2055083569">
      <w:bodyDiv w:val="1"/>
      <w:marLeft w:val="0"/>
      <w:marRight w:val="0"/>
      <w:marTop w:val="0"/>
      <w:marBottom w:val="0"/>
      <w:divBdr>
        <w:top w:val="none" w:sz="0" w:space="0" w:color="auto"/>
        <w:left w:val="none" w:sz="0" w:space="0" w:color="auto"/>
        <w:bottom w:val="none" w:sz="0" w:space="0" w:color="auto"/>
        <w:right w:val="none" w:sz="0" w:space="0" w:color="auto"/>
      </w:divBdr>
      <w:divsChild>
        <w:div w:id="1996520505">
          <w:marLeft w:val="0"/>
          <w:marRight w:val="0"/>
          <w:marTop w:val="0"/>
          <w:marBottom w:val="0"/>
          <w:divBdr>
            <w:top w:val="none" w:sz="0" w:space="0" w:color="auto"/>
            <w:left w:val="none" w:sz="0" w:space="0" w:color="auto"/>
            <w:bottom w:val="none" w:sz="0" w:space="0" w:color="auto"/>
            <w:right w:val="none" w:sz="0" w:space="0" w:color="auto"/>
          </w:divBdr>
        </w:div>
        <w:div w:id="1080951605">
          <w:marLeft w:val="0"/>
          <w:marRight w:val="0"/>
          <w:marTop w:val="0"/>
          <w:marBottom w:val="0"/>
          <w:divBdr>
            <w:top w:val="none" w:sz="0" w:space="0" w:color="auto"/>
            <w:left w:val="none" w:sz="0" w:space="0" w:color="auto"/>
            <w:bottom w:val="none" w:sz="0" w:space="0" w:color="auto"/>
            <w:right w:val="none" w:sz="0" w:space="0" w:color="auto"/>
          </w:divBdr>
        </w:div>
        <w:div w:id="133067857">
          <w:marLeft w:val="0"/>
          <w:marRight w:val="0"/>
          <w:marTop w:val="0"/>
          <w:marBottom w:val="0"/>
          <w:divBdr>
            <w:top w:val="none" w:sz="0" w:space="0" w:color="auto"/>
            <w:left w:val="none" w:sz="0" w:space="0" w:color="auto"/>
            <w:bottom w:val="none" w:sz="0" w:space="0" w:color="auto"/>
            <w:right w:val="none" w:sz="0" w:space="0" w:color="auto"/>
          </w:divBdr>
        </w:div>
        <w:div w:id="1910919405">
          <w:marLeft w:val="0"/>
          <w:marRight w:val="0"/>
          <w:marTop w:val="0"/>
          <w:marBottom w:val="0"/>
          <w:divBdr>
            <w:top w:val="none" w:sz="0" w:space="0" w:color="auto"/>
            <w:left w:val="none" w:sz="0" w:space="0" w:color="auto"/>
            <w:bottom w:val="none" w:sz="0" w:space="0" w:color="auto"/>
            <w:right w:val="none" w:sz="0" w:space="0" w:color="auto"/>
          </w:divBdr>
        </w:div>
        <w:div w:id="665667411">
          <w:marLeft w:val="0"/>
          <w:marRight w:val="0"/>
          <w:marTop w:val="0"/>
          <w:marBottom w:val="0"/>
          <w:divBdr>
            <w:top w:val="none" w:sz="0" w:space="0" w:color="auto"/>
            <w:left w:val="none" w:sz="0" w:space="0" w:color="auto"/>
            <w:bottom w:val="none" w:sz="0" w:space="0" w:color="auto"/>
            <w:right w:val="none" w:sz="0" w:space="0" w:color="auto"/>
          </w:divBdr>
        </w:div>
        <w:div w:id="1460956585">
          <w:marLeft w:val="0"/>
          <w:marRight w:val="0"/>
          <w:marTop w:val="0"/>
          <w:marBottom w:val="0"/>
          <w:divBdr>
            <w:top w:val="none" w:sz="0" w:space="0" w:color="auto"/>
            <w:left w:val="none" w:sz="0" w:space="0" w:color="auto"/>
            <w:bottom w:val="none" w:sz="0" w:space="0" w:color="auto"/>
            <w:right w:val="none" w:sz="0" w:space="0" w:color="auto"/>
          </w:divBdr>
        </w:div>
        <w:div w:id="578559450">
          <w:marLeft w:val="0"/>
          <w:marRight w:val="0"/>
          <w:marTop w:val="0"/>
          <w:marBottom w:val="0"/>
          <w:divBdr>
            <w:top w:val="none" w:sz="0" w:space="0" w:color="auto"/>
            <w:left w:val="none" w:sz="0" w:space="0" w:color="auto"/>
            <w:bottom w:val="none" w:sz="0" w:space="0" w:color="auto"/>
            <w:right w:val="none" w:sz="0" w:space="0" w:color="auto"/>
          </w:divBdr>
        </w:div>
        <w:div w:id="933631402">
          <w:marLeft w:val="0"/>
          <w:marRight w:val="0"/>
          <w:marTop w:val="0"/>
          <w:marBottom w:val="0"/>
          <w:divBdr>
            <w:top w:val="none" w:sz="0" w:space="0" w:color="auto"/>
            <w:left w:val="none" w:sz="0" w:space="0" w:color="auto"/>
            <w:bottom w:val="none" w:sz="0" w:space="0" w:color="auto"/>
            <w:right w:val="none" w:sz="0" w:space="0" w:color="auto"/>
          </w:divBdr>
        </w:div>
        <w:div w:id="945846337">
          <w:marLeft w:val="0"/>
          <w:marRight w:val="0"/>
          <w:marTop w:val="0"/>
          <w:marBottom w:val="0"/>
          <w:divBdr>
            <w:top w:val="none" w:sz="0" w:space="0" w:color="auto"/>
            <w:left w:val="none" w:sz="0" w:space="0" w:color="auto"/>
            <w:bottom w:val="none" w:sz="0" w:space="0" w:color="auto"/>
            <w:right w:val="none" w:sz="0" w:space="0" w:color="auto"/>
          </w:divBdr>
        </w:div>
        <w:div w:id="1867255831">
          <w:marLeft w:val="0"/>
          <w:marRight w:val="0"/>
          <w:marTop w:val="0"/>
          <w:marBottom w:val="0"/>
          <w:divBdr>
            <w:top w:val="none" w:sz="0" w:space="0" w:color="auto"/>
            <w:left w:val="none" w:sz="0" w:space="0" w:color="auto"/>
            <w:bottom w:val="none" w:sz="0" w:space="0" w:color="auto"/>
            <w:right w:val="none" w:sz="0" w:space="0" w:color="auto"/>
          </w:divBdr>
        </w:div>
        <w:div w:id="1263340823">
          <w:marLeft w:val="0"/>
          <w:marRight w:val="0"/>
          <w:marTop w:val="0"/>
          <w:marBottom w:val="0"/>
          <w:divBdr>
            <w:top w:val="none" w:sz="0" w:space="0" w:color="auto"/>
            <w:left w:val="none" w:sz="0" w:space="0" w:color="auto"/>
            <w:bottom w:val="none" w:sz="0" w:space="0" w:color="auto"/>
            <w:right w:val="none" w:sz="0" w:space="0" w:color="auto"/>
          </w:divBdr>
        </w:div>
        <w:div w:id="1022558776">
          <w:marLeft w:val="0"/>
          <w:marRight w:val="0"/>
          <w:marTop w:val="0"/>
          <w:marBottom w:val="0"/>
          <w:divBdr>
            <w:top w:val="none" w:sz="0" w:space="0" w:color="auto"/>
            <w:left w:val="none" w:sz="0" w:space="0" w:color="auto"/>
            <w:bottom w:val="none" w:sz="0" w:space="0" w:color="auto"/>
            <w:right w:val="none" w:sz="0" w:space="0" w:color="auto"/>
          </w:divBdr>
        </w:div>
        <w:div w:id="832838022">
          <w:marLeft w:val="0"/>
          <w:marRight w:val="0"/>
          <w:marTop w:val="0"/>
          <w:marBottom w:val="0"/>
          <w:divBdr>
            <w:top w:val="none" w:sz="0" w:space="0" w:color="auto"/>
            <w:left w:val="none" w:sz="0" w:space="0" w:color="auto"/>
            <w:bottom w:val="none" w:sz="0" w:space="0" w:color="auto"/>
            <w:right w:val="none" w:sz="0" w:space="0" w:color="auto"/>
          </w:divBdr>
        </w:div>
        <w:div w:id="1068500179">
          <w:marLeft w:val="0"/>
          <w:marRight w:val="0"/>
          <w:marTop w:val="0"/>
          <w:marBottom w:val="0"/>
          <w:divBdr>
            <w:top w:val="none" w:sz="0" w:space="0" w:color="auto"/>
            <w:left w:val="none" w:sz="0" w:space="0" w:color="auto"/>
            <w:bottom w:val="none" w:sz="0" w:space="0" w:color="auto"/>
            <w:right w:val="none" w:sz="0" w:space="0" w:color="auto"/>
          </w:divBdr>
        </w:div>
        <w:div w:id="767117993">
          <w:marLeft w:val="0"/>
          <w:marRight w:val="0"/>
          <w:marTop w:val="0"/>
          <w:marBottom w:val="0"/>
          <w:divBdr>
            <w:top w:val="none" w:sz="0" w:space="0" w:color="auto"/>
            <w:left w:val="none" w:sz="0" w:space="0" w:color="auto"/>
            <w:bottom w:val="none" w:sz="0" w:space="0" w:color="auto"/>
            <w:right w:val="none" w:sz="0" w:space="0" w:color="auto"/>
          </w:divBdr>
        </w:div>
        <w:div w:id="1533034229">
          <w:marLeft w:val="0"/>
          <w:marRight w:val="0"/>
          <w:marTop w:val="0"/>
          <w:marBottom w:val="0"/>
          <w:divBdr>
            <w:top w:val="none" w:sz="0" w:space="0" w:color="auto"/>
            <w:left w:val="none" w:sz="0" w:space="0" w:color="auto"/>
            <w:bottom w:val="none" w:sz="0" w:space="0" w:color="auto"/>
            <w:right w:val="none" w:sz="0" w:space="0" w:color="auto"/>
          </w:divBdr>
        </w:div>
        <w:div w:id="1736001901">
          <w:marLeft w:val="0"/>
          <w:marRight w:val="0"/>
          <w:marTop w:val="0"/>
          <w:marBottom w:val="0"/>
          <w:divBdr>
            <w:top w:val="none" w:sz="0" w:space="0" w:color="auto"/>
            <w:left w:val="none" w:sz="0" w:space="0" w:color="auto"/>
            <w:bottom w:val="none" w:sz="0" w:space="0" w:color="auto"/>
            <w:right w:val="none" w:sz="0" w:space="0" w:color="auto"/>
          </w:divBdr>
        </w:div>
        <w:div w:id="1800567547">
          <w:marLeft w:val="0"/>
          <w:marRight w:val="0"/>
          <w:marTop w:val="0"/>
          <w:marBottom w:val="0"/>
          <w:divBdr>
            <w:top w:val="none" w:sz="0" w:space="0" w:color="auto"/>
            <w:left w:val="none" w:sz="0" w:space="0" w:color="auto"/>
            <w:bottom w:val="none" w:sz="0" w:space="0" w:color="auto"/>
            <w:right w:val="none" w:sz="0" w:space="0" w:color="auto"/>
          </w:divBdr>
        </w:div>
        <w:div w:id="518350519">
          <w:marLeft w:val="0"/>
          <w:marRight w:val="0"/>
          <w:marTop w:val="0"/>
          <w:marBottom w:val="0"/>
          <w:divBdr>
            <w:top w:val="none" w:sz="0" w:space="0" w:color="auto"/>
            <w:left w:val="none" w:sz="0" w:space="0" w:color="auto"/>
            <w:bottom w:val="none" w:sz="0" w:space="0" w:color="auto"/>
            <w:right w:val="none" w:sz="0" w:space="0" w:color="auto"/>
          </w:divBdr>
        </w:div>
        <w:div w:id="620458415">
          <w:marLeft w:val="0"/>
          <w:marRight w:val="0"/>
          <w:marTop w:val="0"/>
          <w:marBottom w:val="0"/>
          <w:divBdr>
            <w:top w:val="none" w:sz="0" w:space="0" w:color="auto"/>
            <w:left w:val="none" w:sz="0" w:space="0" w:color="auto"/>
            <w:bottom w:val="none" w:sz="0" w:space="0" w:color="auto"/>
            <w:right w:val="none" w:sz="0" w:space="0" w:color="auto"/>
          </w:divBdr>
        </w:div>
        <w:div w:id="1793212753">
          <w:marLeft w:val="0"/>
          <w:marRight w:val="0"/>
          <w:marTop w:val="0"/>
          <w:marBottom w:val="0"/>
          <w:divBdr>
            <w:top w:val="none" w:sz="0" w:space="0" w:color="auto"/>
            <w:left w:val="none" w:sz="0" w:space="0" w:color="auto"/>
            <w:bottom w:val="none" w:sz="0" w:space="0" w:color="auto"/>
            <w:right w:val="none" w:sz="0" w:space="0" w:color="auto"/>
          </w:divBdr>
        </w:div>
        <w:div w:id="1677688438">
          <w:marLeft w:val="0"/>
          <w:marRight w:val="0"/>
          <w:marTop w:val="0"/>
          <w:marBottom w:val="0"/>
          <w:divBdr>
            <w:top w:val="none" w:sz="0" w:space="0" w:color="auto"/>
            <w:left w:val="none" w:sz="0" w:space="0" w:color="auto"/>
            <w:bottom w:val="none" w:sz="0" w:space="0" w:color="auto"/>
            <w:right w:val="none" w:sz="0" w:space="0" w:color="auto"/>
          </w:divBdr>
        </w:div>
        <w:div w:id="780417040">
          <w:marLeft w:val="0"/>
          <w:marRight w:val="0"/>
          <w:marTop w:val="0"/>
          <w:marBottom w:val="0"/>
          <w:divBdr>
            <w:top w:val="none" w:sz="0" w:space="0" w:color="auto"/>
            <w:left w:val="none" w:sz="0" w:space="0" w:color="auto"/>
            <w:bottom w:val="none" w:sz="0" w:space="0" w:color="auto"/>
            <w:right w:val="none" w:sz="0" w:space="0" w:color="auto"/>
          </w:divBdr>
        </w:div>
        <w:div w:id="1648165268">
          <w:marLeft w:val="0"/>
          <w:marRight w:val="0"/>
          <w:marTop w:val="0"/>
          <w:marBottom w:val="0"/>
          <w:divBdr>
            <w:top w:val="none" w:sz="0" w:space="0" w:color="auto"/>
            <w:left w:val="none" w:sz="0" w:space="0" w:color="auto"/>
            <w:bottom w:val="none" w:sz="0" w:space="0" w:color="auto"/>
            <w:right w:val="none" w:sz="0" w:space="0" w:color="auto"/>
          </w:divBdr>
        </w:div>
        <w:div w:id="173033989">
          <w:marLeft w:val="0"/>
          <w:marRight w:val="0"/>
          <w:marTop w:val="0"/>
          <w:marBottom w:val="0"/>
          <w:divBdr>
            <w:top w:val="none" w:sz="0" w:space="0" w:color="auto"/>
            <w:left w:val="none" w:sz="0" w:space="0" w:color="auto"/>
            <w:bottom w:val="none" w:sz="0" w:space="0" w:color="auto"/>
            <w:right w:val="none" w:sz="0" w:space="0" w:color="auto"/>
          </w:divBdr>
        </w:div>
        <w:div w:id="1185436029">
          <w:marLeft w:val="0"/>
          <w:marRight w:val="0"/>
          <w:marTop w:val="0"/>
          <w:marBottom w:val="0"/>
          <w:divBdr>
            <w:top w:val="none" w:sz="0" w:space="0" w:color="auto"/>
            <w:left w:val="none" w:sz="0" w:space="0" w:color="auto"/>
            <w:bottom w:val="none" w:sz="0" w:space="0" w:color="auto"/>
            <w:right w:val="none" w:sz="0" w:space="0" w:color="auto"/>
          </w:divBdr>
        </w:div>
        <w:div w:id="953513653">
          <w:marLeft w:val="0"/>
          <w:marRight w:val="0"/>
          <w:marTop w:val="0"/>
          <w:marBottom w:val="0"/>
          <w:divBdr>
            <w:top w:val="none" w:sz="0" w:space="0" w:color="auto"/>
            <w:left w:val="none" w:sz="0" w:space="0" w:color="auto"/>
            <w:bottom w:val="none" w:sz="0" w:space="0" w:color="auto"/>
            <w:right w:val="none" w:sz="0" w:space="0" w:color="auto"/>
          </w:divBdr>
        </w:div>
        <w:div w:id="547305487">
          <w:marLeft w:val="0"/>
          <w:marRight w:val="0"/>
          <w:marTop w:val="0"/>
          <w:marBottom w:val="0"/>
          <w:divBdr>
            <w:top w:val="none" w:sz="0" w:space="0" w:color="auto"/>
            <w:left w:val="none" w:sz="0" w:space="0" w:color="auto"/>
            <w:bottom w:val="none" w:sz="0" w:space="0" w:color="auto"/>
            <w:right w:val="none" w:sz="0" w:space="0" w:color="auto"/>
          </w:divBdr>
        </w:div>
        <w:div w:id="873469215">
          <w:marLeft w:val="0"/>
          <w:marRight w:val="0"/>
          <w:marTop w:val="0"/>
          <w:marBottom w:val="0"/>
          <w:divBdr>
            <w:top w:val="none" w:sz="0" w:space="0" w:color="auto"/>
            <w:left w:val="none" w:sz="0" w:space="0" w:color="auto"/>
            <w:bottom w:val="none" w:sz="0" w:space="0" w:color="auto"/>
            <w:right w:val="none" w:sz="0" w:space="0" w:color="auto"/>
          </w:divBdr>
        </w:div>
        <w:div w:id="1097561284">
          <w:marLeft w:val="0"/>
          <w:marRight w:val="0"/>
          <w:marTop w:val="0"/>
          <w:marBottom w:val="0"/>
          <w:divBdr>
            <w:top w:val="none" w:sz="0" w:space="0" w:color="auto"/>
            <w:left w:val="none" w:sz="0" w:space="0" w:color="auto"/>
            <w:bottom w:val="none" w:sz="0" w:space="0" w:color="auto"/>
            <w:right w:val="none" w:sz="0" w:space="0" w:color="auto"/>
          </w:divBdr>
        </w:div>
        <w:div w:id="1091312863">
          <w:marLeft w:val="0"/>
          <w:marRight w:val="0"/>
          <w:marTop w:val="0"/>
          <w:marBottom w:val="0"/>
          <w:divBdr>
            <w:top w:val="none" w:sz="0" w:space="0" w:color="auto"/>
            <w:left w:val="none" w:sz="0" w:space="0" w:color="auto"/>
            <w:bottom w:val="none" w:sz="0" w:space="0" w:color="auto"/>
            <w:right w:val="none" w:sz="0" w:space="0" w:color="auto"/>
          </w:divBdr>
        </w:div>
        <w:div w:id="645353374">
          <w:marLeft w:val="0"/>
          <w:marRight w:val="0"/>
          <w:marTop w:val="0"/>
          <w:marBottom w:val="0"/>
          <w:divBdr>
            <w:top w:val="none" w:sz="0" w:space="0" w:color="auto"/>
            <w:left w:val="none" w:sz="0" w:space="0" w:color="auto"/>
            <w:bottom w:val="none" w:sz="0" w:space="0" w:color="auto"/>
            <w:right w:val="none" w:sz="0" w:space="0" w:color="auto"/>
          </w:divBdr>
        </w:div>
        <w:div w:id="205525930">
          <w:marLeft w:val="0"/>
          <w:marRight w:val="0"/>
          <w:marTop w:val="0"/>
          <w:marBottom w:val="0"/>
          <w:divBdr>
            <w:top w:val="none" w:sz="0" w:space="0" w:color="auto"/>
            <w:left w:val="none" w:sz="0" w:space="0" w:color="auto"/>
            <w:bottom w:val="none" w:sz="0" w:space="0" w:color="auto"/>
            <w:right w:val="none" w:sz="0" w:space="0" w:color="auto"/>
          </w:divBdr>
        </w:div>
        <w:div w:id="1910263973">
          <w:marLeft w:val="0"/>
          <w:marRight w:val="0"/>
          <w:marTop w:val="0"/>
          <w:marBottom w:val="0"/>
          <w:divBdr>
            <w:top w:val="none" w:sz="0" w:space="0" w:color="auto"/>
            <w:left w:val="none" w:sz="0" w:space="0" w:color="auto"/>
            <w:bottom w:val="none" w:sz="0" w:space="0" w:color="auto"/>
            <w:right w:val="none" w:sz="0" w:space="0" w:color="auto"/>
          </w:divBdr>
        </w:div>
        <w:div w:id="1796096188">
          <w:marLeft w:val="0"/>
          <w:marRight w:val="0"/>
          <w:marTop w:val="0"/>
          <w:marBottom w:val="0"/>
          <w:divBdr>
            <w:top w:val="none" w:sz="0" w:space="0" w:color="auto"/>
            <w:left w:val="none" w:sz="0" w:space="0" w:color="auto"/>
            <w:bottom w:val="none" w:sz="0" w:space="0" w:color="auto"/>
            <w:right w:val="none" w:sz="0" w:space="0" w:color="auto"/>
          </w:divBdr>
        </w:div>
        <w:div w:id="166141387">
          <w:marLeft w:val="0"/>
          <w:marRight w:val="0"/>
          <w:marTop w:val="0"/>
          <w:marBottom w:val="0"/>
          <w:divBdr>
            <w:top w:val="none" w:sz="0" w:space="0" w:color="auto"/>
            <w:left w:val="none" w:sz="0" w:space="0" w:color="auto"/>
            <w:bottom w:val="none" w:sz="0" w:space="0" w:color="auto"/>
            <w:right w:val="none" w:sz="0" w:space="0" w:color="auto"/>
          </w:divBdr>
        </w:div>
        <w:div w:id="2013530828">
          <w:marLeft w:val="0"/>
          <w:marRight w:val="0"/>
          <w:marTop w:val="0"/>
          <w:marBottom w:val="0"/>
          <w:divBdr>
            <w:top w:val="none" w:sz="0" w:space="0" w:color="auto"/>
            <w:left w:val="none" w:sz="0" w:space="0" w:color="auto"/>
            <w:bottom w:val="none" w:sz="0" w:space="0" w:color="auto"/>
            <w:right w:val="none" w:sz="0" w:space="0" w:color="auto"/>
          </w:divBdr>
        </w:div>
        <w:div w:id="954672578">
          <w:marLeft w:val="0"/>
          <w:marRight w:val="0"/>
          <w:marTop w:val="0"/>
          <w:marBottom w:val="0"/>
          <w:divBdr>
            <w:top w:val="none" w:sz="0" w:space="0" w:color="auto"/>
            <w:left w:val="none" w:sz="0" w:space="0" w:color="auto"/>
            <w:bottom w:val="none" w:sz="0" w:space="0" w:color="auto"/>
            <w:right w:val="none" w:sz="0" w:space="0" w:color="auto"/>
          </w:divBdr>
        </w:div>
        <w:div w:id="447050674">
          <w:marLeft w:val="0"/>
          <w:marRight w:val="0"/>
          <w:marTop w:val="0"/>
          <w:marBottom w:val="0"/>
          <w:divBdr>
            <w:top w:val="none" w:sz="0" w:space="0" w:color="auto"/>
            <w:left w:val="none" w:sz="0" w:space="0" w:color="auto"/>
            <w:bottom w:val="none" w:sz="0" w:space="0" w:color="auto"/>
            <w:right w:val="none" w:sz="0" w:space="0" w:color="auto"/>
          </w:divBdr>
        </w:div>
        <w:div w:id="562831448">
          <w:marLeft w:val="0"/>
          <w:marRight w:val="0"/>
          <w:marTop w:val="0"/>
          <w:marBottom w:val="0"/>
          <w:divBdr>
            <w:top w:val="none" w:sz="0" w:space="0" w:color="auto"/>
            <w:left w:val="none" w:sz="0" w:space="0" w:color="auto"/>
            <w:bottom w:val="none" w:sz="0" w:space="0" w:color="auto"/>
            <w:right w:val="none" w:sz="0" w:space="0" w:color="auto"/>
          </w:divBdr>
        </w:div>
        <w:div w:id="1786001010">
          <w:marLeft w:val="0"/>
          <w:marRight w:val="0"/>
          <w:marTop w:val="0"/>
          <w:marBottom w:val="0"/>
          <w:divBdr>
            <w:top w:val="none" w:sz="0" w:space="0" w:color="auto"/>
            <w:left w:val="none" w:sz="0" w:space="0" w:color="auto"/>
            <w:bottom w:val="none" w:sz="0" w:space="0" w:color="auto"/>
            <w:right w:val="none" w:sz="0" w:space="0" w:color="auto"/>
          </w:divBdr>
        </w:div>
        <w:div w:id="1008361244">
          <w:marLeft w:val="0"/>
          <w:marRight w:val="0"/>
          <w:marTop w:val="0"/>
          <w:marBottom w:val="0"/>
          <w:divBdr>
            <w:top w:val="none" w:sz="0" w:space="0" w:color="auto"/>
            <w:left w:val="none" w:sz="0" w:space="0" w:color="auto"/>
            <w:bottom w:val="none" w:sz="0" w:space="0" w:color="auto"/>
            <w:right w:val="none" w:sz="0" w:space="0" w:color="auto"/>
          </w:divBdr>
        </w:div>
        <w:div w:id="1702630023">
          <w:marLeft w:val="0"/>
          <w:marRight w:val="0"/>
          <w:marTop w:val="0"/>
          <w:marBottom w:val="0"/>
          <w:divBdr>
            <w:top w:val="none" w:sz="0" w:space="0" w:color="auto"/>
            <w:left w:val="none" w:sz="0" w:space="0" w:color="auto"/>
            <w:bottom w:val="none" w:sz="0" w:space="0" w:color="auto"/>
            <w:right w:val="none" w:sz="0" w:space="0" w:color="auto"/>
          </w:divBdr>
        </w:div>
        <w:div w:id="1239897502">
          <w:marLeft w:val="0"/>
          <w:marRight w:val="0"/>
          <w:marTop w:val="0"/>
          <w:marBottom w:val="0"/>
          <w:divBdr>
            <w:top w:val="none" w:sz="0" w:space="0" w:color="auto"/>
            <w:left w:val="none" w:sz="0" w:space="0" w:color="auto"/>
            <w:bottom w:val="none" w:sz="0" w:space="0" w:color="auto"/>
            <w:right w:val="none" w:sz="0" w:space="0" w:color="auto"/>
          </w:divBdr>
        </w:div>
        <w:div w:id="890507662">
          <w:marLeft w:val="0"/>
          <w:marRight w:val="0"/>
          <w:marTop w:val="0"/>
          <w:marBottom w:val="0"/>
          <w:divBdr>
            <w:top w:val="none" w:sz="0" w:space="0" w:color="auto"/>
            <w:left w:val="none" w:sz="0" w:space="0" w:color="auto"/>
            <w:bottom w:val="none" w:sz="0" w:space="0" w:color="auto"/>
            <w:right w:val="none" w:sz="0" w:space="0" w:color="auto"/>
          </w:divBdr>
        </w:div>
        <w:div w:id="268509392">
          <w:marLeft w:val="0"/>
          <w:marRight w:val="0"/>
          <w:marTop w:val="0"/>
          <w:marBottom w:val="0"/>
          <w:divBdr>
            <w:top w:val="none" w:sz="0" w:space="0" w:color="auto"/>
            <w:left w:val="none" w:sz="0" w:space="0" w:color="auto"/>
            <w:bottom w:val="none" w:sz="0" w:space="0" w:color="auto"/>
            <w:right w:val="none" w:sz="0" w:space="0" w:color="auto"/>
          </w:divBdr>
        </w:div>
        <w:div w:id="1432898531">
          <w:marLeft w:val="0"/>
          <w:marRight w:val="0"/>
          <w:marTop w:val="0"/>
          <w:marBottom w:val="0"/>
          <w:divBdr>
            <w:top w:val="none" w:sz="0" w:space="0" w:color="auto"/>
            <w:left w:val="none" w:sz="0" w:space="0" w:color="auto"/>
            <w:bottom w:val="none" w:sz="0" w:space="0" w:color="auto"/>
            <w:right w:val="none" w:sz="0" w:space="0" w:color="auto"/>
          </w:divBdr>
        </w:div>
        <w:div w:id="1350987693">
          <w:marLeft w:val="0"/>
          <w:marRight w:val="0"/>
          <w:marTop w:val="0"/>
          <w:marBottom w:val="0"/>
          <w:divBdr>
            <w:top w:val="none" w:sz="0" w:space="0" w:color="auto"/>
            <w:left w:val="none" w:sz="0" w:space="0" w:color="auto"/>
            <w:bottom w:val="none" w:sz="0" w:space="0" w:color="auto"/>
            <w:right w:val="none" w:sz="0" w:space="0" w:color="auto"/>
          </w:divBdr>
        </w:div>
        <w:div w:id="1747611028">
          <w:marLeft w:val="0"/>
          <w:marRight w:val="0"/>
          <w:marTop w:val="0"/>
          <w:marBottom w:val="0"/>
          <w:divBdr>
            <w:top w:val="none" w:sz="0" w:space="0" w:color="auto"/>
            <w:left w:val="none" w:sz="0" w:space="0" w:color="auto"/>
            <w:bottom w:val="none" w:sz="0" w:space="0" w:color="auto"/>
            <w:right w:val="none" w:sz="0" w:space="0" w:color="auto"/>
          </w:divBdr>
        </w:div>
        <w:div w:id="1906060647">
          <w:marLeft w:val="0"/>
          <w:marRight w:val="0"/>
          <w:marTop w:val="0"/>
          <w:marBottom w:val="0"/>
          <w:divBdr>
            <w:top w:val="none" w:sz="0" w:space="0" w:color="auto"/>
            <w:left w:val="none" w:sz="0" w:space="0" w:color="auto"/>
            <w:bottom w:val="none" w:sz="0" w:space="0" w:color="auto"/>
            <w:right w:val="none" w:sz="0" w:space="0" w:color="auto"/>
          </w:divBdr>
        </w:div>
        <w:div w:id="1275672939">
          <w:marLeft w:val="0"/>
          <w:marRight w:val="0"/>
          <w:marTop w:val="0"/>
          <w:marBottom w:val="0"/>
          <w:divBdr>
            <w:top w:val="none" w:sz="0" w:space="0" w:color="auto"/>
            <w:left w:val="none" w:sz="0" w:space="0" w:color="auto"/>
            <w:bottom w:val="none" w:sz="0" w:space="0" w:color="auto"/>
            <w:right w:val="none" w:sz="0" w:space="0" w:color="auto"/>
          </w:divBdr>
        </w:div>
        <w:div w:id="1498109079">
          <w:marLeft w:val="0"/>
          <w:marRight w:val="0"/>
          <w:marTop w:val="0"/>
          <w:marBottom w:val="0"/>
          <w:divBdr>
            <w:top w:val="none" w:sz="0" w:space="0" w:color="auto"/>
            <w:left w:val="none" w:sz="0" w:space="0" w:color="auto"/>
            <w:bottom w:val="none" w:sz="0" w:space="0" w:color="auto"/>
            <w:right w:val="none" w:sz="0" w:space="0" w:color="auto"/>
          </w:divBdr>
        </w:div>
        <w:div w:id="1474638405">
          <w:marLeft w:val="0"/>
          <w:marRight w:val="0"/>
          <w:marTop w:val="0"/>
          <w:marBottom w:val="0"/>
          <w:divBdr>
            <w:top w:val="none" w:sz="0" w:space="0" w:color="auto"/>
            <w:left w:val="none" w:sz="0" w:space="0" w:color="auto"/>
            <w:bottom w:val="none" w:sz="0" w:space="0" w:color="auto"/>
            <w:right w:val="none" w:sz="0" w:space="0" w:color="auto"/>
          </w:divBdr>
        </w:div>
        <w:div w:id="368644930">
          <w:marLeft w:val="0"/>
          <w:marRight w:val="0"/>
          <w:marTop w:val="0"/>
          <w:marBottom w:val="0"/>
          <w:divBdr>
            <w:top w:val="none" w:sz="0" w:space="0" w:color="auto"/>
            <w:left w:val="none" w:sz="0" w:space="0" w:color="auto"/>
            <w:bottom w:val="none" w:sz="0" w:space="0" w:color="auto"/>
            <w:right w:val="none" w:sz="0" w:space="0" w:color="auto"/>
          </w:divBdr>
        </w:div>
        <w:div w:id="1422020122">
          <w:marLeft w:val="0"/>
          <w:marRight w:val="0"/>
          <w:marTop w:val="0"/>
          <w:marBottom w:val="0"/>
          <w:divBdr>
            <w:top w:val="none" w:sz="0" w:space="0" w:color="auto"/>
            <w:left w:val="none" w:sz="0" w:space="0" w:color="auto"/>
            <w:bottom w:val="none" w:sz="0" w:space="0" w:color="auto"/>
            <w:right w:val="none" w:sz="0" w:space="0" w:color="auto"/>
          </w:divBdr>
        </w:div>
        <w:div w:id="1420633439">
          <w:marLeft w:val="0"/>
          <w:marRight w:val="0"/>
          <w:marTop w:val="0"/>
          <w:marBottom w:val="0"/>
          <w:divBdr>
            <w:top w:val="none" w:sz="0" w:space="0" w:color="auto"/>
            <w:left w:val="none" w:sz="0" w:space="0" w:color="auto"/>
            <w:bottom w:val="none" w:sz="0" w:space="0" w:color="auto"/>
            <w:right w:val="none" w:sz="0" w:space="0" w:color="auto"/>
          </w:divBdr>
        </w:div>
        <w:div w:id="915357015">
          <w:marLeft w:val="0"/>
          <w:marRight w:val="0"/>
          <w:marTop w:val="0"/>
          <w:marBottom w:val="0"/>
          <w:divBdr>
            <w:top w:val="none" w:sz="0" w:space="0" w:color="auto"/>
            <w:left w:val="none" w:sz="0" w:space="0" w:color="auto"/>
            <w:bottom w:val="none" w:sz="0" w:space="0" w:color="auto"/>
            <w:right w:val="none" w:sz="0" w:space="0" w:color="auto"/>
          </w:divBdr>
        </w:div>
        <w:div w:id="1444498811">
          <w:marLeft w:val="0"/>
          <w:marRight w:val="0"/>
          <w:marTop w:val="0"/>
          <w:marBottom w:val="0"/>
          <w:divBdr>
            <w:top w:val="none" w:sz="0" w:space="0" w:color="auto"/>
            <w:left w:val="none" w:sz="0" w:space="0" w:color="auto"/>
            <w:bottom w:val="none" w:sz="0" w:space="0" w:color="auto"/>
            <w:right w:val="none" w:sz="0" w:space="0" w:color="auto"/>
          </w:divBdr>
        </w:div>
        <w:div w:id="423497715">
          <w:marLeft w:val="0"/>
          <w:marRight w:val="0"/>
          <w:marTop w:val="0"/>
          <w:marBottom w:val="0"/>
          <w:divBdr>
            <w:top w:val="none" w:sz="0" w:space="0" w:color="auto"/>
            <w:left w:val="none" w:sz="0" w:space="0" w:color="auto"/>
            <w:bottom w:val="none" w:sz="0" w:space="0" w:color="auto"/>
            <w:right w:val="none" w:sz="0" w:space="0" w:color="auto"/>
          </w:divBdr>
        </w:div>
        <w:div w:id="1675186410">
          <w:marLeft w:val="0"/>
          <w:marRight w:val="0"/>
          <w:marTop w:val="0"/>
          <w:marBottom w:val="0"/>
          <w:divBdr>
            <w:top w:val="none" w:sz="0" w:space="0" w:color="auto"/>
            <w:left w:val="none" w:sz="0" w:space="0" w:color="auto"/>
            <w:bottom w:val="none" w:sz="0" w:space="0" w:color="auto"/>
            <w:right w:val="none" w:sz="0" w:space="0" w:color="auto"/>
          </w:divBdr>
        </w:div>
        <w:div w:id="1101148854">
          <w:marLeft w:val="0"/>
          <w:marRight w:val="0"/>
          <w:marTop w:val="0"/>
          <w:marBottom w:val="0"/>
          <w:divBdr>
            <w:top w:val="none" w:sz="0" w:space="0" w:color="auto"/>
            <w:left w:val="none" w:sz="0" w:space="0" w:color="auto"/>
            <w:bottom w:val="none" w:sz="0" w:space="0" w:color="auto"/>
            <w:right w:val="none" w:sz="0" w:space="0" w:color="auto"/>
          </w:divBdr>
        </w:div>
        <w:div w:id="50078062">
          <w:marLeft w:val="0"/>
          <w:marRight w:val="0"/>
          <w:marTop w:val="0"/>
          <w:marBottom w:val="0"/>
          <w:divBdr>
            <w:top w:val="none" w:sz="0" w:space="0" w:color="auto"/>
            <w:left w:val="none" w:sz="0" w:space="0" w:color="auto"/>
            <w:bottom w:val="none" w:sz="0" w:space="0" w:color="auto"/>
            <w:right w:val="none" w:sz="0" w:space="0" w:color="auto"/>
          </w:divBdr>
        </w:div>
        <w:div w:id="2113619900">
          <w:marLeft w:val="0"/>
          <w:marRight w:val="0"/>
          <w:marTop w:val="0"/>
          <w:marBottom w:val="0"/>
          <w:divBdr>
            <w:top w:val="none" w:sz="0" w:space="0" w:color="auto"/>
            <w:left w:val="none" w:sz="0" w:space="0" w:color="auto"/>
            <w:bottom w:val="none" w:sz="0" w:space="0" w:color="auto"/>
            <w:right w:val="none" w:sz="0" w:space="0" w:color="auto"/>
          </w:divBdr>
        </w:div>
        <w:div w:id="40248490">
          <w:marLeft w:val="0"/>
          <w:marRight w:val="0"/>
          <w:marTop w:val="0"/>
          <w:marBottom w:val="0"/>
          <w:divBdr>
            <w:top w:val="none" w:sz="0" w:space="0" w:color="auto"/>
            <w:left w:val="none" w:sz="0" w:space="0" w:color="auto"/>
            <w:bottom w:val="none" w:sz="0" w:space="0" w:color="auto"/>
            <w:right w:val="none" w:sz="0" w:space="0" w:color="auto"/>
          </w:divBdr>
        </w:div>
        <w:div w:id="238516267">
          <w:marLeft w:val="0"/>
          <w:marRight w:val="0"/>
          <w:marTop w:val="0"/>
          <w:marBottom w:val="0"/>
          <w:divBdr>
            <w:top w:val="none" w:sz="0" w:space="0" w:color="auto"/>
            <w:left w:val="none" w:sz="0" w:space="0" w:color="auto"/>
            <w:bottom w:val="none" w:sz="0" w:space="0" w:color="auto"/>
            <w:right w:val="none" w:sz="0" w:space="0" w:color="auto"/>
          </w:divBdr>
        </w:div>
        <w:div w:id="851914579">
          <w:marLeft w:val="0"/>
          <w:marRight w:val="0"/>
          <w:marTop w:val="0"/>
          <w:marBottom w:val="0"/>
          <w:divBdr>
            <w:top w:val="none" w:sz="0" w:space="0" w:color="auto"/>
            <w:left w:val="none" w:sz="0" w:space="0" w:color="auto"/>
            <w:bottom w:val="none" w:sz="0" w:space="0" w:color="auto"/>
            <w:right w:val="none" w:sz="0" w:space="0" w:color="auto"/>
          </w:divBdr>
        </w:div>
        <w:div w:id="725448398">
          <w:marLeft w:val="0"/>
          <w:marRight w:val="0"/>
          <w:marTop w:val="0"/>
          <w:marBottom w:val="0"/>
          <w:divBdr>
            <w:top w:val="none" w:sz="0" w:space="0" w:color="auto"/>
            <w:left w:val="none" w:sz="0" w:space="0" w:color="auto"/>
            <w:bottom w:val="none" w:sz="0" w:space="0" w:color="auto"/>
            <w:right w:val="none" w:sz="0" w:space="0" w:color="auto"/>
          </w:divBdr>
        </w:div>
        <w:div w:id="1464808439">
          <w:marLeft w:val="0"/>
          <w:marRight w:val="0"/>
          <w:marTop w:val="0"/>
          <w:marBottom w:val="0"/>
          <w:divBdr>
            <w:top w:val="none" w:sz="0" w:space="0" w:color="auto"/>
            <w:left w:val="none" w:sz="0" w:space="0" w:color="auto"/>
            <w:bottom w:val="none" w:sz="0" w:space="0" w:color="auto"/>
            <w:right w:val="none" w:sz="0" w:space="0" w:color="auto"/>
          </w:divBdr>
        </w:div>
        <w:div w:id="743799871">
          <w:marLeft w:val="0"/>
          <w:marRight w:val="0"/>
          <w:marTop w:val="0"/>
          <w:marBottom w:val="0"/>
          <w:divBdr>
            <w:top w:val="none" w:sz="0" w:space="0" w:color="auto"/>
            <w:left w:val="none" w:sz="0" w:space="0" w:color="auto"/>
            <w:bottom w:val="none" w:sz="0" w:space="0" w:color="auto"/>
            <w:right w:val="none" w:sz="0" w:space="0" w:color="auto"/>
          </w:divBdr>
        </w:div>
        <w:div w:id="999963436">
          <w:marLeft w:val="0"/>
          <w:marRight w:val="0"/>
          <w:marTop w:val="0"/>
          <w:marBottom w:val="0"/>
          <w:divBdr>
            <w:top w:val="none" w:sz="0" w:space="0" w:color="auto"/>
            <w:left w:val="none" w:sz="0" w:space="0" w:color="auto"/>
            <w:bottom w:val="none" w:sz="0" w:space="0" w:color="auto"/>
            <w:right w:val="none" w:sz="0" w:space="0" w:color="auto"/>
          </w:divBdr>
        </w:div>
        <w:div w:id="788476098">
          <w:marLeft w:val="0"/>
          <w:marRight w:val="0"/>
          <w:marTop w:val="0"/>
          <w:marBottom w:val="0"/>
          <w:divBdr>
            <w:top w:val="none" w:sz="0" w:space="0" w:color="auto"/>
            <w:left w:val="none" w:sz="0" w:space="0" w:color="auto"/>
            <w:bottom w:val="none" w:sz="0" w:space="0" w:color="auto"/>
            <w:right w:val="none" w:sz="0" w:space="0" w:color="auto"/>
          </w:divBdr>
        </w:div>
        <w:div w:id="519587162">
          <w:marLeft w:val="0"/>
          <w:marRight w:val="0"/>
          <w:marTop w:val="0"/>
          <w:marBottom w:val="0"/>
          <w:divBdr>
            <w:top w:val="none" w:sz="0" w:space="0" w:color="auto"/>
            <w:left w:val="none" w:sz="0" w:space="0" w:color="auto"/>
            <w:bottom w:val="none" w:sz="0" w:space="0" w:color="auto"/>
            <w:right w:val="none" w:sz="0" w:space="0" w:color="auto"/>
          </w:divBdr>
        </w:div>
        <w:div w:id="951595931">
          <w:marLeft w:val="0"/>
          <w:marRight w:val="0"/>
          <w:marTop w:val="0"/>
          <w:marBottom w:val="0"/>
          <w:divBdr>
            <w:top w:val="none" w:sz="0" w:space="0" w:color="auto"/>
            <w:left w:val="none" w:sz="0" w:space="0" w:color="auto"/>
            <w:bottom w:val="none" w:sz="0" w:space="0" w:color="auto"/>
            <w:right w:val="none" w:sz="0" w:space="0" w:color="auto"/>
          </w:divBdr>
        </w:div>
        <w:div w:id="1283346835">
          <w:marLeft w:val="0"/>
          <w:marRight w:val="0"/>
          <w:marTop w:val="0"/>
          <w:marBottom w:val="0"/>
          <w:divBdr>
            <w:top w:val="none" w:sz="0" w:space="0" w:color="auto"/>
            <w:left w:val="none" w:sz="0" w:space="0" w:color="auto"/>
            <w:bottom w:val="none" w:sz="0" w:space="0" w:color="auto"/>
            <w:right w:val="none" w:sz="0" w:space="0" w:color="auto"/>
          </w:divBdr>
        </w:div>
        <w:div w:id="534393861">
          <w:marLeft w:val="0"/>
          <w:marRight w:val="0"/>
          <w:marTop w:val="0"/>
          <w:marBottom w:val="0"/>
          <w:divBdr>
            <w:top w:val="none" w:sz="0" w:space="0" w:color="auto"/>
            <w:left w:val="none" w:sz="0" w:space="0" w:color="auto"/>
            <w:bottom w:val="none" w:sz="0" w:space="0" w:color="auto"/>
            <w:right w:val="none" w:sz="0" w:space="0" w:color="auto"/>
          </w:divBdr>
        </w:div>
        <w:div w:id="1109471228">
          <w:marLeft w:val="0"/>
          <w:marRight w:val="0"/>
          <w:marTop w:val="0"/>
          <w:marBottom w:val="0"/>
          <w:divBdr>
            <w:top w:val="none" w:sz="0" w:space="0" w:color="auto"/>
            <w:left w:val="none" w:sz="0" w:space="0" w:color="auto"/>
            <w:bottom w:val="none" w:sz="0" w:space="0" w:color="auto"/>
            <w:right w:val="none" w:sz="0" w:space="0" w:color="auto"/>
          </w:divBdr>
        </w:div>
        <w:div w:id="154514412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294216631">
          <w:marLeft w:val="0"/>
          <w:marRight w:val="0"/>
          <w:marTop w:val="0"/>
          <w:marBottom w:val="0"/>
          <w:divBdr>
            <w:top w:val="none" w:sz="0" w:space="0" w:color="auto"/>
            <w:left w:val="none" w:sz="0" w:space="0" w:color="auto"/>
            <w:bottom w:val="none" w:sz="0" w:space="0" w:color="auto"/>
            <w:right w:val="none" w:sz="0" w:space="0" w:color="auto"/>
          </w:divBdr>
        </w:div>
        <w:div w:id="445320209">
          <w:marLeft w:val="0"/>
          <w:marRight w:val="0"/>
          <w:marTop w:val="0"/>
          <w:marBottom w:val="0"/>
          <w:divBdr>
            <w:top w:val="none" w:sz="0" w:space="0" w:color="auto"/>
            <w:left w:val="none" w:sz="0" w:space="0" w:color="auto"/>
            <w:bottom w:val="none" w:sz="0" w:space="0" w:color="auto"/>
            <w:right w:val="none" w:sz="0" w:space="0" w:color="auto"/>
          </w:divBdr>
        </w:div>
        <w:div w:id="1855681752">
          <w:marLeft w:val="0"/>
          <w:marRight w:val="0"/>
          <w:marTop w:val="0"/>
          <w:marBottom w:val="0"/>
          <w:divBdr>
            <w:top w:val="none" w:sz="0" w:space="0" w:color="auto"/>
            <w:left w:val="none" w:sz="0" w:space="0" w:color="auto"/>
            <w:bottom w:val="none" w:sz="0" w:space="0" w:color="auto"/>
            <w:right w:val="none" w:sz="0" w:space="0" w:color="auto"/>
          </w:divBdr>
        </w:div>
        <w:div w:id="1074856847">
          <w:marLeft w:val="0"/>
          <w:marRight w:val="0"/>
          <w:marTop w:val="0"/>
          <w:marBottom w:val="0"/>
          <w:divBdr>
            <w:top w:val="none" w:sz="0" w:space="0" w:color="auto"/>
            <w:left w:val="none" w:sz="0" w:space="0" w:color="auto"/>
            <w:bottom w:val="none" w:sz="0" w:space="0" w:color="auto"/>
            <w:right w:val="none" w:sz="0" w:space="0" w:color="auto"/>
          </w:divBdr>
        </w:div>
        <w:div w:id="463429873">
          <w:marLeft w:val="0"/>
          <w:marRight w:val="0"/>
          <w:marTop w:val="0"/>
          <w:marBottom w:val="0"/>
          <w:divBdr>
            <w:top w:val="none" w:sz="0" w:space="0" w:color="auto"/>
            <w:left w:val="none" w:sz="0" w:space="0" w:color="auto"/>
            <w:bottom w:val="none" w:sz="0" w:space="0" w:color="auto"/>
            <w:right w:val="none" w:sz="0" w:space="0" w:color="auto"/>
          </w:divBdr>
        </w:div>
        <w:div w:id="572396282">
          <w:marLeft w:val="0"/>
          <w:marRight w:val="0"/>
          <w:marTop w:val="0"/>
          <w:marBottom w:val="0"/>
          <w:divBdr>
            <w:top w:val="none" w:sz="0" w:space="0" w:color="auto"/>
            <w:left w:val="none" w:sz="0" w:space="0" w:color="auto"/>
            <w:bottom w:val="none" w:sz="0" w:space="0" w:color="auto"/>
            <w:right w:val="none" w:sz="0" w:space="0" w:color="auto"/>
          </w:divBdr>
        </w:div>
        <w:div w:id="350032960">
          <w:marLeft w:val="0"/>
          <w:marRight w:val="0"/>
          <w:marTop w:val="0"/>
          <w:marBottom w:val="0"/>
          <w:divBdr>
            <w:top w:val="none" w:sz="0" w:space="0" w:color="auto"/>
            <w:left w:val="none" w:sz="0" w:space="0" w:color="auto"/>
            <w:bottom w:val="none" w:sz="0" w:space="0" w:color="auto"/>
            <w:right w:val="none" w:sz="0" w:space="0" w:color="auto"/>
          </w:divBdr>
        </w:div>
        <w:div w:id="1915579897">
          <w:marLeft w:val="0"/>
          <w:marRight w:val="0"/>
          <w:marTop w:val="0"/>
          <w:marBottom w:val="0"/>
          <w:divBdr>
            <w:top w:val="none" w:sz="0" w:space="0" w:color="auto"/>
            <w:left w:val="none" w:sz="0" w:space="0" w:color="auto"/>
            <w:bottom w:val="none" w:sz="0" w:space="0" w:color="auto"/>
            <w:right w:val="none" w:sz="0" w:space="0" w:color="auto"/>
          </w:divBdr>
        </w:div>
        <w:div w:id="58526621">
          <w:marLeft w:val="0"/>
          <w:marRight w:val="0"/>
          <w:marTop w:val="0"/>
          <w:marBottom w:val="0"/>
          <w:divBdr>
            <w:top w:val="none" w:sz="0" w:space="0" w:color="auto"/>
            <w:left w:val="none" w:sz="0" w:space="0" w:color="auto"/>
            <w:bottom w:val="none" w:sz="0" w:space="0" w:color="auto"/>
            <w:right w:val="none" w:sz="0" w:space="0" w:color="auto"/>
          </w:divBdr>
        </w:div>
        <w:div w:id="549533510">
          <w:marLeft w:val="0"/>
          <w:marRight w:val="0"/>
          <w:marTop w:val="0"/>
          <w:marBottom w:val="0"/>
          <w:divBdr>
            <w:top w:val="none" w:sz="0" w:space="0" w:color="auto"/>
            <w:left w:val="none" w:sz="0" w:space="0" w:color="auto"/>
            <w:bottom w:val="none" w:sz="0" w:space="0" w:color="auto"/>
            <w:right w:val="none" w:sz="0" w:space="0" w:color="auto"/>
          </w:divBdr>
        </w:div>
        <w:div w:id="309284181">
          <w:marLeft w:val="0"/>
          <w:marRight w:val="0"/>
          <w:marTop w:val="0"/>
          <w:marBottom w:val="0"/>
          <w:divBdr>
            <w:top w:val="none" w:sz="0" w:space="0" w:color="auto"/>
            <w:left w:val="none" w:sz="0" w:space="0" w:color="auto"/>
            <w:bottom w:val="none" w:sz="0" w:space="0" w:color="auto"/>
            <w:right w:val="none" w:sz="0" w:space="0" w:color="auto"/>
          </w:divBdr>
        </w:div>
        <w:div w:id="1381317409">
          <w:marLeft w:val="0"/>
          <w:marRight w:val="0"/>
          <w:marTop w:val="0"/>
          <w:marBottom w:val="0"/>
          <w:divBdr>
            <w:top w:val="none" w:sz="0" w:space="0" w:color="auto"/>
            <w:left w:val="none" w:sz="0" w:space="0" w:color="auto"/>
            <w:bottom w:val="none" w:sz="0" w:space="0" w:color="auto"/>
            <w:right w:val="none" w:sz="0" w:space="0" w:color="auto"/>
          </w:divBdr>
        </w:div>
        <w:div w:id="1901943025">
          <w:marLeft w:val="0"/>
          <w:marRight w:val="0"/>
          <w:marTop w:val="0"/>
          <w:marBottom w:val="0"/>
          <w:divBdr>
            <w:top w:val="none" w:sz="0" w:space="0" w:color="auto"/>
            <w:left w:val="none" w:sz="0" w:space="0" w:color="auto"/>
            <w:bottom w:val="none" w:sz="0" w:space="0" w:color="auto"/>
            <w:right w:val="none" w:sz="0" w:space="0" w:color="auto"/>
          </w:divBdr>
        </w:div>
        <w:div w:id="11074334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la-hq.org/index.php/committees" TargetMode="Externa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9113</Words>
  <Characters>51945</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2018-03-29T12:37:00Z</dcterms:created>
  <dcterms:modified xsi:type="dcterms:W3CDTF">2018-03-29T12:37:00Z</dcterms:modified>
</cp:coreProperties>
</file>