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47F39" w14:textId="7AFC0368" w:rsidR="00F247F9" w:rsidRPr="00EF01B7" w:rsidRDefault="00D53546" w:rsidP="0044536E">
      <w:pPr>
        <w:rPr>
          <w:rFonts w:cs="Times New Roman"/>
          <w:b/>
          <w:szCs w:val="24"/>
          <w:lang w:val="en-GB"/>
        </w:rPr>
      </w:pPr>
      <w:bookmarkStart w:id="0" w:name="OLE_LINK1"/>
      <w:bookmarkStart w:id="1" w:name="OLE_LINK2"/>
      <w:bookmarkStart w:id="2" w:name="_GoBack"/>
      <w:bookmarkEnd w:id="2"/>
      <w:r w:rsidRPr="00EF01B7">
        <w:rPr>
          <w:rFonts w:cs="Times New Roman"/>
          <w:b/>
          <w:szCs w:val="24"/>
          <w:lang w:val="en-GB"/>
        </w:rPr>
        <w:t xml:space="preserve">Woody </w:t>
      </w:r>
      <w:r w:rsidR="00F247F9" w:rsidRPr="00EF01B7">
        <w:rPr>
          <w:rFonts w:cs="Times New Roman"/>
          <w:b/>
          <w:szCs w:val="24"/>
          <w:lang w:val="en-GB"/>
        </w:rPr>
        <w:t xml:space="preserve">encroachment </w:t>
      </w:r>
      <w:r w:rsidR="00F461D1" w:rsidRPr="00EF01B7">
        <w:rPr>
          <w:rFonts w:cs="Times New Roman"/>
          <w:b/>
          <w:szCs w:val="24"/>
          <w:lang w:val="en-GB"/>
        </w:rPr>
        <w:t>slows</w:t>
      </w:r>
      <w:r w:rsidR="00F247F9" w:rsidRPr="00EF01B7">
        <w:rPr>
          <w:rFonts w:cs="Times New Roman"/>
          <w:b/>
          <w:szCs w:val="24"/>
          <w:lang w:val="en-GB"/>
        </w:rPr>
        <w:t xml:space="preserve"> decomposition </w:t>
      </w:r>
      <w:r w:rsidR="00ED3BBC" w:rsidRPr="00EF01B7">
        <w:rPr>
          <w:rFonts w:cs="Times New Roman"/>
          <w:b/>
          <w:szCs w:val="24"/>
          <w:lang w:val="en-GB"/>
        </w:rPr>
        <w:t>and termite activity in a</w:t>
      </w:r>
      <w:r w:rsidR="00700001" w:rsidRPr="00EF01B7">
        <w:rPr>
          <w:rFonts w:cs="Times New Roman"/>
          <w:b/>
          <w:szCs w:val="24"/>
          <w:lang w:val="en-GB"/>
        </w:rPr>
        <w:t>n</w:t>
      </w:r>
      <w:r w:rsidR="003433C4" w:rsidRPr="00EF01B7">
        <w:rPr>
          <w:rFonts w:cs="Times New Roman"/>
          <w:b/>
          <w:szCs w:val="24"/>
          <w:lang w:val="en-GB"/>
        </w:rPr>
        <w:t xml:space="preserve"> </w:t>
      </w:r>
      <w:r w:rsidR="00F247F9" w:rsidRPr="00EF01B7">
        <w:rPr>
          <w:rFonts w:cs="Times New Roman"/>
          <w:b/>
          <w:szCs w:val="24"/>
          <w:lang w:val="en-GB"/>
        </w:rPr>
        <w:t>African savanna</w:t>
      </w:r>
    </w:p>
    <w:bookmarkEnd w:id="0"/>
    <w:bookmarkEnd w:id="1"/>
    <w:p w14:paraId="48416E85" w14:textId="77777777" w:rsidR="00F247F9" w:rsidRPr="00EF01B7" w:rsidRDefault="00F247F9" w:rsidP="0044536E">
      <w:pPr>
        <w:rPr>
          <w:rFonts w:cs="Times New Roman"/>
          <w:szCs w:val="24"/>
          <w:lang w:val="en-GB"/>
        </w:rPr>
      </w:pPr>
    </w:p>
    <w:p w14:paraId="67A3E59B" w14:textId="78B65529" w:rsidR="00186437" w:rsidRPr="00EF01B7" w:rsidRDefault="00B928CD" w:rsidP="0044536E">
      <w:pPr>
        <w:rPr>
          <w:rFonts w:cs="Times New Roman"/>
          <w:szCs w:val="24"/>
          <w:lang w:val="en-GB"/>
        </w:rPr>
      </w:pPr>
      <w:r w:rsidRPr="00EF01B7">
        <w:rPr>
          <w:rFonts w:cs="Times New Roman"/>
          <w:b/>
          <w:szCs w:val="24"/>
          <w:lang w:val="en-GB"/>
        </w:rPr>
        <w:t xml:space="preserve">Running </w:t>
      </w:r>
      <w:r w:rsidR="0044536E" w:rsidRPr="00EF01B7">
        <w:rPr>
          <w:rFonts w:cs="Times New Roman"/>
          <w:b/>
          <w:szCs w:val="24"/>
          <w:lang w:val="en-GB"/>
        </w:rPr>
        <w:t>head</w:t>
      </w:r>
      <w:r w:rsidRPr="00EF01B7">
        <w:rPr>
          <w:rFonts w:cs="Times New Roman"/>
          <w:szCs w:val="24"/>
          <w:lang w:val="en-GB"/>
        </w:rPr>
        <w:t xml:space="preserve">: </w:t>
      </w:r>
      <w:r w:rsidR="00D53546" w:rsidRPr="00EF01B7">
        <w:rPr>
          <w:rFonts w:cs="Times New Roman"/>
          <w:szCs w:val="24"/>
          <w:lang w:val="en-GB"/>
        </w:rPr>
        <w:t xml:space="preserve">Woody </w:t>
      </w:r>
      <w:r w:rsidRPr="00EF01B7">
        <w:rPr>
          <w:rFonts w:cs="Times New Roman"/>
          <w:szCs w:val="24"/>
          <w:lang w:val="en-GB"/>
        </w:rPr>
        <w:t>encroachment slows decomposition</w:t>
      </w:r>
    </w:p>
    <w:p w14:paraId="4A21BC0C" w14:textId="77777777" w:rsidR="00186437" w:rsidRPr="00EF01B7" w:rsidRDefault="00186437" w:rsidP="0044536E">
      <w:pPr>
        <w:rPr>
          <w:rFonts w:cs="Times New Roman"/>
          <w:szCs w:val="24"/>
          <w:lang w:val="en-GB"/>
        </w:rPr>
      </w:pPr>
    </w:p>
    <w:p w14:paraId="6C3D2719" w14:textId="1EA1CBFB" w:rsidR="00CF2452" w:rsidRPr="00EF01B7" w:rsidRDefault="00CF2452" w:rsidP="0044536E">
      <w:pPr>
        <w:widowControl w:val="0"/>
        <w:tabs>
          <w:tab w:val="left" w:pos="1843"/>
        </w:tabs>
        <w:jc w:val="left"/>
        <w:rPr>
          <w:rFonts w:cs="Times New Roman"/>
          <w:szCs w:val="24"/>
          <w:vertAlign w:val="superscript"/>
          <w:lang w:val="en-GB"/>
        </w:rPr>
      </w:pPr>
      <w:bookmarkStart w:id="3" w:name="_Toc426995867"/>
      <w:r w:rsidRPr="00EF01B7">
        <w:rPr>
          <w:rFonts w:cs="Times New Roman"/>
          <w:szCs w:val="24"/>
          <w:lang w:val="en-GB"/>
        </w:rPr>
        <w:t>M</w:t>
      </w:r>
      <w:r w:rsidR="00570F24" w:rsidRPr="00EF01B7">
        <w:rPr>
          <w:rFonts w:cs="Times New Roman"/>
          <w:szCs w:val="24"/>
          <w:lang w:val="en-GB"/>
        </w:rPr>
        <w:t>onica Leitner</w:t>
      </w:r>
      <w:r w:rsidRPr="00EF01B7">
        <w:rPr>
          <w:rFonts w:cs="Times New Roman"/>
          <w:szCs w:val="24"/>
          <w:vertAlign w:val="superscript"/>
          <w:lang w:val="en-GB"/>
        </w:rPr>
        <w:t>1</w:t>
      </w:r>
      <w:r w:rsidR="006C5F37" w:rsidRPr="00EF01B7">
        <w:rPr>
          <w:rFonts w:cs="Times New Roman"/>
          <w:szCs w:val="24"/>
          <w:vertAlign w:val="superscript"/>
          <w:lang w:val="en-GB"/>
        </w:rPr>
        <w:t>*</w:t>
      </w:r>
      <w:r w:rsidR="00570F24" w:rsidRPr="00EF01B7">
        <w:rPr>
          <w:rFonts w:cs="Times New Roman"/>
          <w:szCs w:val="24"/>
          <w:lang w:val="en-GB"/>
        </w:rPr>
        <w:t xml:space="preserve">, Andrew </w:t>
      </w:r>
      <w:r w:rsidRPr="00EF01B7">
        <w:rPr>
          <w:rFonts w:cs="Times New Roman"/>
          <w:szCs w:val="24"/>
          <w:lang w:val="en-GB"/>
        </w:rPr>
        <w:t>B. Davies</w:t>
      </w:r>
      <w:r w:rsidR="00ED3BBC" w:rsidRPr="00EF01B7">
        <w:rPr>
          <w:rFonts w:cs="Times New Roman"/>
          <w:szCs w:val="24"/>
          <w:vertAlign w:val="superscript"/>
          <w:lang w:val="en-GB"/>
        </w:rPr>
        <w:t>2,</w:t>
      </w:r>
      <w:r w:rsidRPr="00EF01B7">
        <w:rPr>
          <w:rFonts w:cs="Times New Roman"/>
          <w:szCs w:val="24"/>
          <w:vertAlign w:val="superscript"/>
          <w:lang w:val="en-GB"/>
        </w:rPr>
        <w:t>3</w:t>
      </w:r>
      <w:r w:rsidRPr="00EF01B7">
        <w:rPr>
          <w:rFonts w:cs="Times New Roman"/>
          <w:szCs w:val="24"/>
          <w:lang w:val="en-GB"/>
        </w:rPr>
        <w:t>,</w:t>
      </w:r>
      <w:r w:rsidR="00ED3BBC" w:rsidRPr="00EF01B7">
        <w:rPr>
          <w:rFonts w:cs="Times New Roman"/>
          <w:szCs w:val="24"/>
          <w:lang w:val="en-GB"/>
        </w:rPr>
        <w:t xml:space="preserve"> </w:t>
      </w:r>
      <w:r w:rsidR="00570F24" w:rsidRPr="00EF01B7">
        <w:rPr>
          <w:rFonts w:cs="Times New Roman"/>
          <w:szCs w:val="24"/>
          <w:lang w:val="en-GB"/>
        </w:rPr>
        <w:t>Catherine L. Parr</w:t>
      </w:r>
      <w:r w:rsidR="00522533" w:rsidRPr="00EF01B7">
        <w:rPr>
          <w:rFonts w:cs="Times New Roman"/>
          <w:szCs w:val="24"/>
          <w:vertAlign w:val="superscript"/>
          <w:lang w:val="en-GB"/>
        </w:rPr>
        <w:t>1,</w:t>
      </w:r>
      <w:r w:rsidR="004C4F29" w:rsidRPr="00EF01B7">
        <w:rPr>
          <w:rFonts w:cs="Times New Roman"/>
          <w:szCs w:val="24"/>
          <w:vertAlign w:val="superscript"/>
          <w:lang w:val="en-GB"/>
        </w:rPr>
        <w:t>4,</w:t>
      </w:r>
      <w:r w:rsidR="00F74ACC" w:rsidRPr="00EF01B7">
        <w:rPr>
          <w:rFonts w:cs="Times New Roman"/>
          <w:szCs w:val="24"/>
          <w:vertAlign w:val="superscript"/>
          <w:lang w:val="en-GB"/>
        </w:rPr>
        <w:t>5</w:t>
      </w:r>
      <w:r w:rsidR="005325AF" w:rsidRPr="00EF01B7">
        <w:rPr>
          <w:rFonts w:cs="Times New Roman"/>
          <w:szCs w:val="24"/>
          <w:lang w:val="en-GB"/>
        </w:rPr>
        <w:t xml:space="preserve">, </w:t>
      </w:r>
      <w:r w:rsidR="00570F24" w:rsidRPr="00EF01B7">
        <w:rPr>
          <w:rFonts w:cs="Times New Roman"/>
          <w:szCs w:val="24"/>
          <w:lang w:val="en-GB"/>
        </w:rPr>
        <w:t>Paul</w:t>
      </w:r>
      <w:r w:rsidRPr="00EF01B7">
        <w:rPr>
          <w:rFonts w:cs="Times New Roman"/>
          <w:szCs w:val="24"/>
          <w:lang w:val="en-GB"/>
        </w:rPr>
        <w:t xml:space="preserve"> Eggleton</w:t>
      </w:r>
      <w:r w:rsidR="005325AF" w:rsidRPr="00EF01B7">
        <w:rPr>
          <w:rFonts w:cs="Times New Roman"/>
          <w:szCs w:val="24"/>
          <w:vertAlign w:val="superscript"/>
          <w:lang w:val="en-GB"/>
        </w:rPr>
        <w:t>6</w:t>
      </w:r>
      <w:r w:rsidRPr="00EF01B7">
        <w:rPr>
          <w:rFonts w:cs="Times New Roman"/>
          <w:szCs w:val="24"/>
          <w:lang w:val="en-GB"/>
        </w:rPr>
        <w:t xml:space="preserve"> </w:t>
      </w:r>
      <w:r w:rsidR="005325AF" w:rsidRPr="00EF01B7">
        <w:rPr>
          <w:rFonts w:cs="Times New Roman"/>
          <w:szCs w:val="24"/>
          <w:lang w:val="en-GB"/>
        </w:rPr>
        <w:t xml:space="preserve">and </w:t>
      </w:r>
      <w:r w:rsidR="00570F24" w:rsidRPr="00EF01B7">
        <w:rPr>
          <w:rFonts w:cs="Times New Roman"/>
          <w:szCs w:val="24"/>
          <w:lang w:val="en-GB"/>
        </w:rPr>
        <w:t>Mark P. Robertson</w:t>
      </w:r>
      <w:r w:rsidR="005325AF" w:rsidRPr="00EF01B7">
        <w:rPr>
          <w:rFonts w:cs="Times New Roman"/>
          <w:szCs w:val="24"/>
          <w:vertAlign w:val="superscript"/>
          <w:lang w:val="en-GB"/>
        </w:rPr>
        <w:t>2</w:t>
      </w:r>
    </w:p>
    <w:p w14:paraId="0BBEEE1F" w14:textId="77777777" w:rsidR="00186437" w:rsidRPr="00EF01B7" w:rsidRDefault="00186437" w:rsidP="0044536E">
      <w:pPr>
        <w:widowControl w:val="0"/>
        <w:tabs>
          <w:tab w:val="left" w:pos="2127"/>
        </w:tabs>
        <w:ind w:left="284" w:hanging="284"/>
        <w:rPr>
          <w:rFonts w:cs="Times New Roman"/>
          <w:szCs w:val="24"/>
          <w:vertAlign w:val="superscript"/>
          <w:lang w:val="en-GB"/>
        </w:rPr>
      </w:pPr>
    </w:p>
    <w:p w14:paraId="7C88F87A" w14:textId="1883DED3" w:rsidR="00CF2452" w:rsidRPr="00EF01B7" w:rsidRDefault="00CF2452" w:rsidP="0044536E">
      <w:pPr>
        <w:widowControl w:val="0"/>
        <w:tabs>
          <w:tab w:val="left" w:pos="2127"/>
        </w:tabs>
        <w:rPr>
          <w:rFonts w:cs="Times New Roman"/>
          <w:szCs w:val="24"/>
          <w:lang w:val="en-GB"/>
        </w:rPr>
      </w:pPr>
      <w:r w:rsidRPr="00EF01B7">
        <w:rPr>
          <w:rFonts w:cs="Times New Roman"/>
          <w:szCs w:val="24"/>
          <w:vertAlign w:val="superscript"/>
          <w:lang w:val="en-GB"/>
        </w:rPr>
        <w:t>1</w:t>
      </w:r>
      <w:r w:rsidRPr="00EF01B7">
        <w:rPr>
          <w:rFonts w:cs="Times New Roman"/>
          <w:szCs w:val="24"/>
          <w:lang w:val="en-GB"/>
        </w:rPr>
        <w:t>Department of Zoology and Entomology, University of Pretoria, Pretoria, 0002, South Africa</w:t>
      </w:r>
      <w:r w:rsidR="00BE4CF3" w:rsidRPr="00EF01B7">
        <w:rPr>
          <w:rFonts w:cs="Times New Roman"/>
          <w:szCs w:val="24"/>
          <w:lang w:val="en-GB"/>
        </w:rPr>
        <w:t xml:space="preserve">. </w:t>
      </w:r>
      <w:r w:rsidRPr="00EF01B7">
        <w:rPr>
          <w:rFonts w:cs="Times New Roman"/>
          <w:szCs w:val="24"/>
          <w:vertAlign w:val="superscript"/>
          <w:lang w:val="en-GB"/>
        </w:rPr>
        <w:t>2</w:t>
      </w:r>
      <w:r w:rsidR="00BC1214" w:rsidRPr="00EF01B7">
        <w:rPr>
          <w:rFonts w:cs="Times New Roman"/>
          <w:szCs w:val="24"/>
          <w:lang w:val="en-GB"/>
        </w:rPr>
        <w:t xml:space="preserve">Centre for Invasion Biology, </w:t>
      </w:r>
      <w:r w:rsidRPr="00EF01B7">
        <w:rPr>
          <w:rFonts w:cs="Times New Roman"/>
          <w:szCs w:val="24"/>
          <w:lang w:val="en-GB"/>
        </w:rPr>
        <w:t>Department of Zoology and Entomology, University of Pretoria, Pretoria, 0002, South Africa</w:t>
      </w:r>
      <w:r w:rsidR="00BE4CF3" w:rsidRPr="00EF01B7">
        <w:rPr>
          <w:rFonts w:cs="Times New Roman"/>
          <w:szCs w:val="24"/>
          <w:lang w:val="en-GB"/>
        </w:rPr>
        <w:t xml:space="preserve">. </w:t>
      </w:r>
      <w:r w:rsidRPr="00EF01B7">
        <w:rPr>
          <w:rFonts w:cs="Times New Roman"/>
          <w:szCs w:val="24"/>
          <w:vertAlign w:val="superscript"/>
          <w:lang w:val="en-GB"/>
        </w:rPr>
        <w:t>3</w:t>
      </w:r>
      <w:r w:rsidR="00BC0C50" w:rsidRPr="00EF01B7">
        <w:rPr>
          <w:rFonts w:cs="Times New Roman"/>
          <w:szCs w:val="24"/>
          <w:lang w:val="en-GB"/>
        </w:rPr>
        <w:t>Department of Global Ecology,</w:t>
      </w:r>
      <w:r w:rsidR="00BC0C50" w:rsidRPr="00EF01B7">
        <w:rPr>
          <w:rFonts w:cs="Times New Roman"/>
          <w:szCs w:val="24"/>
          <w:vertAlign w:val="superscript"/>
          <w:lang w:val="en-GB"/>
        </w:rPr>
        <w:t xml:space="preserve"> </w:t>
      </w:r>
      <w:r w:rsidRPr="00EF01B7">
        <w:rPr>
          <w:rFonts w:cs="Times New Roman"/>
          <w:szCs w:val="24"/>
          <w:lang w:val="en-GB"/>
        </w:rPr>
        <w:t>Carnegie Institut</w:t>
      </w:r>
      <w:r w:rsidR="00BC0C50" w:rsidRPr="00EF01B7">
        <w:rPr>
          <w:rFonts w:cs="Times New Roman"/>
          <w:szCs w:val="24"/>
          <w:lang w:val="en-GB"/>
        </w:rPr>
        <w:t>ion</w:t>
      </w:r>
      <w:r w:rsidRPr="00EF01B7">
        <w:rPr>
          <w:rFonts w:cs="Times New Roman"/>
          <w:szCs w:val="24"/>
          <w:lang w:val="en-GB"/>
        </w:rPr>
        <w:t xml:space="preserve"> for Science, 260 Panama Street, Stanford, CA</w:t>
      </w:r>
      <w:r w:rsidR="00BC0C50" w:rsidRPr="00EF01B7">
        <w:rPr>
          <w:rFonts w:cs="Times New Roman"/>
          <w:szCs w:val="24"/>
          <w:lang w:val="en-GB"/>
        </w:rPr>
        <w:t>,</w:t>
      </w:r>
      <w:r w:rsidRPr="00EF01B7">
        <w:rPr>
          <w:rFonts w:cs="Times New Roman"/>
          <w:szCs w:val="24"/>
          <w:lang w:val="en-GB"/>
        </w:rPr>
        <w:t xml:space="preserve"> 94305, USA</w:t>
      </w:r>
      <w:r w:rsidR="00BE4CF3" w:rsidRPr="00EF01B7">
        <w:rPr>
          <w:rFonts w:cs="Times New Roman"/>
          <w:szCs w:val="24"/>
          <w:lang w:val="en-GB"/>
        </w:rPr>
        <w:t xml:space="preserve">. </w:t>
      </w:r>
      <w:r w:rsidRPr="00EF01B7">
        <w:rPr>
          <w:rFonts w:cs="Times New Roman"/>
          <w:szCs w:val="24"/>
          <w:vertAlign w:val="superscript"/>
          <w:lang w:val="en-GB"/>
        </w:rPr>
        <w:t>4</w:t>
      </w:r>
      <w:r w:rsidRPr="00EF01B7">
        <w:rPr>
          <w:rFonts w:cs="Times New Roman"/>
          <w:szCs w:val="24"/>
          <w:lang w:val="en-GB"/>
        </w:rPr>
        <w:t>School of Environmental Sciences, University of Liverpool, Liverpool, L69 3GP, U.K.</w:t>
      </w:r>
      <w:r w:rsidR="00BE4CF3" w:rsidRPr="00EF01B7">
        <w:rPr>
          <w:rFonts w:cs="Times New Roman"/>
          <w:szCs w:val="24"/>
          <w:lang w:val="en-GB"/>
        </w:rPr>
        <w:t xml:space="preserve"> </w:t>
      </w:r>
      <w:r w:rsidR="00F74ACC" w:rsidRPr="00EF01B7">
        <w:rPr>
          <w:rFonts w:cs="Times New Roman"/>
          <w:szCs w:val="24"/>
          <w:vertAlign w:val="superscript"/>
          <w:lang w:val="en-GB"/>
        </w:rPr>
        <w:t>5</w:t>
      </w:r>
      <w:r w:rsidR="00163553" w:rsidRPr="00EF01B7">
        <w:rPr>
          <w:rFonts w:cs="Times New Roman"/>
          <w:szCs w:val="24"/>
          <w:lang w:val="en-GB"/>
        </w:rPr>
        <w:t>School of Animal, Plant and E</w:t>
      </w:r>
      <w:r w:rsidR="008B7829" w:rsidRPr="00EF01B7">
        <w:rPr>
          <w:rFonts w:cs="Times New Roman"/>
          <w:szCs w:val="24"/>
          <w:lang w:val="en-GB"/>
        </w:rPr>
        <w:t>nvironmental Sciences</w:t>
      </w:r>
      <w:r w:rsidR="00163553" w:rsidRPr="00EF01B7">
        <w:rPr>
          <w:rFonts w:cs="Times New Roman"/>
          <w:szCs w:val="24"/>
          <w:lang w:val="en-GB"/>
        </w:rPr>
        <w:t xml:space="preserve">, University of </w:t>
      </w:r>
      <w:r w:rsidR="00E319F3" w:rsidRPr="00EF01B7">
        <w:rPr>
          <w:rFonts w:cs="Times New Roman"/>
          <w:szCs w:val="24"/>
          <w:lang w:val="en-GB"/>
        </w:rPr>
        <w:t xml:space="preserve">the </w:t>
      </w:r>
      <w:r w:rsidR="00163553" w:rsidRPr="00EF01B7">
        <w:rPr>
          <w:rFonts w:cs="Times New Roman"/>
          <w:szCs w:val="24"/>
          <w:lang w:val="en-GB"/>
        </w:rPr>
        <w:t xml:space="preserve">Witwatersrand, </w:t>
      </w:r>
      <w:r w:rsidR="00E319F3" w:rsidRPr="00EF01B7">
        <w:rPr>
          <w:rFonts w:cs="Times New Roman"/>
          <w:szCs w:val="24"/>
          <w:lang w:val="en-GB"/>
        </w:rPr>
        <w:t xml:space="preserve">Private Bag X3, </w:t>
      </w:r>
      <w:r w:rsidR="008B7829" w:rsidRPr="00EF01B7">
        <w:rPr>
          <w:rFonts w:cs="Times New Roman"/>
          <w:szCs w:val="24"/>
          <w:lang w:val="en-GB"/>
        </w:rPr>
        <w:t>Wits</w:t>
      </w:r>
      <w:r w:rsidR="00163553" w:rsidRPr="00EF01B7">
        <w:rPr>
          <w:rFonts w:cs="Times New Roman"/>
          <w:szCs w:val="24"/>
          <w:lang w:val="en-GB"/>
        </w:rPr>
        <w:t>,</w:t>
      </w:r>
      <w:r w:rsidR="00E319F3" w:rsidRPr="00EF01B7">
        <w:rPr>
          <w:rFonts w:cs="Times New Roman"/>
          <w:szCs w:val="24"/>
          <w:lang w:val="en-GB"/>
        </w:rPr>
        <w:t xml:space="preserve"> 2050,</w:t>
      </w:r>
      <w:r w:rsidR="00163553" w:rsidRPr="00EF01B7">
        <w:rPr>
          <w:rFonts w:cs="Times New Roman"/>
          <w:szCs w:val="24"/>
          <w:lang w:val="en-GB"/>
        </w:rPr>
        <w:t xml:space="preserve"> </w:t>
      </w:r>
      <w:r w:rsidR="005546B3" w:rsidRPr="00EF01B7">
        <w:rPr>
          <w:rFonts w:cs="Times New Roman"/>
          <w:szCs w:val="24"/>
          <w:lang w:val="en-GB"/>
        </w:rPr>
        <w:t>South Africa</w:t>
      </w:r>
      <w:r w:rsidR="00BE4CF3" w:rsidRPr="00EF01B7">
        <w:rPr>
          <w:rFonts w:cs="Times New Roman"/>
          <w:szCs w:val="24"/>
          <w:lang w:val="en-GB"/>
        </w:rPr>
        <w:t xml:space="preserve">. </w:t>
      </w:r>
      <w:r w:rsidR="00F74ACC" w:rsidRPr="00EF01B7">
        <w:rPr>
          <w:rFonts w:cs="Times New Roman"/>
          <w:szCs w:val="24"/>
          <w:vertAlign w:val="superscript"/>
          <w:lang w:val="en-GB"/>
        </w:rPr>
        <w:t>6</w:t>
      </w:r>
      <w:r w:rsidRPr="00EF01B7">
        <w:rPr>
          <w:rFonts w:cs="Times New Roman"/>
          <w:szCs w:val="24"/>
          <w:lang w:val="en-GB"/>
        </w:rPr>
        <w:t>Life Sciences Department, Natural</w:t>
      </w:r>
      <w:r w:rsidR="00BC1214" w:rsidRPr="00EF01B7">
        <w:rPr>
          <w:rFonts w:cs="Times New Roman"/>
          <w:szCs w:val="24"/>
          <w:lang w:val="en-GB"/>
        </w:rPr>
        <w:t xml:space="preserve"> </w:t>
      </w:r>
      <w:r w:rsidRPr="00EF01B7">
        <w:rPr>
          <w:rFonts w:cs="Times New Roman"/>
          <w:szCs w:val="24"/>
          <w:lang w:val="en-GB"/>
        </w:rPr>
        <w:t>History Museum, Cromwell Road, London, SW7 5BD, U.K.</w:t>
      </w:r>
    </w:p>
    <w:p w14:paraId="28E8DA8D" w14:textId="77777777" w:rsidR="00BE4CF3" w:rsidRPr="00EF01B7" w:rsidRDefault="00BE4CF3" w:rsidP="0044536E">
      <w:pPr>
        <w:widowControl w:val="0"/>
        <w:tabs>
          <w:tab w:val="left" w:pos="2127"/>
        </w:tabs>
        <w:ind w:left="284" w:hanging="284"/>
        <w:jc w:val="left"/>
        <w:rPr>
          <w:rFonts w:cs="Times New Roman"/>
          <w:szCs w:val="24"/>
          <w:lang w:val="en-GB"/>
        </w:rPr>
      </w:pPr>
    </w:p>
    <w:p w14:paraId="022921B2" w14:textId="7B268AAC" w:rsidR="00CF3776" w:rsidRPr="00EF01B7" w:rsidRDefault="00BE4CF3" w:rsidP="0044536E">
      <w:pPr>
        <w:widowControl w:val="0"/>
        <w:tabs>
          <w:tab w:val="left" w:pos="1843"/>
        </w:tabs>
        <w:ind w:left="284" w:hanging="284"/>
        <w:rPr>
          <w:rFonts w:cs="Times New Roman"/>
          <w:szCs w:val="24"/>
          <w:lang w:val="en-GB"/>
        </w:rPr>
      </w:pPr>
      <w:r w:rsidRPr="00EF01B7">
        <w:rPr>
          <w:rFonts w:cs="Times New Roman"/>
          <w:szCs w:val="24"/>
          <w:lang w:val="en-GB"/>
        </w:rPr>
        <w:t>*</w:t>
      </w:r>
      <w:r w:rsidRPr="00EF01B7">
        <w:rPr>
          <w:rFonts w:cs="Times New Roman"/>
          <w:b/>
          <w:szCs w:val="24"/>
          <w:lang w:val="en-GB"/>
        </w:rPr>
        <w:t>C</w:t>
      </w:r>
      <w:r w:rsidR="006C5F37" w:rsidRPr="00EF01B7">
        <w:rPr>
          <w:rFonts w:cs="Times New Roman"/>
          <w:b/>
          <w:szCs w:val="24"/>
          <w:lang w:val="en-GB"/>
        </w:rPr>
        <w:t>orresponding author:</w:t>
      </w:r>
      <w:r w:rsidR="006C5F37" w:rsidRPr="00EF01B7">
        <w:rPr>
          <w:rFonts w:cs="Times New Roman"/>
          <w:szCs w:val="24"/>
          <w:lang w:val="en-GB"/>
        </w:rPr>
        <w:t xml:space="preserve"> </w:t>
      </w:r>
      <w:r w:rsidRPr="00EF01B7">
        <w:rPr>
          <w:rFonts w:cs="Times New Roman"/>
          <w:szCs w:val="24"/>
          <w:lang w:val="en-GB"/>
        </w:rPr>
        <w:t xml:space="preserve">Monica Leitner - Department of Zoology and Entomology, University of Pretoria, Pretoria, 0002, South Africa. Telephone: +27 12 420 4046, email: </w:t>
      </w:r>
      <w:hyperlink r:id="rId8" w:history="1">
        <w:r w:rsidR="0044536E" w:rsidRPr="00EF01B7">
          <w:rPr>
            <w:rStyle w:val="Hyperlink"/>
            <w:rFonts w:cs="Times New Roman"/>
            <w:szCs w:val="24"/>
            <w:lang w:val="en-GB"/>
          </w:rPr>
          <w:t>monica.leitner@zoology.up.ac.za</w:t>
        </w:r>
      </w:hyperlink>
    </w:p>
    <w:p w14:paraId="11B58026" w14:textId="77777777" w:rsidR="0044536E" w:rsidRPr="00EF01B7" w:rsidRDefault="0044536E" w:rsidP="0044536E">
      <w:pPr>
        <w:widowControl w:val="0"/>
        <w:tabs>
          <w:tab w:val="left" w:pos="1843"/>
        </w:tabs>
        <w:ind w:left="284" w:hanging="284"/>
        <w:rPr>
          <w:rFonts w:cs="Times New Roman"/>
          <w:szCs w:val="24"/>
          <w:lang w:val="en-GB"/>
        </w:rPr>
      </w:pPr>
    </w:p>
    <w:p w14:paraId="6CF94092" w14:textId="77777777" w:rsidR="0044536E" w:rsidRPr="00EF01B7" w:rsidRDefault="0044536E" w:rsidP="0044536E">
      <w:pPr>
        <w:pStyle w:val="Title"/>
        <w:widowControl w:val="0"/>
        <w:rPr>
          <w:lang w:val="en-GB"/>
        </w:rPr>
      </w:pPr>
      <w:r w:rsidRPr="00EF01B7">
        <w:rPr>
          <w:b/>
          <w:lang w:val="en-GB"/>
        </w:rPr>
        <w:t xml:space="preserve">Keywords: </w:t>
      </w:r>
      <w:r w:rsidRPr="00EF01B7">
        <w:rPr>
          <w:lang w:val="en-GB"/>
        </w:rPr>
        <w:t>bush encroachment,</w:t>
      </w:r>
      <w:r w:rsidRPr="00EF01B7">
        <w:rPr>
          <w:b/>
          <w:lang w:val="en-GB"/>
        </w:rPr>
        <w:t xml:space="preserve"> </w:t>
      </w:r>
      <w:r w:rsidRPr="00EF01B7">
        <w:rPr>
          <w:i/>
          <w:lang w:val="en-GB"/>
        </w:rPr>
        <w:t>Dichrostachys cinerea</w:t>
      </w:r>
      <w:r w:rsidRPr="00EF01B7">
        <w:rPr>
          <w:lang w:val="en-GB"/>
        </w:rPr>
        <w:t>, global change, litterbags, Macrotermitinae, naphthalene, nutrient cycle, soil fauna, Termitoidae, woody thickening</w:t>
      </w:r>
    </w:p>
    <w:p w14:paraId="547803F7" w14:textId="77777777" w:rsidR="00CF3776" w:rsidRPr="00EF01B7" w:rsidRDefault="00CF3776" w:rsidP="0044536E">
      <w:pPr>
        <w:widowControl w:val="0"/>
        <w:tabs>
          <w:tab w:val="left" w:pos="1843"/>
        </w:tabs>
        <w:jc w:val="left"/>
        <w:rPr>
          <w:rFonts w:cs="Times New Roman"/>
          <w:szCs w:val="24"/>
          <w:lang w:val="en-GB"/>
        </w:rPr>
      </w:pPr>
    </w:p>
    <w:bookmarkEnd w:id="3"/>
    <w:p w14:paraId="4A7926A8" w14:textId="2A1BFAF3" w:rsidR="0044536E" w:rsidRPr="00EF01B7" w:rsidRDefault="0044536E" w:rsidP="0044536E">
      <w:pPr>
        <w:rPr>
          <w:rFonts w:cs="Times New Roman"/>
          <w:szCs w:val="24"/>
          <w:lang w:val="en-GB"/>
        </w:rPr>
      </w:pPr>
      <w:r w:rsidRPr="00EF01B7">
        <w:rPr>
          <w:rFonts w:cs="Times New Roman"/>
          <w:b/>
          <w:szCs w:val="24"/>
          <w:lang w:val="en-GB"/>
        </w:rPr>
        <w:t xml:space="preserve">Paper type: </w:t>
      </w:r>
      <w:r w:rsidRPr="00EF01B7">
        <w:rPr>
          <w:rFonts w:cs="Times New Roman"/>
          <w:szCs w:val="24"/>
          <w:lang w:val="en-GB"/>
        </w:rPr>
        <w:t>Primary research</w:t>
      </w:r>
    </w:p>
    <w:p w14:paraId="655C6AD8" w14:textId="77777777" w:rsidR="00700001" w:rsidRPr="00EF01B7" w:rsidRDefault="00700001" w:rsidP="0044536E">
      <w:pPr>
        <w:rPr>
          <w:rFonts w:cs="Times New Roman"/>
          <w:b/>
          <w:szCs w:val="24"/>
          <w:lang w:val="en-GB"/>
        </w:rPr>
      </w:pPr>
    </w:p>
    <w:p w14:paraId="2058136A" w14:textId="2E217C30" w:rsidR="00BA47E9" w:rsidRPr="00EF01B7" w:rsidRDefault="0044536E" w:rsidP="0044536E">
      <w:pPr>
        <w:rPr>
          <w:rFonts w:cs="Times New Roman"/>
          <w:b/>
          <w:szCs w:val="24"/>
          <w:lang w:val="en-GB"/>
        </w:rPr>
      </w:pPr>
      <w:r w:rsidRPr="00EF01B7">
        <w:rPr>
          <w:rFonts w:cs="Times New Roman"/>
          <w:b/>
          <w:szCs w:val="24"/>
          <w:lang w:val="en-GB"/>
        </w:rPr>
        <w:t>Abstract</w:t>
      </w:r>
    </w:p>
    <w:p w14:paraId="4B3027DF" w14:textId="72684BED" w:rsidR="00186437" w:rsidRPr="00EF01B7" w:rsidRDefault="00D53546" w:rsidP="0044536E">
      <w:pPr>
        <w:rPr>
          <w:rFonts w:cs="Times New Roman"/>
          <w:b/>
          <w:szCs w:val="24"/>
          <w:lang w:val="en-GB"/>
        </w:rPr>
      </w:pPr>
      <w:r w:rsidRPr="00EF01B7">
        <w:rPr>
          <w:rFonts w:cs="Times New Roman"/>
          <w:szCs w:val="24"/>
          <w:lang w:val="en-GB"/>
        </w:rPr>
        <w:lastRenderedPageBreak/>
        <w:t xml:space="preserve">Woody </w:t>
      </w:r>
      <w:r w:rsidR="00AB0169" w:rsidRPr="00EF01B7">
        <w:rPr>
          <w:rFonts w:cs="Times New Roman"/>
          <w:szCs w:val="24"/>
          <w:lang w:val="en-GB"/>
        </w:rPr>
        <w:t>encroachment</w:t>
      </w:r>
      <w:r w:rsidR="00CE2020" w:rsidRPr="00EF01B7">
        <w:rPr>
          <w:rFonts w:cs="Times New Roman"/>
          <w:szCs w:val="24"/>
          <w:lang w:val="en-GB"/>
        </w:rPr>
        <w:t xml:space="preserve"> can lead to a complete switch from open habitats to dense thickets,</w:t>
      </w:r>
      <w:r w:rsidR="004B6861" w:rsidRPr="00EF01B7">
        <w:rPr>
          <w:rFonts w:cs="Times New Roman"/>
          <w:szCs w:val="24"/>
          <w:lang w:val="en-GB"/>
        </w:rPr>
        <w:t xml:space="preserve"> </w:t>
      </w:r>
      <w:r w:rsidR="00CE3173" w:rsidRPr="00EF01B7">
        <w:rPr>
          <w:rFonts w:cs="Times New Roman"/>
          <w:szCs w:val="24"/>
          <w:lang w:val="en-GB"/>
        </w:rPr>
        <w:t>and has</w:t>
      </w:r>
      <w:r w:rsidR="004B6861" w:rsidRPr="00EF01B7">
        <w:rPr>
          <w:rFonts w:cs="Times New Roman"/>
          <w:szCs w:val="24"/>
          <w:lang w:val="en-GB"/>
        </w:rPr>
        <w:t xml:space="preserve"> </w:t>
      </w:r>
      <w:r w:rsidR="00973B40" w:rsidRPr="00EF01B7">
        <w:rPr>
          <w:rFonts w:cs="Times New Roman"/>
          <w:szCs w:val="24"/>
          <w:lang w:val="en-GB"/>
        </w:rPr>
        <w:t xml:space="preserve">the potential to </w:t>
      </w:r>
      <w:r w:rsidR="00E352ED" w:rsidRPr="00EF01B7">
        <w:rPr>
          <w:rFonts w:cs="Times New Roman"/>
          <w:szCs w:val="24"/>
          <w:lang w:val="en-GB"/>
        </w:rPr>
        <w:t xml:space="preserve">greatly </w:t>
      </w:r>
      <w:r w:rsidR="00973B40" w:rsidRPr="00EF01B7">
        <w:rPr>
          <w:rFonts w:cs="Times New Roman"/>
          <w:szCs w:val="24"/>
          <w:lang w:val="en-GB"/>
        </w:rPr>
        <w:t xml:space="preserve">alter </w:t>
      </w:r>
      <w:r w:rsidR="00725F94" w:rsidRPr="00EF01B7">
        <w:rPr>
          <w:rFonts w:cs="Times New Roman"/>
          <w:szCs w:val="24"/>
          <w:lang w:val="en-GB"/>
        </w:rPr>
        <w:t xml:space="preserve">the biodiversity and ecological functioning of </w:t>
      </w:r>
      <w:r w:rsidR="00CE2020" w:rsidRPr="00EF01B7">
        <w:rPr>
          <w:rFonts w:cs="Times New Roman"/>
          <w:szCs w:val="24"/>
          <w:lang w:val="en-GB"/>
        </w:rPr>
        <w:t>grassy</w:t>
      </w:r>
      <w:r w:rsidR="00527063" w:rsidRPr="00EF01B7">
        <w:rPr>
          <w:rFonts w:cs="Times New Roman"/>
          <w:szCs w:val="24"/>
          <w:lang w:val="en-GB"/>
        </w:rPr>
        <w:t xml:space="preserve"> </w:t>
      </w:r>
      <w:r w:rsidR="00CE2020" w:rsidRPr="00EF01B7">
        <w:rPr>
          <w:rFonts w:cs="Times New Roman"/>
          <w:szCs w:val="24"/>
          <w:lang w:val="en-GB"/>
        </w:rPr>
        <w:t>eco</w:t>
      </w:r>
      <w:r w:rsidR="00527063" w:rsidRPr="00EF01B7">
        <w:rPr>
          <w:rFonts w:cs="Times New Roman"/>
          <w:szCs w:val="24"/>
          <w:lang w:val="en-GB"/>
        </w:rPr>
        <w:t>systems</w:t>
      </w:r>
      <w:r w:rsidR="00CE2020" w:rsidRPr="00EF01B7">
        <w:rPr>
          <w:rFonts w:cs="Times New Roman"/>
          <w:szCs w:val="24"/>
          <w:lang w:val="en-GB"/>
        </w:rPr>
        <w:t xml:space="preserve"> across the globe</w:t>
      </w:r>
      <w:r w:rsidR="004B6861" w:rsidRPr="00EF01B7">
        <w:rPr>
          <w:rFonts w:cs="Times New Roman"/>
          <w:szCs w:val="24"/>
          <w:lang w:val="en-GB"/>
        </w:rPr>
        <w:t xml:space="preserve">. </w:t>
      </w:r>
      <w:r w:rsidR="00AB0169" w:rsidRPr="00EF01B7">
        <w:rPr>
          <w:rFonts w:cs="Times New Roman"/>
          <w:szCs w:val="24"/>
          <w:lang w:val="en-GB"/>
        </w:rPr>
        <w:t xml:space="preserve">Plant litter decomposition is a </w:t>
      </w:r>
      <w:r w:rsidR="00CE2020" w:rsidRPr="00EF01B7">
        <w:rPr>
          <w:rFonts w:cs="Times New Roman"/>
          <w:szCs w:val="24"/>
          <w:lang w:val="en-GB"/>
        </w:rPr>
        <w:t xml:space="preserve">critical </w:t>
      </w:r>
      <w:r w:rsidR="00AB0169" w:rsidRPr="00EF01B7">
        <w:rPr>
          <w:rFonts w:cs="Times New Roman"/>
          <w:szCs w:val="24"/>
          <w:lang w:val="en-GB"/>
        </w:rPr>
        <w:t xml:space="preserve">ecosystem process </w:t>
      </w:r>
      <w:r w:rsidR="00CE2020" w:rsidRPr="00EF01B7">
        <w:rPr>
          <w:rFonts w:cs="Times New Roman"/>
          <w:szCs w:val="24"/>
          <w:lang w:val="en-GB"/>
        </w:rPr>
        <w:t xml:space="preserve">fundamental to </w:t>
      </w:r>
      <w:r w:rsidR="00AB0169" w:rsidRPr="00EF01B7">
        <w:rPr>
          <w:rFonts w:cs="Times New Roman"/>
          <w:szCs w:val="24"/>
          <w:lang w:val="en-GB"/>
        </w:rPr>
        <w:t xml:space="preserve">nutrient cycling and global carbon dynamics, yet little is known about </w:t>
      </w:r>
      <w:r w:rsidR="007E19F7" w:rsidRPr="00EF01B7">
        <w:rPr>
          <w:rFonts w:cs="Times New Roman"/>
          <w:szCs w:val="24"/>
          <w:lang w:val="en-GB"/>
        </w:rPr>
        <w:t>how</w:t>
      </w:r>
      <w:r w:rsidR="008541DD" w:rsidRPr="00EF01B7">
        <w:rPr>
          <w:rFonts w:cs="Times New Roman"/>
          <w:szCs w:val="24"/>
          <w:lang w:val="en-GB"/>
        </w:rPr>
        <w:t xml:space="preserve"> </w:t>
      </w:r>
      <w:r w:rsidR="00CE2020" w:rsidRPr="00EF01B7">
        <w:rPr>
          <w:rFonts w:cs="Times New Roman"/>
          <w:szCs w:val="24"/>
          <w:lang w:val="en-GB"/>
        </w:rPr>
        <w:t xml:space="preserve">woody </w:t>
      </w:r>
      <w:r w:rsidR="00C92579" w:rsidRPr="00EF01B7">
        <w:rPr>
          <w:rFonts w:cs="Times New Roman"/>
          <w:szCs w:val="24"/>
          <w:lang w:val="en-GB"/>
        </w:rPr>
        <w:t>encroachment</w:t>
      </w:r>
      <w:r w:rsidR="008541DD" w:rsidRPr="00EF01B7">
        <w:rPr>
          <w:rFonts w:cs="Times New Roman"/>
          <w:szCs w:val="24"/>
          <w:lang w:val="en-GB"/>
        </w:rPr>
        <w:t xml:space="preserve"> might </w:t>
      </w:r>
      <w:r w:rsidR="007E19F7" w:rsidRPr="00EF01B7">
        <w:rPr>
          <w:rFonts w:cs="Times New Roman"/>
          <w:szCs w:val="24"/>
          <w:lang w:val="en-GB"/>
        </w:rPr>
        <w:t>alter</w:t>
      </w:r>
      <w:r w:rsidR="00725F94" w:rsidRPr="00EF01B7">
        <w:rPr>
          <w:rFonts w:cs="Times New Roman"/>
          <w:szCs w:val="24"/>
          <w:lang w:val="en-GB"/>
        </w:rPr>
        <w:t xml:space="preserve"> this process</w:t>
      </w:r>
      <w:r w:rsidR="008541DD" w:rsidRPr="00EF01B7">
        <w:rPr>
          <w:rFonts w:cs="Times New Roman"/>
          <w:szCs w:val="24"/>
          <w:lang w:val="en-GB"/>
        </w:rPr>
        <w:t>.</w:t>
      </w:r>
      <w:r w:rsidR="00AB0169" w:rsidRPr="00EF01B7">
        <w:rPr>
          <w:rFonts w:cs="Times New Roman"/>
          <w:szCs w:val="24"/>
          <w:lang w:val="en-GB"/>
        </w:rPr>
        <w:t xml:space="preserve"> </w:t>
      </w:r>
      <w:r w:rsidR="009634F7" w:rsidRPr="00EF01B7">
        <w:rPr>
          <w:rFonts w:cs="Times New Roman"/>
          <w:szCs w:val="24"/>
          <w:lang w:val="en-GB"/>
        </w:rPr>
        <w:t>We compare</w:t>
      </w:r>
      <w:r w:rsidR="004A17AD" w:rsidRPr="00EF01B7">
        <w:rPr>
          <w:rFonts w:cs="Times New Roman"/>
          <w:szCs w:val="24"/>
          <w:lang w:val="en-GB"/>
        </w:rPr>
        <w:t>d</w:t>
      </w:r>
      <w:r w:rsidR="008541DD" w:rsidRPr="00EF01B7">
        <w:rPr>
          <w:rFonts w:cs="Times New Roman"/>
          <w:szCs w:val="24"/>
          <w:lang w:val="en-GB"/>
        </w:rPr>
        <w:t xml:space="preserve"> </w:t>
      </w:r>
      <w:r w:rsidR="00CE2020" w:rsidRPr="00EF01B7">
        <w:rPr>
          <w:rFonts w:cs="Times New Roman"/>
          <w:szCs w:val="24"/>
          <w:lang w:val="en-GB"/>
        </w:rPr>
        <w:t xml:space="preserve">grass </w:t>
      </w:r>
      <w:r w:rsidR="008541DD" w:rsidRPr="00EF01B7">
        <w:rPr>
          <w:rFonts w:cs="Times New Roman"/>
          <w:szCs w:val="24"/>
          <w:lang w:val="en-GB"/>
        </w:rPr>
        <w:t xml:space="preserve">decay </w:t>
      </w:r>
      <w:r w:rsidR="0034585C" w:rsidRPr="00EF01B7">
        <w:rPr>
          <w:rFonts w:cs="Times New Roman"/>
          <w:szCs w:val="24"/>
          <w:lang w:val="en-GB"/>
        </w:rPr>
        <w:t xml:space="preserve">rates </w:t>
      </w:r>
      <w:r w:rsidR="009634F7" w:rsidRPr="00EF01B7">
        <w:rPr>
          <w:rFonts w:cs="Times New Roman"/>
          <w:szCs w:val="24"/>
          <w:lang w:val="en-GB"/>
        </w:rPr>
        <w:t>of</w:t>
      </w:r>
      <w:r w:rsidR="00967904" w:rsidRPr="00EF01B7">
        <w:rPr>
          <w:rFonts w:cs="Times New Roman"/>
          <w:szCs w:val="24"/>
          <w:lang w:val="en-GB"/>
        </w:rPr>
        <w:t xml:space="preserve"> </w:t>
      </w:r>
      <w:r w:rsidR="0034585C" w:rsidRPr="00EF01B7">
        <w:rPr>
          <w:rFonts w:cs="Times New Roman"/>
          <w:szCs w:val="24"/>
          <w:lang w:val="en-GB"/>
        </w:rPr>
        <w:t xml:space="preserve">heavily encroached </w:t>
      </w:r>
      <w:r w:rsidR="00F77A88" w:rsidRPr="00EF01B7">
        <w:rPr>
          <w:rFonts w:cs="Times New Roman"/>
          <w:szCs w:val="24"/>
          <w:lang w:val="en-GB"/>
        </w:rPr>
        <w:t>area</w:t>
      </w:r>
      <w:r w:rsidR="009634F7" w:rsidRPr="00EF01B7">
        <w:rPr>
          <w:rFonts w:cs="Times New Roman"/>
          <w:szCs w:val="24"/>
          <w:lang w:val="en-GB"/>
        </w:rPr>
        <w:t>s with</w:t>
      </w:r>
      <w:r w:rsidR="0034585C" w:rsidRPr="00EF01B7">
        <w:rPr>
          <w:rFonts w:cs="Times New Roman"/>
          <w:szCs w:val="24"/>
          <w:lang w:val="en-GB"/>
        </w:rPr>
        <w:t xml:space="preserve"> adjacent </w:t>
      </w:r>
      <w:r w:rsidR="00B62D27" w:rsidRPr="00EF01B7">
        <w:rPr>
          <w:rFonts w:cs="Times New Roman"/>
          <w:szCs w:val="24"/>
          <w:lang w:val="en-GB"/>
        </w:rPr>
        <w:t xml:space="preserve">non-encroached open </w:t>
      </w:r>
      <w:r w:rsidR="00F77A88" w:rsidRPr="00EF01B7">
        <w:rPr>
          <w:rFonts w:cs="Times New Roman"/>
          <w:szCs w:val="24"/>
          <w:lang w:val="en-GB"/>
        </w:rPr>
        <w:t>areas</w:t>
      </w:r>
      <w:r w:rsidR="007B21DC" w:rsidRPr="00EF01B7">
        <w:rPr>
          <w:rFonts w:cs="Times New Roman"/>
          <w:szCs w:val="24"/>
          <w:lang w:val="en-GB"/>
        </w:rPr>
        <w:t xml:space="preserve"> </w:t>
      </w:r>
      <w:r w:rsidR="00ED3BBC" w:rsidRPr="00EF01B7">
        <w:rPr>
          <w:rFonts w:cs="Times New Roman"/>
          <w:szCs w:val="24"/>
          <w:lang w:val="en-GB"/>
        </w:rPr>
        <w:t xml:space="preserve">in </w:t>
      </w:r>
      <w:r w:rsidR="00CE2020" w:rsidRPr="00EF01B7">
        <w:rPr>
          <w:rFonts w:cs="Times New Roman"/>
          <w:szCs w:val="24"/>
          <w:lang w:val="en-GB"/>
        </w:rPr>
        <w:t xml:space="preserve">a semi-arid South African savanna using litterbags that </w:t>
      </w:r>
      <w:r w:rsidR="00B62D27" w:rsidRPr="00EF01B7">
        <w:rPr>
          <w:rFonts w:cs="Times New Roman"/>
          <w:szCs w:val="24"/>
          <w:lang w:val="en-GB"/>
        </w:rPr>
        <w:t>allowed</w:t>
      </w:r>
      <w:r w:rsidR="00CE2020" w:rsidRPr="00EF01B7">
        <w:rPr>
          <w:rFonts w:cs="Times New Roman"/>
          <w:szCs w:val="24"/>
          <w:lang w:val="en-GB"/>
        </w:rPr>
        <w:t xml:space="preserve"> </w:t>
      </w:r>
      <w:r w:rsidR="00C7506A" w:rsidRPr="00EF01B7">
        <w:rPr>
          <w:rFonts w:cs="Times New Roman"/>
          <w:szCs w:val="24"/>
          <w:lang w:val="en-GB"/>
        </w:rPr>
        <w:t xml:space="preserve">or </w:t>
      </w:r>
      <w:r w:rsidR="00CE2020" w:rsidRPr="00EF01B7">
        <w:rPr>
          <w:rFonts w:cs="Times New Roman"/>
          <w:szCs w:val="24"/>
          <w:lang w:val="en-GB"/>
        </w:rPr>
        <w:t>excluded invertebrates</w:t>
      </w:r>
      <w:r w:rsidR="00967904" w:rsidRPr="00EF01B7">
        <w:rPr>
          <w:rFonts w:cs="Times New Roman"/>
          <w:szCs w:val="24"/>
          <w:lang w:val="en-GB"/>
        </w:rPr>
        <w:t xml:space="preserve">. </w:t>
      </w:r>
      <w:r w:rsidR="009634F7" w:rsidRPr="00EF01B7">
        <w:rPr>
          <w:rFonts w:cs="Times New Roman"/>
          <w:szCs w:val="24"/>
          <w:lang w:val="en-GB"/>
        </w:rPr>
        <w:t>W</w:t>
      </w:r>
      <w:r w:rsidR="00E17E1F" w:rsidRPr="00EF01B7">
        <w:rPr>
          <w:rFonts w:cs="Times New Roman"/>
          <w:szCs w:val="24"/>
          <w:lang w:val="en-GB"/>
        </w:rPr>
        <w:t>e</w:t>
      </w:r>
      <w:r w:rsidR="0034585C" w:rsidRPr="00EF01B7">
        <w:rPr>
          <w:rFonts w:cs="Times New Roman"/>
          <w:szCs w:val="24"/>
          <w:lang w:val="en-GB"/>
        </w:rPr>
        <w:t xml:space="preserve"> </w:t>
      </w:r>
      <w:r w:rsidR="009634F7" w:rsidRPr="00EF01B7">
        <w:rPr>
          <w:rFonts w:cs="Times New Roman"/>
          <w:szCs w:val="24"/>
          <w:lang w:val="en-GB"/>
        </w:rPr>
        <w:t xml:space="preserve">also </w:t>
      </w:r>
      <w:r w:rsidR="0034585C" w:rsidRPr="00EF01B7">
        <w:rPr>
          <w:rFonts w:cs="Times New Roman"/>
          <w:szCs w:val="24"/>
          <w:lang w:val="en-GB"/>
        </w:rPr>
        <w:t>assess</w:t>
      </w:r>
      <w:r w:rsidR="004A17AD" w:rsidRPr="00EF01B7">
        <w:rPr>
          <w:rFonts w:cs="Times New Roman"/>
          <w:szCs w:val="24"/>
          <w:lang w:val="en-GB"/>
        </w:rPr>
        <w:t>ed</w:t>
      </w:r>
      <w:r w:rsidR="0034585C" w:rsidRPr="00EF01B7">
        <w:rPr>
          <w:rFonts w:cs="Times New Roman"/>
          <w:szCs w:val="24"/>
          <w:lang w:val="en-GB"/>
        </w:rPr>
        <w:t xml:space="preserve"> the effect of </w:t>
      </w:r>
      <w:r w:rsidRPr="00EF01B7">
        <w:rPr>
          <w:rFonts w:cs="Times New Roman"/>
          <w:szCs w:val="24"/>
          <w:lang w:val="en-GB"/>
        </w:rPr>
        <w:t xml:space="preserve">woody </w:t>
      </w:r>
      <w:r w:rsidR="0034585C" w:rsidRPr="00EF01B7">
        <w:rPr>
          <w:rFonts w:cs="Times New Roman"/>
          <w:szCs w:val="24"/>
          <w:lang w:val="en-GB"/>
        </w:rPr>
        <w:t>encroachment on</w:t>
      </w:r>
      <w:r w:rsidR="002F41E1" w:rsidRPr="00EF01B7">
        <w:rPr>
          <w:rFonts w:cs="Times New Roman"/>
          <w:szCs w:val="24"/>
          <w:lang w:val="en-GB"/>
        </w:rPr>
        <w:t xml:space="preserve"> </w:t>
      </w:r>
      <w:r w:rsidR="00B62D27" w:rsidRPr="00EF01B7">
        <w:rPr>
          <w:rFonts w:cs="Times New Roman"/>
          <w:szCs w:val="24"/>
          <w:lang w:val="en-GB"/>
        </w:rPr>
        <w:t xml:space="preserve">termite </w:t>
      </w:r>
      <w:r w:rsidR="002F41E1" w:rsidRPr="00EF01B7">
        <w:rPr>
          <w:rFonts w:cs="Times New Roman"/>
          <w:szCs w:val="24"/>
          <w:lang w:val="en-GB"/>
        </w:rPr>
        <w:t>activity</w:t>
      </w:r>
      <w:r w:rsidR="00E17E1F" w:rsidRPr="00EF01B7">
        <w:rPr>
          <w:rFonts w:cs="Times New Roman"/>
          <w:szCs w:val="24"/>
          <w:lang w:val="en-GB"/>
        </w:rPr>
        <w:t xml:space="preserve">, </w:t>
      </w:r>
      <w:r w:rsidR="00E37EA6" w:rsidRPr="00EF01B7">
        <w:rPr>
          <w:rFonts w:cs="Times New Roman"/>
          <w:szCs w:val="24"/>
          <w:lang w:val="en-GB"/>
        </w:rPr>
        <w:t>dominant</w:t>
      </w:r>
      <w:r w:rsidR="00ED3BBC" w:rsidRPr="00EF01B7">
        <w:rPr>
          <w:rFonts w:cs="Times New Roman"/>
          <w:szCs w:val="24"/>
          <w:lang w:val="en-GB"/>
        </w:rPr>
        <w:t xml:space="preserve"> </w:t>
      </w:r>
      <w:r w:rsidR="002A36E9" w:rsidRPr="00EF01B7">
        <w:rPr>
          <w:rFonts w:cs="Times New Roman"/>
          <w:szCs w:val="24"/>
          <w:lang w:val="en-GB"/>
        </w:rPr>
        <w:t>decomposer</w:t>
      </w:r>
      <w:r w:rsidR="00B62D27" w:rsidRPr="00EF01B7">
        <w:rPr>
          <w:rFonts w:cs="Times New Roman"/>
          <w:szCs w:val="24"/>
          <w:lang w:val="en-GB"/>
        </w:rPr>
        <w:t xml:space="preserve"> organisms</w:t>
      </w:r>
      <w:r w:rsidR="009E2461" w:rsidRPr="00EF01B7">
        <w:rPr>
          <w:rFonts w:cs="Times New Roman"/>
          <w:szCs w:val="24"/>
          <w:lang w:val="en-GB"/>
        </w:rPr>
        <w:t xml:space="preserve"> in savanna</w:t>
      </w:r>
      <w:r w:rsidR="00B62D27" w:rsidRPr="00EF01B7">
        <w:rPr>
          <w:rFonts w:cs="Times New Roman"/>
          <w:szCs w:val="24"/>
          <w:lang w:val="en-GB"/>
        </w:rPr>
        <w:t xml:space="preserve"> systems</w:t>
      </w:r>
      <w:r w:rsidR="0034585C" w:rsidRPr="00EF01B7">
        <w:rPr>
          <w:rFonts w:cs="Times New Roman"/>
          <w:szCs w:val="24"/>
          <w:lang w:val="en-GB"/>
        </w:rPr>
        <w:t xml:space="preserve">. </w:t>
      </w:r>
      <w:bookmarkStart w:id="4" w:name="_Hlk496515900"/>
      <w:r w:rsidR="009C14E0" w:rsidRPr="00EF01B7">
        <w:rPr>
          <w:rFonts w:cs="Times New Roman"/>
          <w:szCs w:val="24"/>
          <w:lang w:val="en-GB"/>
        </w:rPr>
        <w:t xml:space="preserve">We found </w:t>
      </w:r>
      <w:r w:rsidR="003B0368" w:rsidRPr="00EF01B7">
        <w:rPr>
          <w:rFonts w:cs="Times New Roman"/>
          <w:szCs w:val="24"/>
          <w:lang w:val="en-GB"/>
        </w:rPr>
        <w:t>a</w:t>
      </w:r>
      <w:r w:rsidR="009C14E0" w:rsidRPr="00EF01B7">
        <w:rPr>
          <w:rFonts w:cs="Times New Roman"/>
          <w:szCs w:val="24"/>
          <w:lang w:val="en-GB"/>
        </w:rPr>
        <w:t xml:space="preserve"> </w:t>
      </w:r>
      <w:r w:rsidR="00B92AC0" w:rsidRPr="00EF01B7">
        <w:rPr>
          <w:rFonts w:cs="Times New Roman"/>
          <w:szCs w:val="24"/>
          <w:lang w:val="en-GB"/>
        </w:rPr>
        <w:t>significan</w:t>
      </w:r>
      <w:r w:rsidR="003B0368" w:rsidRPr="00EF01B7">
        <w:rPr>
          <w:rFonts w:cs="Times New Roman"/>
          <w:szCs w:val="24"/>
          <w:lang w:val="en-GB"/>
        </w:rPr>
        <w:t>t</w:t>
      </w:r>
      <w:r w:rsidR="00B92AC0" w:rsidRPr="00EF01B7">
        <w:rPr>
          <w:rFonts w:cs="Times New Roman"/>
          <w:szCs w:val="24"/>
          <w:lang w:val="en-GB"/>
        </w:rPr>
        <w:t xml:space="preserve"> reduc</w:t>
      </w:r>
      <w:r w:rsidR="003B0368" w:rsidRPr="00EF01B7">
        <w:rPr>
          <w:rFonts w:cs="Times New Roman"/>
          <w:szCs w:val="24"/>
          <w:lang w:val="en-GB"/>
        </w:rPr>
        <w:t>tion in decomposition</w:t>
      </w:r>
      <w:r w:rsidR="00426BA8" w:rsidRPr="00EF01B7">
        <w:rPr>
          <w:rFonts w:cs="Times New Roman"/>
          <w:szCs w:val="24"/>
          <w:lang w:val="en-GB"/>
        </w:rPr>
        <w:t xml:space="preserve"> </w:t>
      </w:r>
      <w:r w:rsidR="00B92AC0" w:rsidRPr="00EF01B7">
        <w:rPr>
          <w:rFonts w:cs="Times New Roman"/>
          <w:szCs w:val="24"/>
          <w:lang w:val="en-GB"/>
        </w:rPr>
        <w:t>rates</w:t>
      </w:r>
      <w:r w:rsidR="003B0368" w:rsidRPr="00EF01B7">
        <w:rPr>
          <w:rFonts w:cs="Times New Roman"/>
          <w:szCs w:val="24"/>
          <w:lang w:val="en-GB"/>
        </w:rPr>
        <w:t xml:space="preserve"> within encroached </w:t>
      </w:r>
      <w:r w:rsidR="00F77A88" w:rsidRPr="00EF01B7">
        <w:rPr>
          <w:rFonts w:cs="Times New Roman"/>
          <w:szCs w:val="24"/>
          <w:lang w:val="en-GB"/>
        </w:rPr>
        <w:t>areas</w:t>
      </w:r>
      <w:r w:rsidR="00507860" w:rsidRPr="00EF01B7">
        <w:rPr>
          <w:rFonts w:cs="Times New Roman"/>
          <w:szCs w:val="24"/>
          <w:lang w:val="en-GB"/>
        </w:rPr>
        <w:t xml:space="preserve">, with </w:t>
      </w:r>
      <w:r w:rsidR="0034585C" w:rsidRPr="00EF01B7">
        <w:rPr>
          <w:rFonts w:cs="Times New Roman"/>
          <w:szCs w:val="24"/>
          <w:lang w:val="en-GB"/>
        </w:rPr>
        <w:t xml:space="preserve">litter </w:t>
      </w:r>
      <w:r w:rsidR="004A17AD" w:rsidRPr="00EF01B7">
        <w:rPr>
          <w:rFonts w:cs="Times New Roman"/>
          <w:szCs w:val="24"/>
          <w:lang w:val="en-GB"/>
        </w:rPr>
        <w:t>taking twice as long</w:t>
      </w:r>
      <w:r w:rsidR="0034585C" w:rsidRPr="00EF01B7">
        <w:rPr>
          <w:rFonts w:cs="Times New Roman"/>
          <w:szCs w:val="24"/>
          <w:lang w:val="en-GB"/>
        </w:rPr>
        <w:t xml:space="preserve"> to dec</w:t>
      </w:r>
      <w:r w:rsidR="009C14E0" w:rsidRPr="00EF01B7">
        <w:rPr>
          <w:rFonts w:cs="Times New Roman"/>
          <w:szCs w:val="24"/>
          <w:lang w:val="en-GB"/>
        </w:rPr>
        <w:t>ay</w:t>
      </w:r>
      <w:r w:rsidR="0034585C" w:rsidRPr="00EF01B7">
        <w:rPr>
          <w:rFonts w:cs="Times New Roman"/>
          <w:szCs w:val="24"/>
          <w:lang w:val="en-GB"/>
        </w:rPr>
        <w:t xml:space="preserve"> </w:t>
      </w:r>
      <w:r w:rsidR="00BC0C50" w:rsidRPr="00EF01B7">
        <w:rPr>
          <w:rFonts w:cs="Times New Roman"/>
          <w:szCs w:val="24"/>
          <w:lang w:val="en-GB"/>
        </w:rPr>
        <w:t xml:space="preserve">compared </w:t>
      </w:r>
      <w:r w:rsidR="009634F7" w:rsidRPr="00EF01B7">
        <w:rPr>
          <w:rFonts w:cs="Times New Roman"/>
          <w:szCs w:val="24"/>
          <w:lang w:val="en-GB"/>
        </w:rPr>
        <w:t>with</w:t>
      </w:r>
      <w:r w:rsidR="00BC0C50" w:rsidRPr="00EF01B7">
        <w:rPr>
          <w:rFonts w:cs="Times New Roman"/>
          <w:szCs w:val="24"/>
          <w:lang w:val="en-GB"/>
        </w:rPr>
        <w:t xml:space="preserve"> </w:t>
      </w:r>
      <w:r w:rsidR="00B62D27" w:rsidRPr="00EF01B7">
        <w:rPr>
          <w:rFonts w:cs="Times New Roman"/>
          <w:szCs w:val="24"/>
          <w:lang w:val="en-GB"/>
        </w:rPr>
        <w:t xml:space="preserve">open </w:t>
      </w:r>
      <w:r w:rsidR="00172DFE" w:rsidRPr="00EF01B7">
        <w:rPr>
          <w:rFonts w:cs="Times New Roman"/>
          <w:szCs w:val="24"/>
          <w:lang w:val="en-GB"/>
        </w:rPr>
        <w:t xml:space="preserve">savanna </w:t>
      </w:r>
      <w:r w:rsidR="00F77A88" w:rsidRPr="00EF01B7">
        <w:rPr>
          <w:rFonts w:cs="Times New Roman"/>
          <w:szCs w:val="24"/>
          <w:lang w:val="en-GB"/>
        </w:rPr>
        <w:t>areas</w:t>
      </w:r>
      <w:r w:rsidR="0034585C" w:rsidRPr="00EF01B7">
        <w:rPr>
          <w:rFonts w:cs="Times New Roman"/>
          <w:szCs w:val="24"/>
          <w:lang w:val="en-GB"/>
        </w:rPr>
        <w:t xml:space="preserve">. </w:t>
      </w:r>
      <w:r w:rsidR="00B62D27" w:rsidRPr="00EF01B7">
        <w:rPr>
          <w:rFonts w:cs="Times New Roman"/>
          <w:szCs w:val="24"/>
          <w:lang w:val="en-GB"/>
        </w:rPr>
        <w:t xml:space="preserve">Moreover, invertebrates were more influential on grass decomposition in open </w:t>
      </w:r>
      <w:r w:rsidR="00F77A88" w:rsidRPr="00EF01B7">
        <w:rPr>
          <w:rFonts w:cs="Times New Roman"/>
          <w:szCs w:val="24"/>
          <w:lang w:val="en-GB"/>
        </w:rPr>
        <w:t>area</w:t>
      </w:r>
      <w:r w:rsidR="00B62D27" w:rsidRPr="00EF01B7">
        <w:rPr>
          <w:rFonts w:cs="Times New Roman"/>
          <w:szCs w:val="24"/>
          <w:lang w:val="en-GB"/>
        </w:rPr>
        <w:t xml:space="preserve">s and termite </w:t>
      </w:r>
      <w:r w:rsidR="00BF1476" w:rsidRPr="00EF01B7">
        <w:rPr>
          <w:rFonts w:cs="Times New Roman"/>
          <w:szCs w:val="24"/>
          <w:lang w:val="en-GB"/>
        </w:rPr>
        <w:t xml:space="preserve">activity </w:t>
      </w:r>
      <w:r w:rsidR="0034585C" w:rsidRPr="00EF01B7">
        <w:rPr>
          <w:rFonts w:cs="Times New Roman"/>
          <w:szCs w:val="24"/>
          <w:lang w:val="en-GB"/>
        </w:rPr>
        <w:t>was</w:t>
      </w:r>
      <w:r w:rsidR="00B62D27" w:rsidRPr="00EF01B7">
        <w:rPr>
          <w:rFonts w:cs="Times New Roman"/>
          <w:szCs w:val="24"/>
          <w:lang w:val="en-GB"/>
        </w:rPr>
        <w:t xml:space="preserve"> </w:t>
      </w:r>
      <w:r w:rsidR="0034585C" w:rsidRPr="00EF01B7">
        <w:rPr>
          <w:rFonts w:cs="Times New Roman"/>
          <w:szCs w:val="24"/>
          <w:lang w:val="en-GB"/>
        </w:rPr>
        <w:t xml:space="preserve">substantially lower in encroached </w:t>
      </w:r>
      <w:r w:rsidR="00F77A88" w:rsidRPr="00EF01B7">
        <w:rPr>
          <w:rFonts w:cs="Times New Roman"/>
          <w:szCs w:val="24"/>
          <w:lang w:val="en-GB"/>
        </w:rPr>
        <w:t>area</w:t>
      </w:r>
      <w:r w:rsidR="0034585C" w:rsidRPr="00EF01B7">
        <w:rPr>
          <w:rFonts w:cs="Times New Roman"/>
          <w:szCs w:val="24"/>
          <w:lang w:val="en-GB"/>
        </w:rPr>
        <w:t xml:space="preserve">s, particularly during the dry season when </w:t>
      </w:r>
      <w:r w:rsidR="00350729" w:rsidRPr="00EF01B7">
        <w:rPr>
          <w:rFonts w:cs="Times New Roman"/>
          <w:szCs w:val="24"/>
          <w:lang w:val="en-GB"/>
        </w:rPr>
        <w:t xml:space="preserve">activity levels were </w:t>
      </w:r>
      <w:r w:rsidR="0034585C" w:rsidRPr="00EF01B7">
        <w:rPr>
          <w:rFonts w:cs="Times New Roman"/>
          <w:szCs w:val="24"/>
          <w:lang w:val="en-GB"/>
        </w:rPr>
        <w:t xml:space="preserve">reduced </w:t>
      </w:r>
      <w:r w:rsidR="00350729" w:rsidRPr="00EF01B7">
        <w:rPr>
          <w:rFonts w:cs="Times New Roman"/>
          <w:szCs w:val="24"/>
          <w:lang w:val="en-GB"/>
        </w:rPr>
        <w:t xml:space="preserve">to </w:t>
      </w:r>
      <w:r w:rsidR="0034585C" w:rsidRPr="00EF01B7">
        <w:rPr>
          <w:rFonts w:cs="Times New Roman"/>
          <w:szCs w:val="24"/>
          <w:lang w:val="en-GB"/>
        </w:rPr>
        <w:t xml:space="preserve">almost </w:t>
      </w:r>
      <w:r w:rsidR="00495C18" w:rsidRPr="00EF01B7">
        <w:rPr>
          <w:rFonts w:cs="Times New Roman"/>
          <w:szCs w:val="24"/>
          <w:lang w:val="en-GB"/>
        </w:rPr>
        <w:t>zero</w:t>
      </w:r>
      <w:r w:rsidR="00B62D27" w:rsidRPr="00EF01B7">
        <w:rPr>
          <w:rFonts w:cs="Times New Roman"/>
          <w:szCs w:val="24"/>
          <w:lang w:val="en-GB"/>
        </w:rPr>
        <w:t>.</w:t>
      </w:r>
      <w:r w:rsidR="0034585C" w:rsidRPr="00EF01B7">
        <w:rPr>
          <w:rFonts w:cs="Times New Roman"/>
          <w:szCs w:val="24"/>
          <w:lang w:val="en-GB"/>
        </w:rPr>
        <w:t xml:space="preserve"> </w:t>
      </w:r>
      <w:r w:rsidR="00B62D27" w:rsidRPr="00EF01B7">
        <w:rPr>
          <w:rFonts w:cs="Times New Roman"/>
          <w:szCs w:val="24"/>
          <w:lang w:val="en-GB"/>
        </w:rPr>
        <w:t xml:space="preserve">Our results </w:t>
      </w:r>
      <w:r w:rsidR="0034585C" w:rsidRPr="00EF01B7">
        <w:rPr>
          <w:rFonts w:cs="Times New Roman"/>
          <w:szCs w:val="24"/>
          <w:lang w:val="en-GB"/>
        </w:rPr>
        <w:t>suggest</w:t>
      </w:r>
      <w:r w:rsidR="0038757A" w:rsidRPr="00EF01B7">
        <w:rPr>
          <w:rFonts w:cs="Times New Roman"/>
          <w:szCs w:val="24"/>
          <w:lang w:val="en-GB"/>
        </w:rPr>
        <w:t xml:space="preserve"> that </w:t>
      </w:r>
      <w:r w:rsidR="00B62D27" w:rsidRPr="00EF01B7">
        <w:rPr>
          <w:rFonts w:cs="Times New Roman"/>
          <w:szCs w:val="24"/>
          <w:lang w:val="en-GB"/>
        </w:rPr>
        <w:t xml:space="preserve">woody </w:t>
      </w:r>
      <w:r w:rsidR="0038757A" w:rsidRPr="00EF01B7">
        <w:rPr>
          <w:rFonts w:cs="Times New Roman"/>
          <w:szCs w:val="24"/>
          <w:lang w:val="en-GB"/>
        </w:rPr>
        <w:t>encroachment created an unfav</w:t>
      </w:r>
      <w:r w:rsidR="00B668FF" w:rsidRPr="00EF01B7">
        <w:rPr>
          <w:rFonts w:cs="Times New Roman"/>
          <w:szCs w:val="24"/>
          <w:lang w:val="en-GB"/>
        </w:rPr>
        <w:t xml:space="preserve">ourable environment for </w:t>
      </w:r>
      <w:r w:rsidR="00B62D27" w:rsidRPr="00EF01B7">
        <w:rPr>
          <w:rFonts w:cs="Times New Roman"/>
          <w:szCs w:val="24"/>
          <w:lang w:val="en-GB"/>
        </w:rPr>
        <w:t>invertebrates, and termites in particular</w:t>
      </w:r>
      <w:r w:rsidR="004C41BF" w:rsidRPr="00EF01B7">
        <w:rPr>
          <w:rFonts w:cs="Times New Roman"/>
          <w:szCs w:val="24"/>
          <w:lang w:val="en-GB"/>
        </w:rPr>
        <w:t>,</w:t>
      </w:r>
      <w:r w:rsidR="00967904" w:rsidRPr="00EF01B7">
        <w:rPr>
          <w:rFonts w:cs="Times New Roman"/>
          <w:szCs w:val="24"/>
          <w:lang w:val="en-GB"/>
        </w:rPr>
        <w:t xml:space="preserve"> </w:t>
      </w:r>
      <w:r w:rsidR="00B62D27" w:rsidRPr="00EF01B7">
        <w:rPr>
          <w:rFonts w:cs="Times New Roman"/>
          <w:szCs w:val="24"/>
          <w:lang w:val="en-GB"/>
        </w:rPr>
        <w:t>leading to decreased decomposition rates</w:t>
      </w:r>
      <w:r w:rsidR="00552F1C" w:rsidRPr="00EF01B7">
        <w:rPr>
          <w:rFonts w:cs="Times New Roman"/>
          <w:szCs w:val="24"/>
          <w:lang w:val="en-GB"/>
        </w:rPr>
        <w:t xml:space="preserve"> in</w:t>
      </w:r>
      <w:r w:rsidR="00B62D27" w:rsidRPr="00EF01B7">
        <w:rPr>
          <w:rFonts w:cs="Times New Roman"/>
          <w:szCs w:val="24"/>
          <w:lang w:val="en-GB"/>
        </w:rPr>
        <w:t xml:space="preserve"> these areas</w:t>
      </w:r>
      <w:r w:rsidR="0034585C" w:rsidRPr="00EF01B7">
        <w:rPr>
          <w:rFonts w:cs="Times New Roman"/>
          <w:szCs w:val="24"/>
          <w:lang w:val="en-GB"/>
        </w:rPr>
        <w:t>.</w:t>
      </w:r>
      <w:bookmarkEnd w:id="4"/>
      <w:r w:rsidR="0034585C" w:rsidRPr="00EF01B7">
        <w:rPr>
          <w:rFonts w:cs="Times New Roman"/>
          <w:szCs w:val="24"/>
          <w:lang w:val="en-GB"/>
        </w:rPr>
        <w:t xml:space="preserve"> </w:t>
      </w:r>
      <w:r w:rsidR="00AF5E12" w:rsidRPr="00EF01B7">
        <w:rPr>
          <w:rFonts w:cs="Times New Roman"/>
          <w:szCs w:val="24"/>
          <w:lang w:val="en-GB"/>
        </w:rPr>
        <w:t>W</w:t>
      </w:r>
      <w:r w:rsidR="004A17AD" w:rsidRPr="00EF01B7">
        <w:rPr>
          <w:rFonts w:cs="Times New Roman"/>
          <w:szCs w:val="24"/>
          <w:lang w:val="en-GB"/>
        </w:rPr>
        <w:t>e</w:t>
      </w:r>
      <w:r w:rsidR="00517CDE" w:rsidRPr="00EF01B7">
        <w:rPr>
          <w:rFonts w:cs="Times New Roman"/>
          <w:szCs w:val="24"/>
          <w:lang w:val="en-GB"/>
        </w:rPr>
        <w:t xml:space="preserve"> provide the first quantification of</w:t>
      </w:r>
      <w:r w:rsidR="0066000D" w:rsidRPr="00EF01B7">
        <w:rPr>
          <w:rFonts w:cs="Times New Roman"/>
          <w:szCs w:val="24"/>
          <w:lang w:val="en-GB"/>
        </w:rPr>
        <w:t xml:space="preserve"> </w:t>
      </w:r>
      <w:r w:rsidRPr="00EF01B7">
        <w:rPr>
          <w:rFonts w:cs="Times New Roman"/>
          <w:szCs w:val="24"/>
          <w:lang w:val="en-GB"/>
        </w:rPr>
        <w:t>woody</w:t>
      </w:r>
      <w:r w:rsidR="0066000D" w:rsidRPr="00EF01B7">
        <w:rPr>
          <w:rFonts w:cs="Times New Roman"/>
          <w:szCs w:val="24"/>
          <w:lang w:val="en-GB"/>
        </w:rPr>
        <w:t xml:space="preserve"> e</w:t>
      </w:r>
      <w:r w:rsidR="00517CDE" w:rsidRPr="00EF01B7">
        <w:rPr>
          <w:rFonts w:cs="Times New Roman"/>
          <w:szCs w:val="24"/>
          <w:lang w:val="en-GB"/>
        </w:rPr>
        <w:t xml:space="preserve">ncroachment </w:t>
      </w:r>
      <w:r w:rsidR="003B3448" w:rsidRPr="00EF01B7">
        <w:rPr>
          <w:rFonts w:cs="Times New Roman"/>
          <w:szCs w:val="24"/>
          <w:lang w:val="en-GB"/>
        </w:rPr>
        <w:t>altering</w:t>
      </w:r>
      <w:r w:rsidR="0034585C" w:rsidRPr="00EF01B7">
        <w:rPr>
          <w:rFonts w:cs="Times New Roman"/>
          <w:szCs w:val="24"/>
          <w:lang w:val="en-GB"/>
        </w:rPr>
        <w:t xml:space="preserve"> the functioning of</w:t>
      </w:r>
      <w:r w:rsidR="0066000D" w:rsidRPr="00EF01B7">
        <w:rPr>
          <w:rFonts w:cs="Times New Roman"/>
          <w:szCs w:val="24"/>
          <w:lang w:val="en-GB"/>
        </w:rPr>
        <w:t xml:space="preserve"> African</w:t>
      </w:r>
      <w:r w:rsidR="0034585C" w:rsidRPr="00EF01B7">
        <w:rPr>
          <w:rFonts w:cs="Times New Roman"/>
          <w:szCs w:val="24"/>
          <w:lang w:val="en-GB"/>
        </w:rPr>
        <w:t xml:space="preserve"> </w:t>
      </w:r>
      <w:r w:rsidR="007E19F7" w:rsidRPr="00EF01B7">
        <w:rPr>
          <w:rFonts w:cs="Times New Roman"/>
          <w:szCs w:val="24"/>
          <w:lang w:val="en-GB"/>
        </w:rPr>
        <w:t xml:space="preserve">savanna </w:t>
      </w:r>
      <w:r w:rsidR="0034585C" w:rsidRPr="00EF01B7">
        <w:rPr>
          <w:rFonts w:cs="Times New Roman"/>
          <w:szCs w:val="24"/>
          <w:lang w:val="en-GB"/>
        </w:rPr>
        <w:t>ecosystems</w:t>
      </w:r>
      <w:r w:rsidR="00ED3BBC" w:rsidRPr="00EF01B7">
        <w:rPr>
          <w:rFonts w:cs="Times New Roman"/>
          <w:szCs w:val="24"/>
          <w:lang w:val="en-GB"/>
        </w:rPr>
        <w:t xml:space="preserve"> through</w:t>
      </w:r>
      <w:r w:rsidR="00227C36" w:rsidRPr="00EF01B7">
        <w:rPr>
          <w:rFonts w:cs="Times New Roman"/>
          <w:szCs w:val="24"/>
          <w:lang w:val="en-GB"/>
        </w:rPr>
        <w:t xml:space="preserve"> the</w:t>
      </w:r>
      <w:r w:rsidR="00ED3BBC" w:rsidRPr="00EF01B7">
        <w:rPr>
          <w:rFonts w:cs="Times New Roman"/>
          <w:szCs w:val="24"/>
          <w:lang w:val="en-GB"/>
        </w:rPr>
        <w:t xml:space="preserve"> </w:t>
      </w:r>
      <w:r w:rsidR="00227C36" w:rsidRPr="00EF01B7">
        <w:rPr>
          <w:rFonts w:cs="Times New Roman"/>
          <w:szCs w:val="24"/>
          <w:lang w:val="en-GB"/>
        </w:rPr>
        <w:t xml:space="preserve">slowing of aboveground </w:t>
      </w:r>
      <w:r w:rsidR="00CE3173" w:rsidRPr="00EF01B7">
        <w:rPr>
          <w:rFonts w:cs="Times New Roman"/>
          <w:szCs w:val="24"/>
          <w:lang w:val="en-GB"/>
        </w:rPr>
        <w:t xml:space="preserve">plant </w:t>
      </w:r>
      <w:r w:rsidR="00227C36" w:rsidRPr="00EF01B7">
        <w:rPr>
          <w:rFonts w:cs="Times New Roman"/>
          <w:szCs w:val="24"/>
          <w:lang w:val="en-GB"/>
        </w:rPr>
        <w:t>decomposition</w:t>
      </w:r>
      <w:r w:rsidR="0034585C" w:rsidRPr="00EF01B7">
        <w:rPr>
          <w:rFonts w:cs="Times New Roman"/>
          <w:szCs w:val="24"/>
          <w:lang w:val="en-GB"/>
        </w:rPr>
        <w:t xml:space="preserve">. </w:t>
      </w:r>
      <w:r w:rsidR="00552F1C" w:rsidRPr="00EF01B7">
        <w:rPr>
          <w:rFonts w:cs="Times New Roman"/>
          <w:szCs w:val="24"/>
          <w:lang w:val="en-GB"/>
        </w:rPr>
        <w:t>W</w:t>
      </w:r>
      <w:r w:rsidRPr="00EF01B7">
        <w:rPr>
          <w:rFonts w:cs="Times New Roman"/>
          <w:szCs w:val="24"/>
          <w:lang w:val="en-GB"/>
        </w:rPr>
        <w:t>oody</w:t>
      </w:r>
      <w:r w:rsidR="0034585C" w:rsidRPr="00EF01B7">
        <w:rPr>
          <w:rFonts w:cs="Times New Roman"/>
          <w:szCs w:val="24"/>
          <w:lang w:val="en-GB"/>
        </w:rPr>
        <w:t xml:space="preserve"> encroachment</w:t>
      </w:r>
      <w:r w:rsidR="00517CDE" w:rsidRPr="00EF01B7">
        <w:rPr>
          <w:rFonts w:cs="Times New Roman"/>
          <w:szCs w:val="24"/>
          <w:lang w:val="en-GB"/>
        </w:rPr>
        <w:t xml:space="preserve"> is</w:t>
      </w:r>
      <w:r w:rsidR="0034585C" w:rsidRPr="00EF01B7">
        <w:rPr>
          <w:rFonts w:cs="Times New Roman"/>
          <w:szCs w:val="24"/>
          <w:lang w:val="en-GB"/>
        </w:rPr>
        <w:t xml:space="preserve"> </w:t>
      </w:r>
      <w:r w:rsidR="008D477E" w:rsidRPr="00EF01B7">
        <w:rPr>
          <w:rFonts w:cs="Times New Roman"/>
          <w:szCs w:val="24"/>
          <w:lang w:val="en-GB"/>
        </w:rPr>
        <w:t xml:space="preserve">intensifying </w:t>
      </w:r>
      <w:r w:rsidR="00552F1C" w:rsidRPr="00EF01B7">
        <w:rPr>
          <w:rFonts w:cs="Times New Roman"/>
          <w:szCs w:val="24"/>
          <w:lang w:val="en-GB"/>
        </w:rPr>
        <w:t>across the globe</w:t>
      </w:r>
      <w:r w:rsidR="004A17AD" w:rsidRPr="00EF01B7">
        <w:rPr>
          <w:rFonts w:cs="Times New Roman"/>
          <w:szCs w:val="24"/>
          <w:lang w:val="en-GB"/>
        </w:rPr>
        <w:t>,</w:t>
      </w:r>
      <w:r w:rsidR="00D54046" w:rsidRPr="00EF01B7">
        <w:rPr>
          <w:rFonts w:cs="Times New Roman"/>
          <w:szCs w:val="24"/>
          <w:lang w:val="en-GB"/>
        </w:rPr>
        <w:t xml:space="preserve"> </w:t>
      </w:r>
      <w:r w:rsidR="00552F1C" w:rsidRPr="00EF01B7">
        <w:rPr>
          <w:rFonts w:cs="Times New Roman"/>
          <w:szCs w:val="24"/>
          <w:lang w:val="en-GB"/>
        </w:rPr>
        <w:t xml:space="preserve">and </w:t>
      </w:r>
      <w:r w:rsidR="009200F3" w:rsidRPr="00EF01B7">
        <w:rPr>
          <w:rFonts w:cs="Times New Roman"/>
          <w:szCs w:val="24"/>
          <w:lang w:val="en-GB"/>
        </w:rPr>
        <w:t xml:space="preserve">our results </w:t>
      </w:r>
      <w:r w:rsidR="00517CDE" w:rsidRPr="00EF01B7">
        <w:rPr>
          <w:rFonts w:cs="Times New Roman"/>
          <w:szCs w:val="24"/>
          <w:lang w:val="en-GB"/>
        </w:rPr>
        <w:t xml:space="preserve">suggest </w:t>
      </w:r>
      <w:r w:rsidR="003B3448" w:rsidRPr="00EF01B7">
        <w:rPr>
          <w:rFonts w:cs="Times New Roman"/>
          <w:szCs w:val="24"/>
          <w:lang w:val="en-GB"/>
        </w:rPr>
        <w:t xml:space="preserve">that </w:t>
      </w:r>
      <w:r w:rsidR="007B0890" w:rsidRPr="00EF01B7">
        <w:rPr>
          <w:rFonts w:cs="Times New Roman"/>
          <w:szCs w:val="24"/>
          <w:lang w:val="en-GB"/>
        </w:rPr>
        <w:t xml:space="preserve">substantial </w:t>
      </w:r>
      <w:r w:rsidR="00517CDE" w:rsidRPr="00EF01B7">
        <w:rPr>
          <w:rFonts w:cs="Times New Roman"/>
          <w:szCs w:val="24"/>
          <w:lang w:val="en-GB"/>
        </w:rPr>
        <w:t xml:space="preserve">changes </w:t>
      </w:r>
      <w:r w:rsidR="00D54046" w:rsidRPr="00EF01B7">
        <w:rPr>
          <w:rFonts w:cs="Times New Roman"/>
          <w:szCs w:val="24"/>
          <w:lang w:val="en-GB"/>
        </w:rPr>
        <w:t xml:space="preserve">to the carbon </w:t>
      </w:r>
      <w:r w:rsidR="00517CDE" w:rsidRPr="00EF01B7">
        <w:rPr>
          <w:rFonts w:cs="Times New Roman"/>
          <w:szCs w:val="24"/>
          <w:lang w:val="en-GB"/>
        </w:rPr>
        <w:t>balance and biodiversity of grassy biomes</w:t>
      </w:r>
      <w:r w:rsidR="003B3448" w:rsidRPr="00EF01B7">
        <w:rPr>
          <w:rFonts w:cs="Times New Roman"/>
          <w:szCs w:val="24"/>
          <w:lang w:val="en-GB"/>
        </w:rPr>
        <w:t xml:space="preserve"> could occur</w:t>
      </w:r>
      <w:r w:rsidR="00517CDE" w:rsidRPr="00EF01B7">
        <w:rPr>
          <w:rFonts w:cs="Times New Roman"/>
          <w:szCs w:val="24"/>
          <w:lang w:val="en-GB"/>
        </w:rPr>
        <w:t>.</w:t>
      </w:r>
    </w:p>
    <w:p w14:paraId="25145976" w14:textId="77777777" w:rsidR="00186437" w:rsidRPr="00EF01B7" w:rsidRDefault="00186437" w:rsidP="0044536E">
      <w:pPr>
        <w:rPr>
          <w:rFonts w:cs="Times New Roman"/>
          <w:szCs w:val="24"/>
          <w:lang w:val="en-GB"/>
        </w:rPr>
      </w:pPr>
    </w:p>
    <w:p w14:paraId="4DF48836" w14:textId="57871715" w:rsidR="002B457A" w:rsidRPr="00EF01B7" w:rsidRDefault="0044536E" w:rsidP="0044536E">
      <w:pPr>
        <w:pStyle w:val="Heading2"/>
        <w:rPr>
          <w:rFonts w:cs="Times New Roman"/>
          <w:szCs w:val="24"/>
          <w:lang w:val="en-GB"/>
        </w:rPr>
      </w:pPr>
      <w:r w:rsidRPr="00EF01B7">
        <w:rPr>
          <w:rFonts w:cs="Times New Roman"/>
          <w:szCs w:val="24"/>
          <w:lang w:val="en-GB"/>
        </w:rPr>
        <w:t>Introduction</w:t>
      </w:r>
    </w:p>
    <w:p w14:paraId="08497D2C" w14:textId="262EC85D" w:rsidR="00B377BF" w:rsidRPr="00EF01B7" w:rsidRDefault="00527063" w:rsidP="0044536E">
      <w:pPr>
        <w:pStyle w:val="Title"/>
        <w:widowControl w:val="0"/>
        <w:rPr>
          <w:lang w:val="en-GB"/>
        </w:rPr>
      </w:pPr>
      <w:r w:rsidRPr="00EF01B7">
        <w:rPr>
          <w:lang w:val="en-GB"/>
        </w:rPr>
        <w:t xml:space="preserve">Woody </w:t>
      </w:r>
      <w:r w:rsidR="006918A7" w:rsidRPr="00EF01B7">
        <w:rPr>
          <w:lang w:val="en-GB"/>
        </w:rPr>
        <w:t xml:space="preserve">plant </w:t>
      </w:r>
      <w:r w:rsidRPr="00EF01B7">
        <w:rPr>
          <w:lang w:val="en-GB"/>
        </w:rPr>
        <w:t xml:space="preserve">cover is increasing in grassy systems around the world, </w:t>
      </w:r>
      <w:r w:rsidR="005044F2" w:rsidRPr="00EF01B7">
        <w:rPr>
          <w:lang w:val="en-GB"/>
        </w:rPr>
        <w:t xml:space="preserve">converting </w:t>
      </w:r>
      <w:r w:rsidR="00426B9C" w:rsidRPr="00EF01B7">
        <w:rPr>
          <w:lang w:val="en-GB"/>
        </w:rPr>
        <w:t xml:space="preserve">once </w:t>
      </w:r>
      <w:r w:rsidR="00B377BF" w:rsidRPr="00EF01B7">
        <w:rPr>
          <w:lang w:val="en-GB"/>
        </w:rPr>
        <w:t xml:space="preserve">open areas </w:t>
      </w:r>
      <w:r w:rsidR="004C41BF" w:rsidRPr="00EF01B7">
        <w:rPr>
          <w:lang w:val="en-GB"/>
        </w:rPr>
        <w:t>in</w:t>
      </w:r>
      <w:r w:rsidR="00B377BF" w:rsidRPr="00EF01B7">
        <w:rPr>
          <w:lang w:val="en-GB"/>
        </w:rPr>
        <w:t>to dense thickets</w:t>
      </w:r>
      <w:r w:rsidR="00335ED2" w:rsidRPr="00EF01B7">
        <w:rPr>
          <w:lang w:val="en-GB"/>
        </w:rPr>
        <w:t xml:space="preserve"> </w:t>
      </w:r>
      <w:r w:rsidR="00B377BF" w:rsidRPr="00EF01B7">
        <w:rPr>
          <w:lang w:val="en-GB"/>
        </w:rPr>
        <w:fldChar w:fldCharType="begin" w:fldLock="1"/>
      </w:r>
      <w:r w:rsidR="007C7A7A" w:rsidRPr="00EF01B7">
        <w:rPr>
          <w:lang w:val="en-GB"/>
        </w:rPr>
        <w:instrText>ADDIN CSL_CITATION { "citationItems" : [ { "id" : "ITEM-1", "itemData" : { "DOI" : "10.1111/j.1472-4642.2012.00882.x", "ISBN" : "1366-9516", "ISSN" : "13669516", "abstract" : "Aim At a regional scale, across southern Africa, woody thickening of savannas is becoming increasingly widespread. Using coupled vegetation and faunal responses (ants), we explore whether major changes in woody cover in savannas represent an increase in the density of savanna trees (C-4 grass layer remains intact) or a regime shift in system state from savanna to thicket (=dry forest) where broad-leaved, forest-associated trees shade out C-4 grasses.\\r\\nLocation Hluhluwe Game Reserve, South Africa.\\r\\nMethods We sampled paired open (low woody cover) and closed (high cover that have undergone an increase in tree density) sites. Vegetation was sampled using belt transects, and a combination of pitfall trapping and Winkler sampling was used for ants.\\r\\nResults Closed habitats did not simply contain a higher density of woody savanna species, but differed significantly in structure, functional composition (high prevalence of broad- leaved trees, discontinuous C4 grasses) and system properties (e. g. low flammability). Ant assemblage composition reflected this difference in habitat. The trophic structure of ant assemblages in the two habitats revealed a functional shift with much higher abundances of predatory species in the closed habitat.\\r\\nMain conclusions The predominance of species with forest- associated traits and concomitant reduction of C-4 grasses in closed sites indicate that vegetation has undergone a shift in fundamental system state (to thicket), rather than simply savanna thickening. This biome shift has cascading functional consequences and implications for biodiversity conservation. The potential loss of many specialist savanna plant species is especially concerning, given the spatial extent and speed of this vegetation switch. Although it is not clear how easily the habitat switch can be reversed and how stable the thicket habitats are, it is likely in the not- toodistant future that conservation managers will be forced to make decisions on whether to actively maintain savannas.", "author" : [ { "dropping-particle" : "", "family" : "Parr", "given" : "Catherine L.", "non-dropping-particle" : "", "parse-names" : false, "suffix" : "" }, { "dropping-particle" : "", "family" : "Gray", "given" : "Emma F.", "non-dropping-particle" : "", "parse-names" : false, "suffix" : "" }, { "dropping-particle" : "", "family" : "Bond", "given" : "William J.", "non-dropping-particle" : "", "parse-names" : false, "suffix" : "" } ], "container-title" : "Diversity and Distributions", "id" : "ITEM-1", "issue" : "5", "issued" : { "date-parts" : [ [ "2012" ] ] }, "page" : "493-503", "title" : "Cascading biodiversity and functional consequences of a global change-induced biome switch", "type" : "article-journal", "volume" : "18" }, "uris" : [ "http://www.mendeley.com/documents/?uuid=ff107e3d-ac9c-49b9-9cdf-935c3af3d17a" ] }, { "id" : "ITEM-2", "itemData" : { "DOI" : "10.1146/annurev.energy.29.062403.102142", "ISBN" : "1543-5938", "ISSN" : "1543-5938", "abstract" : "Managed grazing covers more than 25% of the global land surface and has a larger geographic extent than any other form of land use. Grazing systems per- sist under marginal bioclimatic and edaphic conditions of different biomes, leading to the emergence of three regional syndromes inherent to global grazing: desertification, woody encroachment, and deforestation. These syndromes have widespread but differ- ential effects on the structure, biogeochemistry, hydrology, and biosphere-atmosphere exchange of grazed ecosystems. In combination, these three syndromes represent a major component of global environmental change.", "author" : [ { "dropping-particle" : "", "family" : "Asner", "given" : "Gregory P.", "non-dropping-particle" : "", "parse-names" : false, "suffix" : "" }, { "dropping-particle" : "", "family" : "Elmore", "given" : "Andrew J.", "non-dropping-particle" : "", "parse-names" : false, "suffix" : "" }, { "dropping-particle" : "", "family" : "Olander", "given" : "Lydia P.", "non-dropping-particle" : "", "parse-names" : false, "suffix" : "" }, { "dropping-particle" : "", "family" : "Martin", "given" : "Roberta E.", "non-dropping-particle" : "", "parse-names" : false, "suffix" : "" }, { "dropping-particle" : "", "family" : "Harris", "given" : "A. Thomas", "non-dropping-particle" : "", "parse-names" : false, "suffix" : "" } ], "container-title" : "Annual Review of Environment and Resources", "id" : "ITEM-2", "issue" : "1", "issued" : { "date-parts" : [ [ "2004" ] ] }, "page" : "261-299", "title" : "Grazing systems, ecosystem responses, and global change", "type" : "article-journal", "volume" : "29" }, "uris" : [ "http://www.mendeley.com/documents/?uuid=81be7ba0-795a-4845-88a4-7f63dcdb3ee2" ] }, { "id" : "ITEM-3", "itemData" : { "DOI" : "10.1111/gcb.13409", "ISSN" : "13541013", "PMID" : "27371937", "author" : [ { "dropping-particle" : "", "family" : "Stevens", "given" : "Nicola", "non-dropping-particle" : "", "parse-names" : false, "suffix" : "" }, { "dropping-particle" : "", "family" : "Lehmann", "given" : "Caroline E.R.", "non-dropping-particle" : "", "parse-names" : false, "suffix" : "" }, { "dropping-particle" : "", "family" : "Murphy", "given" : "Brett P.", "non-dropping-particle" : "", "parse-names" : false, "suffix" : "" }, { "dropping-particle" : "", "family" : "Durigan", "given" : "Giselda", "non-dropping-particle" : "", "parse-names" : false, "suffix" : "" } ], "container-title" : "Global Change Biology", "id" : "ITEM-3", "issued" : { "date-parts" : [ [ "2017" ] ] }, "page" : "235-244", "title" : "Savanna woody encroachment is widespread across three continents", "type" : "article-journal", "volume" : "23" }, "uris" : [ "http://www.mendeley.com/documents/?uuid=4110e885-3c08-4bd5-9226-8cbfa0436d12" ] } ], "mendeley" : { "formattedCitation" : "(Asner &lt;i&gt;et al.&lt;/i&gt;, 2004; Parr &lt;i&gt;et al.&lt;/i&gt;, 2012; Stevens &lt;i&gt;et al.&lt;/i&gt;, 2017)", "plainTextFormattedCitation" : "(Asner et al., 2004; Parr et al., 2012; Stevens et al., 2017)", "previouslyFormattedCitation" : "(Asner &lt;i&gt;et al.&lt;/i&gt;, 2004; Parr &lt;i&gt;et al.&lt;/i&gt;, 2012; Stevens &lt;i&gt;et al.&lt;/i&gt;, 2017)" }, "properties" : { "noteIndex" : 0 }, "schema" : "https://github.com/citation-style-language/schema/raw/master/csl-citation.json" }</w:instrText>
      </w:r>
      <w:r w:rsidR="00B377BF" w:rsidRPr="00EF01B7">
        <w:rPr>
          <w:lang w:val="en-GB"/>
        </w:rPr>
        <w:fldChar w:fldCharType="separate"/>
      </w:r>
      <w:r w:rsidR="007C7A7A" w:rsidRPr="00EF01B7">
        <w:rPr>
          <w:noProof/>
          <w:lang w:val="en-GB"/>
        </w:rPr>
        <w:t xml:space="preserve">(Asner </w:t>
      </w:r>
      <w:r w:rsidR="007C7A7A" w:rsidRPr="00EF01B7">
        <w:rPr>
          <w:i/>
          <w:noProof/>
          <w:lang w:val="en-GB"/>
        </w:rPr>
        <w:t>et al.</w:t>
      </w:r>
      <w:r w:rsidR="007C7A7A" w:rsidRPr="00EF01B7">
        <w:rPr>
          <w:noProof/>
          <w:lang w:val="en-GB"/>
        </w:rPr>
        <w:t xml:space="preserve">, 2004; Parr </w:t>
      </w:r>
      <w:r w:rsidR="007C7A7A" w:rsidRPr="00EF01B7">
        <w:rPr>
          <w:i/>
          <w:noProof/>
          <w:lang w:val="en-GB"/>
        </w:rPr>
        <w:t>et al.</w:t>
      </w:r>
      <w:r w:rsidR="007C7A7A" w:rsidRPr="00EF01B7">
        <w:rPr>
          <w:noProof/>
          <w:lang w:val="en-GB"/>
        </w:rPr>
        <w:t xml:space="preserve">, 2012; Stevens </w:t>
      </w:r>
      <w:r w:rsidR="007C7A7A" w:rsidRPr="00EF01B7">
        <w:rPr>
          <w:i/>
          <w:noProof/>
          <w:lang w:val="en-GB"/>
        </w:rPr>
        <w:t>et al.</w:t>
      </w:r>
      <w:r w:rsidR="007C7A7A" w:rsidRPr="00EF01B7">
        <w:rPr>
          <w:noProof/>
          <w:lang w:val="en-GB"/>
        </w:rPr>
        <w:t>, 2017)</w:t>
      </w:r>
      <w:r w:rsidR="00B377BF" w:rsidRPr="00EF01B7">
        <w:rPr>
          <w:lang w:val="en-GB"/>
        </w:rPr>
        <w:fldChar w:fldCharType="end"/>
      </w:r>
      <w:r w:rsidR="00B377BF" w:rsidRPr="00EF01B7">
        <w:rPr>
          <w:lang w:val="en-GB"/>
        </w:rPr>
        <w:t xml:space="preserve">. </w:t>
      </w:r>
      <w:bookmarkStart w:id="5" w:name="_Hlk501451301"/>
      <w:bookmarkStart w:id="6" w:name="_Hlk501433454"/>
      <w:r w:rsidR="000B38E9" w:rsidRPr="00EF01B7">
        <w:rPr>
          <w:lang w:val="en-GB"/>
        </w:rPr>
        <w:t>African s</w:t>
      </w:r>
      <w:r w:rsidR="006F4B92" w:rsidRPr="00EF01B7">
        <w:rPr>
          <w:lang w:val="en-GB"/>
        </w:rPr>
        <w:t xml:space="preserve">avannas, which cover approximately 13.5 million square kilometres </w:t>
      </w:r>
      <w:r w:rsidR="006F4B92" w:rsidRPr="00EF01B7">
        <w:rPr>
          <w:lang w:val="en-GB"/>
        </w:rPr>
        <w:fldChar w:fldCharType="begin" w:fldLock="1"/>
      </w:r>
      <w:r w:rsidR="0013764A" w:rsidRPr="00EF01B7">
        <w:rPr>
          <w:lang w:val="en-GB"/>
        </w:rPr>
        <w:instrText>ADDIN CSL_CITATION { "citationItems" : [ { "id" : "ITEM-1", "itemData" : { "DOI" : "10.1007/s10531-012-0381-4", "ISBN" : "0960-3115", "ISSN" : "09603115", "abstract" : "We define African savannahs as being those areas that receive between 300 and 1,500 mm of rain annually. This broad definition encompasses a variety of habitats. Thus defined, savannahs comprise 13.5 million km 2 and encompass most of the present range of the African lion (Panthera leo). Dense human populations and extensive conversion of land to human use preclude use by lions. Using high-resolution satellite imagery and human population density data we define lion areas, places that likely have resident lion populations. In 1960, 11.9 million km 2 of these savannahs had fewer than 25 people per km 2. The comparable area shrank to 9.7 million km 2 by 2000. Areas of savannah Africa with few people have shrunk considerably in the last 50 years and human population projections suggest they will likely shrink significantly in the next 40. The current extent of free-ranging lion populations is 3.4 million km 2 or about 25 % of savannah area. Habitats across this area are fragmented; all available data indicate that between 32,000 and 35,000 free-ranging lions live in 67 lion areas. Although these numbers are similar to previous estimates, they are geographically more comprehensive. There is abundant evidence of widespread declines and local extinctions. Under the criteria we outline, ten lion areas qualify as lion strongholds: four in East Africa and six in Southern Africa. Approximately 24,000 lions are in strongholds, with an additional 4,000 in potential ones. However, over 6,000 lions are in populations of doubtful long-term viability. Lion populations in West and Central Africa are acutely threatened with many recent, local extinctions even in nominally protected areas.", "author" : [ { "dropping-particle" : "", "family" : "Riggio", "given" : "Jason", "non-dropping-particle" : "", "parse-names" : false, "suffix" : "" }, { "dropping-particle" : "", "family" : "Jacobson", "given" : "Andrew", "non-dropping-particle" : "", "parse-names" : false, "suffix" : "" }, { "dropping-particle" : "", "family" : "Dollar", "given" : "Luke", "non-dropping-particle" : "", "parse-names" : false, "suffix" : "" }, { "dropping-particle" : "", "family" : "Bauer", "given" : "Hans", "non-dropping-particle" : "", "parse-names" : false, "suffix" : "" }, { "dropping-particle" : "", "family" : "Becker", "given" : "Matthew", "non-dropping-particle" : "", "parse-names" : false, "suffix" : "" }, { "dropping-particle" : "", "family" : "Dickman", "given" : "Amy", "non-dropping-particle" : "", "parse-names" : false, "suffix" : "" }, { "dropping-particle" : "", "family" : "Funston", "given" : "Paul", "non-dropping-particle" : "", "parse-names" : false, "suffix" : "" }, { "dropping-particle" : "", "family" : "Groom", "given" : "Rosemary", "non-dropping-particle" : "", "parse-names" : false, "suffix" : "" }, { "dropping-particle" : "", "family" : "Henschel", "given" : "Philipp", "non-dropping-particle" : "", "parse-names" : false, "suffix" : "" }, { "dropping-particle" : "", "family" : "Iongh", "given" : "Hans", "non-dropping-particle" : "de", "parse-names" : false, "suffix" : "" }, { "dropping-particle" : "", "family" : "Lichtenfeld", "given" : "Laly", "non-dropping-particle" : "", "parse-names" : false, "suffix" : "" }, { "dropping-particle" : "", "family" : "Pimm", "given" : "Stuart", "non-dropping-particle" : "", "parse-names" : false, "suffix" : "" } ], "container-title" : "Biodiversity and Conservation", "id" : "ITEM-1", "issue" : "1", "issued" : { "date-parts" : [ [ "2013" ] ] }, "page" : "17-35", "title" : "The size of savannah Africa: A lion's (Panthera leo) view", "type" : "article-journal", "volume" : "22" }, "uris" : [ "http://www.mendeley.com/documents/?uuid=a3d3f46a-04e5-406a-a07b-5dbfef82a037" ] } ], "mendeley" : { "formattedCitation" : "(Riggio &lt;i&gt;et al.&lt;/i&gt;, 2013)", "plainTextFormattedCitation" : "(Riggio et al., 2013)", "previouslyFormattedCitation" : "(Riggio &lt;i&gt;et al.&lt;/i&gt;, 2013)" }, "properties" : { "noteIndex" : 0 }, "schema" : "https://github.com/citation-style-language/schema/raw/master/csl-citation.json" }</w:instrText>
      </w:r>
      <w:r w:rsidR="006F4B92" w:rsidRPr="00EF01B7">
        <w:rPr>
          <w:lang w:val="en-GB"/>
        </w:rPr>
        <w:fldChar w:fldCharType="separate"/>
      </w:r>
      <w:r w:rsidR="006F4B92" w:rsidRPr="00EF01B7">
        <w:rPr>
          <w:noProof/>
          <w:lang w:val="en-GB"/>
        </w:rPr>
        <w:t xml:space="preserve">(Riggio </w:t>
      </w:r>
      <w:r w:rsidR="006F4B92" w:rsidRPr="00EF01B7">
        <w:rPr>
          <w:i/>
          <w:noProof/>
          <w:lang w:val="en-GB"/>
        </w:rPr>
        <w:t>et al.</w:t>
      </w:r>
      <w:r w:rsidR="006F4B92" w:rsidRPr="00EF01B7">
        <w:rPr>
          <w:noProof/>
          <w:lang w:val="en-GB"/>
        </w:rPr>
        <w:t>, 2013)</w:t>
      </w:r>
      <w:r w:rsidR="006F4B92" w:rsidRPr="00EF01B7">
        <w:rPr>
          <w:lang w:val="en-GB"/>
        </w:rPr>
        <w:fldChar w:fldCharType="end"/>
      </w:r>
      <w:r w:rsidR="006F4B92" w:rsidRPr="00EF01B7">
        <w:rPr>
          <w:lang w:val="en-GB"/>
        </w:rPr>
        <w:t xml:space="preserve">, are no exception to this </w:t>
      </w:r>
      <w:r w:rsidR="000B38E9" w:rsidRPr="00EF01B7">
        <w:rPr>
          <w:lang w:val="en-GB"/>
        </w:rPr>
        <w:t>woody encroachment</w:t>
      </w:r>
      <w:r w:rsidR="006F4B92" w:rsidRPr="00EF01B7">
        <w:rPr>
          <w:lang w:val="en-GB"/>
        </w:rPr>
        <w:t xml:space="preserve"> </w:t>
      </w:r>
      <w:r w:rsidR="00335ED2" w:rsidRPr="00EF01B7">
        <w:rPr>
          <w:lang w:val="en-GB"/>
        </w:rPr>
        <w:t xml:space="preserve">(also </w:t>
      </w:r>
      <w:r w:rsidR="00E352ED" w:rsidRPr="00EF01B7">
        <w:rPr>
          <w:lang w:val="en-GB"/>
        </w:rPr>
        <w:t xml:space="preserve">known as </w:t>
      </w:r>
      <w:r w:rsidR="00B377BF" w:rsidRPr="00EF01B7">
        <w:rPr>
          <w:lang w:val="en-GB"/>
        </w:rPr>
        <w:t>woody thickening</w:t>
      </w:r>
      <w:r w:rsidR="00335ED2" w:rsidRPr="00EF01B7">
        <w:rPr>
          <w:lang w:val="en-GB"/>
        </w:rPr>
        <w:t>)</w:t>
      </w:r>
      <w:r w:rsidR="00B377BF" w:rsidRPr="00EF01B7">
        <w:rPr>
          <w:lang w:val="en-GB"/>
        </w:rPr>
        <w:t xml:space="preserve"> </w:t>
      </w:r>
      <w:r w:rsidR="00C65687" w:rsidRPr="00EF01B7">
        <w:rPr>
          <w:lang w:val="en-GB"/>
        </w:rPr>
        <w:t>that</w:t>
      </w:r>
      <w:r w:rsidR="000B38E9" w:rsidRPr="00EF01B7">
        <w:rPr>
          <w:lang w:val="en-GB"/>
        </w:rPr>
        <w:t xml:space="preserve"> has been </w:t>
      </w:r>
      <w:r w:rsidR="00B377BF" w:rsidRPr="00EF01B7">
        <w:rPr>
          <w:lang w:val="en-GB"/>
        </w:rPr>
        <w:t xml:space="preserve">documented </w:t>
      </w:r>
      <w:r w:rsidR="00F62563" w:rsidRPr="00EF01B7">
        <w:rPr>
          <w:lang w:val="en-GB"/>
        </w:rPr>
        <w:t xml:space="preserve">since </w:t>
      </w:r>
      <w:r w:rsidR="00B377BF" w:rsidRPr="00EF01B7">
        <w:rPr>
          <w:lang w:val="en-GB"/>
        </w:rPr>
        <w:t>the</w:t>
      </w:r>
      <w:r w:rsidR="00075CB6" w:rsidRPr="00EF01B7">
        <w:rPr>
          <w:lang w:val="en-GB"/>
        </w:rPr>
        <w:t xml:space="preserve"> early</w:t>
      </w:r>
      <w:r w:rsidR="00B377BF" w:rsidRPr="00EF01B7">
        <w:rPr>
          <w:lang w:val="en-GB"/>
        </w:rPr>
        <w:t xml:space="preserve"> 20</w:t>
      </w:r>
      <w:r w:rsidR="00B377BF" w:rsidRPr="00EF01B7">
        <w:rPr>
          <w:vertAlign w:val="superscript"/>
          <w:lang w:val="en-GB"/>
        </w:rPr>
        <w:t>th</w:t>
      </w:r>
      <w:r w:rsidR="00B377BF" w:rsidRPr="00EF01B7">
        <w:rPr>
          <w:lang w:val="en-GB"/>
        </w:rPr>
        <w:t xml:space="preserve"> century </w:t>
      </w:r>
      <w:r w:rsidR="00B377BF" w:rsidRPr="00EF01B7">
        <w:rPr>
          <w:lang w:val="en-GB"/>
        </w:rPr>
        <w:fldChar w:fldCharType="begin" w:fldLock="1"/>
      </w:r>
      <w:r w:rsidR="004D51AE" w:rsidRPr="00EF01B7">
        <w:rPr>
          <w:lang w:val="en-GB"/>
        </w:rPr>
        <w:instrText>ADDIN CSL_CITATION { "citationItems" : [ { "id" : "ITEM-1", "itemData" : { "author" : [ { "dropping-particle" : "", "family" : "Bews", "given" : "JW", "non-dropping-particle" : "", "parse-names" : false, "suffix" : "" } ], "container-title" : "South African Journal of Science", "id" : "ITEM-1", "issued" : { "date-parts" : [ [ "1917" ] ] }, "page" : "153\u2013172", "title" : "The plant succession in the Thorn Veld.", "type" : "article-journal", "volume" : "14" }, "uris" : [ "http://www.mendeley.com/documents/?uuid=cec1c885-924d-433c-893f-84dddf8da076" ] } ], "mendeley" : { "formattedCitation" : "(Bews, 1917)", "plainTextFormattedCitation" : "(Bews, 1917)", "previouslyFormattedCitation" : "(Bews, 1917)" }, "properties" : { "noteIndex" : 0 }, "schema" : "https://github.com/citation-style-language/schema/raw/master/csl-citation.json" }</w:instrText>
      </w:r>
      <w:r w:rsidR="00B377BF" w:rsidRPr="00EF01B7">
        <w:rPr>
          <w:lang w:val="en-GB"/>
        </w:rPr>
        <w:fldChar w:fldCharType="separate"/>
      </w:r>
      <w:r w:rsidR="004D51AE" w:rsidRPr="00EF01B7">
        <w:rPr>
          <w:noProof/>
          <w:lang w:val="en-GB"/>
        </w:rPr>
        <w:t>(Bews, 1917)</w:t>
      </w:r>
      <w:r w:rsidR="00B377BF" w:rsidRPr="00EF01B7">
        <w:rPr>
          <w:lang w:val="en-GB"/>
        </w:rPr>
        <w:fldChar w:fldCharType="end"/>
      </w:r>
      <w:bookmarkEnd w:id="5"/>
      <w:r w:rsidR="00905DB4" w:rsidRPr="00EF01B7">
        <w:rPr>
          <w:lang w:val="en-GB"/>
        </w:rPr>
        <w:t>,</w:t>
      </w:r>
      <w:r w:rsidR="00906D38" w:rsidRPr="00EF01B7">
        <w:rPr>
          <w:lang w:val="en-GB"/>
        </w:rPr>
        <w:t xml:space="preserve"> but</w:t>
      </w:r>
      <w:r w:rsidR="00B377BF" w:rsidRPr="00EF01B7">
        <w:rPr>
          <w:lang w:val="en-GB"/>
        </w:rPr>
        <w:t xml:space="preserve"> has become </w:t>
      </w:r>
      <w:r w:rsidR="00075CB6" w:rsidRPr="00EF01B7">
        <w:rPr>
          <w:lang w:val="en-GB"/>
        </w:rPr>
        <w:t>increasingly</w:t>
      </w:r>
      <w:r w:rsidR="00B377BF" w:rsidRPr="00EF01B7">
        <w:rPr>
          <w:lang w:val="en-GB"/>
        </w:rPr>
        <w:t xml:space="preserve"> prevalent </w:t>
      </w:r>
      <w:r w:rsidR="00B377BF" w:rsidRPr="00EF01B7">
        <w:rPr>
          <w:lang w:val="en-GB"/>
        </w:rPr>
        <w:lastRenderedPageBreak/>
        <w:t xml:space="preserve">over the last </w:t>
      </w:r>
      <w:r w:rsidR="00CE3173" w:rsidRPr="00EF01B7">
        <w:rPr>
          <w:lang w:val="en-GB"/>
        </w:rPr>
        <w:t xml:space="preserve">several </w:t>
      </w:r>
      <w:r w:rsidR="00B377BF" w:rsidRPr="00EF01B7">
        <w:rPr>
          <w:lang w:val="en-GB"/>
        </w:rPr>
        <w:t xml:space="preserve">decades </w:t>
      </w:r>
      <w:r w:rsidR="00B377BF" w:rsidRPr="00EF01B7">
        <w:rPr>
          <w:lang w:val="en-GB"/>
        </w:rPr>
        <w:fldChar w:fldCharType="begin" w:fldLock="1"/>
      </w:r>
      <w:r w:rsidR="00E1458F" w:rsidRPr="00EF01B7">
        <w:rPr>
          <w:lang w:val="en-GB"/>
        </w:rPr>
        <w:instrText>ADDIN CSL_CITATION { "citationItems" : [ { "id" : "ITEM-1", "itemData" : { "author" : [ { "dropping-particle" : "", "family" : "Archer", "given" : "Steve", "non-dropping-particle" : "", "parse-names" : false, "suffix" : "" }, { "dropping-particle" : "", "family" : "Boutton", "given" : "Thomas W", "non-dropping-particle" : "", "parse-names" : false, "suffix" : "" }, { "dropping-particle" : "", "family" : "Hibbard", "given" : "K A", "non-dropping-particle" : "", "parse-names" : false, "suffix" : "" } ], "container-title" : "Global Biogeochemical Cycles in the Climate System", "editor" : [ { "dropping-particle" : "", "family" : "Schulze", "given" : "ED", "non-dropping-particle" : "", "parse-names" : false, "suffix" : "" }, { "dropping-particle" : "", "family" : "Harrison", "given" : "SP", "non-dropping-particle" : "", "parse-names" : false, "suffix" : "" }, { "dropping-particle" : "", "family" : "Heimann", "given" : "M", "non-dropping-particle" : "", "parse-names" : false, "suffix" : "" }, { "dropping-particle" : "", "family" : "Holland", "given" : "EA", "non-dropping-particle" : "", "parse-names" : false, "suffix" : "" }, { "dropping-particle" : "", "family" : "Lloyd", "given" : "J", "non-dropping-particle" : "", "parse-names" : false, "suffix" : "" }, { "dropping-particle" : "", "family" : "Prentice", "given" : "IC", "non-dropping-particle" : "", "parse-names" : false, "suffix" : "" }, { "dropping-particle" : "", "family" : "Schimel", "given" : "D", "non-dropping-particle" : "", "parse-names" : false, "suffix" : "" } ], "id" : "ITEM-1", "issued" : { "date-parts" : [ [ "2000" ] ] }, "page" : "1-47", "title" : "Trees in grasslands: Biogeochemical consequences of woody plant expansion", "type" : "chapter" }, "uris" : [ "http://www.mendeley.com/documents/?uuid=66eff645-0a88-4630-a81b-975c6c3a083a" ] }, { "id" : "ITEM-2", "itemData" : { "DOI" : "10.1111/j.1365-2486.2009.02030.x", "author" : [ { "dropping-particle" : "", "family" : "Wigley", "given" : "Benjamin J.", "non-dropping-particle" : "", "parse-names" : false, "suffix" : "" }, { "dropping-particle" : "", "family" : "Bond", "given" : "William J.", "non-dropping-particle" : "", "parse-names" : false, "suffix" : "" }, { "dropping-particle" : "", "family" : "Hoffman", "given" : "Timm M.", "non-dropping-particle" : "", "parse-names" : false, "suffix" : "" } ], "container-title" : "Global Change Biology", "id" : "ITEM-2", "issued" : { "date-parts" : [ [ "2010" ] ] }, "page" : "964-976", "title" : "Thicket expansion in a South African savanna under divergent land use: Local vs. global drivers?", "type" : "article-journal", "volume" : "16" }, "uris" : [ "http://www.mendeley.com/documents/?uuid=27de1952-45cf-4037-9c1c-2d8ce20d6286" ] }, { "id" : "ITEM-3", "itemData" : { "DOI" : "10.2989/10220119.2014.939996", "ISSN" : "1022-0119", "author" : [ { "dropping-particle" : "", "family" : "O'Connor", "given" : "Tim G", "non-dropping-particle" : "", "parse-names" : false, "suffix" : "" }, { "dropping-particle" : "", "family" : "Puttick", "given" : "James R", "non-dropping-particle" : "", "parse-names" : false, "suffix" : "" }, { "dropping-particle" : "", "family" : "Hoffman", "given" : "M Timm", "non-dropping-particle" : "", "parse-names" : false, "suffix" : "" } ], "container-title" : "African Journal of Range &amp; Forage Science", "id" : "ITEM-3", "issue" : "2", "issued" : { "date-parts" : [ [ "2014", "7", "10" ] ] }, "page" : "67-88", "title" : "Bush encroachment in southern Africa: Changes and causes", "type" : "article-journal", "volume" : "31" }, "uris" : [ "http://www.mendeley.com/documents/?uuid=8d21d8ed-a13c-4339-a2e4-50e71e08617e" ] } ], "mendeley" : { "formattedCitation" : "(Archer &lt;i&gt;et al.&lt;/i&gt;, 2000; Wigley &lt;i&gt;et al.&lt;/i&gt;, 2010; O\u2019Connor &lt;i&gt;et al.&lt;/i&gt;, 2014)", "plainTextFormattedCitation" : "(Archer et al., 2000; Wigley et al., 2010; O\u2019Connor et al., 2014)", "previouslyFormattedCitation" : "(Archer &lt;i&gt;et al.&lt;/i&gt;, 2000; Wigley &lt;i&gt;et al.&lt;/i&gt;, 2010; O\u2019Connor &lt;i&gt;et al.&lt;/i&gt;, 2014)" }, "properties" : { "noteIndex" : 0 }, "schema" : "https://github.com/citation-style-language/schema/raw/master/csl-citation.json" }</w:instrText>
      </w:r>
      <w:r w:rsidR="00B377BF" w:rsidRPr="00EF01B7">
        <w:rPr>
          <w:lang w:val="en-GB"/>
        </w:rPr>
        <w:fldChar w:fldCharType="separate"/>
      </w:r>
      <w:r w:rsidR="00E1458F" w:rsidRPr="00EF01B7">
        <w:rPr>
          <w:noProof/>
          <w:lang w:val="en-GB"/>
        </w:rPr>
        <w:t xml:space="preserve">(Archer </w:t>
      </w:r>
      <w:r w:rsidR="00E1458F" w:rsidRPr="00EF01B7">
        <w:rPr>
          <w:i/>
          <w:noProof/>
          <w:lang w:val="en-GB"/>
        </w:rPr>
        <w:t>et al.</w:t>
      </w:r>
      <w:r w:rsidR="00E1458F" w:rsidRPr="00EF01B7">
        <w:rPr>
          <w:noProof/>
          <w:lang w:val="en-GB"/>
        </w:rPr>
        <w:t xml:space="preserve">, 2000; Wigley </w:t>
      </w:r>
      <w:r w:rsidR="00E1458F" w:rsidRPr="00EF01B7">
        <w:rPr>
          <w:i/>
          <w:noProof/>
          <w:lang w:val="en-GB"/>
        </w:rPr>
        <w:t>et al.</w:t>
      </w:r>
      <w:r w:rsidR="00E1458F" w:rsidRPr="00EF01B7">
        <w:rPr>
          <w:noProof/>
          <w:lang w:val="en-GB"/>
        </w:rPr>
        <w:t xml:space="preserve">, 2010; O’Connor </w:t>
      </w:r>
      <w:r w:rsidR="00E1458F" w:rsidRPr="00EF01B7">
        <w:rPr>
          <w:i/>
          <w:noProof/>
          <w:lang w:val="en-GB"/>
        </w:rPr>
        <w:t>et al.</w:t>
      </w:r>
      <w:r w:rsidR="00E1458F" w:rsidRPr="00EF01B7">
        <w:rPr>
          <w:noProof/>
          <w:lang w:val="en-GB"/>
        </w:rPr>
        <w:t>, 2014)</w:t>
      </w:r>
      <w:r w:rsidR="00B377BF" w:rsidRPr="00EF01B7">
        <w:rPr>
          <w:lang w:val="en-GB"/>
        </w:rPr>
        <w:fldChar w:fldCharType="end"/>
      </w:r>
      <w:r w:rsidR="00B377BF" w:rsidRPr="00EF01B7">
        <w:rPr>
          <w:lang w:val="en-GB"/>
        </w:rPr>
        <w:t>.</w:t>
      </w:r>
      <w:bookmarkEnd w:id="6"/>
      <w:r w:rsidR="00B377BF" w:rsidRPr="00EF01B7">
        <w:rPr>
          <w:lang w:val="en-GB"/>
        </w:rPr>
        <w:t xml:space="preserve"> While poor land management (</w:t>
      </w:r>
      <w:r w:rsidR="009E4387" w:rsidRPr="00EF01B7">
        <w:rPr>
          <w:lang w:val="en-GB"/>
        </w:rPr>
        <w:t>e.g.</w:t>
      </w:r>
      <w:r w:rsidR="00B377BF" w:rsidRPr="00EF01B7">
        <w:rPr>
          <w:lang w:val="en-GB"/>
        </w:rPr>
        <w:t xml:space="preserve"> overstocking),</w:t>
      </w:r>
      <w:r w:rsidRPr="00EF01B7">
        <w:rPr>
          <w:lang w:val="en-GB"/>
        </w:rPr>
        <w:t xml:space="preserve"> changes in land use practices </w:t>
      </w:r>
      <w:r w:rsidR="00B377BF" w:rsidRPr="00EF01B7">
        <w:rPr>
          <w:lang w:val="en-GB"/>
        </w:rPr>
        <w:t xml:space="preserve">and changes in fire regimes </w:t>
      </w:r>
      <w:r w:rsidR="00F8475F" w:rsidRPr="00EF01B7">
        <w:rPr>
          <w:lang w:val="en-GB"/>
        </w:rPr>
        <w:t>can</w:t>
      </w:r>
      <w:r w:rsidR="004C41BF" w:rsidRPr="00EF01B7">
        <w:rPr>
          <w:lang w:val="en-GB"/>
        </w:rPr>
        <w:t xml:space="preserve"> </w:t>
      </w:r>
      <w:r w:rsidR="00426B9C" w:rsidRPr="00EF01B7">
        <w:rPr>
          <w:lang w:val="en-GB"/>
        </w:rPr>
        <w:t>promote</w:t>
      </w:r>
      <w:r w:rsidR="00B377BF" w:rsidRPr="00EF01B7">
        <w:rPr>
          <w:lang w:val="en-GB"/>
        </w:rPr>
        <w:t xml:space="preserve"> </w:t>
      </w:r>
      <w:r w:rsidR="00D53546" w:rsidRPr="00EF01B7">
        <w:rPr>
          <w:lang w:val="en-GB"/>
        </w:rPr>
        <w:t xml:space="preserve">woody </w:t>
      </w:r>
      <w:r w:rsidR="00B377BF" w:rsidRPr="00EF01B7">
        <w:rPr>
          <w:lang w:val="en-GB"/>
        </w:rPr>
        <w:t xml:space="preserve">encroachment, global </w:t>
      </w:r>
      <w:r w:rsidRPr="00EF01B7">
        <w:rPr>
          <w:lang w:val="en-GB"/>
        </w:rPr>
        <w:t>drivers</w:t>
      </w:r>
      <w:r w:rsidR="00CE3173" w:rsidRPr="00EF01B7">
        <w:rPr>
          <w:lang w:val="en-GB"/>
        </w:rPr>
        <w:t xml:space="preserve"> such as</w:t>
      </w:r>
      <w:r w:rsidR="00B377BF" w:rsidRPr="00EF01B7">
        <w:rPr>
          <w:lang w:val="en-GB"/>
        </w:rPr>
        <w:t xml:space="preserve"> increased atmospheric </w:t>
      </w:r>
      <w:r w:rsidR="00CE3173" w:rsidRPr="00EF01B7">
        <w:rPr>
          <w:lang w:val="en-GB"/>
        </w:rPr>
        <w:t xml:space="preserve">concentration of </w:t>
      </w:r>
      <w:r w:rsidR="00B377BF" w:rsidRPr="00EF01B7">
        <w:rPr>
          <w:lang w:val="en-GB"/>
        </w:rPr>
        <w:t>carbon dioxide</w:t>
      </w:r>
      <w:r w:rsidRPr="00EF01B7">
        <w:rPr>
          <w:lang w:val="en-GB"/>
        </w:rPr>
        <w:t xml:space="preserve"> </w:t>
      </w:r>
      <w:r w:rsidR="0028075C" w:rsidRPr="00EF01B7">
        <w:rPr>
          <w:lang w:val="en-GB"/>
        </w:rPr>
        <w:t xml:space="preserve">that </w:t>
      </w:r>
      <w:r w:rsidRPr="00EF01B7">
        <w:rPr>
          <w:lang w:val="en-GB"/>
        </w:rPr>
        <w:t xml:space="preserve">favours the growth of C3 </w:t>
      </w:r>
      <w:r w:rsidR="00DE4371" w:rsidRPr="00EF01B7">
        <w:rPr>
          <w:lang w:val="en-GB"/>
        </w:rPr>
        <w:t>woody plants</w:t>
      </w:r>
      <w:r w:rsidRPr="00EF01B7">
        <w:rPr>
          <w:lang w:val="en-GB"/>
        </w:rPr>
        <w:t xml:space="preserve"> over C4 grasses</w:t>
      </w:r>
      <w:r w:rsidR="00B377BF" w:rsidRPr="00EF01B7">
        <w:rPr>
          <w:lang w:val="en-GB"/>
        </w:rPr>
        <w:t xml:space="preserve"> </w:t>
      </w:r>
      <w:r w:rsidR="00E352ED" w:rsidRPr="00EF01B7">
        <w:rPr>
          <w:lang w:val="en-GB"/>
        </w:rPr>
        <w:t xml:space="preserve">are </w:t>
      </w:r>
      <w:r w:rsidRPr="00EF01B7">
        <w:rPr>
          <w:lang w:val="en-GB"/>
        </w:rPr>
        <w:t xml:space="preserve">also </w:t>
      </w:r>
      <w:r w:rsidR="00E352ED" w:rsidRPr="00EF01B7">
        <w:rPr>
          <w:lang w:val="en-GB"/>
        </w:rPr>
        <w:t xml:space="preserve">likely </w:t>
      </w:r>
      <w:r w:rsidR="00CE3173" w:rsidRPr="00EF01B7">
        <w:rPr>
          <w:lang w:val="en-GB"/>
        </w:rPr>
        <w:t xml:space="preserve">to be </w:t>
      </w:r>
      <w:r w:rsidR="00B377BF" w:rsidRPr="00EF01B7">
        <w:rPr>
          <w:lang w:val="en-GB"/>
        </w:rPr>
        <w:t xml:space="preserve">influential </w:t>
      </w:r>
      <w:r w:rsidR="00B377BF" w:rsidRPr="00EF01B7">
        <w:rPr>
          <w:lang w:val="en-GB"/>
        </w:rPr>
        <w:fldChar w:fldCharType="begin" w:fldLock="1"/>
      </w:r>
      <w:r w:rsidR="006F4B92" w:rsidRPr="00EF01B7">
        <w:rPr>
          <w:lang w:val="en-GB"/>
        </w:rPr>
        <w:instrText>ADDIN CSL_CITATION { "citationItems" : [ { "id" : "ITEM-1", "itemData" : { "DOI" : "10.1111/j.1365-2486.2009.02030.x", "author" : [ { "dropping-particle" : "", "family" : "Wigley", "given" : "Benjamin J.", "non-dropping-particle" : "", "parse-names" : false, "suffix" : "" }, { "dropping-particle" : "", "family" : "Bond", "given" : "William J.", "non-dropping-particle" : "", "parse-names" : false, "suffix" : "" }, { "dropping-particle" : "", "family" : "Hoffman", "given" : "Timm M.", "non-dropping-particle" : "", "parse-names" : false, "suffix" : "" } ], "container-title" : "Global Change Biology", "id" : "ITEM-1", "issued" : { "date-parts" : [ [ "2010" ] ] }, "page" : "964-976", "title" : "Thicket expansion in a South African savanna under divergent land use: Local vs. global drivers?", "type" : "article-journal", "volume" : "16" }, "uris" : [ "http://www.mendeley.com/documents/?uuid=27de1952-45cf-4037-9c1c-2d8ce20d6286" ] }, { "id" : "ITEM-2", "itemData" : { "DOI" : "10.1007/BF01091640", "ISBN" : "0165-0009", "ISSN" : "0165-0009", "abstract" : "Encroachment of trees and shrubs into grasslands and the lsquothicketizationrsquo of savannas has occurred worldwide over the past century. These changes in vegetation structure are potentially relevant to climatic change as they may be indicative of historical shifts in climate and as they may influence biophysical aspects of land surface-atmosphere interactions and alter carbon and nitrogen cycles. Traditional explanations offered to account for the historic displacement of grasses by woody plants in many arid and semi-arid ecosystems have centered around changes in climatic, livestock grazing and fire regimes. More recently, it has been suggested that the increase in atmospheric CO2 since the industrial revolution has been the driving force. In this paper we evaluate the CO2 enrichment hypotheses and argue that historic, positive correlations between woody plant expansion and atmospheric CO2 are not cause and effect.", "author" : [ { "dropping-particle" : "", "family" : "Archer", "given" : "Steve", "non-dropping-particle" : "", "parse-names" : false, "suffix" : "" }, { "dropping-particle" : "", "family" : "Schimel", "given" : "David S.", "non-dropping-particle" : "", "parse-names" : false, "suffix" : "" }, { "dropping-particle" : "", "family" : "Holland", "given" : "Elisabeth A.", "non-dropping-particle" : "", "parse-names" : false, "suffix" : "" } ], "container-title" : "Climatic Change", "id" : "ITEM-2", "issue" : "1", "issued" : { "date-parts" : [ [ "1995" ] ] }, "page" : "91-99", "title" : "Mechanisms of shrubland expansion: Land use, climate or CO2?", "type" : "article-journal", "volume" : "29" }, "uris" : [ "http://www.mendeley.com/documents/?uuid=cd683076-6ca2-4d37-a28b-d0b0432bd07a" ] }, { "id" : "ITEM-3", "itemData" : { "ISBN" : "0000000206938", "author" : [ { "dropping-particle" : "", "family" : "Stevens", "given" : "N", "non-dropping-particle" : "", "parse-names" : false, "suffix" : "" }, { "dropping-particle" : "", "family" : "Erasmus", "given" : "B", "non-dropping-particle" : "", "parse-names" : false, "suffix" : "" }, { "dropping-particle" : "", "family" : "Archiblad", "given" : "S", "non-dropping-particle" : "", "parse-names" : false, "suffix" : "" }, { "dropping-particle" : "", "family" : "Bond", "given" : "W.J.", "non-dropping-particle" : "", "parse-names" : false, "suffix" : "" } ], "container-title" : "Philosophical Transactions of the Royal Society B: Biological Sciences", "id" : "ITEM-3", "issued" : { "date-parts" : [ [ "2016" ] ] }, "page" : "20150437", "title" : "Woody encroachment over 70 years in South African savannas: overgrazing, global change or extinction aftershock?", "type" : "article-journal", "volume" : "371" }, "uris" : [ "http://www.mendeley.com/documents/?uuid=69e388b7-deaa-49b0-be2d-3c1588ceddfa" ] } ], "mendeley" : { "formattedCitation" : "(Archer &lt;i&gt;et al.&lt;/i&gt;, 1995; Wigley &lt;i&gt;et al.&lt;/i&gt;, 2010; Stevens &lt;i&gt;et al.&lt;/i&gt;, 2016)", "plainTextFormattedCitation" : "(Archer et al., 1995; Wigley et al., 2010; Stevens et al., 2016)", "previouslyFormattedCitation" : "(Archer &lt;i&gt;et al.&lt;/i&gt;, 1995; Wigley &lt;i&gt;et al.&lt;/i&gt;, 2010; Stevens &lt;i&gt;et al.&lt;/i&gt;, 2016)" }, "properties" : { "noteIndex" : 0 }, "schema" : "https://github.com/citation-style-language/schema/raw/master/csl-citation.json" }</w:instrText>
      </w:r>
      <w:r w:rsidR="00B377BF" w:rsidRPr="00EF01B7">
        <w:rPr>
          <w:lang w:val="en-GB"/>
        </w:rPr>
        <w:fldChar w:fldCharType="separate"/>
      </w:r>
      <w:r w:rsidR="007C7A7A" w:rsidRPr="00EF01B7">
        <w:rPr>
          <w:noProof/>
          <w:lang w:val="en-GB"/>
        </w:rPr>
        <w:t xml:space="preserve">(Archer </w:t>
      </w:r>
      <w:r w:rsidR="007C7A7A" w:rsidRPr="00EF01B7">
        <w:rPr>
          <w:i/>
          <w:noProof/>
          <w:lang w:val="en-GB"/>
        </w:rPr>
        <w:t>et al.</w:t>
      </w:r>
      <w:r w:rsidR="007C7A7A" w:rsidRPr="00EF01B7">
        <w:rPr>
          <w:noProof/>
          <w:lang w:val="en-GB"/>
        </w:rPr>
        <w:t xml:space="preserve">, 1995; Wigley </w:t>
      </w:r>
      <w:r w:rsidR="007C7A7A" w:rsidRPr="00EF01B7">
        <w:rPr>
          <w:i/>
          <w:noProof/>
          <w:lang w:val="en-GB"/>
        </w:rPr>
        <w:t>et al.</w:t>
      </w:r>
      <w:r w:rsidR="007C7A7A" w:rsidRPr="00EF01B7">
        <w:rPr>
          <w:noProof/>
          <w:lang w:val="en-GB"/>
        </w:rPr>
        <w:t xml:space="preserve">, 2010; Stevens </w:t>
      </w:r>
      <w:r w:rsidR="007C7A7A" w:rsidRPr="00EF01B7">
        <w:rPr>
          <w:i/>
          <w:noProof/>
          <w:lang w:val="en-GB"/>
        </w:rPr>
        <w:t>et al.</w:t>
      </w:r>
      <w:r w:rsidR="007C7A7A" w:rsidRPr="00EF01B7">
        <w:rPr>
          <w:noProof/>
          <w:lang w:val="en-GB"/>
        </w:rPr>
        <w:t>, 2016)</w:t>
      </w:r>
      <w:r w:rsidR="00B377BF" w:rsidRPr="00EF01B7">
        <w:rPr>
          <w:lang w:val="en-GB"/>
        </w:rPr>
        <w:fldChar w:fldCharType="end"/>
      </w:r>
      <w:r w:rsidR="004A3E19" w:rsidRPr="00EF01B7">
        <w:rPr>
          <w:lang w:val="en-GB"/>
        </w:rPr>
        <w:t>.</w:t>
      </w:r>
    </w:p>
    <w:p w14:paraId="0653B2AA" w14:textId="0E0A3667" w:rsidR="00B377BF" w:rsidRPr="00EF01B7" w:rsidRDefault="008573EB" w:rsidP="0044536E">
      <w:pPr>
        <w:pStyle w:val="Title"/>
        <w:widowControl w:val="0"/>
        <w:ind w:firstLine="720"/>
        <w:rPr>
          <w:lang w:val="en-GB"/>
        </w:rPr>
      </w:pPr>
      <w:r w:rsidRPr="00EF01B7">
        <w:rPr>
          <w:lang w:val="en-GB"/>
        </w:rPr>
        <w:t xml:space="preserve">Initially viewed as a threat to agriculture, </w:t>
      </w:r>
      <w:r w:rsidR="00D53546" w:rsidRPr="00EF01B7">
        <w:rPr>
          <w:lang w:val="en-GB"/>
        </w:rPr>
        <w:t xml:space="preserve">woody </w:t>
      </w:r>
      <w:r w:rsidRPr="00EF01B7">
        <w:rPr>
          <w:lang w:val="en-GB"/>
        </w:rPr>
        <w:t xml:space="preserve">encroachment occurs </w:t>
      </w:r>
      <w:r w:rsidR="00ED3CE8" w:rsidRPr="00EF01B7">
        <w:rPr>
          <w:lang w:val="en-GB"/>
        </w:rPr>
        <w:t>across</w:t>
      </w:r>
      <w:r w:rsidRPr="00EF01B7">
        <w:rPr>
          <w:lang w:val="en-GB"/>
        </w:rPr>
        <w:t xml:space="preserve"> multiple land uses</w:t>
      </w:r>
      <w:r w:rsidR="00E352ED" w:rsidRPr="00EF01B7">
        <w:rPr>
          <w:lang w:val="en-GB"/>
        </w:rPr>
        <w:t>,</w:t>
      </w:r>
      <w:r w:rsidRPr="00EF01B7">
        <w:rPr>
          <w:lang w:val="en-GB"/>
        </w:rPr>
        <w:t xml:space="preserve"> and </w:t>
      </w:r>
      <w:r w:rsidR="00D53546" w:rsidRPr="00EF01B7">
        <w:rPr>
          <w:lang w:val="en-GB"/>
        </w:rPr>
        <w:t xml:space="preserve">in some instances </w:t>
      </w:r>
      <w:r w:rsidRPr="00EF01B7">
        <w:rPr>
          <w:lang w:val="en-GB"/>
        </w:rPr>
        <w:t xml:space="preserve">protected areas have had the </w:t>
      </w:r>
      <w:r w:rsidR="00335ED2" w:rsidRPr="00EF01B7">
        <w:rPr>
          <w:lang w:val="en-GB"/>
        </w:rPr>
        <w:t xml:space="preserve">highest </w:t>
      </w:r>
      <w:r w:rsidRPr="00EF01B7">
        <w:rPr>
          <w:lang w:val="en-GB"/>
        </w:rPr>
        <w:t xml:space="preserve">rates of encroachment </w:t>
      </w:r>
      <w:r w:rsidRPr="00EF01B7">
        <w:rPr>
          <w:lang w:val="en-GB"/>
        </w:rPr>
        <w:fldChar w:fldCharType="begin" w:fldLock="1"/>
      </w:r>
      <w:r w:rsidR="007C7A7A" w:rsidRPr="00EF01B7">
        <w:rPr>
          <w:lang w:val="en-GB"/>
        </w:rPr>
        <w:instrText>ADDIN CSL_CITATION { "citationItems" : [ { "id" : "ITEM-1", "itemData" : { "DOI" : "10.1111/j.1365-2486.2009.02030.x", "author" : [ { "dropping-particle" : "", "family" : "Wigley", "given" : "Benjamin J.", "non-dropping-particle" : "", "parse-names" : false, "suffix" : "" }, { "dropping-particle" : "", "family" : "Bond", "given" : "William J.", "non-dropping-particle" : "", "parse-names" : false, "suffix" : "" }, { "dropping-particle" : "", "family" : "Hoffman", "given" : "Timm M.", "non-dropping-particle" : "", "parse-names" : false, "suffix" : "" } ], "container-title" : "Global Change Biology", "id" : "ITEM-1", "issued" : { "date-parts" : [ [ "2010" ] ] }, "page" : "964-976", "title" : "Thicket expansion in a South African savanna under divergent land use: Local vs. global drivers?", "type" : "article-journal", "volume" : "16" }, "uris" : [ "http://www.mendeley.com/documents/?uuid=27de1952-45cf-4037-9c1c-2d8ce20d6286" ] }, { "id" : "ITEM-2", "itemData" : { "DOI" : "10.1111/gcb.13409", "ISSN" : "13541013", "PMID" : "27371937", "author" : [ { "dropping-particle" : "", "family" : "Stevens", "given" : "Nicola", "non-dropping-particle" : "", "parse-names" : false, "suffix" : "" }, { "dropping-particle" : "", "family" : "Lehmann", "given" : "Caroline E.R.", "non-dropping-particle" : "", "parse-names" : false, "suffix" : "" }, { "dropping-particle" : "", "family" : "Murphy", "given" : "Brett P.", "non-dropping-particle" : "", "parse-names" : false, "suffix" : "" }, { "dropping-particle" : "", "family" : "Durigan", "given" : "Giselda", "non-dropping-particle" : "", "parse-names" : false, "suffix" : "" } ], "container-title" : "Global Change Biology", "id" : "ITEM-2", "issued" : { "date-parts" : [ [ "2017" ] ] }, "page" : "235-244", "title" : "Savanna woody encroachment is widespread across three continents", "type" : "article-journal", "volume" : "23" }, "uris" : [ "http://www.mendeley.com/documents/?uuid=4110e885-3c08-4bd5-9226-8cbfa0436d12" ] }, { "id" : "ITEM-3", "itemData" : { "DOI" : "10.2989/10220119.2014.939996", "ISSN" : "1022-0119", "author" : [ { "dropping-particle" : "", "family" : "O'Connor", "given" : "Tim G", "non-dropping-particle" : "", "parse-names" : false, "suffix" : "" }, { "dropping-particle" : "", "family" : "Puttick", "given" : "James R", "non-dropping-particle" : "", "parse-names" : false, "suffix" : "" }, { "dropping-particle" : "", "family" : "Hoffman", "given" : "M Timm", "non-dropping-particle" : "", "parse-names" : false, "suffix" : "" } ], "container-title" : "African Journal of Range &amp; Forage Science", "id" : "ITEM-3", "issue" : "2", "issued" : { "date-parts" : [ [ "2014", "7", "10" ] ] }, "page" : "67-88", "title" : "Bush encroachment in southern Africa: Changes and causes", "type" : "article-journal", "volume" : "31" }, "uris" : [ "http://www.mendeley.com/documents/?uuid=8d21d8ed-a13c-4339-a2e4-50e71e08617e" ] } ], "mendeley" : { "formattedCitation" : "(Wigley &lt;i&gt;et al.&lt;/i&gt;, 2010; O\u2019Connor &lt;i&gt;et al.&lt;/i&gt;, 2014; Stevens &lt;i&gt;et al.&lt;/i&gt;, 2017)", "plainTextFormattedCitation" : "(Wigley et al., 2010; O\u2019Connor et al., 2014; Stevens et al., 2017)", "previouslyFormattedCitation" : "(Wigley &lt;i&gt;et al.&lt;/i&gt;, 2010; O\u2019Connor &lt;i&gt;et al.&lt;/i&gt;, 2014; Stevens &lt;i&gt;et al.&lt;/i&gt;, 2017)" }, "properties" : { "noteIndex" : 0 }, "schema" : "https://github.com/citation-style-language/schema/raw/master/csl-citation.json" }</w:instrText>
      </w:r>
      <w:r w:rsidRPr="00EF01B7">
        <w:rPr>
          <w:lang w:val="en-GB"/>
        </w:rPr>
        <w:fldChar w:fldCharType="separate"/>
      </w:r>
      <w:r w:rsidR="007C7A7A" w:rsidRPr="00EF01B7">
        <w:rPr>
          <w:noProof/>
          <w:lang w:val="en-GB"/>
        </w:rPr>
        <w:t xml:space="preserve">(Wigley </w:t>
      </w:r>
      <w:r w:rsidR="007C7A7A" w:rsidRPr="00EF01B7">
        <w:rPr>
          <w:i/>
          <w:noProof/>
          <w:lang w:val="en-GB"/>
        </w:rPr>
        <w:t>et al.</w:t>
      </w:r>
      <w:r w:rsidR="007C7A7A" w:rsidRPr="00EF01B7">
        <w:rPr>
          <w:noProof/>
          <w:lang w:val="en-GB"/>
        </w:rPr>
        <w:t xml:space="preserve">, 2010; O’Connor </w:t>
      </w:r>
      <w:r w:rsidR="007C7A7A" w:rsidRPr="00EF01B7">
        <w:rPr>
          <w:i/>
          <w:noProof/>
          <w:lang w:val="en-GB"/>
        </w:rPr>
        <w:t>et al.</w:t>
      </w:r>
      <w:r w:rsidR="007C7A7A" w:rsidRPr="00EF01B7">
        <w:rPr>
          <w:noProof/>
          <w:lang w:val="en-GB"/>
        </w:rPr>
        <w:t xml:space="preserve">, 2014; Stevens </w:t>
      </w:r>
      <w:r w:rsidR="007C7A7A" w:rsidRPr="00EF01B7">
        <w:rPr>
          <w:i/>
          <w:noProof/>
          <w:lang w:val="en-GB"/>
        </w:rPr>
        <w:t>et al.</w:t>
      </w:r>
      <w:r w:rsidR="007C7A7A" w:rsidRPr="00EF01B7">
        <w:rPr>
          <w:noProof/>
          <w:lang w:val="en-GB"/>
        </w:rPr>
        <w:t>, 2017)</w:t>
      </w:r>
      <w:r w:rsidRPr="00EF01B7">
        <w:rPr>
          <w:lang w:val="en-GB"/>
        </w:rPr>
        <w:fldChar w:fldCharType="end"/>
      </w:r>
      <w:r w:rsidRPr="00EF01B7">
        <w:rPr>
          <w:lang w:val="en-GB"/>
        </w:rPr>
        <w:t>.</w:t>
      </w:r>
      <w:r w:rsidR="00DE5492" w:rsidRPr="00EF01B7">
        <w:rPr>
          <w:lang w:val="en-GB"/>
        </w:rPr>
        <w:t xml:space="preserve"> </w:t>
      </w:r>
      <w:r w:rsidR="001D7EBF" w:rsidRPr="00EF01B7">
        <w:rPr>
          <w:lang w:val="en-GB"/>
        </w:rPr>
        <w:t>A s</w:t>
      </w:r>
      <w:r w:rsidR="00DE4371" w:rsidRPr="00EF01B7">
        <w:rPr>
          <w:lang w:val="en-GB"/>
        </w:rPr>
        <w:t>hift from grass- to woody</w:t>
      </w:r>
      <w:r w:rsidR="008E7EE3" w:rsidRPr="00EF01B7">
        <w:rPr>
          <w:lang w:val="en-GB"/>
        </w:rPr>
        <w:t>-dominance</w:t>
      </w:r>
      <w:r w:rsidR="00764839" w:rsidRPr="00EF01B7">
        <w:rPr>
          <w:lang w:val="en-GB"/>
        </w:rPr>
        <w:t xml:space="preserve"> </w:t>
      </w:r>
      <w:r w:rsidR="009A1491" w:rsidRPr="00EF01B7">
        <w:rPr>
          <w:lang w:val="en-GB"/>
        </w:rPr>
        <w:t xml:space="preserve">in savannas </w:t>
      </w:r>
      <w:r w:rsidR="006664F6" w:rsidRPr="00EF01B7">
        <w:rPr>
          <w:lang w:val="en-GB"/>
        </w:rPr>
        <w:t>reduce</w:t>
      </w:r>
      <w:r w:rsidR="00B405AC" w:rsidRPr="00EF01B7">
        <w:rPr>
          <w:lang w:val="en-GB"/>
        </w:rPr>
        <w:t>s</w:t>
      </w:r>
      <w:r w:rsidR="008E7EE3" w:rsidRPr="00EF01B7">
        <w:rPr>
          <w:lang w:val="en-GB"/>
        </w:rPr>
        <w:t xml:space="preserve"> grazing capacity for herbivores, </w:t>
      </w:r>
      <w:r w:rsidR="000216F2" w:rsidRPr="00EF01B7">
        <w:rPr>
          <w:lang w:val="en-GB"/>
        </w:rPr>
        <w:t xml:space="preserve">and </w:t>
      </w:r>
      <w:r w:rsidR="002E1004" w:rsidRPr="00EF01B7">
        <w:rPr>
          <w:lang w:val="en-GB"/>
        </w:rPr>
        <w:t>result</w:t>
      </w:r>
      <w:r w:rsidR="00555EB7" w:rsidRPr="00EF01B7">
        <w:rPr>
          <w:lang w:val="en-GB"/>
        </w:rPr>
        <w:t>s</w:t>
      </w:r>
      <w:r w:rsidR="002E1004" w:rsidRPr="00EF01B7">
        <w:rPr>
          <w:lang w:val="en-GB"/>
        </w:rPr>
        <w:t xml:space="preserve"> in</w:t>
      </w:r>
      <w:r w:rsidR="00E352ED" w:rsidRPr="00EF01B7">
        <w:rPr>
          <w:lang w:val="en-GB"/>
        </w:rPr>
        <w:t xml:space="preserve"> </w:t>
      </w:r>
      <w:r w:rsidR="008E7EE3" w:rsidRPr="00EF01B7">
        <w:rPr>
          <w:lang w:val="en-GB"/>
        </w:rPr>
        <w:t xml:space="preserve">cascading </w:t>
      </w:r>
      <w:r w:rsidR="009A1491" w:rsidRPr="00EF01B7">
        <w:rPr>
          <w:lang w:val="en-GB"/>
        </w:rPr>
        <w:t xml:space="preserve">ecosystem </w:t>
      </w:r>
      <w:r w:rsidR="008E7EE3" w:rsidRPr="00EF01B7">
        <w:rPr>
          <w:lang w:val="en-GB"/>
        </w:rPr>
        <w:t xml:space="preserve">effects </w:t>
      </w:r>
      <w:r w:rsidR="008E7EE3" w:rsidRPr="00EF01B7">
        <w:rPr>
          <w:lang w:val="en-GB"/>
        </w:rPr>
        <w:fldChar w:fldCharType="begin" w:fldLock="1"/>
      </w:r>
      <w:r w:rsidR="00E1458F" w:rsidRPr="00EF01B7">
        <w:rPr>
          <w:lang w:val="en-GB"/>
        </w:rPr>
        <w:instrText>ADDIN CSL_CITATION { "citationItems" : [ { "id" : "ITEM-1", "itemData" : { "DOI" : "10.1111/j.1472-4642.2012.00882.x", "ISBN" : "1366-9516", "ISSN" : "13669516", "abstract" : "Aim At a regional scale, across southern Africa, woody thickening of savannas is becoming increasingly widespread. Using coupled vegetation and faunal responses (ants), we explore whether major changes in woody cover in savannas represent an increase in the density of savanna trees (C-4 grass layer remains intact) or a regime shift in system state from savanna to thicket (=dry forest) where broad-leaved, forest-associated trees shade out C-4 grasses.\\r\\nLocation Hluhluwe Game Reserve, South Africa.\\r\\nMethods We sampled paired open (low woody cover) and closed (high cover that have undergone an increase in tree density) sites. Vegetation was sampled using belt transects, and a combination of pitfall trapping and Winkler sampling was used for ants.\\r\\nResults Closed habitats did not simply contain a higher density of woody savanna species, but differed significantly in structure, functional composition (high prevalence of broad- leaved trees, discontinuous C4 grasses) and system properties (e. g. low flammability). Ant assemblage composition reflected this difference in habitat. The trophic structure of ant assemblages in the two habitats revealed a functional shift with much higher abundances of predatory species in the closed habitat.\\r\\nMain conclusions The predominance of species with forest- associated traits and concomitant reduction of C-4 grasses in closed sites indicate that vegetation has undergone a shift in fundamental system state (to thicket), rather than simply savanna thickening. This biome shift has cascading functional consequences and implications for biodiversity conservation. The potential loss of many specialist savanna plant species is especially concerning, given the spatial extent and speed of this vegetation switch. Although it is not clear how easily the habitat switch can be reversed and how stable the thicket habitats are, it is likely in the not- toodistant future that conservation managers will be forced to make decisions on whether to actively maintain savannas.", "author" : [ { "dropping-particle" : "", "family" : "Parr", "given" : "Catherine L.", "non-dropping-particle" : "", "parse-names" : false, "suffix" : "" }, { "dropping-particle" : "", "family" : "Gray", "given" : "Emma F.", "non-dropping-particle" : "", "parse-names" : false, "suffix" : "" }, { "dropping-particle" : "", "family" : "Bond", "given" : "William J.", "non-dropping-particle" : "", "parse-names" : false, "suffix" : "" } ], "container-title" : "Diversity and Distributions", "id" : "ITEM-1", "issue" : "5", "issued" : { "date-parts" : [ [ "2012" ] ] }, "page" : "493-503", "title" : "Cascading biodiversity and functional consequences of a global change-induced biome switch", "type" : "article-journal", "volume" : "18" }, "uris" : [ "http://www.mendeley.com/documents/?uuid=ff107e3d-ac9c-49b9-9cdf-935c3af3d17a" ] }, { "id" : "ITEM-2", "itemData" : { "DOI" : "10.1111/j.1461-0248.2011.01630.x.Impacts", "author" : [ { "dropping-particle" : "", "family" : "Eldridge", "given" : "David J", "non-dropping-particle" : "", "parse-names" : false, "suffix" : "" }, { "dropping-particle" : "", "family" : "Bowker", "given" : "Matthew A", "non-dropping-particle" : "", "parse-names" : false, "suffix" : "" }, { "dropping-particle" : "", "family" : "Maestre", "given" : "Fernando T", "non-dropping-particle" : "", "parse-names" : false, "suffix" : "" }, { "dropping-particle" : "", "family" : "Roger", "given" : "Erin", "non-dropping-particle" : "", "parse-names" : false, "suffix" : "" }, { "dropping-particle" : "", "family" : "Reynolds", "given" : "James F", "non-dropping-particle" : "", "parse-names" : false, "suffix" : "" }, { "dropping-particle" : "", "family" : "Whitford", "given" : "Walter G", "non-dropping-particle" : "", "parse-names" : false, "suffix" : "" } ], "container-title" : "Ecology letters", "id" : "ITEM-2", "issued" : { "date-parts" : [ [ "2011" ] ] }, "page" : "709-722", "title" : "Impacts of shrub encroachment on ecosystem structure and functioning: Towards a global synthesis", "type" : "article-journal", "volume" : "14" }, "uris" : [ "http://www.mendeley.com/documents/?uuid=d88696ba-012d-48f3-b2d6-6dc45593e34e" ] }, { "id" : "ITEM-3", "itemData" : { "author" : [ { "dropping-particle" : "", "family" : "Sirami", "given" : "C", "non-dropping-particle" : "", "parse-names" : false, "suffix" : "" }, { "dropping-particle" : "", "family" : "Seymour", "given" : "C", "non-dropping-particle" : "", "parse-names" : false, "suffix" : "" }, { "dropping-particle" : "", "family" : "Midgley", "given" : "G", "non-dropping-particle" : "", "parse-names" : false, "suffix" : "" }, { "dropping-particle" : "", "family" : "Barnard", "given" : "P", "non-dropping-particle" : "", "parse-names" : false, "suffix" : "" } ], "container-title" : "Diversity and Distributions", "id" : "ITEM-3", "issued" : { "date-parts" : [ [ "2009" ] ] }, "page" : "948\u2013957", "title" : "The impact of shrub encroachment on savanna bird diversity from local to regional scale", "type" : "article-journal", "volume" : "15" }, "uris" : [ "http://www.mendeley.com/documents/?uuid=9635876b-d769-43ba-89e2-cd491f2494b8" ] } ], "mendeley" : { "formattedCitation" : "(Sirami &lt;i&gt;et al.&lt;/i&gt;, 2009; Eldridge &lt;i&gt;et al.&lt;/i&gt;, 2011; Parr &lt;i&gt;et al.&lt;/i&gt;, 2012)", "plainTextFormattedCitation" : "(Sirami et al., 2009; Eldridge et al., 2011; Parr et al., 2012)", "previouslyFormattedCitation" : "(Sirami &lt;i&gt;et al.&lt;/i&gt;, 2009; Eldridge &lt;i&gt;et al.&lt;/i&gt;, 2011; Parr &lt;i&gt;et al.&lt;/i&gt;, 2012)" }, "properties" : { "noteIndex" : 0 }, "schema" : "https://github.com/citation-style-language/schema/raw/master/csl-citation.json" }</w:instrText>
      </w:r>
      <w:r w:rsidR="008E7EE3" w:rsidRPr="00EF01B7">
        <w:rPr>
          <w:lang w:val="en-GB"/>
        </w:rPr>
        <w:fldChar w:fldCharType="separate"/>
      </w:r>
      <w:r w:rsidR="00E1458F" w:rsidRPr="00EF01B7">
        <w:rPr>
          <w:noProof/>
          <w:lang w:val="en-GB"/>
        </w:rPr>
        <w:t xml:space="preserve">(Sirami </w:t>
      </w:r>
      <w:r w:rsidR="00E1458F" w:rsidRPr="00EF01B7">
        <w:rPr>
          <w:i/>
          <w:noProof/>
          <w:lang w:val="en-GB"/>
        </w:rPr>
        <w:t>et al.</w:t>
      </w:r>
      <w:r w:rsidR="00E1458F" w:rsidRPr="00EF01B7">
        <w:rPr>
          <w:noProof/>
          <w:lang w:val="en-GB"/>
        </w:rPr>
        <w:t xml:space="preserve">, 2009; Eldridge </w:t>
      </w:r>
      <w:r w:rsidR="00E1458F" w:rsidRPr="00EF01B7">
        <w:rPr>
          <w:i/>
          <w:noProof/>
          <w:lang w:val="en-GB"/>
        </w:rPr>
        <w:t>et al.</w:t>
      </w:r>
      <w:r w:rsidR="00E1458F" w:rsidRPr="00EF01B7">
        <w:rPr>
          <w:noProof/>
          <w:lang w:val="en-GB"/>
        </w:rPr>
        <w:t xml:space="preserve">, 2011; Parr </w:t>
      </w:r>
      <w:r w:rsidR="00E1458F" w:rsidRPr="00EF01B7">
        <w:rPr>
          <w:i/>
          <w:noProof/>
          <w:lang w:val="en-GB"/>
        </w:rPr>
        <w:t>et al.</w:t>
      </w:r>
      <w:r w:rsidR="00E1458F" w:rsidRPr="00EF01B7">
        <w:rPr>
          <w:noProof/>
          <w:lang w:val="en-GB"/>
        </w:rPr>
        <w:t>, 2012)</w:t>
      </w:r>
      <w:r w:rsidR="008E7EE3" w:rsidRPr="00EF01B7">
        <w:rPr>
          <w:lang w:val="en-GB"/>
        </w:rPr>
        <w:fldChar w:fldCharType="end"/>
      </w:r>
      <w:r w:rsidR="00B377BF" w:rsidRPr="00EF01B7">
        <w:rPr>
          <w:lang w:val="en-GB"/>
        </w:rPr>
        <w:t xml:space="preserve">. </w:t>
      </w:r>
      <w:r w:rsidR="00E352ED" w:rsidRPr="00EF01B7">
        <w:rPr>
          <w:lang w:val="en-GB"/>
        </w:rPr>
        <w:t>The induced ecosystem</w:t>
      </w:r>
      <w:r w:rsidR="00227C36" w:rsidRPr="00EF01B7">
        <w:rPr>
          <w:lang w:val="en-GB"/>
        </w:rPr>
        <w:t xml:space="preserve"> changes </w:t>
      </w:r>
      <w:r w:rsidR="00E352ED" w:rsidRPr="00EF01B7">
        <w:rPr>
          <w:lang w:val="en-GB"/>
        </w:rPr>
        <w:t>are often highly</w:t>
      </w:r>
      <w:r w:rsidR="00227C36" w:rsidRPr="00EF01B7">
        <w:rPr>
          <w:lang w:val="en-GB"/>
        </w:rPr>
        <w:t xml:space="preserve"> variable</w:t>
      </w:r>
      <w:r w:rsidR="00E352ED" w:rsidRPr="00EF01B7">
        <w:rPr>
          <w:lang w:val="en-GB"/>
        </w:rPr>
        <w:t>,</w:t>
      </w:r>
      <w:r w:rsidR="00227C36" w:rsidRPr="00EF01B7">
        <w:rPr>
          <w:lang w:val="en-GB"/>
        </w:rPr>
        <w:t xml:space="preserve"> with effects largely </w:t>
      </w:r>
      <w:r w:rsidR="00E352ED" w:rsidRPr="00EF01B7">
        <w:rPr>
          <w:lang w:val="en-GB"/>
        </w:rPr>
        <w:t>dependent</w:t>
      </w:r>
      <w:r w:rsidR="00227C36" w:rsidRPr="00EF01B7">
        <w:rPr>
          <w:lang w:val="en-GB"/>
        </w:rPr>
        <w:t xml:space="preserve"> on the species of encroaching </w:t>
      </w:r>
      <w:r w:rsidR="00E352ED" w:rsidRPr="00EF01B7">
        <w:rPr>
          <w:lang w:val="en-GB"/>
        </w:rPr>
        <w:t xml:space="preserve">woody </w:t>
      </w:r>
      <w:r w:rsidR="00227C36" w:rsidRPr="00EF01B7">
        <w:rPr>
          <w:lang w:val="en-GB"/>
        </w:rPr>
        <w:t xml:space="preserve">plant </w:t>
      </w:r>
      <w:r w:rsidR="00E1458F" w:rsidRPr="00EF01B7">
        <w:rPr>
          <w:lang w:val="en-GB"/>
        </w:rPr>
        <w:fldChar w:fldCharType="begin" w:fldLock="1"/>
      </w:r>
      <w:r w:rsidR="00E1458F" w:rsidRPr="00EF01B7">
        <w:rPr>
          <w:lang w:val="en-GB"/>
        </w:rPr>
        <w:instrText>ADDIN CSL_CITATION { "citationItems" : [ { "id" : "ITEM-1", "itemData" : { "DOI" : "10.1111/j.1461-0248.2011.01630.x.Impacts", "author" : [ { "dropping-particle" : "", "family" : "Eldridge", "given" : "David J", "non-dropping-particle" : "", "parse-names" : false, "suffix" : "" }, { "dropping-particle" : "", "family" : "Bowker", "given" : "Matthew A", "non-dropping-particle" : "", "parse-names" : false, "suffix" : "" }, { "dropping-particle" : "", "family" : "Maestre", "given" : "Fernando T", "non-dropping-particle" : "", "parse-names" : false, "suffix" : "" }, { "dropping-particle" : "", "family" : "Roger", "given" : "Erin", "non-dropping-particle" : "", "parse-names" : false, "suffix" : "" }, { "dropping-particle" : "", "family" : "Reynolds", "given" : "James F", "non-dropping-particle" : "", "parse-names" : false, "suffix" : "" }, { "dropping-particle" : "", "family" : "Whitford", "given" : "Walter G", "non-dropping-particle" : "", "parse-names" : false, "suffix" : "" } ], "container-title" : "Ecology letters", "id" : "ITEM-1", "issued" : { "date-parts" : [ [ "2011" ] ] }, "page" : "709-722", "title" : "Impacts of shrub encroachment on ecosystem structure and functioning: Towards a global synthesis", "type" : "article-journal", "volume" : "14" }, "uris" : [ "http://www.mendeley.com/documents/?uuid=d88696ba-012d-48f3-b2d6-6dc45593e34e" ] } ], "mendeley" : { "formattedCitation" : "(Eldridge &lt;i&gt;et al.&lt;/i&gt;, 2011)", "plainTextFormattedCitation" : "(Eldridge et al., 2011)", "previouslyFormattedCitation" : "(Eldridge &lt;i&gt;et al.&lt;/i&gt;, 2011)" }, "properties" : { "noteIndex" : 0 }, "schema" : "https://github.com/citation-style-language/schema/raw/master/csl-citation.json" }</w:instrText>
      </w:r>
      <w:r w:rsidR="00E1458F" w:rsidRPr="00EF01B7">
        <w:rPr>
          <w:lang w:val="en-GB"/>
        </w:rPr>
        <w:fldChar w:fldCharType="separate"/>
      </w:r>
      <w:r w:rsidR="00E1458F" w:rsidRPr="00EF01B7">
        <w:rPr>
          <w:noProof/>
          <w:lang w:val="en-GB"/>
        </w:rPr>
        <w:t xml:space="preserve">(Eldridge </w:t>
      </w:r>
      <w:r w:rsidR="00E1458F" w:rsidRPr="00EF01B7">
        <w:rPr>
          <w:i/>
          <w:noProof/>
          <w:lang w:val="en-GB"/>
        </w:rPr>
        <w:t>et al.</w:t>
      </w:r>
      <w:r w:rsidR="00E1458F" w:rsidRPr="00EF01B7">
        <w:rPr>
          <w:noProof/>
          <w:lang w:val="en-GB"/>
        </w:rPr>
        <w:t>, 2011)</w:t>
      </w:r>
      <w:r w:rsidR="00E1458F" w:rsidRPr="00EF01B7">
        <w:rPr>
          <w:lang w:val="en-GB"/>
        </w:rPr>
        <w:fldChar w:fldCharType="end"/>
      </w:r>
      <w:r w:rsidR="00227C36" w:rsidRPr="00EF01B7">
        <w:rPr>
          <w:lang w:val="en-GB"/>
        </w:rPr>
        <w:t xml:space="preserve">. Nonetheless, </w:t>
      </w:r>
      <w:r w:rsidR="00CE3173" w:rsidRPr="00EF01B7">
        <w:rPr>
          <w:lang w:val="en-GB"/>
        </w:rPr>
        <w:t xml:space="preserve">woody </w:t>
      </w:r>
      <w:r w:rsidR="00B377BF" w:rsidRPr="00EF01B7">
        <w:rPr>
          <w:lang w:val="en-GB"/>
        </w:rPr>
        <w:t xml:space="preserve">encroachment </w:t>
      </w:r>
      <w:r w:rsidR="00393BC0" w:rsidRPr="00EF01B7">
        <w:rPr>
          <w:lang w:val="en-GB"/>
        </w:rPr>
        <w:t>affect</w:t>
      </w:r>
      <w:r w:rsidR="00CE3173" w:rsidRPr="00EF01B7">
        <w:rPr>
          <w:lang w:val="en-GB"/>
        </w:rPr>
        <w:t>s</w:t>
      </w:r>
      <w:r w:rsidR="00B377BF" w:rsidRPr="00EF01B7">
        <w:rPr>
          <w:lang w:val="en-GB"/>
        </w:rPr>
        <w:t xml:space="preserve"> grassy biomes </w:t>
      </w:r>
      <w:r w:rsidR="00CE3173" w:rsidRPr="00EF01B7">
        <w:rPr>
          <w:lang w:val="en-GB"/>
        </w:rPr>
        <w:t>across the globe</w:t>
      </w:r>
      <w:r w:rsidR="003B3448" w:rsidRPr="00EF01B7">
        <w:rPr>
          <w:lang w:val="en-GB"/>
        </w:rPr>
        <w:t>,</w:t>
      </w:r>
      <w:r w:rsidR="00AE0429" w:rsidRPr="00EF01B7">
        <w:rPr>
          <w:lang w:val="en-GB"/>
        </w:rPr>
        <w:t xml:space="preserve"> and</w:t>
      </w:r>
      <w:r w:rsidR="00F8475F" w:rsidRPr="00EF01B7">
        <w:rPr>
          <w:lang w:val="en-GB"/>
        </w:rPr>
        <w:t xml:space="preserve"> its </w:t>
      </w:r>
      <w:r w:rsidR="00AE0429" w:rsidRPr="00EF01B7">
        <w:rPr>
          <w:lang w:val="en-GB"/>
        </w:rPr>
        <w:t>prevalence is predicted to intensify in the coming decades</w:t>
      </w:r>
      <w:r w:rsidR="00E1458F" w:rsidRPr="00EF01B7">
        <w:rPr>
          <w:lang w:val="en-GB"/>
        </w:rPr>
        <w:t xml:space="preserve"> </w:t>
      </w:r>
      <w:r w:rsidR="00E1458F" w:rsidRPr="00EF01B7">
        <w:rPr>
          <w:lang w:val="en-GB"/>
        </w:rPr>
        <w:fldChar w:fldCharType="begin" w:fldLock="1"/>
      </w:r>
      <w:r w:rsidR="007C7A7A" w:rsidRPr="00EF01B7">
        <w:rPr>
          <w:lang w:val="en-GB"/>
        </w:rPr>
        <w:instrText>ADDIN CSL_CITATION { "citationItems" : [ { "id" : "ITEM-1", "itemData" : { "author" : [ { "dropping-particle" : "", "family" : "Moncrieff", "given" : "G R", "non-dropping-particle" : "", "parse-names" : false, "suffix" : "" }, { "dropping-particle" : "", "family" : "Scheiter", "given" : "S", "non-dropping-particle" : "", "parse-names" : false, "suffix" : "" }, { "dropping-particle" : "", "family" : "Bond", "given" : "William J.", "non-dropping-particle" : "", "parse-names" : false, "suffix" : "" }, { "dropping-particle" : "", "family" : "Higgins", "given" : "S I", "non-dropping-particle" : "", "parse-names" : false, "suffix" : "" } ], "container-title" : "New Phytologist", "id" : "ITEM-1", "issued" : { "date-parts" : [ [ "2014" ] ] }, "page" : "908-915", "title" : "Increasing atmospheric CO2 overides the historical legacy of multiple stable biome states in Africa", "type" : "article-journal", "volume" : "201" }, "uris" : [ "http://www.mendeley.com/documents/?uuid=6cea86d9-cc17-4614-a9a6-293958720e75" ] }, { "id" : "ITEM-2", "itemData" : { "DOI" : "10.1111/gcb.13409", "ISSN" : "13541013", "PMID" : "27371937", "author" : [ { "dropping-particle" : "", "family" : "Stevens", "given" : "Nicola", "non-dropping-particle" : "", "parse-names" : false, "suffix" : "" }, { "dropping-particle" : "", "family" : "Lehmann", "given" : "Caroline E.R.", "non-dropping-particle" : "", "parse-names" : false, "suffix" : "" }, { "dropping-particle" : "", "family" : "Murphy", "given" : "Brett P.", "non-dropping-particle" : "", "parse-names" : false, "suffix" : "" }, { "dropping-particle" : "", "family" : "Durigan", "given" : "Giselda", "non-dropping-particle" : "", "parse-names" : false, "suffix" : "" } ], "container-title" : "Global Change Biology", "id" : "ITEM-2", "issued" : { "date-parts" : [ [ "2017" ] ] }, "page" : "235-244", "title" : "Savanna woody encroachment is widespread across three continents", "type" : "article-journal", "volume" : "23" }, "uris" : [ "http://www.mendeley.com/documents/?uuid=4110e885-3c08-4bd5-9226-8cbfa0436d12" ] } ], "mendeley" : { "formattedCitation" : "(Moncrieff &lt;i&gt;et al.&lt;/i&gt;, 2014; Stevens &lt;i&gt;et al.&lt;/i&gt;, 2017)", "plainTextFormattedCitation" : "(Moncrieff et al., 2014; Stevens et al., 2017)", "previouslyFormattedCitation" : "(Moncrieff &lt;i&gt;et al.&lt;/i&gt;, 2014; Stevens &lt;i&gt;et al.&lt;/i&gt;, 2017)" }, "properties" : { "noteIndex" : 0 }, "schema" : "https://github.com/citation-style-language/schema/raw/master/csl-citation.json" }</w:instrText>
      </w:r>
      <w:r w:rsidR="00E1458F" w:rsidRPr="00EF01B7">
        <w:rPr>
          <w:lang w:val="en-GB"/>
        </w:rPr>
        <w:fldChar w:fldCharType="separate"/>
      </w:r>
      <w:r w:rsidR="007C7A7A" w:rsidRPr="00EF01B7">
        <w:rPr>
          <w:noProof/>
          <w:lang w:val="en-GB"/>
        </w:rPr>
        <w:t xml:space="preserve">(Moncrieff </w:t>
      </w:r>
      <w:r w:rsidR="007C7A7A" w:rsidRPr="00EF01B7">
        <w:rPr>
          <w:i/>
          <w:noProof/>
          <w:lang w:val="en-GB"/>
        </w:rPr>
        <w:t>et al.</w:t>
      </w:r>
      <w:r w:rsidR="007C7A7A" w:rsidRPr="00EF01B7">
        <w:rPr>
          <w:noProof/>
          <w:lang w:val="en-GB"/>
        </w:rPr>
        <w:t xml:space="preserve">, 2014; Stevens </w:t>
      </w:r>
      <w:r w:rsidR="007C7A7A" w:rsidRPr="00EF01B7">
        <w:rPr>
          <w:i/>
          <w:noProof/>
          <w:lang w:val="en-GB"/>
        </w:rPr>
        <w:t>et al.</w:t>
      </w:r>
      <w:r w:rsidR="007C7A7A" w:rsidRPr="00EF01B7">
        <w:rPr>
          <w:noProof/>
          <w:lang w:val="en-GB"/>
        </w:rPr>
        <w:t>, 2017)</w:t>
      </w:r>
      <w:r w:rsidR="00E1458F" w:rsidRPr="00EF01B7">
        <w:rPr>
          <w:lang w:val="en-GB"/>
        </w:rPr>
        <w:fldChar w:fldCharType="end"/>
      </w:r>
      <w:r w:rsidR="002865EF" w:rsidRPr="00EF01B7">
        <w:rPr>
          <w:lang w:val="en-GB"/>
        </w:rPr>
        <w:t>.</w:t>
      </w:r>
      <w:r w:rsidR="00AE0429" w:rsidRPr="00EF01B7">
        <w:rPr>
          <w:lang w:val="en-GB"/>
        </w:rPr>
        <w:t xml:space="preserve"> </w:t>
      </w:r>
      <w:r w:rsidR="003B3448" w:rsidRPr="00EF01B7">
        <w:rPr>
          <w:lang w:val="en-GB"/>
        </w:rPr>
        <w:t>Potential changes to ecosystem function from woody encroachment therefore</w:t>
      </w:r>
      <w:r w:rsidR="00AE0429" w:rsidRPr="00EF01B7">
        <w:rPr>
          <w:lang w:val="en-GB"/>
        </w:rPr>
        <w:t xml:space="preserve"> </w:t>
      </w:r>
      <w:r w:rsidR="00393BC0" w:rsidRPr="00EF01B7">
        <w:rPr>
          <w:lang w:val="en-GB"/>
        </w:rPr>
        <w:t>warrant research attention</w:t>
      </w:r>
      <w:r w:rsidR="003B3448" w:rsidRPr="00EF01B7">
        <w:rPr>
          <w:lang w:val="en-GB"/>
        </w:rPr>
        <w:t xml:space="preserve"> and understanding, especially</w:t>
      </w:r>
      <w:r w:rsidR="00AE0429" w:rsidRPr="00EF01B7">
        <w:rPr>
          <w:lang w:val="en-GB"/>
        </w:rPr>
        <w:t xml:space="preserve"> given the antiquity, high biodiversity value and carbon sequestration potential of grass</w:t>
      </w:r>
      <w:r w:rsidR="00CE3173" w:rsidRPr="00EF01B7">
        <w:rPr>
          <w:lang w:val="en-GB"/>
        </w:rPr>
        <w:t>y systems</w:t>
      </w:r>
      <w:r w:rsidR="00AE0429" w:rsidRPr="00EF01B7">
        <w:rPr>
          <w:lang w:val="en-GB"/>
        </w:rPr>
        <w:t xml:space="preserve"> </w:t>
      </w:r>
      <w:r w:rsidR="00AE0429" w:rsidRPr="00EF01B7">
        <w:rPr>
          <w:lang w:val="en-GB"/>
        </w:rPr>
        <w:fldChar w:fldCharType="begin" w:fldLock="1"/>
      </w:r>
      <w:r w:rsidR="00240F93" w:rsidRPr="00EF01B7">
        <w:rPr>
          <w:lang w:val="en-GB"/>
        </w:rPr>
        <w:instrText>ADDIN CSL_CITATION { "citationItems" : [ { "id" : "ITEM-1", "itemData" : { "DOI" : "10.1016/j.biocon.2009.12.012", "ISSN" : "0006-3207", "author" : [ { "dropping-particle" : "", "family" : "Bond", "given" : "William J", "non-dropping-particle" : "", "parse-names" : false, "suffix" : "" }, { "dropping-particle" : "", "family" : "Parr", "given" : "Catherine L", "non-dropping-particle" : "", "parse-names" : false, "suffix" : "" } ], "container-title" : "Biological Conservation", "id" : "ITEM-1", "issue" : "10", "issued" : { "date-parts" : [ [ "2010" ] ] }, "page" : "2395-2404", "publisher" : "Elsevier Ltd", "title" : "Beyond the forest edge: Ecology, diversity and conservation of the grassy biomes", "type" : "article-journal", "volume" : "143" }, "uris" : [ "http://www.mendeley.com/documents/?uuid=558b8318-1179-41c8-b786-579c6c31e829" ] }, { "id" : "ITEM-2", "itemData" : { "author" : [ { "dropping-particle" : "", "family" : "Parr", "given" : "Catherine L", "non-dropping-particle" : "", "parse-names" : false, "suffix" : "" }, { "dropping-particle" : "", "family" : "Lehmann", "given" : "C E R", "non-dropping-particle" : "", "parse-names" : false, "suffix" : "" }, { "dropping-particle" : "", "family" : "Bond", "given" : "William J", "non-dropping-particle" : "", "parse-names" : false, "suffix" : "" }, { "dropping-particle" : "", "family" : "Hoffmann", "given" : "W A", "non-dropping-particle" : "", "parse-names" : false, "suffix" : "" }, { "dropping-particle" : "", "family" : "Anderson", "given" : "Alan N", "non-dropping-particle" : "", "parse-names" : false, "suffix" : "" } ], "container-title" : "Trends in Ecology &amp; Evolution", "id" : "ITEM-2", "issued" : { "date-parts" : [ [ "2014" ] ] }, "page" : "205-213", "title" : "Tropical grassy biomes: Misunderstood, neglected, and under threat", "type" : "article-journal", "volume" : "29" }, "uris" : [ "http://www.mendeley.com/documents/?uuid=55497e00-cdbf-4aa2-9644-657d0d201616" ] }, { "id" : "ITEM-3", "itemData" : { "author" : [ { "dropping-particle" : "", "family" : "Grace", "given" : "J", "non-dropping-particle" : "", "parse-names" : false, "suffix" : "" }, { "dropping-particle" : "", "family" : "Jose", "given" : "J S", "non-dropping-particle" : "", "parse-names" : false, "suffix" : "" }, { "dropping-particle" : "", "family" : "Meir", "given" : "P", "non-dropping-particle" : "", "parse-names" : false, "suffix" : "" }, { "dropping-particle" : "", "family" : "Miranda", "given" : "H S", "non-dropping-particle" : "", "parse-names" : false, "suffix" : "" }, { "dropping-particle" : "", "family" : "Montes", "given" : "R A", "non-dropping-particle" : "", "parse-names" : false, "suffix" : "" } ], "container-title" : "Journal of Biogeography", "id" : "ITEM-3", "issued" : { "date-parts" : [ [ "2006" ] ] }, "page" : "387-400", "title" : "Productivity and carbon fluxes of tropical savannas", "type" : "article-journal", "volume" : "33" }, "uris" : [ "http://www.mendeley.com/documents/?uuid=9164e91e-28b3-48b0-9beb-508f4cd3daed" ] } ], "mendeley" : { "formattedCitation" : "(Grace &lt;i&gt;et al.&lt;/i&gt;, 2006; Bond &amp; Parr, 2010; Parr &lt;i&gt;et al.&lt;/i&gt;, 2014)", "plainTextFormattedCitation" : "(Grace et al., 2006; Bond &amp; Parr, 2010; Parr et al., 2014)", "previouslyFormattedCitation" : "(Grace &lt;i&gt;et al.&lt;/i&gt;, 2006; Bond &amp; Parr, 2010; Parr &lt;i&gt;et al.&lt;/i&gt;, 2014)" }, "properties" : { "noteIndex" : 0 }, "schema" : "https://github.com/citation-style-language/schema/raw/master/csl-citation.json" }</w:instrText>
      </w:r>
      <w:r w:rsidR="00AE0429" w:rsidRPr="00EF01B7">
        <w:rPr>
          <w:lang w:val="en-GB"/>
        </w:rPr>
        <w:fldChar w:fldCharType="separate"/>
      </w:r>
      <w:r w:rsidR="006A6FA3" w:rsidRPr="00EF01B7">
        <w:rPr>
          <w:noProof/>
          <w:lang w:val="en-GB"/>
        </w:rPr>
        <w:t xml:space="preserve">(Grace </w:t>
      </w:r>
      <w:r w:rsidR="006A6FA3" w:rsidRPr="00EF01B7">
        <w:rPr>
          <w:i/>
          <w:noProof/>
          <w:lang w:val="en-GB"/>
        </w:rPr>
        <w:t>et al.</w:t>
      </w:r>
      <w:r w:rsidR="006A6FA3" w:rsidRPr="00EF01B7">
        <w:rPr>
          <w:noProof/>
          <w:lang w:val="en-GB"/>
        </w:rPr>
        <w:t xml:space="preserve">, 2006; Bond &amp; Parr, 2010; Parr </w:t>
      </w:r>
      <w:r w:rsidR="006A6FA3" w:rsidRPr="00EF01B7">
        <w:rPr>
          <w:i/>
          <w:noProof/>
          <w:lang w:val="en-GB"/>
        </w:rPr>
        <w:t>et al.</w:t>
      </w:r>
      <w:r w:rsidR="006A6FA3" w:rsidRPr="00EF01B7">
        <w:rPr>
          <w:noProof/>
          <w:lang w:val="en-GB"/>
        </w:rPr>
        <w:t>, 2014)</w:t>
      </w:r>
      <w:r w:rsidR="00AE0429" w:rsidRPr="00EF01B7">
        <w:rPr>
          <w:lang w:val="en-GB"/>
        </w:rPr>
        <w:fldChar w:fldCharType="end"/>
      </w:r>
      <w:r w:rsidR="00F8475F" w:rsidRPr="00EF01B7">
        <w:rPr>
          <w:lang w:val="en-GB"/>
        </w:rPr>
        <w:t>.</w:t>
      </w:r>
    </w:p>
    <w:p w14:paraId="53F9E7A4" w14:textId="6BE824E7" w:rsidR="00B377BF" w:rsidRPr="00EF01B7" w:rsidRDefault="00B80239" w:rsidP="0044536E">
      <w:pPr>
        <w:pStyle w:val="Title"/>
        <w:widowControl w:val="0"/>
        <w:ind w:firstLine="720"/>
        <w:rPr>
          <w:lang w:val="en-GB"/>
        </w:rPr>
      </w:pPr>
      <w:r w:rsidRPr="00EF01B7">
        <w:rPr>
          <w:lang w:val="en-GB"/>
        </w:rPr>
        <w:t>Plant l</w:t>
      </w:r>
      <w:r w:rsidR="00B377BF" w:rsidRPr="00EF01B7">
        <w:rPr>
          <w:lang w:val="en-GB"/>
        </w:rPr>
        <w:t xml:space="preserve">itter decomposition is </w:t>
      </w:r>
      <w:r w:rsidR="009A1491" w:rsidRPr="00EF01B7">
        <w:rPr>
          <w:lang w:val="en-GB"/>
        </w:rPr>
        <w:t xml:space="preserve">a major ecological process </w:t>
      </w:r>
      <w:r w:rsidR="00764839" w:rsidRPr="00EF01B7">
        <w:rPr>
          <w:lang w:val="en-GB"/>
        </w:rPr>
        <w:t>linked to nutrient cycling and carbon dynamics</w:t>
      </w:r>
      <w:r w:rsidR="005907B5" w:rsidRPr="00EF01B7">
        <w:rPr>
          <w:lang w:val="en-GB"/>
        </w:rPr>
        <w:t xml:space="preserve"> </w:t>
      </w:r>
      <w:r w:rsidR="005907B5" w:rsidRPr="00EF01B7">
        <w:rPr>
          <w:lang w:val="en-GB"/>
        </w:rPr>
        <w:fldChar w:fldCharType="begin" w:fldLock="1"/>
      </w:r>
      <w:r w:rsidR="006237BF" w:rsidRPr="00EF01B7">
        <w:rPr>
          <w:lang w:val="en-GB"/>
        </w:rPr>
        <w:instrText>ADDIN CSL_CITATION { "citationItems" : [ { "id" : "ITEM-1", "itemData" : { "author" : [ { "dropping-particle" : "", "family" : "Raich", "given" : "J W", "non-dropping-particle" : "", "parse-names" : false, "suffix" : "" }, { "dropping-particle" : "", "family" : "Schlesinger", "given" : "W H", "non-dropping-particle" : "", "parse-names" : false, "suffix" : "" } ], "container-title" : "Tellus", "id" : "ITEM-1", "issued" : { "date-parts" : [ [ "1992" ] ] }, "page" : "81\u201399", "title" : "The global carbon dioxide flux in soil respiration and its relationship to vegetation and climate", "type" : "article-journal", "volume" : "44B" }, "uris" : [ "http://www.mendeley.com/documents/?uuid=c3c1d114-b0af-4b16-9065-60f5bb4c0b8c" ] } ], "mendeley" : { "formattedCitation" : "(Raich &amp; Schlesinger, 1992)", "plainTextFormattedCitation" : "(Raich &amp; Schlesinger, 1992)", "previouslyFormattedCitation" : "(Raich &amp; Schlesinger, 1992)" }, "properties" : { "noteIndex" : 0 }, "schema" : "https://github.com/citation-style-language/schema/raw/master/csl-citation.json" }</w:instrText>
      </w:r>
      <w:r w:rsidR="005907B5" w:rsidRPr="00EF01B7">
        <w:rPr>
          <w:lang w:val="en-GB"/>
        </w:rPr>
        <w:fldChar w:fldCharType="separate"/>
      </w:r>
      <w:r w:rsidR="006A6FA3" w:rsidRPr="00EF01B7">
        <w:rPr>
          <w:noProof/>
          <w:lang w:val="en-GB"/>
        </w:rPr>
        <w:t>(Raich &amp; Schlesinger, 1992)</w:t>
      </w:r>
      <w:r w:rsidR="005907B5" w:rsidRPr="00EF01B7">
        <w:rPr>
          <w:lang w:val="en-GB"/>
        </w:rPr>
        <w:fldChar w:fldCharType="end"/>
      </w:r>
      <w:r w:rsidR="005907B5" w:rsidRPr="00EF01B7">
        <w:rPr>
          <w:lang w:val="en-GB"/>
        </w:rPr>
        <w:t xml:space="preserve">. </w:t>
      </w:r>
      <w:r w:rsidR="001944EC" w:rsidRPr="00EF01B7">
        <w:rPr>
          <w:lang w:val="en-GB"/>
        </w:rPr>
        <w:t xml:space="preserve">Rates of decay are </w:t>
      </w:r>
      <w:r w:rsidR="00B405AC" w:rsidRPr="00EF01B7">
        <w:rPr>
          <w:lang w:val="en-GB"/>
        </w:rPr>
        <w:t xml:space="preserve">controlled </w:t>
      </w:r>
      <w:r w:rsidR="001944EC" w:rsidRPr="00EF01B7">
        <w:rPr>
          <w:lang w:val="en-GB"/>
        </w:rPr>
        <w:t>by various agents, such as biotic activity (e.g. termites and fungi) and UV radiation</w:t>
      </w:r>
      <w:r w:rsidR="000070D0" w:rsidRPr="00EF01B7">
        <w:rPr>
          <w:lang w:val="en-GB"/>
        </w:rPr>
        <w:t>,</w:t>
      </w:r>
      <w:r w:rsidR="00340223" w:rsidRPr="00EF01B7">
        <w:rPr>
          <w:lang w:val="en-GB"/>
        </w:rPr>
        <w:t xml:space="preserve"> </w:t>
      </w:r>
      <w:r w:rsidR="003E3A68" w:rsidRPr="00EF01B7">
        <w:rPr>
          <w:lang w:val="en-GB"/>
        </w:rPr>
        <w:t>and</w:t>
      </w:r>
      <w:r w:rsidR="001944EC" w:rsidRPr="00EF01B7">
        <w:rPr>
          <w:lang w:val="en-GB"/>
        </w:rPr>
        <w:t xml:space="preserve"> drivers </w:t>
      </w:r>
      <w:r w:rsidR="000070D0" w:rsidRPr="00EF01B7">
        <w:rPr>
          <w:lang w:val="en-GB"/>
        </w:rPr>
        <w:t xml:space="preserve">that </w:t>
      </w:r>
      <w:r w:rsidR="001944EC" w:rsidRPr="00EF01B7">
        <w:rPr>
          <w:lang w:val="en-GB"/>
        </w:rPr>
        <w:t>regulat</w:t>
      </w:r>
      <w:r w:rsidR="000070D0" w:rsidRPr="00EF01B7">
        <w:rPr>
          <w:lang w:val="en-GB"/>
        </w:rPr>
        <w:t>e</w:t>
      </w:r>
      <w:r w:rsidR="001944EC" w:rsidRPr="00EF01B7">
        <w:rPr>
          <w:lang w:val="en-GB"/>
        </w:rPr>
        <w:t xml:space="preserve"> the</w:t>
      </w:r>
      <w:r w:rsidR="007A74D3" w:rsidRPr="00EF01B7">
        <w:rPr>
          <w:lang w:val="en-GB"/>
        </w:rPr>
        <w:t xml:space="preserve"> </w:t>
      </w:r>
      <w:r w:rsidR="00D836B4" w:rsidRPr="00EF01B7">
        <w:rPr>
          <w:lang w:val="en-GB"/>
        </w:rPr>
        <w:t xml:space="preserve">influence </w:t>
      </w:r>
      <w:r w:rsidR="000070D0" w:rsidRPr="00EF01B7">
        <w:rPr>
          <w:lang w:val="en-GB"/>
        </w:rPr>
        <w:t>of the</w:t>
      </w:r>
      <w:r w:rsidR="00905DB4" w:rsidRPr="00EF01B7">
        <w:rPr>
          <w:lang w:val="en-GB"/>
        </w:rPr>
        <w:t>se</w:t>
      </w:r>
      <w:r w:rsidR="000070D0" w:rsidRPr="00EF01B7">
        <w:rPr>
          <w:lang w:val="en-GB"/>
        </w:rPr>
        <w:t xml:space="preserve"> agents </w:t>
      </w:r>
      <w:r w:rsidR="001944EC" w:rsidRPr="00EF01B7">
        <w:rPr>
          <w:lang w:val="en-GB"/>
        </w:rPr>
        <w:t xml:space="preserve">(e.g. climate and litter quality) </w:t>
      </w:r>
      <w:r w:rsidR="00B377BF" w:rsidRPr="00EF01B7">
        <w:rPr>
          <w:lang w:val="en-GB"/>
        </w:rPr>
        <w:fldChar w:fldCharType="begin" w:fldLock="1"/>
      </w:r>
      <w:r w:rsidR="006237BF" w:rsidRPr="00EF01B7">
        <w:rPr>
          <w:lang w:val="en-GB"/>
        </w:rPr>
        <w:instrText>ADDIN CSL_CITATION { "citationItems" : [ { "id" : "ITEM-1", "itemData" : { "DOI" : "10.1126/science.1094875", "ISSN" : "1095-9203", "PMID" : "15192218", "abstract" : "All terrestrial ecosystems consist of aboveground and belowground components that interact to influence community- and ecosystem-level processes and properties. Here we show how these components are closely interlinked at the community level, reinforced by a greater degree of specificity between plants and soil organisms than has been previously supposed. As such, aboveground and belowground communities can be powerful mutual drivers, with both positive and negative feedbacks. A combined aboveground-belowground approach to community and ecosystem ecology is enhancing our understanding of the regulation and functional significance of biodiversity and of the environmental impacts of human-induced global change phenomena.", "author" : [ { "dropping-particle" : "", "family" : "Wardle", "given" : "David A", "non-dropping-particle" : "", "parse-names" : false, "suffix" : "" }, { "dropping-particle" : "", "family" : "Bardgett", "given" : "Richard D", "non-dropping-particle" : "", "parse-names" : false, "suffix" : "" }, { "dropping-particle" : "", "family" : "Klironomos", "given" : "John N", "non-dropping-particle" : "", "parse-names" : false, "suffix" : "" }, { "dropping-particle" : "", "family" : "Set\u00e4l\u00e4", "given" : "Heikki", "non-dropping-particle" : "", "parse-names" : false, "suffix" : "" }, { "dropping-particle" : "", "family" : "Putten", "given" : "Wim H", "non-dropping-particle" : "van der", "parse-names" : false, "suffix" : "" }, { "dropping-particle" : "", "family" : "Wall", "given" : "Diana H", "non-dropping-particle" : "", "parse-names" : false, "suffix" : "" } ], "container-title" : "Science", "id" : "ITEM-1", "issue" : "5677", "issued" : { "date-parts" : [ [ "2004", "6", "11" ] ] }, "page" : "1629-1633", "title" : "Ecological linkages between aboveground and belowground biota.", "type" : "article-journal", "volume" : "304" }, "uris" : [ "http://www.mendeley.com/documents/?uuid=a1abb675-a036-467a-8669-4dde53b47287" ] }, { "id" : "ITEM-2", "itemData" : { "DOI" : "10.1111/ele.12137", "ISSN" : "1461023X", "author" : [ { "dropping-particle" : "", "family" : "Garc\u00eda-Palacios", "given" : "Pablo", "non-dropping-particle" : "", "parse-names" : false, "suffix" : "" }, { "dropping-particle" : "", "family" : "Maestre", "given" : "Fernando T.", "non-dropping-particle" : "", "parse-names" : false, "suffix" : "" }, { "dropping-particle" : "", "family" : "Kattge", "given" : "Jens", "non-dropping-particle" : "", "parse-names" : false, "suffix" : "" }, { "dropping-particle" : "", "family" : "Wall", "given" : "Diana H.", "non-dropping-particle" : "", "parse-names" : false, "suffix" : "" } ], "container-title" : "Ecology Letters", "id" : "ITEM-2", "issued" : { "date-parts" : [ [ "2013", "6" ] ] }, "page" : "1045-1053", "title" : "Climate and litter quality differently modulate the effects of soil fauna on litter decomposition across biomes", "type" : "article-journal", "volume" : "16" }, "uris" : [ "http://www.mendeley.com/documents/?uuid=b6abd4d4-e1c6-4eaf-96cf-ab3a4366e63d" ] }, { "id" : "ITEM-3", "itemData" : { "author" : [ { "dropping-particle" : "", "family" : "Hobbie", "given" : "S. E.", "non-dropping-particle" : "", "parse-names" : false, "suffix" : "" } ], "container-title" : "Trends in Ecology &amp; Evolution", "id" : "ITEM-3", "issued" : { "date-parts" : [ [ "1992" ] ] }, "page" : "336-339", "title" : "Effects of plant species on nutrient cycling", "type" : "article-journal", "volume" : "7" }, "uris" : [ "http://www.mendeley.com/documents/?uuid=13476ec6-8c4f-43c9-9b21-94e0538dafb0" ] } ], "mendeley" : { "formattedCitation" : "(Hobbie, 1992; Wardle &lt;i&gt;et al.&lt;/i&gt;, 2004; Garc\u00eda-Palacios &lt;i&gt;et al.&lt;/i&gt;, 2013)", "plainTextFormattedCitation" : "(Hobbie, 1992; Wardle et al., 2004; Garc\u00eda-Palacios et al., 2013)", "previouslyFormattedCitation" : "(Hobbie, 1992; Wardle &lt;i&gt;et al.&lt;/i&gt;, 2004; Garc\u00eda-Palacios &lt;i&gt;et al.&lt;/i&gt;, 2013)" }, "properties" : { "noteIndex" : 0 }, "schema" : "https://github.com/citation-style-language/schema/raw/master/csl-citation.json" }</w:instrText>
      </w:r>
      <w:r w:rsidR="00B377BF" w:rsidRPr="00EF01B7">
        <w:rPr>
          <w:lang w:val="en-GB"/>
        </w:rPr>
        <w:fldChar w:fldCharType="separate"/>
      </w:r>
      <w:r w:rsidR="006A6FA3" w:rsidRPr="00EF01B7">
        <w:rPr>
          <w:noProof/>
          <w:lang w:val="en-GB"/>
        </w:rPr>
        <w:t xml:space="preserve">(Hobbie, 1992; Wardle </w:t>
      </w:r>
      <w:r w:rsidR="006A6FA3" w:rsidRPr="00EF01B7">
        <w:rPr>
          <w:i/>
          <w:noProof/>
          <w:lang w:val="en-GB"/>
        </w:rPr>
        <w:t>et al.</w:t>
      </w:r>
      <w:r w:rsidR="006A6FA3" w:rsidRPr="00EF01B7">
        <w:rPr>
          <w:noProof/>
          <w:lang w:val="en-GB"/>
        </w:rPr>
        <w:t xml:space="preserve">, 2004; García-Palacios </w:t>
      </w:r>
      <w:r w:rsidR="006A6FA3" w:rsidRPr="00EF01B7">
        <w:rPr>
          <w:i/>
          <w:noProof/>
          <w:lang w:val="en-GB"/>
        </w:rPr>
        <w:t>et al.</w:t>
      </w:r>
      <w:r w:rsidR="006A6FA3" w:rsidRPr="00EF01B7">
        <w:rPr>
          <w:noProof/>
          <w:lang w:val="en-GB"/>
        </w:rPr>
        <w:t>, 2013)</w:t>
      </w:r>
      <w:r w:rsidR="00B377BF" w:rsidRPr="00EF01B7">
        <w:rPr>
          <w:lang w:val="en-GB"/>
        </w:rPr>
        <w:fldChar w:fldCharType="end"/>
      </w:r>
      <w:r w:rsidR="001F735E" w:rsidRPr="00EF01B7">
        <w:rPr>
          <w:lang w:val="en-GB"/>
        </w:rPr>
        <w:t xml:space="preserve">. </w:t>
      </w:r>
      <w:r w:rsidR="00340223" w:rsidRPr="00EF01B7">
        <w:rPr>
          <w:lang w:val="en-GB"/>
        </w:rPr>
        <w:t>To-date, o</w:t>
      </w:r>
      <w:r w:rsidR="001F735E" w:rsidRPr="00EF01B7">
        <w:rPr>
          <w:lang w:val="en-GB"/>
        </w:rPr>
        <w:t xml:space="preserve">nly </w:t>
      </w:r>
      <w:r w:rsidR="00EE61DC" w:rsidRPr="00EF01B7">
        <w:rPr>
          <w:lang w:val="en-GB"/>
        </w:rPr>
        <w:t xml:space="preserve">a </w:t>
      </w:r>
      <w:r w:rsidR="000070D0" w:rsidRPr="00EF01B7">
        <w:rPr>
          <w:lang w:val="en-GB"/>
        </w:rPr>
        <w:t xml:space="preserve">handful of </w:t>
      </w:r>
      <w:r w:rsidR="00EE61DC" w:rsidRPr="00EF01B7">
        <w:rPr>
          <w:lang w:val="en-GB"/>
        </w:rPr>
        <w:t>s</w:t>
      </w:r>
      <w:r w:rsidR="006237BF" w:rsidRPr="00EF01B7">
        <w:rPr>
          <w:lang w:val="en-GB"/>
        </w:rPr>
        <w:t xml:space="preserve">tudies, </w:t>
      </w:r>
      <w:r w:rsidR="000070D0" w:rsidRPr="00EF01B7">
        <w:rPr>
          <w:lang w:val="en-GB"/>
        </w:rPr>
        <w:t xml:space="preserve">all </w:t>
      </w:r>
      <w:r w:rsidR="00EE61DC" w:rsidRPr="00EF01B7">
        <w:rPr>
          <w:lang w:val="en-GB"/>
        </w:rPr>
        <w:t>restricted to</w:t>
      </w:r>
      <w:r w:rsidR="00C30048" w:rsidRPr="00EF01B7">
        <w:rPr>
          <w:lang w:val="en-GB"/>
        </w:rPr>
        <w:t xml:space="preserve"> </w:t>
      </w:r>
      <w:r w:rsidR="00224A64" w:rsidRPr="00EF01B7">
        <w:rPr>
          <w:lang w:val="en-GB"/>
        </w:rPr>
        <w:t>North American</w:t>
      </w:r>
      <w:r w:rsidR="006237BF" w:rsidRPr="00EF01B7">
        <w:rPr>
          <w:lang w:val="en-GB"/>
        </w:rPr>
        <w:t xml:space="preserve"> drylands</w:t>
      </w:r>
      <w:r w:rsidR="00D53546" w:rsidRPr="00EF01B7">
        <w:rPr>
          <w:lang w:val="en-GB"/>
        </w:rPr>
        <w:t>, h</w:t>
      </w:r>
      <w:r w:rsidR="00EE61DC" w:rsidRPr="00EF01B7">
        <w:rPr>
          <w:lang w:val="en-GB"/>
        </w:rPr>
        <w:t>ave</w:t>
      </w:r>
      <w:r w:rsidR="00486BE6" w:rsidRPr="00EF01B7">
        <w:rPr>
          <w:lang w:val="en-GB"/>
        </w:rPr>
        <w:t xml:space="preserve"> </w:t>
      </w:r>
      <w:r w:rsidR="00B377BF" w:rsidRPr="00EF01B7">
        <w:rPr>
          <w:lang w:val="en-GB"/>
        </w:rPr>
        <w:t xml:space="preserve">assessed how </w:t>
      </w:r>
      <w:r w:rsidR="00D53546" w:rsidRPr="00EF01B7">
        <w:rPr>
          <w:lang w:val="en-GB"/>
        </w:rPr>
        <w:t xml:space="preserve">woody </w:t>
      </w:r>
      <w:r w:rsidR="00B377BF" w:rsidRPr="00EF01B7">
        <w:rPr>
          <w:lang w:val="en-GB"/>
        </w:rPr>
        <w:t xml:space="preserve">encroachment might </w:t>
      </w:r>
      <w:r w:rsidR="00043EA2" w:rsidRPr="00EF01B7">
        <w:rPr>
          <w:lang w:val="en-GB"/>
        </w:rPr>
        <w:t>affect</w:t>
      </w:r>
      <w:r w:rsidR="00B377BF" w:rsidRPr="00EF01B7">
        <w:rPr>
          <w:lang w:val="en-GB"/>
        </w:rPr>
        <w:t xml:space="preserve"> </w:t>
      </w:r>
      <w:r w:rsidR="000070D0" w:rsidRPr="00EF01B7">
        <w:rPr>
          <w:lang w:val="en-GB"/>
        </w:rPr>
        <w:t>decomposition</w:t>
      </w:r>
      <w:r w:rsidR="007A74D3" w:rsidRPr="00EF01B7">
        <w:rPr>
          <w:noProof/>
          <w:lang w:val="en-GB"/>
        </w:rPr>
        <w:t xml:space="preserve"> </w:t>
      </w:r>
      <w:r w:rsidR="006A6FA3" w:rsidRPr="00EF01B7">
        <w:rPr>
          <w:noProof/>
          <w:lang w:val="en-GB"/>
        </w:rPr>
        <w:fldChar w:fldCharType="begin" w:fldLock="1"/>
      </w:r>
      <w:r w:rsidR="00560450" w:rsidRPr="00EF01B7">
        <w:rPr>
          <w:noProof/>
          <w:lang w:val="en-GB"/>
        </w:rPr>
        <w:instrText>ADDIN CSL_CITATION { "citationItems" : [ { "id" : "ITEM-1", "itemData" : { "DOI" : "10.1007/s11258-017-0703-4", "ISSN" : "15735052", "abstract" : "Drylands account globally for 30% of terrestrial net primary production and 20% of soil organic carbon. Present ecosystem models under predict litter decay in drylands, limiting assessments of biogeochemical cycling at multiple scales. Over-looked decomposition drivers, such as soil\u2013litter mixing (SLM), may account for part of this model-measurement disconnect. We documented SLM and decomposition in relation to the formation of soil-microbial films and microbial extracellular enzyme activity (EEA) in the North American Chihuahuan Desert by placing mesh bags containing shrub (Prosopis glandulosa) foliar litter on the soil surface within contrasting vegetation microsites. Mass loss (in terms of k, the decay constant) was best described by the degree of SLM and soil-microbial film cover. EEA was greatest during periods of rapid litter decompo-sition and associated SLM. Soil-microbial film cover on litter surfaces increased over time and was greater in bare ground microsites (50% litter surface area covered) compared to shrub and grass microsites (37 and 33% covered, respectively). Soil aggregates that formed in association with decomposing leaf material had organic C and N concentrations 1.5\u201329 that of local surface soils. Micrographs of soil aggregates revealed a strong biotic component in their structure, suggesting that microbial decomposition facilitates aggregate formation and their C and N content. Decomposition drivers in arid lands fall into two major categories, abiotic and biotic, and it is chal-lenging to ascertain their relative importance. The temporal synchrony between surface litter mass loss, EEA, biotic film development, and aggregate forma-tion observed in this study supports the hypothesis that SLM enhances decomposition on detached litter by promoting conditions favorable for microbial pro-cesses. Inclusion of interactions between SLM and biological drivers will improve the ability of ecosys-tem models to predict decomposition rates and dynamics in drylands.", "author" : [ { "dropping-particle" : "", "family" : "Hewins", "given" : "Daniel B.", "non-dropping-particle" : "", "parse-names" : false, "suffix" : "" }, { "dropping-particle" : "", "family" : "Sinsabaugh", "given" : "Robert L.", "non-dropping-particle" : "", "parse-names" : false, "suffix" : "" }, { "dropping-particle" : "", "family" : "Archer", "given" : "Steven R.", "non-dropping-particle" : "", "parse-names" : false, "suffix" : "" }, { "dropping-particle" : "", "family" : "Throop", "given" : "Heather L.", "non-dropping-particle" : "", "parse-names" : false, "suffix" : "" } ], "container-title" : "Plant Ecology", "id" : "ITEM-1", "issue" : "4", "issued" : { "date-parts" : [ [ "2017" ] ] }, "page" : "459-474", "publisher" : "Springer Netherlands", "title" : "Soil\u2013litter mixing and microbial activity mediate decomposition and soil aggregate formation in a sandy shrub-invaded Chihuahuan Desert grassland", "type" : "article-journal", "volume" : "218" }, "uris" : [ "http://www.mendeley.com/documents/?uuid=fb104380-8183-44c2-a44a-b5d8c2a016b2" ] }, { "id" : "ITEM-2", "itemData" : { "author" : [ { "dropping-particle" : "", "family" : "Throop", "given" : "Heather L", "non-dropping-particle" : "", "parse-names" : false, "suffix" : "" }, { "dropping-particle" : "", "family" : "Archer", "given" : "Steven R", "non-dropping-particle" : "", "parse-names" : false, "suffix" : "" } ], "container-title" : "Ecological Applications", "id" : "ITEM-2", "issued" : { "date-parts" : [ [ "2007" ] ] }, "page" : "1809-1823", "title" : "Interrelationships among shrub encroachment, land management, and litter decomposition in a semidesert grassland", "type" : "article-journal", "volume" : "17" }, "uris" : [ "http://www.mendeley.com/documents/?uuid=e65d9056-bc81-4723-b7ed-893b75e5bc06" ] }, { "id" : "ITEM-3", "itemData" : { "DOI" : "10.1007/s11258-017-0730-1", "ISSN" : "15735052", "abstract" : "Dry woodlands frequently experience fire, and the heterogeneous spatial patterning of vegetation cover and fire behavior in these systems can lead to interspersed burned and unburned patches of different vegetation cover types. Biogeochemical processes may differ due to fire and vegetation cover influences on biotic and abiotic conditions, but these persistent influences of fire in the months or years following fire are not as well understood as the immediate impacts of fire. In particular, leaf litter decomposition, a process controlling nutrient availability and soil organic matter accumulation, is poorly understood in drylands but may be sensitive to vegetation cover and fire history. Decomposition is responsive to changes in abiotic drivers or interactions between abiotic conditions and biotic drivers, suggesting that decomposition rates may differ with vegetation cover and fire. The objective of this study was to assess the role of vegetation cover and fire on leaf litter decomposition in a semi-arid pinyon-juniper woodland in southern New Mexico, USA, where prescribed fire is used to combat increasing woody cover. A spatially heterogeneous prescribed burn led to closely co-located but discrete burned and unburned patches of all three dominant vegetation cover types (grass, shrub, tree). Decomposition rates of leaf litter from two species were measured in mesh litterbags deployed in factorial combination of the three vegetation cover types and two fire treatments (burned and unburned patches). For both litter types, decomposition was lower for unburned trees than for unburned grass or shrubs, perhaps due to greater soil\u2013litter mixing and solar radiation away from tree canopies. Fire enhanced litter mass loss under trees, making decomposition rates similarly rapid in burned patches of all three vegetation cover types. Understanding decomposition dynamics in spatially heterogeneous vegetation cover of dry woodlands is critical for understanding biogeochemical process responses to fire in these systems.", "author" : [ { "dropping-particle" : "", "family" : "Throop", "given" : "H. L.", "non-dropping-particle" : "", "parse-names" : false, "suffix" : "" }, { "dropping-particle" : "", "family" : "Abu Salem", "given" : "M.", "non-dropping-particle" : "", "parse-names" : false, "suffix" : "" }, { "dropping-particle" : "", "family" : "Whitford", "given" : "W. G.", "non-dropping-particle" : "", "parse-names" : false, "suffix" : "" } ], "container-title" : "Plant Ecology", "id" : "ITEM-3", "issue" : "7", "issued" : { "date-parts" : [ [ "2017" ] ] }, "page" : "799-811", "publisher" : "Springer Netherlands", "title" : "Fire enhances litter decomposition and reduces vegetation cover influences on decomposition in a dry woodland", "type" : "article-journal", "volume" : "218" }, "uris" : [ "http://www.mendeley.com/documents/?uuid=e132b978-fd7c-4043-8796-df05fa7065db" ] } ], "mendeley" : { "formattedCitation" : "(Throop &amp; Archer, 2007; Hewins &lt;i&gt;et al.&lt;/i&gt;, 2017; Throop &lt;i&gt;et al.&lt;/i&gt;, 2017)", "plainTextFormattedCitation" : "(Throop &amp; Archer, 2007; Hewins et al., 2017; Throop et al., 2017)", "previouslyFormattedCitation" : "(Throop &amp; Archer, 2007; Hewins &lt;i&gt;et al.&lt;/i&gt;, 2017; Throop &lt;i&gt;et al.&lt;/i&gt;, 2017)" }, "properties" : { "noteIndex" : 0 }, "schema" : "https://github.com/citation-style-language/schema/raw/master/csl-citation.json" }</w:instrText>
      </w:r>
      <w:r w:rsidR="006A6FA3" w:rsidRPr="00EF01B7">
        <w:rPr>
          <w:noProof/>
          <w:lang w:val="en-GB"/>
        </w:rPr>
        <w:fldChar w:fldCharType="separate"/>
      </w:r>
      <w:r w:rsidR="006237BF" w:rsidRPr="00EF01B7">
        <w:rPr>
          <w:noProof/>
          <w:lang w:val="en-GB"/>
        </w:rPr>
        <w:t xml:space="preserve">(Throop &amp; Archer, 2007; Hewins </w:t>
      </w:r>
      <w:r w:rsidR="006237BF" w:rsidRPr="00EF01B7">
        <w:rPr>
          <w:i/>
          <w:noProof/>
          <w:lang w:val="en-GB"/>
        </w:rPr>
        <w:t>et al.</w:t>
      </w:r>
      <w:r w:rsidR="006237BF" w:rsidRPr="00EF01B7">
        <w:rPr>
          <w:noProof/>
          <w:lang w:val="en-GB"/>
        </w:rPr>
        <w:t xml:space="preserve">, 2017; Throop </w:t>
      </w:r>
      <w:r w:rsidR="006237BF" w:rsidRPr="00EF01B7">
        <w:rPr>
          <w:i/>
          <w:noProof/>
          <w:lang w:val="en-GB"/>
        </w:rPr>
        <w:t>et al.</w:t>
      </w:r>
      <w:r w:rsidR="006237BF" w:rsidRPr="00EF01B7">
        <w:rPr>
          <w:noProof/>
          <w:lang w:val="en-GB"/>
        </w:rPr>
        <w:t>, 2017)</w:t>
      </w:r>
      <w:r w:rsidR="006A6FA3" w:rsidRPr="00EF01B7">
        <w:rPr>
          <w:noProof/>
          <w:lang w:val="en-GB"/>
        </w:rPr>
        <w:fldChar w:fldCharType="end"/>
      </w:r>
      <w:r w:rsidR="00340223" w:rsidRPr="00EF01B7">
        <w:rPr>
          <w:noProof/>
          <w:lang w:val="en-GB"/>
        </w:rPr>
        <w:t>, with</w:t>
      </w:r>
      <w:r w:rsidR="007A74D3" w:rsidRPr="00EF01B7">
        <w:rPr>
          <w:noProof/>
          <w:lang w:val="en-GB"/>
        </w:rPr>
        <w:t xml:space="preserve"> </w:t>
      </w:r>
      <w:r w:rsidR="006237BF" w:rsidRPr="00EF01B7">
        <w:rPr>
          <w:noProof/>
          <w:lang w:val="en-GB"/>
        </w:rPr>
        <w:t xml:space="preserve">differences in </w:t>
      </w:r>
      <w:r w:rsidR="00986571" w:rsidRPr="00EF01B7">
        <w:rPr>
          <w:lang w:val="en-GB"/>
        </w:rPr>
        <w:t>decomposition rates</w:t>
      </w:r>
      <w:r w:rsidR="006237BF" w:rsidRPr="00EF01B7">
        <w:rPr>
          <w:lang w:val="en-GB"/>
        </w:rPr>
        <w:t xml:space="preserve"> largely attributed to alterations in abiotic controls, such as soil-litter </w:t>
      </w:r>
      <w:r w:rsidR="006237BF" w:rsidRPr="00EF01B7">
        <w:rPr>
          <w:lang w:val="en-GB"/>
        </w:rPr>
        <w:lastRenderedPageBreak/>
        <w:t>mixing and solar radiation</w:t>
      </w:r>
      <w:r w:rsidR="00986571" w:rsidRPr="00EF01B7">
        <w:rPr>
          <w:lang w:val="en-GB"/>
        </w:rPr>
        <w:t xml:space="preserve">. </w:t>
      </w:r>
      <w:r w:rsidR="007A74D3" w:rsidRPr="00EF01B7">
        <w:rPr>
          <w:lang w:val="en-GB"/>
        </w:rPr>
        <w:t>However</w:t>
      </w:r>
      <w:r w:rsidR="00986571" w:rsidRPr="00EF01B7">
        <w:rPr>
          <w:lang w:val="en-GB"/>
        </w:rPr>
        <w:t xml:space="preserve">, </w:t>
      </w:r>
      <w:r w:rsidR="000070D0" w:rsidRPr="00EF01B7">
        <w:rPr>
          <w:lang w:val="en-GB"/>
        </w:rPr>
        <w:t xml:space="preserve">the influence </w:t>
      </w:r>
      <w:r w:rsidR="00986571" w:rsidRPr="00EF01B7">
        <w:rPr>
          <w:lang w:val="en-GB"/>
        </w:rPr>
        <w:t xml:space="preserve">of </w:t>
      </w:r>
      <w:r w:rsidR="000070D0" w:rsidRPr="00EF01B7">
        <w:rPr>
          <w:lang w:val="en-GB"/>
        </w:rPr>
        <w:t xml:space="preserve">woody </w:t>
      </w:r>
      <w:r w:rsidR="00986571" w:rsidRPr="00EF01B7">
        <w:rPr>
          <w:lang w:val="en-GB"/>
        </w:rPr>
        <w:t>encroachment on the decomposer community</w:t>
      </w:r>
      <w:r w:rsidR="000070D0" w:rsidRPr="00EF01B7">
        <w:rPr>
          <w:lang w:val="en-GB"/>
        </w:rPr>
        <w:t xml:space="preserve"> and their effects on decomposition remains unknown</w:t>
      </w:r>
      <w:r w:rsidR="00D836B4" w:rsidRPr="00EF01B7">
        <w:rPr>
          <w:lang w:val="en-GB"/>
        </w:rPr>
        <w:t>.</w:t>
      </w:r>
      <w:r w:rsidR="000070D0" w:rsidRPr="00EF01B7">
        <w:rPr>
          <w:lang w:val="en-GB"/>
        </w:rPr>
        <w:t xml:space="preserve"> Moreover, </w:t>
      </w:r>
      <w:r w:rsidR="00C55058" w:rsidRPr="00EF01B7">
        <w:rPr>
          <w:lang w:val="en-GB"/>
        </w:rPr>
        <w:t xml:space="preserve">understanding of the </w:t>
      </w:r>
      <w:r w:rsidR="000070D0" w:rsidRPr="00EF01B7">
        <w:rPr>
          <w:lang w:val="en-GB"/>
        </w:rPr>
        <w:t>effects of woody encroachment on decomposition in other systems is required before broad consensus can be reached.</w:t>
      </w:r>
    </w:p>
    <w:p w14:paraId="35386E26" w14:textId="70CF1868" w:rsidR="00B377BF" w:rsidRPr="00EF01B7" w:rsidRDefault="00E1650C" w:rsidP="0044536E">
      <w:pPr>
        <w:pStyle w:val="Title"/>
        <w:widowControl w:val="0"/>
        <w:ind w:firstLine="720"/>
        <w:rPr>
          <w:lang w:val="en-GB"/>
        </w:rPr>
      </w:pPr>
      <w:r w:rsidRPr="00EF01B7">
        <w:rPr>
          <w:lang w:val="en-GB"/>
        </w:rPr>
        <w:t>Here</w:t>
      </w:r>
      <w:r w:rsidR="003D2B7C" w:rsidRPr="00EF01B7">
        <w:rPr>
          <w:lang w:val="en-GB"/>
        </w:rPr>
        <w:t>,</w:t>
      </w:r>
      <w:r w:rsidR="00B377BF" w:rsidRPr="00EF01B7">
        <w:rPr>
          <w:lang w:val="en-GB"/>
        </w:rPr>
        <w:t xml:space="preserve"> </w:t>
      </w:r>
      <w:r w:rsidR="00167FAD" w:rsidRPr="00EF01B7">
        <w:rPr>
          <w:lang w:val="en-GB"/>
        </w:rPr>
        <w:t xml:space="preserve">we </w:t>
      </w:r>
      <w:r w:rsidR="00C668C5" w:rsidRPr="00EF01B7">
        <w:rPr>
          <w:lang w:val="en-GB"/>
        </w:rPr>
        <w:t xml:space="preserve">investigate </w:t>
      </w:r>
      <w:r w:rsidR="00D53546" w:rsidRPr="00EF01B7">
        <w:rPr>
          <w:lang w:val="en-GB"/>
        </w:rPr>
        <w:t xml:space="preserve">plant litter </w:t>
      </w:r>
      <w:r w:rsidR="00C668C5" w:rsidRPr="00EF01B7">
        <w:rPr>
          <w:lang w:val="en-GB"/>
        </w:rPr>
        <w:t xml:space="preserve">decomposition in a semi-arid African savanna with high levels of encroachment by an indigenous woody </w:t>
      </w:r>
      <w:r w:rsidR="005A22C0" w:rsidRPr="00EF01B7">
        <w:rPr>
          <w:lang w:val="en-GB"/>
        </w:rPr>
        <w:t>plant</w:t>
      </w:r>
      <w:r w:rsidR="00C668C5" w:rsidRPr="00EF01B7">
        <w:rPr>
          <w:lang w:val="en-GB"/>
        </w:rPr>
        <w:t>,</w:t>
      </w:r>
      <w:r w:rsidR="00C668C5" w:rsidRPr="00EF01B7">
        <w:rPr>
          <w:i/>
          <w:lang w:val="en-GB"/>
        </w:rPr>
        <w:t xml:space="preserve"> Dichrostachys cinerea</w:t>
      </w:r>
      <w:r w:rsidR="00C668C5" w:rsidRPr="00EF01B7">
        <w:rPr>
          <w:lang w:val="en-GB"/>
        </w:rPr>
        <w:t xml:space="preserve"> </w:t>
      </w:r>
      <w:r w:rsidR="00C668C5" w:rsidRPr="00EF01B7">
        <w:rPr>
          <w:color w:val="222222"/>
          <w:shd w:val="clear" w:color="auto" w:fill="FFFFFF"/>
          <w:lang w:val="en-GB"/>
        </w:rPr>
        <w:t>((L.) Wight &amp; Arn</w:t>
      </w:r>
      <w:r w:rsidR="00EF05ED" w:rsidRPr="00EF01B7">
        <w:rPr>
          <w:color w:val="222222"/>
          <w:shd w:val="clear" w:color="auto" w:fill="FFFFFF"/>
          <w:lang w:val="en-GB"/>
        </w:rPr>
        <w:t>)</w:t>
      </w:r>
      <w:r w:rsidR="0079550A" w:rsidRPr="00EF01B7">
        <w:rPr>
          <w:color w:val="222222"/>
          <w:shd w:val="clear" w:color="auto" w:fill="FFFFFF"/>
          <w:lang w:val="en-GB"/>
        </w:rPr>
        <w:t xml:space="preserve">, which </w:t>
      </w:r>
      <w:r w:rsidR="00611958" w:rsidRPr="00EF01B7">
        <w:rPr>
          <w:color w:val="222222"/>
          <w:shd w:val="clear" w:color="auto" w:fill="FFFFFF"/>
          <w:lang w:val="en-GB"/>
        </w:rPr>
        <w:t xml:space="preserve">occurs over </w:t>
      </w:r>
      <w:r w:rsidR="0079550A" w:rsidRPr="00EF01B7">
        <w:rPr>
          <w:color w:val="222222"/>
          <w:shd w:val="clear" w:color="auto" w:fill="FFFFFF"/>
          <w:lang w:val="en-GB"/>
        </w:rPr>
        <w:t xml:space="preserve">large areas </w:t>
      </w:r>
      <w:r w:rsidR="007F4F5A" w:rsidRPr="00EF01B7">
        <w:rPr>
          <w:color w:val="222222"/>
          <w:shd w:val="clear" w:color="auto" w:fill="FFFFFF"/>
          <w:lang w:val="en-GB"/>
        </w:rPr>
        <w:t xml:space="preserve">of </w:t>
      </w:r>
      <w:r w:rsidR="0079550A" w:rsidRPr="00EF01B7">
        <w:rPr>
          <w:color w:val="222222"/>
          <w:shd w:val="clear" w:color="auto" w:fill="FFFFFF"/>
          <w:lang w:val="en-GB"/>
        </w:rPr>
        <w:t xml:space="preserve">southern Africa </w:t>
      </w:r>
      <w:r w:rsidR="00560450" w:rsidRPr="00EF01B7">
        <w:rPr>
          <w:color w:val="222222"/>
          <w:shd w:val="clear" w:color="auto" w:fill="FFFFFF"/>
          <w:lang w:val="en-GB"/>
        </w:rPr>
        <w:fldChar w:fldCharType="begin" w:fldLock="1"/>
      </w:r>
      <w:r w:rsidR="00F06F13" w:rsidRPr="00EF01B7">
        <w:rPr>
          <w:color w:val="222222"/>
          <w:shd w:val="clear" w:color="auto" w:fill="FFFFFF"/>
          <w:lang w:val="en-GB"/>
        </w:rPr>
        <w:instrText>ADDIN CSL_CITATION { "citationItems" : [ { "id" : "ITEM-1", "itemData" : { "DOI" : "10.2989/10220119.2014.939996", "ISSN" : "1022-0119", "author" : [ { "dropping-particle" : "", "family" : "O'Connor", "given" : "Tim G", "non-dropping-particle" : "", "parse-names" : false, "suffix" : "" }, { "dropping-particle" : "", "family" : "Puttick", "given" : "James R", "non-dropping-particle" : "", "parse-names" : false, "suffix" : "" }, { "dropping-particle" : "", "family" : "Hoffman", "given" : "M Timm", "non-dropping-particle" : "", "parse-names" : false, "suffix" : "" } ], "container-title" : "African Journal of Range &amp; Forage Science", "id" : "ITEM-1", "issue" : "2", "issued" : { "date-parts" : [ [ "2014", "7", "10" ] ] }, "page" : "67-88", "title" : "Bush encroachment in southern Africa: Changes and causes", "type" : "article-journal", "volume" : "31" }, "uris" : [ "http://www.mendeley.com/documents/?uuid=8d21d8ed-a13c-4339-a2e4-50e71e08617e" ] }, { "id" : "ITEM-2", "itemData" : { "author" : [ { "dropping-particle" : "", "family" : "Roques", "given" : "K G", "non-dropping-particle" : "", "parse-names" : false, "suffix" : "" }, { "dropping-particle" : "", "family" : "O'Connor", "given" : "T G", "non-dropping-particle" : "", "parse-names" : false, "suffix" : "" }, { "dropping-particle" : "", "family" : "Watkinson", "given" : "A R", "non-dropping-particle" : "", "parse-names" : false, "suffix" : "" } ], "container-title" : "Journal of Applied Ecology", "id" : "ITEM-2", "issued" : { "date-parts" : [ [ "2001" ] ] }, "page" : "268-280", "title" : "Dynamics of shrub encroachment in an African savanna: Relative influences of fire, herbivory, rainfall and density", "type" : "article-journal", "volume" : "38" }, "uris" : [ "http://www.mendeley.com/documents/?uuid=7c6194be-937f-4730-b539-82d18abb49c2" ] }, { "id" : "ITEM-3", "itemData" : { "abstract" : "Information on the extent of bush encroachment is largely based on estimates which are not always reliable and are often conflicting. The original estimated area affected by bush encroachment within the commercial farming sector is in the order of 8 million hectares. lt can however be accepted that in the commercial farming sector the area north of 23o latitude is to a greater or lesser extent affected by bush encroachment. The total area concerned is therefore in the order of 17,5 million hectares. Various maps have been compiled indicating the encroacher species and numerous estimates have been made of bush densities in the different areas. Field surveys indicated that within a vegetation type, bush densities can vary from 2900 bush per hectare to 21 400 bush per hectare. In order to compile an accurate map of the extent of bush encroachment, extensive surveys will have to be conducted in the field.", "author" : [ { "dropping-particle" : "V", "family" : "Bester", "given" : "F", "non-dropping-particle" : "", "parse-names" : false, "suffix" : "" } ], "container-title" : "Agricola", "id" : "ITEM-3", "issued" : { "date-parts" : [ [ "1999" ] ] }, "page" : "1 - 3", "title" : "Major problem, bush species and densities in Namibia", "type" : "article-journal", "volume" : "10" }, "uris" : [ "http://www.mendeley.com/documents/?uuid=3dc03e2a-56ae-482e-bb64-26a9d91c786d" ] } ], "mendeley" : { "formattedCitation" : "(Bester, 1999; Roques &lt;i&gt;et al.&lt;/i&gt;, 2001; O\u2019Connor &lt;i&gt;et al.&lt;/i&gt;, 2014)", "plainTextFormattedCitation" : "(Bester, 1999; Roques et al., 2001; O\u2019Connor et al., 2014)", "previouslyFormattedCitation" : "(Bester, 1999; Roques &lt;i&gt;et al.&lt;/i&gt;, 2001; O\u2019Connor &lt;i&gt;et al.&lt;/i&gt;, 2014)" }, "properties" : { "noteIndex" : 0 }, "schema" : "https://github.com/citation-style-language/schema/raw/master/csl-citation.json" }</w:instrText>
      </w:r>
      <w:r w:rsidR="00560450" w:rsidRPr="00EF01B7">
        <w:rPr>
          <w:color w:val="222222"/>
          <w:shd w:val="clear" w:color="auto" w:fill="FFFFFF"/>
          <w:lang w:val="en-GB"/>
        </w:rPr>
        <w:fldChar w:fldCharType="separate"/>
      </w:r>
      <w:r w:rsidR="00B870FF" w:rsidRPr="00EF01B7">
        <w:rPr>
          <w:noProof/>
          <w:color w:val="222222"/>
          <w:shd w:val="clear" w:color="auto" w:fill="FFFFFF"/>
          <w:lang w:val="en-GB"/>
        </w:rPr>
        <w:t xml:space="preserve">(Bester, 1999; Roques </w:t>
      </w:r>
      <w:r w:rsidR="00B870FF" w:rsidRPr="00EF01B7">
        <w:rPr>
          <w:i/>
          <w:noProof/>
          <w:color w:val="222222"/>
          <w:shd w:val="clear" w:color="auto" w:fill="FFFFFF"/>
          <w:lang w:val="en-GB"/>
        </w:rPr>
        <w:t>et al.</w:t>
      </w:r>
      <w:r w:rsidR="00B870FF" w:rsidRPr="00EF01B7">
        <w:rPr>
          <w:noProof/>
          <w:color w:val="222222"/>
          <w:shd w:val="clear" w:color="auto" w:fill="FFFFFF"/>
          <w:lang w:val="en-GB"/>
        </w:rPr>
        <w:t xml:space="preserve">, 2001; O’Connor </w:t>
      </w:r>
      <w:r w:rsidR="00B870FF" w:rsidRPr="00EF01B7">
        <w:rPr>
          <w:i/>
          <w:noProof/>
          <w:color w:val="222222"/>
          <w:shd w:val="clear" w:color="auto" w:fill="FFFFFF"/>
          <w:lang w:val="en-GB"/>
        </w:rPr>
        <w:t>et al.</w:t>
      </w:r>
      <w:r w:rsidR="00B870FF" w:rsidRPr="00EF01B7">
        <w:rPr>
          <w:noProof/>
          <w:color w:val="222222"/>
          <w:shd w:val="clear" w:color="auto" w:fill="FFFFFF"/>
          <w:lang w:val="en-GB"/>
        </w:rPr>
        <w:t>, 2014)</w:t>
      </w:r>
      <w:r w:rsidR="00560450" w:rsidRPr="00EF01B7">
        <w:rPr>
          <w:color w:val="222222"/>
          <w:shd w:val="clear" w:color="auto" w:fill="FFFFFF"/>
          <w:lang w:val="en-GB"/>
        </w:rPr>
        <w:fldChar w:fldCharType="end"/>
      </w:r>
      <w:r w:rsidR="00B870FF" w:rsidRPr="00EF01B7">
        <w:rPr>
          <w:color w:val="222222"/>
          <w:shd w:val="clear" w:color="auto" w:fill="FFFFFF"/>
          <w:lang w:val="en-GB"/>
        </w:rPr>
        <w:t xml:space="preserve">. </w:t>
      </w:r>
      <w:r w:rsidR="00C668C5" w:rsidRPr="00EF01B7">
        <w:rPr>
          <w:color w:val="222222"/>
          <w:shd w:val="clear" w:color="auto" w:fill="FFFFFF"/>
          <w:lang w:val="en-GB"/>
        </w:rPr>
        <w:t>We examine</w:t>
      </w:r>
      <w:r w:rsidR="00EF05ED" w:rsidRPr="00EF01B7">
        <w:rPr>
          <w:color w:val="222222"/>
          <w:shd w:val="clear" w:color="auto" w:fill="FFFFFF"/>
          <w:lang w:val="en-GB"/>
        </w:rPr>
        <w:t>:</w:t>
      </w:r>
      <w:r w:rsidR="00C668C5" w:rsidRPr="00EF01B7">
        <w:rPr>
          <w:lang w:val="en-GB"/>
        </w:rPr>
        <w:t xml:space="preserve"> (</w:t>
      </w:r>
      <w:bookmarkStart w:id="7" w:name="_Hlk496515450"/>
      <w:r w:rsidR="00C668C5" w:rsidRPr="00EF01B7">
        <w:rPr>
          <w:lang w:val="en-GB"/>
        </w:rPr>
        <w:t xml:space="preserve">1) </w:t>
      </w:r>
      <w:r w:rsidR="00B377BF" w:rsidRPr="00EF01B7">
        <w:rPr>
          <w:lang w:val="en-GB"/>
        </w:rPr>
        <w:t>the e</w:t>
      </w:r>
      <w:r w:rsidR="00043D34" w:rsidRPr="00EF01B7">
        <w:rPr>
          <w:lang w:val="en-GB"/>
        </w:rPr>
        <w:t xml:space="preserve">ffects of </w:t>
      </w:r>
      <w:r w:rsidR="007F4F5A" w:rsidRPr="00EF01B7">
        <w:rPr>
          <w:lang w:val="en-GB"/>
        </w:rPr>
        <w:t>woody</w:t>
      </w:r>
      <w:r w:rsidR="00043D34" w:rsidRPr="00EF01B7">
        <w:rPr>
          <w:lang w:val="en-GB"/>
        </w:rPr>
        <w:t xml:space="preserve"> encroachment on </w:t>
      </w:r>
      <w:r w:rsidR="005A3FF9" w:rsidRPr="00EF01B7">
        <w:rPr>
          <w:lang w:val="en-GB"/>
        </w:rPr>
        <w:t xml:space="preserve">the rate of </w:t>
      </w:r>
      <w:r w:rsidR="00167FAD" w:rsidRPr="00EF01B7">
        <w:rPr>
          <w:lang w:val="en-GB"/>
        </w:rPr>
        <w:t xml:space="preserve">aboveground </w:t>
      </w:r>
      <w:r w:rsidRPr="00EF01B7">
        <w:rPr>
          <w:lang w:val="en-GB"/>
        </w:rPr>
        <w:t xml:space="preserve">grass </w:t>
      </w:r>
      <w:r w:rsidR="00B377BF" w:rsidRPr="00EF01B7">
        <w:rPr>
          <w:lang w:val="en-GB"/>
        </w:rPr>
        <w:t>decomposition</w:t>
      </w:r>
      <w:r w:rsidR="001F735E" w:rsidRPr="00EF01B7">
        <w:rPr>
          <w:lang w:val="en-GB"/>
        </w:rPr>
        <w:t>,</w:t>
      </w:r>
      <w:r w:rsidR="00870A13" w:rsidRPr="00EF01B7">
        <w:rPr>
          <w:lang w:val="en-GB"/>
        </w:rPr>
        <w:t xml:space="preserve"> </w:t>
      </w:r>
      <w:r w:rsidR="00C668C5" w:rsidRPr="00EF01B7">
        <w:rPr>
          <w:lang w:val="en-GB"/>
        </w:rPr>
        <w:t>(</w:t>
      </w:r>
      <w:r w:rsidR="00B870FF" w:rsidRPr="00EF01B7">
        <w:rPr>
          <w:lang w:val="en-GB"/>
        </w:rPr>
        <w:t>2</w:t>
      </w:r>
      <w:r w:rsidR="00C668C5" w:rsidRPr="00EF01B7">
        <w:rPr>
          <w:lang w:val="en-GB"/>
        </w:rPr>
        <w:t xml:space="preserve">) </w:t>
      </w:r>
      <w:r w:rsidR="00F76F8F" w:rsidRPr="00EF01B7">
        <w:rPr>
          <w:lang w:val="en-GB"/>
        </w:rPr>
        <w:t>the</w:t>
      </w:r>
      <w:r w:rsidR="001F735E" w:rsidRPr="00EF01B7">
        <w:rPr>
          <w:lang w:val="en-GB"/>
        </w:rPr>
        <w:t xml:space="preserve"> </w:t>
      </w:r>
      <w:r w:rsidR="00B377BF" w:rsidRPr="00EF01B7">
        <w:rPr>
          <w:lang w:val="en-GB"/>
        </w:rPr>
        <w:t xml:space="preserve">contribution of invertebrates </w:t>
      </w:r>
      <w:r w:rsidR="00422DBD" w:rsidRPr="00EF01B7">
        <w:rPr>
          <w:lang w:val="en-GB"/>
        </w:rPr>
        <w:t>to</w:t>
      </w:r>
      <w:r w:rsidR="00EF05ED" w:rsidRPr="00EF01B7">
        <w:rPr>
          <w:lang w:val="en-GB"/>
        </w:rPr>
        <w:t xml:space="preserve"> plant litter decomposition</w:t>
      </w:r>
      <w:r w:rsidR="00611958" w:rsidRPr="00EF01B7">
        <w:rPr>
          <w:lang w:val="en-GB"/>
        </w:rPr>
        <w:t xml:space="preserve"> in open and encroached </w:t>
      </w:r>
      <w:r w:rsidR="00F77A88" w:rsidRPr="00EF01B7">
        <w:rPr>
          <w:lang w:val="en-GB"/>
        </w:rPr>
        <w:t>area</w:t>
      </w:r>
      <w:r w:rsidR="00611958" w:rsidRPr="00EF01B7">
        <w:rPr>
          <w:lang w:val="en-GB"/>
        </w:rPr>
        <w:t>s</w:t>
      </w:r>
      <w:r w:rsidR="00F06F13" w:rsidRPr="00EF01B7">
        <w:rPr>
          <w:lang w:val="en-GB"/>
        </w:rPr>
        <w:t>, and (3)</w:t>
      </w:r>
      <w:r w:rsidR="006446DE" w:rsidRPr="00EF01B7">
        <w:rPr>
          <w:lang w:val="en-GB"/>
        </w:rPr>
        <w:t xml:space="preserve"> the</w:t>
      </w:r>
      <w:r w:rsidR="00C668C5" w:rsidRPr="00EF01B7">
        <w:rPr>
          <w:lang w:val="en-GB"/>
        </w:rPr>
        <w:t xml:space="preserve"> effect</w:t>
      </w:r>
      <w:r w:rsidR="006446DE" w:rsidRPr="00EF01B7">
        <w:rPr>
          <w:lang w:val="en-GB"/>
        </w:rPr>
        <w:t xml:space="preserve"> of encroachment on </w:t>
      </w:r>
      <w:r w:rsidR="00C764E9" w:rsidRPr="00EF01B7">
        <w:rPr>
          <w:lang w:val="en-GB"/>
        </w:rPr>
        <w:t xml:space="preserve">the diversity and activity of </w:t>
      </w:r>
      <w:r w:rsidR="001873C9" w:rsidRPr="00EF01B7">
        <w:rPr>
          <w:lang w:val="en-GB"/>
        </w:rPr>
        <w:t>fungus</w:t>
      </w:r>
      <w:r w:rsidR="00986571" w:rsidRPr="00EF01B7">
        <w:rPr>
          <w:lang w:val="en-GB"/>
        </w:rPr>
        <w:t>-</w:t>
      </w:r>
      <w:r w:rsidR="001873C9" w:rsidRPr="00EF01B7">
        <w:rPr>
          <w:lang w:val="en-GB"/>
        </w:rPr>
        <w:t xml:space="preserve">growing </w:t>
      </w:r>
      <w:r w:rsidR="00F60541" w:rsidRPr="00EF01B7">
        <w:rPr>
          <w:lang w:val="en-GB"/>
        </w:rPr>
        <w:t>termit</w:t>
      </w:r>
      <w:r w:rsidR="001873C9" w:rsidRPr="00EF01B7">
        <w:rPr>
          <w:lang w:val="en-GB"/>
        </w:rPr>
        <w:t>es</w:t>
      </w:r>
      <w:r w:rsidR="00821820" w:rsidRPr="00EF01B7">
        <w:rPr>
          <w:lang w:val="en-GB"/>
        </w:rPr>
        <w:t>,</w:t>
      </w:r>
      <w:r w:rsidR="00167FAD" w:rsidRPr="00EF01B7">
        <w:rPr>
          <w:lang w:val="en-GB"/>
        </w:rPr>
        <w:t xml:space="preserve"> </w:t>
      </w:r>
      <w:r w:rsidR="00821820" w:rsidRPr="00EF01B7">
        <w:rPr>
          <w:lang w:val="en-GB"/>
        </w:rPr>
        <w:t>highly influential decomposers in African savan</w:t>
      </w:r>
      <w:bookmarkEnd w:id="7"/>
      <w:r w:rsidR="00821820" w:rsidRPr="00EF01B7">
        <w:rPr>
          <w:lang w:val="en-GB"/>
        </w:rPr>
        <w:t xml:space="preserve">nas </w:t>
      </w:r>
      <w:r w:rsidR="00821820" w:rsidRPr="00EF01B7">
        <w:rPr>
          <w:lang w:val="en-GB"/>
        </w:rPr>
        <w:fldChar w:fldCharType="begin" w:fldLock="1"/>
      </w:r>
      <w:r w:rsidR="004D51AE" w:rsidRPr="00EF01B7">
        <w:rPr>
          <w:lang w:val="en-GB"/>
        </w:rPr>
        <w:instrText>ADDIN CSL_CITATION { "citationItems" : [ { "id" : "ITEM-1", "itemData" : { "DOI" : "10.1007/BF00540911", "ISSN" : "0029-8549", "author" : [ { "dropping-particle" : "", "family" : "Collins", "given" : "N. M.", "non-dropping-particle" : "", "parse-names" : false, "suffix" : "" } ], "container-title" : "Oecologia", "id" : "ITEM-1", "issue" : "3", "issued" : { "date-parts" : [ [ "1981" ] ] }, "page" : "389-399", "title" : "The role of termites in the decomposition of wood and leaf litter in the southern Guinea savanna of Nigeria", "type" : "article-journal", "volume" : "51" }, "uris" : [ "http://www.mendeley.com/documents/?uuid=9ef58f1c-fef2-45a6-aabe-67dd9b6c91af" ] }, { "id" : "ITEM-2", "itemData" : { "author" : [ { "dropping-particle" : "", "family" : "Freymann", "given" : "B.P.", "non-dropping-particle" : "", "parse-names" : false, "suffix" : "" }, { "dropping-particle" : "", "family" : "Buitenwerf", "given" : "R.", "non-dropping-particle" : "", "parse-names" : false, "suffix" : "" }, { "dropping-particle" : "", "family" : "DeSouza", "given" : "O.", "non-dropping-particle" : "", "parse-names" : false, "suffix" : "" } ], "container-title" : "European Journal of Entomology", "id" : "ITEM-2", "issued" : { "date-parts" : [ [ "2008" ] ] }, "page" : "165-173", "title" : "The importance of termites (Isoptera) for the recycling of herbivore dung in tropical ecosystems: A review", "type" : "article-journal", "volume" : "10" }, "uris" : [ "http://www.mendeley.com/documents/?uuid=5e19c688-76e1-4af9-8777-33b04c5c1d85" ] }, { "id" : "ITEM-3", "itemData" : { "author" : [ { "dropping-particle" : "", "family" : "Buxton", "given" : "R.D.", "non-dropping-particle" : "", "parse-names" : false, "suffix" : "" } ], "container-title" : "Oecologia", "id" : "ITEM-3", "issued" : { "date-parts" : [ [ "1981" ] ] }, "page" : "379-384", "title" : "Termites and the turnover of dead wood in an arid tropical environment", "type" : "article-journal", "volume" : "51" }, "uris" : [ "http://www.mendeley.com/documents/?uuid=73bfc8da-ef83-4fb8-85f4-5a1143b6160c" ] } ], "mendeley" : { "formattedCitation" : "(Buxton, 1981; Collins, 1981; Freymann &lt;i&gt;et al.&lt;/i&gt;, 2008)", "plainTextFormattedCitation" : "(Buxton, 1981; Collins, 1981; Freymann et al., 2008)", "previouslyFormattedCitation" : "(Buxton, 1981; Collins, 1981; Freymann &lt;i&gt;et al.&lt;/i&gt;, 2008)" }, "properties" : { "noteIndex" : 0 }, "schema" : "https://github.com/citation-style-language/schema/raw/master/csl-citation.json" }</w:instrText>
      </w:r>
      <w:r w:rsidR="00821820" w:rsidRPr="00EF01B7">
        <w:rPr>
          <w:lang w:val="en-GB"/>
        </w:rPr>
        <w:fldChar w:fldCharType="separate"/>
      </w:r>
      <w:r w:rsidR="004D51AE" w:rsidRPr="00EF01B7">
        <w:rPr>
          <w:noProof/>
          <w:lang w:val="en-GB"/>
        </w:rPr>
        <w:t xml:space="preserve">(Buxton, 1981; Collins, 1981; Freymann </w:t>
      </w:r>
      <w:r w:rsidR="004D51AE" w:rsidRPr="00EF01B7">
        <w:rPr>
          <w:i/>
          <w:noProof/>
          <w:lang w:val="en-GB"/>
        </w:rPr>
        <w:t>et al.</w:t>
      </w:r>
      <w:r w:rsidR="004D51AE" w:rsidRPr="00EF01B7">
        <w:rPr>
          <w:noProof/>
          <w:lang w:val="en-GB"/>
        </w:rPr>
        <w:t>, 2008)</w:t>
      </w:r>
      <w:r w:rsidR="00821820" w:rsidRPr="00EF01B7">
        <w:rPr>
          <w:lang w:val="en-GB"/>
        </w:rPr>
        <w:fldChar w:fldCharType="end"/>
      </w:r>
      <w:r w:rsidR="00B377BF" w:rsidRPr="00EF01B7">
        <w:rPr>
          <w:lang w:val="en-GB"/>
        </w:rPr>
        <w:t xml:space="preserve">. </w:t>
      </w:r>
      <w:r w:rsidR="00821820" w:rsidRPr="00EF01B7">
        <w:rPr>
          <w:lang w:val="en-GB"/>
        </w:rPr>
        <w:t>We</w:t>
      </w:r>
      <w:r w:rsidR="00714FB9" w:rsidRPr="00EF01B7">
        <w:rPr>
          <w:lang w:val="en-GB"/>
        </w:rPr>
        <w:t xml:space="preserve"> </w:t>
      </w:r>
      <w:r w:rsidR="00611958" w:rsidRPr="00EF01B7">
        <w:rPr>
          <w:lang w:val="en-GB"/>
        </w:rPr>
        <w:t xml:space="preserve">predicted </w:t>
      </w:r>
      <w:r w:rsidR="00714FB9" w:rsidRPr="00EF01B7">
        <w:rPr>
          <w:lang w:val="en-GB"/>
        </w:rPr>
        <w:t xml:space="preserve">that </w:t>
      </w:r>
      <w:r w:rsidR="00B377BF" w:rsidRPr="00EF01B7">
        <w:rPr>
          <w:lang w:val="en-GB"/>
        </w:rPr>
        <w:t>decomposition</w:t>
      </w:r>
      <w:r w:rsidR="00167FAD" w:rsidRPr="00EF01B7">
        <w:rPr>
          <w:lang w:val="en-GB"/>
        </w:rPr>
        <w:t xml:space="preserve"> </w:t>
      </w:r>
      <w:r w:rsidR="00611958" w:rsidRPr="00EF01B7">
        <w:rPr>
          <w:lang w:val="en-GB"/>
        </w:rPr>
        <w:t xml:space="preserve">would </w:t>
      </w:r>
      <w:r w:rsidR="00714FB9" w:rsidRPr="00EF01B7">
        <w:rPr>
          <w:lang w:val="en-GB"/>
        </w:rPr>
        <w:t xml:space="preserve">be slower </w:t>
      </w:r>
      <w:r w:rsidR="00167FAD" w:rsidRPr="00EF01B7">
        <w:rPr>
          <w:lang w:val="en-GB"/>
        </w:rPr>
        <w:t xml:space="preserve">in encroached </w:t>
      </w:r>
      <w:r w:rsidR="00F77A88" w:rsidRPr="00EF01B7">
        <w:rPr>
          <w:lang w:val="en-GB"/>
        </w:rPr>
        <w:t>area</w:t>
      </w:r>
      <w:r w:rsidR="00167FAD" w:rsidRPr="00EF01B7">
        <w:rPr>
          <w:lang w:val="en-GB"/>
        </w:rPr>
        <w:t>s</w:t>
      </w:r>
      <w:r w:rsidR="00E720F1" w:rsidRPr="00EF01B7">
        <w:rPr>
          <w:lang w:val="en-GB"/>
        </w:rPr>
        <w:t xml:space="preserve"> </w:t>
      </w:r>
      <w:r w:rsidR="00782395" w:rsidRPr="00EF01B7">
        <w:rPr>
          <w:lang w:val="en-GB"/>
        </w:rPr>
        <w:t xml:space="preserve">because </w:t>
      </w:r>
      <w:r w:rsidR="00821820" w:rsidRPr="00EF01B7">
        <w:rPr>
          <w:lang w:val="en-GB"/>
        </w:rPr>
        <w:t xml:space="preserve">the </w:t>
      </w:r>
      <w:r w:rsidR="008B0131" w:rsidRPr="00EF01B7">
        <w:rPr>
          <w:lang w:val="en-GB"/>
        </w:rPr>
        <w:t xml:space="preserve">increased </w:t>
      </w:r>
      <w:r w:rsidR="00167FAD" w:rsidRPr="00EF01B7">
        <w:rPr>
          <w:lang w:val="en-GB"/>
        </w:rPr>
        <w:t>dominance of a single</w:t>
      </w:r>
      <w:r w:rsidR="00B2091B" w:rsidRPr="00EF01B7">
        <w:rPr>
          <w:lang w:val="en-GB"/>
        </w:rPr>
        <w:t xml:space="preserve"> </w:t>
      </w:r>
      <w:r w:rsidR="00DE4371" w:rsidRPr="00EF01B7">
        <w:rPr>
          <w:lang w:val="en-GB"/>
        </w:rPr>
        <w:t>woody plant</w:t>
      </w:r>
      <w:r w:rsidR="001873C9" w:rsidRPr="00EF01B7">
        <w:rPr>
          <w:lang w:val="en-GB"/>
        </w:rPr>
        <w:t xml:space="preserve"> species</w:t>
      </w:r>
      <w:r w:rsidR="00C764E9" w:rsidRPr="00EF01B7">
        <w:rPr>
          <w:lang w:val="en-GB"/>
        </w:rPr>
        <w:t xml:space="preserve"> </w:t>
      </w:r>
      <w:r w:rsidR="00B2091B" w:rsidRPr="00EF01B7">
        <w:rPr>
          <w:lang w:val="en-GB"/>
        </w:rPr>
        <w:t xml:space="preserve">at the expense of </w:t>
      </w:r>
      <w:r w:rsidR="0003748E" w:rsidRPr="00EF01B7">
        <w:rPr>
          <w:lang w:val="en-GB"/>
        </w:rPr>
        <w:t xml:space="preserve">herbaceous undergrowth </w:t>
      </w:r>
      <w:r w:rsidR="00611958" w:rsidRPr="00EF01B7">
        <w:rPr>
          <w:lang w:val="en-GB"/>
        </w:rPr>
        <w:t>would</w:t>
      </w:r>
      <w:r w:rsidR="00C668C5" w:rsidRPr="00EF01B7">
        <w:rPr>
          <w:lang w:val="en-GB"/>
        </w:rPr>
        <w:t xml:space="preserve"> </w:t>
      </w:r>
      <w:r w:rsidR="00611958" w:rsidRPr="00EF01B7">
        <w:rPr>
          <w:lang w:val="en-GB"/>
        </w:rPr>
        <w:t xml:space="preserve">reduce </w:t>
      </w:r>
      <w:r w:rsidR="00364C7E" w:rsidRPr="00EF01B7">
        <w:rPr>
          <w:lang w:val="en-GB"/>
        </w:rPr>
        <w:t xml:space="preserve">the activity of decomposer organisms </w:t>
      </w:r>
      <w:r w:rsidR="00821820" w:rsidRPr="00EF01B7">
        <w:rPr>
          <w:lang w:val="en-GB"/>
        </w:rPr>
        <w:t>through</w:t>
      </w:r>
      <w:r w:rsidR="00782395" w:rsidRPr="00EF01B7">
        <w:rPr>
          <w:lang w:val="en-GB"/>
        </w:rPr>
        <w:t xml:space="preserve"> reduced </w:t>
      </w:r>
      <w:r w:rsidR="00802623" w:rsidRPr="00EF01B7">
        <w:rPr>
          <w:lang w:val="en-GB"/>
        </w:rPr>
        <w:t>food</w:t>
      </w:r>
      <w:r w:rsidR="00782395" w:rsidRPr="00EF01B7">
        <w:rPr>
          <w:lang w:val="en-GB"/>
        </w:rPr>
        <w:t xml:space="preserve"> diversity and altered microclimat</w:t>
      </w:r>
      <w:r w:rsidR="00821820" w:rsidRPr="00EF01B7">
        <w:rPr>
          <w:lang w:val="en-GB"/>
        </w:rPr>
        <w:t>ic conditions</w:t>
      </w:r>
      <w:r w:rsidR="00611958" w:rsidRPr="00EF01B7">
        <w:rPr>
          <w:lang w:val="en-GB"/>
        </w:rPr>
        <w:t>.</w:t>
      </w:r>
      <w:r w:rsidR="00224A64" w:rsidRPr="00EF01B7">
        <w:rPr>
          <w:lang w:val="en-GB"/>
        </w:rPr>
        <w:t xml:space="preserve"> </w:t>
      </w:r>
      <w:r w:rsidR="00C764E9" w:rsidRPr="00EF01B7">
        <w:rPr>
          <w:lang w:val="en-GB"/>
        </w:rPr>
        <w:t>A</w:t>
      </w:r>
      <w:r w:rsidR="005A3FF9" w:rsidRPr="00EF01B7">
        <w:rPr>
          <w:lang w:val="en-GB"/>
        </w:rPr>
        <w:t>ddition</w:t>
      </w:r>
      <w:r w:rsidR="00C764E9" w:rsidRPr="00EF01B7">
        <w:rPr>
          <w:lang w:val="en-GB"/>
        </w:rPr>
        <w:t>ally</w:t>
      </w:r>
      <w:r w:rsidR="005A3FF9" w:rsidRPr="00EF01B7">
        <w:rPr>
          <w:lang w:val="en-GB"/>
        </w:rPr>
        <w:t xml:space="preserve">, the increased shade (canopy cover) resulting from woody encroachment </w:t>
      </w:r>
      <w:r w:rsidR="00364C7E" w:rsidRPr="00EF01B7">
        <w:rPr>
          <w:lang w:val="en-GB"/>
        </w:rPr>
        <w:t xml:space="preserve">was </w:t>
      </w:r>
      <w:r w:rsidR="005A3FF9" w:rsidRPr="00EF01B7">
        <w:rPr>
          <w:lang w:val="en-GB"/>
        </w:rPr>
        <w:t>anticipated to reduce UV radiation</w:t>
      </w:r>
      <w:r w:rsidR="00300984" w:rsidRPr="00EF01B7">
        <w:rPr>
          <w:lang w:val="en-GB"/>
        </w:rPr>
        <w:t xml:space="preserve">, thereby </w:t>
      </w:r>
      <w:r w:rsidR="00486BE6" w:rsidRPr="00EF01B7">
        <w:rPr>
          <w:lang w:val="en-GB"/>
        </w:rPr>
        <w:t xml:space="preserve">decreasing </w:t>
      </w:r>
      <w:r w:rsidR="00300984" w:rsidRPr="00EF01B7">
        <w:rPr>
          <w:lang w:val="en-GB"/>
        </w:rPr>
        <w:t>photodegradation</w:t>
      </w:r>
      <w:r w:rsidR="005A3FF9" w:rsidRPr="00EF01B7">
        <w:rPr>
          <w:lang w:val="en-GB"/>
        </w:rPr>
        <w:t xml:space="preserve"> and </w:t>
      </w:r>
      <w:r w:rsidR="00422DBD" w:rsidRPr="00EF01B7">
        <w:rPr>
          <w:lang w:val="en-GB"/>
        </w:rPr>
        <w:t>slow</w:t>
      </w:r>
      <w:r w:rsidR="00300984" w:rsidRPr="00EF01B7">
        <w:rPr>
          <w:lang w:val="en-GB"/>
        </w:rPr>
        <w:t>ing</w:t>
      </w:r>
      <w:r w:rsidR="005A3FF9" w:rsidRPr="00EF01B7">
        <w:rPr>
          <w:lang w:val="en-GB"/>
        </w:rPr>
        <w:t xml:space="preserve"> decomposition </w:t>
      </w:r>
      <w:r w:rsidR="008F1909" w:rsidRPr="00EF01B7">
        <w:rPr>
          <w:lang w:val="en-GB"/>
        </w:rPr>
        <w:fldChar w:fldCharType="begin" w:fldLock="1"/>
      </w:r>
      <w:r w:rsidR="004D51AE" w:rsidRPr="00EF01B7">
        <w:rPr>
          <w:lang w:val="en-GB"/>
        </w:rPr>
        <w:instrText>ADDIN CSL_CITATION { "citationItems" : [ { "id" : "ITEM-1", "itemData" : { "DOI" : "10.1038/nature05038", "ISSN" : "1476-4687", "PMID" : "16885982", "abstract" : "The carbon balance in terrestrial ecosystems is determined by the difference between inputs from primary production and the return of carbon to the atmosphere through decomposition of organic matter. Our understanding of the factors that control carbon turnover in water-limited ecosystems is limited, however, as studies of litter decomposition have shown contradictory results and only a modest correlation with precipitation. Here we evaluate the influence of solar radiation, soil biotic activity and soil resource availability on litter decomposition in the semi-arid Patagonian steppe using the results of manipulative experiments carried out under ambient conditions of rainfall and temperature. We show that intercepted solar radiation was the only factor that had a significant effect on the decomposition of organic matter, with attenuation of ultraviolet-B and total radiation causing a 33 and 60 per cent reduction in decomposition, respectively. We conclude that photodegradation is a dominant control on above-ground litter decomposition in this semi-arid ecosystem. Losses through photochemical mineralization may represent a short-circuit in the carbon cycle, with a substantial fraction of carbon fixed in plant biomass being lost directly to the atmosphere without cycling through soil organic matter pools. Furthermore, future changes in radiation interception due to decreased cloudiness, increased stratospheric ozone depletion, or reduced vegetative cover may have a more significant effect on the carbon balance in these water-limited ecosystems than changes in temperature or precipitation.", "author" : [ { "dropping-particle" : "", "family" : "Austin", "given" : "Amy T", "non-dropping-particle" : "", "parse-names" : false, "suffix" : "" }, { "dropping-particle" : "", "family" : "Vivanco", "given" : "Luc\u00eda", "non-dropping-particle" : "", "parse-names" : false, "suffix" : "" } ], "container-title" : "Nature", "id" : "ITEM-1", "issue" : "7102", "issued" : { "date-parts" : [ [ "2006", "8", "3" ] ] }, "page" : "555-558", "title" : "Plant litter decomposition in a semi-arid ecosystem controlled by photodegradation.", "type" : "article-journal", "volume" : "442" }, "uris" : [ "http://www.mendeley.com/documents/?uuid=1670c3e0-85ef-46f5-85b3-2af897cf168a" ] }, { "id" : "ITEM-2", "itemData" : { "DOI" : "10.1016/j.tree.2011.02.003", "ISSN" : "0169-5347", "PMID" : "21397975", "abstract" : "The classic ecological paradigm for deserts, that all processes are controlled by water availability, has limited our imagination for exploring other controls on the cycling of carbon and nutrients in aridland ecosystems. This review of recent studies identifies alternative mechanisms that challenge the idea that all soil processes in aridlands are proximately water-limited, and highlights the significance of photodegradation of aboveground litter and the overriding importance of spatial heterogeneity as a modulator of biotic responses to water availability. Aridlands currently occupy &gt;30% of the terrestrial land surface and are expanding. It is therefore critical to incorporate these previously unappreciated mechanisms in our understanding of aridland biogeochemistry to mitigate the effects of desertification and global change.", "author" : [ { "dropping-particle" : "", "family" : "Austin", "given" : "Amy T", "non-dropping-particle" : "", "parse-names" : false, "suffix" : "" } ], "container-title" : "Trends in ecology &amp; evolution", "id" : "ITEM-2", "issue" : "5", "issued" : { "date-parts" : [ [ "2011", "5" ] ] }, "page" : "229-235", "publisher" : "Elsevier Ltd", "title" : "Has water limited our imagination for aridland biogeochemistry?", "type" : "article-journal", "volume" : "26" }, "uris" : [ "http://www.mendeley.com/documents/?uuid=c01eb242-2e62-4cec-887b-45f56bb43997" ] } ], "mendeley" : { "formattedCitation" : "(Austin &amp; Vivanco, 2006; Austin, 2011)", "plainTextFormattedCitation" : "(Austin &amp; Vivanco, 2006; Austin, 2011)", "previouslyFormattedCitation" : "(Austin &amp; Vivanco, 2006; Austin, 2011)" }, "properties" : { "noteIndex" : 0 }, "schema" : "https://github.com/citation-style-language/schema/raw/master/csl-citation.json" }</w:instrText>
      </w:r>
      <w:r w:rsidR="008F1909" w:rsidRPr="00EF01B7">
        <w:rPr>
          <w:lang w:val="en-GB"/>
        </w:rPr>
        <w:fldChar w:fldCharType="separate"/>
      </w:r>
      <w:r w:rsidR="004D51AE" w:rsidRPr="00EF01B7">
        <w:rPr>
          <w:noProof/>
          <w:lang w:val="en-GB"/>
        </w:rPr>
        <w:t>(Austin &amp; Vivanco, 2006; Austin, 2011)</w:t>
      </w:r>
      <w:r w:rsidR="008F1909" w:rsidRPr="00EF01B7">
        <w:rPr>
          <w:lang w:val="en-GB"/>
        </w:rPr>
        <w:fldChar w:fldCharType="end"/>
      </w:r>
      <w:r w:rsidR="005A3FF9" w:rsidRPr="00EF01B7">
        <w:rPr>
          <w:lang w:val="en-GB"/>
        </w:rPr>
        <w:t>.</w:t>
      </w:r>
    </w:p>
    <w:p w14:paraId="50E66D0A" w14:textId="77777777" w:rsidR="00B377BF" w:rsidRPr="00EF01B7" w:rsidRDefault="00B377BF" w:rsidP="0044536E">
      <w:pPr>
        <w:pStyle w:val="Title"/>
        <w:widowControl w:val="0"/>
        <w:rPr>
          <w:lang w:val="en-GB"/>
        </w:rPr>
      </w:pPr>
    </w:p>
    <w:p w14:paraId="32F1EC2E" w14:textId="1ECA29FC" w:rsidR="00B377BF" w:rsidRPr="00EF01B7" w:rsidRDefault="0060242C" w:rsidP="0044536E">
      <w:pPr>
        <w:pStyle w:val="Heading2"/>
        <w:keepNext w:val="0"/>
        <w:keepLines w:val="0"/>
        <w:widowControl w:val="0"/>
        <w:rPr>
          <w:rFonts w:cs="Times New Roman"/>
          <w:szCs w:val="24"/>
          <w:lang w:val="en-GB"/>
        </w:rPr>
      </w:pPr>
      <w:r w:rsidRPr="00EF01B7">
        <w:rPr>
          <w:rFonts w:cs="Times New Roman"/>
          <w:szCs w:val="24"/>
          <w:lang w:val="en-GB"/>
        </w:rPr>
        <w:t>M</w:t>
      </w:r>
      <w:r w:rsidR="0044536E" w:rsidRPr="00EF01B7">
        <w:rPr>
          <w:rFonts w:cs="Times New Roman"/>
          <w:szCs w:val="24"/>
          <w:lang w:val="en-GB"/>
        </w:rPr>
        <w:t>aterials and methods</w:t>
      </w:r>
    </w:p>
    <w:p w14:paraId="05FE687F" w14:textId="4F527B34" w:rsidR="00B377BF" w:rsidRPr="00EF01B7" w:rsidRDefault="00B377BF" w:rsidP="0044536E">
      <w:pPr>
        <w:pStyle w:val="Heading3"/>
        <w:keepNext w:val="0"/>
        <w:keepLines w:val="0"/>
        <w:widowControl w:val="0"/>
        <w:rPr>
          <w:rFonts w:cs="Times New Roman"/>
          <w:lang w:val="en-GB"/>
        </w:rPr>
      </w:pPr>
      <w:bookmarkStart w:id="8" w:name="_Toc426995870"/>
      <w:r w:rsidRPr="00EF01B7">
        <w:rPr>
          <w:rFonts w:cs="Times New Roman"/>
          <w:lang w:val="en-GB"/>
        </w:rPr>
        <w:t xml:space="preserve">Study </w:t>
      </w:r>
      <w:bookmarkEnd w:id="8"/>
      <w:r w:rsidR="00BE4CF3" w:rsidRPr="00EF01B7">
        <w:rPr>
          <w:rFonts w:cs="Times New Roman"/>
          <w:lang w:val="en-GB"/>
        </w:rPr>
        <w:t>site</w:t>
      </w:r>
    </w:p>
    <w:p w14:paraId="078D14C9" w14:textId="534804F2" w:rsidR="00AB2228" w:rsidRPr="00EF01B7" w:rsidRDefault="00121AC3" w:rsidP="0044536E">
      <w:pPr>
        <w:pStyle w:val="Title"/>
        <w:widowControl w:val="0"/>
        <w:rPr>
          <w:lang w:val="en-GB"/>
        </w:rPr>
      </w:pPr>
      <w:r w:rsidRPr="00EF01B7">
        <w:rPr>
          <w:shd w:val="clear" w:color="auto" w:fill="FFFFFF"/>
          <w:lang w:val="en-GB"/>
        </w:rPr>
        <w:t xml:space="preserve">The study was conducted in </w:t>
      </w:r>
      <w:r w:rsidR="006F5B4A" w:rsidRPr="00EF01B7">
        <w:rPr>
          <w:shd w:val="clear" w:color="auto" w:fill="FFFFFF"/>
          <w:lang w:val="en-GB"/>
        </w:rPr>
        <w:t>Madikwe Game Reserve</w:t>
      </w:r>
      <w:r w:rsidRPr="00EF01B7">
        <w:rPr>
          <w:shd w:val="clear" w:color="auto" w:fill="FFFFFF"/>
          <w:lang w:val="en-GB"/>
        </w:rPr>
        <w:t>, South Africa</w:t>
      </w:r>
      <w:r w:rsidR="006F5B4A" w:rsidRPr="00EF01B7">
        <w:rPr>
          <w:shd w:val="clear" w:color="auto" w:fill="FFFFFF"/>
          <w:lang w:val="en-GB"/>
        </w:rPr>
        <w:t xml:space="preserve"> (</w:t>
      </w:r>
      <w:r w:rsidR="00B377BF" w:rsidRPr="00EF01B7">
        <w:rPr>
          <w:color w:val="222222"/>
          <w:shd w:val="clear" w:color="auto" w:fill="FFFFFF"/>
          <w:lang w:val="en-GB"/>
        </w:rPr>
        <w:t>24° 47'S; 26° 10'E</w:t>
      </w:r>
      <w:r w:rsidR="008B41DF" w:rsidRPr="00EF01B7">
        <w:rPr>
          <w:color w:val="222222"/>
          <w:shd w:val="clear" w:color="auto" w:fill="FFFFFF"/>
          <w:lang w:val="en-GB"/>
        </w:rPr>
        <w:t>)</w:t>
      </w:r>
      <w:r w:rsidRPr="00EF01B7">
        <w:rPr>
          <w:color w:val="222222"/>
          <w:shd w:val="clear" w:color="auto" w:fill="FFFFFF"/>
          <w:lang w:val="en-GB"/>
        </w:rPr>
        <w:t>,</w:t>
      </w:r>
      <w:r w:rsidR="00B377BF" w:rsidRPr="00EF01B7">
        <w:rPr>
          <w:color w:val="222222"/>
          <w:shd w:val="clear" w:color="auto" w:fill="FFFFFF"/>
          <w:lang w:val="en-GB"/>
        </w:rPr>
        <w:t xml:space="preserve"> a semi-arid savanna </w:t>
      </w:r>
      <w:r w:rsidR="00A45788" w:rsidRPr="00EF01B7">
        <w:rPr>
          <w:color w:val="222222"/>
          <w:shd w:val="clear" w:color="auto" w:fill="FFFFFF"/>
          <w:lang w:val="en-GB"/>
        </w:rPr>
        <w:t xml:space="preserve">that receives </w:t>
      </w:r>
      <w:r w:rsidR="00C27C74" w:rsidRPr="00EF01B7">
        <w:rPr>
          <w:color w:val="222222"/>
          <w:shd w:val="clear" w:color="auto" w:fill="FFFFFF"/>
          <w:lang w:val="en-GB"/>
        </w:rPr>
        <w:t>approximately</w:t>
      </w:r>
      <w:r w:rsidR="00B377BF" w:rsidRPr="00EF01B7">
        <w:rPr>
          <w:color w:val="222222"/>
          <w:shd w:val="clear" w:color="auto" w:fill="FFFFFF"/>
          <w:lang w:val="en-GB"/>
        </w:rPr>
        <w:t xml:space="preserve"> 540 mm </w:t>
      </w:r>
      <w:r w:rsidR="00C27C74" w:rsidRPr="00EF01B7">
        <w:rPr>
          <w:color w:val="222222"/>
          <w:shd w:val="clear" w:color="auto" w:fill="FFFFFF"/>
          <w:lang w:val="en-GB"/>
        </w:rPr>
        <w:t xml:space="preserve">of </w:t>
      </w:r>
      <w:r w:rsidR="00A45788" w:rsidRPr="00EF01B7">
        <w:rPr>
          <w:color w:val="222222"/>
          <w:shd w:val="clear" w:color="auto" w:fill="FFFFFF"/>
          <w:lang w:val="en-GB"/>
        </w:rPr>
        <w:t xml:space="preserve">rain </w:t>
      </w:r>
      <w:r w:rsidR="007B136A" w:rsidRPr="00EF01B7">
        <w:rPr>
          <w:color w:val="222222"/>
          <w:shd w:val="clear" w:color="auto" w:fill="FFFFFF"/>
          <w:lang w:val="en-GB"/>
        </w:rPr>
        <w:t xml:space="preserve">per </w:t>
      </w:r>
      <w:r w:rsidR="00C27C74" w:rsidRPr="00EF01B7">
        <w:rPr>
          <w:color w:val="222222"/>
          <w:shd w:val="clear" w:color="auto" w:fill="FFFFFF"/>
          <w:lang w:val="en-GB"/>
        </w:rPr>
        <w:t>year</w:t>
      </w:r>
      <w:r w:rsidR="00A45788" w:rsidRPr="00EF01B7">
        <w:rPr>
          <w:color w:val="222222"/>
          <w:shd w:val="clear" w:color="auto" w:fill="FFFFFF"/>
          <w:lang w:val="en-GB"/>
        </w:rPr>
        <w:t>,</w:t>
      </w:r>
      <w:r w:rsidR="00D66066" w:rsidRPr="00EF01B7">
        <w:rPr>
          <w:color w:val="222222"/>
          <w:shd w:val="clear" w:color="auto" w:fill="FFFFFF"/>
          <w:lang w:val="en-GB"/>
        </w:rPr>
        <w:t xml:space="preserve"> typical</w:t>
      </w:r>
      <w:r w:rsidR="00A45788" w:rsidRPr="00EF01B7">
        <w:rPr>
          <w:color w:val="222222"/>
          <w:shd w:val="clear" w:color="auto" w:fill="FFFFFF"/>
          <w:lang w:val="en-GB"/>
        </w:rPr>
        <w:t xml:space="preserve">ly </w:t>
      </w:r>
      <w:r w:rsidR="00C27C74" w:rsidRPr="00EF01B7">
        <w:rPr>
          <w:color w:val="222222"/>
          <w:shd w:val="clear" w:color="auto" w:fill="FFFFFF"/>
          <w:lang w:val="en-GB"/>
        </w:rPr>
        <w:t xml:space="preserve">falling </w:t>
      </w:r>
      <w:r w:rsidR="00A45788" w:rsidRPr="00EF01B7">
        <w:rPr>
          <w:color w:val="222222"/>
          <w:shd w:val="clear" w:color="auto" w:fill="FFFFFF"/>
          <w:lang w:val="en-GB"/>
        </w:rPr>
        <w:t>between</w:t>
      </w:r>
      <w:r w:rsidR="00986571" w:rsidRPr="00EF01B7">
        <w:rPr>
          <w:color w:val="222222"/>
          <w:shd w:val="clear" w:color="auto" w:fill="FFFFFF"/>
          <w:lang w:val="en-GB"/>
        </w:rPr>
        <w:t xml:space="preserve"> October </w:t>
      </w:r>
      <w:r w:rsidR="00973B40" w:rsidRPr="00EF01B7">
        <w:rPr>
          <w:color w:val="222222"/>
          <w:shd w:val="clear" w:color="auto" w:fill="FFFFFF"/>
          <w:lang w:val="en-GB"/>
        </w:rPr>
        <w:t xml:space="preserve">and </w:t>
      </w:r>
      <w:r w:rsidR="00986571" w:rsidRPr="00EF01B7">
        <w:rPr>
          <w:color w:val="222222"/>
          <w:shd w:val="clear" w:color="auto" w:fill="FFFFFF"/>
          <w:lang w:val="en-GB"/>
        </w:rPr>
        <w:t>March</w:t>
      </w:r>
      <w:r w:rsidR="00D66066" w:rsidRPr="00EF01B7">
        <w:rPr>
          <w:color w:val="222222"/>
          <w:shd w:val="clear" w:color="auto" w:fill="FFFFFF"/>
          <w:lang w:val="en-GB"/>
        </w:rPr>
        <w:t>.</w:t>
      </w:r>
      <w:r w:rsidR="00B377BF" w:rsidRPr="00EF01B7">
        <w:rPr>
          <w:color w:val="222222"/>
          <w:shd w:val="clear" w:color="auto" w:fill="FFFFFF"/>
          <w:lang w:val="en-GB"/>
        </w:rPr>
        <w:t xml:space="preserve"> </w:t>
      </w:r>
      <w:r w:rsidR="006C41A0" w:rsidRPr="00EF01B7">
        <w:rPr>
          <w:color w:val="222222"/>
          <w:shd w:val="clear" w:color="auto" w:fill="FFFFFF"/>
          <w:lang w:val="en-GB"/>
        </w:rPr>
        <w:t>Substantial</w:t>
      </w:r>
      <w:r w:rsidR="000042A9" w:rsidRPr="00EF01B7">
        <w:rPr>
          <w:color w:val="222222"/>
          <w:shd w:val="clear" w:color="auto" w:fill="FFFFFF"/>
          <w:lang w:val="en-GB"/>
        </w:rPr>
        <w:t xml:space="preserve"> </w:t>
      </w:r>
      <w:r w:rsidR="00802623" w:rsidRPr="00EF01B7">
        <w:rPr>
          <w:color w:val="222222"/>
          <w:shd w:val="clear" w:color="auto" w:fill="FFFFFF"/>
          <w:lang w:val="en-GB"/>
        </w:rPr>
        <w:t>encroachment</w:t>
      </w:r>
      <w:r w:rsidR="000223BC" w:rsidRPr="00EF01B7">
        <w:rPr>
          <w:color w:val="222222"/>
          <w:shd w:val="clear" w:color="auto" w:fill="FFFFFF"/>
          <w:lang w:val="en-GB"/>
        </w:rPr>
        <w:t xml:space="preserve">, often </w:t>
      </w:r>
      <w:r w:rsidR="00E00D02" w:rsidRPr="00EF01B7">
        <w:rPr>
          <w:color w:val="222222"/>
          <w:shd w:val="clear" w:color="auto" w:fill="FFFFFF"/>
          <w:lang w:val="en-GB"/>
        </w:rPr>
        <w:t>a</w:t>
      </w:r>
      <w:r w:rsidR="006779ED" w:rsidRPr="00EF01B7">
        <w:rPr>
          <w:color w:val="222222"/>
          <w:shd w:val="clear" w:color="auto" w:fill="FFFFFF"/>
          <w:lang w:val="en-GB"/>
        </w:rPr>
        <w:t>t</w:t>
      </w:r>
      <w:r w:rsidR="007B136A" w:rsidRPr="00EF01B7">
        <w:rPr>
          <w:color w:val="222222"/>
          <w:shd w:val="clear" w:color="auto" w:fill="FFFFFF"/>
          <w:lang w:val="en-GB"/>
        </w:rPr>
        <w:t xml:space="preserve"> </w:t>
      </w:r>
      <w:r w:rsidR="000223BC" w:rsidRPr="00EF01B7">
        <w:rPr>
          <w:color w:val="222222"/>
          <w:shd w:val="clear" w:color="auto" w:fill="FFFFFF"/>
          <w:lang w:val="en-GB"/>
        </w:rPr>
        <w:t xml:space="preserve">the expense of </w:t>
      </w:r>
      <w:r w:rsidR="00AB2228" w:rsidRPr="00EF01B7">
        <w:rPr>
          <w:color w:val="222222"/>
          <w:shd w:val="clear" w:color="auto" w:fill="FFFFFF"/>
          <w:lang w:val="en-GB"/>
        </w:rPr>
        <w:t>grasses</w:t>
      </w:r>
      <w:r w:rsidR="000223BC" w:rsidRPr="00EF01B7">
        <w:rPr>
          <w:color w:val="222222"/>
          <w:shd w:val="clear" w:color="auto" w:fill="FFFFFF"/>
          <w:lang w:val="en-GB"/>
        </w:rPr>
        <w:t>,</w:t>
      </w:r>
      <w:r w:rsidR="006C41A0" w:rsidRPr="00EF01B7">
        <w:rPr>
          <w:color w:val="222222"/>
          <w:shd w:val="clear" w:color="auto" w:fill="FFFFFF"/>
          <w:lang w:val="en-GB"/>
        </w:rPr>
        <w:t xml:space="preserve"> </w:t>
      </w:r>
      <w:r w:rsidR="007B136A" w:rsidRPr="00EF01B7">
        <w:rPr>
          <w:color w:val="222222"/>
          <w:shd w:val="clear" w:color="auto" w:fill="FFFFFF"/>
          <w:lang w:val="en-GB"/>
        </w:rPr>
        <w:t xml:space="preserve">has </w:t>
      </w:r>
      <w:r w:rsidR="006C41A0" w:rsidRPr="00EF01B7">
        <w:rPr>
          <w:color w:val="222222"/>
          <w:shd w:val="clear" w:color="auto" w:fill="FFFFFF"/>
          <w:lang w:val="en-GB"/>
        </w:rPr>
        <w:t xml:space="preserve">been </w:t>
      </w:r>
      <w:r w:rsidR="000223BC" w:rsidRPr="00EF01B7">
        <w:rPr>
          <w:color w:val="222222"/>
          <w:shd w:val="clear" w:color="auto" w:fill="FFFFFF"/>
          <w:lang w:val="en-GB"/>
        </w:rPr>
        <w:t>documented</w:t>
      </w:r>
      <w:r w:rsidR="007F4F5A" w:rsidRPr="00EF01B7">
        <w:rPr>
          <w:color w:val="222222"/>
          <w:shd w:val="clear" w:color="auto" w:fill="FFFFFF"/>
          <w:lang w:val="en-GB"/>
        </w:rPr>
        <w:t xml:space="preserve"> in this system</w:t>
      </w:r>
      <w:r w:rsidR="000223BC" w:rsidRPr="00EF01B7">
        <w:rPr>
          <w:color w:val="222222"/>
          <w:shd w:val="clear" w:color="auto" w:fill="FFFFFF"/>
          <w:lang w:val="en-GB"/>
        </w:rPr>
        <w:t xml:space="preserve"> </w:t>
      </w:r>
      <w:r w:rsidR="00B377BF" w:rsidRPr="00EF01B7">
        <w:rPr>
          <w:shd w:val="clear" w:color="auto" w:fill="FFFFFF"/>
          <w:lang w:val="en-GB"/>
        </w:rPr>
        <w:fldChar w:fldCharType="begin" w:fldLock="1"/>
      </w:r>
      <w:r w:rsidR="006237BF" w:rsidRPr="00EF01B7">
        <w:rPr>
          <w:shd w:val="clear" w:color="auto" w:fill="FFFFFF"/>
          <w:lang w:val="en-GB"/>
        </w:rPr>
        <w:instrText>ADDIN CSL_CITATION { "citationItems" : [ { "id" : "ITEM-1", "itemData" : { "DOI" : "10.5194/isprsarchives-XL-2-29-2014", "ISSN" : "2194-9034", "author" : [ { "dropping-particle" : "", "family" : "Symeonakis", "given" : "E.", "non-dropping-particle" : "", "parse-names" : false, "suffix" : "" }, { "dropping-particle" : "", "family" : "Higginbottom", "given" : "T.", "non-dropping-particle" : "", "parse-names" : false, "suffix" : "" } ], "container-title" : "ISPRS - International Archives of the Photogrammetry, Remote Sensing and Spatial Information Sciences", "id" : "ITEM-1", "issue" : "October", "issued" : { "date-parts" : [ [ "2014", "11", "11" ] ] }, "page" : "29-35", "title" : "Bush encroachment monitoring using multi-temporal Landsat data and random forests", "type" : "article-journal", "volume" : "XL-2" }, "uris" : [ "http://www.mendeley.com/documents/?uuid=6e303292-1433-4beb-a787-3e091f9ac661" ] } ], "mendeley" : { "formattedCitation" : "(Symeonakis &amp; Higginbottom, 2014)", "plainTextFormattedCitation" : "(Symeonakis &amp; Higginbottom, 2014)", "previouslyFormattedCitation" : "(Symeonakis &amp; Higginbottom, 2014)" }, "properties" : { "noteIndex" : 0 }, "schema" : "https://github.com/citation-style-language/schema/raw/master/csl-citation.json" }</w:instrText>
      </w:r>
      <w:r w:rsidR="00B377BF" w:rsidRPr="00EF01B7">
        <w:rPr>
          <w:shd w:val="clear" w:color="auto" w:fill="FFFFFF"/>
          <w:lang w:val="en-GB"/>
        </w:rPr>
        <w:fldChar w:fldCharType="separate"/>
      </w:r>
      <w:r w:rsidR="006A6FA3" w:rsidRPr="00EF01B7">
        <w:rPr>
          <w:noProof/>
          <w:shd w:val="clear" w:color="auto" w:fill="FFFFFF"/>
          <w:lang w:val="en-GB"/>
        </w:rPr>
        <w:t>(Symeonakis &amp; Higginbottom, 2014)</w:t>
      </w:r>
      <w:r w:rsidR="00B377BF" w:rsidRPr="00EF01B7">
        <w:rPr>
          <w:shd w:val="clear" w:color="auto" w:fill="FFFFFF"/>
          <w:lang w:val="en-GB"/>
        </w:rPr>
        <w:fldChar w:fldCharType="end"/>
      </w:r>
      <w:r w:rsidR="000223BC" w:rsidRPr="00EF01B7">
        <w:rPr>
          <w:shd w:val="clear" w:color="auto" w:fill="FFFFFF"/>
          <w:lang w:val="en-GB"/>
        </w:rPr>
        <w:t xml:space="preserve">, with </w:t>
      </w:r>
      <w:r w:rsidR="00B377BF" w:rsidRPr="00EF01B7">
        <w:rPr>
          <w:color w:val="222222"/>
          <w:shd w:val="clear" w:color="auto" w:fill="FFFFFF"/>
          <w:lang w:val="en-GB"/>
        </w:rPr>
        <w:t xml:space="preserve">a 30 % increase in </w:t>
      </w:r>
      <w:r w:rsidR="00B377BF" w:rsidRPr="00EF01B7">
        <w:rPr>
          <w:color w:val="222222"/>
          <w:shd w:val="clear" w:color="auto" w:fill="FFFFFF"/>
          <w:lang w:val="en-GB"/>
        </w:rPr>
        <w:lastRenderedPageBreak/>
        <w:t>woody cover</w:t>
      </w:r>
      <w:r w:rsidR="006C41A0" w:rsidRPr="00EF01B7">
        <w:rPr>
          <w:color w:val="222222"/>
          <w:shd w:val="clear" w:color="auto" w:fill="FFFFFF"/>
          <w:lang w:val="en-GB"/>
        </w:rPr>
        <w:t xml:space="preserve"> (predominantly</w:t>
      </w:r>
      <w:r w:rsidR="008B41DF" w:rsidRPr="00EF01B7">
        <w:rPr>
          <w:color w:val="222222"/>
          <w:shd w:val="clear" w:color="auto" w:fill="FFFFFF"/>
          <w:lang w:val="en-GB"/>
        </w:rPr>
        <w:t xml:space="preserve"> by</w:t>
      </w:r>
      <w:r w:rsidR="006C41A0" w:rsidRPr="00EF01B7">
        <w:rPr>
          <w:color w:val="222222"/>
          <w:shd w:val="clear" w:color="auto" w:fill="FFFFFF"/>
          <w:lang w:val="en-GB"/>
        </w:rPr>
        <w:t xml:space="preserve"> </w:t>
      </w:r>
      <w:r w:rsidR="006C41A0" w:rsidRPr="00EF01B7">
        <w:rPr>
          <w:i/>
          <w:color w:val="222222"/>
          <w:shd w:val="clear" w:color="auto" w:fill="FFFFFF"/>
          <w:lang w:val="en-GB"/>
        </w:rPr>
        <w:t>D. cinerea</w:t>
      </w:r>
      <w:r w:rsidR="006C41A0" w:rsidRPr="00EF01B7">
        <w:rPr>
          <w:color w:val="222222"/>
          <w:shd w:val="clear" w:color="auto" w:fill="FFFFFF"/>
          <w:lang w:val="en-GB"/>
        </w:rPr>
        <w:t>)</w:t>
      </w:r>
      <w:r w:rsidR="006C12CE" w:rsidRPr="00EF01B7">
        <w:rPr>
          <w:color w:val="222222"/>
          <w:shd w:val="clear" w:color="auto" w:fill="FFFFFF"/>
          <w:lang w:val="en-GB"/>
        </w:rPr>
        <w:t xml:space="preserve"> recorded</w:t>
      </w:r>
      <w:r w:rsidR="006C41A0" w:rsidRPr="00EF01B7">
        <w:rPr>
          <w:color w:val="222222"/>
          <w:shd w:val="clear" w:color="auto" w:fill="FFFFFF"/>
          <w:lang w:val="en-GB"/>
        </w:rPr>
        <w:t xml:space="preserve"> </w:t>
      </w:r>
      <w:r w:rsidR="006C12CE" w:rsidRPr="00EF01B7">
        <w:rPr>
          <w:color w:val="222222"/>
          <w:shd w:val="clear" w:color="auto" w:fill="FFFFFF"/>
          <w:lang w:val="en-GB"/>
        </w:rPr>
        <w:t xml:space="preserve">in Madikwe </w:t>
      </w:r>
      <w:r w:rsidR="00B377BF" w:rsidRPr="00EF01B7">
        <w:rPr>
          <w:color w:val="222222"/>
          <w:shd w:val="clear" w:color="auto" w:fill="FFFFFF"/>
          <w:lang w:val="en-GB"/>
        </w:rPr>
        <w:t xml:space="preserve">between 1955 </w:t>
      </w:r>
      <w:r w:rsidR="007B136A" w:rsidRPr="00EF01B7">
        <w:rPr>
          <w:color w:val="222222"/>
          <w:shd w:val="clear" w:color="auto" w:fill="FFFFFF"/>
          <w:lang w:val="en-GB"/>
        </w:rPr>
        <w:t xml:space="preserve">and </w:t>
      </w:r>
      <w:r w:rsidR="00B377BF" w:rsidRPr="00EF01B7">
        <w:rPr>
          <w:color w:val="222222"/>
          <w:shd w:val="clear" w:color="auto" w:fill="FFFFFF"/>
          <w:lang w:val="en-GB"/>
        </w:rPr>
        <w:t xml:space="preserve">1996 </w:t>
      </w:r>
      <w:r w:rsidR="00B377BF" w:rsidRPr="00EF01B7">
        <w:rPr>
          <w:lang w:val="en-GB"/>
        </w:rPr>
        <w:fldChar w:fldCharType="begin" w:fldLock="1"/>
      </w:r>
      <w:r w:rsidR="004D51AE" w:rsidRPr="00EF01B7">
        <w:rPr>
          <w:lang w:val="en-GB"/>
        </w:rPr>
        <w:instrText>ADDIN CSL_CITATION { "citationItems" : [ { "id" : "ITEM-1", "itemData" : { "author" : [ { "dropping-particle" : "", "family" : "Hudak", "given" : "A T", "non-dropping-particle" : "", "parse-names" : false, "suffix" : "" }, { "dropping-particle" : "", "family" : "Wessman", "given" : "C A", "non-dropping-particle" : "", "parse-names" : false, "suffix" : "" } ], "container-title" : "International Journal of Remote Sensing", "id" : "ITEM-1", "issued" : { "date-parts" : [ [ "2001" ] ] }, "page" : "2731-2740", "title" : "Textural analysis of high resolution imagery to quantify bush encroachment in Madikwe Game Reserve, South Africa, 1955 \u2013 1996", "type" : "article-journal", "volume" : "22" }, "uris" : [ "http://www.mendeley.com/documents/?uuid=c1c138a5-6ada-41a3-87d7-51a7f6725514" ] } ], "mendeley" : { "formattedCitation" : "(Hudak &amp; Wessman, 2001)", "plainTextFormattedCitation" : "(Hudak &amp; Wessman, 2001)", "previouslyFormattedCitation" : "(Hudak &amp; Wessman, 2001)" }, "properties" : { "noteIndex" : 0 }, "schema" : "https://github.com/citation-style-language/schema/raw/master/csl-citation.json" }</w:instrText>
      </w:r>
      <w:r w:rsidR="00B377BF" w:rsidRPr="00EF01B7">
        <w:rPr>
          <w:lang w:val="en-GB"/>
        </w:rPr>
        <w:fldChar w:fldCharType="separate"/>
      </w:r>
      <w:r w:rsidR="004D51AE" w:rsidRPr="00EF01B7">
        <w:rPr>
          <w:noProof/>
          <w:lang w:val="en-GB"/>
        </w:rPr>
        <w:t>(Hudak &amp; Wessman, 2001)</w:t>
      </w:r>
      <w:r w:rsidR="00B377BF" w:rsidRPr="00EF01B7">
        <w:rPr>
          <w:lang w:val="en-GB"/>
        </w:rPr>
        <w:fldChar w:fldCharType="end"/>
      </w:r>
      <w:r w:rsidR="00B377BF" w:rsidRPr="00EF01B7">
        <w:rPr>
          <w:lang w:val="en-GB"/>
        </w:rPr>
        <w:t>.</w:t>
      </w:r>
      <w:r w:rsidR="00E720F1" w:rsidRPr="00EF01B7">
        <w:rPr>
          <w:lang w:val="en-GB"/>
        </w:rPr>
        <w:t xml:space="preserve"> </w:t>
      </w:r>
    </w:p>
    <w:p w14:paraId="78B0BA1B" w14:textId="6FEA2B46" w:rsidR="00CB7A7E" w:rsidRPr="00EF01B7" w:rsidRDefault="006C12CE" w:rsidP="0044536E">
      <w:pPr>
        <w:pStyle w:val="Title"/>
        <w:widowControl w:val="0"/>
        <w:ind w:firstLine="720"/>
        <w:rPr>
          <w:color w:val="222222"/>
          <w:shd w:val="clear" w:color="auto" w:fill="FFFFFF"/>
          <w:lang w:val="en-GB"/>
        </w:rPr>
      </w:pPr>
      <w:r w:rsidRPr="00EF01B7">
        <w:rPr>
          <w:lang w:val="en-GB"/>
        </w:rPr>
        <w:t xml:space="preserve">We established </w:t>
      </w:r>
      <w:r w:rsidR="009F6B9E" w:rsidRPr="00EF01B7">
        <w:rPr>
          <w:color w:val="222222"/>
          <w:shd w:val="clear" w:color="auto" w:fill="FFFFFF"/>
          <w:lang w:val="en-GB"/>
        </w:rPr>
        <w:t xml:space="preserve">20 </w:t>
      </w:r>
      <w:r w:rsidRPr="00EF01B7">
        <w:rPr>
          <w:color w:val="222222"/>
          <w:shd w:val="clear" w:color="auto" w:fill="FFFFFF"/>
          <w:lang w:val="en-GB"/>
        </w:rPr>
        <w:t>experimental</w:t>
      </w:r>
      <w:r w:rsidR="007F4F5A" w:rsidRPr="00EF01B7">
        <w:rPr>
          <w:color w:val="222222"/>
          <w:shd w:val="clear" w:color="auto" w:fill="FFFFFF"/>
          <w:lang w:val="en-GB"/>
        </w:rPr>
        <w:t xml:space="preserve"> </w:t>
      </w:r>
      <w:r w:rsidR="00CB7A7E" w:rsidRPr="00EF01B7">
        <w:rPr>
          <w:color w:val="222222"/>
          <w:shd w:val="clear" w:color="auto" w:fill="FFFFFF"/>
          <w:lang w:val="en-GB"/>
        </w:rPr>
        <w:t>replicates</w:t>
      </w:r>
      <w:r w:rsidR="007F4F5A" w:rsidRPr="00EF01B7">
        <w:rPr>
          <w:color w:val="222222"/>
          <w:shd w:val="clear" w:color="auto" w:fill="FFFFFF"/>
          <w:lang w:val="en-GB"/>
        </w:rPr>
        <w:t xml:space="preserve"> (50 x 50 m</w:t>
      </w:r>
      <w:r w:rsidR="00CB7A7E" w:rsidRPr="00EF01B7">
        <w:rPr>
          <w:color w:val="222222"/>
          <w:shd w:val="clear" w:color="auto" w:fill="FFFFFF"/>
          <w:lang w:val="en-GB"/>
        </w:rPr>
        <w:t xml:space="preserve"> plots</w:t>
      </w:r>
      <w:r w:rsidR="00962D4C" w:rsidRPr="00EF01B7">
        <w:rPr>
          <w:color w:val="222222"/>
          <w:shd w:val="clear" w:color="auto" w:fill="FFFFFF"/>
          <w:lang w:val="en-GB"/>
        </w:rPr>
        <w:t>, spaced &gt; 100 m apart to ensure independence</w:t>
      </w:r>
      <w:r w:rsidR="007F4F5A" w:rsidRPr="00EF01B7">
        <w:rPr>
          <w:color w:val="222222"/>
          <w:shd w:val="clear" w:color="auto" w:fill="FFFFFF"/>
          <w:lang w:val="en-GB"/>
        </w:rPr>
        <w:t>)</w:t>
      </w:r>
      <w:r w:rsidR="00B377BF" w:rsidRPr="00EF01B7">
        <w:rPr>
          <w:color w:val="222222"/>
          <w:shd w:val="clear" w:color="auto" w:fill="FFFFFF"/>
          <w:lang w:val="en-GB"/>
        </w:rPr>
        <w:t xml:space="preserve"> in </w:t>
      </w:r>
      <w:r w:rsidR="007E4460" w:rsidRPr="00EF01B7">
        <w:rPr>
          <w:color w:val="222222"/>
          <w:shd w:val="clear" w:color="auto" w:fill="FFFFFF"/>
          <w:lang w:val="en-GB"/>
        </w:rPr>
        <w:t>encroached</w:t>
      </w:r>
      <w:r w:rsidR="00A45788" w:rsidRPr="00EF01B7">
        <w:rPr>
          <w:color w:val="222222"/>
          <w:shd w:val="clear" w:color="auto" w:fill="FFFFFF"/>
          <w:lang w:val="en-GB"/>
        </w:rPr>
        <w:t xml:space="preserve"> area</w:t>
      </w:r>
      <w:r w:rsidR="00CE620C" w:rsidRPr="00EF01B7">
        <w:rPr>
          <w:color w:val="222222"/>
          <w:shd w:val="clear" w:color="auto" w:fill="FFFFFF"/>
          <w:lang w:val="en-GB"/>
        </w:rPr>
        <w:t>s</w:t>
      </w:r>
      <w:r w:rsidR="005F293A" w:rsidRPr="00EF01B7">
        <w:rPr>
          <w:color w:val="222222"/>
          <w:shd w:val="clear" w:color="auto" w:fill="FFFFFF"/>
          <w:lang w:val="en-GB"/>
        </w:rPr>
        <w:t xml:space="preserve"> in the south of the park</w:t>
      </w:r>
      <w:r w:rsidR="00A45788" w:rsidRPr="00EF01B7">
        <w:rPr>
          <w:color w:val="222222"/>
          <w:shd w:val="clear" w:color="auto" w:fill="FFFFFF"/>
          <w:lang w:val="en-GB"/>
        </w:rPr>
        <w:t>,</w:t>
      </w:r>
      <w:r w:rsidR="00B377BF" w:rsidRPr="00EF01B7">
        <w:rPr>
          <w:color w:val="222222"/>
          <w:shd w:val="clear" w:color="auto" w:fill="FFFFFF"/>
          <w:lang w:val="en-GB"/>
        </w:rPr>
        <w:t xml:space="preserve"> </w:t>
      </w:r>
      <w:r w:rsidR="009F6B9E" w:rsidRPr="00EF01B7">
        <w:rPr>
          <w:color w:val="222222"/>
          <w:shd w:val="clear" w:color="auto" w:fill="FFFFFF"/>
          <w:lang w:val="en-GB"/>
        </w:rPr>
        <w:t xml:space="preserve">and </w:t>
      </w:r>
      <w:r w:rsidR="003C4AD6" w:rsidRPr="00EF01B7">
        <w:rPr>
          <w:color w:val="222222"/>
          <w:shd w:val="clear" w:color="auto" w:fill="FFFFFF"/>
          <w:lang w:val="en-GB"/>
        </w:rPr>
        <w:t>2</w:t>
      </w:r>
      <w:r w:rsidR="009F6B9E" w:rsidRPr="00EF01B7">
        <w:rPr>
          <w:color w:val="222222"/>
          <w:shd w:val="clear" w:color="auto" w:fill="FFFFFF"/>
          <w:lang w:val="en-GB"/>
        </w:rPr>
        <w:t>0 replicates</w:t>
      </w:r>
      <w:r w:rsidR="00B73B1C" w:rsidRPr="00EF01B7">
        <w:rPr>
          <w:color w:val="222222"/>
          <w:shd w:val="clear" w:color="auto" w:fill="FFFFFF"/>
          <w:lang w:val="en-GB"/>
        </w:rPr>
        <w:t xml:space="preserve"> </w:t>
      </w:r>
      <w:r w:rsidR="00A45788" w:rsidRPr="00EF01B7">
        <w:rPr>
          <w:color w:val="222222"/>
          <w:shd w:val="clear" w:color="auto" w:fill="FFFFFF"/>
          <w:lang w:val="en-GB"/>
        </w:rPr>
        <w:t xml:space="preserve">in </w:t>
      </w:r>
      <w:r w:rsidR="007E4460" w:rsidRPr="00EF01B7">
        <w:rPr>
          <w:color w:val="222222"/>
          <w:shd w:val="clear" w:color="auto" w:fill="FFFFFF"/>
          <w:lang w:val="en-GB"/>
        </w:rPr>
        <w:t>open savanna</w:t>
      </w:r>
      <w:r w:rsidR="00802623" w:rsidRPr="00EF01B7">
        <w:rPr>
          <w:color w:val="222222"/>
          <w:shd w:val="clear" w:color="auto" w:fill="FFFFFF"/>
          <w:lang w:val="en-GB"/>
        </w:rPr>
        <w:t xml:space="preserve"> </w:t>
      </w:r>
      <w:r w:rsidR="00B73B1C" w:rsidRPr="00EF01B7">
        <w:rPr>
          <w:color w:val="222222"/>
          <w:shd w:val="clear" w:color="auto" w:fill="FFFFFF"/>
          <w:lang w:val="en-GB"/>
        </w:rPr>
        <w:t>area</w:t>
      </w:r>
      <w:r w:rsidR="007E4460" w:rsidRPr="00EF01B7">
        <w:rPr>
          <w:color w:val="222222"/>
          <w:shd w:val="clear" w:color="auto" w:fill="FFFFFF"/>
          <w:lang w:val="en-GB"/>
        </w:rPr>
        <w:t>s in close proximity</w:t>
      </w:r>
      <w:r w:rsidR="000223BC" w:rsidRPr="00EF01B7">
        <w:rPr>
          <w:color w:val="222222"/>
          <w:shd w:val="clear" w:color="auto" w:fill="FFFFFF"/>
          <w:lang w:val="en-GB"/>
        </w:rPr>
        <w:t>.</w:t>
      </w:r>
      <w:r w:rsidR="005F293A" w:rsidRPr="00EF01B7">
        <w:rPr>
          <w:color w:val="222222"/>
          <w:shd w:val="clear" w:color="auto" w:fill="FFFFFF"/>
          <w:lang w:val="en-GB"/>
        </w:rPr>
        <w:t xml:space="preserve"> </w:t>
      </w:r>
      <w:r w:rsidR="009640B7" w:rsidRPr="00EF01B7">
        <w:rPr>
          <w:color w:val="222222"/>
          <w:shd w:val="clear" w:color="auto" w:fill="FFFFFF"/>
          <w:lang w:val="en-GB"/>
        </w:rPr>
        <w:t xml:space="preserve">The encroached areas consisted of patches of woody encroachment set within a matrix of non-encroached, open savanna. </w:t>
      </w:r>
      <w:r w:rsidR="003C4AD6" w:rsidRPr="00EF01B7">
        <w:rPr>
          <w:color w:val="222222"/>
          <w:shd w:val="clear" w:color="auto" w:fill="FFFFFF"/>
          <w:lang w:val="en-GB"/>
        </w:rPr>
        <w:t xml:space="preserve">Ten of the open savanna replicates were placed in an adjacent area, up to </w:t>
      </w:r>
      <w:r w:rsidR="000C2790" w:rsidRPr="00EF01B7">
        <w:rPr>
          <w:color w:val="222222"/>
          <w:shd w:val="clear" w:color="auto" w:fill="FFFFFF"/>
          <w:lang w:val="en-GB"/>
        </w:rPr>
        <w:t>3</w:t>
      </w:r>
      <w:r w:rsidR="003C4AD6" w:rsidRPr="00EF01B7">
        <w:rPr>
          <w:color w:val="222222"/>
          <w:shd w:val="clear" w:color="auto" w:fill="FFFFFF"/>
          <w:lang w:val="en-GB"/>
        </w:rPr>
        <w:t xml:space="preserve"> km from the encroached sites, and another ten were </w:t>
      </w:r>
      <w:r w:rsidR="007E4460" w:rsidRPr="00EF01B7">
        <w:rPr>
          <w:color w:val="222222"/>
          <w:shd w:val="clear" w:color="auto" w:fill="FFFFFF"/>
          <w:lang w:val="en-GB"/>
        </w:rPr>
        <w:t xml:space="preserve">placed </w:t>
      </w:r>
      <w:r w:rsidR="003C4AD6" w:rsidRPr="00EF01B7">
        <w:rPr>
          <w:color w:val="222222"/>
          <w:shd w:val="clear" w:color="auto" w:fill="FFFFFF"/>
          <w:lang w:val="en-GB"/>
        </w:rPr>
        <w:t xml:space="preserve">further away, up to </w:t>
      </w:r>
      <w:r w:rsidR="000C2790" w:rsidRPr="00EF01B7">
        <w:rPr>
          <w:color w:val="222222"/>
          <w:shd w:val="clear" w:color="auto" w:fill="FFFFFF"/>
          <w:lang w:val="en-GB"/>
        </w:rPr>
        <w:t>18</w:t>
      </w:r>
      <w:r w:rsidR="003C4AD6" w:rsidRPr="00EF01B7">
        <w:rPr>
          <w:color w:val="222222"/>
          <w:shd w:val="clear" w:color="auto" w:fill="FFFFFF"/>
          <w:lang w:val="en-GB"/>
        </w:rPr>
        <w:t xml:space="preserve"> km </w:t>
      </w:r>
      <w:r w:rsidR="00315373" w:rsidRPr="00EF01B7">
        <w:rPr>
          <w:color w:val="222222"/>
          <w:shd w:val="clear" w:color="auto" w:fill="FFFFFF"/>
          <w:lang w:val="en-GB"/>
        </w:rPr>
        <w:t>from the encroached sites</w:t>
      </w:r>
      <w:r w:rsidR="003C4AD6" w:rsidRPr="00EF01B7">
        <w:rPr>
          <w:color w:val="222222"/>
          <w:shd w:val="clear" w:color="auto" w:fill="FFFFFF"/>
          <w:lang w:val="en-GB"/>
        </w:rPr>
        <w:t>,</w:t>
      </w:r>
      <w:r w:rsidR="00313622" w:rsidRPr="00EF01B7">
        <w:rPr>
          <w:color w:val="222222"/>
          <w:shd w:val="clear" w:color="auto" w:fill="FFFFFF"/>
          <w:lang w:val="en-GB"/>
        </w:rPr>
        <w:t xml:space="preserve"> within a</w:t>
      </w:r>
      <w:r w:rsidR="006D0BB7" w:rsidRPr="00EF01B7">
        <w:rPr>
          <w:color w:val="222222"/>
          <w:shd w:val="clear" w:color="auto" w:fill="FFFFFF"/>
          <w:lang w:val="en-GB"/>
        </w:rPr>
        <w:t xml:space="preserve"> fenced area </w:t>
      </w:r>
      <w:r w:rsidR="009A7B79" w:rsidRPr="00EF01B7">
        <w:rPr>
          <w:color w:val="222222"/>
          <w:shd w:val="clear" w:color="auto" w:fill="FFFFFF"/>
          <w:lang w:val="en-GB"/>
        </w:rPr>
        <w:t xml:space="preserve">due to concerns that wildlife </w:t>
      </w:r>
      <w:r w:rsidR="009640B7" w:rsidRPr="00EF01B7">
        <w:rPr>
          <w:color w:val="222222"/>
          <w:shd w:val="clear" w:color="auto" w:fill="FFFFFF"/>
          <w:lang w:val="en-GB"/>
        </w:rPr>
        <w:t xml:space="preserve">would </w:t>
      </w:r>
      <w:r w:rsidR="003C4AD6" w:rsidRPr="00EF01B7">
        <w:rPr>
          <w:color w:val="222222"/>
          <w:shd w:val="clear" w:color="auto" w:fill="FFFFFF"/>
          <w:lang w:val="en-GB"/>
        </w:rPr>
        <w:t xml:space="preserve">damage </w:t>
      </w:r>
      <w:r w:rsidR="009640B7" w:rsidRPr="00EF01B7">
        <w:rPr>
          <w:color w:val="222222"/>
          <w:shd w:val="clear" w:color="auto" w:fill="FFFFFF"/>
          <w:lang w:val="en-GB"/>
        </w:rPr>
        <w:t xml:space="preserve">litterbags in the </w:t>
      </w:r>
      <w:r w:rsidR="003C4AD6" w:rsidRPr="00EF01B7">
        <w:rPr>
          <w:color w:val="222222"/>
          <w:shd w:val="clear" w:color="auto" w:fill="FFFFFF"/>
          <w:lang w:val="en-GB"/>
        </w:rPr>
        <w:t xml:space="preserve">exposed, </w:t>
      </w:r>
      <w:r w:rsidR="009A7B79" w:rsidRPr="00EF01B7">
        <w:rPr>
          <w:color w:val="222222"/>
          <w:shd w:val="clear" w:color="auto" w:fill="FFFFFF"/>
          <w:lang w:val="en-GB"/>
        </w:rPr>
        <w:t xml:space="preserve">open </w:t>
      </w:r>
      <w:r w:rsidR="009640B7" w:rsidRPr="00EF01B7">
        <w:rPr>
          <w:color w:val="222222"/>
          <w:shd w:val="clear" w:color="auto" w:fill="FFFFFF"/>
          <w:lang w:val="en-GB"/>
        </w:rPr>
        <w:t xml:space="preserve">savanna </w:t>
      </w:r>
      <w:r w:rsidR="003C4AD6" w:rsidRPr="00EF01B7">
        <w:rPr>
          <w:color w:val="222222"/>
          <w:shd w:val="clear" w:color="auto" w:fill="FFFFFF"/>
          <w:lang w:val="en-GB"/>
        </w:rPr>
        <w:t xml:space="preserve">sites </w:t>
      </w:r>
      <w:r w:rsidR="009640B7" w:rsidRPr="00EF01B7">
        <w:rPr>
          <w:color w:val="222222"/>
          <w:shd w:val="clear" w:color="auto" w:fill="FFFFFF"/>
          <w:lang w:val="en-GB"/>
        </w:rPr>
        <w:t xml:space="preserve">over </w:t>
      </w:r>
      <w:r w:rsidR="009A7B79" w:rsidRPr="00EF01B7">
        <w:rPr>
          <w:color w:val="222222"/>
          <w:shd w:val="clear" w:color="auto" w:fill="FFFFFF"/>
          <w:lang w:val="en-GB"/>
        </w:rPr>
        <w:t>the 12 month experimental period</w:t>
      </w:r>
      <w:r w:rsidR="00ED3CE8" w:rsidRPr="00EF01B7">
        <w:rPr>
          <w:color w:val="222222"/>
          <w:shd w:val="clear" w:color="auto" w:fill="FFFFFF"/>
          <w:lang w:val="en-GB"/>
        </w:rPr>
        <w:t xml:space="preserve"> (See Table S1 in Supplement</w:t>
      </w:r>
      <w:r w:rsidR="0080092C" w:rsidRPr="00EF01B7">
        <w:rPr>
          <w:color w:val="222222"/>
          <w:shd w:val="clear" w:color="auto" w:fill="FFFFFF"/>
          <w:lang w:val="en-GB"/>
        </w:rPr>
        <w:t>al material</w:t>
      </w:r>
      <w:r w:rsidR="00ED3CE8" w:rsidRPr="00EF01B7">
        <w:rPr>
          <w:color w:val="222222"/>
          <w:shd w:val="clear" w:color="auto" w:fill="FFFFFF"/>
          <w:lang w:val="en-GB"/>
        </w:rPr>
        <w:t xml:space="preserve"> for additional study site information)</w:t>
      </w:r>
      <w:r w:rsidR="009A7B79" w:rsidRPr="00EF01B7">
        <w:rPr>
          <w:color w:val="222222"/>
          <w:shd w:val="clear" w:color="auto" w:fill="FFFFFF"/>
          <w:lang w:val="en-GB"/>
        </w:rPr>
        <w:t xml:space="preserve">. </w:t>
      </w:r>
      <w:r w:rsidR="003D5DAC" w:rsidRPr="00EF01B7">
        <w:rPr>
          <w:color w:val="222222"/>
          <w:shd w:val="clear" w:color="auto" w:fill="FFFFFF"/>
          <w:lang w:val="en-GB"/>
        </w:rPr>
        <w:t>T</w:t>
      </w:r>
      <w:r w:rsidR="00C53D17" w:rsidRPr="00EF01B7">
        <w:rPr>
          <w:color w:val="222222"/>
          <w:shd w:val="clear" w:color="auto" w:fill="FFFFFF"/>
          <w:lang w:val="en-GB"/>
        </w:rPr>
        <w:t xml:space="preserve">he dominant historical land use </w:t>
      </w:r>
      <w:r w:rsidR="003C4AD6" w:rsidRPr="00EF01B7">
        <w:rPr>
          <w:color w:val="222222"/>
          <w:shd w:val="clear" w:color="auto" w:fill="FFFFFF"/>
          <w:lang w:val="en-GB"/>
        </w:rPr>
        <w:t xml:space="preserve">across </w:t>
      </w:r>
      <w:r w:rsidR="00C53D17" w:rsidRPr="00EF01B7">
        <w:rPr>
          <w:color w:val="222222"/>
          <w:shd w:val="clear" w:color="auto" w:fill="FFFFFF"/>
          <w:lang w:val="en-GB"/>
        </w:rPr>
        <w:t>th</w:t>
      </w:r>
      <w:r w:rsidR="003D5DAC" w:rsidRPr="00EF01B7">
        <w:rPr>
          <w:color w:val="222222"/>
          <w:shd w:val="clear" w:color="auto" w:fill="FFFFFF"/>
          <w:lang w:val="en-GB"/>
        </w:rPr>
        <w:t>e</w:t>
      </w:r>
      <w:r w:rsidR="00C53D17" w:rsidRPr="00EF01B7">
        <w:rPr>
          <w:color w:val="222222"/>
          <w:shd w:val="clear" w:color="auto" w:fill="FFFFFF"/>
          <w:lang w:val="en-GB"/>
        </w:rPr>
        <w:t xml:space="preserve"> study are</w:t>
      </w:r>
      <w:r w:rsidR="0080092C" w:rsidRPr="00EF01B7">
        <w:rPr>
          <w:color w:val="222222"/>
          <w:shd w:val="clear" w:color="auto" w:fill="FFFFFF"/>
          <w:lang w:val="en-GB"/>
        </w:rPr>
        <w:t>a</w:t>
      </w:r>
      <w:r w:rsidR="003C4AD6" w:rsidRPr="00EF01B7">
        <w:rPr>
          <w:color w:val="222222"/>
          <w:shd w:val="clear" w:color="auto" w:fill="FFFFFF"/>
          <w:lang w:val="en-GB"/>
        </w:rPr>
        <w:t xml:space="preserve">, including the </w:t>
      </w:r>
      <w:r w:rsidR="005161E7" w:rsidRPr="00EF01B7">
        <w:rPr>
          <w:color w:val="222222"/>
          <w:shd w:val="clear" w:color="auto" w:fill="FFFFFF"/>
          <w:lang w:val="en-GB"/>
        </w:rPr>
        <w:t xml:space="preserve">experimental </w:t>
      </w:r>
      <w:r w:rsidR="003C4AD6" w:rsidRPr="00EF01B7">
        <w:rPr>
          <w:color w:val="222222"/>
          <w:shd w:val="clear" w:color="auto" w:fill="FFFFFF"/>
          <w:lang w:val="en-GB"/>
        </w:rPr>
        <w:t>replicate sites,</w:t>
      </w:r>
      <w:r w:rsidR="00C53D17" w:rsidRPr="00EF01B7">
        <w:rPr>
          <w:color w:val="222222"/>
          <w:shd w:val="clear" w:color="auto" w:fill="FFFFFF"/>
          <w:lang w:val="en-GB"/>
        </w:rPr>
        <w:t xml:space="preserve"> was cattle grazing</w:t>
      </w:r>
      <w:r w:rsidR="003D5DAC" w:rsidRPr="00EF01B7">
        <w:rPr>
          <w:color w:val="222222"/>
          <w:shd w:val="clear" w:color="auto" w:fill="FFFFFF"/>
          <w:lang w:val="en-GB"/>
        </w:rPr>
        <w:t>, with</w:t>
      </w:r>
      <w:r w:rsidR="00C53D17" w:rsidRPr="00EF01B7">
        <w:rPr>
          <w:color w:val="222222"/>
          <w:shd w:val="clear" w:color="auto" w:fill="FFFFFF"/>
          <w:lang w:val="en-GB"/>
        </w:rPr>
        <w:t xml:space="preserve"> </w:t>
      </w:r>
      <w:r w:rsidR="003D5DAC" w:rsidRPr="00EF01B7">
        <w:rPr>
          <w:color w:val="222222"/>
          <w:shd w:val="clear" w:color="auto" w:fill="FFFFFF"/>
          <w:lang w:val="en-GB"/>
        </w:rPr>
        <w:t>&lt;</w:t>
      </w:r>
      <w:r w:rsidR="00C53D17" w:rsidRPr="00EF01B7">
        <w:rPr>
          <w:color w:val="222222"/>
          <w:shd w:val="clear" w:color="auto" w:fill="FFFFFF"/>
          <w:lang w:val="en-GB"/>
        </w:rPr>
        <w:t xml:space="preserve"> 5 % </w:t>
      </w:r>
      <w:r w:rsidR="003D5DAC" w:rsidRPr="00EF01B7">
        <w:rPr>
          <w:color w:val="222222"/>
          <w:shd w:val="clear" w:color="auto" w:fill="FFFFFF"/>
          <w:lang w:val="en-GB"/>
        </w:rPr>
        <w:t xml:space="preserve">of the </w:t>
      </w:r>
      <w:r w:rsidR="00C53D17" w:rsidRPr="00EF01B7">
        <w:rPr>
          <w:color w:val="222222"/>
          <w:shd w:val="clear" w:color="auto" w:fill="FFFFFF"/>
          <w:lang w:val="en-GB"/>
        </w:rPr>
        <w:t xml:space="preserve">area used for cropping </w:t>
      </w:r>
      <w:r w:rsidR="00C53D17" w:rsidRPr="00EF01B7">
        <w:rPr>
          <w:color w:val="222222"/>
          <w:shd w:val="clear" w:color="auto" w:fill="FFFFFF"/>
          <w:lang w:val="en-GB"/>
        </w:rPr>
        <w:fldChar w:fldCharType="begin" w:fldLock="1"/>
      </w:r>
      <w:r w:rsidR="006D0BB7" w:rsidRPr="00EF01B7">
        <w:rPr>
          <w:color w:val="222222"/>
          <w:shd w:val="clear" w:color="auto" w:fill="FFFFFF"/>
          <w:lang w:val="en-GB"/>
        </w:rPr>
        <w:instrText>ADDIN CSL_CITATION { "citationItems" : [ { "id" : "ITEM-1", "itemData" : { "author" : [ { "dropping-particle" : "", "family" : "Hudak", "given" : "A T", "non-dropping-particle" : "", "parse-names" : false, "suffix" : "" }, { "dropping-particle" : "", "family" : "Wessman", "given" : "C A", "non-dropping-particle" : "", "parse-names" : false, "suffix" : "" } ], "container-title" : "International Journal of Remote Sensing", "id" : "ITEM-1", "issued" : { "date-parts" : [ [ "2001" ] ] }, "page" : "2731-2740", "title" : "Textural analysis of high resolution imagery to quantify bush encroachment in Madikwe Game Reserve, South Africa, 1955 \u2013 1996", "type" : "article-journal", "volume" : "22" }, "uris" : [ "http://www.mendeley.com/documents/?uuid=c1c138a5-6ada-41a3-87d7-51a7f6725514" ] } ], "mendeley" : { "formattedCitation" : "(Hudak &amp; Wessman, 2001)", "plainTextFormattedCitation" : "(Hudak &amp; Wessman, 2001)", "previouslyFormattedCitation" : "(Hudak &amp; Wessman, 2001)" }, "properties" : { "noteIndex" : 0 }, "schema" : "https://github.com/citation-style-language/schema/raw/master/csl-citation.json" }</w:instrText>
      </w:r>
      <w:r w:rsidR="00C53D17" w:rsidRPr="00EF01B7">
        <w:rPr>
          <w:color w:val="222222"/>
          <w:shd w:val="clear" w:color="auto" w:fill="FFFFFF"/>
          <w:lang w:val="en-GB"/>
        </w:rPr>
        <w:fldChar w:fldCharType="separate"/>
      </w:r>
      <w:r w:rsidR="00C53D17" w:rsidRPr="00EF01B7">
        <w:rPr>
          <w:noProof/>
          <w:color w:val="222222"/>
          <w:shd w:val="clear" w:color="auto" w:fill="FFFFFF"/>
          <w:lang w:val="en-GB"/>
        </w:rPr>
        <w:t>(Hudak &amp; Wessman, 2001)</w:t>
      </w:r>
      <w:r w:rsidR="00C53D17" w:rsidRPr="00EF01B7">
        <w:rPr>
          <w:color w:val="222222"/>
          <w:shd w:val="clear" w:color="auto" w:fill="FFFFFF"/>
          <w:lang w:val="en-GB"/>
        </w:rPr>
        <w:fldChar w:fldCharType="end"/>
      </w:r>
      <w:r w:rsidR="003D5DAC" w:rsidRPr="00EF01B7">
        <w:rPr>
          <w:color w:val="222222"/>
          <w:shd w:val="clear" w:color="auto" w:fill="FFFFFF"/>
          <w:lang w:val="en-GB"/>
        </w:rPr>
        <w:t>. W</w:t>
      </w:r>
      <w:r w:rsidR="00C53D17" w:rsidRPr="00EF01B7">
        <w:rPr>
          <w:color w:val="222222"/>
          <w:shd w:val="clear" w:color="auto" w:fill="FFFFFF"/>
          <w:lang w:val="en-GB"/>
        </w:rPr>
        <w:t xml:space="preserve">e made use of historical aerial photographs (dating back to 1955) to confirm that the selected </w:t>
      </w:r>
      <w:r w:rsidR="00336983" w:rsidRPr="00EF01B7">
        <w:rPr>
          <w:color w:val="222222"/>
          <w:shd w:val="clear" w:color="auto" w:fill="FFFFFF"/>
          <w:lang w:val="en-GB"/>
        </w:rPr>
        <w:t>sites (</w:t>
      </w:r>
      <w:r w:rsidR="00C53D17" w:rsidRPr="00EF01B7">
        <w:rPr>
          <w:color w:val="222222"/>
          <w:shd w:val="clear" w:color="auto" w:fill="FFFFFF"/>
          <w:lang w:val="en-GB"/>
        </w:rPr>
        <w:t>encroached</w:t>
      </w:r>
      <w:r w:rsidR="00336983" w:rsidRPr="00EF01B7">
        <w:rPr>
          <w:color w:val="222222"/>
          <w:shd w:val="clear" w:color="auto" w:fill="FFFFFF"/>
          <w:lang w:val="en-GB"/>
        </w:rPr>
        <w:t xml:space="preserve"> and open) did not differ in their historical land</w:t>
      </w:r>
      <w:r w:rsidR="006D0BB7" w:rsidRPr="00EF01B7">
        <w:rPr>
          <w:color w:val="222222"/>
          <w:shd w:val="clear" w:color="auto" w:fill="FFFFFF"/>
          <w:lang w:val="en-GB"/>
        </w:rPr>
        <w:t xml:space="preserve"> </w:t>
      </w:r>
      <w:r w:rsidR="00336983" w:rsidRPr="00EF01B7">
        <w:rPr>
          <w:color w:val="222222"/>
          <w:shd w:val="clear" w:color="auto" w:fill="FFFFFF"/>
          <w:lang w:val="en-GB"/>
        </w:rPr>
        <w:t>use (e.g. agriculture vs. cattle ranching)</w:t>
      </w:r>
      <w:r w:rsidR="00C53D17" w:rsidRPr="00EF01B7">
        <w:rPr>
          <w:color w:val="222222"/>
          <w:shd w:val="clear" w:color="auto" w:fill="FFFFFF"/>
          <w:lang w:val="en-GB"/>
        </w:rPr>
        <w:t xml:space="preserve">. </w:t>
      </w:r>
      <w:r w:rsidR="00962D4C" w:rsidRPr="00EF01B7">
        <w:rPr>
          <w:color w:val="222222"/>
          <w:shd w:val="clear" w:color="auto" w:fill="FFFFFF"/>
          <w:lang w:val="en-GB"/>
        </w:rPr>
        <w:t>To</w:t>
      </w:r>
      <w:r w:rsidR="00C27C74" w:rsidRPr="00EF01B7">
        <w:rPr>
          <w:color w:val="222222"/>
          <w:shd w:val="clear" w:color="auto" w:fill="FFFFFF"/>
          <w:lang w:val="en-GB"/>
        </w:rPr>
        <w:t xml:space="preserve"> </w:t>
      </w:r>
      <w:r w:rsidR="00962D4C" w:rsidRPr="00EF01B7">
        <w:rPr>
          <w:color w:val="222222"/>
          <w:shd w:val="clear" w:color="auto" w:fill="FFFFFF"/>
          <w:lang w:val="en-GB"/>
        </w:rPr>
        <w:t xml:space="preserve">quantify any </w:t>
      </w:r>
      <w:r w:rsidR="00C53D17" w:rsidRPr="00EF01B7">
        <w:rPr>
          <w:color w:val="222222"/>
          <w:shd w:val="clear" w:color="auto" w:fill="FFFFFF"/>
          <w:lang w:val="en-GB"/>
        </w:rPr>
        <w:t xml:space="preserve">other </w:t>
      </w:r>
      <w:r w:rsidR="00C27C74" w:rsidRPr="00EF01B7">
        <w:rPr>
          <w:color w:val="222222"/>
          <w:shd w:val="clear" w:color="auto" w:fill="FFFFFF"/>
          <w:lang w:val="en-GB"/>
        </w:rPr>
        <w:t xml:space="preserve">potential </w:t>
      </w:r>
      <w:r w:rsidR="00962D4C" w:rsidRPr="00EF01B7">
        <w:rPr>
          <w:color w:val="222222"/>
          <w:shd w:val="clear" w:color="auto" w:fill="FFFFFF"/>
          <w:lang w:val="en-GB"/>
        </w:rPr>
        <w:t xml:space="preserve">differences </w:t>
      </w:r>
      <w:r w:rsidR="002307C6" w:rsidRPr="00EF01B7">
        <w:rPr>
          <w:color w:val="222222"/>
          <w:shd w:val="clear" w:color="auto" w:fill="FFFFFF"/>
          <w:lang w:val="en-GB"/>
        </w:rPr>
        <w:t xml:space="preserve">in </w:t>
      </w:r>
      <w:r w:rsidR="00962D4C" w:rsidRPr="00EF01B7">
        <w:rPr>
          <w:color w:val="222222"/>
          <w:shd w:val="clear" w:color="auto" w:fill="FFFFFF"/>
          <w:lang w:val="en-GB"/>
        </w:rPr>
        <w:t>local environmental variables</w:t>
      </w:r>
      <w:r w:rsidR="002307C6" w:rsidRPr="00EF01B7">
        <w:rPr>
          <w:color w:val="222222"/>
          <w:shd w:val="clear" w:color="auto" w:fill="FFFFFF"/>
          <w:lang w:val="en-GB"/>
        </w:rPr>
        <w:t xml:space="preserve"> between the </w:t>
      </w:r>
      <w:r w:rsidR="004A5A45" w:rsidRPr="00EF01B7">
        <w:rPr>
          <w:color w:val="222222"/>
          <w:shd w:val="clear" w:color="auto" w:fill="FFFFFF"/>
          <w:lang w:val="en-GB"/>
        </w:rPr>
        <w:t>open and encroached areas</w:t>
      </w:r>
      <w:r w:rsidR="00962D4C" w:rsidRPr="00EF01B7">
        <w:rPr>
          <w:color w:val="222222"/>
          <w:shd w:val="clear" w:color="auto" w:fill="FFFFFF"/>
          <w:lang w:val="en-GB"/>
        </w:rPr>
        <w:t xml:space="preserve">, we </w:t>
      </w:r>
      <w:r w:rsidR="002307C6" w:rsidRPr="00EF01B7">
        <w:rPr>
          <w:color w:val="222222"/>
          <w:shd w:val="clear" w:color="auto" w:fill="FFFFFF"/>
          <w:lang w:val="en-GB"/>
        </w:rPr>
        <w:t xml:space="preserve">measured the following </w:t>
      </w:r>
      <w:r w:rsidR="00C27C74" w:rsidRPr="00EF01B7">
        <w:rPr>
          <w:color w:val="222222"/>
          <w:shd w:val="clear" w:color="auto" w:fill="FFFFFF"/>
          <w:lang w:val="en-GB"/>
        </w:rPr>
        <w:t xml:space="preserve">attributes </w:t>
      </w:r>
      <w:r w:rsidR="002307C6" w:rsidRPr="00EF01B7">
        <w:rPr>
          <w:color w:val="222222"/>
          <w:shd w:val="clear" w:color="auto" w:fill="FFFFFF"/>
          <w:lang w:val="en-GB"/>
        </w:rPr>
        <w:t xml:space="preserve">within each replicate: </w:t>
      </w:r>
      <w:r w:rsidR="00CB7A7E" w:rsidRPr="00EF01B7">
        <w:rPr>
          <w:lang w:val="en-GB"/>
        </w:rPr>
        <w:t>(a) percentage cover of bare ground, grass, forbs, dead wood and woody plant canopy; (</w:t>
      </w:r>
      <w:r w:rsidR="00962D4C" w:rsidRPr="00EF01B7">
        <w:rPr>
          <w:lang w:val="en-GB"/>
        </w:rPr>
        <w:t>b</w:t>
      </w:r>
      <w:r w:rsidR="00CB7A7E" w:rsidRPr="00EF01B7">
        <w:rPr>
          <w:lang w:val="en-GB"/>
        </w:rPr>
        <w:t xml:space="preserve">) grass species </w:t>
      </w:r>
      <w:r w:rsidR="00962D4C" w:rsidRPr="00EF01B7">
        <w:rPr>
          <w:lang w:val="en-GB"/>
        </w:rPr>
        <w:t>composition; (c</w:t>
      </w:r>
      <w:r w:rsidR="00CB7A7E" w:rsidRPr="00EF01B7">
        <w:rPr>
          <w:lang w:val="en-GB"/>
        </w:rPr>
        <w:t>) soil depth</w:t>
      </w:r>
      <w:r w:rsidR="00962D4C" w:rsidRPr="00EF01B7">
        <w:rPr>
          <w:lang w:val="en-GB"/>
        </w:rPr>
        <w:t xml:space="preserve"> and (d</w:t>
      </w:r>
      <w:r w:rsidR="00CB7A7E" w:rsidRPr="00EF01B7">
        <w:rPr>
          <w:lang w:val="en-GB"/>
        </w:rPr>
        <w:t xml:space="preserve">) soil texture. Percentage cover </w:t>
      </w:r>
      <w:r w:rsidR="00C27C74" w:rsidRPr="00EF01B7">
        <w:rPr>
          <w:lang w:val="en-GB"/>
        </w:rPr>
        <w:t xml:space="preserve">of each attribute </w:t>
      </w:r>
      <w:r w:rsidR="00336983" w:rsidRPr="00EF01B7">
        <w:rPr>
          <w:lang w:val="en-GB"/>
        </w:rPr>
        <w:t xml:space="preserve">in (a) </w:t>
      </w:r>
      <w:r w:rsidR="00CB7A7E" w:rsidRPr="00EF01B7">
        <w:rPr>
          <w:lang w:val="en-GB"/>
        </w:rPr>
        <w:t xml:space="preserve">was estimated </w:t>
      </w:r>
      <w:r w:rsidR="00C27C74" w:rsidRPr="00EF01B7">
        <w:rPr>
          <w:lang w:val="en-GB"/>
        </w:rPr>
        <w:t xml:space="preserve">in </w:t>
      </w:r>
      <w:r w:rsidR="00CB7A7E" w:rsidRPr="00EF01B7">
        <w:rPr>
          <w:lang w:val="en-GB"/>
        </w:rPr>
        <w:t>nine 1</w:t>
      </w:r>
      <w:r w:rsidR="00962D4C" w:rsidRPr="00EF01B7">
        <w:rPr>
          <w:lang w:val="en-GB"/>
        </w:rPr>
        <w:t xml:space="preserve"> x 1</w:t>
      </w:r>
      <w:r w:rsidR="00CB7A7E" w:rsidRPr="00EF01B7">
        <w:rPr>
          <w:lang w:val="en-GB"/>
        </w:rPr>
        <w:t xml:space="preserve"> m</w:t>
      </w:r>
      <w:r w:rsidR="002307C6" w:rsidRPr="00EF01B7">
        <w:rPr>
          <w:lang w:val="en-GB"/>
        </w:rPr>
        <w:t xml:space="preserve"> quadrats</w:t>
      </w:r>
      <w:r w:rsidR="00C27C74" w:rsidRPr="00EF01B7">
        <w:rPr>
          <w:lang w:val="en-GB"/>
        </w:rPr>
        <w:t xml:space="preserve"> per </w:t>
      </w:r>
      <w:r w:rsidR="00336983" w:rsidRPr="00EF01B7">
        <w:rPr>
          <w:lang w:val="en-GB"/>
        </w:rPr>
        <w:t xml:space="preserve">experimental </w:t>
      </w:r>
      <w:r w:rsidR="00C27C74" w:rsidRPr="00EF01B7">
        <w:rPr>
          <w:lang w:val="en-GB"/>
        </w:rPr>
        <w:t>replicate</w:t>
      </w:r>
      <w:r w:rsidR="00CB7A7E" w:rsidRPr="00EF01B7">
        <w:rPr>
          <w:lang w:val="en-GB"/>
        </w:rPr>
        <w:t>, each spaced 10 m apart, using a five</w:t>
      </w:r>
      <w:r w:rsidR="002307C6" w:rsidRPr="00EF01B7">
        <w:rPr>
          <w:lang w:val="en-GB"/>
        </w:rPr>
        <w:t>-</w:t>
      </w:r>
      <w:r w:rsidR="00CB7A7E" w:rsidRPr="00EF01B7">
        <w:rPr>
          <w:lang w:val="en-GB"/>
        </w:rPr>
        <w:t>point</w:t>
      </w:r>
      <w:r w:rsidR="00CB7A7E" w:rsidRPr="00EF01B7">
        <w:rPr>
          <w:rStyle w:val="CommentReference"/>
          <w:rFonts w:eastAsiaTheme="minorHAnsi"/>
          <w:bCs w:val="0"/>
          <w:sz w:val="24"/>
          <w:szCs w:val="24"/>
          <w:lang w:val="en-GB"/>
        </w:rPr>
        <w:t xml:space="preserve"> sc</w:t>
      </w:r>
      <w:r w:rsidR="002307C6" w:rsidRPr="00EF01B7">
        <w:rPr>
          <w:lang w:val="en-GB"/>
        </w:rPr>
        <w:t>oring system (</w:t>
      </w:r>
      <w:r w:rsidR="00CB7A7E" w:rsidRPr="00EF01B7">
        <w:rPr>
          <w:lang w:val="en-GB"/>
        </w:rPr>
        <w:t xml:space="preserve">1 = &lt; 5 %, 2 = 5 - 25 %, 3 = 26 - 50 %, 4 = 51 - 75 %, 5 = 76 - </w:t>
      </w:r>
      <w:r w:rsidR="002307C6" w:rsidRPr="00EF01B7">
        <w:rPr>
          <w:lang w:val="en-GB"/>
        </w:rPr>
        <w:t>100 %) and estimating</w:t>
      </w:r>
      <w:r w:rsidR="00CB7A7E" w:rsidRPr="00EF01B7">
        <w:rPr>
          <w:lang w:val="en-GB"/>
        </w:rPr>
        <w:t xml:space="preserve"> the total percentage cover </w:t>
      </w:r>
      <w:r w:rsidR="002307C6" w:rsidRPr="00EF01B7">
        <w:rPr>
          <w:lang w:val="en-GB"/>
        </w:rPr>
        <w:t>with the following equation</w:t>
      </w:r>
      <w:r w:rsidR="00CB7A7E" w:rsidRPr="00EF01B7">
        <w:rPr>
          <w:lang w:val="en-GB"/>
        </w:rPr>
        <w:t xml:space="preserve">: </w:t>
      </w:r>
    </w:p>
    <w:p w14:paraId="2EE09505" w14:textId="3FA3E23D" w:rsidR="00CB7A7E" w:rsidRPr="00EF01B7" w:rsidRDefault="00B73B3E" w:rsidP="0044536E">
      <w:pPr>
        <w:pStyle w:val="Title"/>
        <w:widowControl w:val="0"/>
        <w:rPr>
          <w:lang w:val="en-GB"/>
        </w:rPr>
      </w:pPr>
      <m:oMath>
        <m:r>
          <w:rPr>
            <w:rFonts w:ascii="Cambria Math" w:hAnsi="Cambria Math"/>
            <w:lang w:val="en-GB"/>
          </w:rPr>
          <m:t xml:space="preserve">Total percentage cover= </m:t>
        </m:r>
        <m:nary>
          <m:naryPr>
            <m:chr m:val="∑"/>
            <m:limLoc m:val="undOvr"/>
            <m:subHide m:val="1"/>
            <m:supHide m:val="1"/>
            <m:ctrlPr>
              <w:ins w:id="9" w:author="Parr, Kate" w:date="2018-04-04T11:02:00Z">
                <w:rPr>
                  <w:rFonts w:ascii="Cambria Math" w:hAnsi="Cambria Math"/>
                  <w:i/>
                  <w:lang w:val="en-GB"/>
                </w:rPr>
              </w:ins>
            </m:ctrlPr>
          </m:naryPr>
          <m:sub/>
          <m:sup/>
          <m:e>
            <m:f>
              <m:fPr>
                <m:ctrlPr>
                  <w:ins w:id="10" w:author="Parr, Kate" w:date="2018-04-04T11:02:00Z">
                    <w:rPr>
                      <w:rFonts w:ascii="Cambria Math" w:hAnsi="Cambria Math"/>
                      <w:i/>
                      <w:lang w:val="en-GB"/>
                    </w:rPr>
                  </w:ins>
                </m:ctrlPr>
              </m:fPr>
              <m:num>
                <m:r>
                  <w:rPr>
                    <w:rFonts w:ascii="Cambria Math" w:hAnsi="Cambria Math"/>
                    <w:lang w:val="en-GB"/>
                  </w:rPr>
                  <m:t>midpoint % for a score value × no. quadrats with that score value</m:t>
                </m:r>
              </m:num>
              <m:den>
                <m:r>
                  <w:rPr>
                    <w:rFonts w:ascii="Cambria Math" w:hAnsi="Cambria Math"/>
                    <w:lang w:val="en-GB"/>
                  </w:rPr>
                  <m:t>total no. quadrats</m:t>
                </m:r>
              </m:den>
            </m:f>
          </m:e>
        </m:nary>
      </m:oMath>
      <w:r w:rsidR="00CB7A7E" w:rsidRPr="00EF01B7">
        <w:rPr>
          <w:lang w:val="en-GB"/>
        </w:rPr>
        <w:t xml:space="preserve"> </w:t>
      </w:r>
      <w:r w:rsidR="00CB7A7E" w:rsidRPr="00EF01B7">
        <w:rPr>
          <w:lang w:val="en-GB"/>
        </w:rPr>
        <w:tab/>
        <w:t>[Equation 1]</w:t>
      </w:r>
    </w:p>
    <w:p w14:paraId="78C1BA5A" w14:textId="495991A6" w:rsidR="00CB7A7E" w:rsidRPr="00EF01B7" w:rsidRDefault="00AF0FD0" w:rsidP="006D0BB7">
      <w:pPr>
        <w:pStyle w:val="Title"/>
        <w:widowControl w:val="0"/>
        <w:ind w:firstLine="720"/>
        <w:rPr>
          <w:lang w:val="en-GB"/>
        </w:rPr>
      </w:pPr>
      <w:r w:rsidRPr="00EF01B7">
        <w:rPr>
          <w:lang w:val="en-GB"/>
        </w:rPr>
        <w:t xml:space="preserve">Annual temperature and precipitation data for each replicate </w:t>
      </w:r>
      <w:r w:rsidR="003D5DAC" w:rsidRPr="00EF01B7">
        <w:rPr>
          <w:lang w:val="en-GB"/>
        </w:rPr>
        <w:t xml:space="preserve">were </w:t>
      </w:r>
      <w:r w:rsidRPr="00EF01B7">
        <w:rPr>
          <w:lang w:val="en-GB"/>
        </w:rPr>
        <w:t xml:space="preserve">obtained from </w:t>
      </w:r>
      <w:r w:rsidRPr="00EF01B7">
        <w:rPr>
          <w:lang w:val="en-GB"/>
        </w:rPr>
        <w:lastRenderedPageBreak/>
        <w:t xml:space="preserve">WorldClim – Global Climate Data </w:t>
      </w:r>
      <w:r w:rsidRPr="00EF01B7">
        <w:rPr>
          <w:lang w:val="en-GB"/>
        </w:rPr>
        <w:fldChar w:fldCharType="begin" w:fldLock="1"/>
      </w:r>
      <w:r w:rsidR="00C53D17" w:rsidRPr="00EF01B7">
        <w:rPr>
          <w:lang w:val="en-GB"/>
        </w:rPr>
        <w:instrText>ADDIN CSL_CITATION { "citationItems" : [ { "id" : "ITEM-1", "itemData" : { "author" : [ { "dropping-particle" : "", "family" : "Fick", "given" : "S.E.", "non-dropping-particle" : "", "parse-names" : false, "suffix" : "" }, { "dropping-particle" : "", "family" : "Hijmans", "given" : "R.J.", "non-dropping-particle" : "", "parse-names" : false, "suffix" : "" } ], "container-title" : "International Journal of Climatology", "id" : "ITEM-1", "issued" : { "date-parts" : [ [ "2017" ] ] }, "page" : "4302\u20134315", "title" : "Worldclim 2: New 1-km spatial resolution climate surfaces for global land areas", "type" : "article-journal", "volume" : "37" }, "uris" : [ "http://www.mendeley.com/documents/?uuid=eaa57d62-67b1-45d3-96f3-b7daa8cb8b4e" ] } ], "mendeley" : { "formattedCitation" : "(Fick &amp; Hijmans, 2017)", "plainTextFormattedCitation" : "(Fick &amp; Hijmans, 2017)", "previouslyFormattedCitation" : "(Fick &amp; Hijmans, 2017)" }, "properties" : { "noteIndex" : 0 }, "schema" : "https://github.com/citation-style-language/schema/raw/master/csl-citation.json" }</w:instrText>
      </w:r>
      <w:r w:rsidRPr="00EF01B7">
        <w:rPr>
          <w:lang w:val="en-GB"/>
        </w:rPr>
        <w:fldChar w:fldCharType="separate"/>
      </w:r>
      <w:r w:rsidRPr="00EF01B7">
        <w:rPr>
          <w:noProof/>
          <w:lang w:val="en-GB"/>
        </w:rPr>
        <w:t>(Fick &amp; Hijmans, 2017)</w:t>
      </w:r>
      <w:r w:rsidRPr="00EF01B7">
        <w:rPr>
          <w:lang w:val="en-GB"/>
        </w:rPr>
        <w:fldChar w:fldCharType="end"/>
      </w:r>
      <w:r w:rsidRPr="00EF01B7">
        <w:rPr>
          <w:lang w:val="en-GB"/>
        </w:rPr>
        <w:t xml:space="preserve"> online resource at </w:t>
      </w:r>
      <w:r w:rsidR="00336983" w:rsidRPr="00EF01B7">
        <w:rPr>
          <w:lang w:val="en-GB"/>
        </w:rPr>
        <w:t xml:space="preserve">a </w:t>
      </w:r>
      <w:r w:rsidRPr="00EF01B7">
        <w:rPr>
          <w:lang w:val="en-GB"/>
        </w:rPr>
        <w:t>30 second</w:t>
      </w:r>
      <w:r w:rsidR="00E84E49" w:rsidRPr="00EF01B7">
        <w:rPr>
          <w:lang w:val="en-GB"/>
        </w:rPr>
        <w:t xml:space="preserve"> spatial</w:t>
      </w:r>
      <w:r w:rsidRPr="00EF01B7">
        <w:rPr>
          <w:lang w:val="en-GB"/>
        </w:rPr>
        <w:t xml:space="preserve"> resolution (</w:t>
      </w:r>
      <w:hyperlink r:id="rId9" w:history="1">
        <w:r w:rsidRPr="00EF01B7">
          <w:rPr>
            <w:rStyle w:val="Hyperlink"/>
            <w:lang w:val="en-GB"/>
          </w:rPr>
          <w:t>http://worldclim.org/bioclim</w:t>
        </w:r>
      </w:hyperlink>
      <w:r w:rsidRPr="00EF01B7">
        <w:rPr>
          <w:lang w:val="en-GB"/>
        </w:rPr>
        <w:t xml:space="preserve">). </w:t>
      </w:r>
      <w:r w:rsidR="002307C6" w:rsidRPr="00EF01B7">
        <w:rPr>
          <w:lang w:val="en-GB"/>
        </w:rPr>
        <w:t xml:space="preserve">Grass species were identified at 50 points, spaced 1 m apart, diagonally across each replicate following the </w:t>
      </w:r>
      <w:r w:rsidR="00CB7A7E" w:rsidRPr="00EF01B7">
        <w:rPr>
          <w:lang w:val="en-GB"/>
        </w:rPr>
        <w:t xml:space="preserve">step-point method </w:t>
      </w:r>
      <w:r w:rsidR="00CB7A7E" w:rsidRPr="00EF01B7">
        <w:rPr>
          <w:lang w:val="en-GB"/>
        </w:rPr>
        <w:fldChar w:fldCharType="begin" w:fldLock="1"/>
      </w:r>
      <w:r w:rsidR="00240F93" w:rsidRPr="00EF01B7">
        <w:rPr>
          <w:lang w:val="en-GB"/>
        </w:rPr>
        <w:instrText>ADDIN CSL_CITATION { "citationItems" : [ { "id" : "ITEM-1", "itemData" : { "DOI" : "10.2307/3894015", "ISBN" : "ISSN: 0022409X", "ISSN" : "0022409X", "abstract" : "No formal abstract given. From the intro: Step-point sampling provides a rapid, accurate, and objective method of determining the botanical composition and total cover of herbaceous vegetation.", "author" : [ { "dropping-particle" : "", "family" : "Evans", "given" : "Raymond A", "non-dropping-particle" : "", "parse-names" : false, "suffix" : "" }, { "dropping-particle" : "", "family" : "Love", "given" : "R Merton", "non-dropping-particle" : "", "parse-names" : false, "suffix" : "" } ], "container-title" : "Journal of Range Management", "id" : "ITEM-1", "issue" : "5", "issued" : { "date-parts" : [ [ "1957" ] ] }, "page" : "pp. 208-212", "title" : "The Step-Point Method of Sampling: A Practical Tool in Range Research", "type" : "article-journal", "volume" : "10" }, "uris" : [ "http://www.mendeley.com/documents/?uuid=c03ef202-0293-4019-a9a3-c0503e233c58" ] } ], "mendeley" : { "formattedCitation" : "(Evans &amp; Love, 1957)", "plainTextFormattedCitation" : "(Evans &amp; Love, 1957)", "previouslyFormattedCitation" : "(Evans &amp; Love, 1957)" }, "properties" : { "noteIndex" : 0 }, "schema" : "https://github.com/citation-style-language/schema/raw/master/csl-citation.json" }</w:instrText>
      </w:r>
      <w:r w:rsidR="00CB7A7E" w:rsidRPr="00EF01B7">
        <w:rPr>
          <w:lang w:val="en-GB"/>
        </w:rPr>
        <w:fldChar w:fldCharType="separate"/>
      </w:r>
      <w:r w:rsidR="00CB7A7E" w:rsidRPr="00EF01B7">
        <w:rPr>
          <w:noProof/>
          <w:lang w:val="en-GB"/>
        </w:rPr>
        <w:t>(Evans &amp; Love, 1957)</w:t>
      </w:r>
      <w:r w:rsidR="00CB7A7E" w:rsidRPr="00EF01B7">
        <w:rPr>
          <w:lang w:val="en-GB"/>
        </w:rPr>
        <w:fldChar w:fldCharType="end"/>
      </w:r>
      <w:r w:rsidR="00CB7A7E" w:rsidRPr="00EF01B7">
        <w:rPr>
          <w:lang w:val="en-GB"/>
        </w:rPr>
        <w:t xml:space="preserve">. </w:t>
      </w:r>
      <w:r w:rsidR="00B10CA9" w:rsidRPr="00EF01B7">
        <w:rPr>
          <w:lang w:val="en-GB"/>
        </w:rPr>
        <w:t>S</w:t>
      </w:r>
      <w:r w:rsidR="002307C6" w:rsidRPr="00EF01B7">
        <w:rPr>
          <w:lang w:val="en-GB"/>
        </w:rPr>
        <w:t xml:space="preserve">oil depth </w:t>
      </w:r>
      <w:r w:rsidR="005161E7" w:rsidRPr="00EF01B7">
        <w:rPr>
          <w:lang w:val="en-GB"/>
        </w:rPr>
        <w:t xml:space="preserve">was measured </w:t>
      </w:r>
      <w:r w:rsidR="002307C6" w:rsidRPr="00EF01B7">
        <w:rPr>
          <w:lang w:val="en-GB"/>
        </w:rPr>
        <w:t>using a 300 mm peg</w:t>
      </w:r>
      <w:r w:rsidR="00253C20" w:rsidRPr="00EF01B7">
        <w:rPr>
          <w:lang w:val="en-GB"/>
        </w:rPr>
        <w:t xml:space="preserve"> that was</w:t>
      </w:r>
      <w:r w:rsidR="002307C6" w:rsidRPr="00EF01B7">
        <w:rPr>
          <w:lang w:val="en-GB"/>
        </w:rPr>
        <w:t xml:space="preserve"> hammered into the ground</w:t>
      </w:r>
      <w:r w:rsidR="00D836B4" w:rsidRPr="00EF01B7">
        <w:rPr>
          <w:lang w:val="en-GB"/>
        </w:rPr>
        <w:t xml:space="preserve"> at four points spaced &gt; 25 m apart</w:t>
      </w:r>
      <w:r w:rsidR="00B10CA9" w:rsidRPr="00EF01B7">
        <w:rPr>
          <w:lang w:val="en-GB"/>
        </w:rPr>
        <w:t xml:space="preserve"> in each replicate</w:t>
      </w:r>
      <w:r w:rsidR="005161E7" w:rsidRPr="00EF01B7">
        <w:rPr>
          <w:lang w:val="en-GB"/>
        </w:rPr>
        <w:t>. This relatively</w:t>
      </w:r>
      <w:r w:rsidR="00B10CA9" w:rsidRPr="00EF01B7">
        <w:rPr>
          <w:lang w:val="en-GB"/>
        </w:rPr>
        <w:t xml:space="preserve"> shallow </w:t>
      </w:r>
      <w:r w:rsidR="005161E7" w:rsidRPr="00EF01B7">
        <w:rPr>
          <w:lang w:val="en-GB"/>
        </w:rPr>
        <w:t xml:space="preserve">maximum </w:t>
      </w:r>
      <w:r w:rsidR="00B10CA9" w:rsidRPr="00EF01B7">
        <w:rPr>
          <w:lang w:val="en-GB"/>
        </w:rPr>
        <w:t xml:space="preserve">soil </w:t>
      </w:r>
      <w:r w:rsidR="005161E7" w:rsidRPr="00EF01B7">
        <w:rPr>
          <w:lang w:val="en-GB"/>
        </w:rPr>
        <w:t>depth (300 mm) was</w:t>
      </w:r>
      <w:r w:rsidR="00B10CA9" w:rsidRPr="00EF01B7">
        <w:rPr>
          <w:lang w:val="en-GB"/>
        </w:rPr>
        <w:t xml:space="preserve"> </w:t>
      </w:r>
      <w:r w:rsidR="005161E7" w:rsidRPr="00EF01B7">
        <w:rPr>
          <w:lang w:val="en-GB"/>
        </w:rPr>
        <w:t xml:space="preserve">chosen because it was </w:t>
      </w:r>
      <w:r w:rsidR="00B10CA9" w:rsidRPr="00EF01B7">
        <w:rPr>
          <w:lang w:val="en-GB"/>
        </w:rPr>
        <w:t xml:space="preserve">considered </w:t>
      </w:r>
      <w:r w:rsidR="005161E7" w:rsidRPr="00EF01B7">
        <w:rPr>
          <w:lang w:val="en-GB"/>
        </w:rPr>
        <w:t xml:space="preserve">the </w:t>
      </w:r>
      <w:r w:rsidR="00B10CA9" w:rsidRPr="00EF01B7">
        <w:rPr>
          <w:lang w:val="en-GB"/>
        </w:rPr>
        <w:t>most critical for termite activity</w:t>
      </w:r>
      <w:r w:rsidR="005161E7" w:rsidRPr="00EF01B7">
        <w:rPr>
          <w:lang w:val="en-GB"/>
        </w:rPr>
        <w:t>, with most termites foraging within the first 250 mm of soil</w:t>
      </w:r>
      <w:r w:rsidR="00B10CA9" w:rsidRPr="00EF01B7">
        <w:rPr>
          <w:lang w:val="en-GB"/>
        </w:rPr>
        <w:t xml:space="preserve"> </w:t>
      </w:r>
      <w:r w:rsidR="00B10CA9" w:rsidRPr="00EF01B7">
        <w:rPr>
          <w:lang w:val="en-GB"/>
        </w:rPr>
        <w:fldChar w:fldCharType="begin" w:fldLock="1"/>
      </w:r>
      <w:r w:rsidR="00555EB7" w:rsidRPr="00EF01B7">
        <w:rPr>
          <w:lang w:val="en-GB"/>
        </w:rPr>
        <w:instrText>ADDIN CSL_CITATION { "citationItems" : [ { "id" : "ITEM-1", "itemData" : { "author" : [ { "dropping-particle" : "", "family" : "Wood", "given" : "T G", "non-dropping-particle" : "", "parse-names" : false, "suffix" : "" } ], "container-title" : "Biology and fertility of soils", "id" : "ITEM-1", "issued" : { "date-parts" : [ [ "1988" ] ] }, "page" : "228-236", "title" : "Termites and the soil environment", "type" : "article-journal", "volume" : "6" }, "uris" : [ "http://www.mendeley.com/documents/?uuid=65844ef5-a8f7-41a9-8fd2-abd43d4f4c99" ] }, { "id" : "ITEM-2", "itemData" : { "author" : [ { "dropping-particle" : "", "family" : "Wood", "given" : "Author T G", "non-dropping-particle" : "", "parse-names" : false, "suffix" : "" }, { "dropping-particle" : "", "family" : "Johnson", "given" : "R A", "non-dropping-particle" : "", "parse-names" : false, "suffix" : "" }, { "dropping-particle" : "", "family" : "Bacchus", "given" : "S", "non-dropping-particle" : "", "parse-names" : false, "suffix" : "" }, { "dropping-particle" : "", "family" : "Shittu", "given" : "M O", "non-dropping-particle" : "", "parse-names" : false, "suffix" : "" }, { "dropping-particle" : "", "family" : "Anderson", "given" : "J M", "non-dropping-particle" : "", "parse-names" : false, "suffix" : "" } ], "container-title" : "Biotropica", "id" : "ITEM-2", "issue" : "1", "issued" : { "date-parts" : [ [ "1982" ] ] }, "page" : "25-39", "title" : "Abundance and Distribution of Termites ( Isoptera ) in a Riparian Forest in the Southern Guinea Savanna Vegetation Zone of Nigeria", "type" : "article-journal", "volume" : "14" }, "uris" : [ "http://www.mendeley.com/documents/?uuid=d333baf1-f0dc-4a13-a780-1ddcd08b9eda" ] } ], "mendeley" : { "formattedCitation" : "(Wood &lt;i&gt;et al.&lt;/i&gt;, 1982; Wood, 1988)", "plainTextFormattedCitation" : "(Wood et al., 1982; Wood, 1988)", "previouslyFormattedCitation" : "(Wood &lt;i&gt;et al.&lt;/i&gt;, 1982; Wood, 1988)" }, "properties" : { "noteIndex" : 0 }, "schema" : "https://github.com/citation-style-language/schema/raw/master/csl-citation.json" }</w:instrText>
      </w:r>
      <w:r w:rsidR="00B10CA9" w:rsidRPr="00EF01B7">
        <w:rPr>
          <w:lang w:val="en-GB"/>
        </w:rPr>
        <w:fldChar w:fldCharType="separate"/>
      </w:r>
      <w:r w:rsidR="00B10CA9" w:rsidRPr="00EF01B7">
        <w:rPr>
          <w:noProof/>
          <w:lang w:val="en-GB"/>
        </w:rPr>
        <w:t xml:space="preserve">(Wood </w:t>
      </w:r>
      <w:r w:rsidR="00B10CA9" w:rsidRPr="00EF01B7">
        <w:rPr>
          <w:i/>
          <w:noProof/>
          <w:lang w:val="en-GB"/>
        </w:rPr>
        <w:t>et al.</w:t>
      </w:r>
      <w:r w:rsidR="00B10CA9" w:rsidRPr="00EF01B7">
        <w:rPr>
          <w:noProof/>
          <w:lang w:val="en-GB"/>
        </w:rPr>
        <w:t>, 1982; Wood, 1988)</w:t>
      </w:r>
      <w:r w:rsidR="00B10CA9" w:rsidRPr="00EF01B7">
        <w:rPr>
          <w:lang w:val="en-GB"/>
        </w:rPr>
        <w:fldChar w:fldCharType="end"/>
      </w:r>
      <w:r w:rsidR="00D836B4" w:rsidRPr="00EF01B7">
        <w:rPr>
          <w:lang w:val="en-GB"/>
        </w:rPr>
        <w:t>. A</w:t>
      </w:r>
      <w:r w:rsidR="00B73B3E" w:rsidRPr="00EF01B7">
        <w:rPr>
          <w:lang w:val="en-GB"/>
        </w:rPr>
        <w:t xml:space="preserve"> soil sample </w:t>
      </w:r>
      <w:r w:rsidR="00C27C74" w:rsidRPr="00EF01B7">
        <w:rPr>
          <w:lang w:val="en-GB"/>
        </w:rPr>
        <w:t>was</w:t>
      </w:r>
      <w:r w:rsidR="00D836B4" w:rsidRPr="00EF01B7">
        <w:rPr>
          <w:lang w:val="en-GB"/>
        </w:rPr>
        <w:t xml:space="preserve"> </w:t>
      </w:r>
      <w:r w:rsidR="00605EC3" w:rsidRPr="00EF01B7">
        <w:rPr>
          <w:lang w:val="en-GB"/>
        </w:rPr>
        <w:t xml:space="preserve">also </w:t>
      </w:r>
      <w:r w:rsidR="00B73B3E" w:rsidRPr="00EF01B7">
        <w:rPr>
          <w:lang w:val="en-GB"/>
        </w:rPr>
        <w:t xml:space="preserve">collected </w:t>
      </w:r>
      <w:r w:rsidR="00D836B4" w:rsidRPr="00EF01B7">
        <w:rPr>
          <w:lang w:val="en-GB"/>
        </w:rPr>
        <w:t xml:space="preserve">at each of these four points </w:t>
      </w:r>
      <w:r w:rsidR="00B73B3E" w:rsidRPr="00EF01B7">
        <w:rPr>
          <w:lang w:val="en-GB"/>
        </w:rPr>
        <w:t>with a soil auger</w:t>
      </w:r>
      <w:r w:rsidR="001D7EBF" w:rsidRPr="00EF01B7">
        <w:rPr>
          <w:lang w:val="en-GB"/>
        </w:rPr>
        <w:t xml:space="preserve"> to a </w:t>
      </w:r>
      <w:r w:rsidR="00B73B3E" w:rsidRPr="00EF01B7">
        <w:rPr>
          <w:lang w:val="en-GB"/>
        </w:rPr>
        <w:t>standardised depth of 20 cm</w:t>
      </w:r>
      <w:r w:rsidR="001D7EBF" w:rsidRPr="00EF01B7">
        <w:rPr>
          <w:lang w:val="en-GB"/>
        </w:rPr>
        <w:t>.</w:t>
      </w:r>
      <w:r w:rsidR="00CB7A7E" w:rsidRPr="00EF01B7">
        <w:rPr>
          <w:lang w:val="en-GB"/>
        </w:rPr>
        <w:t xml:space="preserve"> Soil samples were pooled per plot and a 50 g subsample</w:t>
      </w:r>
      <w:r w:rsidR="00253C20" w:rsidRPr="00EF01B7">
        <w:rPr>
          <w:lang w:val="en-GB"/>
        </w:rPr>
        <w:t xml:space="preserve"> was</w:t>
      </w:r>
      <w:r w:rsidR="00CB7A7E" w:rsidRPr="00EF01B7">
        <w:rPr>
          <w:lang w:val="en-GB"/>
        </w:rPr>
        <w:t xml:space="preserve"> used to determine soil texture (sand, silt and clay content) with </w:t>
      </w:r>
      <w:r w:rsidR="00C27C74" w:rsidRPr="00EF01B7">
        <w:rPr>
          <w:lang w:val="en-GB"/>
        </w:rPr>
        <w:t xml:space="preserve">a </w:t>
      </w:r>
      <w:r w:rsidR="00CB7A7E" w:rsidRPr="00EF01B7">
        <w:rPr>
          <w:lang w:val="en-GB"/>
        </w:rPr>
        <w:t xml:space="preserve">particle size analysis </w:t>
      </w:r>
      <w:r w:rsidR="008E75F9" w:rsidRPr="00EF01B7">
        <w:rPr>
          <w:lang w:val="en-GB"/>
        </w:rPr>
        <w:t xml:space="preserve">using the </w:t>
      </w:r>
      <w:r w:rsidR="00CB7A7E" w:rsidRPr="00EF01B7">
        <w:rPr>
          <w:lang w:val="en-GB"/>
        </w:rPr>
        <w:t xml:space="preserve">pipette method </w:t>
      </w:r>
      <w:r w:rsidR="00CB7A7E" w:rsidRPr="00EF01B7">
        <w:rPr>
          <w:lang w:val="en-GB"/>
        </w:rPr>
        <w:fldChar w:fldCharType="begin" w:fldLock="1"/>
      </w:r>
      <w:r w:rsidR="004D51AE" w:rsidRPr="00EF01B7">
        <w:rPr>
          <w:lang w:val="en-GB"/>
        </w:rPr>
        <w:instrText>ADDIN CSL_CITATION { "citationItems" : [ { "id" : "ITEM-1", "itemData" : { "author" : [ { "dropping-particle" : "", "family" : "Briggs", "given" : "D", "non-dropping-particle" : "", "parse-names" : false, "suffix" : "" } ], "id" : "ITEM-1", "issued" : { "date-parts" : [ [ "1977" ] ] }, "number-of-pages" : "69-71", "publisher" : "Butterworths, London", "title" : "Sediments: Sources and methods in geography", "type" : "book" }, "uris" : [ "http://www.mendeley.com/documents/?uuid=72880d9c-5101-42ba-a6e4-7ac1bdcba6be" ] } ], "mendeley" : { "formattedCitation" : "(Briggs, 1977)", "plainTextFormattedCitation" : "(Briggs, 1977)", "previouslyFormattedCitation" : "(Briggs, 1977)" }, "properties" : { "noteIndex" : 0 }, "schema" : "https://github.com/citation-style-language/schema/raw/master/csl-citation.json" }</w:instrText>
      </w:r>
      <w:r w:rsidR="00CB7A7E" w:rsidRPr="00EF01B7">
        <w:rPr>
          <w:lang w:val="en-GB"/>
        </w:rPr>
        <w:fldChar w:fldCharType="separate"/>
      </w:r>
      <w:r w:rsidR="004D51AE" w:rsidRPr="00EF01B7">
        <w:rPr>
          <w:noProof/>
          <w:lang w:val="en-GB"/>
        </w:rPr>
        <w:t>(Briggs, 1977)</w:t>
      </w:r>
      <w:r w:rsidR="00CB7A7E" w:rsidRPr="00EF01B7">
        <w:rPr>
          <w:lang w:val="en-GB"/>
        </w:rPr>
        <w:fldChar w:fldCharType="end"/>
      </w:r>
      <w:r w:rsidR="00CB7A7E" w:rsidRPr="00EF01B7">
        <w:rPr>
          <w:lang w:val="en-GB"/>
        </w:rPr>
        <w:t xml:space="preserve">. We buried iButtons® (Thermochron, </w:t>
      </w:r>
      <w:r w:rsidR="00CB7A7E" w:rsidRPr="00EF01B7">
        <w:rPr>
          <w:rFonts w:eastAsiaTheme="minorHAnsi"/>
          <w:lang w:val="en-GB" w:eastAsia="en-US"/>
        </w:rPr>
        <w:t>Maxim/Dallas Semiconductor Corporation, Dallas, Texax, USA</w:t>
      </w:r>
      <w:r w:rsidR="00CB7A7E" w:rsidRPr="00EF01B7">
        <w:rPr>
          <w:lang w:val="en-GB"/>
        </w:rPr>
        <w:t xml:space="preserve">) 2 cm below the soil surface in three </w:t>
      </w:r>
      <w:r w:rsidR="00C27C74" w:rsidRPr="00EF01B7">
        <w:rPr>
          <w:lang w:val="en-GB"/>
        </w:rPr>
        <w:t xml:space="preserve">replicates </w:t>
      </w:r>
      <w:r w:rsidR="004A5A45" w:rsidRPr="00EF01B7">
        <w:rPr>
          <w:lang w:val="en-GB"/>
        </w:rPr>
        <w:t>in each area (open and encroached)</w:t>
      </w:r>
      <w:r w:rsidR="00CB7A7E" w:rsidRPr="00EF01B7">
        <w:rPr>
          <w:lang w:val="en-GB"/>
        </w:rPr>
        <w:t xml:space="preserve"> to </w:t>
      </w:r>
      <w:r w:rsidR="00C27C74" w:rsidRPr="00EF01B7">
        <w:rPr>
          <w:lang w:val="en-GB"/>
        </w:rPr>
        <w:t xml:space="preserve">measure </w:t>
      </w:r>
      <w:r w:rsidR="00CB7A7E" w:rsidRPr="00EF01B7">
        <w:rPr>
          <w:lang w:val="en-GB"/>
        </w:rPr>
        <w:t xml:space="preserve">hourly soil temperature </w:t>
      </w:r>
      <w:r w:rsidR="00253C20" w:rsidRPr="00EF01B7">
        <w:rPr>
          <w:lang w:val="en-GB"/>
        </w:rPr>
        <w:t>for the duration of</w:t>
      </w:r>
      <w:r w:rsidR="00C27C74" w:rsidRPr="00EF01B7">
        <w:rPr>
          <w:lang w:val="en-GB"/>
        </w:rPr>
        <w:t xml:space="preserve"> the study</w:t>
      </w:r>
      <w:r w:rsidR="00CB7A7E" w:rsidRPr="00EF01B7">
        <w:rPr>
          <w:lang w:val="en-GB"/>
        </w:rPr>
        <w:t>.</w:t>
      </w:r>
    </w:p>
    <w:p w14:paraId="4B062EEE" w14:textId="77777777" w:rsidR="00B377BF" w:rsidRPr="00EF01B7" w:rsidRDefault="00B377BF" w:rsidP="0044536E">
      <w:pPr>
        <w:pStyle w:val="Title"/>
        <w:widowControl w:val="0"/>
        <w:rPr>
          <w:shd w:val="clear" w:color="auto" w:fill="FFFFFF"/>
          <w:lang w:val="en-GB"/>
        </w:rPr>
      </w:pPr>
    </w:p>
    <w:p w14:paraId="4743477D" w14:textId="389E38C5" w:rsidR="00B377BF" w:rsidRPr="00EF01B7" w:rsidRDefault="00CD4E48" w:rsidP="0044536E">
      <w:pPr>
        <w:pStyle w:val="Heading3"/>
        <w:keepNext w:val="0"/>
        <w:keepLines w:val="0"/>
        <w:widowControl w:val="0"/>
        <w:spacing w:before="0"/>
        <w:rPr>
          <w:rFonts w:cs="Times New Roman"/>
          <w:lang w:val="en-GB"/>
        </w:rPr>
      </w:pPr>
      <w:r w:rsidRPr="00EF01B7">
        <w:rPr>
          <w:rFonts w:cs="Times New Roman"/>
          <w:lang w:val="en-GB"/>
        </w:rPr>
        <w:t>Decomposition experiment</w:t>
      </w:r>
    </w:p>
    <w:p w14:paraId="15BAF0AF" w14:textId="655FB016" w:rsidR="00735A8A" w:rsidRPr="00EF01B7" w:rsidRDefault="008B41DF" w:rsidP="0044536E">
      <w:pPr>
        <w:pStyle w:val="Title"/>
        <w:widowControl w:val="0"/>
        <w:rPr>
          <w:lang w:val="en-GB"/>
        </w:rPr>
      </w:pPr>
      <w:r w:rsidRPr="00EF01B7">
        <w:rPr>
          <w:lang w:val="en-GB"/>
        </w:rPr>
        <w:t xml:space="preserve">We </w:t>
      </w:r>
      <w:r w:rsidR="00C764E9" w:rsidRPr="00EF01B7">
        <w:rPr>
          <w:lang w:val="en-GB"/>
        </w:rPr>
        <w:t xml:space="preserve">filled </w:t>
      </w:r>
      <w:r w:rsidRPr="00EF01B7">
        <w:rPr>
          <w:lang w:val="en-GB"/>
        </w:rPr>
        <w:t>aluminium gauze l</w:t>
      </w:r>
      <w:r w:rsidR="00B377BF" w:rsidRPr="00EF01B7">
        <w:rPr>
          <w:lang w:val="en-GB"/>
        </w:rPr>
        <w:t xml:space="preserve">itterbags </w:t>
      </w:r>
      <w:r w:rsidR="00C764E9" w:rsidRPr="00EF01B7">
        <w:rPr>
          <w:lang w:val="en-GB"/>
        </w:rPr>
        <w:t xml:space="preserve">with </w:t>
      </w:r>
      <w:r w:rsidRPr="00EF01B7">
        <w:rPr>
          <w:lang w:val="en-GB"/>
        </w:rPr>
        <w:t xml:space="preserve">9 g of </w:t>
      </w:r>
      <w:r w:rsidRPr="00EF01B7">
        <w:rPr>
          <w:i/>
          <w:lang w:val="en-GB"/>
        </w:rPr>
        <w:t>Themeda triandra</w:t>
      </w:r>
      <w:r w:rsidRPr="00EF01B7">
        <w:rPr>
          <w:lang w:val="en-GB"/>
        </w:rPr>
        <w:t xml:space="preserve"> (Forssk.)</w:t>
      </w:r>
      <w:r w:rsidR="002B75B1" w:rsidRPr="00EF01B7">
        <w:rPr>
          <w:lang w:val="en-GB"/>
        </w:rPr>
        <w:t>,</w:t>
      </w:r>
      <w:r w:rsidR="00F275CE" w:rsidRPr="00EF01B7">
        <w:rPr>
          <w:lang w:val="en-GB"/>
        </w:rPr>
        <w:t xml:space="preserve"> </w:t>
      </w:r>
      <w:r w:rsidRPr="00EF01B7">
        <w:rPr>
          <w:lang w:val="en-GB"/>
        </w:rPr>
        <w:t>oven dried at 70° C for 48 hours</w:t>
      </w:r>
      <w:r w:rsidR="001F3BF6" w:rsidRPr="00EF01B7">
        <w:rPr>
          <w:lang w:val="en-GB"/>
        </w:rPr>
        <w:t xml:space="preserve">. </w:t>
      </w:r>
      <w:r w:rsidR="006E3A4D" w:rsidRPr="00EF01B7">
        <w:rPr>
          <w:i/>
          <w:lang w:val="en-GB"/>
        </w:rPr>
        <w:t>T</w:t>
      </w:r>
      <w:r w:rsidR="00C33E21" w:rsidRPr="00EF01B7">
        <w:rPr>
          <w:i/>
          <w:lang w:val="en-GB"/>
        </w:rPr>
        <w:t>hemeda</w:t>
      </w:r>
      <w:r w:rsidR="006E3A4D" w:rsidRPr="00EF01B7">
        <w:rPr>
          <w:i/>
          <w:lang w:val="en-GB"/>
        </w:rPr>
        <w:t xml:space="preserve"> triandra</w:t>
      </w:r>
      <w:r w:rsidR="006E3A4D" w:rsidRPr="00EF01B7">
        <w:rPr>
          <w:lang w:val="en-GB"/>
        </w:rPr>
        <w:t xml:space="preserve"> was chosen because it is a common, widespread </w:t>
      </w:r>
      <w:r w:rsidR="00802623" w:rsidRPr="00EF01B7">
        <w:rPr>
          <w:lang w:val="en-GB"/>
        </w:rPr>
        <w:t xml:space="preserve">local </w:t>
      </w:r>
      <w:r w:rsidR="006E3A4D" w:rsidRPr="00EF01B7">
        <w:rPr>
          <w:lang w:val="en-GB"/>
        </w:rPr>
        <w:t xml:space="preserve">grass </w:t>
      </w:r>
      <w:r w:rsidR="006C46A1" w:rsidRPr="00EF01B7">
        <w:rPr>
          <w:lang w:val="en-GB"/>
        </w:rPr>
        <w:t xml:space="preserve">species </w:t>
      </w:r>
      <w:r w:rsidR="006E3A4D" w:rsidRPr="00EF01B7">
        <w:rPr>
          <w:lang w:val="en-GB"/>
        </w:rPr>
        <w:t xml:space="preserve">with </w:t>
      </w:r>
      <w:r w:rsidR="00B92728" w:rsidRPr="00EF01B7">
        <w:rPr>
          <w:lang w:val="en-GB"/>
        </w:rPr>
        <w:t xml:space="preserve">relatively </w:t>
      </w:r>
      <w:r w:rsidR="006E3A4D" w:rsidRPr="00EF01B7">
        <w:rPr>
          <w:lang w:val="en-GB"/>
        </w:rPr>
        <w:t xml:space="preserve">high palatability </w:t>
      </w:r>
      <w:r w:rsidR="006E3A4D" w:rsidRPr="00EF01B7">
        <w:rPr>
          <w:lang w:val="en-GB"/>
        </w:rPr>
        <w:fldChar w:fldCharType="begin" w:fldLock="1"/>
      </w:r>
      <w:r w:rsidR="004D51AE" w:rsidRPr="00EF01B7">
        <w:rPr>
          <w:lang w:val="en-GB"/>
        </w:rPr>
        <w:instrText>ADDIN CSL_CITATION { "citationItems" : [ { "id" : "ITEM-1", "itemData" : { "author" : [ { "dropping-particle" : "", "family" : "Oudtshoorn", "given" : "F P", "non-dropping-particle" : "Van", "parse-names" : false, "suffix" : "" } ], "id" : "ITEM-1", "issued" : { "date-parts" : [ [ "1999" ] ] }, "publisher" : "Briza Publications, Cape Town", "title" : "Guide to grasses of South Africa", "type" : "book" }, "uris" : [ "http://www.mendeley.com/documents/?uuid=5a5c84d0-b3fe-49a7-88fc-28aa445b3c8d" ] } ], "mendeley" : { "formattedCitation" : "(Van Oudtshoorn, 1999)", "plainTextFormattedCitation" : "(Van Oudtshoorn, 1999)", "previouslyFormattedCitation" : "(Van Oudtshoorn, 1999)" }, "properties" : { "noteIndex" : 0 }, "schema" : "https://github.com/citation-style-language/schema/raw/master/csl-citation.json" }</w:instrText>
      </w:r>
      <w:r w:rsidR="006E3A4D" w:rsidRPr="00EF01B7">
        <w:rPr>
          <w:lang w:val="en-GB"/>
        </w:rPr>
        <w:fldChar w:fldCharType="separate"/>
      </w:r>
      <w:r w:rsidR="004D51AE" w:rsidRPr="00EF01B7">
        <w:rPr>
          <w:noProof/>
          <w:lang w:val="en-GB"/>
        </w:rPr>
        <w:t>(Van Oudtshoorn, 1999)</w:t>
      </w:r>
      <w:r w:rsidR="006E3A4D" w:rsidRPr="00EF01B7">
        <w:rPr>
          <w:lang w:val="en-GB"/>
        </w:rPr>
        <w:fldChar w:fldCharType="end"/>
      </w:r>
      <w:r w:rsidR="006E3A4D" w:rsidRPr="00EF01B7">
        <w:rPr>
          <w:lang w:val="en-GB"/>
        </w:rPr>
        <w:t xml:space="preserve"> and </w:t>
      </w:r>
      <w:r w:rsidR="00B73B1C" w:rsidRPr="00EF01B7">
        <w:rPr>
          <w:lang w:val="en-GB"/>
        </w:rPr>
        <w:t xml:space="preserve">has been used </w:t>
      </w:r>
      <w:r w:rsidR="006E3A4D" w:rsidRPr="00EF01B7">
        <w:rPr>
          <w:lang w:val="en-GB"/>
        </w:rPr>
        <w:t xml:space="preserve">previously </w:t>
      </w:r>
      <w:r w:rsidR="00D66066" w:rsidRPr="00EF01B7">
        <w:rPr>
          <w:lang w:val="en-GB"/>
        </w:rPr>
        <w:t xml:space="preserve">in </w:t>
      </w:r>
      <w:r w:rsidR="006C46A1" w:rsidRPr="00EF01B7">
        <w:rPr>
          <w:lang w:val="en-GB"/>
        </w:rPr>
        <w:t xml:space="preserve">savanna </w:t>
      </w:r>
      <w:r w:rsidR="00B73B1C" w:rsidRPr="00EF01B7">
        <w:rPr>
          <w:lang w:val="en-GB"/>
        </w:rPr>
        <w:t xml:space="preserve">decomposition </w:t>
      </w:r>
      <w:r w:rsidR="002B75B1" w:rsidRPr="00EF01B7">
        <w:rPr>
          <w:lang w:val="en-GB"/>
        </w:rPr>
        <w:t>experiments</w:t>
      </w:r>
      <w:r w:rsidR="00E84E49" w:rsidRPr="00EF01B7">
        <w:rPr>
          <w:lang w:val="en-GB"/>
        </w:rPr>
        <w:t xml:space="preserve"> </w:t>
      </w:r>
      <w:r w:rsidR="00C66440" w:rsidRPr="00EF01B7">
        <w:rPr>
          <w:lang w:val="en-GB"/>
        </w:rPr>
        <w:fldChar w:fldCharType="begin" w:fldLock="1"/>
      </w:r>
      <w:r w:rsidR="00C66440" w:rsidRPr="00EF01B7">
        <w:rPr>
          <w:lang w:val="en-GB"/>
        </w:rPr>
        <w:instrText>ADDIN CSL_CITATION { "citationItems" : [ { "id" : "ITEM-1", "itemData" : { "DOI" : "10.1007/s10021-013-9657-0", "author" : [ { "dropping-particle" : "", "family" : "Davies", "given" : "Andrew B", "non-dropping-particle" : "", "parse-names" : false, "suffix" : "" }, { "dropping-particle" : "Van", "family" : "Rensburg", "given" : "Berndt J", "non-dropping-particle" : "", "parse-names" : false, "suffix" : "" }, { "dropping-particle" : "", "family" : "Eggleton", "given" : "Paul", "non-dropping-particle" : "", "parse-names" : false, "suffix" : "" }, { "dropping-particle" : "", "family" : "Parr", "given" : "Catherine L", "non-dropping-particle" : "", "parse-names" : false, "suffix" : "" } ], "container-title" : "Ecosystems", "id" : "ITEM-1", "issued" : { "date-parts" : [ [ "2013" ] ] }, "page" : "866-880", "title" : "Interactive effects of fire, rainfall, and litter quality on decomposition in savannas: Frequent fire leads to contrasting effects", "type" : "article-journal", "volume" : "16" }, "uris" : [ "http://www.mendeley.com/documents/?uuid=32333104-3236-4fa9-a0cc-eb643de9e7c2" ] } ], "mendeley" : { "formattedCitation" : "(Davies &lt;i&gt;et al.&lt;/i&gt;, 2013a)", "manualFormatting" : "(e.g. Davies et al., 2013a)", "plainTextFormattedCitation" : "(Davies et al., 2013a)", "previouslyFormattedCitation" : "(Davies &lt;i&gt;et al.&lt;/i&gt;, 2013a)" }, "properties" : { "noteIndex" : 0 }, "schema" : "https://github.com/citation-style-language/schema/raw/master/csl-citation.json" }</w:instrText>
      </w:r>
      <w:r w:rsidR="00C66440" w:rsidRPr="00EF01B7">
        <w:rPr>
          <w:lang w:val="en-GB"/>
        </w:rPr>
        <w:fldChar w:fldCharType="separate"/>
      </w:r>
      <w:r w:rsidR="00C66440" w:rsidRPr="00EF01B7">
        <w:rPr>
          <w:noProof/>
          <w:lang w:val="en-GB"/>
        </w:rPr>
        <w:t xml:space="preserve">(e.g. Davies </w:t>
      </w:r>
      <w:r w:rsidR="00C66440" w:rsidRPr="00EF01B7">
        <w:rPr>
          <w:i/>
          <w:noProof/>
          <w:lang w:val="en-GB"/>
        </w:rPr>
        <w:t>et al.</w:t>
      </w:r>
      <w:r w:rsidR="00C66440" w:rsidRPr="00EF01B7">
        <w:rPr>
          <w:noProof/>
          <w:lang w:val="en-GB"/>
        </w:rPr>
        <w:t>, 2013a)</w:t>
      </w:r>
      <w:r w:rsidR="00C66440" w:rsidRPr="00EF01B7">
        <w:rPr>
          <w:lang w:val="en-GB"/>
        </w:rPr>
        <w:fldChar w:fldCharType="end"/>
      </w:r>
      <w:r w:rsidR="002B75B1" w:rsidRPr="00EF01B7">
        <w:rPr>
          <w:lang w:val="en-GB"/>
        </w:rPr>
        <w:t xml:space="preserve"> </w:t>
      </w:r>
      <w:r w:rsidR="00C66440" w:rsidRPr="00EF01B7">
        <w:rPr>
          <w:lang w:val="en-GB"/>
        </w:rPr>
        <w:t xml:space="preserve">where it decomposed </w:t>
      </w:r>
      <w:r w:rsidR="00846961" w:rsidRPr="00EF01B7">
        <w:rPr>
          <w:lang w:val="en-GB"/>
        </w:rPr>
        <w:t xml:space="preserve">at </w:t>
      </w:r>
      <w:r w:rsidR="00C66440" w:rsidRPr="00EF01B7">
        <w:rPr>
          <w:lang w:val="en-GB"/>
        </w:rPr>
        <w:t xml:space="preserve">a rate that was expected to </w:t>
      </w:r>
      <w:r w:rsidR="00621344" w:rsidRPr="00EF01B7">
        <w:rPr>
          <w:lang w:val="en-GB"/>
        </w:rPr>
        <w:t>yield</w:t>
      </w:r>
      <w:r w:rsidR="00C66440" w:rsidRPr="00EF01B7">
        <w:rPr>
          <w:lang w:val="en-GB"/>
        </w:rPr>
        <w:t xml:space="preserve"> differences in mass loss between treatments over the course of our one year experiment.</w:t>
      </w:r>
      <w:r w:rsidR="002B75B1" w:rsidRPr="00EF01B7">
        <w:rPr>
          <w:lang w:val="en-GB"/>
        </w:rPr>
        <w:t xml:space="preserve"> The litterbags measured 15 x 15 cm and </w:t>
      </w:r>
      <w:r w:rsidR="006C46A1" w:rsidRPr="00EF01B7">
        <w:rPr>
          <w:lang w:val="en-GB"/>
        </w:rPr>
        <w:t xml:space="preserve">consisted of </w:t>
      </w:r>
      <w:r w:rsidR="00C30048" w:rsidRPr="00EF01B7">
        <w:rPr>
          <w:lang w:val="en-GB"/>
        </w:rPr>
        <w:t>2 x 2 mm</w:t>
      </w:r>
      <w:r w:rsidR="002B75B1" w:rsidRPr="00EF01B7">
        <w:rPr>
          <w:lang w:val="en-GB"/>
        </w:rPr>
        <w:t xml:space="preserve"> </w:t>
      </w:r>
      <w:r w:rsidR="00802623" w:rsidRPr="00EF01B7">
        <w:rPr>
          <w:lang w:val="en-GB"/>
        </w:rPr>
        <w:t xml:space="preserve">mesh </w:t>
      </w:r>
      <w:r w:rsidR="007C7A7A" w:rsidRPr="00EF01B7">
        <w:rPr>
          <w:lang w:val="en-GB"/>
        </w:rPr>
        <w:fldChar w:fldCharType="begin" w:fldLock="1"/>
      </w:r>
      <w:r w:rsidR="006D0BB7" w:rsidRPr="00EF01B7">
        <w:rPr>
          <w:lang w:val="en-GB"/>
        </w:rPr>
        <w:instrText>ADDIN CSL_CITATION { "citationItems" : [ { "id" : "ITEM-1", "itemData" : { "DOI" : "10.1007/s10021-013-9657-0", "author" : [ { "dropping-particle" : "", "family" : "Davies", "given" : "Andrew B", "non-dropping-particle" : "", "parse-names" : false, "suffix" : "" }, { "dropping-particle" : "Van", "family" : "Rensburg", "given" : "Berndt J", "non-dropping-particle" : "", "parse-names" : false, "suffix" : "" }, { "dropping-particle" : "", "family" : "Eggleton", "given" : "Paul", "non-dropping-particle" : "", "parse-names" : false, "suffix" : "" }, { "dropping-particle" : "", "family" : "Parr", "given" : "Catherine L", "non-dropping-particle" : "", "parse-names" : false, "suffix" : "" } ], "container-title" : "Ecosystems", "id" : "ITEM-1", "issued" : { "date-parts" : [ [ "2013" ] ] }, "page" : "866-880", "title" : "Interactive effects of fire, rainfall, and litter quality on decomposition in savannas: Frequent fire leads to contrasting effects", "type" : "article-journal", "volume" : "16" }, "uris" : [ "http://www.mendeley.com/documents/?uuid=32333104-3236-4fa9-a0cc-eb643de9e7c2" ] } ], "mendeley" : { "formattedCitation" : "(Davies &lt;i&gt;et al.&lt;/i&gt;, 2013a)", "manualFormatting" : "(following Davies et al., 2013a)", "plainTextFormattedCitation" : "(Davies et al., 2013a)", "previouslyFormattedCitation" : "(Davies &lt;i&gt;et al.&lt;/i&gt;, 2013a)" }, "properties" : { "noteIndex" : 0 }, "schema" : "https://github.com/citation-style-language/schema/raw/master/csl-citation.json" }</w:instrText>
      </w:r>
      <w:r w:rsidR="007C7A7A" w:rsidRPr="00EF01B7">
        <w:rPr>
          <w:lang w:val="en-GB"/>
        </w:rPr>
        <w:fldChar w:fldCharType="separate"/>
      </w:r>
      <w:r w:rsidR="006D0BB7" w:rsidRPr="00EF01B7">
        <w:rPr>
          <w:noProof/>
          <w:lang w:val="en-GB"/>
        </w:rPr>
        <w:t xml:space="preserve">(following Davies </w:t>
      </w:r>
      <w:r w:rsidR="006D0BB7" w:rsidRPr="00EF01B7">
        <w:rPr>
          <w:i/>
          <w:noProof/>
          <w:lang w:val="en-GB"/>
        </w:rPr>
        <w:t>et al.</w:t>
      </w:r>
      <w:r w:rsidR="006D0BB7" w:rsidRPr="00EF01B7">
        <w:rPr>
          <w:noProof/>
          <w:lang w:val="en-GB"/>
        </w:rPr>
        <w:t>, 2013a)</w:t>
      </w:r>
      <w:r w:rsidR="007C7A7A" w:rsidRPr="00EF01B7">
        <w:rPr>
          <w:lang w:val="en-GB"/>
        </w:rPr>
        <w:fldChar w:fldCharType="end"/>
      </w:r>
      <w:r w:rsidR="002B75B1" w:rsidRPr="00EF01B7">
        <w:rPr>
          <w:lang w:val="en-GB"/>
        </w:rPr>
        <w:t xml:space="preserve">, </w:t>
      </w:r>
      <w:bookmarkStart w:id="11" w:name="_Hlk501437085"/>
      <w:r w:rsidR="002B75B1" w:rsidRPr="00EF01B7">
        <w:rPr>
          <w:lang w:val="en-GB"/>
        </w:rPr>
        <w:t>allowing access by most</w:t>
      </w:r>
      <w:r w:rsidR="0013764A" w:rsidRPr="00EF01B7">
        <w:rPr>
          <w:lang w:val="en-GB"/>
        </w:rPr>
        <w:t xml:space="preserve"> small</w:t>
      </w:r>
      <w:r w:rsidR="002B1778" w:rsidRPr="00EF01B7">
        <w:rPr>
          <w:lang w:val="en-GB"/>
        </w:rPr>
        <w:t>- to medium-sized</w:t>
      </w:r>
      <w:r w:rsidR="002B75B1" w:rsidRPr="00EF01B7">
        <w:rPr>
          <w:lang w:val="en-GB"/>
        </w:rPr>
        <w:t xml:space="preserve"> invertebrates, including termites. </w:t>
      </w:r>
      <w:bookmarkEnd w:id="11"/>
    </w:p>
    <w:p w14:paraId="66CFD819" w14:textId="3E30A901" w:rsidR="00B377BF" w:rsidRPr="00EF01B7" w:rsidRDefault="009F6B9E" w:rsidP="0044536E">
      <w:pPr>
        <w:pStyle w:val="Title"/>
        <w:widowControl w:val="0"/>
        <w:ind w:firstLine="720"/>
        <w:rPr>
          <w:lang w:val="en-GB"/>
        </w:rPr>
      </w:pPr>
      <w:r w:rsidRPr="00EF01B7">
        <w:rPr>
          <w:lang w:val="en-GB"/>
        </w:rPr>
        <w:t xml:space="preserve">Each </w:t>
      </w:r>
      <w:r w:rsidR="006C46A1" w:rsidRPr="00EF01B7">
        <w:rPr>
          <w:lang w:val="en-GB"/>
        </w:rPr>
        <w:t xml:space="preserve">experimental </w:t>
      </w:r>
      <w:r w:rsidR="00885089" w:rsidRPr="00EF01B7">
        <w:rPr>
          <w:lang w:val="en-GB"/>
        </w:rPr>
        <w:t>replicate</w:t>
      </w:r>
      <w:r w:rsidR="00B377BF" w:rsidRPr="00EF01B7">
        <w:rPr>
          <w:lang w:val="en-GB"/>
        </w:rPr>
        <w:t xml:space="preserve"> </w:t>
      </w:r>
      <w:r w:rsidR="00802623" w:rsidRPr="00EF01B7">
        <w:rPr>
          <w:lang w:val="en-GB"/>
        </w:rPr>
        <w:t xml:space="preserve">had </w:t>
      </w:r>
      <w:r w:rsidR="00E00D02" w:rsidRPr="00EF01B7">
        <w:rPr>
          <w:lang w:val="en-GB"/>
        </w:rPr>
        <w:t>two</w:t>
      </w:r>
      <w:r w:rsidR="001C3B2C" w:rsidRPr="00EF01B7">
        <w:rPr>
          <w:lang w:val="en-GB"/>
        </w:rPr>
        <w:t xml:space="preserve"> sets of litterbags, </w:t>
      </w:r>
      <w:r w:rsidR="00CE7788" w:rsidRPr="00EF01B7">
        <w:rPr>
          <w:lang w:val="en-GB"/>
        </w:rPr>
        <w:t>spaced 10 m apart</w:t>
      </w:r>
      <w:r w:rsidR="00885089" w:rsidRPr="00EF01B7">
        <w:rPr>
          <w:lang w:val="en-GB"/>
        </w:rPr>
        <w:t>:</w:t>
      </w:r>
      <w:r w:rsidR="00CE7788" w:rsidRPr="00EF01B7">
        <w:rPr>
          <w:lang w:val="en-GB"/>
        </w:rPr>
        <w:t xml:space="preserve"> </w:t>
      </w:r>
      <w:r w:rsidR="00B377BF" w:rsidRPr="00EF01B7">
        <w:rPr>
          <w:lang w:val="en-GB"/>
        </w:rPr>
        <w:t>a treatment that suppressed invertebrates and a control (no invertebrate suppression).</w:t>
      </w:r>
      <w:r w:rsidR="00885089" w:rsidRPr="00EF01B7">
        <w:rPr>
          <w:lang w:val="en-GB"/>
        </w:rPr>
        <w:t xml:space="preserve"> Naphthalene, an </w:t>
      </w:r>
      <w:r w:rsidR="00885089" w:rsidRPr="00EF01B7">
        <w:rPr>
          <w:lang w:val="en-GB"/>
        </w:rPr>
        <w:lastRenderedPageBreak/>
        <w:t xml:space="preserve">arthropod repellent, was used to suppress invertebrates </w:t>
      </w:r>
      <w:r w:rsidR="006E52DE" w:rsidRPr="00EF01B7">
        <w:rPr>
          <w:lang w:val="en-GB"/>
        </w:rPr>
        <w:t>and was chosen</w:t>
      </w:r>
      <w:r w:rsidR="00885089" w:rsidRPr="00EF01B7">
        <w:rPr>
          <w:lang w:val="en-GB"/>
        </w:rPr>
        <w:t xml:space="preserve"> to avoid the </w:t>
      </w:r>
      <w:r w:rsidR="002F083A" w:rsidRPr="00EF01B7">
        <w:rPr>
          <w:lang w:val="en-GB"/>
        </w:rPr>
        <w:t xml:space="preserve">problems of </w:t>
      </w:r>
      <w:r w:rsidR="00885089" w:rsidRPr="00EF01B7">
        <w:rPr>
          <w:lang w:val="en-GB"/>
        </w:rPr>
        <w:t>altered microclimate</w:t>
      </w:r>
      <w:r w:rsidR="002F083A" w:rsidRPr="00EF01B7">
        <w:rPr>
          <w:lang w:val="en-GB"/>
        </w:rPr>
        <w:t>s</w:t>
      </w:r>
      <w:r w:rsidR="00885089" w:rsidRPr="00EF01B7">
        <w:rPr>
          <w:lang w:val="en-GB"/>
        </w:rPr>
        <w:t xml:space="preserve"> </w:t>
      </w:r>
      <w:r w:rsidR="006C12CE" w:rsidRPr="00EF01B7">
        <w:rPr>
          <w:lang w:val="en-GB"/>
        </w:rPr>
        <w:t xml:space="preserve">associated </w:t>
      </w:r>
      <w:r w:rsidR="002F083A" w:rsidRPr="00EF01B7">
        <w:rPr>
          <w:lang w:val="en-GB"/>
        </w:rPr>
        <w:t>with</w:t>
      </w:r>
      <w:r w:rsidR="00AE4092" w:rsidRPr="00EF01B7">
        <w:rPr>
          <w:lang w:val="en-GB"/>
        </w:rPr>
        <w:t xml:space="preserve"> </w:t>
      </w:r>
      <w:r w:rsidR="00621344" w:rsidRPr="00EF01B7">
        <w:rPr>
          <w:lang w:val="en-GB"/>
        </w:rPr>
        <w:t xml:space="preserve">litterbags of </w:t>
      </w:r>
      <w:r w:rsidR="00885089" w:rsidRPr="00EF01B7">
        <w:rPr>
          <w:lang w:val="en-GB"/>
        </w:rPr>
        <w:t xml:space="preserve">different mesh sizes </w:t>
      </w:r>
      <w:r w:rsidR="00885089" w:rsidRPr="00EF01B7">
        <w:rPr>
          <w:bCs w:val="0"/>
          <w:lang w:val="en-GB"/>
        </w:rPr>
        <w:fldChar w:fldCharType="begin" w:fldLock="1"/>
      </w:r>
      <w:r w:rsidR="006237BF" w:rsidRPr="00EF01B7">
        <w:rPr>
          <w:lang w:val="en-GB"/>
        </w:rPr>
        <w:instrText>ADDIN CSL_CITATION { "citationItems" : [ { "id" : "ITEM-1", "itemData" : { "author" : [ { "dropping-particle" : "", "family" : "Bradford", "given" : "M.A.", "non-dropping-particle" : "", "parse-names" : false, "suffix" : "" }, { "dropping-particle" : "", "family" : "Tordoff", "given" : "G.M.", "non-dropping-particle" : "", "parse-names" : false, "suffix" : "" }, { "dropping-particle" : "", "family" : "Eggers", "given" : "T.", "non-dropping-particle" : "", "parse-names" : false, "suffix" : "" }, { "dropping-particle" : "", "family" : "Jones", "given" : "T.H.", "non-dropping-particle" : "", "parse-names" : false, "suffix" : "" }, { "dropping-particle" : "", "family" : "Newington", "given" : "J.E.", "non-dropping-particle" : "", "parse-names" : false, "suffix" : "" } ], "container-title" : "Oikos", "id" : "ITEM-1", "issued" : { "date-parts" : [ [ "2002" ] ] }, "page" : "317-323", "title" : "Microbiota, fauna, and mesh size interactions in litter decomposition", "type" : "article-journal", "volume" : "99" }, "uris" : [ "http://www.mendeley.com/documents/?uuid=6491c52f-9be3-4c98-a9bd-885b7bce8b22" ] } ], "mendeley" : { "formattedCitation" : "(Bradford &lt;i&gt;et al.&lt;/i&gt;, 2002)", "plainTextFormattedCitation" : "(Bradford et al., 2002)", "previouslyFormattedCitation" : "(Bradford &lt;i&gt;et al.&lt;/i&gt;, 2002)" }, "properties" : { "noteIndex" : 0 }, "schema" : "https://github.com/citation-style-language/schema/raw/master/csl-citation.json" }</w:instrText>
      </w:r>
      <w:r w:rsidR="00885089" w:rsidRPr="00EF01B7">
        <w:rPr>
          <w:bCs w:val="0"/>
          <w:lang w:val="en-GB"/>
        </w:rPr>
        <w:fldChar w:fldCharType="separate"/>
      </w:r>
      <w:r w:rsidR="006A6FA3" w:rsidRPr="00EF01B7">
        <w:rPr>
          <w:noProof/>
          <w:lang w:val="en-GB"/>
        </w:rPr>
        <w:t xml:space="preserve">(Bradford </w:t>
      </w:r>
      <w:r w:rsidR="006A6FA3" w:rsidRPr="00EF01B7">
        <w:rPr>
          <w:i/>
          <w:noProof/>
          <w:lang w:val="en-GB"/>
        </w:rPr>
        <w:t>et al.</w:t>
      </w:r>
      <w:r w:rsidR="006A6FA3" w:rsidRPr="00EF01B7">
        <w:rPr>
          <w:noProof/>
          <w:lang w:val="en-GB"/>
        </w:rPr>
        <w:t>, 2002)</w:t>
      </w:r>
      <w:r w:rsidR="00885089" w:rsidRPr="00EF01B7">
        <w:rPr>
          <w:bCs w:val="0"/>
          <w:lang w:val="en-GB"/>
        </w:rPr>
        <w:fldChar w:fldCharType="end"/>
      </w:r>
      <w:r w:rsidR="00885089" w:rsidRPr="00EF01B7">
        <w:rPr>
          <w:lang w:val="en-GB"/>
        </w:rPr>
        <w:t xml:space="preserve">. Naphthalene is commonly used in decomposition studies </w:t>
      </w:r>
      <w:r w:rsidR="00885089" w:rsidRPr="00EF01B7">
        <w:rPr>
          <w:bCs w:val="0"/>
          <w:lang w:val="en-GB"/>
        </w:rPr>
        <w:fldChar w:fldCharType="begin" w:fldLock="1"/>
      </w:r>
      <w:r w:rsidR="006237BF" w:rsidRPr="00EF01B7">
        <w:rPr>
          <w:lang w:val="en-GB"/>
        </w:rPr>
        <w:instrText>ADDIN CSL_CITATION { "citationItems" : [ { "id" : "ITEM-1", "itemData" : { "DOI" : "10.1038/nature05038", "ISSN" : "1476-4687", "PMID" : "16885982", "abstract" : "The carbon balance in terrestrial ecosystems is determined by the difference between inputs from primary production and the return of carbon to the atmosphere through decomposition of organic matter. Our understanding of the factors that control carbon turnover in water-limited ecosystems is limited, however, as studies of litter decomposition have shown contradictory results and only a modest correlation with precipitation. Here we evaluate the influence of solar radiation, soil biotic activity and soil resource availability on litter decomposition in the semi-arid Patagonian steppe using the results of manipulative experiments carried out under ambient conditions of rainfall and temperature. We show that intercepted solar radiation was the only factor that had a significant effect on the decomposition of organic matter, with attenuation of ultraviolet-B and total radiation causing a 33 and 60 per cent reduction in decomposition, respectively. We conclude that photodegradation is a dominant control on above-ground litter decomposition in this semi-arid ecosystem. Losses through photochemical mineralization may represent a short-circuit in the carbon cycle, with a substantial fraction of carbon fixed in plant biomass being lost directly to the atmosphere without cycling through soil organic matter pools. Furthermore, future changes in radiation interception due to decreased cloudiness, increased stratospheric ozone depletion, or reduced vegetative cover may have a more significant effect on the carbon balance in these water-limited ecosystems than changes in temperature or precipitation.", "author" : [ { "dropping-particle" : "", "family" : "Austin", "given" : "Amy T", "non-dropping-particle" : "", "parse-names" : false, "suffix" : "" }, { "dropping-particle" : "", "family" : "Vivanco", "given" : "Luc\u00eda", "non-dropping-particle" : "", "parse-names" : false, "suffix" : "" } ], "container-title" : "Nature", "id" : "ITEM-1", "issue" : "7102", "issued" : { "date-parts" : [ [ "2006", "8", "3" ] ] }, "page" : "555-558", "title" : "Plant litter decomposition in a semi-arid ecosystem controlled by photodegradation.", "type" : "article-journal", "volume" : "442" }, "uris" : [ "http://www.mendeley.com/documents/?uuid=1670c3e0-85ef-46f5-85b3-2af897cf168a" ] }, { "id" : "ITEM-2", "itemData" : { "DOI" : "10.1111/j.1365-2486.2008.01672.x", "ISSN" : "13541013", "author" : [ { "dropping-particle" : "", "family" : "Wall", "given" : "Diana H", "non-dropping-particle" : "", "parse-names" : false, "suffix" : "" }, { "dropping-particle" : "", "family" : "Bradford", "given" : "Mark A", "non-dropping-particle" : "", "parse-names" : false, "suffix" : "" }, { "dropping-particle" : "", "family" : "John", "given" : "Mark G", "non-dropping-particle" : "St.", "parse-names" : false, "suffix" : "" }, { "dropping-particle" : "", "family" : "Trofymow", "given" : "John A", "non-dropping-particle" : "", "parse-names" : false, "suffix" : "" }, { "dropping-particle" : "", "family" : "Behan-Pelletier", "given" : "Valerie", "non-dropping-particle" : "", "parse-names" : false, "suffix" : "" }, { "dropping-particle" : "", "family" : "Bignell", "given" : "David E", "non-dropping-particle" : "", "parse-names" : false, "suffix" : "" }, { "dropping-particle" : "", "family" : "Dangerfield", "given" : "J. Mark", "non-dropping-particle" : "", "parse-names" : false, "suffix" : "" }, { "dropping-particle" : "", "family" : "Parton", "given" : "William J", "non-dropping-particle" : "", "parse-names" : false, "suffix" : "" }, { "dropping-particle" : "", "family" : "Rusek", "given" : "Josef", "non-dropping-particle" : "", "parse-names" : false, "suffix" : "" }, { "dropping-particle" : "", "family" : "Voigt", "given" : "Winfried", "non-dropping-particle" : "", "parse-names" : false, "suffix" : "" }, { "dropping-particle" : "", "family" : "Wolters", "given" : "Volkmar", "non-dropping-particle" : "", "parse-names" : false, "suffix" : "" }, { "dropping-particle" : "", "family" : "Gardel", "given" : "Holley Z", "non-dropping-particle" : "", "parse-names" : false, "suffix" : "" }, { "dropping-particle" : "", "family" : "Ayuke", "given" : "Fred O", "non-dropping-particle" : "", "parse-names" : false, "suffix" : "" }, { "dropping-particle" : "", "family" : "Bashford", "given" : "Richard", "non-dropping-particle" : "", "parse-names" : false, "suffix" : "" }, { "dropping-particle" : "", "family" : "Beljakova", "given" : "Olga I", "non-dropping-particle" : "", "parse-names" : false, "suffix" : "" }, { "dropping-particle" : "", "family" : "Bohlen", "given" : "Patrick J", "non-dropping-particle" : "", "parse-names" : false, "suffix" : "" }, { "dropping-particle" : "", "family" : "Brauman", "given" : "Alain", "non-dropping-particle" : "", "parse-names" : false, "suffix" : "" }, { "dropping-particle" : "", "family" : "Flemming", "given" : "Stephen", "non-dropping-particle" : "", "parse-names" : false, "suffix" : "" }, { "dropping-particle" : "", "family" : "Henschel", "given" : "Joh R", "non-dropping-particle" : "", "parse-names" : false, "suffix" : "" }, { "dropping-particle" : "", "family" : "Johnson", "given" : "Dan L", "non-dropping-particle" : "", "parse-names" : false, "suffix" : "" }, { "dropping-particle" : "", "family" : "Jones", "given" : "T. Hefin", "non-dropping-particle" : "", "parse-names" : false, "suffix" : "" }, { "dropping-particle" : "", "family" : "Kovarova", "given" : "Marcela", "non-dropping-particle" : "", "parse-names" : false, "suffix" : "" }, { "dropping-particle" : "", "family" : "Kranabetter", "given" : "J. Marty", "non-dropping-particle" : "", "parse-names" : false, "suffix" : "" }, { "dropping-particle" : "", "family" : "Kutny", "given" : "Les", "non-dropping-particle" : "", "parse-names" : false, "suffix" : "" }, { "dropping-particle" : "", "family" : "Lin", "given" : "Kuo-Chuan", "non-dropping-particle" : "", "parse-names" : false, "suffix" : "" }, { "dropping-particle" : "", "family" : "Maryati", "given" : "Mohamed", "non-dropping-particle" : "", "parse-names" : false, "suffix" : "" }, { "dropping-particle" : "", "family" : "Masse", "given" : "Dominique", "non-dropping-particle" : "", "parse-names" : false, "suffix" : "" }, { "dropping-particle" : "", "family" : "Pokarzhevskii", "given" : "Andrei", "non-dropping-particle" : "", "parse-names" : false, "suffix" : "" }, { "dropping-particle" : "", "family" : "Rahman", "given" : "Homathevi", "non-dropping-particle" : "", "parse-names" : false, "suffix" : "" }, { "dropping-particle" : "", "family" : "Sabar", "given" : "Millor G", "non-dropping-particle" : "", "parse-names" : false, "suffix" : "" }, { "dropping-particle" : "", "family" : "Salamon", "given" : "Joerg-Alfred", "non-dropping-particle" : "", "parse-names" : false, "suffix" : "" }, { "dropping-particle" : "", "family" : "Swift", "given" : "Michael J", "non-dropping-particle" : "", "parse-names" : false, "suffix" : "" }, { "dropping-particle" : "", "family" : "Varela", "given" : "Amanda", "non-dropping-particle" : "", "parse-names" : false, "suffix" : "" }, { "dropping-particle" : "", "family" : "Vasconcelos", "given" : "Heraldo L", "non-dropping-particle" : "", "parse-names" : false, "suffix" : "" }, { "dropping-particle" : "", "family" : "White", "given" : "Don", "non-dropping-particle" : "", "parse-names" : false, "suffix" : "" }, { "dropping-particle" : "", "family" : "Zou", "given" : "Xiaoming", "non-dropping-particle" : "", "parse-names" : false, "suffix" : "" } ], "container-title" : "Global Change Biology", "id" : "ITEM-2", "issued" : { "date-parts" : [ [ "2008", "7" ] ] }, "page" : "2661-2677", "title" : "Global decomposition experiment shows soil animal impacts on decomposition are climate-dependent", "type" : "article-journal", "volume" : "14" }, "uris" : [ "http://www.mendeley.com/documents/?uuid=ab9d007a-a970-4a58-abde-66b316957162" ] }, { "id" : "ITEM-3", "itemData" : { "DOI" : "10.1111/j.1365-2745.2009.01515.x", "ISSN" : "00220477", "author" : [ { "dropping-particle" : "", "family" : "Powers", "given" : "Jennifer S.", "non-dropping-particle" : "", "parse-names" : false, "suffix" : "" }, { "dropping-particle" : "", "family" : "Montgomery", "given" : "Rebecca A", "non-dropping-particle" : "", "parse-names" : false, "suffix" : "" }, { "dropping-particle" : "", "family" : "Adair", "given" : "E. Carol", "non-dropping-particle" : "", "parse-names" : false, "suffix" : "" }, { "dropping-particle" : "", "family" : "Brearley", "given" : "Francis Q.", "non-dropping-particle" : "", "parse-names" : false, "suffix" : "" }, { "dropping-particle" : "", "family" : "DeWalt", "given" : "Saara J.", "non-dropping-particle" : "", "parse-names" : false, "suffix" : "" }, { "dropping-particle" : "", "family" : "Castanho", "given" : "Camila T.", "non-dropping-particle" : "", "parse-names" : false, "suffix" : "" }, { "dropping-particle" : "", "family" : "Chave", "given" : "Jerome", "non-dropping-particle" : "", "parse-names" : false, "suffix" : "" }, { "dropping-particle" : "", "family" : "Deinert", "given" : "Erika", "non-dropping-particle" : "", "parse-names" : false, "suffix" : "" }, { "dropping-particle" : "", "family" : "Ganzhorn", "given" : "J\u00f6rg U.", "non-dropping-particle" : "", "parse-names" : false, "suffix" : "" }, { "dropping-particle" : "", "family" : "Gilbert", "given" : "Matthew E.", "non-dropping-particle" : "", "parse-names" : false, "suffix" : "" }, { "dropping-particle" : "", "family" : "Gonz\u00e1lez-Iturbe", "given" : "Jos\u00e9 Antonio", "non-dropping-particle" : "", "parse-names" : false, "suffix" : "" }, { "dropping-particle" : "", "family" : "Bunyavejchewin", "given" : "Sarayudh", "non-dropping-particle" : "", "parse-names" : false, "suffix" : "" }, { "dropping-particle" : "", "family" : "Grau", "given" : "H. Ricardo", "non-dropping-particle" : "", "parse-names" : false, "suffix" : "" }, { "dropping-particle" : "", "family" : "Harms", "given" : "Kyle E.", "non-dropping-particle" : "", "parse-names" : false, "suffix" : "" }, { "dropping-particle" : "", "family" : "Hiremath", "given" : "Ankila", "non-dropping-particle" : "", "parse-names" : false, "suffix" : "" }, { "dropping-particle" : "", "family" : "Iriarte-Vivar", "given" : "Silvia", "non-dropping-particle" : "", "parse-names" : false, "suffix" : "" }, { "dropping-particle" : "", "family" : "Manzane", "given" : "Eric", "non-dropping-particle" : "", "parse-names" : false, "suffix" : "" }, { "dropping-particle" : "", "family" : "Oliveira", "given" : "Alexandre A.", "non-dropping-particle" : "de", "parse-names" : false, "suffix" : "" }, { "dropping-particle" : "", "family" : "Poorter", "given" : "Lourens", "non-dropping-particle" : "", "parse-names" : false, "suffix" : "" }, { "dropping-particle" : "", "family" : "Ramanamanjato", "given" : "Jean-Baptiste", "non-dropping-particle" : "", "parse-names" : false, "suffix" : "" }, { "dropping-particle" : "", "family" : "Salk", "given" : "Carl", "non-dropping-particle" : "", "parse-names" : false, "suffix" : "" }, { "dropping-particle" : "", "family" : "Varela", "given" : "Amanda", "non-dropping-particle" : "", "parse-names" : false, "suffix" : "" }, { "dropping-particle" : "", "family" : "Weiblen", "given" : "George D.", "non-dropping-particle" : "", "parse-names" : false, "suffix" : "" }, { "dropping-particle" : "", "family" : "Lerdau", "given" : "Manuel T.", "non-dropping-particle" : "", "parse-names" : false, "suffix" : "" } ], "container-title" : "Journal of Ecology", "id" : "ITEM-3", "issue" : "4", "issued" : { "date-parts" : [ [ "2009", "7" ] ] }, "page" : "801-811", "title" : "Decomposition in tropical forests: A pan-tropical study of the effects of litter type, litter placement and mesofaunal exclusion across a precipitation gradient", "type" : "article-journal", "volume" : "97" }, "uris" : [ "http://www.mendeley.com/documents/?uuid=43912e6f-cc30-4371-b22c-075445831691" ] } ], "mendeley" : { "formattedCitation" : "(Austin &amp; Vivanco, 2006; Wall &lt;i&gt;et al.&lt;/i&gt;, 2008; Powers &lt;i&gt;et al.&lt;/i&gt;, 2009)", "plainTextFormattedCitation" : "(Austin &amp; Vivanco, 2006; Wall et al., 2008; Powers et al., 2009)", "previouslyFormattedCitation" : "(Austin &amp; Vivanco, 2006; Wall &lt;i&gt;et al.&lt;/i&gt;, 2008; Powers &lt;i&gt;et al.&lt;/i&gt;, 2009)" }, "properties" : { "noteIndex" : 0 }, "schema" : "https://github.com/citation-style-language/schema/raw/master/csl-citation.json" }</w:instrText>
      </w:r>
      <w:r w:rsidR="00885089" w:rsidRPr="00EF01B7">
        <w:rPr>
          <w:bCs w:val="0"/>
          <w:lang w:val="en-GB"/>
        </w:rPr>
        <w:fldChar w:fldCharType="separate"/>
      </w:r>
      <w:r w:rsidR="006A6FA3" w:rsidRPr="00EF01B7">
        <w:rPr>
          <w:noProof/>
          <w:lang w:val="en-GB"/>
        </w:rPr>
        <w:t xml:space="preserve">(Austin &amp; Vivanco, 2006; Wall </w:t>
      </w:r>
      <w:r w:rsidR="006A6FA3" w:rsidRPr="00EF01B7">
        <w:rPr>
          <w:i/>
          <w:noProof/>
          <w:lang w:val="en-GB"/>
        </w:rPr>
        <w:t>et al.</w:t>
      </w:r>
      <w:r w:rsidR="006A6FA3" w:rsidRPr="00EF01B7">
        <w:rPr>
          <w:noProof/>
          <w:lang w:val="en-GB"/>
        </w:rPr>
        <w:t xml:space="preserve">, 2008; Powers </w:t>
      </w:r>
      <w:r w:rsidR="006A6FA3" w:rsidRPr="00EF01B7">
        <w:rPr>
          <w:i/>
          <w:noProof/>
          <w:lang w:val="en-GB"/>
        </w:rPr>
        <w:t>et al.</w:t>
      </w:r>
      <w:r w:rsidR="006A6FA3" w:rsidRPr="00EF01B7">
        <w:rPr>
          <w:noProof/>
          <w:lang w:val="en-GB"/>
        </w:rPr>
        <w:t>, 2009)</w:t>
      </w:r>
      <w:r w:rsidR="00885089" w:rsidRPr="00EF01B7">
        <w:rPr>
          <w:bCs w:val="0"/>
          <w:lang w:val="en-GB"/>
        </w:rPr>
        <w:fldChar w:fldCharType="end"/>
      </w:r>
      <w:r w:rsidR="00885089" w:rsidRPr="00EF01B7">
        <w:rPr>
          <w:lang w:val="en-GB"/>
        </w:rPr>
        <w:t xml:space="preserve"> and provide</w:t>
      </w:r>
      <w:r w:rsidR="006446DE" w:rsidRPr="00EF01B7">
        <w:rPr>
          <w:lang w:val="en-GB"/>
        </w:rPr>
        <w:t>s</w:t>
      </w:r>
      <w:r w:rsidR="00885089" w:rsidRPr="00EF01B7">
        <w:rPr>
          <w:lang w:val="en-GB"/>
        </w:rPr>
        <w:t xml:space="preserve"> a conservative estimate of the faunal contribution to litter decomposition </w:t>
      </w:r>
      <w:r w:rsidR="00885089" w:rsidRPr="00EF01B7">
        <w:rPr>
          <w:bCs w:val="0"/>
          <w:lang w:val="en-GB"/>
        </w:rPr>
        <w:fldChar w:fldCharType="begin" w:fldLock="1"/>
      </w:r>
      <w:r w:rsidR="006237BF" w:rsidRPr="00EF01B7">
        <w:rPr>
          <w:lang w:val="en-GB"/>
        </w:rPr>
        <w:instrText>ADDIN CSL_CITATION { "citationItems" : [ { "id" : "ITEM-1", "itemData" : { "author" : [ { "dropping-particle" : "", "family" : "Blair", "given" : "J.M.", "non-dropping-particle" : "", "parse-names" : false, "suffix" : "" }, { "dropping-particle" : "", "family" : "Crossley", "given" : "D.A.", "non-dropping-particle" : "", "parse-names" : false, "suffix" : "" }, { "dropping-particle" : "", "family" : "Rider", "given" : "S.", "non-dropping-particle" : "", "parse-names" : false, "suffix" : "" } ], "container-title" : "Soil Biology Biochemistry", "id" : "ITEM-1", "issued" : { "date-parts" : [ [ "1989" ] ] }, "page" : "507-510", "title" : "The effects of naphthalene on microbial activity and nitrogen pools in soil litter microcosms", "type" : "article-journal", "volume" : "21" }, "uris" : [ "http://www.mendeley.com/documents/?uuid=02f80cfa-158b-47f9-9e48-f94ab663cd09" ] } ], "mendeley" : { "formattedCitation" : "(Blair &lt;i&gt;et al.&lt;/i&gt;, 1989)", "plainTextFormattedCitation" : "(Blair et al., 1989)", "previouslyFormattedCitation" : "(Blair &lt;i&gt;et al.&lt;/i&gt;, 1989)" }, "properties" : { "noteIndex" : 0 }, "schema" : "https://github.com/citation-style-language/schema/raw/master/csl-citation.json" }</w:instrText>
      </w:r>
      <w:r w:rsidR="00885089" w:rsidRPr="00EF01B7">
        <w:rPr>
          <w:bCs w:val="0"/>
          <w:lang w:val="en-GB"/>
        </w:rPr>
        <w:fldChar w:fldCharType="separate"/>
      </w:r>
      <w:r w:rsidR="006A6FA3" w:rsidRPr="00EF01B7">
        <w:rPr>
          <w:noProof/>
          <w:lang w:val="en-GB"/>
        </w:rPr>
        <w:t xml:space="preserve">(Blair </w:t>
      </w:r>
      <w:r w:rsidR="006A6FA3" w:rsidRPr="00EF01B7">
        <w:rPr>
          <w:i/>
          <w:noProof/>
          <w:lang w:val="en-GB"/>
        </w:rPr>
        <w:t>et al.</w:t>
      </w:r>
      <w:r w:rsidR="006A6FA3" w:rsidRPr="00EF01B7">
        <w:rPr>
          <w:noProof/>
          <w:lang w:val="en-GB"/>
        </w:rPr>
        <w:t>, 1989)</w:t>
      </w:r>
      <w:r w:rsidR="00885089" w:rsidRPr="00EF01B7">
        <w:rPr>
          <w:bCs w:val="0"/>
          <w:lang w:val="en-GB"/>
        </w:rPr>
        <w:fldChar w:fldCharType="end"/>
      </w:r>
      <w:r w:rsidR="00885089" w:rsidRPr="00EF01B7">
        <w:rPr>
          <w:lang w:val="en-GB"/>
        </w:rPr>
        <w:t xml:space="preserve">. Two naphthalene </w:t>
      </w:r>
      <w:r w:rsidR="00A82C9C" w:rsidRPr="00EF01B7">
        <w:rPr>
          <w:lang w:val="en-GB"/>
        </w:rPr>
        <w:t xml:space="preserve">balls </w:t>
      </w:r>
      <w:r w:rsidR="00885089" w:rsidRPr="00EF01B7">
        <w:rPr>
          <w:lang w:val="en-GB"/>
        </w:rPr>
        <w:t xml:space="preserve">(approximately 8 g each) were placed underneath each </w:t>
      </w:r>
      <w:r w:rsidR="004F44B9" w:rsidRPr="00EF01B7">
        <w:rPr>
          <w:lang w:val="en-GB"/>
        </w:rPr>
        <w:t xml:space="preserve">treatment </w:t>
      </w:r>
      <w:r w:rsidR="00885089" w:rsidRPr="00EF01B7">
        <w:rPr>
          <w:lang w:val="en-GB"/>
        </w:rPr>
        <w:t xml:space="preserve">litterbag and replaced </w:t>
      </w:r>
      <w:r w:rsidR="00DA75F7" w:rsidRPr="00EF01B7">
        <w:rPr>
          <w:lang w:val="en-GB"/>
        </w:rPr>
        <w:t>every two months</w:t>
      </w:r>
      <w:r w:rsidR="00885089" w:rsidRPr="00EF01B7">
        <w:rPr>
          <w:lang w:val="en-GB"/>
        </w:rPr>
        <w:t xml:space="preserve"> to ensure sustained invertebrate suppression. </w:t>
      </w:r>
      <w:r w:rsidR="001D7EBF" w:rsidRPr="00EF01B7">
        <w:rPr>
          <w:lang w:val="en-GB"/>
        </w:rPr>
        <w:t>In July 2013, s</w:t>
      </w:r>
      <w:r w:rsidR="00B377BF" w:rsidRPr="00EF01B7">
        <w:rPr>
          <w:lang w:val="en-GB"/>
        </w:rPr>
        <w:t>ix litterbags</w:t>
      </w:r>
      <w:r w:rsidR="00A82C9C" w:rsidRPr="00EF01B7">
        <w:rPr>
          <w:lang w:val="en-GB"/>
        </w:rPr>
        <w:t xml:space="preserve"> </w:t>
      </w:r>
      <w:r w:rsidR="00F73AE2" w:rsidRPr="00EF01B7">
        <w:rPr>
          <w:lang w:val="en-GB"/>
        </w:rPr>
        <w:t xml:space="preserve">were nailed </w:t>
      </w:r>
      <w:r w:rsidR="00621344" w:rsidRPr="00EF01B7">
        <w:rPr>
          <w:lang w:val="en-GB"/>
        </w:rPr>
        <w:t xml:space="preserve">directly </w:t>
      </w:r>
      <w:r w:rsidR="006C12CE" w:rsidRPr="00EF01B7">
        <w:rPr>
          <w:lang w:val="en-GB"/>
        </w:rPr>
        <w:t xml:space="preserve">onto </w:t>
      </w:r>
      <w:r w:rsidR="00F73AE2" w:rsidRPr="00EF01B7">
        <w:rPr>
          <w:lang w:val="en-GB"/>
        </w:rPr>
        <w:t xml:space="preserve">the </w:t>
      </w:r>
      <w:r w:rsidR="006C12CE" w:rsidRPr="00EF01B7">
        <w:rPr>
          <w:lang w:val="en-GB"/>
        </w:rPr>
        <w:t xml:space="preserve">substrate </w:t>
      </w:r>
      <w:r w:rsidR="00B377BF" w:rsidRPr="00EF01B7">
        <w:rPr>
          <w:lang w:val="en-GB"/>
        </w:rPr>
        <w:t xml:space="preserve">at each </w:t>
      </w:r>
      <w:r w:rsidR="001C3B2C" w:rsidRPr="00EF01B7">
        <w:rPr>
          <w:lang w:val="en-GB"/>
        </w:rPr>
        <w:t>treatment and control</w:t>
      </w:r>
      <w:r w:rsidR="00735A8A" w:rsidRPr="00EF01B7">
        <w:rPr>
          <w:lang w:val="en-GB"/>
        </w:rPr>
        <w:t xml:space="preserve"> set</w:t>
      </w:r>
      <w:r w:rsidR="001D7EBF" w:rsidRPr="00EF01B7">
        <w:rPr>
          <w:rStyle w:val="CommentReference"/>
          <w:rFonts w:eastAsiaTheme="minorEastAsia"/>
          <w:bCs w:val="0"/>
          <w:sz w:val="24"/>
          <w:szCs w:val="24"/>
          <w:lang w:val="en-ZA"/>
        </w:rPr>
        <w:t xml:space="preserve">. </w:t>
      </w:r>
      <w:r w:rsidR="00264890" w:rsidRPr="00EF01B7">
        <w:rPr>
          <w:lang w:val="en-GB"/>
        </w:rPr>
        <w:t>O</w:t>
      </w:r>
      <w:r w:rsidR="00FC0134" w:rsidRPr="00EF01B7">
        <w:rPr>
          <w:lang w:val="en-GB"/>
        </w:rPr>
        <w:t>ne</w:t>
      </w:r>
      <w:r w:rsidR="00B377BF" w:rsidRPr="00EF01B7">
        <w:rPr>
          <w:lang w:val="en-GB"/>
        </w:rPr>
        <w:t xml:space="preserve"> litterbag</w:t>
      </w:r>
      <w:r w:rsidR="00FC0134" w:rsidRPr="00EF01B7">
        <w:rPr>
          <w:lang w:val="en-GB"/>
        </w:rPr>
        <w:t xml:space="preserve"> was collected from each </w:t>
      </w:r>
      <w:r w:rsidR="00264890" w:rsidRPr="00EF01B7">
        <w:rPr>
          <w:lang w:val="en-GB"/>
        </w:rPr>
        <w:t xml:space="preserve">litterbag set </w:t>
      </w:r>
      <w:r w:rsidR="001C3B2C" w:rsidRPr="00EF01B7">
        <w:rPr>
          <w:lang w:val="en-GB"/>
        </w:rPr>
        <w:t xml:space="preserve">every two months </w:t>
      </w:r>
      <w:r w:rsidR="00264890" w:rsidRPr="00EF01B7">
        <w:rPr>
          <w:lang w:val="en-GB"/>
        </w:rPr>
        <w:t xml:space="preserve">for </w:t>
      </w:r>
      <w:r w:rsidR="00B377BF" w:rsidRPr="00EF01B7">
        <w:rPr>
          <w:lang w:val="en-GB"/>
        </w:rPr>
        <w:t>one year</w:t>
      </w:r>
      <w:r w:rsidR="00DA75F7" w:rsidRPr="00EF01B7">
        <w:rPr>
          <w:lang w:val="en-GB"/>
        </w:rPr>
        <w:t xml:space="preserve">, starting </w:t>
      </w:r>
      <w:r w:rsidR="00A82C9C" w:rsidRPr="00EF01B7">
        <w:rPr>
          <w:lang w:val="en-GB"/>
        </w:rPr>
        <w:t>in</w:t>
      </w:r>
      <w:r w:rsidR="00DA75F7" w:rsidRPr="00EF01B7">
        <w:rPr>
          <w:lang w:val="en-GB"/>
        </w:rPr>
        <w:t xml:space="preserve"> </w:t>
      </w:r>
      <w:r w:rsidR="00B377BF" w:rsidRPr="00EF01B7">
        <w:rPr>
          <w:lang w:val="en-GB"/>
        </w:rPr>
        <w:t>September 2013 (2 months</w:t>
      </w:r>
      <w:r w:rsidR="006C46A1" w:rsidRPr="00EF01B7">
        <w:rPr>
          <w:lang w:val="en-GB"/>
        </w:rPr>
        <w:t xml:space="preserve"> in the field</w:t>
      </w:r>
      <w:r w:rsidR="00B377BF" w:rsidRPr="00EF01B7">
        <w:rPr>
          <w:lang w:val="en-GB"/>
        </w:rPr>
        <w:t xml:space="preserve">) </w:t>
      </w:r>
      <w:r w:rsidR="00DA75F7" w:rsidRPr="00EF01B7">
        <w:rPr>
          <w:lang w:val="en-GB"/>
        </w:rPr>
        <w:t xml:space="preserve">and ending in </w:t>
      </w:r>
      <w:r w:rsidR="00B377BF" w:rsidRPr="00EF01B7">
        <w:rPr>
          <w:lang w:val="en-GB"/>
        </w:rPr>
        <w:t>July 2014 (12 months</w:t>
      </w:r>
      <w:r w:rsidR="006C46A1" w:rsidRPr="00EF01B7">
        <w:rPr>
          <w:lang w:val="en-GB"/>
        </w:rPr>
        <w:t xml:space="preserve"> in the field</w:t>
      </w:r>
      <w:r w:rsidR="00B377BF" w:rsidRPr="00EF01B7">
        <w:rPr>
          <w:lang w:val="en-GB"/>
        </w:rPr>
        <w:t xml:space="preserve">). A total of </w:t>
      </w:r>
      <w:r w:rsidR="00CE7788" w:rsidRPr="00EF01B7">
        <w:rPr>
          <w:lang w:val="en-GB"/>
        </w:rPr>
        <w:t>480</w:t>
      </w:r>
      <w:r w:rsidR="00B377BF" w:rsidRPr="00EF01B7">
        <w:rPr>
          <w:lang w:val="en-GB"/>
        </w:rPr>
        <w:t xml:space="preserve"> litterbags were used </w:t>
      </w:r>
      <w:r w:rsidR="006E52DE" w:rsidRPr="00EF01B7">
        <w:rPr>
          <w:lang w:val="en-GB"/>
        </w:rPr>
        <w:t>in the</w:t>
      </w:r>
      <w:r w:rsidR="00CB7A7E" w:rsidRPr="00EF01B7">
        <w:rPr>
          <w:lang w:val="en-GB"/>
        </w:rPr>
        <w:t xml:space="preserve"> experiment: </w:t>
      </w:r>
      <w:r w:rsidR="00B377BF" w:rsidRPr="00EF01B7">
        <w:rPr>
          <w:lang w:val="en-GB"/>
        </w:rPr>
        <w:t xml:space="preserve">2 </w:t>
      </w:r>
      <w:r w:rsidR="006C46A1" w:rsidRPr="00EF01B7">
        <w:rPr>
          <w:lang w:val="en-GB"/>
        </w:rPr>
        <w:t xml:space="preserve">savanna </w:t>
      </w:r>
      <w:r w:rsidR="004A5A45" w:rsidRPr="00EF01B7">
        <w:rPr>
          <w:lang w:val="en-GB"/>
        </w:rPr>
        <w:t>habitats</w:t>
      </w:r>
      <w:r w:rsidR="00CD6019" w:rsidRPr="00EF01B7">
        <w:rPr>
          <w:lang w:val="en-GB"/>
        </w:rPr>
        <w:t xml:space="preserve"> (open and encroached)</w:t>
      </w:r>
      <w:r w:rsidRPr="00EF01B7">
        <w:rPr>
          <w:lang w:val="en-GB"/>
        </w:rPr>
        <w:t xml:space="preserve"> x 20 replicates</w:t>
      </w:r>
      <w:r w:rsidR="006C46A1" w:rsidRPr="00EF01B7">
        <w:rPr>
          <w:lang w:val="en-GB"/>
        </w:rPr>
        <w:t xml:space="preserve"> each</w:t>
      </w:r>
      <w:r w:rsidR="003741DB" w:rsidRPr="00EF01B7">
        <w:rPr>
          <w:lang w:val="en-GB"/>
        </w:rPr>
        <w:t xml:space="preserve"> x 2 </w:t>
      </w:r>
      <w:r w:rsidR="006C46A1" w:rsidRPr="00EF01B7">
        <w:rPr>
          <w:lang w:val="en-GB"/>
        </w:rPr>
        <w:t>treatment sets each</w:t>
      </w:r>
      <w:r w:rsidR="006E52DE" w:rsidRPr="00EF01B7">
        <w:rPr>
          <w:lang w:val="en-GB"/>
        </w:rPr>
        <w:t xml:space="preserve"> (</w:t>
      </w:r>
      <w:r w:rsidR="006C46A1" w:rsidRPr="00EF01B7">
        <w:rPr>
          <w:lang w:val="en-GB"/>
        </w:rPr>
        <w:t>control and invertebrate suppression</w:t>
      </w:r>
      <w:r w:rsidR="006E52DE" w:rsidRPr="00EF01B7">
        <w:rPr>
          <w:lang w:val="en-GB"/>
        </w:rPr>
        <w:t>)</w:t>
      </w:r>
      <w:r w:rsidR="003741DB" w:rsidRPr="00EF01B7">
        <w:rPr>
          <w:lang w:val="en-GB"/>
        </w:rPr>
        <w:t xml:space="preserve"> </w:t>
      </w:r>
      <w:r w:rsidR="00B377BF" w:rsidRPr="00EF01B7">
        <w:rPr>
          <w:lang w:val="en-GB"/>
        </w:rPr>
        <w:t>x 6 s</w:t>
      </w:r>
      <w:r w:rsidR="00FC0134" w:rsidRPr="00EF01B7">
        <w:rPr>
          <w:lang w:val="en-GB"/>
        </w:rPr>
        <w:t>ampling periods</w:t>
      </w:r>
      <w:r w:rsidR="00B377BF" w:rsidRPr="00EF01B7">
        <w:rPr>
          <w:lang w:val="en-GB"/>
        </w:rPr>
        <w:t>.</w:t>
      </w:r>
      <w:r w:rsidR="00165F45" w:rsidRPr="00EF01B7">
        <w:rPr>
          <w:lang w:val="en-GB"/>
        </w:rPr>
        <w:t xml:space="preserve"> </w:t>
      </w:r>
      <w:r w:rsidR="00B377BF" w:rsidRPr="00EF01B7">
        <w:rPr>
          <w:lang w:val="en-GB"/>
        </w:rPr>
        <w:t>A</w:t>
      </w:r>
      <w:r w:rsidR="00FC0134" w:rsidRPr="00EF01B7">
        <w:rPr>
          <w:lang w:val="en-GB"/>
        </w:rPr>
        <w:t xml:space="preserve">fter </w:t>
      </w:r>
      <w:r w:rsidR="00B377BF" w:rsidRPr="00EF01B7">
        <w:rPr>
          <w:lang w:val="en-GB"/>
        </w:rPr>
        <w:t>collection,</w:t>
      </w:r>
      <w:r w:rsidR="0081747F" w:rsidRPr="00EF01B7">
        <w:rPr>
          <w:lang w:val="en-GB"/>
        </w:rPr>
        <w:t xml:space="preserve"> </w:t>
      </w:r>
      <w:r w:rsidR="00B377BF" w:rsidRPr="00EF01B7">
        <w:rPr>
          <w:lang w:val="en-GB"/>
        </w:rPr>
        <w:t>litterbag</w:t>
      </w:r>
      <w:r w:rsidR="00FC0134" w:rsidRPr="00EF01B7">
        <w:rPr>
          <w:lang w:val="en-GB"/>
        </w:rPr>
        <w:t xml:space="preserve">s were </w:t>
      </w:r>
      <w:r w:rsidR="0081747F" w:rsidRPr="00EF01B7">
        <w:rPr>
          <w:lang w:val="en-GB"/>
        </w:rPr>
        <w:t xml:space="preserve">oven dried </w:t>
      </w:r>
      <w:r w:rsidR="007D681D" w:rsidRPr="00EF01B7">
        <w:rPr>
          <w:lang w:val="en-GB"/>
        </w:rPr>
        <w:t xml:space="preserve">at </w:t>
      </w:r>
      <w:r w:rsidR="00B377BF" w:rsidRPr="00EF01B7">
        <w:rPr>
          <w:lang w:val="en-GB"/>
        </w:rPr>
        <w:t xml:space="preserve">70 °C </w:t>
      </w:r>
      <w:r w:rsidR="003741DB" w:rsidRPr="00EF01B7">
        <w:rPr>
          <w:lang w:val="en-GB"/>
        </w:rPr>
        <w:t xml:space="preserve">for </w:t>
      </w:r>
      <w:r w:rsidR="00B377BF" w:rsidRPr="00EF01B7">
        <w:rPr>
          <w:lang w:val="en-GB"/>
        </w:rPr>
        <w:t>48 hours</w:t>
      </w:r>
      <w:r w:rsidR="00D6024B" w:rsidRPr="00EF01B7">
        <w:rPr>
          <w:lang w:val="en-GB"/>
        </w:rPr>
        <w:t>. L</w:t>
      </w:r>
      <w:r w:rsidR="00B377BF" w:rsidRPr="00EF01B7">
        <w:rPr>
          <w:lang w:val="en-GB"/>
        </w:rPr>
        <w:t>itter</w:t>
      </w:r>
      <w:r w:rsidR="00044CC4" w:rsidRPr="00EF01B7">
        <w:rPr>
          <w:lang w:val="en-GB"/>
        </w:rPr>
        <w:t xml:space="preserve"> was</w:t>
      </w:r>
      <w:r w:rsidR="00D6024B" w:rsidRPr="00EF01B7">
        <w:rPr>
          <w:lang w:val="en-GB"/>
        </w:rPr>
        <w:t xml:space="preserve"> then</w:t>
      </w:r>
      <w:r w:rsidR="00044CC4" w:rsidRPr="00EF01B7">
        <w:rPr>
          <w:lang w:val="en-GB"/>
        </w:rPr>
        <w:t xml:space="preserve"> </w:t>
      </w:r>
      <w:r w:rsidR="00B377BF" w:rsidRPr="00EF01B7">
        <w:rPr>
          <w:lang w:val="en-GB"/>
        </w:rPr>
        <w:t>ha</w:t>
      </w:r>
      <w:r w:rsidR="0072455F" w:rsidRPr="00EF01B7">
        <w:rPr>
          <w:lang w:val="en-GB"/>
        </w:rPr>
        <w:t>nd</w:t>
      </w:r>
      <w:r w:rsidR="00DA75F7" w:rsidRPr="00EF01B7">
        <w:rPr>
          <w:lang w:val="en-GB"/>
        </w:rPr>
        <w:t>-</w:t>
      </w:r>
      <w:r w:rsidR="0072455F" w:rsidRPr="00EF01B7">
        <w:rPr>
          <w:lang w:val="en-GB"/>
        </w:rPr>
        <w:t xml:space="preserve">sorted to remove any soil </w:t>
      </w:r>
      <w:r w:rsidR="00B377BF" w:rsidRPr="00EF01B7">
        <w:rPr>
          <w:lang w:val="en-GB"/>
        </w:rPr>
        <w:t>and weighed to determine proportional mass loss</w:t>
      </w:r>
      <w:r w:rsidR="00165F45" w:rsidRPr="00EF01B7">
        <w:rPr>
          <w:lang w:val="en-GB"/>
        </w:rPr>
        <w:t xml:space="preserve"> (grass mass remaining was subtracted from the initial mass of each bag)</w:t>
      </w:r>
      <w:r w:rsidR="003A0572" w:rsidRPr="00EF01B7">
        <w:rPr>
          <w:lang w:val="en-GB"/>
        </w:rPr>
        <w:t xml:space="preserve">. </w:t>
      </w:r>
    </w:p>
    <w:p w14:paraId="4EA2296C" w14:textId="3F890B82" w:rsidR="00B377BF" w:rsidRPr="00EF01B7" w:rsidRDefault="00B377BF" w:rsidP="0044536E">
      <w:pPr>
        <w:pStyle w:val="Title"/>
        <w:widowControl w:val="0"/>
        <w:ind w:firstLine="720"/>
        <w:rPr>
          <w:lang w:val="en-GB"/>
        </w:rPr>
      </w:pPr>
    </w:p>
    <w:p w14:paraId="3E1BF51E" w14:textId="06BE3F52" w:rsidR="00B377BF" w:rsidRPr="00EF01B7" w:rsidRDefault="00B377BF" w:rsidP="0044536E">
      <w:pPr>
        <w:pStyle w:val="Heading3"/>
        <w:keepNext w:val="0"/>
        <w:keepLines w:val="0"/>
        <w:widowControl w:val="0"/>
        <w:spacing w:before="0"/>
        <w:rPr>
          <w:rFonts w:cs="Times New Roman"/>
          <w:lang w:val="en-GB"/>
        </w:rPr>
      </w:pPr>
      <w:bookmarkStart w:id="12" w:name="_Toc426995873"/>
      <w:r w:rsidRPr="00EF01B7">
        <w:rPr>
          <w:rFonts w:cs="Times New Roman"/>
          <w:lang w:val="en-GB"/>
        </w:rPr>
        <w:t>Termite activity</w:t>
      </w:r>
      <w:bookmarkEnd w:id="12"/>
    </w:p>
    <w:p w14:paraId="383764EC" w14:textId="4B45B9F4" w:rsidR="00735DAA" w:rsidRPr="00EF01B7" w:rsidRDefault="00B377BF" w:rsidP="0044536E">
      <w:pPr>
        <w:pStyle w:val="Title"/>
        <w:widowControl w:val="0"/>
        <w:rPr>
          <w:lang w:val="en-GB"/>
        </w:rPr>
      </w:pPr>
      <w:r w:rsidRPr="00EF01B7">
        <w:rPr>
          <w:lang w:val="en-GB"/>
        </w:rPr>
        <w:t>Cellulose baits (</w:t>
      </w:r>
      <w:r w:rsidR="00F65CC6" w:rsidRPr="00EF01B7">
        <w:rPr>
          <w:lang w:val="en-GB"/>
        </w:rPr>
        <w:t xml:space="preserve">single ply, unscented </w:t>
      </w:r>
      <w:r w:rsidRPr="00EF01B7">
        <w:rPr>
          <w:lang w:val="en-GB"/>
        </w:rPr>
        <w:t>toilet rolls) were us</w:t>
      </w:r>
      <w:r w:rsidR="00BA7086" w:rsidRPr="00EF01B7">
        <w:rPr>
          <w:lang w:val="en-GB"/>
        </w:rPr>
        <w:t>ed to measure termite activity</w:t>
      </w:r>
      <w:r w:rsidR="00F401A4" w:rsidRPr="00EF01B7">
        <w:rPr>
          <w:lang w:val="en-GB"/>
        </w:rPr>
        <w:t xml:space="preserve"> </w:t>
      </w:r>
      <w:r w:rsidRPr="00EF01B7">
        <w:rPr>
          <w:lang w:val="en-GB"/>
        </w:rPr>
        <w:t xml:space="preserve">within the open and encroached </w:t>
      </w:r>
      <w:r w:rsidR="004A5A45" w:rsidRPr="00EF01B7">
        <w:rPr>
          <w:lang w:val="en-GB"/>
        </w:rPr>
        <w:t>area</w:t>
      </w:r>
      <w:r w:rsidRPr="00EF01B7">
        <w:rPr>
          <w:lang w:val="en-GB"/>
        </w:rPr>
        <w:t xml:space="preserve">s </w:t>
      </w:r>
      <w:r w:rsidR="00A56EBD" w:rsidRPr="00EF01B7">
        <w:rPr>
          <w:lang w:val="en-GB"/>
        </w:rPr>
        <w:t>during two four-monthly</w:t>
      </w:r>
      <w:r w:rsidRPr="00EF01B7">
        <w:rPr>
          <w:lang w:val="en-GB"/>
        </w:rPr>
        <w:t xml:space="preserve"> periods, roughly s</w:t>
      </w:r>
      <w:r w:rsidR="00CB7A7E" w:rsidRPr="00EF01B7">
        <w:rPr>
          <w:lang w:val="en-GB"/>
        </w:rPr>
        <w:t>panning the wet (November 2013 -</w:t>
      </w:r>
      <w:r w:rsidRPr="00EF01B7">
        <w:rPr>
          <w:lang w:val="en-GB"/>
        </w:rPr>
        <w:t xml:space="preserve"> </w:t>
      </w:r>
      <w:r w:rsidR="00CB7A7E" w:rsidRPr="00EF01B7">
        <w:rPr>
          <w:lang w:val="en-GB"/>
        </w:rPr>
        <w:t>March 2014) and dry (March 2014 -</w:t>
      </w:r>
      <w:r w:rsidRPr="00EF01B7">
        <w:rPr>
          <w:lang w:val="en-GB"/>
        </w:rPr>
        <w:t xml:space="preserve"> July </w:t>
      </w:r>
      <w:r w:rsidR="00A56EBD" w:rsidRPr="00EF01B7">
        <w:rPr>
          <w:lang w:val="en-GB"/>
        </w:rPr>
        <w:t xml:space="preserve">2014) seasons. </w:t>
      </w:r>
      <w:r w:rsidR="00AC261B" w:rsidRPr="00EF01B7">
        <w:rPr>
          <w:lang w:val="en-GB"/>
        </w:rPr>
        <w:t xml:space="preserve">Nine baits were placed at each replicate, arranged in a 3 x 3 grid with 10 m spacing, with the first line of baits positioned 10 m from the decomposition experiment. </w:t>
      </w:r>
      <w:r w:rsidR="006A6802" w:rsidRPr="00EF01B7">
        <w:rPr>
          <w:lang w:val="en-GB"/>
        </w:rPr>
        <w:t xml:space="preserve">We used two measures of termite activity: i) the amount of bait consumed, and ii) </w:t>
      </w:r>
      <w:r w:rsidR="008E75F9" w:rsidRPr="00EF01B7">
        <w:rPr>
          <w:lang w:val="en-GB"/>
        </w:rPr>
        <w:t>the frequency with which</w:t>
      </w:r>
      <w:r w:rsidR="006A6802" w:rsidRPr="00EF01B7">
        <w:rPr>
          <w:lang w:val="en-GB"/>
        </w:rPr>
        <w:t xml:space="preserve"> baits were attacked.</w:t>
      </w:r>
      <w:r w:rsidRPr="00EF01B7">
        <w:rPr>
          <w:lang w:val="en-GB"/>
        </w:rPr>
        <w:t xml:space="preserve"> </w:t>
      </w:r>
      <w:r w:rsidR="002B2C24" w:rsidRPr="00EF01B7">
        <w:rPr>
          <w:lang w:val="en-GB"/>
        </w:rPr>
        <w:t>Bait consumption</w:t>
      </w:r>
      <w:r w:rsidRPr="00EF01B7">
        <w:rPr>
          <w:lang w:val="en-GB"/>
        </w:rPr>
        <w:t xml:space="preserve"> </w:t>
      </w:r>
      <w:r w:rsidR="002B2C24" w:rsidRPr="00EF01B7">
        <w:rPr>
          <w:lang w:val="en-GB"/>
        </w:rPr>
        <w:t xml:space="preserve">was </w:t>
      </w:r>
      <w:r w:rsidR="00C30048" w:rsidRPr="00EF01B7">
        <w:rPr>
          <w:lang w:val="en-GB"/>
        </w:rPr>
        <w:t xml:space="preserve">visually estimated </w:t>
      </w:r>
      <w:r w:rsidR="00A56EBD" w:rsidRPr="00EF01B7">
        <w:rPr>
          <w:lang w:val="en-GB"/>
        </w:rPr>
        <w:t xml:space="preserve">after 2 </w:t>
      </w:r>
      <w:r w:rsidR="00B02FDC" w:rsidRPr="00EF01B7">
        <w:rPr>
          <w:lang w:val="en-GB"/>
        </w:rPr>
        <w:t xml:space="preserve">and 4 </w:t>
      </w:r>
      <w:r w:rsidR="00A56EBD" w:rsidRPr="00EF01B7">
        <w:rPr>
          <w:lang w:val="en-GB"/>
        </w:rPr>
        <w:t>months</w:t>
      </w:r>
      <w:r w:rsidRPr="00EF01B7">
        <w:rPr>
          <w:lang w:val="en-GB"/>
        </w:rPr>
        <w:t xml:space="preserve"> </w:t>
      </w:r>
      <w:r w:rsidR="00B02FDC" w:rsidRPr="00EF01B7">
        <w:rPr>
          <w:lang w:val="en-GB"/>
        </w:rPr>
        <w:t xml:space="preserve">in each season </w:t>
      </w:r>
      <w:r w:rsidRPr="00EF01B7">
        <w:rPr>
          <w:lang w:val="en-GB"/>
        </w:rPr>
        <w:t>according to the</w:t>
      </w:r>
      <w:r w:rsidR="006A6802" w:rsidRPr="00EF01B7">
        <w:rPr>
          <w:lang w:val="en-GB"/>
        </w:rPr>
        <w:t xml:space="preserve"> percentage consumed</w:t>
      </w:r>
      <w:r w:rsidR="00735DAA" w:rsidRPr="00EF01B7">
        <w:rPr>
          <w:lang w:val="en-GB"/>
        </w:rPr>
        <w:t>,</w:t>
      </w:r>
      <w:r w:rsidR="00C30048" w:rsidRPr="00EF01B7">
        <w:rPr>
          <w:lang w:val="en-GB"/>
        </w:rPr>
        <w:t xml:space="preserve"> following </w:t>
      </w:r>
      <w:r w:rsidR="00747669" w:rsidRPr="00EF01B7">
        <w:rPr>
          <w:lang w:val="en-GB"/>
        </w:rPr>
        <w:fldChar w:fldCharType="begin" w:fldLock="1"/>
      </w:r>
      <w:r w:rsidR="00747669" w:rsidRPr="00EF01B7">
        <w:rPr>
          <w:lang w:val="en-GB"/>
        </w:rPr>
        <w:instrText>ADDIN CSL_CITATION { "citationItems" : [ { "id" : "ITEM-1", "itemData" : { "author" : [ { "dropping-particle" : "", "family" : "Davies", "given" : "Andrew B", "non-dropping-particle" : "", "parse-names" : false, "suffix" : "" }, { "dropping-particle" : "", "family" : "Eggleton", "given" : "Paul", "non-dropping-particle" : "", "parse-names" : false, "suffix" : "" }, { "dropping-particle" : "", "family" : "Rensburg", "given" : "Berndt J", "non-dropping-particle" : "Van", "parse-names" : false, "suffix" : "" }, { "dropping-particle" : "", "family" : "Parr", "given" : "Catherine L", "non-dropping-particle" : "", "parse-names" : false, "suffix" : "" } ], "container-title" : "Biotropica", "id" : "ITEM-1", "issue" : "0", "issued" : { "date-parts" : [ [ "2013" ] ] }, "page" : "474-479", "title" : "Assessing the relative efficiency of termite sampling methods along a rainfall gradient in African savannas", "type" : "article-journal", "volume" : "45" }, "uris" : [ "http://www.mendeley.com/documents/?uuid=4e46c197-a366-477d-9355-5c7fec15e466" ] } ], "mendeley" : { "formattedCitation" : "(Davies &lt;i&gt;et al.&lt;/i&gt;, 2013b)", "manualFormatting" : "Davies et al. (2013b)", "plainTextFormattedCitation" : "(Davies et al., 2013b)", "previouslyFormattedCitation" : "(Davies &lt;i&gt;et al.&lt;/i&gt;, 2013b)" }, "properties" : { "noteIndex" : 0 }, "schema" : "https://github.com/citation-style-language/schema/raw/master/csl-citation.json" }</w:instrText>
      </w:r>
      <w:r w:rsidR="00747669" w:rsidRPr="00EF01B7">
        <w:rPr>
          <w:lang w:val="en-GB"/>
        </w:rPr>
        <w:fldChar w:fldCharType="separate"/>
      </w:r>
      <w:r w:rsidR="00747669" w:rsidRPr="00EF01B7">
        <w:rPr>
          <w:noProof/>
          <w:lang w:val="en-GB"/>
        </w:rPr>
        <w:t xml:space="preserve">Davies </w:t>
      </w:r>
      <w:r w:rsidR="00747669" w:rsidRPr="00EF01B7">
        <w:rPr>
          <w:i/>
          <w:noProof/>
          <w:lang w:val="en-GB"/>
        </w:rPr>
        <w:t>et al.</w:t>
      </w:r>
      <w:r w:rsidR="00747669" w:rsidRPr="00EF01B7">
        <w:rPr>
          <w:noProof/>
          <w:lang w:val="en-GB"/>
        </w:rPr>
        <w:t xml:space="preserve"> (2013b)</w:t>
      </w:r>
      <w:r w:rsidR="00747669" w:rsidRPr="00EF01B7">
        <w:rPr>
          <w:lang w:val="en-GB"/>
        </w:rPr>
        <w:fldChar w:fldCharType="end"/>
      </w:r>
      <w:r w:rsidR="00747669" w:rsidRPr="00EF01B7">
        <w:rPr>
          <w:lang w:val="en-GB"/>
        </w:rPr>
        <w:t xml:space="preserve">: </w:t>
      </w:r>
      <w:r w:rsidRPr="00EF01B7">
        <w:rPr>
          <w:lang w:val="en-GB"/>
        </w:rPr>
        <w:t xml:space="preserve">0 = 0 %; 1 = 1 - 25 %, 2 = 26 - 50 %, </w:t>
      </w:r>
      <w:r w:rsidRPr="00EF01B7">
        <w:rPr>
          <w:lang w:val="en-GB"/>
        </w:rPr>
        <w:lastRenderedPageBreak/>
        <w:t xml:space="preserve">3 = 51 – 75 %, 4 = 76 – </w:t>
      </w:r>
      <w:r w:rsidR="00DD39DE" w:rsidRPr="00EF01B7">
        <w:rPr>
          <w:lang w:val="en-GB"/>
        </w:rPr>
        <w:t>99</w:t>
      </w:r>
      <w:r w:rsidRPr="00EF01B7">
        <w:rPr>
          <w:lang w:val="en-GB"/>
        </w:rPr>
        <w:t xml:space="preserve"> %,</w:t>
      </w:r>
      <w:r w:rsidR="00DD39DE" w:rsidRPr="00EF01B7">
        <w:rPr>
          <w:lang w:val="en-GB"/>
        </w:rPr>
        <w:t xml:space="preserve"> 5 = 100 %</w:t>
      </w:r>
      <w:r w:rsidR="00A56EBD" w:rsidRPr="00EF01B7">
        <w:rPr>
          <w:lang w:val="en-GB"/>
        </w:rPr>
        <w:t xml:space="preserve">. </w:t>
      </w:r>
      <w:r w:rsidR="00C30048" w:rsidRPr="00EF01B7">
        <w:rPr>
          <w:lang w:val="en-GB"/>
        </w:rPr>
        <w:t>For consistency, bait consumption was scored by the same observer throughout the study.</w:t>
      </w:r>
      <w:r w:rsidR="00F06F13" w:rsidRPr="00EF01B7">
        <w:rPr>
          <w:lang w:val="en-GB"/>
        </w:rPr>
        <w:t xml:space="preserve"> </w:t>
      </w:r>
      <w:r w:rsidR="00A56EBD" w:rsidRPr="00EF01B7">
        <w:rPr>
          <w:lang w:val="en-GB"/>
        </w:rPr>
        <w:t xml:space="preserve">Baits </w:t>
      </w:r>
      <w:r w:rsidR="00B02FDC" w:rsidRPr="00EF01B7">
        <w:rPr>
          <w:lang w:val="en-GB"/>
        </w:rPr>
        <w:t xml:space="preserve">that had </w:t>
      </w:r>
      <w:r w:rsidR="00A56EBD" w:rsidRPr="00EF01B7">
        <w:rPr>
          <w:lang w:val="en-GB"/>
        </w:rPr>
        <w:t>a</w:t>
      </w:r>
      <w:r w:rsidR="00B02FDC" w:rsidRPr="00EF01B7">
        <w:rPr>
          <w:lang w:val="en-GB"/>
        </w:rPr>
        <w:t xml:space="preserve"> consumption</w:t>
      </w:r>
      <w:r w:rsidR="00A56EBD" w:rsidRPr="00EF01B7">
        <w:rPr>
          <w:lang w:val="en-GB"/>
        </w:rPr>
        <w:t xml:space="preserve"> </w:t>
      </w:r>
      <w:r w:rsidRPr="00EF01B7">
        <w:rPr>
          <w:lang w:val="en-GB"/>
        </w:rPr>
        <w:t xml:space="preserve">score </w:t>
      </w:r>
      <w:r w:rsidR="00B02FDC" w:rsidRPr="00EF01B7">
        <w:rPr>
          <w:lang w:val="en-GB"/>
        </w:rPr>
        <w:t xml:space="preserve">of </w:t>
      </w:r>
      <w:r w:rsidRPr="00EF01B7">
        <w:rPr>
          <w:lang w:val="en-GB"/>
        </w:rPr>
        <w:t xml:space="preserve">≥ 2 </w:t>
      </w:r>
      <w:r w:rsidR="00B02FDC" w:rsidRPr="00EF01B7">
        <w:rPr>
          <w:lang w:val="en-GB"/>
        </w:rPr>
        <w:t xml:space="preserve">after 2 months </w:t>
      </w:r>
      <w:r w:rsidRPr="00EF01B7">
        <w:rPr>
          <w:lang w:val="en-GB"/>
        </w:rPr>
        <w:t>were replaced</w:t>
      </w:r>
      <w:r w:rsidR="00A56EBD" w:rsidRPr="00EF01B7">
        <w:rPr>
          <w:lang w:val="en-GB"/>
        </w:rPr>
        <w:t xml:space="preserve"> </w:t>
      </w:r>
      <w:r w:rsidR="00735A8A" w:rsidRPr="00EF01B7">
        <w:rPr>
          <w:lang w:val="en-GB"/>
        </w:rPr>
        <w:t>with new ones</w:t>
      </w:r>
      <w:r w:rsidR="00F47B44" w:rsidRPr="00EF01B7">
        <w:rPr>
          <w:lang w:val="en-GB"/>
        </w:rPr>
        <w:t xml:space="preserve"> </w:t>
      </w:r>
      <w:r w:rsidRPr="00EF01B7">
        <w:rPr>
          <w:lang w:val="en-GB"/>
        </w:rPr>
        <w:t>to ensure continuous</w:t>
      </w:r>
      <w:r w:rsidR="00F47B44" w:rsidRPr="00EF01B7">
        <w:rPr>
          <w:lang w:val="en-GB"/>
        </w:rPr>
        <w:t xml:space="preserve"> bait availability</w:t>
      </w:r>
      <w:r w:rsidRPr="00EF01B7">
        <w:rPr>
          <w:lang w:val="en-GB"/>
        </w:rPr>
        <w:t xml:space="preserve">. </w:t>
      </w:r>
      <w:r w:rsidR="00B02FDC" w:rsidRPr="00EF01B7">
        <w:rPr>
          <w:lang w:val="en-GB"/>
        </w:rPr>
        <w:t xml:space="preserve">A cumulative score for each season (wet and dry) was </w:t>
      </w:r>
      <w:r w:rsidRPr="00EF01B7">
        <w:rPr>
          <w:lang w:val="en-GB"/>
        </w:rPr>
        <w:t xml:space="preserve">calculated by either </w:t>
      </w:r>
      <w:r w:rsidR="00CA3087" w:rsidRPr="00EF01B7">
        <w:rPr>
          <w:lang w:val="en-GB"/>
        </w:rPr>
        <w:t xml:space="preserve">summing </w:t>
      </w:r>
      <w:r w:rsidRPr="00EF01B7">
        <w:rPr>
          <w:lang w:val="en-GB"/>
        </w:rPr>
        <w:t>the two scores for the season if a bait had been replaced (</w:t>
      </w:r>
      <w:r w:rsidR="005E4BAD" w:rsidRPr="00EF01B7">
        <w:rPr>
          <w:lang w:val="en-GB"/>
        </w:rPr>
        <w:t>i.e. maximum score =</w:t>
      </w:r>
      <w:r w:rsidRPr="00EF01B7">
        <w:rPr>
          <w:lang w:val="en-GB"/>
        </w:rPr>
        <w:t xml:space="preserve"> 10)</w:t>
      </w:r>
      <w:r w:rsidR="00A56EBD" w:rsidRPr="00EF01B7">
        <w:rPr>
          <w:lang w:val="en-GB"/>
        </w:rPr>
        <w:t xml:space="preserve">, or using the </w:t>
      </w:r>
      <w:r w:rsidRPr="00EF01B7">
        <w:rPr>
          <w:lang w:val="en-GB"/>
        </w:rPr>
        <w:t>score</w:t>
      </w:r>
      <w:r w:rsidR="00A56EBD" w:rsidRPr="00EF01B7">
        <w:rPr>
          <w:lang w:val="en-GB"/>
        </w:rPr>
        <w:t xml:space="preserve"> after </w:t>
      </w:r>
      <w:r w:rsidR="005E4BAD" w:rsidRPr="00EF01B7">
        <w:rPr>
          <w:lang w:val="en-GB"/>
        </w:rPr>
        <w:t>four</w:t>
      </w:r>
      <w:r w:rsidR="00A56EBD" w:rsidRPr="00EF01B7">
        <w:rPr>
          <w:lang w:val="en-GB"/>
        </w:rPr>
        <w:t xml:space="preserve"> months</w:t>
      </w:r>
      <w:r w:rsidRPr="00EF01B7">
        <w:rPr>
          <w:lang w:val="en-GB"/>
        </w:rPr>
        <w:t xml:space="preserve"> if a bait had not been replaced (</w:t>
      </w:r>
      <w:r w:rsidR="005E4BAD" w:rsidRPr="00EF01B7">
        <w:rPr>
          <w:lang w:val="en-GB"/>
        </w:rPr>
        <w:t>i.e.</w:t>
      </w:r>
      <w:r w:rsidR="00AE4092" w:rsidRPr="00EF01B7">
        <w:rPr>
          <w:lang w:val="en-GB"/>
        </w:rPr>
        <w:t xml:space="preserve"> </w:t>
      </w:r>
      <w:r w:rsidRPr="00EF01B7">
        <w:rPr>
          <w:lang w:val="en-GB"/>
        </w:rPr>
        <w:t xml:space="preserve">maximum </w:t>
      </w:r>
      <w:r w:rsidR="005E4BAD" w:rsidRPr="00EF01B7">
        <w:rPr>
          <w:lang w:val="en-GB"/>
        </w:rPr>
        <w:t>score =</w:t>
      </w:r>
      <w:r w:rsidR="00CB7A7E" w:rsidRPr="00EF01B7">
        <w:rPr>
          <w:lang w:val="en-GB"/>
        </w:rPr>
        <w:t xml:space="preserve"> </w:t>
      </w:r>
      <w:r w:rsidRPr="00EF01B7">
        <w:rPr>
          <w:lang w:val="en-GB"/>
        </w:rPr>
        <w:t xml:space="preserve">5). </w:t>
      </w:r>
      <w:r w:rsidR="00735DAA" w:rsidRPr="00EF01B7">
        <w:rPr>
          <w:lang w:val="en-GB"/>
        </w:rPr>
        <w:t>Therefore, t</w:t>
      </w:r>
      <w:r w:rsidR="00F65CC6" w:rsidRPr="00EF01B7">
        <w:rPr>
          <w:lang w:val="en-GB"/>
        </w:rPr>
        <w:t xml:space="preserve">he </w:t>
      </w:r>
      <w:r w:rsidRPr="00EF01B7">
        <w:rPr>
          <w:lang w:val="en-GB"/>
        </w:rPr>
        <w:t xml:space="preserve">cumulative </w:t>
      </w:r>
      <w:r w:rsidR="00CB7A7E" w:rsidRPr="00EF01B7">
        <w:rPr>
          <w:lang w:val="en-GB"/>
        </w:rPr>
        <w:t xml:space="preserve">consumption </w:t>
      </w:r>
      <w:r w:rsidRPr="00EF01B7">
        <w:rPr>
          <w:lang w:val="en-GB"/>
        </w:rPr>
        <w:t xml:space="preserve">score for </w:t>
      </w:r>
      <w:r w:rsidR="00F65CC6" w:rsidRPr="00EF01B7">
        <w:rPr>
          <w:lang w:val="en-GB"/>
        </w:rPr>
        <w:t xml:space="preserve">each </w:t>
      </w:r>
      <w:r w:rsidRPr="00EF01B7">
        <w:rPr>
          <w:lang w:val="en-GB"/>
        </w:rPr>
        <w:t xml:space="preserve">season ranged </w:t>
      </w:r>
      <w:r w:rsidR="00B02FDC" w:rsidRPr="00EF01B7">
        <w:rPr>
          <w:lang w:val="en-GB"/>
        </w:rPr>
        <w:t xml:space="preserve">from </w:t>
      </w:r>
      <w:r w:rsidRPr="00EF01B7">
        <w:rPr>
          <w:lang w:val="en-GB"/>
        </w:rPr>
        <w:t xml:space="preserve">0 (0 % of the baits consumed) </w:t>
      </w:r>
      <w:r w:rsidR="00B02FDC" w:rsidRPr="00EF01B7">
        <w:rPr>
          <w:lang w:val="en-GB"/>
        </w:rPr>
        <w:t xml:space="preserve">to </w:t>
      </w:r>
      <w:r w:rsidRPr="00EF01B7">
        <w:rPr>
          <w:lang w:val="en-GB"/>
        </w:rPr>
        <w:t>10 (100 % of the</w:t>
      </w:r>
      <w:r w:rsidR="00A56EBD" w:rsidRPr="00EF01B7">
        <w:rPr>
          <w:lang w:val="en-GB"/>
        </w:rPr>
        <w:t xml:space="preserve"> baits consumed</w:t>
      </w:r>
      <w:r w:rsidRPr="00EF01B7">
        <w:rPr>
          <w:lang w:val="en-GB"/>
        </w:rPr>
        <w:t xml:space="preserve">). </w:t>
      </w:r>
      <w:bookmarkStart w:id="13" w:name="_Hlk501437880"/>
      <w:r w:rsidR="00735DAA" w:rsidRPr="00EF01B7">
        <w:rPr>
          <w:lang w:val="en-GB"/>
        </w:rPr>
        <w:t>Since</w:t>
      </w:r>
      <w:r w:rsidR="00AC2D06" w:rsidRPr="00EF01B7">
        <w:rPr>
          <w:lang w:val="en-GB"/>
        </w:rPr>
        <w:t xml:space="preserve"> termites have the potential to consume more bait than was provided, consumption scores of 10 (100 % of both baits consumed over the 2-month period) </w:t>
      </w:r>
      <w:r w:rsidR="00896017" w:rsidRPr="00EF01B7">
        <w:rPr>
          <w:lang w:val="en-GB"/>
        </w:rPr>
        <w:t xml:space="preserve">could be considered as a </w:t>
      </w:r>
      <w:r w:rsidR="00AC2D06" w:rsidRPr="00EF01B7">
        <w:rPr>
          <w:lang w:val="en-GB"/>
        </w:rPr>
        <w:t xml:space="preserve">conservative estimate of </w:t>
      </w:r>
      <w:r w:rsidR="00896017" w:rsidRPr="00EF01B7">
        <w:rPr>
          <w:lang w:val="en-GB"/>
        </w:rPr>
        <w:t xml:space="preserve">termite </w:t>
      </w:r>
      <w:r w:rsidR="00AC2D06" w:rsidRPr="00EF01B7">
        <w:rPr>
          <w:lang w:val="en-GB"/>
        </w:rPr>
        <w:t>activity levels</w:t>
      </w:r>
      <w:r w:rsidR="00735DAA" w:rsidRPr="00EF01B7">
        <w:rPr>
          <w:lang w:val="en-GB"/>
        </w:rPr>
        <w:t>. However,</w:t>
      </w:r>
      <w:r w:rsidR="00896017" w:rsidRPr="00EF01B7">
        <w:rPr>
          <w:lang w:val="en-GB"/>
        </w:rPr>
        <w:t xml:space="preserve"> </w:t>
      </w:r>
      <w:r w:rsidR="00735DAA" w:rsidRPr="00EF01B7">
        <w:rPr>
          <w:lang w:val="en-GB"/>
        </w:rPr>
        <w:t xml:space="preserve">this possibility does not apply to our </w:t>
      </w:r>
      <w:r w:rsidR="00605EC3" w:rsidRPr="00EF01B7">
        <w:rPr>
          <w:lang w:val="en-GB"/>
        </w:rPr>
        <w:t xml:space="preserve">specific </w:t>
      </w:r>
      <w:r w:rsidR="00735DAA" w:rsidRPr="00EF01B7">
        <w:rPr>
          <w:lang w:val="en-GB"/>
        </w:rPr>
        <w:t xml:space="preserve">study because </w:t>
      </w:r>
      <w:r w:rsidR="00896017" w:rsidRPr="00EF01B7">
        <w:rPr>
          <w:lang w:val="en-GB"/>
        </w:rPr>
        <w:t xml:space="preserve">full consumption of both </w:t>
      </w:r>
      <w:r w:rsidR="00735DAA" w:rsidRPr="00EF01B7">
        <w:rPr>
          <w:lang w:val="en-GB"/>
        </w:rPr>
        <w:t xml:space="preserve">baits did not occur in any replicate </w:t>
      </w:r>
      <w:r w:rsidR="00896017" w:rsidRPr="00EF01B7">
        <w:rPr>
          <w:lang w:val="en-GB"/>
        </w:rPr>
        <w:t>(see Results)</w:t>
      </w:r>
      <w:bookmarkEnd w:id="13"/>
      <w:r w:rsidR="0090634B" w:rsidRPr="00EF01B7">
        <w:rPr>
          <w:lang w:val="en-GB"/>
        </w:rPr>
        <w:t>.</w:t>
      </w:r>
      <w:r w:rsidR="00AC2D06" w:rsidRPr="00EF01B7">
        <w:rPr>
          <w:lang w:val="en-GB"/>
        </w:rPr>
        <w:t xml:space="preserve"> </w:t>
      </w:r>
      <w:r w:rsidRPr="00EF01B7">
        <w:rPr>
          <w:lang w:val="en-GB"/>
        </w:rPr>
        <w:t xml:space="preserve">The frequency of termite attack </w:t>
      </w:r>
      <w:r w:rsidR="00F65CC6" w:rsidRPr="00EF01B7">
        <w:rPr>
          <w:lang w:val="en-GB"/>
        </w:rPr>
        <w:t xml:space="preserve">at </w:t>
      </w:r>
      <w:r w:rsidR="0072455F" w:rsidRPr="00EF01B7">
        <w:rPr>
          <w:lang w:val="en-GB"/>
        </w:rPr>
        <w:t>baits</w:t>
      </w:r>
      <w:r w:rsidR="00AE51FA" w:rsidRPr="00EF01B7">
        <w:rPr>
          <w:lang w:val="en-GB"/>
        </w:rPr>
        <w:t>, measured</w:t>
      </w:r>
      <w:r w:rsidRPr="00EF01B7">
        <w:rPr>
          <w:lang w:val="en-GB"/>
        </w:rPr>
        <w:t xml:space="preserve"> as the proportion of baits per grid (n = 9) </w:t>
      </w:r>
      <w:r w:rsidR="00AE51FA" w:rsidRPr="00EF01B7">
        <w:rPr>
          <w:lang w:val="en-GB"/>
        </w:rPr>
        <w:t xml:space="preserve">that </w:t>
      </w:r>
      <w:r w:rsidRPr="00EF01B7">
        <w:rPr>
          <w:lang w:val="en-GB"/>
        </w:rPr>
        <w:t>show</w:t>
      </w:r>
      <w:r w:rsidR="00AE51FA" w:rsidRPr="00EF01B7">
        <w:rPr>
          <w:lang w:val="en-GB"/>
        </w:rPr>
        <w:t>ed</w:t>
      </w:r>
      <w:r w:rsidR="00B02FDC" w:rsidRPr="00EF01B7">
        <w:rPr>
          <w:lang w:val="en-GB"/>
        </w:rPr>
        <w:t xml:space="preserve"> signs of</w:t>
      </w:r>
      <w:r w:rsidR="00AE51FA" w:rsidRPr="00EF01B7">
        <w:rPr>
          <w:lang w:val="en-GB"/>
        </w:rPr>
        <w:t xml:space="preserve"> </w:t>
      </w:r>
      <w:r w:rsidR="0072455F" w:rsidRPr="00EF01B7">
        <w:rPr>
          <w:lang w:val="en-GB"/>
        </w:rPr>
        <w:t>termite consumption</w:t>
      </w:r>
      <w:r w:rsidR="00AE51FA" w:rsidRPr="00EF01B7">
        <w:rPr>
          <w:lang w:val="en-GB"/>
        </w:rPr>
        <w:t>,</w:t>
      </w:r>
      <w:r w:rsidRPr="00EF01B7">
        <w:rPr>
          <w:lang w:val="en-GB"/>
        </w:rPr>
        <w:t xml:space="preserve"> was also recorded </w:t>
      </w:r>
      <w:r w:rsidR="00C34D1B" w:rsidRPr="00EF01B7">
        <w:rPr>
          <w:lang w:val="en-GB"/>
        </w:rPr>
        <w:t>every two months</w:t>
      </w:r>
      <w:r w:rsidRPr="00EF01B7">
        <w:rPr>
          <w:lang w:val="en-GB"/>
        </w:rPr>
        <w:t xml:space="preserve">. </w:t>
      </w:r>
    </w:p>
    <w:p w14:paraId="10A84BFE" w14:textId="13E95F14" w:rsidR="00384160" w:rsidRPr="00EF01B7" w:rsidRDefault="00F65CC6" w:rsidP="000C38B6">
      <w:pPr>
        <w:pStyle w:val="Title"/>
        <w:widowControl w:val="0"/>
        <w:ind w:firstLine="720"/>
        <w:rPr>
          <w:lang w:val="en-GB"/>
        </w:rPr>
      </w:pPr>
      <w:r w:rsidRPr="00EF01B7">
        <w:rPr>
          <w:lang w:val="en-GB"/>
        </w:rPr>
        <w:t xml:space="preserve">The </w:t>
      </w:r>
      <w:r w:rsidR="00B377BF" w:rsidRPr="00EF01B7">
        <w:rPr>
          <w:lang w:val="en-GB"/>
        </w:rPr>
        <w:t>experiment was res</w:t>
      </w:r>
      <w:r w:rsidRPr="00EF01B7">
        <w:rPr>
          <w:lang w:val="en-GB"/>
        </w:rPr>
        <w:t xml:space="preserve">et </w:t>
      </w:r>
      <w:r w:rsidR="00C34D1B" w:rsidRPr="00EF01B7">
        <w:rPr>
          <w:lang w:val="en-GB"/>
        </w:rPr>
        <w:t>after</w:t>
      </w:r>
      <w:r w:rsidRPr="00EF01B7">
        <w:rPr>
          <w:lang w:val="en-GB"/>
        </w:rPr>
        <w:t xml:space="preserve"> the wet season </w:t>
      </w:r>
      <w:r w:rsidR="00B377BF" w:rsidRPr="00EF01B7">
        <w:rPr>
          <w:lang w:val="en-GB"/>
        </w:rPr>
        <w:t xml:space="preserve">to measure termite activity during the </w:t>
      </w:r>
      <w:r w:rsidR="00735A8A" w:rsidRPr="00EF01B7">
        <w:rPr>
          <w:lang w:val="en-GB"/>
        </w:rPr>
        <w:t>dry season</w:t>
      </w:r>
      <w:r w:rsidR="00B377BF" w:rsidRPr="00EF01B7">
        <w:rPr>
          <w:lang w:val="en-GB"/>
        </w:rPr>
        <w:t xml:space="preserve">. </w:t>
      </w:r>
      <w:r w:rsidRPr="00EF01B7">
        <w:rPr>
          <w:lang w:val="en-GB"/>
        </w:rPr>
        <w:t xml:space="preserve">To avoid </w:t>
      </w:r>
      <w:r w:rsidR="00A82C9C" w:rsidRPr="00EF01B7">
        <w:rPr>
          <w:lang w:val="en-GB"/>
        </w:rPr>
        <w:t>spatial autocorrelation</w:t>
      </w:r>
      <w:r w:rsidRPr="00EF01B7">
        <w:rPr>
          <w:lang w:val="en-GB"/>
        </w:rPr>
        <w:t xml:space="preserve">, </w:t>
      </w:r>
      <w:r w:rsidR="006779ED" w:rsidRPr="00EF01B7">
        <w:rPr>
          <w:lang w:val="en-GB"/>
        </w:rPr>
        <w:t xml:space="preserve">a </w:t>
      </w:r>
      <w:r w:rsidR="00B377BF" w:rsidRPr="00EF01B7">
        <w:rPr>
          <w:lang w:val="en-GB"/>
        </w:rPr>
        <w:t xml:space="preserve">new grid of </w:t>
      </w:r>
      <w:r w:rsidR="00C34D1B" w:rsidRPr="00EF01B7">
        <w:rPr>
          <w:lang w:val="en-GB"/>
        </w:rPr>
        <w:t xml:space="preserve">fresh </w:t>
      </w:r>
      <w:r w:rsidR="00B377BF" w:rsidRPr="00EF01B7">
        <w:rPr>
          <w:lang w:val="en-GB"/>
        </w:rPr>
        <w:t xml:space="preserve">baits </w:t>
      </w:r>
      <w:r w:rsidRPr="00EF01B7">
        <w:rPr>
          <w:lang w:val="en-GB"/>
        </w:rPr>
        <w:t>w</w:t>
      </w:r>
      <w:r w:rsidR="006779ED" w:rsidRPr="00EF01B7">
        <w:rPr>
          <w:lang w:val="en-GB"/>
        </w:rPr>
        <w:t xml:space="preserve">as </w:t>
      </w:r>
      <w:r w:rsidRPr="00EF01B7">
        <w:rPr>
          <w:lang w:val="en-GB"/>
        </w:rPr>
        <w:t xml:space="preserve">placed </w:t>
      </w:r>
      <w:r w:rsidR="00AE51FA" w:rsidRPr="00EF01B7">
        <w:rPr>
          <w:lang w:val="en-GB"/>
        </w:rPr>
        <w:t xml:space="preserve">on the opposite side of the </w:t>
      </w:r>
      <w:r w:rsidR="00B73B3E" w:rsidRPr="00EF01B7">
        <w:rPr>
          <w:lang w:val="en-GB"/>
        </w:rPr>
        <w:t>litter</w:t>
      </w:r>
      <w:r w:rsidR="00AE51FA" w:rsidRPr="00EF01B7">
        <w:rPr>
          <w:lang w:val="en-GB"/>
        </w:rPr>
        <w:t>bag</w:t>
      </w:r>
      <w:r w:rsidR="00C34D1B" w:rsidRPr="00EF01B7">
        <w:rPr>
          <w:lang w:val="en-GB"/>
        </w:rPr>
        <w:t>s,</w:t>
      </w:r>
      <w:r w:rsidR="00AE51FA" w:rsidRPr="00EF01B7">
        <w:rPr>
          <w:lang w:val="en-GB"/>
        </w:rPr>
        <w:t xml:space="preserve"> </w:t>
      </w:r>
      <w:r w:rsidR="00B377BF" w:rsidRPr="00EF01B7">
        <w:rPr>
          <w:lang w:val="en-GB"/>
        </w:rPr>
        <w:t>30 m away from the original</w:t>
      </w:r>
      <w:r w:rsidR="00F47B44" w:rsidRPr="00EF01B7">
        <w:rPr>
          <w:lang w:val="en-GB"/>
        </w:rPr>
        <w:t xml:space="preserve"> grid</w:t>
      </w:r>
      <w:r w:rsidR="00AE51FA" w:rsidRPr="00EF01B7">
        <w:rPr>
          <w:lang w:val="en-GB"/>
        </w:rPr>
        <w:t>,</w:t>
      </w:r>
      <w:r w:rsidR="006779ED" w:rsidRPr="00EF01B7">
        <w:rPr>
          <w:lang w:val="en-GB"/>
        </w:rPr>
        <w:t xml:space="preserve"> </w:t>
      </w:r>
      <w:r w:rsidR="00EF708F" w:rsidRPr="00EF01B7">
        <w:rPr>
          <w:lang w:val="en-GB"/>
        </w:rPr>
        <w:t>and</w:t>
      </w:r>
      <w:r w:rsidR="006779ED" w:rsidRPr="00EF01B7">
        <w:rPr>
          <w:lang w:val="en-GB"/>
        </w:rPr>
        <w:t xml:space="preserve"> </w:t>
      </w:r>
      <w:r w:rsidR="00B377BF" w:rsidRPr="00EF01B7">
        <w:rPr>
          <w:lang w:val="en-GB"/>
        </w:rPr>
        <w:t>the same scoring procedure</w:t>
      </w:r>
      <w:r w:rsidR="000C17FD" w:rsidRPr="00EF01B7">
        <w:rPr>
          <w:lang w:val="en-GB"/>
        </w:rPr>
        <w:t xml:space="preserve"> followed</w:t>
      </w:r>
      <w:r w:rsidR="00B377BF" w:rsidRPr="00EF01B7">
        <w:rPr>
          <w:lang w:val="en-GB"/>
        </w:rPr>
        <w:t xml:space="preserve">. </w:t>
      </w:r>
      <w:r w:rsidR="00170435" w:rsidRPr="00EF01B7">
        <w:rPr>
          <w:lang w:val="en-GB"/>
        </w:rPr>
        <w:t>T</w:t>
      </w:r>
      <w:r w:rsidR="00B377BF" w:rsidRPr="00EF01B7">
        <w:rPr>
          <w:lang w:val="en-GB"/>
        </w:rPr>
        <w:t xml:space="preserve">ermites present </w:t>
      </w:r>
      <w:r w:rsidR="00F47B44" w:rsidRPr="00EF01B7">
        <w:rPr>
          <w:lang w:val="en-GB"/>
        </w:rPr>
        <w:t>at</w:t>
      </w:r>
      <w:r w:rsidR="00B377BF" w:rsidRPr="00EF01B7">
        <w:rPr>
          <w:lang w:val="en-GB"/>
        </w:rPr>
        <w:t xml:space="preserve"> baits were collected and stored in 70 % ethanol for later identification</w:t>
      </w:r>
      <w:r w:rsidR="00C34D1B" w:rsidRPr="00EF01B7">
        <w:rPr>
          <w:lang w:val="en-GB"/>
        </w:rPr>
        <w:t>,</w:t>
      </w:r>
      <w:r w:rsidR="00B377BF" w:rsidRPr="00EF01B7">
        <w:rPr>
          <w:lang w:val="en-GB"/>
        </w:rPr>
        <w:t xml:space="preserve"> </w:t>
      </w:r>
      <w:r w:rsidR="0081747F" w:rsidRPr="00EF01B7">
        <w:rPr>
          <w:lang w:val="en-GB"/>
        </w:rPr>
        <w:t xml:space="preserve">using </w:t>
      </w:r>
      <w:r w:rsidR="00B377BF" w:rsidRPr="00EF01B7">
        <w:rPr>
          <w:lang w:val="en-GB"/>
        </w:rPr>
        <w:t>the soldier caste</w:t>
      </w:r>
      <w:r w:rsidR="00CB7A7E" w:rsidRPr="00EF01B7">
        <w:rPr>
          <w:lang w:val="en-GB"/>
        </w:rPr>
        <w:t xml:space="preserve"> and</w:t>
      </w:r>
      <w:r w:rsidR="00B377BF" w:rsidRPr="00EF01B7">
        <w:rPr>
          <w:lang w:val="en-GB"/>
        </w:rPr>
        <w:t xml:space="preserve"> following </w:t>
      </w:r>
      <w:r w:rsidR="00B377BF" w:rsidRPr="00EF01B7">
        <w:rPr>
          <w:lang w:val="en-GB"/>
        </w:rPr>
        <w:fldChar w:fldCharType="begin" w:fldLock="1"/>
      </w:r>
      <w:r w:rsidR="006237BF" w:rsidRPr="00EF01B7">
        <w:rPr>
          <w:lang w:val="en-GB"/>
        </w:rPr>
        <w:instrText>ADDIN CSL_CITATION { "citationItems" : [ { "id" : "ITEM-1", "itemData" : { "author" : [ { "dropping-particle" : "", "family" : "Uys", "given" : "V", "non-dropping-particle" : "", "parse-names" : false, "suffix" : "" } ], "id" : "ITEM-1", "issued" : { "date-parts" : [ [ "2002" ] ] }, "publisher" : "Plant Protection Research Institute Handbook No. 15. Pretoria, South Africa, Agricultural Research Council", "title" : "A guide to the termite genera of Southern Africa", "type" : "book" }, "uris" : [ "http://www.mendeley.com/documents/?uuid=b2fa8673-75bb-40c2-ae56-27888d62768b" ] } ], "mendeley" : { "formattedCitation" : "(Uys, 2002)", "manualFormatting" : "Uys (2002)", "plainTextFormattedCitation" : "(Uys, 2002)", "previouslyFormattedCitation" : "(Uys, 2002)" }, "properties" : { "noteIndex" : 0 }, "schema" : "https://github.com/citation-style-language/schema/raw/master/csl-citation.json" }</w:instrText>
      </w:r>
      <w:r w:rsidR="00B377BF" w:rsidRPr="00EF01B7">
        <w:rPr>
          <w:lang w:val="en-GB"/>
        </w:rPr>
        <w:fldChar w:fldCharType="separate"/>
      </w:r>
      <w:r w:rsidR="00B377BF" w:rsidRPr="00EF01B7">
        <w:rPr>
          <w:noProof/>
          <w:lang w:val="en-GB"/>
        </w:rPr>
        <w:t>Uys (2002)</w:t>
      </w:r>
      <w:r w:rsidR="00B377BF" w:rsidRPr="00EF01B7">
        <w:rPr>
          <w:lang w:val="en-GB"/>
        </w:rPr>
        <w:fldChar w:fldCharType="end"/>
      </w:r>
      <w:r w:rsidR="00B377BF" w:rsidRPr="00EF01B7">
        <w:rPr>
          <w:lang w:val="en-GB"/>
        </w:rPr>
        <w:t xml:space="preserve">. The number of baits per replicate within which a particular </w:t>
      </w:r>
      <w:r w:rsidR="00EB2747" w:rsidRPr="00EF01B7">
        <w:rPr>
          <w:lang w:val="en-GB"/>
        </w:rPr>
        <w:t xml:space="preserve">termite </w:t>
      </w:r>
      <w:r w:rsidR="00B377BF" w:rsidRPr="00EF01B7">
        <w:rPr>
          <w:lang w:val="en-GB"/>
        </w:rPr>
        <w:t xml:space="preserve">species was encountered served as a </w:t>
      </w:r>
      <w:r w:rsidR="00C34D1B" w:rsidRPr="00EF01B7">
        <w:rPr>
          <w:lang w:val="en-GB"/>
        </w:rPr>
        <w:t>measure of</w:t>
      </w:r>
      <w:r w:rsidR="0072455F" w:rsidRPr="00EF01B7">
        <w:rPr>
          <w:lang w:val="en-GB"/>
        </w:rPr>
        <w:t xml:space="preserve"> relative </w:t>
      </w:r>
      <w:r w:rsidR="00B377BF" w:rsidRPr="00EF01B7">
        <w:rPr>
          <w:lang w:val="en-GB"/>
        </w:rPr>
        <w:t xml:space="preserve">abundance </w:t>
      </w:r>
      <w:r w:rsidR="00747669" w:rsidRPr="00EF01B7">
        <w:rPr>
          <w:lang w:val="en-GB"/>
        </w:rPr>
        <w:fldChar w:fldCharType="begin" w:fldLock="1"/>
      </w:r>
      <w:r w:rsidR="001D7EBF" w:rsidRPr="00EF01B7">
        <w:rPr>
          <w:lang w:val="en-GB"/>
        </w:rPr>
        <w:instrText>ADDIN CSL_CITATION { "citationItems" : [ { "id" : "ITEM-1", "itemData" : { "author" : [ { "dropping-particle" : "", "family" : "Davies", "given" : "Andrew B", "non-dropping-particle" : "", "parse-names" : false, "suffix" : "" }, { "dropping-particle" : "", "family" : "Eggleton", "given" : "Paul", "non-dropping-particle" : "", "parse-names" : false, "suffix" : "" }, { "dropping-particle" : "", "family" : "Rensburg", "given" : "Berndt J", "non-dropping-particle" : "Van", "parse-names" : false, "suffix" : "" }, { "dropping-particle" : "", "family" : "Parr", "given" : "Catherine L", "non-dropping-particle" : "", "parse-names" : false, "suffix" : "" } ], "container-title" : "Biotropica", "id" : "ITEM-1", "issue" : "0", "issued" : { "date-parts" : [ [ "2013" ] ] }, "page" : "474-479", "title" : "Assessing the relative efficiency of termite sampling methods along a rainfall gradient in African savannas", "type" : "article-journal", "volume" : "45" }, "uris" : [ "http://www.mendeley.com/documents/?uuid=4e46c197-a366-477d-9355-5c7fec15e466" ] } ], "mendeley" : { "formattedCitation" : "(Davies &lt;i&gt;et al.&lt;/i&gt;, 2013b)", "plainTextFormattedCitation" : "(Davies et al., 2013b)", "previouslyFormattedCitation" : "(Davies &lt;i&gt;et al.&lt;/i&gt;, 2013b)" }, "properties" : { "noteIndex" : 0 }, "schema" : "https://github.com/citation-style-language/schema/raw/master/csl-citation.json" }</w:instrText>
      </w:r>
      <w:r w:rsidR="00747669" w:rsidRPr="00EF01B7">
        <w:rPr>
          <w:lang w:val="en-GB"/>
        </w:rPr>
        <w:fldChar w:fldCharType="separate"/>
      </w:r>
      <w:r w:rsidR="00747669" w:rsidRPr="00EF01B7">
        <w:rPr>
          <w:noProof/>
          <w:lang w:val="en-GB"/>
        </w:rPr>
        <w:t xml:space="preserve">(Davies </w:t>
      </w:r>
      <w:r w:rsidR="00747669" w:rsidRPr="00EF01B7">
        <w:rPr>
          <w:i/>
          <w:noProof/>
          <w:lang w:val="en-GB"/>
        </w:rPr>
        <w:t>et al.</w:t>
      </w:r>
      <w:r w:rsidR="00747669" w:rsidRPr="00EF01B7">
        <w:rPr>
          <w:noProof/>
          <w:lang w:val="en-GB"/>
        </w:rPr>
        <w:t>, 2013b)</w:t>
      </w:r>
      <w:r w:rsidR="00747669" w:rsidRPr="00EF01B7">
        <w:rPr>
          <w:lang w:val="en-GB"/>
        </w:rPr>
        <w:fldChar w:fldCharType="end"/>
      </w:r>
      <w:r w:rsidR="00747669" w:rsidRPr="00EF01B7">
        <w:rPr>
          <w:lang w:val="en-GB"/>
        </w:rPr>
        <w:t>.</w:t>
      </w:r>
      <w:r w:rsidR="00B73B3E" w:rsidRPr="00EF01B7">
        <w:rPr>
          <w:lang w:val="en-GB"/>
        </w:rPr>
        <w:t xml:space="preserve"> </w:t>
      </w:r>
      <w:r w:rsidR="00384160" w:rsidRPr="00EF01B7">
        <w:rPr>
          <w:lang w:val="en-GB"/>
        </w:rPr>
        <w:t xml:space="preserve">As an additional measure of termite activity </w:t>
      </w:r>
      <w:r w:rsidR="00F25B0E" w:rsidRPr="00EF01B7">
        <w:rPr>
          <w:lang w:val="en-GB"/>
        </w:rPr>
        <w:t xml:space="preserve">in </w:t>
      </w:r>
      <w:r w:rsidR="004A5A45" w:rsidRPr="00EF01B7">
        <w:rPr>
          <w:lang w:val="en-GB"/>
        </w:rPr>
        <w:t>open and encroached areas</w:t>
      </w:r>
      <w:r w:rsidR="00F25B0E" w:rsidRPr="00EF01B7">
        <w:rPr>
          <w:lang w:val="en-GB"/>
        </w:rPr>
        <w:t xml:space="preserve">, we recorded the </w:t>
      </w:r>
      <w:r w:rsidR="00B5244D" w:rsidRPr="00EF01B7">
        <w:rPr>
          <w:lang w:val="en-GB"/>
        </w:rPr>
        <w:t xml:space="preserve">number </w:t>
      </w:r>
      <w:r w:rsidR="00384160" w:rsidRPr="00EF01B7">
        <w:rPr>
          <w:lang w:val="en-GB"/>
        </w:rPr>
        <w:t xml:space="preserve">of termites present in litterbags </w:t>
      </w:r>
      <w:r w:rsidR="00735DAA" w:rsidRPr="00EF01B7">
        <w:rPr>
          <w:lang w:val="en-GB"/>
        </w:rPr>
        <w:t xml:space="preserve">collected in </w:t>
      </w:r>
      <w:r w:rsidR="00384160" w:rsidRPr="00EF01B7">
        <w:rPr>
          <w:lang w:val="en-GB"/>
        </w:rPr>
        <w:t>January</w:t>
      </w:r>
      <w:r w:rsidR="00735DAA" w:rsidRPr="00EF01B7">
        <w:rPr>
          <w:lang w:val="en-GB"/>
        </w:rPr>
        <w:t xml:space="preserve">, </w:t>
      </w:r>
      <w:r w:rsidR="00384160" w:rsidRPr="00EF01B7">
        <w:rPr>
          <w:lang w:val="en-GB"/>
        </w:rPr>
        <w:t xml:space="preserve">the peak </w:t>
      </w:r>
      <w:r w:rsidR="00735DAA" w:rsidRPr="00EF01B7">
        <w:rPr>
          <w:lang w:val="en-GB"/>
        </w:rPr>
        <w:t xml:space="preserve">of the summer </w:t>
      </w:r>
      <w:r w:rsidR="00384160" w:rsidRPr="00EF01B7">
        <w:rPr>
          <w:lang w:val="en-GB"/>
        </w:rPr>
        <w:t xml:space="preserve">wet season when </w:t>
      </w:r>
      <w:r w:rsidR="00735DAA" w:rsidRPr="00EF01B7">
        <w:rPr>
          <w:lang w:val="en-GB"/>
        </w:rPr>
        <w:t xml:space="preserve">savanna </w:t>
      </w:r>
      <w:r w:rsidR="00384160" w:rsidRPr="00EF01B7">
        <w:rPr>
          <w:lang w:val="en-GB"/>
        </w:rPr>
        <w:t xml:space="preserve">termites are most active </w:t>
      </w:r>
      <w:r w:rsidR="008F47D0" w:rsidRPr="00EF01B7">
        <w:rPr>
          <w:lang w:val="en-GB"/>
        </w:rPr>
        <w:fldChar w:fldCharType="begin" w:fldLock="1"/>
      </w:r>
      <w:r w:rsidR="009E3D3D" w:rsidRPr="00EF01B7">
        <w:rPr>
          <w:lang w:val="en-GB"/>
        </w:rPr>
        <w:instrText>ADDIN CSL_CITATION { "citationItems" : [ { "id" : "ITEM-1", "itemData" : { "DOI" : "10.1007/s00040-014-0386-y", "author" : [ { "dropping-particle" : "", "family" : "Davies", "given" : "A B", "non-dropping-particle" : "", "parse-names" : false, "suffix" : "" }, { "dropping-particle" : "", "family" : "Eggleton", "given" : "P", "non-dropping-particle" : "", "parse-names" : false, "suffix" : "" }, { "dropping-particle" : "", "family" : "Rensburg", "given" : "", "non-dropping-particle" : "", "parse-names" : false, "suffix" : "" }, { "dropping-particle" : "", "family" : "Rensburg", "given" : "B J", "non-dropping-particle" : "van", "parse-names" : false, "suffix" : "" }, { "dropping-particle" : "", "family" : "Parr", "given" : "C L", "non-dropping-particle" : "", "parse-names" : false, "suffix" : "" } ], "container-title" : "Insectes Sociaux", "id" : "ITEM-1", "issued" : { "date-parts" : [ [ "2015" ] ] }, "page" : "157-165", "title" : "Seasonal activity patterns of African savanna termites vary across a rainfall gradient", "type" : "article-journal", "volume" : "62" }, "uris" : [ "http://www.mendeley.com/documents/?uuid=8f5dacc9-b997-4994-92b0-f7ff55831220" ] } ], "mendeley" : { "formattedCitation" : "(Davies &lt;i&gt;et al.&lt;/i&gt;, 2015)", "plainTextFormattedCitation" : "(Davies et al., 2015)", "previouslyFormattedCitation" : "(Davies &lt;i&gt;et al.&lt;/i&gt;, 2015)" }, "properties" : { "noteIndex" : 0 }, "schema" : "https://github.com/citation-style-language/schema/raw/master/csl-citation.json" }</w:instrText>
      </w:r>
      <w:r w:rsidR="008F47D0" w:rsidRPr="00EF01B7">
        <w:rPr>
          <w:lang w:val="en-GB"/>
        </w:rPr>
        <w:fldChar w:fldCharType="separate"/>
      </w:r>
      <w:r w:rsidR="009E3D3D" w:rsidRPr="00EF01B7">
        <w:rPr>
          <w:noProof/>
          <w:lang w:val="en-GB"/>
        </w:rPr>
        <w:t xml:space="preserve">(Davies </w:t>
      </w:r>
      <w:r w:rsidR="009E3D3D" w:rsidRPr="00EF01B7">
        <w:rPr>
          <w:i/>
          <w:noProof/>
          <w:lang w:val="en-GB"/>
        </w:rPr>
        <w:t>et al.</w:t>
      </w:r>
      <w:r w:rsidR="009E3D3D" w:rsidRPr="00EF01B7">
        <w:rPr>
          <w:noProof/>
          <w:lang w:val="en-GB"/>
        </w:rPr>
        <w:t>, 2015)</w:t>
      </w:r>
      <w:r w:rsidR="008F47D0" w:rsidRPr="00EF01B7">
        <w:rPr>
          <w:lang w:val="en-GB"/>
        </w:rPr>
        <w:fldChar w:fldCharType="end"/>
      </w:r>
      <w:r w:rsidR="00384160" w:rsidRPr="00EF01B7">
        <w:rPr>
          <w:lang w:val="en-GB"/>
        </w:rPr>
        <w:t>.</w:t>
      </w:r>
    </w:p>
    <w:p w14:paraId="358E6284" w14:textId="64BC3185" w:rsidR="00B377BF" w:rsidRPr="00EF01B7" w:rsidRDefault="00B377BF" w:rsidP="0044536E">
      <w:pPr>
        <w:pStyle w:val="Title"/>
        <w:widowControl w:val="0"/>
        <w:rPr>
          <w:i/>
          <w:lang w:val="en-GB"/>
        </w:rPr>
      </w:pPr>
    </w:p>
    <w:p w14:paraId="45E8B062" w14:textId="4F75F225" w:rsidR="00B377BF" w:rsidRPr="00EF01B7" w:rsidRDefault="00B377BF" w:rsidP="0044536E">
      <w:pPr>
        <w:pStyle w:val="Heading3"/>
        <w:keepNext w:val="0"/>
        <w:keepLines w:val="0"/>
        <w:widowControl w:val="0"/>
        <w:spacing w:before="0"/>
        <w:rPr>
          <w:rFonts w:cs="Times New Roman"/>
          <w:lang w:val="en-GB"/>
        </w:rPr>
      </w:pPr>
      <w:bookmarkStart w:id="14" w:name="_Toc426995876"/>
      <w:r w:rsidRPr="00EF01B7">
        <w:rPr>
          <w:rFonts w:cs="Times New Roman"/>
          <w:lang w:val="en-GB"/>
        </w:rPr>
        <w:t>Data Analysis</w:t>
      </w:r>
      <w:bookmarkEnd w:id="14"/>
    </w:p>
    <w:p w14:paraId="0AC37BFE" w14:textId="28E9303C" w:rsidR="00B377BF" w:rsidRPr="00EF01B7" w:rsidRDefault="001E3E42" w:rsidP="0044536E">
      <w:pPr>
        <w:pStyle w:val="Title"/>
        <w:widowControl w:val="0"/>
        <w:rPr>
          <w:lang w:val="en-GB"/>
        </w:rPr>
      </w:pPr>
      <w:r w:rsidRPr="00EF01B7">
        <w:rPr>
          <w:lang w:val="en-GB"/>
        </w:rPr>
        <w:lastRenderedPageBreak/>
        <w:t xml:space="preserve">We </w:t>
      </w:r>
      <w:r w:rsidR="004B0499" w:rsidRPr="00EF01B7">
        <w:rPr>
          <w:lang w:val="en-GB"/>
        </w:rPr>
        <w:t xml:space="preserve">constructed </w:t>
      </w:r>
      <w:r w:rsidR="000C38B6" w:rsidRPr="00EF01B7">
        <w:rPr>
          <w:lang w:val="en-GB"/>
        </w:rPr>
        <w:t xml:space="preserve">multiple </w:t>
      </w:r>
      <w:r w:rsidR="002A2238" w:rsidRPr="00EF01B7">
        <w:rPr>
          <w:lang w:val="en-GB"/>
        </w:rPr>
        <w:t xml:space="preserve">generalized </w:t>
      </w:r>
      <w:r w:rsidR="00862C03" w:rsidRPr="00EF01B7">
        <w:rPr>
          <w:lang w:val="en-GB"/>
        </w:rPr>
        <w:t>l</w:t>
      </w:r>
      <w:r w:rsidR="00C16809" w:rsidRPr="00EF01B7">
        <w:rPr>
          <w:lang w:val="en-GB"/>
        </w:rPr>
        <w:t xml:space="preserve">inear mixed effects </w:t>
      </w:r>
      <w:r w:rsidR="00B377BF" w:rsidRPr="00EF01B7">
        <w:rPr>
          <w:lang w:val="en-GB"/>
        </w:rPr>
        <w:t>model</w:t>
      </w:r>
      <w:r w:rsidR="004B0499" w:rsidRPr="00EF01B7">
        <w:rPr>
          <w:lang w:val="en-GB"/>
        </w:rPr>
        <w:t>s</w:t>
      </w:r>
      <w:r w:rsidR="00862C03" w:rsidRPr="00EF01B7">
        <w:rPr>
          <w:lang w:val="en-GB"/>
        </w:rPr>
        <w:t xml:space="preserve"> with binomial error distribution</w:t>
      </w:r>
      <w:r w:rsidR="004B0499" w:rsidRPr="00EF01B7">
        <w:rPr>
          <w:lang w:val="en-GB"/>
        </w:rPr>
        <w:t>s</w:t>
      </w:r>
      <w:r w:rsidRPr="00EF01B7">
        <w:rPr>
          <w:lang w:val="en-GB"/>
        </w:rPr>
        <w:t xml:space="preserve"> </w:t>
      </w:r>
      <w:r w:rsidR="002956F4" w:rsidRPr="00EF01B7">
        <w:rPr>
          <w:lang w:val="en-GB"/>
        </w:rPr>
        <w:t>to</w:t>
      </w:r>
      <w:r w:rsidR="00323E34" w:rsidRPr="00EF01B7">
        <w:rPr>
          <w:lang w:val="en-GB"/>
        </w:rPr>
        <w:t xml:space="preserve"> assess </w:t>
      </w:r>
      <w:r w:rsidRPr="00EF01B7">
        <w:rPr>
          <w:lang w:val="en-GB"/>
        </w:rPr>
        <w:t xml:space="preserve">the effect of </w:t>
      </w:r>
      <w:r w:rsidR="004A5A45" w:rsidRPr="00EF01B7">
        <w:rPr>
          <w:lang w:val="en-GB"/>
        </w:rPr>
        <w:t>habitat</w:t>
      </w:r>
      <w:r w:rsidRPr="00EF01B7">
        <w:rPr>
          <w:lang w:val="en-GB"/>
        </w:rPr>
        <w:t xml:space="preserve"> (encroached or open), treatment (control or invertebrate suppression), sampling period</w:t>
      </w:r>
      <w:r w:rsidR="00B90559" w:rsidRPr="00EF01B7">
        <w:rPr>
          <w:lang w:val="en-GB"/>
        </w:rPr>
        <w:t xml:space="preserve"> (month)</w:t>
      </w:r>
      <w:r w:rsidRPr="00EF01B7">
        <w:rPr>
          <w:lang w:val="en-GB"/>
        </w:rPr>
        <w:t xml:space="preserve"> and aggregated termite activity (bait consumption across seasons) on</w:t>
      </w:r>
      <w:r w:rsidR="00141A94" w:rsidRPr="00EF01B7">
        <w:rPr>
          <w:lang w:val="en-GB"/>
        </w:rPr>
        <w:t xml:space="preserve"> </w:t>
      </w:r>
      <w:r w:rsidR="0069024E" w:rsidRPr="00EF01B7">
        <w:rPr>
          <w:lang w:val="en-GB"/>
        </w:rPr>
        <w:t xml:space="preserve">the </w:t>
      </w:r>
      <w:r w:rsidR="00B377BF" w:rsidRPr="00EF01B7">
        <w:rPr>
          <w:lang w:val="en-GB"/>
        </w:rPr>
        <w:t>proportional mass loss (hereafter</w:t>
      </w:r>
      <w:r w:rsidR="002A2238" w:rsidRPr="00EF01B7">
        <w:rPr>
          <w:lang w:val="en-GB"/>
        </w:rPr>
        <w:t>, mass loss</w:t>
      </w:r>
      <w:r w:rsidR="00B377BF" w:rsidRPr="00EF01B7">
        <w:rPr>
          <w:lang w:val="en-GB"/>
        </w:rPr>
        <w:t>) from litterbags</w:t>
      </w:r>
      <w:r w:rsidR="002956F4" w:rsidRPr="00EF01B7">
        <w:rPr>
          <w:lang w:val="en-GB"/>
        </w:rPr>
        <w:t xml:space="preserve">. </w:t>
      </w:r>
      <w:r w:rsidR="00315373" w:rsidRPr="00EF01B7">
        <w:rPr>
          <w:lang w:val="en-US"/>
        </w:rPr>
        <w:t>A</w:t>
      </w:r>
      <w:r w:rsidR="000A7185" w:rsidRPr="00EF01B7">
        <w:t xml:space="preserve">nalysis of </w:t>
      </w:r>
      <w:r w:rsidR="000A7185" w:rsidRPr="00EF01B7">
        <w:rPr>
          <w:lang w:val="en-ZA"/>
        </w:rPr>
        <w:t>litterbag mass loss</w:t>
      </w:r>
      <w:r w:rsidR="000A7185" w:rsidRPr="00EF01B7">
        <w:t xml:space="preserve"> </w:t>
      </w:r>
      <w:r w:rsidR="00315373" w:rsidRPr="00EF01B7">
        <w:rPr>
          <w:lang w:val="en-US"/>
        </w:rPr>
        <w:t xml:space="preserve">after 12 months </w:t>
      </w:r>
      <w:r w:rsidR="000A7185" w:rsidRPr="00EF01B7">
        <w:t xml:space="preserve">between the </w:t>
      </w:r>
      <w:r w:rsidR="000A7185" w:rsidRPr="00EF01B7">
        <w:rPr>
          <w:lang w:val="en-ZA"/>
        </w:rPr>
        <w:t xml:space="preserve">open sites that were close to the </w:t>
      </w:r>
      <w:r w:rsidR="00315373" w:rsidRPr="00EF01B7">
        <w:rPr>
          <w:lang w:val="en-ZA"/>
        </w:rPr>
        <w:t xml:space="preserve">woody </w:t>
      </w:r>
      <w:r w:rsidR="000A7185" w:rsidRPr="00EF01B7">
        <w:rPr>
          <w:lang w:val="en-ZA"/>
        </w:rPr>
        <w:t xml:space="preserve">encroached areas and those </w:t>
      </w:r>
      <w:r w:rsidR="00315373" w:rsidRPr="00EF01B7">
        <w:rPr>
          <w:lang w:val="en-ZA"/>
        </w:rPr>
        <w:t xml:space="preserve">that </w:t>
      </w:r>
      <w:r w:rsidR="000A7185" w:rsidRPr="00EF01B7">
        <w:rPr>
          <w:lang w:val="en-ZA"/>
        </w:rPr>
        <w:t xml:space="preserve">were </w:t>
      </w:r>
      <w:r w:rsidR="00315373" w:rsidRPr="00EF01B7">
        <w:rPr>
          <w:lang w:val="en-ZA"/>
        </w:rPr>
        <w:t xml:space="preserve">further </w:t>
      </w:r>
      <w:r w:rsidR="000A7185" w:rsidRPr="00EF01B7">
        <w:rPr>
          <w:lang w:val="en-ZA"/>
        </w:rPr>
        <w:t>away re</w:t>
      </w:r>
      <w:r w:rsidR="000A7185" w:rsidRPr="00EF01B7">
        <w:t>vealed no significant differences</w:t>
      </w:r>
      <w:r w:rsidR="000A7185" w:rsidRPr="00EF01B7">
        <w:rPr>
          <w:lang w:val="en-ZA"/>
        </w:rPr>
        <w:t xml:space="preserve"> (</w:t>
      </w:r>
      <w:r w:rsidR="000A7185" w:rsidRPr="00EF01B7">
        <w:rPr>
          <w:lang w:val="en-GB"/>
        </w:rPr>
        <w:t>Mann Whitney-U test, W = 31, p = 0.15)</w:t>
      </w:r>
      <w:r w:rsidR="00315373" w:rsidRPr="00EF01B7">
        <w:rPr>
          <w:lang w:val="en-US"/>
        </w:rPr>
        <w:t>. W</w:t>
      </w:r>
      <w:r w:rsidR="000A7185" w:rsidRPr="00EF01B7">
        <w:t xml:space="preserve">e therefore </w:t>
      </w:r>
      <w:r w:rsidR="00315373" w:rsidRPr="00EF01B7">
        <w:rPr>
          <w:lang w:val="en-US"/>
        </w:rPr>
        <w:t>did not distinguish between these different sites in subsequent analyses.</w:t>
      </w:r>
      <w:r w:rsidR="000A7185" w:rsidRPr="00EF01B7">
        <w:rPr>
          <w:lang w:val="en-GB"/>
        </w:rPr>
        <w:t xml:space="preserve"> </w:t>
      </w:r>
      <w:r w:rsidR="0069024E" w:rsidRPr="00EF01B7">
        <w:rPr>
          <w:lang w:val="en-GB"/>
        </w:rPr>
        <w:t>The experimental r</w:t>
      </w:r>
      <w:r w:rsidR="004D54C3" w:rsidRPr="00EF01B7">
        <w:rPr>
          <w:lang w:val="en-GB"/>
        </w:rPr>
        <w:t xml:space="preserve">eplicate was set as </w:t>
      </w:r>
      <w:r w:rsidR="00863BD2" w:rsidRPr="00EF01B7">
        <w:rPr>
          <w:lang w:val="en-GB"/>
        </w:rPr>
        <w:t>a</w:t>
      </w:r>
      <w:r w:rsidR="006D2DC5" w:rsidRPr="00EF01B7">
        <w:rPr>
          <w:lang w:val="en-GB"/>
        </w:rPr>
        <w:t xml:space="preserve"> </w:t>
      </w:r>
      <w:r w:rsidR="004D54C3" w:rsidRPr="00EF01B7">
        <w:rPr>
          <w:lang w:val="en-GB"/>
        </w:rPr>
        <w:t>random effect</w:t>
      </w:r>
      <w:r w:rsidR="0069024E" w:rsidRPr="00EF01B7">
        <w:rPr>
          <w:lang w:val="en-GB"/>
        </w:rPr>
        <w:t xml:space="preserve"> in </w:t>
      </w:r>
      <w:r w:rsidR="004B0499" w:rsidRPr="00EF01B7">
        <w:rPr>
          <w:lang w:val="en-GB"/>
        </w:rPr>
        <w:t xml:space="preserve">all </w:t>
      </w:r>
      <w:r w:rsidR="0069024E" w:rsidRPr="00EF01B7">
        <w:rPr>
          <w:lang w:val="en-GB"/>
        </w:rPr>
        <w:t>models</w:t>
      </w:r>
      <w:r w:rsidR="004D54C3" w:rsidRPr="00EF01B7">
        <w:rPr>
          <w:lang w:val="en-GB"/>
        </w:rPr>
        <w:t xml:space="preserve"> to account for each</w:t>
      </w:r>
      <w:r w:rsidR="00B90559" w:rsidRPr="00EF01B7">
        <w:rPr>
          <w:lang w:val="en-GB"/>
        </w:rPr>
        <w:t xml:space="preserve"> litterbag set </w:t>
      </w:r>
      <w:r w:rsidR="00F10B47" w:rsidRPr="00EF01B7">
        <w:rPr>
          <w:lang w:val="en-GB"/>
        </w:rPr>
        <w:t xml:space="preserve">within a replicate </w:t>
      </w:r>
      <w:r w:rsidR="004D54C3" w:rsidRPr="00EF01B7">
        <w:rPr>
          <w:lang w:val="en-GB"/>
        </w:rPr>
        <w:t xml:space="preserve">being repeatedly sampled over </w:t>
      </w:r>
      <w:r w:rsidR="00B90559" w:rsidRPr="00EF01B7">
        <w:rPr>
          <w:lang w:val="en-GB"/>
        </w:rPr>
        <w:t>the six collection events</w:t>
      </w:r>
      <w:r w:rsidR="004D54C3" w:rsidRPr="00EF01B7">
        <w:rPr>
          <w:lang w:val="en-GB"/>
        </w:rPr>
        <w:t xml:space="preserve">. </w:t>
      </w:r>
      <w:r w:rsidR="002956F4" w:rsidRPr="00EF01B7">
        <w:rPr>
          <w:lang w:val="en-GB"/>
        </w:rPr>
        <w:t>Candidate models</w:t>
      </w:r>
      <w:r w:rsidR="004D54C3" w:rsidRPr="00EF01B7">
        <w:rPr>
          <w:lang w:val="en-GB"/>
        </w:rPr>
        <w:t>,</w:t>
      </w:r>
      <w:r w:rsidR="000B53AF" w:rsidRPr="00EF01B7">
        <w:rPr>
          <w:lang w:val="en-GB"/>
        </w:rPr>
        <w:t xml:space="preserve"> con</w:t>
      </w:r>
      <w:r w:rsidR="004D54C3" w:rsidRPr="00EF01B7">
        <w:rPr>
          <w:lang w:val="en-GB"/>
        </w:rPr>
        <w:t>sisting</w:t>
      </w:r>
      <w:r w:rsidR="000B53AF" w:rsidRPr="00EF01B7">
        <w:rPr>
          <w:lang w:val="en-GB"/>
        </w:rPr>
        <w:t xml:space="preserve"> of all </w:t>
      </w:r>
      <w:r w:rsidR="002956F4" w:rsidRPr="00EF01B7">
        <w:rPr>
          <w:lang w:val="en-GB"/>
        </w:rPr>
        <w:t>combinations of fixed effects and</w:t>
      </w:r>
      <w:r w:rsidR="00323E34" w:rsidRPr="00EF01B7">
        <w:rPr>
          <w:lang w:val="en-GB"/>
        </w:rPr>
        <w:t xml:space="preserve"> </w:t>
      </w:r>
      <w:r w:rsidR="002956F4" w:rsidRPr="00EF01B7">
        <w:rPr>
          <w:lang w:val="en-GB"/>
        </w:rPr>
        <w:t xml:space="preserve">their </w:t>
      </w:r>
      <w:r w:rsidR="00C16809" w:rsidRPr="00EF01B7">
        <w:rPr>
          <w:lang w:val="en-GB"/>
        </w:rPr>
        <w:t>first</w:t>
      </w:r>
      <w:r w:rsidR="002956F4" w:rsidRPr="00EF01B7">
        <w:rPr>
          <w:lang w:val="en-GB"/>
        </w:rPr>
        <w:t xml:space="preserve"> and second</w:t>
      </w:r>
      <w:r w:rsidR="00C16809" w:rsidRPr="00EF01B7">
        <w:rPr>
          <w:lang w:val="en-GB"/>
        </w:rPr>
        <w:t xml:space="preserve"> order </w:t>
      </w:r>
      <w:r w:rsidR="00B377BF" w:rsidRPr="00EF01B7">
        <w:rPr>
          <w:lang w:val="en-GB"/>
        </w:rPr>
        <w:t>interaction</w:t>
      </w:r>
      <w:r w:rsidR="0026511C" w:rsidRPr="00EF01B7">
        <w:rPr>
          <w:lang w:val="en-GB"/>
        </w:rPr>
        <w:t>s</w:t>
      </w:r>
      <w:r w:rsidR="004D54C3" w:rsidRPr="00EF01B7">
        <w:rPr>
          <w:lang w:val="en-GB"/>
        </w:rPr>
        <w:t>,</w:t>
      </w:r>
      <w:r w:rsidR="00323E34" w:rsidRPr="00EF01B7">
        <w:rPr>
          <w:lang w:val="en-GB"/>
        </w:rPr>
        <w:t xml:space="preserve"> </w:t>
      </w:r>
      <w:r w:rsidR="0036589E" w:rsidRPr="00EF01B7">
        <w:rPr>
          <w:lang w:val="en-GB"/>
        </w:rPr>
        <w:t xml:space="preserve">were compared </w:t>
      </w:r>
      <w:r w:rsidR="00DF6B00" w:rsidRPr="00EF01B7">
        <w:rPr>
          <w:lang w:val="en-GB"/>
        </w:rPr>
        <w:t xml:space="preserve">using </w:t>
      </w:r>
      <w:r w:rsidR="002956F4" w:rsidRPr="00EF01B7">
        <w:rPr>
          <w:lang w:val="en-GB"/>
        </w:rPr>
        <w:t>sample</w:t>
      </w:r>
      <w:r w:rsidR="00863BD2" w:rsidRPr="00EF01B7">
        <w:rPr>
          <w:lang w:val="en-GB"/>
        </w:rPr>
        <w:t>-</w:t>
      </w:r>
      <w:r w:rsidR="002956F4" w:rsidRPr="00EF01B7">
        <w:rPr>
          <w:lang w:val="en-GB"/>
        </w:rPr>
        <w:t>size</w:t>
      </w:r>
      <w:r w:rsidR="00863BD2" w:rsidRPr="00EF01B7">
        <w:rPr>
          <w:lang w:val="en-GB"/>
        </w:rPr>
        <w:t>-</w:t>
      </w:r>
      <w:r w:rsidR="002956F4" w:rsidRPr="00EF01B7">
        <w:rPr>
          <w:lang w:val="en-GB"/>
        </w:rPr>
        <w:t xml:space="preserve">corrected </w:t>
      </w:r>
      <w:r w:rsidR="00AA5303" w:rsidRPr="00EF01B7">
        <w:rPr>
          <w:lang w:val="en-GB"/>
        </w:rPr>
        <w:t>Akaike’s Information Criterion (AIC</w:t>
      </w:r>
      <w:r w:rsidR="002956F4" w:rsidRPr="00EF01B7">
        <w:rPr>
          <w:lang w:val="en-GB"/>
        </w:rPr>
        <w:t>c</w:t>
      </w:r>
      <w:r w:rsidR="00AA5303" w:rsidRPr="00EF01B7">
        <w:rPr>
          <w:lang w:val="en-GB"/>
        </w:rPr>
        <w:t>)</w:t>
      </w:r>
      <w:r w:rsidR="0069024E" w:rsidRPr="00EF01B7">
        <w:rPr>
          <w:lang w:val="en-GB"/>
        </w:rPr>
        <w:t>, with t</w:t>
      </w:r>
      <w:r w:rsidR="00B27461" w:rsidRPr="00EF01B7">
        <w:rPr>
          <w:lang w:val="en-GB"/>
        </w:rPr>
        <w:t xml:space="preserve">he model with </w:t>
      </w:r>
      <w:r w:rsidR="00323E34" w:rsidRPr="00EF01B7">
        <w:rPr>
          <w:lang w:val="en-GB"/>
        </w:rPr>
        <w:t xml:space="preserve">the </w:t>
      </w:r>
      <w:r w:rsidR="00B27461" w:rsidRPr="00EF01B7">
        <w:rPr>
          <w:lang w:val="en-GB"/>
        </w:rPr>
        <w:t xml:space="preserve">lowest AICc value </w:t>
      </w:r>
      <w:r w:rsidR="00F30747" w:rsidRPr="00EF01B7">
        <w:rPr>
          <w:lang w:val="en-GB"/>
        </w:rPr>
        <w:t>(hereafter</w:t>
      </w:r>
      <w:r w:rsidR="00B90559" w:rsidRPr="00EF01B7">
        <w:rPr>
          <w:lang w:val="en-GB"/>
        </w:rPr>
        <w:t>,</w:t>
      </w:r>
      <w:r w:rsidR="00F30747" w:rsidRPr="00EF01B7">
        <w:rPr>
          <w:lang w:val="en-GB"/>
        </w:rPr>
        <w:t xml:space="preserve"> </w:t>
      </w:r>
      <w:r w:rsidR="00366CBD" w:rsidRPr="00EF01B7">
        <w:rPr>
          <w:lang w:val="en-GB"/>
        </w:rPr>
        <w:t xml:space="preserve">best </w:t>
      </w:r>
      <w:r w:rsidR="00F30747" w:rsidRPr="00EF01B7">
        <w:rPr>
          <w:lang w:val="en-GB"/>
        </w:rPr>
        <w:t xml:space="preserve">model) </w:t>
      </w:r>
      <w:r w:rsidR="0069024E" w:rsidRPr="00EF01B7">
        <w:rPr>
          <w:lang w:val="en-GB"/>
        </w:rPr>
        <w:t xml:space="preserve">used for further analysis using a Type II </w:t>
      </w:r>
      <w:r w:rsidR="0069024E" w:rsidRPr="00EF01B7">
        <w:rPr>
          <w:rStyle w:val="citationauthor"/>
          <w:lang w:val="en-GB"/>
        </w:rPr>
        <w:t xml:space="preserve">Analysis of Deviance test (Wald Chi-square test) to assess </w:t>
      </w:r>
      <w:r w:rsidR="004A5E77" w:rsidRPr="00EF01B7">
        <w:rPr>
          <w:rStyle w:val="citationauthor"/>
          <w:lang w:val="en-GB"/>
        </w:rPr>
        <w:t xml:space="preserve">effect </w:t>
      </w:r>
      <w:r w:rsidR="0069024E" w:rsidRPr="00EF01B7">
        <w:rPr>
          <w:rStyle w:val="citationauthor"/>
          <w:lang w:val="en-GB"/>
        </w:rPr>
        <w:t xml:space="preserve">size and significance of each predictor variable and interaction term present in the model </w:t>
      </w:r>
      <w:r w:rsidR="0069024E" w:rsidRPr="00EF01B7">
        <w:rPr>
          <w:lang w:val="en-GB"/>
        </w:rPr>
        <w:fldChar w:fldCharType="begin" w:fldLock="1"/>
      </w:r>
      <w:r w:rsidR="0069024E" w:rsidRPr="00EF01B7">
        <w:rPr>
          <w:lang w:val="en-GB"/>
        </w:rPr>
        <w:instrText>ADDIN CSL_CITATION { "citationItems" : [ { "id" : "ITEM-1", "itemData" : { "author" : [ { "dropping-particle" : "", "family" : "Crawley", "given" : "M J", "non-dropping-particle" : "", "parse-names" : false, "suffix" : "" } ], "id" : "ITEM-1", "issued" : { "date-parts" : [ [ "2007" ] ] }, "number-of-pages" : "321-386", "publisher" : "John Wiley &amp; Sons, Ltd.", "title" : "Regression. The R Book.", "type" : "book" }, "uris" : [ "http://www.mendeley.com/documents/?uuid=c3aadeae-d6fc-498c-ae5f-c543f0c733f4" ] } ], "mendeley" : { "formattedCitation" : "(Crawley, 2007)", "plainTextFormattedCitation" : "(Crawley, 2007)", "previouslyFormattedCitation" : "(Crawley, 2007)" }, "properties" : { "noteIndex" : 0 }, "schema" : "https://github.com/citation-style-language/schema/raw/master/csl-citation.json" }</w:instrText>
      </w:r>
      <w:r w:rsidR="0069024E" w:rsidRPr="00EF01B7">
        <w:rPr>
          <w:lang w:val="en-GB"/>
        </w:rPr>
        <w:fldChar w:fldCharType="separate"/>
      </w:r>
      <w:r w:rsidR="0069024E" w:rsidRPr="00EF01B7">
        <w:rPr>
          <w:noProof/>
          <w:lang w:val="en-GB"/>
        </w:rPr>
        <w:t>(Crawley, 2007)</w:t>
      </w:r>
      <w:r w:rsidR="0069024E" w:rsidRPr="00EF01B7">
        <w:rPr>
          <w:lang w:val="en-GB"/>
        </w:rPr>
        <w:fldChar w:fldCharType="end"/>
      </w:r>
      <w:r w:rsidR="0069024E" w:rsidRPr="00EF01B7">
        <w:rPr>
          <w:lang w:val="en-GB"/>
        </w:rPr>
        <w:t xml:space="preserve">. The performance of the best model </w:t>
      </w:r>
      <w:r w:rsidR="00B27461" w:rsidRPr="00EF01B7">
        <w:rPr>
          <w:lang w:val="en-GB"/>
        </w:rPr>
        <w:t>was</w:t>
      </w:r>
      <w:r w:rsidR="00323E34" w:rsidRPr="00EF01B7">
        <w:rPr>
          <w:lang w:val="en-GB"/>
        </w:rPr>
        <w:t xml:space="preserve"> </w:t>
      </w:r>
      <w:r w:rsidR="00280E11" w:rsidRPr="00EF01B7">
        <w:rPr>
          <w:lang w:val="en-GB"/>
        </w:rPr>
        <w:t>assessed for</w:t>
      </w:r>
      <w:r w:rsidR="00F3778C" w:rsidRPr="00EF01B7">
        <w:rPr>
          <w:rStyle w:val="citationauthor"/>
          <w:lang w:val="en-GB"/>
        </w:rPr>
        <w:t xml:space="preserve"> g</w:t>
      </w:r>
      <w:r w:rsidR="00F3778C" w:rsidRPr="00EF01B7">
        <w:rPr>
          <w:lang w:val="en-GB"/>
        </w:rPr>
        <w:t>oodness of fit, homogeneity of variance and normality of residuals</w:t>
      </w:r>
      <w:r w:rsidR="00F95331" w:rsidRPr="00EF01B7">
        <w:rPr>
          <w:lang w:val="en-GB"/>
        </w:rPr>
        <w:t>.</w:t>
      </w:r>
      <w:r w:rsidR="00F3778C" w:rsidRPr="00EF01B7">
        <w:rPr>
          <w:lang w:val="en-GB"/>
        </w:rPr>
        <w:t xml:space="preserve"> </w:t>
      </w:r>
      <w:r w:rsidR="00C94415" w:rsidRPr="00EF01B7">
        <w:rPr>
          <w:lang w:val="en-GB"/>
        </w:rPr>
        <w:t>A</w:t>
      </w:r>
      <w:r w:rsidR="00B377BF" w:rsidRPr="00EF01B7">
        <w:rPr>
          <w:lang w:val="en-GB"/>
        </w:rPr>
        <w:t>nalys</w:t>
      </w:r>
      <w:r w:rsidR="00C94415" w:rsidRPr="00EF01B7">
        <w:rPr>
          <w:lang w:val="en-GB"/>
        </w:rPr>
        <w:t>es</w:t>
      </w:r>
      <w:r w:rsidR="00B377BF" w:rsidRPr="00EF01B7">
        <w:rPr>
          <w:lang w:val="en-GB"/>
        </w:rPr>
        <w:t xml:space="preserve"> were performed </w:t>
      </w:r>
      <w:r w:rsidR="00573C8A" w:rsidRPr="00EF01B7">
        <w:rPr>
          <w:lang w:val="en-GB"/>
        </w:rPr>
        <w:t>using</w:t>
      </w:r>
      <w:r w:rsidR="00A6512B" w:rsidRPr="00EF01B7">
        <w:rPr>
          <w:lang w:val="en-GB"/>
        </w:rPr>
        <w:t xml:space="preserve"> the </w:t>
      </w:r>
      <w:r w:rsidR="00A6512B" w:rsidRPr="00EF01B7">
        <w:rPr>
          <w:i/>
          <w:lang w:val="en-GB"/>
        </w:rPr>
        <w:t>lme4</w:t>
      </w:r>
      <w:r w:rsidR="00A6512B" w:rsidRPr="00EF01B7">
        <w:rPr>
          <w:lang w:val="en-GB"/>
        </w:rPr>
        <w:t xml:space="preserve"> package in</w:t>
      </w:r>
      <w:r w:rsidR="00340C75" w:rsidRPr="00EF01B7">
        <w:rPr>
          <w:lang w:val="en-GB"/>
        </w:rPr>
        <w:t xml:space="preserve"> R</w:t>
      </w:r>
      <w:r w:rsidR="00B377BF" w:rsidRPr="00EF01B7">
        <w:rPr>
          <w:lang w:val="en-GB"/>
        </w:rPr>
        <w:t xml:space="preserve"> software</w:t>
      </w:r>
      <w:r w:rsidR="00366CBD" w:rsidRPr="00EF01B7">
        <w:rPr>
          <w:lang w:val="en-GB"/>
        </w:rPr>
        <w:t>, version 3.3.</w:t>
      </w:r>
      <w:r w:rsidR="00E84E49" w:rsidRPr="00EF01B7">
        <w:rPr>
          <w:lang w:val="en-GB"/>
        </w:rPr>
        <w:t xml:space="preserve">3 </w:t>
      </w:r>
      <w:r w:rsidR="00240F93" w:rsidRPr="00EF01B7">
        <w:rPr>
          <w:lang w:val="en-GB"/>
        </w:rPr>
        <w:fldChar w:fldCharType="begin" w:fldLock="1"/>
      </w:r>
      <w:r w:rsidR="0013764A" w:rsidRPr="00EF01B7">
        <w:rPr>
          <w:lang w:val="en-GB"/>
        </w:rPr>
        <w:instrText>ADDIN CSL_CITATION { "citationItems" : [ { "id" : "ITEM-1", "itemData" : { "author" : [ { "dropping-particle" : "", "family" : "R Core Team", "given" : "", "non-dropping-particle" : "", "parse-names" : false, "suffix" : "" } ], "id" : "ITEM-1", "issued" : { "date-parts" : [ [ "2016" ] ] }, "page" : "R Foundation for Statistical Computing, Vienna, Au", "title" : "R 3.3.0", "type" : "article-journal" }, "uris" : [ "http://www.mendeley.com/documents/?uuid=7f295b07-5b5a-4753-af14-82f36b3cc103" ] } ], "mendeley" : { "formattedCitation" : "(R Core Team, 2016)", "manualFormatting" : "(R Core Team, 2016)", "plainTextFormattedCitation" : "(R Core Team, 2016)", "previouslyFormattedCitation" : "(R Core Team, 2016)" }, "properties" : { "noteIndex" : 0 }, "schema" : "https://github.com/citation-style-language/schema/raw/master/csl-citation.json" }</w:instrText>
      </w:r>
      <w:r w:rsidR="00240F93" w:rsidRPr="00EF01B7">
        <w:rPr>
          <w:lang w:val="en-GB"/>
        </w:rPr>
        <w:fldChar w:fldCharType="separate"/>
      </w:r>
      <w:r w:rsidR="00240F93" w:rsidRPr="00EF01B7">
        <w:rPr>
          <w:noProof/>
          <w:lang w:val="en-GB"/>
        </w:rPr>
        <w:t>(R Core Team, 2016)</w:t>
      </w:r>
      <w:r w:rsidR="00240F93" w:rsidRPr="00EF01B7">
        <w:rPr>
          <w:lang w:val="en-GB"/>
        </w:rPr>
        <w:fldChar w:fldCharType="end"/>
      </w:r>
      <w:r w:rsidR="00240F93" w:rsidRPr="00EF01B7">
        <w:rPr>
          <w:lang w:val="en-GB"/>
        </w:rPr>
        <w:t>.</w:t>
      </w:r>
    </w:p>
    <w:p w14:paraId="6F282B3F" w14:textId="5C664C1F" w:rsidR="00F11B60" w:rsidRPr="00EF01B7" w:rsidRDefault="00B377BF" w:rsidP="0044536E">
      <w:pPr>
        <w:pStyle w:val="Title"/>
        <w:widowControl w:val="0"/>
        <w:ind w:firstLine="720"/>
        <w:rPr>
          <w:lang w:val="en-GB"/>
        </w:rPr>
      </w:pPr>
      <w:r w:rsidRPr="00EF01B7">
        <w:rPr>
          <w:lang w:val="en-GB"/>
        </w:rPr>
        <w:t>Litterbags collected after 12 months were used to estimate the decomposition constant (</w:t>
      </w:r>
      <w:r w:rsidRPr="00EF01B7">
        <w:rPr>
          <w:i/>
          <w:lang w:val="en-GB"/>
        </w:rPr>
        <w:t>k</w:t>
      </w:r>
      <w:r w:rsidRPr="00EF01B7">
        <w:rPr>
          <w:lang w:val="en-GB"/>
        </w:rPr>
        <w:t>)</w:t>
      </w:r>
      <w:r w:rsidR="00F11B60" w:rsidRPr="00EF01B7">
        <w:rPr>
          <w:lang w:val="en-GB"/>
        </w:rPr>
        <w:t xml:space="preserve">, </w:t>
      </w:r>
      <w:r w:rsidRPr="00EF01B7">
        <w:rPr>
          <w:lang w:val="en-GB"/>
        </w:rPr>
        <w:t xml:space="preserve">for each </w:t>
      </w:r>
      <w:r w:rsidR="004A5A45" w:rsidRPr="00EF01B7">
        <w:rPr>
          <w:lang w:val="en-GB"/>
        </w:rPr>
        <w:t>habitat</w:t>
      </w:r>
      <w:r w:rsidRPr="00EF01B7">
        <w:rPr>
          <w:lang w:val="en-GB"/>
        </w:rPr>
        <w:t xml:space="preserve"> (encroached </w:t>
      </w:r>
      <w:r w:rsidR="009B6BFD" w:rsidRPr="00EF01B7">
        <w:rPr>
          <w:lang w:val="en-GB"/>
        </w:rPr>
        <w:t xml:space="preserve">or </w:t>
      </w:r>
      <w:r w:rsidRPr="00EF01B7">
        <w:rPr>
          <w:lang w:val="en-GB"/>
        </w:rPr>
        <w:t xml:space="preserve">open) and treatment (control </w:t>
      </w:r>
      <w:r w:rsidR="009B6BFD" w:rsidRPr="00EF01B7">
        <w:rPr>
          <w:lang w:val="en-GB"/>
        </w:rPr>
        <w:t xml:space="preserve">or </w:t>
      </w:r>
      <w:r w:rsidRPr="00EF01B7">
        <w:rPr>
          <w:lang w:val="en-GB"/>
        </w:rPr>
        <w:t>invertebrate suppression)</w:t>
      </w:r>
      <w:r w:rsidR="00F11B60" w:rsidRPr="00EF01B7">
        <w:rPr>
          <w:lang w:val="en-GB"/>
        </w:rPr>
        <w:t xml:space="preserve">, using the negative exponential single-pool decomposition model </w:t>
      </w:r>
      <w:r w:rsidR="00F11B60" w:rsidRPr="00EF01B7">
        <w:rPr>
          <w:lang w:val="en-GB"/>
        </w:rPr>
        <w:fldChar w:fldCharType="begin" w:fldLock="1"/>
      </w:r>
      <w:r w:rsidR="004D51AE" w:rsidRPr="00EF01B7">
        <w:rPr>
          <w:lang w:val="en-GB"/>
        </w:rPr>
        <w:instrText>ADDIN CSL_CITATION { "citationItems" : [ { "id" : "ITEM-1", "itemData" : { "author" : [ { "dropping-particle" : "", "family" : "Olson", "given" : "Jerry S", "non-dropping-particle" : "", "parse-names" : false, "suffix" : "" } ], "container-title" : "Ecology", "id" : "ITEM-1", "issue" : "2", "issued" : { "date-parts" : [ [ "1963" ] ] }, "page" : "322-331", "title" : "Energy storage and the balance of producers and decomposers in ecological systems", "type" : "article-journal", "volume" : "44" }, "uris" : [ "http://www.mendeley.com/documents/?uuid=8aa5ea74-e0ef-41db-acf7-2f054b4d4fe5" ] } ], "mendeley" : { "formattedCitation" : "(Olson, 1963)", "plainTextFormattedCitation" : "(Olson, 1963)", "previouslyFormattedCitation" : "(Olson, 1963)" }, "properties" : { "noteIndex" : 0 }, "schema" : "https://github.com/citation-style-language/schema/raw/master/csl-citation.json" }</w:instrText>
      </w:r>
      <w:r w:rsidR="00F11B60" w:rsidRPr="00EF01B7">
        <w:rPr>
          <w:lang w:val="en-GB"/>
        </w:rPr>
        <w:fldChar w:fldCharType="separate"/>
      </w:r>
      <w:r w:rsidR="004D51AE" w:rsidRPr="00EF01B7">
        <w:rPr>
          <w:noProof/>
          <w:lang w:val="en-GB"/>
        </w:rPr>
        <w:t>(Olson, 1963)</w:t>
      </w:r>
      <w:r w:rsidR="00F11B60" w:rsidRPr="00EF01B7">
        <w:rPr>
          <w:lang w:val="en-GB"/>
        </w:rPr>
        <w:fldChar w:fldCharType="end"/>
      </w:r>
      <w:r w:rsidR="00F11B60" w:rsidRPr="00EF01B7">
        <w:rPr>
          <w:lang w:val="en-GB"/>
        </w:rPr>
        <w:t xml:space="preserve">: </w:t>
      </w:r>
    </w:p>
    <w:p w14:paraId="1626ABDD" w14:textId="2A437C0C" w:rsidR="009B6BFD" w:rsidRPr="00EF01B7" w:rsidRDefault="00F11B60" w:rsidP="0044536E">
      <w:pPr>
        <w:pStyle w:val="Title"/>
        <w:widowControl w:val="0"/>
        <w:rPr>
          <w:lang w:val="en-GB"/>
        </w:rPr>
      </w:pPr>
      <w:r w:rsidRPr="00EF01B7">
        <w:rPr>
          <w:i/>
          <w:lang w:val="en-GB"/>
        </w:rPr>
        <w:t>W</w:t>
      </w:r>
      <w:r w:rsidRPr="00EF01B7">
        <w:rPr>
          <w:i/>
          <w:vertAlign w:val="subscript"/>
          <w:lang w:val="en-GB"/>
        </w:rPr>
        <w:t>t</w:t>
      </w:r>
      <w:r w:rsidRPr="00EF01B7">
        <w:rPr>
          <w:i/>
          <w:lang w:val="en-GB"/>
        </w:rPr>
        <w:t xml:space="preserve"> = W</w:t>
      </w:r>
      <w:r w:rsidRPr="00EF01B7">
        <w:rPr>
          <w:i/>
          <w:vertAlign w:val="subscript"/>
          <w:lang w:val="en-GB"/>
        </w:rPr>
        <w:t xml:space="preserve">0 </w:t>
      </w:r>
      <w:r w:rsidRPr="00EF01B7">
        <w:rPr>
          <w:i/>
          <w:lang w:val="en-GB"/>
        </w:rPr>
        <w:t xml:space="preserve">e </w:t>
      </w:r>
      <w:r w:rsidRPr="00EF01B7">
        <w:rPr>
          <w:i/>
          <w:vertAlign w:val="superscript"/>
          <w:lang w:val="en-GB"/>
        </w:rPr>
        <w:t>– kt</w:t>
      </w:r>
      <w:r w:rsidR="007C6B1E" w:rsidRPr="00EF01B7">
        <w:rPr>
          <w:i/>
          <w:lang w:val="en-GB"/>
        </w:rPr>
        <w:tab/>
      </w:r>
      <w:r w:rsidR="007C6B1E" w:rsidRPr="00EF01B7">
        <w:rPr>
          <w:lang w:val="en-GB"/>
        </w:rPr>
        <w:tab/>
        <w:t>[Equation 2]</w:t>
      </w:r>
      <w:r w:rsidR="002865EF" w:rsidRPr="00EF01B7">
        <w:rPr>
          <w:lang w:val="en-GB"/>
        </w:rPr>
        <w:t>,</w:t>
      </w:r>
    </w:p>
    <w:p w14:paraId="488731EC" w14:textId="77777777" w:rsidR="004A5E77" w:rsidRPr="00EF01B7" w:rsidRDefault="00F11B60" w:rsidP="0044536E">
      <w:pPr>
        <w:pStyle w:val="Title"/>
        <w:widowControl w:val="0"/>
        <w:rPr>
          <w:lang w:val="en-GB"/>
        </w:rPr>
      </w:pPr>
      <w:r w:rsidRPr="00EF01B7">
        <w:rPr>
          <w:lang w:val="en-GB"/>
        </w:rPr>
        <w:t>where W</w:t>
      </w:r>
      <w:r w:rsidRPr="00EF01B7">
        <w:rPr>
          <w:vertAlign w:val="subscript"/>
          <w:lang w:val="en-GB"/>
        </w:rPr>
        <w:t xml:space="preserve">0 </w:t>
      </w:r>
      <w:r w:rsidRPr="00EF01B7">
        <w:rPr>
          <w:lang w:val="en-GB"/>
        </w:rPr>
        <w:t xml:space="preserve">is the initial litter </w:t>
      </w:r>
      <w:r w:rsidR="00F06F13" w:rsidRPr="00EF01B7">
        <w:rPr>
          <w:lang w:val="en-GB"/>
        </w:rPr>
        <w:t>mass</w:t>
      </w:r>
      <w:r w:rsidR="00B73B3E" w:rsidRPr="00EF01B7">
        <w:rPr>
          <w:lang w:val="en-GB"/>
        </w:rPr>
        <w:t xml:space="preserve"> </w:t>
      </w:r>
      <w:r w:rsidRPr="00EF01B7">
        <w:rPr>
          <w:lang w:val="en-GB"/>
        </w:rPr>
        <w:t>(time = 0</w:t>
      </w:r>
      <w:r w:rsidR="00ED3938" w:rsidRPr="00EF01B7">
        <w:rPr>
          <w:lang w:val="en-GB"/>
        </w:rPr>
        <w:t xml:space="preserve"> </w:t>
      </w:r>
      <w:r w:rsidR="00807D30" w:rsidRPr="00EF01B7">
        <w:rPr>
          <w:lang w:val="en-GB"/>
        </w:rPr>
        <w:t>years</w:t>
      </w:r>
      <w:r w:rsidRPr="00EF01B7">
        <w:rPr>
          <w:lang w:val="en-GB"/>
        </w:rPr>
        <w:t>) and W</w:t>
      </w:r>
      <w:r w:rsidRPr="00EF01B7">
        <w:rPr>
          <w:vertAlign w:val="subscript"/>
          <w:lang w:val="en-GB"/>
        </w:rPr>
        <w:t xml:space="preserve">t </w:t>
      </w:r>
      <w:r w:rsidRPr="00EF01B7">
        <w:rPr>
          <w:lang w:val="en-GB"/>
        </w:rPr>
        <w:t xml:space="preserve">is the litter </w:t>
      </w:r>
      <w:r w:rsidR="00F06F13" w:rsidRPr="00EF01B7">
        <w:rPr>
          <w:lang w:val="en-GB"/>
        </w:rPr>
        <w:t>mass</w:t>
      </w:r>
      <w:r w:rsidRPr="00EF01B7">
        <w:rPr>
          <w:lang w:val="en-GB"/>
        </w:rPr>
        <w:t xml:space="preserve"> afte</w:t>
      </w:r>
      <w:r w:rsidR="004D54C3" w:rsidRPr="00EF01B7">
        <w:rPr>
          <w:lang w:val="en-GB"/>
        </w:rPr>
        <w:t xml:space="preserve">r collection (time = 1 </w:t>
      </w:r>
      <w:r w:rsidR="00807D30" w:rsidRPr="00EF01B7">
        <w:rPr>
          <w:lang w:val="en-GB"/>
        </w:rPr>
        <w:t>year</w:t>
      </w:r>
      <w:r w:rsidR="004D54C3" w:rsidRPr="00EF01B7">
        <w:rPr>
          <w:lang w:val="en-GB"/>
        </w:rPr>
        <w:t>).</w:t>
      </w:r>
      <w:r w:rsidR="00736986" w:rsidRPr="00EF01B7">
        <w:rPr>
          <w:lang w:val="en-GB"/>
        </w:rPr>
        <w:t xml:space="preserve"> </w:t>
      </w:r>
    </w:p>
    <w:p w14:paraId="476F3DC9" w14:textId="0592FD16" w:rsidR="0059744F" w:rsidRPr="00EF01B7" w:rsidRDefault="00C94415" w:rsidP="0044536E">
      <w:pPr>
        <w:pStyle w:val="Title"/>
        <w:widowControl w:val="0"/>
        <w:rPr>
          <w:lang w:val="en-GB"/>
        </w:rPr>
      </w:pPr>
      <w:r w:rsidRPr="00EF01B7">
        <w:rPr>
          <w:lang w:val="en-GB"/>
        </w:rPr>
        <w:t xml:space="preserve">Although </w:t>
      </w:r>
      <w:r w:rsidRPr="00EF01B7">
        <w:rPr>
          <w:i/>
          <w:lang w:val="en-GB"/>
        </w:rPr>
        <w:t>k</w:t>
      </w:r>
      <w:r w:rsidRPr="00EF01B7">
        <w:rPr>
          <w:lang w:val="en-GB"/>
        </w:rPr>
        <w:t xml:space="preserve"> only describes average decomposition rates over</w:t>
      </w:r>
      <w:r w:rsidR="00736986" w:rsidRPr="00EF01B7">
        <w:rPr>
          <w:lang w:val="en-GB"/>
        </w:rPr>
        <w:t xml:space="preserve"> one year </w:t>
      </w:r>
      <w:r w:rsidRPr="00EF01B7">
        <w:rPr>
          <w:lang w:val="en-GB"/>
        </w:rPr>
        <w:t xml:space="preserve">and is likely to change over time, it is useful for comparison between </w:t>
      </w:r>
      <w:r w:rsidR="004A5A45" w:rsidRPr="00EF01B7">
        <w:rPr>
          <w:lang w:val="en-GB"/>
        </w:rPr>
        <w:t>habitat</w:t>
      </w:r>
      <w:r w:rsidRPr="00EF01B7">
        <w:rPr>
          <w:lang w:val="en-GB"/>
        </w:rPr>
        <w:t xml:space="preserve">s and treatments. </w:t>
      </w:r>
      <w:r w:rsidR="00B377BF" w:rsidRPr="00EF01B7">
        <w:rPr>
          <w:lang w:val="en-GB"/>
        </w:rPr>
        <w:t>The</w:t>
      </w:r>
      <w:r w:rsidR="00736986" w:rsidRPr="00EF01B7">
        <w:rPr>
          <w:lang w:val="en-GB"/>
        </w:rPr>
        <w:t xml:space="preserve"> constant</w:t>
      </w:r>
      <w:r w:rsidR="00B377BF" w:rsidRPr="00EF01B7">
        <w:rPr>
          <w:lang w:val="en-GB"/>
        </w:rPr>
        <w:t xml:space="preserve"> </w:t>
      </w:r>
      <w:r w:rsidR="00B377BF" w:rsidRPr="00EF01B7">
        <w:rPr>
          <w:i/>
          <w:lang w:val="en-GB"/>
        </w:rPr>
        <w:t>k</w:t>
      </w:r>
      <w:r w:rsidR="00B377BF" w:rsidRPr="00EF01B7">
        <w:rPr>
          <w:lang w:val="en-GB"/>
        </w:rPr>
        <w:t xml:space="preserve"> (</w:t>
      </w:r>
      <w:r w:rsidR="00807D30" w:rsidRPr="00EF01B7">
        <w:rPr>
          <w:lang w:val="en-GB"/>
        </w:rPr>
        <w:t>year</w:t>
      </w:r>
      <w:r w:rsidR="00B377BF" w:rsidRPr="00EF01B7">
        <w:rPr>
          <w:vertAlign w:val="superscript"/>
          <w:lang w:val="en-GB"/>
        </w:rPr>
        <w:t>-1</w:t>
      </w:r>
      <w:r w:rsidR="00B377BF" w:rsidRPr="00EF01B7">
        <w:rPr>
          <w:lang w:val="en-GB"/>
        </w:rPr>
        <w:t xml:space="preserve">) </w:t>
      </w:r>
      <w:r w:rsidR="00B377BF" w:rsidRPr="00EF01B7">
        <w:rPr>
          <w:lang w:val="en-GB"/>
        </w:rPr>
        <w:lastRenderedPageBreak/>
        <w:t xml:space="preserve">was then used to estimate the half-life of grass material </w:t>
      </w:r>
      <w:r w:rsidR="00341734" w:rsidRPr="00EF01B7">
        <w:rPr>
          <w:lang w:val="en-GB"/>
        </w:rPr>
        <w:t xml:space="preserve">following </w:t>
      </w:r>
      <w:r w:rsidR="00341734" w:rsidRPr="00EF01B7">
        <w:rPr>
          <w:rFonts w:eastAsiaTheme="minorEastAsia"/>
          <w:lang w:val="en-GB"/>
        </w:rPr>
        <w:fldChar w:fldCharType="begin" w:fldLock="1"/>
      </w:r>
      <w:r w:rsidR="00747669" w:rsidRPr="00EF01B7">
        <w:rPr>
          <w:rFonts w:eastAsiaTheme="minorEastAsia"/>
          <w:lang w:val="en-GB"/>
        </w:rPr>
        <w:instrText>ADDIN CSL_CITATION { "citationItems" : [ { "id" : "ITEM-1", "itemData" : { "author" : [ { "dropping-particle" : "", "family" : "Olson", "given" : "Jerry S", "non-dropping-particle" : "", "parse-names" : false, "suffix" : "" } ], "container-title" : "Ecology", "id" : "ITEM-1", "issue" : "2", "issued" : { "date-parts" : [ [ "1963" ] ] }, "page" : "322-331", "title" : "Energy storage and the balance of producers and decomposers in ecological systems", "type" : "article-journal", "volume" : "44" }, "uris" : [ "http://www.mendeley.com/documents/?uuid=8aa5ea74-e0ef-41db-acf7-2f054b4d4fe5" ] } ], "mendeley" : { "formattedCitation" : "(Olson, 1963)", "plainTextFormattedCitation" : "(Olson, 1963)", "previouslyFormattedCitation" : "(Olson, 1963)" }, "properties" : { "noteIndex" : 0 }, "schema" : "https://github.com/citation-style-language/schema/raw/master/csl-citation.json" }</w:instrText>
      </w:r>
      <w:r w:rsidR="00341734" w:rsidRPr="00EF01B7">
        <w:rPr>
          <w:rFonts w:eastAsiaTheme="minorEastAsia"/>
          <w:lang w:val="en-GB"/>
        </w:rPr>
        <w:fldChar w:fldCharType="separate"/>
      </w:r>
      <w:r w:rsidR="00D836B4" w:rsidRPr="00EF01B7">
        <w:rPr>
          <w:rFonts w:eastAsiaTheme="minorEastAsia"/>
          <w:noProof/>
          <w:lang w:val="en-GB"/>
        </w:rPr>
        <w:t>(Olson, 1963)</w:t>
      </w:r>
      <w:r w:rsidR="00341734" w:rsidRPr="00EF01B7">
        <w:rPr>
          <w:rFonts w:eastAsiaTheme="minorEastAsia"/>
          <w:lang w:val="en-GB"/>
        </w:rPr>
        <w:fldChar w:fldCharType="end"/>
      </w:r>
      <w:r w:rsidR="007C6B1E" w:rsidRPr="00EF01B7">
        <w:rPr>
          <w:rFonts w:eastAsiaTheme="minorEastAsia"/>
          <w:lang w:val="en-GB"/>
        </w:rPr>
        <w:t>:</w:t>
      </w:r>
    </w:p>
    <w:p w14:paraId="5E162D4E" w14:textId="3D4D3E0B" w:rsidR="0059744F" w:rsidRPr="00EF01B7" w:rsidRDefault="00E15413" w:rsidP="0044536E">
      <w:pPr>
        <w:pStyle w:val="Title"/>
        <w:widowControl w:val="0"/>
        <w:rPr>
          <w:rFonts w:eastAsiaTheme="minorEastAsia"/>
          <w:lang w:val="en-GB"/>
        </w:rPr>
      </w:pPr>
      <m:oMath>
        <m:sSub>
          <m:sSubPr>
            <m:ctrlPr>
              <w:ins w:id="15" w:author="Parr, Kate" w:date="2018-04-04T11:02:00Z">
                <w:rPr>
                  <w:rFonts w:ascii="Cambria Math" w:hAnsi="Cambria Math"/>
                  <w:i/>
                  <w:lang w:val="en-GB"/>
                </w:rPr>
              </w:ins>
            </m:ctrlPr>
          </m:sSubPr>
          <m:e>
            <m:r>
              <m:rPr>
                <m:sty m:val="p"/>
              </m:rPr>
              <w:rPr>
                <w:rFonts w:ascii="Cambria Math" w:hAnsi="Cambria Math"/>
                <w:lang w:val="en-GB"/>
              </w:rPr>
              <m:t>T</m:t>
            </m:r>
          </m:e>
          <m:sub>
            <m:r>
              <w:rPr>
                <w:rFonts w:ascii="Cambria Math" w:hAnsi="Cambria Math"/>
                <w:lang w:val="en-GB"/>
              </w:rPr>
              <m:t>0.5</m:t>
            </m:r>
          </m:sub>
        </m:sSub>
        <m:r>
          <w:rPr>
            <w:rFonts w:ascii="Cambria Math" w:hAnsi="Cambria Math"/>
            <w:lang w:val="en-GB"/>
          </w:rPr>
          <m:t xml:space="preserve">= </m:t>
        </m:r>
        <m:f>
          <m:fPr>
            <m:ctrlPr>
              <w:ins w:id="16" w:author="Parr, Kate" w:date="2018-04-04T11:02:00Z">
                <w:rPr>
                  <w:rFonts w:ascii="Cambria Math" w:hAnsi="Cambria Math"/>
                  <w:i/>
                  <w:lang w:val="en-GB"/>
                </w:rPr>
              </w:ins>
            </m:ctrlPr>
          </m:fPr>
          <m:num>
            <m:r>
              <w:rPr>
                <w:rFonts w:ascii="Cambria Math" w:hAnsi="Cambria Math"/>
                <w:lang w:val="en-GB"/>
              </w:rPr>
              <m:t>0.693</m:t>
            </m:r>
          </m:num>
          <m:den>
            <m:r>
              <m:rPr>
                <m:sty m:val="p"/>
              </m:rPr>
              <w:rPr>
                <w:rFonts w:ascii="Cambria Math" w:hAnsi="Cambria Math"/>
                <w:lang w:val="en-GB"/>
              </w:rPr>
              <m:t>k</m:t>
            </m:r>
          </m:den>
        </m:f>
      </m:oMath>
      <w:r w:rsidR="00B377BF" w:rsidRPr="00EF01B7">
        <w:rPr>
          <w:rFonts w:eastAsiaTheme="minorEastAsia"/>
          <w:lang w:val="en-GB"/>
        </w:rPr>
        <w:t xml:space="preserve"> </w:t>
      </w:r>
      <w:r w:rsidR="007C6B1E" w:rsidRPr="00EF01B7">
        <w:rPr>
          <w:rFonts w:eastAsiaTheme="minorEastAsia"/>
          <w:lang w:val="en-GB"/>
        </w:rPr>
        <w:tab/>
      </w:r>
      <w:r w:rsidR="007C6B1E" w:rsidRPr="00EF01B7">
        <w:rPr>
          <w:rFonts w:eastAsiaTheme="minorEastAsia"/>
          <w:lang w:val="en-GB"/>
        </w:rPr>
        <w:tab/>
        <w:t>[Equation 3]</w:t>
      </w:r>
      <w:r w:rsidR="002865EF" w:rsidRPr="00EF01B7">
        <w:rPr>
          <w:rFonts w:eastAsiaTheme="minorEastAsia"/>
          <w:lang w:val="en-GB"/>
        </w:rPr>
        <w:t>,</w:t>
      </w:r>
    </w:p>
    <w:p w14:paraId="46C6B1E5" w14:textId="44227957" w:rsidR="00341734" w:rsidRPr="00EF01B7" w:rsidRDefault="00341734" w:rsidP="0044536E">
      <w:pPr>
        <w:pStyle w:val="Title"/>
        <w:widowControl w:val="0"/>
        <w:rPr>
          <w:rFonts w:eastAsiaTheme="minorEastAsia"/>
          <w:lang w:val="en-GB"/>
        </w:rPr>
      </w:pPr>
      <w:r w:rsidRPr="00EF01B7">
        <w:rPr>
          <w:rFonts w:eastAsiaTheme="minorEastAsia"/>
          <w:lang w:val="en-GB"/>
        </w:rPr>
        <w:t>where T is litter half-life and k is the decomposition constant</w:t>
      </w:r>
      <w:r w:rsidR="004A5E77" w:rsidRPr="00EF01B7">
        <w:rPr>
          <w:rFonts w:eastAsiaTheme="minorEastAsia"/>
          <w:lang w:val="en-GB"/>
        </w:rPr>
        <w:t xml:space="preserve"> calculated from equation 2</w:t>
      </w:r>
      <w:r w:rsidRPr="00EF01B7">
        <w:rPr>
          <w:rFonts w:eastAsiaTheme="minorEastAsia"/>
          <w:lang w:val="en-GB"/>
        </w:rPr>
        <w:t>.</w:t>
      </w:r>
    </w:p>
    <w:p w14:paraId="5E115E86" w14:textId="4AE5CE3E" w:rsidR="00113C3F" w:rsidRPr="00EF01B7" w:rsidRDefault="000B0B0B" w:rsidP="0044536E">
      <w:pPr>
        <w:pStyle w:val="Title"/>
        <w:ind w:firstLine="720"/>
        <w:rPr>
          <w:rStyle w:val="CommentReference"/>
          <w:bCs w:val="0"/>
          <w:sz w:val="24"/>
          <w:szCs w:val="24"/>
          <w:lang w:val="en-GB"/>
        </w:rPr>
      </w:pPr>
      <w:r w:rsidRPr="00EF01B7">
        <w:rPr>
          <w:lang w:val="en-GB"/>
        </w:rPr>
        <w:t>Mann Whitney-U</w:t>
      </w:r>
      <w:r w:rsidR="00B377BF" w:rsidRPr="00EF01B7">
        <w:rPr>
          <w:lang w:val="en-GB"/>
        </w:rPr>
        <w:t xml:space="preserve"> tests </w:t>
      </w:r>
      <w:r w:rsidR="00444B87" w:rsidRPr="00EF01B7">
        <w:rPr>
          <w:lang w:val="en-GB"/>
        </w:rPr>
        <w:t xml:space="preserve">were </w:t>
      </w:r>
      <w:r w:rsidR="000C63D1" w:rsidRPr="00EF01B7">
        <w:rPr>
          <w:lang w:val="en-GB"/>
        </w:rPr>
        <w:t>applied to the</w:t>
      </w:r>
      <w:r w:rsidR="00B73B3E" w:rsidRPr="00EF01B7">
        <w:rPr>
          <w:lang w:val="en-GB"/>
        </w:rPr>
        <w:t xml:space="preserve"> percentage cover and soil depth data to compare </w:t>
      </w:r>
      <w:r w:rsidR="000C63D1" w:rsidRPr="00EF01B7">
        <w:rPr>
          <w:lang w:val="en-GB"/>
        </w:rPr>
        <w:t xml:space="preserve">environmental variables between </w:t>
      </w:r>
      <w:r w:rsidR="004A5A45" w:rsidRPr="00EF01B7">
        <w:rPr>
          <w:lang w:val="en-GB"/>
        </w:rPr>
        <w:t>habitats</w:t>
      </w:r>
      <w:r w:rsidR="00B377BF" w:rsidRPr="00EF01B7">
        <w:rPr>
          <w:lang w:val="en-GB"/>
        </w:rPr>
        <w:t xml:space="preserve">, as well as termite activity between </w:t>
      </w:r>
      <w:r w:rsidR="004A5A45" w:rsidRPr="00EF01B7">
        <w:rPr>
          <w:lang w:val="en-GB"/>
        </w:rPr>
        <w:t>habitats</w:t>
      </w:r>
      <w:r w:rsidR="002D7839" w:rsidRPr="00EF01B7">
        <w:rPr>
          <w:lang w:val="en-GB"/>
        </w:rPr>
        <w:t xml:space="preserve"> and seasons</w:t>
      </w:r>
      <w:r w:rsidR="00B377BF" w:rsidRPr="00EF01B7">
        <w:rPr>
          <w:lang w:val="en-GB"/>
        </w:rPr>
        <w:t>.</w:t>
      </w:r>
      <w:r w:rsidR="00612965" w:rsidRPr="00EF01B7">
        <w:rPr>
          <w:rStyle w:val="CommentReference"/>
          <w:bCs w:val="0"/>
          <w:sz w:val="24"/>
          <w:szCs w:val="24"/>
          <w:lang w:val="en-GB"/>
        </w:rPr>
        <w:t xml:space="preserve"> S</w:t>
      </w:r>
      <w:r w:rsidR="0072455F" w:rsidRPr="00EF01B7">
        <w:rPr>
          <w:rStyle w:val="CommentReference"/>
          <w:bCs w:val="0"/>
          <w:sz w:val="24"/>
          <w:szCs w:val="24"/>
          <w:lang w:val="en-GB"/>
        </w:rPr>
        <w:t xml:space="preserve">oil texture was compared between </w:t>
      </w:r>
      <w:r w:rsidR="004A5A45" w:rsidRPr="00EF01B7">
        <w:rPr>
          <w:rStyle w:val="CommentReference"/>
          <w:bCs w:val="0"/>
          <w:sz w:val="24"/>
          <w:szCs w:val="24"/>
          <w:lang w:val="en-GB"/>
        </w:rPr>
        <w:t>habitats</w:t>
      </w:r>
      <w:r w:rsidR="0072455F" w:rsidRPr="00EF01B7">
        <w:rPr>
          <w:rStyle w:val="CommentReference"/>
          <w:bCs w:val="0"/>
          <w:sz w:val="24"/>
          <w:szCs w:val="24"/>
          <w:lang w:val="en-GB"/>
        </w:rPr>
        <w:t xml:space="preserve"> </w:t>
      </w:r>
      <w:r w:rsidR="00341734" w:rsidRPr="00EF01B7">
        <w:rPr>
          <w:rStyle w:val="CommentReference"/>
          <w:bCs w:val="0"/>
          <w:sz w:val="24"/>
          <w:szCs w:val="24"/>
          <w:lang w:val="en-GB"/>
        </w:rPr>
        <w:t xml:space="preserve">using </w:t>
      </w:r>
      <w:r w:rsidR="0072455F" w:rsidRPr="00EF01B7">
        <w:rPr>
          <w:rStyle w:val="CommentReference"/>
          <w:bCs w:val="0"/>
          <w:sz w:val="24"/>
          <w:szCs w:val="24"/>
          <w:lang w:val="en-GB"/>
        </w:rPr>
        <w:t xml:space="preserve">Student’s t-tests </w:t>
      </w:r>
      <w:r w:rsidR="00E921E4" w:rsidRPr="00EF01B7">
        <w:rPr>
          <w:rStyle w:val="CommentReference"/>
          <w:bCs w:val="0"/>
          <w:sz w:val="24"/>
          <w:szCs w:val="24"/>
          <w:lang w:val="en-GB"/>
        </w:rPr>
        <w:t>(</w:t>
      </w:r>
      <w:r w:rsidR="00E921E4" w:rsidRPr="00EF01B7">
        <w:rPr>
          <w:rStyle w:val="CommentReference"/>
          <w:bCs w:val="0"/>
          <w:sz w:val="24"/>
          <w:szCs w:val="24"/>
        </w:rPr>
        <w:t xml:space="preserve">percentage sand, silt and clay </w:t>
      </w:r>
      <w:r w:rsidR="00E921E4" w:rsidRPr="00EF01B7">
        <w:rPr>
          <w:rStyle w:val="CommentReference"/>
          <w:bCs w:val="0"/>
          <w:sz w:val="24"/>
          <w:szCs w:val="24"/>
          <w:lang w:val="en-ZA"/>
        </w:rPr>
        <w:t>content</w:t>
      </w:r>
      <w:r w:rsidR="00341734" w:rsidRPr="00EF01B7">
        <w:rPr>
          <w:rStyle w:val="CommentReference"/>
          <w:bCs w:val="0"/>
          <w:sz w:val="24"/>
          <w:szCs w:val="24"/>
          <w:lang w:val="en-ZA"/>
        </w:rPr>
        <w:t>). Soil texture data were</w:t>
      </w:r>
      <w:r w:rsidR="00E921E4" w:rsidRPr="00EF01B7">
        <w:rPr>
          <w:rStyle w:val="CommentReference"/>
          <w:bCs w:val="0"/>
          <w:sz w:val="24"/>
          <w:szCs w:val="24"/>
        </w:rPr>
        <w:t xml:space="preserve"> </w:t>
      </w:r>
      <w:r w:rsidR="00E921E4" w:rsidRPr="00EF01B7">
        <w:rPr>
          <w:rStyle w:val="CommentReference"/>
          <w:bCs w:val="0"/>
          <w:sz w:val="24"/>
          <w:szCs w:val="24"/>
          <w:lang w:val="en-ZA"/>
        </w:rPr>
        <w:t xml:space="preserve">first </w:t>
      </w:r>
      <w:r w:rsidR="00E921E4" w:rsidRPr="00EF01B7">
        <w:rPr>
          <w:rStyle w:val="CommentReference"/>
          <w:bCs w:val="0"/>
          <w:sz w:val="24"/>
          <w:szCs w:val="24"/>
        </w:rPr>
        <w:t>arcsin</w:t>
      </w:r>
      <w:r w:rsidR="001B6518" w:rsidRPr="00EF01B7">
        <w:rPr>
          <w:rStyle w:val="CommentReference"/>
          <w:bCs w:val="0"/>
          <w:sz w:val="24"/>
          <w:szCs w:val="24"/>
          <w:lang w:val="en-GB"/>
        </w:rPr>
        <w:t>e</w:t>
      </w:r>
      <w:r w:rsidR="00E921E4" w:rsidRPr="00EF01B7">
        <w:rPr>
          <w:rStyle w:val="CommentReference"/>
          <w:bCs w:val="0"/>
          <w:sz w:val="24"/>
          <w:szCs w:val="24"/>
        </w:rPr>
        <w:t xml:space="preserve"> transformed to meet the assumptions of normality</w:t>
      </w:r>
      <w:r w:rsidR="00F11B60" w:rsidRPr="00EF01B7">
        <w:rPr>
          <w:rStyle w:val="CommentReference"/>
          <w:bCs w:val="0"/>
          <w:sz w:val="24"/>
          <w:szCs w:val="24"/>
          <w:lang w:val="en-GB"/>
        </w:rPr>
        <w:t>.</w:t>
      </w:r>
      <w:r w:rsidR="0072455F" w:rsidRPr="00EF01B7">
        <w:rPr>
          <w:rStyle w:val="CommentReference"/>
          <w:bCs w:val="0"/>
          <w:sz w:val="24"/>
          <w:szCs w:val="24"/>
          <w:lang w:val="en-GB"/>
        </w:rPr>
        <w:t xml:space="preserve"> </w:t>
      </w:r>
      <w:r w:rsidR="00113C3F" w:rsidRPr="00EF01B7">
        <w:rPr>
          <w:rStyle w:val="CommentReference"/>
          <w:bCs w:val="0"/>
          <w:sz w:val="24"/>
          <w:szCs w:val="24"/>
          <w:lang w:val="en-GB"/>
        </w:rPr>
        <w:t>Mean monthly minimum and maximum soil temperatures were</w:t>
      </w:r>
      <w:r w:rsidR="00A6512B" w:rsidRPr="00EF01B7">
        <w:rPr>
          <w:rStyle w:val="CommentReference"/>
          <w:bCs w:val="0"/>
          <w:sz w:val="24"/>
          <w:szCs w:val="24"/>
          <w:lang w:val="en-GB"/>
        </w:rPr>
        <w:t xml:space="preserve"> analysed using a linear mixed e</w:t>
      </w:r>
      <w:r w:rsidR="00113C3F" w:rsidRPr="00EF01B7">
        <w:rPr>
          <w:rStyle w:val="CommentReference"/>
          <w:bCs w:val="0"/>
          <w:sz w:val="24"/>
          <w:szCs w:val="24"/>
          <w:lang w:val="en-GB"/>
        </w:rPr>
        <w:t xml:space="preserve">ffects model, with </w:t>
      </w:r>
      <w:r w:rsidR="00341734" w:rsidRPr="00EF01B7">
        <w:rPr>
          <w:rStyle w:val="CommentReference"/>
          <w:bCs w:val="0"/>
          <w:sz w:val="24"/>
          <w:szCs w:val="24"/>
          <w:lang w:val="en-GB"/>
        </w:rPr>
        <w:t xml:space="preserve">experimental </w:t>
      </w:r>
      <w:r w:rsidR="00113C3F" w:rsidRPr="00EF01B7">
        <w:rPr>
          <w:rStyle w:val="CommentReference"/>
          <w:bCs w:val="0"/>
          <w:sz w:val="24"/>
          <w:szCs w:val="24"/>
          <w:lang w:val="en-GB"/>
        </w:rPr>
        <w:t xml:space="preserve">replicate set as the random </w:t>
      </w:r>
      <w:r w:rsidR="00341734" w:rsidRPr="00EF01B7">
        <w:rPr>
          <w:rStyle w:val="CommentReference"/>
          <w:bCs w:val="0"/>
          <w:sz w:val="24"/>
          <w:szCs w:val="24"/>
          <w:lang w:val="en-GB"/>
        </w:rPr>
        <w:t xml:space="preserve">effect </w:t>
      </w:r>
      <w:r w:rsidR="00113C3F" w:rsidRPr="00EF01B7">
        <w:rPr>
          <w:rStyle w:val="CommentReference"/>
          <w:bCs w:val="0"/>
          <w:sz w:val="24"/>
          <w:szCs w:val="24"/>
          <w:lang w:val="en-GB"/>
        </w:rPr>
        <w:t>(repeated</w:t>
      </w:r>
      <w:r w:rsidR="00341734" w:rsidRPr="00EF01B7">
        <w:rPr>
          <w:rStyle w:val="CommentReference"/>
          <w:bCs w:val="0"/>
          <w:sz w:val="24"/>
          <w:szCs w:val="24"/>
          <w:lang w:val="en-GB"/>
        </w:rPr>
        <w:t xml:space="preserve"> measure</w:t>
      </w:r>
      <w:r w:rsidR="00113C3F" w:rsidRPr="00EF01B7">
        <w:rPr>
          <w:rStyle w:val="CommentReference"/>
          <w:bCs w:val="0"/>
          <w:sz w:val="24"/>
          <w:szCs w:val="24"/>
          <w:lang w:val="en-GB"/>
        </w:rPr>
        <w:t xml:space="preserve">) to account for measurements </w:t>
      </w:r>
      <w:r w:rsidR="00341734" w:rsidRPr="00EF01B7">
        <w:rPr>
          <w:rStyle w:val="CommentReference"/>
          <w:bCs w:val="0"/>
          <w:sz w:val="24"/>
          <w:szCs w:val="24"/>
          <w:lang w:val="en-GB"/>
        </w:rPr>
        <w:t xml:space="preserve">being recorded </w:t>
      </w:r>
      <w:r w:rsidR="00113C3F" w:rsidRPr="00EF01B7">
        <w:rPr>
          <w:rStyle w:val="CommentReference"/>
          <w:bCs w:val="0"/>
          <w:sz w:val="24"/>
          <w:szCs w:val="24"/>
          <w:lang w:val="en-GB"/>
        </w:rPr>
        <w:t xml:space="preserve">continuously from the same locations over the experimental year. </w:t>
      </w:r>
    </w:p>
    <w:p w14:paraId="172489B4" w14:textId="0A4EBF1E" w:rsidR="00B377BF" w:rsidRPr="00EF01B7" w:rsidRDefault="00B377BF" w:rsidP="0044536E">
      <w:pPr>
        <w:pStyle w:val="Title"/>
        <w:ind w:firstLine="720"/>
        <w:rPr>
          <w:lang w:val="en-GB"/>
        </w:rPr>
      </w:pPr>
      <w:r w:rsidRPr="00EF01B7">
        <w:rPr>
          <w:lang w:val="en-GB"/>
        </w:rPr>
        <w:t xml:space="preserve">To assess </w:t>
      </w:r>
      <w:r w:rsidR="00450242" w:rsidRPr="00EF01B7">
        <w:rPr>
          <w:lang w:val="en-GB"/>
        </w:rPr>
        <w:t xml:space="preserve">whether </w:t>
      </w:r>
      <w:r w:rsidR="00341734" w:rsidRPr="00EF01B7">
        <w:rPr>
          <w:lang w:val="en-GB"/>
        </w:rPr>
        <w:t xml:space="preserve">there was </w:t>
      </w:r>
      <w:r w:rsidR="00450242" w:rsidRPr="00EF01B7">
        <w:rPr>
          <w:lang w:val="en-GB"/>
        </w:rPr>
        <w:t xml:space="preserve">a relationship between litterbag mass loss and </w:t>
      </w:r>
      <w:r w:rsidRPr="00EF01B7">
        <w:rPr>
          <w:lang w:val="en-GB"/>
        </w:rPr>
        <w:t xml:space="preserve">termite activity </w:t>
      </w:r>
      <w:r w:rsidR="008A01F2" w:rsidRPr="00EF01B7">
        <w:rPr>
          <w:lang w:val="en-GB"/>
        </w:rPr>
        <w:t>(bait consumption</w:t>
      </w:r>
      <w:r w:rsidR="00450242" w:rsidRPr="00EF01B7">
        <w:rPr>
          <w:lang w:val="en-GB"/>
        </w:rPr>
        <w:t xml:space="preserve"> as well as frequency of attack</w:t>
      </w:r>
      <w:r w:rsidR="008A01F2" w:rsidRPr="00EF01B7">
        <w:rPr>
          <w:lang w:val="en-GB"/>
        </w:rPr>
        <w:t>)</w:t>
      </w:r>
      <w:r w:rsidR="00E06A61" w:rsidRPr="00EF01B7">
        <w:rPr>
          <w:lang w:val="en-GB"/>
        </w:rPr>
        <w:t xml:space="preserve">, </w:t>
      </w:r>
      <w:r w:rsidR="00450242" w:rsidRPr="00EF01B7">
        <w:rPr>
          <w:lang w:val="en-GB"/>
        </w:rPr>
        <w:t>linear regressions were</w:t>
      </w:r>
      <w:r w:rsidR="00E06A61" w:rsidRPr="00EF01B7">
        <w:rPr>
          <w:lang w:val="en-GB"/>
        </w:rPr>
        <w:t xml:space="preserve"> performed for each </w:t>
      </w:r>
      <w:r w:rsidR="004A5A45" w:rsidRPr="00EF01B7">
        <w:rPr>
          <w:lang w:val="en-GB"/>
        </w:rPr>
        <w:t>habitat</w:t>
      </w:r>
      <w:r w:rsidRPr="00EF01B7">
        <w:rPr>
          <w:lang w:val="en-GB"/>
        </w:rPr>
        <w:t xml:space="preserve"> using </w:t>
      </w:r>
      <w:r w:rsidR="00E06A61" w:rsidRPr="00EF01B7">
        <w:rPr>
          <w:lang w:val="en-GB"/>
        </w:rPr>
        <w:t xml:space="preserve">the mass lost from control litterbags collected after 12 months </w:t>
      </w:r>
      <w:r w:rsidRPr="00EF01B7">
        <w:rPr>
          <w:lang w:val="en-GB"/>
        </w:rPr>
        <w:t>an</w:t>
      </w:r>
      <w:r w:rsidR="00E06A61" w:rsidRPr="00EF01B7">
        <w:rPr>
          <w:lang w:val="en-GB"/>
        </w:rPr>
        <w:t>d</w:t>
      </w:r>
      <w:r w:rsidRPr="00EF01B7">
        <w:rPr>
          <w:lang w:val="en-GB"/>
        </w:rPr>
        <w:t xml:space="preserve"> </w:t>
      </w:r>
      <w:r w:rsidR="009B6BFD" w:rsidRPr="00EF01B7">
        <w:rPr>
          <w:lang w:val="en-GB"/>
        </w:rPr>
        <w:t xml:space="preserve">the </w:t>
      </w:r>
      <w:r w:rsidRPr="00EF01B7">
        <w:rPr>
          <w:lang w:val="en-GB"/>
        </w:rPr>
        <w:t xml:space="preserve">average </w:t>
      </w:r>
      <w:r w:rsidR="00862C03" w:rsidRPr="00EF01B7">
        <w:rPr>
          <w:lang w:val="en-GB"/>
        </w:rPr>
        <w:t xml:space="preserve">yearly </w:t>
      </w:r>
      <w:r w:rsidRPr="00EF01B7">
        <w:rPr>
          <w:lang w:val="en-GB"/>
        </w:rPr>
        <w:t>termite activity score</w:t>
      </w:r>
      <w:r w:rsidR="00862C03" w:rsidRPr="00EF01B7">
        <w:rPr>
          <w:lang w:val="en-GB"/>
        </w:rPr>
        <w:t>s</w:t>
      </w:r>
      <w:r w:rsidRPr="00EF01B7">
        <w:rPr>
          <w:lang w:val="en-GB"/>
        </w:rPr>
        <w:t xml:space="preserve"> (calculated from the wet and dry </w:t>
      </w:r>
      <w:r w:rsidR="008A01F2" w:rsidRPr="00EF01B7">
        <w:rPr>
          <w:lang w:val="en-GB"/>
        </w:rPr>
        <w:t>season</w:t>
      </w:r>
      <w:r w:rsidR="00450242" w:rsidRPr="00EF01B7">
        <w:rPr>
          <w:lang w:val="en-GB"/>
        </w:rPr>
        <w:t xml:space="preserve"> </w:t>
      </w:r>
      <w:r w:rsidR="006571A1" w:rsidRPr="00EF01B7">
        <w:rPr>
          <w:lang w:val="en-GB"/>
        </w:rPr>
        <w:t xml:space="preserve">bait consumption </w:t>
      </w:r>
      <w:r w:rsidR="00450242" w:rsidRPr="00EF01B7">
        <w:rPr>
          <w:lang w:val="en-GB"/>
        </w:rPr>
        <w:t xml:space="preserve">and frequency of </w:t>
      </w:r>
      <w:r w:rsidR="006571A1" w:rsidRPr="00EF01B7">
        <w:rPr>
          <w:lang w:val="en-GB"/>
        </w:rPr>
        <w:t>attack</w:t>
      </w:r>
      <w:r w:rsidR="00E06A61" w:rsidRPr="00EF01B7">
        <w:rPr>
          <w:lang w:val="en-GB"/>
        </w:rPr>
        <w:t xml:space="preserve"> per replicate).</w:t>
      </w:r>
      <w:r w:rsidRPr="00EF01B7">
        <w:rPr>
          <w:lang w:val="en-GB"/>
        </w:rPr>
        <w:t xml:space="preserve"> </w:t>
      </w:r>
      <w:r w:rsidR="00341734" w:rsidRPr="00EF01B7">
        <w:rPr>
          <w:lang w:val="en-GB"/>
        </w:rPr>
        <w:t xml:space="preserve">In addition, we regressed termite bait consumption scores against the frequency of termite occurrence at each </w:t>
      </w:r>
      <w:r w:rsidR="004A5A45" w:rsidRPr="00EF01B7">
        <w:rPr>
          <w:lang w:val="en-GB"/>
        </w:rPr>
        <w:t>habitat</w:t>
      </w:r>
      <w:r w:rsidR="00341734" w:rsidRPr="00EF01B7">
        <w:rPr>
          <w:lang w:val="en-GB"/>
        </w:rPr>
        <w:t xml:space="preserve"> to asses</w:t>
      </w:r>
      <w:r w:rsidR="00314388" w:rsidRPr="00EF01B7">
        <w:rPr>
          <w:lang w:val="en-GB"/>
        </w:rPr>
        <w:t>s</w:t>
      </w:r>
      <w:r w:rsidR="00341734" w:rsidRPr="00EF01B7">
        <w:rPr>
          <w:lang w:val="en-GB"/>
        </w:rPr>
        <w:t xml:space="preserve"> how termite bait consumption was related to termite presence. Finally, an a</w:t>
      </w:r>
      <w:r w:rsidR="00231CE0" w:rsidRPr="00EF01B7">
        <w:rPr>
          <w:lang w:val="en-GB"/>
        </w:rPr>
        <w:t xml:space="preserve">nalysis of similarity (ANOSIM) </w:t>
      </w:r>
      <w:r w:rsidR="009B6BFD" w:rsidRPr="00EF01B7">
        <w:rPr>
          <w:lang w:val="en-GB"/>
        </w:rPr>
        <w:t>was performed using</w:t>
      </w:r>
      <w:r w:rsidRPr="00EF01B7">
        <w:rPr>
          <w:lang w:val="en-GB"/>
        </w:rPr>
        <w:t xml:space="preserve"> PRIMER</w:t>
      </w:r>
      <w:r w:rsidR="009B6BFD" w:rsidRPr="00EF01B7">
        <w:rPr>
          <w:lang w:val="en-GB"/>
        </w:rPr>
        <w:t xml:space="preserve"> software</w:t>
      </w:r>
      <w:r w:rsidRPr="00EF01B7">
        <w:rPr>
          <w:lang w:val="en-GB"/>
        </w:rPr>
        <w:t xml:space="preserve"> v.5.0 </w:t>
      </w:r>
      <w:r w:rsidRPr="00EF01B7">
        <w:rPr>
          <w:lang w:val="en-GB"/>
        </w:rPr>
        <w:fldChar w:fldCharType="begin" w:fldLock="1"/>
      </w:r>
      <w:r w:rsidR="006237BF" w:rsidRPr="00EF01B7">
        <w:rPr>
          <w:lang w:val="en-GB"/>
        </w:rPr>
        <w:instrText>ADDIN CSL_CITATION { "citationItems" : [ { "id" : "ITEM-1", "itemData" : { "author" : [ { "dropping-particle" : "", "family" : "Clarke", "given" : "K.R.", "non-dropping-particle" : "", "parse-names" : false, "suffix" : "" }, { "dropping-particle" : "", "family" : "Warwick", "given" : "R.M.", "non-dropping-particle" : "", "parse-names" : false, "suffix" : "" } ], "container-title" : "PRIMER-E", "id" : "ITEM-1", "issued" : { "date-parts" : [ [ "2001" ] ] }, "publisher" : "Plymouth, UK. Cornwell, W.K.", "title" : "Change in marine communities: An approach to statistical analysis and interpretation", "type" : "chapter" }, "uris" : [ "http://www.mendeley.com/documents/?uuid=14290946-6f51-4dcc-9cb1-888913de88b0" ] } ], "mendeley" : { "formattedCitation" : "(Clarke &amp; Warwick, 2001)", "plainTextFormattedCitation" : "(Clarke &amp; Warwick, 2001)", "previouslyFormattedCitation" : "(Clarke &amp; Warwick, 2001)" }, "properties" : { "noteIndex" : 0 }, "schema" : "https://github.com/citation-style-language/schema/raw/master/csl-citation.json" }</w:instrText>
      </w:r>
      <w:r w:rsidRPr="00EF01B7">
        <w:rPr>
          <w:lang w:val="en-GB"/>
        </w:rPr>
        <w:fldChar w:fldCharType="separate"/>
      </w:r>
      <w:r w:rsidR="006A6FA3" w:rsidRPr="00EF01B7">
        <w:rPr>
          <w:noProof/>
          <w:lang w:val="en-GB"/>
        </w:rPr>
        <w:t>(Clarke &amp; Warwick, 2001)</w:t>
      </w:r>
      <w:r w:rsidRPr="00EF01B7">
        <w:rPr>
          <w:lang w:val="en-GB"/>
        </w:rPr>
        <w:fldChar w:fldCharType="end"/>
      </w:r>
      <w:r w:rsidRPr="00EF01B7">
        <w:rPr>
          <w:lang w:val="en-GB"/>
        </w:rPr>
        <w:t xml:space="preserve"> to </w:t>
      </w:r>
      <w:r w:rsidR="00341734" w:rsidRPr="00EF01B7">
        <w:rPr>
          <w:lang w:val="en-GB"/>
        </w:rPr>
        <w:t>asses</w:t>
      </w:r>
      <w:r w:rsidR="00314388" w:rsidRPr="00EF01B7">
        <w:rPr>
          <w:lang w:val="en-GB"/>
        </w:rPr>
        <w:t>s</w:t>
      </w:r>
      <w:r w:rsidR="00341734" w:rsidRPr="00EF01B7">
        <w:rPr>
          <w:lang w:val="en-GB"/>
        </w:rPr>
        <w:t xml:space="preserve"> </w:t>
      </w:r>
      <w:r w:rsidRPr="00EF01B7">
        <w:rPr>
          <w:lang w:val="en-GB"/>
        </w:rPr>
        <w:t>whether</w:t>
      </w:r>
      <w:r w:rsidR="00FC08E3" w:rsidRPr="00EF01B7">
        <w:rPr>
          <w:lang w:val="en-GB"/>
        </w:rPr>
        <w:t xml:space="preserve"> </w:t>
      </w:r>
      <w:r w:rsidR="00341734" w:rsidRPr="00EF01B7">
        <w:rPr>
          <w:lang w:val="en-GB"/>
        </w:rPr>
        <w:t xml:space="preserve">the </w:t>
      </w:r>
      <w:r w:rsidR="00FC08E3" w:rsidRPr="00EF01B7">
        <w:rPr>
          <w:lang w:val="en-GB"/>
        </w:rPr>
        <w:t>termite</w:t>
      </w:r>
      <w:r w:rsidRPr="00EF01B7">
        <w:rPr>
          <w:lang w:val="en-GB"/>
        </w:rPr>
        <w:t xml:space="preserve"> </w:t>
      </w:r>
      <w:r w:rsidR="009B6BFD" w:rsidRPr="00EF01B7">
        <w:rPr>
          <w:lang w:val="en-GB"/>
        </w:rPr>
        <w:t>and</w:t>
      </w:r>
      <w:r w:rsidRPr="00EF01B7">
        <w:rPr>
          <w:lang w:val="en-GB"/>
        </w:rPr>
        <w:t xml:space="preserve"> grass commu</w:t>
      </w:r>
      <w:r w:rsidR="00F11B60" w:rsidRPr="00EF01B7">
        <w:rPr>
          <w:lang w:val="en-GB"/>
        </w:rPr>
        <w:t xml:space="preserve">nities differed between </w:t>
      </w:r>
      <w:r w:rsidR="004A5A45" w:rsidRPr="00EF01B7">
        <w:rPr>
          <w:lang w:val="en-GB"/>
        </w:rPr>
        <w:t>habitat</w:t>
      </w:r>
      <w:r w:rsidR="00F11B60" w:rsidRPr="00EF01B7">
        <w:rPr>
          <w:lang w:val="en-GB"/>
        </w:rPr>
        <w:t>s.</w:t>
      </w:r>
    </w:p>
    <w:p w14:paraId="7BBD9F62" w14:textId="238D0725" w:rsidR="00D87657" w:rsidRPr="00EF01B7" w:rsidRDefault="00D87657" w:rsidP="0044536E">
      <w:pPr>
        <w:rPr>
          <w:rFonts w:cs="Times New Roman"/>
          <w:szCs w:val="24"/>
          <w:lang w:val="en-GB"/>
        </w:rPr>
      </w:pPr>
    </w:p>
    <w:p w14:paraId="34986A90" w14:textId="018C1C82" w:rsidR="00CB4313" w:rsidRPr="00EF01B7" w:rsidRDefault="0044536E" w:rsidP="0044536E">
      <w:pPr>
        <w:pStyle w:val="Heading2"/>
        <w:keepNext w:val="0"/>
        <w:keepLines w:val="0"/>
        <w:widowControl w:val="0"/>
        <w:rPr>
          <w:rFonts w:cs="Times New Roman"/>
          <w:szCs w:val="24"/>
          <w:lang w:val="en-GB"/>
        </w:rPr>
      </w:pPr>
      <w:bookmarkStart w:id="17" w:name="_Toc426995877"/>
      <w:r w:rsidRPr="00EF01B7">
        <w:rPr>
          <w:rFonts w:cs="Times New Roman"/>
          <w:szCs w:val="24"/>
          <w:lang w:val="en-GB"/>
        </w:rPr>
        <w:t>Results</w:t>
      </w:r>
      <w:bookmarkEnd w:id="17"/>
    </w:p>
    <w:p w14:paraId="21EC0812" w14:textId="26962E10" w:rsidR="00330AD8" w:rsidRDefault="0074671A" w:rsidP="00AF0FD0">
      <w:pPr>
        <w:pStyle w:val="Title"/>
        <w:widowControl w:val="0"/>
        <w:rPr>
          <w:lang w:val="en-GB"/>
        </w:rPr>
      </w:pPr>
      <w:r w:rsidRPr="00EF01B7">
        <w:rPr>
          <w:lang w:val="en-GB"/>
        </w:rPr>
        <w:t xml:space="preserve">Open savanna </w:t>
      </w:r>
      <w:r w:rsidR="004A5A45" w:rsidRPr="00EF01B7">
        <w:rPr>
          <w:lang w:val="en-GB"/>
        </w:rPr>
        <w:t>areas</w:t>
      </w:r>
      <w:r w:rsidRPr="00EF01B7">
        <w:rPr>
          <w:lang w:val="en-GB"/>
        </w:rPr>
        <w:t xml:space="preserve"> had more grass cover than</w:t>
      </w:r>
      <w:r w:rsidR="0033646C" w:rsidRPr="00EF01B7">
        <w:rPr>
          <w:lang w:val="en-GB"/>
        </w:rPr>
        <w:t xml:space="preserve"> </w:t>
      </w:r>
      <w:r w:rsidRPr="00EF01B7">
        <w:rPr>
          <w:lang w:val="en-GB"/>
        </w:rPr>
        <w:t xml:space="preserve">encroached </w:t>
      </w:r>
      <w:r w:rsidR="004A5A45" w:rsidRPr="00EF01B7">
        <w:rPr>
          <w:lang w:val="en-GB"/>
        </w:rPr>
        <w:t>area</w:t>
      </w:r>
      <w:r w:rsidRPr="00EF01B7">
        <w:rPr>
          <w:lang w:val="en-GB"/>
        </w:rPr>
        <w:t>s, which in turn had more dead wood and greater woody plant canopy cover (</w:t>
      </w:r>
      <w:r w:rsidR="008F47D0" w:rsidRPr="00EF01B7">
        <w:rPr>
          <w:lang w:val="en-GB"/>
        </w:rPr>
        <w:t>Table 1</w:t>
      </w:r>
      <w:r w:rsidRPr="00EF01B7">
        <w:rPr>
          <w:lang w:val="en-GB"/>
        </w:rPr>
        <w:t xml:space="preserve">). </w:t>
      </w:r>
      <w:r w:rsidR="00DF173A" w:rsidRPr="00EF01B7">
        <w:rPr>
          <w:lang w:val="en-GB"/>
        </w:rPr>
        <w:t xml:space="preserve">Although </w:t>
      </w:r>
      <w:r w:rsidR="000855F2" w:rsidRPr="00EF01B7">
        <w:rPr>
          <w:lang w:val="en-GB"/>
        </w:rPr>
        <w:t xml:space="preserve">mean </w:t>
      </w:r>
      <w:r w:rsidR="00DF173A" w:rsidRPr="00EF01B7">
        <w:rPr>
          <w:lang w:val="en-GB"/>
        </w:rPr>
        <w:t xml:space="preserve">soil depth was greater in open areas (Table 1), there was a </w:t>
      </w:r>
      <w:r w:rsidR="00761E37" w:rsidRPr="00EF01B7">
        <w:rPr>
          <w:lang w:val="en-GB"/>
        </w:rPr>
        <w:t>considerable</w:t>
      </w:r>
      <w:r w:rsidR="00DF173A" w:rsidRPr="00EF01B7">
        <w:rPr>
          <w:lang w:val="en-GB"/>
        </w:rPr>
        <w:t xml:space="preserve"> overlap </w:t>
      </w:r>
      <w:r w:rsidR="00761E37" w:rsidRPr="00EF01B7">
        <w:rPr>
          <w:lang w:val="en-GB"/>
        </w:rPr>
        <w:t>in</w:t>
      </w:r>
      <w:r w:rsidR="00DF173A" w:rsidRPr="00EF01B7">
        <w:rPr>
          <w:lang w:val="en-GB"/>
        </w:rPr>
        <w:t xml:space="preserve"> soil </w:t>
      </w:r>
      <w:r w:rsidR="00761E37" w:rsidRPr="00EF01B7">
        <w:rPr>
          <w:lang w:val="en-GB"/>
        </w:rPr>
        <w:t>depth values</w:t>
      </w:r>
      <w:r w:rsidR="00DF173A" w:rsidRPr="00EF01B7">
        <w:rPr>
          <w:lang w:val="en-GB"/>
        </w:rPr>
        <w:t xml:space="preserve"> in the encroached </w:t>
      </w:r>
      <w:r w:rsidR="00DF173A" w:rsidRPr="00EF01B7">
        <w:rPr>
          <w:lang w:val="en-GB"/>
        </w:rPr>
        <w:lastRenderedPageBreak/>
        <w:t>sites</w:t>
      </w:r>
      <w:r w:rsidR="005C60BC" w:rsidRPr="00EF01B7">
        <w:rPr>
          <w:lang w:val="en-GB"/>
        </w:rPr>
        <w:t xml:space="preserve"> (Fig. S2</w:t>
      </w:r>
      <w:r w:rsidR="005F16B2">
        <w:rPr>
          <w:lang w:val="en-GB"/>
        </w:rPr>
        <w:t xml:space="preserve"> and S3,</w:t>
      </w:r>
      <w:r w:rsidR="005C60BC" w:rsidRPr="00EF01B7">
        <w:rPr>
          <w:lang w:val="en-GB"/>
        </w:rPr>
        <w:t xml:space="preserve"> Supplemental material)</w:t>
      </w:r>
      <w:r w:rsidR="0080092C" w:rsidRPr="00EF01B7">
        <w:rPr>
          <w:lang w:val="en-GB"/>
        </w:rPr>
        <w:t xml:space="preserve">. </w:t>
      </w:r>
      <w:r w:rsidRPr="00EF01B7">
        <w:rPr>
          <w:lang w:val="en-GB"/>
        </w:rPr>
        <w:t xml:space="preserve">Bare ground, forb cover and soil texture (sand, silt and clay content) did not differ between </w:t>
      </w:r>
      <w:r w:rsidR="004A5A45" w:rsidRPr="00EF01B7">
        <w:rPr>
          <w:lang w:val="en-GB"/>
        </w:rPr>
        <w:t>open and encroached areas</w:t>
      </w:r>
      <w:r w:rsidRPr="00EF01B7">
        <w:rPr>
          <w:lang w:val="en-GB"/>
        </w:rPr>
        <w:t xml:space="preserve"> </w:t>
      </w:r>
      <w:r w:rsidR="008F47D0" w:rsidRPr="00EF01B7">
        <w:rPr>
          <w:lang w:val="en-GB"/>
        </w:rPr>
        <w:t>(Table 1</w:t>
      </w:r>
      <w:r w:rsidRPr="00EF01B7">
        <w:rPr>
          <w:lang w:val="en-GB"/>
        </w:rPr>
        <w:t>)</w:t>
      </w:r>
      <w:r w:rsidR="0080092C" w:rsidRPr="00EF01B7">
        <w:rPr>
          <w:lang w:val="en-GB"/>
        </w:rPr>
        <w:t>, and</w:t>
      </w:r>
      <w:r w:rsidRPr="00EF01B7">
        <w:rPr>
          <w:lang w:val="en-GB"/>
        </w:rPr>
        <w:t xml:space="preserve"> there were no significant differences between grass assemblages in encroached and open </w:t>
      </w:r>
      <w:r w:rsidR="000855F2" w:rsidRPr="00EF01B7">
        <w:rPr>
          <w:lang w:val="en-GB"/>
        </w:rPr>
        <w:t xml:space="preserve">sites </w:t>
      </w:r>
      <w:r w:rsidRPr="00EF01B7">
        <w:rPr>
          <w:lang w:val="en-GB"/>
        </w:rPr>
        <w:t>(Global R = 0.11, p = 0.06). Monthly soil temperatures were higher in open savannas</w:t>
      </w:r>
      <w:r w:rsidR="008F47D0" w:rsidRPr="00EF01B7">
        <w:rPr>
          <w:lang w:val="en-GB"/>
        </w:rPr>
        <w:t xml:space="preserve"> (Table 1</w:t>
      </w:r>
      <w:r w:rsidRPr="00EF01B7">
        <w:rPr>
          <w:lang w:val="en-GB"/>
        </w:rPr>
        <w:t>)</w:t>
      </w:r>
      <w:r w:rsidR="00D619B4" w:rsidRPr="00EF01B7">
        <w:rPr>
          <w:lang w:val="en-GB"/>
        </w:rPr>
        <w:t>, largely due to</w:t>
      </w:r>
      <w:r w:rsidRPr="00EF01B7">
        <w:rPr>
          <w:lang w:val="en-GB"/>
        </w:rPr>
        <w:t xml:space="preserve"> significantly higher maximum temperatures than encroached </w:t>
      </w:r>
      <w:r w:rsidR="004A5A45" w:rsidRPr="00EF01B7">
        <w:rPr>
          <w:lang w:val="en-GB"/>
        </w:rPr>
        <w:t>areas</w:t>
      </w:r>
      <w:r w:rsidR="00D619B4" w:rsidRPr="00EF01B7">
        <w:rPr>
          <w:lang w:val="en-GB"/>
        </w:rPr>
        <w:t xml:space="preserve"> </w:t>
      </w:r>
      <w:r w:rsidRPr="00EF01B7">
        <w:rPr>
          <w:lang w:val="en-GB"/>
        </w:rPr>
        <w:t xml:space="preserve">(Fig. S1, Supplemental material). Additionally, </w:t>
      </w:r>
      <w:r w:rsidR="004A5A45" w:rsidRPr="00EF01B7">
        <w:rPr>
          <w:lang w:val="en-GB"/>
        </w:rPr>
        <w:t xml:space="preserve">the </w:t>
      </w:r>
      <w:r w:rsidRPr="00EF01B7">
        <w:rPr>
          <w:lang w:val="en-GB"/>
        </w:rPr>
        <w:t xml:space="preserve">open </w:t>
      </w:r>
      <w:r w:rsidR="004A5A45" w:rsidRPr="00EF01B7">
        <w:rPr>
          <w:lang w:val="en-GB"/>
        </w:rPr>
        <w:t>savanna</w:t>
      </w:r>
      <w:r w:rsidRPr="00EF01B7">
        <w:rPr>
          <w:lang w:val="en-GB"/>
        </w:rPr>
        <w:t xml:space="preserve"> had more extreme soil temperatures, with the lowest and highest recorded temperatures (-2.5 °C and 69 °C</w:t>
      </w:r>
      <w:r w:rsidR="00D619B4" w:rsidRPr="00EF01B7">
        <w:rPr>
          <w:lang w:val="en-GB"/>
        </w:rPr>
        <w:t>,</w:t>
      </w:r>
      <w:r w:rsidRPr="00EF01B7">
        <w:rPr>
          <w:lang w:val="en-GB"/>
        </w:rPr>
        <w:t xml:space="preserve"> respectively) exceeding those of encroached areas (1.5 °C and 58 °C</w:t>
      </w:r>
      <w:r w:rsidR="00D619B4" w:rsidRPr="00EF01B7">
        <w:rPr>
          <w:lang w:val="en-GB"/>
        </w:rPr>
        <w:t>, respectively</w:t>
      </w:r>
      <w:r w:rsidRPr="00EF01B7">
        <w:rPr>
          <w:lang w:val="en-GB"/>
        </w:rPr>
        <w:t>).</w:t>
      </w:r>
      <w:r w:rsidR="00AF0FD0" w:rsidRPr="00EF01B7">
        <w:rPr>
          <w:lang w:val="en-GB"/>
        </w:rPr>
        <w:t xml:space="preserve"> </w:t>
      </w:r>
      <w:r w:rsidR="003C64E9" w:rsidRPr="00EF01B7">
        <w:rPr>
          <w:lang w:val="en-GB"/>
        </w:rPr>
        <w:t>Open and encroached sites showed little difference in a</w:t>
      </w:r>
      <w:r w:rsidR="00AF0FD0" w:rsidRPr="00EF01B7">
        <w:rPr>
          <w:lang w:val="en-GB"/>
        </w:rPr>
        <w:t xml:space="preserve">nnual </w:t>
      </w:r>
      <w:r w:rsidR="003C64E9" w:rsidRPr="00EF01B7">
        <w:rPr>
          <w:lang w:val="en-GB"/>
        </w:rPr>
        <w:t xml:space="preserve">air </w:t>
      </w:r>
      <w:r w:rsidR="00AF0FD0" w:rsidRPr="00EF01B7">
        <w:rPr>
          <w:lang w:val="en-GB"/>
        </w:rPr>
        <w:t>temperature</w:t>
      </w:r>
      <w:r w:rsidR="003C64E9" w:rsidRPr="00EF01B7">
        <w:rPr>
          <w:lang w:val="en-GB"/>
        </w:rPr>
        <w:t xml:space="preserve"> (mean ± standard error, open savanna: 20.30 ± 0.06 °C; encroached: 20.41 ± 0.01 °C) </w:t>
      </w:r>
      <w:r w:rsidR="00AF0FD0" w:rsidRPr="00EF01B7">
        <w:rPr>
          <w:lang w:val="en-GB"/>
        </w:rPr>
        <w:t xml:space="preserve">and </w:t>
      </w:r>
      <w:r w:rsidR="003C64E9" w:rsidRPr="00EF01B7">
        <w:rPr>
          <w:lang w:val="en-GB"/>
        </w:rPr>
        <w:t xml:space="preserve">annual </w:t>
      </w:r>
      <w:r w:rsidR="00AF0FD0" w:rsidRPr="00EF01B7">
        <w:rPr>
          <w:lang w:val="en-GB"/>
        </w:rPr>
        <w:t>precipitation</w:t>
      </w:r>
      <w:r w:rsidR="003C64E9" w:rsidRPr="00EF01B7">
        <w:rPr>
          <w:lang w:val="en-GB"/>
        </w:rPr>
        <w:t xml:space="preserve"> (mean ± standard error, open savanna: 537.10 ± 2.51 mm; encroached: 538.25 ± 1.28 mm)</w:t>
      </w:r>
      <w:r w:rsidR="0080092C" w:rsidRPr="00EF01B7">
        <w:rPr>
          <w:lang w:val="en-GB"/>
        </w:rPr>
        <w:t xml:space="preserve"> (see also Table S1, Supplemental material)</w:t>
      </w:r>
      <w:r w:rsidR="003C64E9" w:rsidRPr="00EF01B7">
        <w:rPr>
          <w:lang w:val="en-GB"/>
        </w:rPr>
        <w:t>.</w:t>
      </w:r>
    </w:p>
    <w:p w14:paraId="0C658C67" w14:textId="125A5C46" w:rsidR="00A61800" w:rsidRDefault="00A61800" w:rsidP="00AF0FD0">
      <w:pPr>
        <w:pStyle w:val="Title"/>
        <w:widowControl w:val="0"/>
        <w:rPr>
          <w:lang w:val="en-GB"/>
        </w:rPr>
      </w:pPr>
    </w:p>
    <w:p w14:paraId="6A364B1E" w14:textId="77777777" w:rsidR="00A61800" w:rsidRPr="00EF01B7" w:rsidRDefault="00A61800" w:rsidP="00A61800">
      <w:pPr>
        <w:pStyle w:val="Heading3"/>
        <w:keepNext w:val="0"/>
        <w:keepLines w:val="0"/>
        <w:widowControl w:val="0"/>
        <w:spacing w:before="0"/>
        <w:rPr>
          <w:rFonts w:cs="Times New Roman"/>
          <w:lang w:val="en-GB"/>
        </w:rPr>
      </w:pPr>
      <w:r w:rsidRPr="00EF01B7">
        <w:rPr>
          <w:rFonts w:cs="Times New Roman"/>
          <w:lang w:val="en-GB"/>
        </w:rPr>
        <w:t>Decomposition rates</w:t>
      </w:r>
    </w:p>
    <w:p w14:paraId="3FECBC4E" w14:textId="77777777" w:rsidR="00A61800" w:rsidRPr="00EF01B7" w:rsidRDefault="00A61800" w:rsidP="00A61800">
      <w:pPr>
        <w:pStyle w:val="Title"/>
        <w:widowControl w:val="0"/>
        <w:rPr>
          <w:lang w:val="en-GB"/>
        </w:rPr>
      </w:pPr>
      <w:r w:rsidRPr="00EF01B7">
        <w:rPr>
          <w:lang w:val="en-GB"/>
        </w:rPr>
        <w:t>Grass litter in the open savanna decomposed twice as fast (half-life (T</w:t>
      </w:r>
      <w:r w:rsidRPr="00EF01B7">
        <w:rPr>
          <w:vertAlign w:val="subscript"/>
          <w:lang w:val="en-GB"/>
        </w:rPr>
        <w:t>0.5</w:t>
      </w:r>
      <w:r w:rsidRPr="00EF01B7">
        <w:rPr>
          <w:lang w:val="en-GB"/>
        </w:rPr>
        <w:t>) of control litterbags = 1.23 ± 0.37 years) as that in encroached areas (T</w:t>
      </w:r>
      <w:r w:rsidRPr="00EF01B7">
        <w:rPr>
          <w:vertAlign w:val="subscript"/>
          <w:lang w:val="en-GB"/>
        </w:rPr>
        <w:t>0.5</w:t>
      </w:r>
      <w:r w:rsidRPr="00EF01B7">
        <w:rPr>
          <w:lang w:val="en-GB"/>
        </w:rPr>
        <w:t xml:space="preserve"> = 2.49 ± 0.26 years) (Fig.1). Differences in litterbag mass loss over time varied between open and encroached areas (there was a significant interaction between habitat and sampling period, Table S2 and S3, Supplemental material), with similar losses observed during the first six months (the dry season), but mass loss being faster in the open savanna in the second six months, corresponding with the wet season months (Fig. 1). </w:t>
      </w:r>
    </w:p>
    <w:p w14:paraId="7800C038" w14:textId="77777777" w:rsidR="00A61800" w:rsidRPr="00EF01B7" w:rsidRDefault="00A61800" w:rsidP="00A61800">
      <w:pPr>
        <w:pStyle w:val="Title"/>
        <w:widowControl w:val="0"/>
        <w:ind w:firstLine="720"/>
        <w:rPr>
          <w:lang w:val="en-GB"/>
        </w:rPr>
      </w:pPr>
      <w:r w:rsidRPr="00EF01B7">
        <w:rPr>
          <w:lang w:val="en-GB"/>
        </w:rPr>
        <w:t xml:space="preserve">Invertebrates increased decomposition rate in both open and encroached areas, with control litterbags losing more mass than those that excluded invertebrates (Fig. 1). However, invertebrates were more influential in the open savanna where their suppression resulted in a greater decrease in decomposition rates relative to their suppression in the encroached areas </w:t>
      </w:r>
      <w:r w:rsidRPr="00EF01B7">
        <w:rPr>
          <w:lang w:val="en-GB"/>
        </w:rPr>
        <w:lastRenderedPageBreak/>
        <w:t>(Table 2).</w:t>
      </w:r>
    </w:p>
    <w:p w14:paraId="2F92A500" w14:textId="4FDB13E9" w:rsidR="00A61800" w:rsidRDefault="00A61800" w:rsidP="00A61800">
      <w:pPr>
        <w:pStyle w:val="Title"/>
        <w:widowControl w:val="0"/>
        <w:rPr>
          <w:lang w:val="en-GB"/>
        </w:rPr>
      </w:pPr>
      <w:r w:rsidRPr="00EF01B7">
        <w:rPr>
          <w:lang w:val="en-GB"/>
        </w:rPr>
        <w:t>Termite activity influenced litterbag mass loss across habitats and seasons (Table S1, Supplemental material), but was more influential in open savannas during the wet season, as indicated by the significant two-way interactions between termite activity and habitat, as well as termite activity and sampling period (</w:t>
      </w:r>
      <w:bookmarkStart w:id="18" w:name="last"/>
      <w:r w:rsidRPr="00EF01B7">
        <w:rPr>
          <w:lang w:val="en-GB"/>
        </w:rPr>
        <w:t>Fig. 2a</w:t>
      </w:r>
      <w:bookmarkEnd w:id="18"/>
      <w:r w:rsidRPr="00EF01B7">
        <w:rPr>
          <w:lang w:val="en-GB"/>
        </w:rPr>
        <w:t>; Table S2, Supplemental material). The increase in litter mass at the final collection event (Fig. 1) could either be an artefact of individual variation in litterbag decomposition rates (a common occurrence in sacrificial litterbag sampling protocols) or be due to tightly adhered soil particles and/or microbial biomass collected over time</w:t>
      </w:r>
    </w:p>
    <w:p w14:paraId="5F5601F9" w14:textId="4103998E" w:rsidR="00F443D0" w:rsidRPr="00EF01B7" w:rsidRDefault="00F443D0" w:rsidP="00F443D0"/>
    <w:p w14:paraId="48E02150" w14:textId="311BA384" w:rsidR="002D3625" w:rsidRPr="00EF01B7" w:rsidRDefault="002D3625" w:rsidP="00F443D0">
      <w:pPr>
        <w:pStyle w:val="Heading3"/>
        <w:rPr>
          <w:rFonts w:cs="Times New Roman"/>
          <w:lang w:val="en-GB"/>
        </w:rPr>
      </w:pPr>
      <w:r w:rsidRPr="00EF01B7">
        <w:rPr>
          <w:rFonts w:cs="Times New Roman"/>
          <w:lang w:val="en-GB"/>
        </w:rPr>
        <w:t>Termite</w:t>
      </w:r>
      <w:r w:rsidR="00C77607" w:rsidRPr="00EF01B7">
        <w:rPr>
          <w:rFonts w:cs="Times New Roman"/>
          <w:lang w:val="en-GB"/>
        </w:rPr>
        <w:t xml:space="preserve"> activity and species composition</w:t>
      </w:r>
    </w:p>
    <w:p w14:paraId="3C6F4CA3" w14:textId="6A137B71" w:rsidR="00721780" w:rsidRPr="00EF01B7" w:rsidRDefault="00E47177" w:rsidP="00F443D0">
      <w:pPr>
        <w:pStyle w:val="Title"/>
        <w:widowControl w:val="0"/>
        <w:rPr>
          <w:lang w:val="en-GB"/>
        </w:rPr>
      </w:pPr>
      <w:r w:rsidRPr="00EF01B7">
        <w:rPr>
          <w:lang w:val="en-GB"/>
        </w:rPr>
        <w:t>Termite activity was significantly greater in open savannas (</w:t>
      </w:r>
      <w:r w:rsidR="0074671A" w:rsidRPr="00EF01B7">
        <w:rPr>
          <w:lang w:val="en-GB"/>
        </w:rPr>
        <w:t>frequency</w:t>
      </w:r>
      <w:r w:rsidRPr="00EF01B7">
        <w:rPr>
          <w:lang w:val="en-GB"/>
        </w:rPr>
        <w:t xml:space="preserve"> of attack = 8</w:t>
      </w:r>
      <w:r w:rsidR="004810DA" w:rsidRPr="00EF01B7">
        <w:rPr>
          <w:lang w:val="en-GB"/>
        </w:rPr>
        <w:t>6 %; median intensity of attack = 2.61)</w:t>
      </w:r>
      <w:r w:rsidRPr="00EF01B7">
        <w:rPr>
          <w:lang w:val="en-GB"/>
        </w:rPr>
        <w:t xml:space="preserve"> compared with encroached </w:t>
      </w:r>
      <w:r w:rsidR="004A5A45" w:rsidRPr="00EF01B7">
        <w:rPr>
          <w:lang w:val="en-GB"/>
        </w:rPr>
        <w:t>areas</w:t>
      </w:r>
      <w:r w:rsidR="00C77607" w:rsidRPr="00EF01B7">
        <w:rPr>
          <w:lang w:val="en-GB"/>
        </w:rPr>
        <w:t xml:space="preserve"> (</w:t>
      </w:r>
      <w:r w:rsidRPr="00EF01B7">
        <w:rPr>
          <w:lang w:val="en-GB"/>
        </w:rPr>
        <w:t>freque</w:t>
      </w:r>
      <w:r w:rsidR="0074671A" w:rsidRPr="00EF01B7">
        <w:rPr>
          <w:lang w:val="en-GB"/>
        </w:rPr>
        <w:t>n</w:t>
      </w:r>
      <w:r w:rsidRPr="00EF01B7">
        <w:rPr>
          <w:lang w:val="en-GB"/>
        </w:rPr>
        <w:t>cy of attack = 60 %; median intensity of attack</w:t>
      </w:r>
      <w:r w:rsidR="004810DA" w:rsidRPr="00EF01B7">
        <w:rPr>
          <w:lang w:val="en-GB"/>
        </w:rPr>
        <w:t xml:space="preserve"> = 1.81, p &lt; 0.01</w:t>
      </w:r>
      <w:r w:rsidRPr="00EF01B7">
        <w:rPr>
          <w:lang w:val="en-GB"/>
        </w:rPr>
        <w:t>)</w:t>
      </w:r>
      <w:r w:rsidR="001F2A89" w:rsidRPr="00EF01B7">
        <w:rPr>
          <w:lang w:val="en-GB"/>
        </w:rPr>
        <w:t>,</w:t>
      </w:r>
      <w:r w:rsidR="0074671A" w:rsidRPr="00EF01B7">
        <w:rPr>
          <w:lang w:val="en-GB"/>
        </w:rPr>
        <w:t xml:space="preserve"> </w:t>
      </w:r>
      <w:r w:rsidR="0059064B" w:rsidRPr="00EF01B7">
        <w:rPr>
          <w:lang w:val="en-GB"/>
        </w:rPr>
        <w:t xml:space="preserve">and </w:t>
      </w:r>
      <w:r w:rsidR="001F2A89" w:rsidRPr="00EF01B7">
        <w:rPr>
          <w:lang w:val="en-GB"/>
        </w:rPr>
        <w:t xml:space="preserve">was </w:t>
      </w:r>
      <w:r w:rsidR="0059064B" w:rsidRPr="00EF01B7">
        <w:rPr>
          <w:lang w:val="en-GB"/>
        </w:rPr>
        <w:t xml:space="preserve">higher </w:t>
      </w:r>
      <w:r w:rsidR="002D3625" w:rsidRPr="00EF01B7">
        <w:rPr>
          <w:lang w:val="en-GB"/>
        </w:rPr>
        <w:t>during the wet season</w:t>
      </w:r>
      <w:r w:rsidR="001F2A89" w:rsidRPr="00EF01B7">
        <w:rPr>
          <w:lang w:val="en-GB"/>
        </w:rPr>
        <w:t xml:space="preserve"> at both </w:t>
      </w:r>
      <w:r w:rsidR="004A5A45" w:rsidRPr="00EF01B7">
        <w:rPr>
          <w:lang w:val="en-GB"/>
        </w:rPr>
        <w:t>open and encroached area</w:t>
      </w:r>
      <w:r w:rsidR="001F2A89" w:rsidRPr="00EF01B7">
        <w:rPr>
          <w:lang w:val="en-GB"/>
        </w:rPr>
        <w:t>s</w:t>
      </w:r>
      <w:r w:rsidR="002D3625" w:rsidRPr="00EF01B7">
        <w:rPr>
          <w:lang w:val="en-GB"/>
        </w:rPr>
        <w:t xml:space="preserve"> </w:t>
      </w:r>
      <w:r w:rsidR="0074671A" w:rsidRPr="00EF01B7">
        <w:rPr>
          <w:lang w:val="en-GB"/>
        </w:rPr>
        <w:t>(</w:t>
      </w:r>
      <w:r w:rsidR="002D3625" w:rsidRPr="00EF01B7">
        <w:rPr>
          <w:lang w:val="en-GB"/>
        </w:rPr>
        <w:t>Fig</w:t>
      </w:r>
      <w:r w:rsidR="007569D5" w:rsidRPr="00EF01B7">
        <w:rPr>
          <w:lang w:val="en-GB"/>
        </w:rPr>
        <w:t>.</w:t>
      </w:r>
      <w:r w:rsidR="002D3625" w:rsidRPr="00EF01B7">
        <w:rPr>
          <w:lang w:val="en-GB"/>
        </w:rPr>
        <w:t xml:space="preserve"> </w:t>
      </w:r>
      <w:r w:rsidR="00363F14" w:rsidRPr="00EF01B7">
        <w:rPr>
          <w:lang w:val="en-GB"/>
        </w:rPr>
        <w:t>3</w:t>
      </w:r>
      <w:r w:rsidR="002D3625" w:rsidRPr="00EF01B7">
        <w:rPr>
          <w:lang w:val="en-GB"/>
        </w:rPr>
        <w:t xml:space="preserve">). </w:t>
      </w:r>
      <w:r w:rsidR="00926060" w:rsidRPr="00EF01B7">
        <w:rPr>
          <w:lang w:val="en-GB"/>
        </w:rPr>
        <w:t xml:space="preserve">There was a significant </w:t>
      </w:r>
      <w:r w:rsidR="001D7EBF" w:rsidRPr="00EF01B7">
        <w:rPr>
          <w:lang w:val="en-GB"/>
        </w:rPr>
        <w:t>relationship</w:t>
      </w:r>
      <w:r w:rsidR="006648A9" w:rsidRPr="00EF01B7">
        <w:rPr>
          <w:lang w:val="en-GB"/>
        </w:rPr>
        <w:t xml:space="preserve"> between </w:t>
      </w:r>
      <w:r w:rsidR="00AC261B" w:rsidRPr="00EF01B7">
        <w:rPr>
          <w:lang w:val="en-GB"/>
        </w:rPr>
        <w:t>bait consumption</w:t>
      </w:r>
      <w:r w:rsidR="006648A9" w:rsidRPr="00EF01B7">
        <w:rPr>
          <w:lang w:val="en-GB"/>
        </w:rPr>
        <w:t xml:space="preserve"> (across seasons) and litterbag mass loss after 12 months in encroached </w:t>
      </w:r>
      <w:r w:rsidR="004A5A45" w:rsidRPr="00EF01B7">
        <w:rPr>
          <w:lang w:val="en-GB"/>
        </w:rPr>
        <w:t>area</w:t>
      </w:r>
      <w:r w:rsidR="006648A9" w:rsidRPr="00EF01B7">
        <w:rPr>
          <w:lang w:val="en-GB"/>
        </w:rPr>
        <w:t xml:space="preserve">s </w:t>
      </w:r>
      <w:r w:rsidR="00F037E0" w:rsidRPr="00EF01B7">
        <w:rPr>
          <w:lang w:val="en-GB"/>
        </w:rPr>
        <w:t>(</w:t>
      </w:r>
      <w:r w:rsidR="006648A9" w:rsidRPr="00EF01B7">
        <w:rPr>
          <w:lang w:val="en-GB"/>
        </w:rPr>
        <w:t>Fig</w:t>
      </w:r>
      <w:r w:rsidR="007569D5" w:rsidRPr="00EF01B7">
        <w:rPr>
          <w:lang w:val="en-GB"/>
        </w:rPr>
        <w:t>.</w:t>
      </w:r>
      <w:r w:rsidR="00363F14" w:rsidRPr="00EF01B7">
        <w:rPr>
          <w:lang w:val="en-GB"/>
        </w:rPr>
        <w:t xml:space="preserve"> 2</w:t>
      </w:r>
      <w:r w:rsidR="006648A9" w:rsidRPr="00EF01B7">
        <w:rPr>
          <w:lang w:val="en-GB"/>
        </w:rPr>
        <w:t xml:space="preserve">a), but not </w:t>
      </w:r>
      <w:r w:rsidR="00926060" w:rsidRPr="00EF01B7">
        <w:rPr>
          <w:lang w:val="en-GB"/>
        </w:rPr>
        <w:t>in</w:t>
      </w:r>
      <w:r w:rsidR="006648A9" w:rsidRPr="00EF01B7">
        <w:rPr>
          <w:lang w:val="en-GB"/>
        </w:rPr>
        <w:t xml:space="preserve"> </w:t>
      </w:r>
      <w:r w:rsidR="004A5A45" w:rsidRPr="00EF01B7">
        <w:rPr>
          <w:lang w:val="en-GB"/>
        </w:rPr>
        <w:t xml:space="preserve">the </w:t>
      </w:r>
      <w:r w:rsidR="006648A9" w:rsidRPr="00EF01B7">
        <w:rPr>
          <w:lang w:val="en-GB"/>
        </w:rPr>
        <w:t xml:space="preserve">open </w:t>
      </w:r>
      <w:r w:rsidR="004A5A45" w:rsidRPr="00EF01B7">
        <w:rPr>
          <w:lang w:val="en-GB"/>
        </w:rPr>
        <w:t>savanna</w:t>
      </w:r>
      <w:r w:rsidR="003B7F18" w:rsidRPr="00EF01B7">
        <w:rPr>
          <w:lang w:val="en-GB"/>
        </w:rPr>
        <w:t xml:space="preserve">. </w:t>
      </w:r>
      <w:r w:rsidR="001F2A89" w:rsidRPr="00EF01B7">
        <w:rPr>
          <w:lang w:val="en-GB"/>
        </w:rPr>
        <w:t>In contrast</w:t>
      </w:r>
      <w:r w:rsidR="003B7F18" w:rsidRPr="00EF01B7">
        <w:rPr>
          <w:lang w:val="en-GB"/>
        </w:rPr>
        <w:t xml:space="preserve">, </w:t>
      </w:r>
      <w:r w:rsidR="001F2A89" w:rsidRPr="00EF01B7">
        <w:rPr>
          <w:lang w:val="en-GB"/>
        </w:rPr>
        <w:t xml:space="preserve">there was </w:t>
      </w:r>
      <w:r w:rsidR="006648A9" w:rsidRPr="00EF01B7">
        <w:rPr>
          <w:lang w:val="en-GB"/>
        </w:rPr>
        <w:t xml:space="preserve">a significant relationship </w:t>
      </w:r>
      <w:r w:rsidR="003B7F18" w:rsidRPr="00EF01B7">
        <w:rPr>
          <w:lang w:val="en-GB"/>
        </w:rPr>
        <w:t xml:space="preserve">between </w:t>
      </w:r>
      <w:r w:rsidR="006648A9" w:rsidRPr="00EF01B7">
        <w:rPr>
          <w:lang w:val="en-GB"/>
        </w:rPr>
        <w:t xml:space="preserve">the frequency of termite occurrence </w:t>
      </w:r>
      <w:r w:rsidR="003B7F18" w:rsidRPr="00EF01B7">
        <w:rPr>
          <w:lang w:val="en-GB"/>
        </w:rPr>
        <w:t>and</w:t>
      </w:r>
      <w:r w:rsidR="007400BB" w:rsidRPr="00EF01B7">
        <w:rPr>
          <w:lang w:val="en-GB"/>
        </w:rPr>
        <w:t xml:space="preserve"> </w:t>
      </w:r>
      <w:r w:rsidR="00BF426A" w:rsidRPr="00EF01B7">
        <w:rPr>
          <w:lang w:val="en-GB"/>
        </w:rPr>
        <w:t>litterbag mass loss (</w:t>
      </w:r>
      <w:r w:rsidR="003B7F18" w:rsidRPr="00EF01B7">
        <w:rPr>
          <w:lang w:val="en-GB"/>
        </w:rPr>
        <w:t>Fig</w:t>
      </w:r>
      <w:r w:rsidR="007569D5" w:rsidRPr="00EF01B7">
        <w:rPr>
          <w:lang w:val="en-GB"/>
        </w:rPr>
        <w:t>.</w:t>
      </w:r>
      <w:r w:rsidR="00363F14" w:rsidRPr="00EF01B7">
        <w:rPr>
          <w:lang w:val="en-GB"/>
        </w:rPr>
        <w:t xml:space="preserve"> 2</w:t>
      </w:r>
      <w:r w:rsidR="003B7F18" w:rsidRPr="00EF01B7">
        <w:rPr>
          <w:lang w:val="en-GB"/>
        </w:rPr>
        <w:t>b)</w:t>
      </w:r>
      <w:r w:rsidR="007400BB" w:rsidRPr="00EF01B7">
        <w:rPr>
          <w:lang w:val="en-GB"/>
        </w:rPr>
        <w:t>,</w:t>
      </w:r>
      <w:r w:rsidR="003B7F18" w:rsidRPr="00EF01B7">
        <w:rPr>
          <w:lang w:val="en-GB"/>
        </w:rPr>
        <w:t xml:space="preserve"> </w:t>
      </w:r>
      <w:r w:rsidR="001F2A89" w:rsidRPr="00EF01B7">
        <w:rPr>
          <w:lang w:val="en-GB"/>
        </w:rPr>
        <w:t>as well as between</w:t>
      </w:r>
      <w:r w:rsidR="007400BB" w:rsidRPr="00EF01B7">
        <w:rPr>
          <w:lang w:val="en-GB"/>
        </w:rPr>
        <w:t xml:space="preserve"> </w:t>
      </w:r>
      <w:r w:rsidR="00BF426A" w:rsidRPr="00EF01B7">
        <w:rPr>
          <w:lang w:val="en-GB"/>
        </w:rPr>
        <w:t xml:space="preserve">bait </w:t>
      </w:r>
      <w:r w:rsidR="001F2A89" w:rsidRPr="00EF01B7">
        <w:rPr>
          <w:lang w:val="en-GB"/>
        </w:rPr>
        <w:t xml:space="preserve">consumption and frequency of termite occurrence </w:t>
      </w:r>
      <w:r w:rsidR="003B7F18" w:rsidRPr="00EF01B7">
        <w:rPr>
          <w:lang w:val="en-GB"/>
        </w:rPr>
        <w:t xml:space="preserve">in </w:t>
      </w:r>
      <w:r w:rsidR="004A5A45" w:rsidRPr="00EF01B7">
        <w:rPr>
          <w:lang w:val="en-GB"/>
        </w:rPr>
        <w:t>the open savanna</w:t>
      </w:r>
      <w:r w:rsidR="00BE3D16" w:rsidRPr="00EF01B7">
        <w:rPr>
          <w:lang w:val="en-GB"/>
        </w:rPr>
        <w:t xml:space="preserve">, </w:t>
      </w:r>
      <w:r w:rsidR="00721780" w:rsidRPr="00EF01B7">
        <w:rPr>
          <w:lang w:val="en-GB"/>
        </w:rPr>
        <w:t>but not</w:t>
      </w:r>
      <w:r w:rsidR="00BE3D16" w:rsidRPr="00EF01B7">
        <w:rPr>
          <w:lang w:val="en-GB"/>
        </w:rPr>
        <w:t xml:space="preserve"> </w:t>
      </w:r>
      <w:r w:rsidR="0034319D" w:rsidRPr="00EF01B7">
        <w:rPr>
          <w:lang w:val="en-GB"/>
        </w:rPr>
        <w:t xml:space="preserve">in the </w:t>
      </w:r>
      <w:r w:rsidR="00BE3D16" w:rsidRPr="00EF01B7">
        <w:rPr>
          <w:lang w:val="en-GB"/>
        </w:rPr>
        <w:t xml:space="preserve">encroached </w:t>
      </w:r>
      <w:r w:rsidR="004A5A45" w:rsidRPr="00EF01B7">
        <w:rPr>
          <w:lang w:val="en-GB"/>
        </w:rPr>
        <w:t>areas</w:t>
      </w:r>
      <w:r w:rsidR="00BE3D16" w:rsidRPr="00EF01B7">
        <w:rPr>
          <w:lang w:val="en-GB"/>
        </w:rPr>
        <w:t xml:space="preserve"> (Fi</w:t>
      </w:r>
      <w:r w:rsidR="007569D5" w:rsidRPr="00EF01B7">
        <w:rPr>
          <w:lang w:val="en-GB"/>
        </w:rPr>
        <w:t>g.</w:t>
      </w:r>
      <w:r w:rsidR="00363F14" w:rsidRPr="00EF01B7">
        <w:rPr>
          <w:lang w:val="en-GB"/>
        </w:rPr>
        <w:t xml:space="preserve"> 2</w:t>
      </w:r>
      <w:r w:rsidR="00530408" w:rsidRPr="00EF01B7">
        <w:rPr>
          <w:lang w:val="en-GB"/>
        </w:rPr>
        <w:t xml:space="preserve">b </w:t>
      </w:r>
      <w:r w:rsidR="001F2A89" w:rsidRPr="00EF01B7">
        <w:rPr>
          <w:lang w:val="en-GB"/>
        </w:rPr>
        <w:t>and</w:t>
      </w:r>
      <w:r w:rsidR="00530408" w:rsidRPr="00EF01B7">
        <w:rPr>
          <w:lang w:val="en-GB"/>
        </w:rPr>
        <w:t xml:space="preserve"> </w:t>
      </w:r>
      <w:r w:rsidR="00BE3D16" w:rsidRPr="00EF01B7">
        <w:rPr>
          <w:lang w:val="en-GB"/>
        </w:rPr>
        <w:t>c).</w:t>
      </w:r>
    </w:p>
    <w:p w14:paraId="4E0B2A44" w14:textId="68B255C7" w:rsidR="0076712F" w:rsidRPr="00EF01B7" w:rsidRDefault="00721780" w:rsidP="00F443D0">
      <w:pPr>
        <w:widowControl w:val="0"/>
        <w:ind w:firstLine="720"/>
        <w:rPr>
          <w:rFonts w:cs="Times New Roman"/>
          <w:szCs w:val="24"/>
          <w:lang w:val="en-GB"/>
        </w:rPr>
      </w:pPr>
      <w:r w:rsidRPr="00EF01B7">
        <w:rPr>
          <w:rFonts w:cs="Times New Roman"/>
          <w:szCs w:val="24"/>
          <w:lang w:val="en-GB"/>
        </w:rPr>
        <w:t xml:space="preserve">We </w:t>
      </w:r>
      <w:r w:rsidR="0059064B" w:rsidRPr="00EF01B7">
        <w:rPr>
          <w:rFonts w:cs="Times New Roman"/>
          <w:szCs w:val="24"/>
          <w:lang w:val="en-GB"/>
        </w:rPr>
        <w:t>sampled</w:t>
      </w:r>
      <w:r w:rsidR="007400BB" w:rsidRPr="00EF01B7">
        <w:rPr>
          <w:rFonts w:cs="Times New Roman"/>
          <w:szCs w:val="24"/>
          <w:lang w:val="en-GB"/>
        </w:rPr>
        <w:t xml:space="preserve"> t</w:t>
      </w:r>
      <w:r w:rsidR="00A33CAD" w:rsidRPr="00EF01B7">
        <w:rPr>
          <w:rFonts w:cs="Times New Roman"/>
          <w:szCs w:val="24"/>
          <w:lang w:val="en-GB"/>
        </w:rPr>
        <w:t>ermite</w:t>
      </w:r>
      <w:r w:rsidR="00B019A0" w:rsidRPr="00EF01B7">
        <w:rPr>
          <w:rFonts w:cs="Times New Roman"/>
          <w:szCs w:val="24"/>
          <w:lang w:val="en-GB"/>
        </w:rPr>
        <w:t>s</w:t>
      </w:r>
      <w:r w:rsidR="00A33CAD" w:rsidRPr="00EF01B7">
        <w:rPr>
          <w:rFonts w:cs="Times New Roman"/>
          <w:szCs w:val="24"/>
          <w:lang w:val="en-GB"/>
        </w:rPr>
        <w:t xml:space="preserve"> </w:t>
      </w:r>
      <w:r w:rsidR="00BE43E5" w:rsidRPr="00EF01B7">
        <w:rPr>
          <w:rFonts w:cs="Times New Roman"/>
          <w:szCs w:val="24"/>
          <w:lang w:val="en-GB"/>
        </w:rPr>
        <w:t>from</w:t>
      </w:r>
      <w:r w:rsidR="00F2425A" w:rsidRPr="00EF01B7">
        <w:rPr>
          <w:rFonts w:cs="Times New Roman"/>
          <w:szCs w:val="24"/>
          <w:lang w:val="en-GB"/>
        </w:rPr>
        <w:t xml:space="preserve"> </w:t>
      </w:r>
      <w:r w:rsidR="0059064B" w:rsidRPr="00EF01B7">
        <w:rPr>
          <w:rFonts w:cs="Times New Roman"/>
          <w:szCs w:val="24"/>
          <w:lang w:val="en-GB"/>
        </w:rPr>
        <w:t xml:space="preserve">more </w:t>
      </w:r>
      <w:r w:rsidR="00A33CAD" w:rsidRPr="00EF01B7">
        <w:rPr>
          <w:rFonts w:cs="Times New Roman"/>
          <w:szCs w:val="24"/>
          <w:lang w:val="en-GB"/>
        </w:rPr>
        <w:t>baits in t</w:t>
      </w:r>
      <w:r w:rsidR="00405292" w:rsidRPr="00EF01B7">
        <w:rPr>
          <w:rFonts w:cs="Times New Roman"/>
          <w:szCs w:val="24"/>
          <w:lang w:val="en-GB"/>
        </w:rPr>
        <w:t xml:space="preserve">he </w:t>
      </w:r>
      <w:r w:rsidR="002D3625" w:rsidRPr="00EF01B7">
        <w:rPr>
          <w:rFonts w:cs="Times New Roman"/>
          <w:szCs w:val="24"/>
          <w:lang w:val="en-GB"/>
        </w:rPr>
        <w:t xml:space="preserve">open </w:t>
      </w:r>
      <w:r w:rsidR="004A5A45" w:rsidRPr="00EF01B7">
        <w:rPr>
          <w:rFonts w:cs="Times New Roman"/>
          <w:szCs w:val="24"/>
          <w:lang w:val="en-GB"/>
        </w:rPr>
        <w:t>savanna</w:t>
      </w:r>
      <w:r w:rsidR="000D1A3F" w:rsidRPr="00EF01B7">
        <w:rPr>
          <w:rFonts w:cs="Times New Roman"/>
          <w:szCs w:val="24"/>
          <w:lang w:val="en-GB"/>
        </w:rPr>
        <w:t xml:space="preserve"> </w:t>
      </w:r>
      <w:r w:rsidR="002D3625" w:rsidRPr="00EF01B7">
        <w:rPr>
          <w:rFonts w:cs="Times New Roman"/>
          <w:szCs w:val="24"/>
          <w:lang w:val="en-GB"/>
        </w:rPr>
        <w:t>(n = 100</w:t>
      </w:r>
      <w:r w:rsidR="0059064B" w:rsidRPr="00EF01B7">
        <w:rPr>
          <w:rFonts w:cs="Times New Roman"/>
          <w:szCs w:val="24"/>
          <w:lang w:val="en-GB"/>
        </w:rPr>
        <w:t xml:space="preserve">) than </w:t>
      </w:r>
      <w:r w:rsidR="000D1A3F" w:rsidRPr="00EF01B7">
        <w:rPr>
          <w:rFonts w:cs="Times New Roman"/>
          <w:szCs w:val="24"/>
          <w:lang w:val="en-GB"/>
        </w:rPr>
        <w:t xml:space="preserve">the encroached </w:t>
      </w:r>
      <w:r w:rsidR="004A5A45" w:rsidRPr="00EF01B7">
        <w:rPr>
          <w:rFonts w:cs="Times New Roman"/>
          <w:szCs w:val="24"/>
          <w:lang w:val="en-GB"/>
        </w:rPr>
        <w:t>areas</w:t>
      </w:r>
      <w:r w:rsidR="0059064B" w:rsidRPr="00EF01B7">
        <w:rPr>
          <w:rFonts w:cs="Times New Roman"/>
          <w:szCs w:val="24"/>
          <w:lang w:val="en-GB"/>
        </w:rPr>
        <w:t xml:space="preserve"> (n = 41)</w:t>
      </w:r>
      <w:r w:rsidR="0074671A" w:rsidRPr="00EF01B7">
        <w:rPr>
          <w:rFonts w:cs="Times New Roman"/>
          <w:szCs w:val="24"/>
          <w:lang w:val="en-GB"/>
        </w:rPr>
        <w:t xml:space="preserve">. </w:t>
      </w:r>
      <w:r w:rsidR="00C975F7" w:rsidRPr="00EF01B7">
        <w:rPr>
          <w:rFonts w:cs="Times New Roman"/>
          <w:szCs w:val="24"/>
          <w:lang w:val="en-GB"/>
        </w:rPr>
        <w:t>In addition</w:t>
      </w:r>
      <w:r w:rsidR="0074671A" w:rsidRPr="00EF01B7">
        <w:rPr>
          <w:rFonts w:cs="Times New Roman"/>
          <w:szCs w:val="24"/>
          <w:lang w:val="en-GB"/>
        </w:rPr>
        <w:t xml:space="preserve">, termites were only found in litterbags </w:t>
      </w:r>
      <w:r w:rsidR="000D1A3F" w:rsidRPr="00EF01B7">
        <w:rPr>
          <w:rFonts w:cs="Times New Roman"/>
          <w:szCs w:val="24"/>
          <w:lang w:val="en-GB"/>
        </w:rPr>
        <w:t>sampled in</w:t>
      </w:r>
      <w:r w:rsidR="0074671A" w:rsidRPr="00EF01B7">
        <w:rPr>
          <w:rFonts w:cs="Times New Roman"/>
          <w:szCs w:val="24"/>
          <w:lang w:val="en-GB"/>
        </w:rPr>
        <w:t xml:space="preserve"> the open </w:t>
      </w:r>
      <w:r w:rsidR="004A5A45" w:rsidRPr="00EF01B7">
        <w:rPr>
          <w:rFonts w:cs="Times New Roman"/>
          <w:szCs w:val="24"/>
          <w:lang w:val="en-GB"/>
        </w:rPr>
        <w:t>savanna</w:t>
      </w:r>
      <w:r w:rsidR="000D1A3F" w:rsidRPr="00EF01B7">
        <w:rPr>
          <w:rFonts w:cs="Times New Roman"/>
          <w:szCs w:val="24"/>
          <w:lang w:val="en-GB"/>
        </w:rPr>
        <w:t xml:space="preserve"> </w:t>
      </w:r>
      <w:r w:rsidR="0074671A" w:rsidRPr="00EF01B7">
        <w:rPr>
          <w:rFonts w:cs="Times New Roman"/>
          <w:szCs w:val="24"/>
          <w:lang w:val="en-GB"/>
        </w:rPr>
        <w:t xml:space="preserve">(n = 12 litterbags) during the wet season, with control litterbags containing more termites (n = 70) than naphthalene </w:t>
      </w:r>
      <w:r w:rsidR="000D1A3F" w:rsidRPr="00EF01B7">
        <w:rPr>
          <w:rFonts w:cs="Times New Roman"/>
          <w:szCs w:val="24"/>
          <w:lang w:val="en-GB"/>
        </w:rPr>
        <w:t xml:space="preserve">treated </w:t>
      </w:r>
      <w:r w:rsidR="0074671A" w:rsidRPr="00EF01B7">
        <w:rPr>
          <w:rFonts w:cs="Times New Roman"/>
          <w:szCs w:val="24"/>
          <w:lang w:val="en-GB"/>
        </w:rPr>
        <w:t xml:space="preserve">litterbags (n = 33). </w:t>
      </w:r>
      <w:r w:rsidRPr="00EF01B7">
        <w:rPr>
          <w:rFonts w:cs="Times New Roman"/>
          <w:szCs w:val="24"/>
          <w:lang w:val="en-GB"/>
        </w:rPr>
        <w:t>S</w:t>
      </w:r>
      <w:r w:rsidR="002D3625" w:rsidRPr="00EF01B7">
        <w:rPr>
          <w:rFonts w:cs="Times New Roman"/>
          <w:szCs w:val="24"/>
          <w:lang w:val="en-GB"/>
        </w:rPr>
        <w:t xml:space="preserve">ix </w:t>
      </w:r>
      <w:r w:rsidR="00501472" w:rsidRPr="00EF01B7">
        <w:rPr>
          <w:rFonts w:cs="Times New Roman"/>
          <w:szCs w:val="24"/>
          <w:lang w:val="en-GB"/>
        </w:rPr>
        <w:t xml:space="preserve">termite </w:t>
      </w:r>
      <w:r w:rsidR="002D3625" w:rsidRPr="00EF01B7">
        <w:rPr>
          <w:rFonts w:cs="Times New Roman"/>
          <w:szCs w:val="24"/>
          <w:lang w:val="en-GB"/>
        </w:rPr>
        <w:t xml:space="preserve">genera </w:t>
      </w:r>
      <w:r w:rsidR="0059064B" w:rsidRPr="00EF01B7">
        <w:rPr>
          <w:rFonts w:cs="Times New Roman"/>
          <w:szCs w:val="24"/>
          <w:lang w:val="en-GB"/>
        </w:rPr>
        <w:t xml:space="preserve">were sampled, with </w:t>
      </w:r>
      <w:r w:rsidR="002D3625" w:rsidRPr="00EF01B7">
        <w:rPr>
          <w:rFonts w:cs="Times New Roman"/>
          <w:szCs w:val="24"/>
          <w:lang w:val="en-GB"/>
        </w:rPr>
        <w:t xml:space="preserve">their relative abundances </w:t>
      </w:r>
      <w:r w:rsidR="0059064B" w:rsidRPr="00EF01B7">
        <w:rPr>
          <w:rFonts w:cs="Times New Roman"/>
          <w:szCs w:val="24"/>
          <w:lang w:val="en-GB"/>
        </w:rPr>
        <w:t xml:space="preserve">differing </w:t>
      </w:r>
      <w:r w:rsidR="002D3625" w:rsidRPr="00EF01B7">
        <w:rPr>
          <w:rFonts w:cs="Times New Roman"/>
          <w:szCs w:val="24"/>
          <w:lang w:val="en-GB"/>
        </w:rPr>
        <w:t>betwee</w:t>
      </w:r>
      <w:r w:rsidR="00B23B30" w:rsidRPr="00EF01B7">
        <w:rPr>
          <w:rFonts w:cs="Times New Roman"/>
          <w:szCs w:val="24"/>
          <w:lang w:val="en-GB"/>
        </w:rPr>
        <w:t xml:space="preserve">n </w:t>
      </w:r>
      <w:r w:rsidR="004A5A45" w:rsidRPr="00EF01B7">
        <w:rPr>
          <w:rFonts w:cs="Times New Roman"/>
          <w:szCs w:val="24"/>
          <w:lang w:val="en-GB"/>
        </w:rPr>
        <w:t>habitats</w:t>
      </w:r>
      <w:r w:rsidR="00B23B30" w:rsidRPr="00EF01B7">
        <w:rPr>
          <w:rFonts w:cs="Times New Roman"/>
          <w:szCs w:val="24"/>
          <w:lang w:val="en-GB"/>
        </w:rPr>
        <w:t xml:space="preserve"> and seasons</w:t>
      </w:r>
      <w:r w:rsidR="000D1A3F" w:rsidRPr="00EF01B7">
        <w:rPr>
          <w:rFonts w:cs="Times New Roman"/>
          <w:szCs w:val="24"/>
          <w:lang w:val="en-GB"/>
        </w:rPr>
        <w:t xml:space="preserve">, being generally higher in the open </w:t>
      </w:r>
      <w:r w:rsidR="004A5A45" w:rsidRPr="00EF01B7">
        <w:rPr>
          <w:rFonts w:cs="Times New Roman"/>
          <w:szCs w:val="24"/>
          <w:lang w:val="en-GB"/>
        </w:rPr>
        <w:lastRenderedPageBreak/>
        <w:t>savanna</w:t>
      </w:r>
      <w:r w:rsidR="000D1A3F" w:rsidRPr="00EF01B7">
        <w:rPr>
          <w:rFonts w:cs="Times New Roman"/>
          <w:szCs w:val="24"/>
          <w:lang w:val="en-GB"/>
        </w:rPr>
        <w:t xml:space="preserve"> and during the wet season</w:t>
      </w:r>
      <w:r w:rsidR="00B23B30" w:rsidRPr="00EF01B7">
        <w:rPr>
          <w:rFonts w:cs="Times New Roman"/>
          <w:szCs w:val="24"/>
          <w:lang w:val="en-GB"/>
        </w:rPr>
        <w:t xml:space="preserve"> (Fig</w:t>
      </w:r>
      <w:r w:rsidR="007569D5" w:rsidRPr="00EF01B7">
        <w:rPr>
          <w:rFonts w:cs="Times New Roman"/>
          <w:szCs w:val="24"/>
          <w:lang w:val="en-GB"/>
        </w:rPr>
        <w:t>.</w:t>
      </w:r>
      <w:r w:rsidR="00B23B30" w:rsidRPr="00EF01B7">
        <w:rPr>
          <w:rFonts w:cs="Times New Roman"/>
          <w:szCs w:val="24"/>
          <w:lang w:val="en-GB"/>
        </w:rPr>
        <w:t xml:space="preserve"> 4</w:t>
      </w:r>
      <w:r w:rsidR="002D3625" w:rsidRPr="00EF01B7">
        <w:rPr>
          <w:rFonts w:cs="Times New Roman"/>
          <w:szCs w:val="24"/>
          <w:lang w:val="en-GB"/>
        </w:rPr>
        <w:t>).</w:t>
      </w:r>
      <w:r w:rsidR="00DA0DC5" w:rsidRPr="00EF01B7">
        <w:rPr>
          <w:rFonts w:cs="Times New Roman"/>
          <w:szCs w:val="24"/>
          <w:lang w:val="en-GB"/>
        </w:rPr>
        <w:t xml:space="preserve"> Due to clear morphological differences in the </w:t>
      </w:r>
      <w:r w:rsidR="00DA0DC5" w:rsidRPr="00EF01B7">
        <w:rPr>
          <w:rFonts w:cs="Times New Roman"/>
          <w:i/>
          <w:szCs w:val="24"/>
          <w:lang w:val="en-GB"/>
        </w:rPr>
        <w:t>Odontot</w:t>
      </w:r>
      <w:r w:rsidR="00C975F7" w:rsidRPr="00EF01B7">
        <w:rPr>
          <w:rFonts w:cs="Times New Roman"/>
          <w:i/>
          <w:szCs w:val="24"/>
          <w:lang w:val="en-GB"/>
        </w:rPr>
        <w:t>er</w:t>
      </w:r>
      <w:r w:rsidR="00DA0DC5" w:rsidRPr="00EF01B7">
        <w:rPr>
          <w:rFonts w:cs="Times New Roman"/>
          <w:i/>
          <w:szCs w:val="24"/>
          <w:lang w:val="en-GB"/>
        </w:rPr>
        <w:t>mes</w:t>
      </w:r>
      <w:r w:rsidR="00DA0DC5" w:rsidRPr="00EF01B7">
        <w:rPr>
          <w:rFonts w:cs="Times New Roman"/>
          <w:szCs w:val="24"/>
          <w:lang w:val="en-GB"/>
        </w:rPr>
        <w:t xml:space="preserve"> soldier caste, we were able to </w:t>
      </w:r>
      <w:r w:rsidR="00110D31" w:rsidRPr="00EF01B7">
        <w:rPr>
          <w:rFonts w:cs="Times New Roman"/>
          <w:szCs w:val="24"/>
          <w:lang w:val="en-GB"/>
        </w:rPr>
        <w:t>separate</w:t>
      </w:r>
      <w:r w:rsidR="00DA0DC5" w:rsidRPr="00EF01B7">
        <w:rPr>
          <w:rFonts w:cs="Times New Roman"/>
          <w:szCs w:val="24"/>
          <w:lang w:val="en-GB"/>
        </w:rPr>
        <w:t xml:space="preserve"> this genus into 3 distinct morphospecies. This was not possible for other genera.</w:t>
      </w:r>
      <w:r w:rsidR="0059064B" w:rsidRPr="00EF01B7">
        <w:rPr>
          <w:rFonts w:cs="Times New Roman"/>
          <w:szCs w:val="24"/>
          <w:lang w:val="en-GB"/>
        </w:rPr>
        <w:t xml:space="preserve"> However, </w:t>
      </w:r>
      <w:r w:rsidR="000D1A3F" w:rsidRPr="00EF01B7">
        <w:rPr>
          <w:rFonts w:cs="Times New Roman"/>
          <w:szCs w:val="24"/>
          <w:lang w:val="en-GB"/>
        </w:rPr>
        <w:t>differences in termite assemblages betwe</w:t>
      </w:r>
      <w:r w:rsidR="004A5A45" w:rsidRPr="00EF01B7">
        <w:rPr>
          <w:rFonts w:cs="Times New Roman"/>
          <w:szCs w:val="24"/>
          <w:lang w:val="en-GB"/>
        </w:rPr>
        <w:t>en open and encroached area</w:t>
      </w:r>
      <w:r w:rsidR="000D1A3F" w:rsidRPr="00EF01B7">
        <w:rPr>
          <w:rFonts w:cs="Times New Roman"/>
          <w:szCs w:val="24"/>
          <w:lang w:val="en-GB"/>
        </w:rPr>
        <w:t xml:space="preserve">s were small </w:t>
      </w:r>
      <w:r w:rsidR="00DE5959" w:rsidRPr="00EF01B7">
        <w:rPr>
          <w:rFonts w:cs="Times New Roman"/>
          <w:szCs w:val="24"/>
          <w:lang w:val="en-GB"/>
        </w:rPr>
        <w:t>(</w:t>
      </w:r>
      <w:r w:rsidR="00FD0659" w:rsidRPr="00EF01B7">
        <w:rPr>
          <w:rFonts w:cs="Times New Roman"/>
          <w:szCs w:val="24"/>
          <w:lang w:val="en-GB"/>
        </w:rPr>
        <w:t>ANOSIM</w:t>
      </w:r>
      <w:r w:rsidR="00DE5959" w:rsidRPr="00EF01B7">
        <w:rPr>
          <w:rFonts w:cs="Times New Roman"/>
          <w:szCs w:val="24"/>
          <w:lang w:val="en-GB"/>
        </w:rPr>
        <w:t xml:space="preserve">, </w:t>
      </w:r>
      <w:r w:rsidR="00FD0659" w:rsidRPr="00EF01B7">
        <w:rPr>
          <w:rFonts w:cs="Times New Roman"/>
          <w:szCs w:val="24"/>
          <w:lang w:val="en-GB"/>
        </w:rPr>
        <w:t>Global R = 0.1</w:t>
      </w:r>
      <w:r w:rsidR="00C23490" w:rsidRPr="00EF01B7">
        <w:rPr>
          <w:rFonts w:cs="Times New Roman"/>
          <w:szCs w:val="24"/>
          <w:lang w:val="en-GB"/>
        </w:rPr>
        <w:t>3</w:t>
      </w:r>
      <w:r w:rsidR="00FD0659" w:rsidRPr="00EF01B7">
        <w:rPr>
          <w:rFonts w:cs="Times New Roman"/>
          <w:szCs w:val="24"/>
          <w:lang w:val="en-GB"/>
        </w:rPr>
        <w:t>, p &lt; 0.01)</w:t>
      </w:r>
      <w:r w:rsidR="000D1A3F" w:rsidRPr="00EF01B7">
        <w:rPr>
          <w:rFonts w:cs="Times New Roman"/>
          <w:szCs w:val="24"/>
          <w:lang w:val="en-GB"/>
        </w:rPr>
        <w:t>,</w:t>
      </w:r>
      <w:r w:rsidR="00FD0659" w:rsidRPr="00EF01B7">
        <w:rPr>
          <w:rFonts w:cs="Times New Roman"/>
          <w:szCs w:val="24"/>
          <w:lang w:val="en-GB"/>
        </w:rPr>
        <w:t xml:space="preserve"> and n</w:t>
      </w:r>
      <w:r w:rsidR="002D3625" w:rsidRPr="00EF01B7">
        <w:rPr>
          <w:rFonts w:cs="Times New Roman"/>
          <w:szCs w:val="24"/>
          <w:lang w:val="en-GB"/>
        </w:rPr>
        <w:t xml:space="preserve">o species turnover </w:t>
      </w:r>
      <w:r w:rsidR="00DE5959" w:rsidRPr="00EF01B7">
        <w:rPr>
          <w:rFonts w:cs="Times New Roman"/>
          <w:szCs w:val="24"/>
          <w:lang w:val="en-GB"/>
        </w:rPr>
        <w:t>was observed</w:t>
      </w:r>
      <w:r w:rsidR="000D1A3F" w:rsidRPr="00EF01B7">
        <w:rPr>
          <w:rFonts w:cs="Times New Roman"/>
          <w:szCs w:val="24"/>
          <w:lang w:val="en-GB"/>
        </w:rPr>
        <w:t>:</w:t>
      </w:r>
      <w:r w:rsidR="005D0B7F" w:rsidRPr="00EF01B7">
        <w:rPr>
          <w:rFonts w:cs="Times New Roman"/>
          <w:szCs w:val="24"/>
          <w:lang w:val="en-GB"/>
        </w:rPr>
        <w:t xml:space="preserve"> </w:t>
      </w:r>
      <w:r w:rsidR="002D3625" w:rsidRPr="00EF01B7">
        <w:rPr>
          <w:rFonts w:cs="Times New Roman"/>
          <w:szCs w:val="24"/>
          <w:lang w:val="en-GB"/>
        </w:rPr>
        <w:t>genera</w:t>
      </w:r>
      <w:r w:rsidR="00B019A0" w:rsidRPr="00EF01B7">
        <w:rPr>
          <w:rFonts w:cs="Times New Roman"/>
          <w:szCs w:val="24"/>
          <w:lang w:val="en-GB"/>
        </w:rPr>
        <w:t xml:space="preserve"> were</w:t>
      </w:r>
      <w:r w:rsidR="002D3625" w:rsidRPr="00EF01B7">
        <w:rPr>
          <w:rFonts w:cs="Times New Roman"/>
          <w:szCs w:val="24"/>
          <w:lang w:val="en-GB"/>
        </w:rPr>
        <w:t xml:space="preserve"> simply </w:t>
      </w:r>
      <w:r w:rsidR="000D1A3F" w:rsidRPr="00EF01B7">
        <w:rPr>
          <w:rFonts w:cs="Times New Roman"/>
          <w:szCs w:val="24"/>
          <w:lang w:val="en-GB"/>
        </w:rPr>
        <w:t xml:space="preserve">sampled </w:t>
      </w:r>
      <w:r w:rsidR="00D12FBC" w:rsidRPr="00EF01B7">
        <w:rPr>
          <w:rFonts w:cs="Times New Roman"/>
          <w:szCs w:val="24"/>
          <w:lang w:val="en-GB"/>
        </w:rPr>
        <w:t xml:space="preserve">at </w:t>
      </w:r>
      <w:r w:rsidR="002D3625" w:rsidRPr="00EF01B7">
        <w:rPr>
          <w:rFonts w:cs="Times New Roman"/>
          <w:szCs w:val="24"/>
          <w:lang w:val="en-GB"/>
        </w:rPr>
        <w:t xml:space="preserve">lower abundances in encroached </w:t>
      </w:r>
      <w:r w:rsidR="004A5A45" w:rsidRPr="00EF01B7">
        <w:rPr>
          <w:rFonts w:cs="Times New Roman"/>
          <w:szCs w:val="24"/>
          <w:lang w:val="en-GB"/>
        </w:rPr>
        <w:t>areas</w:t>
      </w:r>
      <w:r w:rsidR="00564945" w:rsidRPr="00EF01B7">
        <w:rPr>
          <w:rFonts w:cs="Times New Roman"/>
          <w:szCs w:val="24"/>
          <w:lang w:val="en-GB"/>
        </w:rPr>
        <w:t xml:space="preserve"> (Fig</w:t>
      </w:r>
      <w:r w:rsidR="007569D5" w:rsidRPr="00EF01B7">
        <w:rPr>
          <w:rFonts w:cs="Times New Roman"/>
          <w:szCs w:val="24"/>
          <w:lang w:val="en-GB"/>
        </w:rPr>
        <w:t>.</w:t>
      </w:r>
      <w:r w:rsidR="00564945" w:rsidRPr="00EF01B7">
        <w:rPr>
          <w:rFonts w:cs="Times New Roman"/>
          <w:szCs w:val="24"/>
          <w:lang w:val="en-GB"/>
        </w:rPr>
        <w:t xml:space="preserve"> 4)</w:t>
      </w:r>
      <w:r w:rsidR="002D3625" w:rsidRPr="00EF01B7">
        <w:rPr>
          <w:rFonts w:cs="Times New Roman"/>
          <w:szCs w:val="24"/>
          <w:lang w:val="en-GB"/>
        </w:rPr>
        <w:t xml:space="preserve">. </w:t>
      </w:r>
      <w:r w:rsidR="002D3625" w:rsidRPr="00EF01B7">
        <w:rPr>
          <w:rFonts w:cs="Times New Roman"/>
          <w:i/>
          <w:szCs w:val="24"/>
          <w:lang w:val="en-GB"/>
        </w:rPr>
        <w:t>Allodontermes</w:t>
      </w:r>
      <w:r w:rsidR="002D3625" w:rsidRPr="00EF01B7">
        <w:rPr>
          <w:rFonts w:cs="Times New Roman"/>
          <w:szCs w:val="24"/>
          <w:lang w:val="en-GB"/>
        </w:rPr>
        <w:t xml:space="preserve"> and </w:t>
      </w:r>
      <w:r w:rsidR="002D3625" w:rsidRPr="00EF01B7">
        <w:rPr>
          <w:rFonts w:cs="Times New Roman"/>
          <w:i/>
          <w:szCs w:val="24"/>
          <w:lang w:val="en-GB"/>
        </w:rPr>
        <w:t>Odontotermes</w:t>
      </w:r>
      <w:r w:rsidR="002D3625" w:rsidRPr="00EF01B7">
        <w:rPr>
          <w:rFonts w:cs="Times New Roman"/>
          <w:szCs w:val="24"/>
          <w:lang w:val="en-GB"/>
        </w:rPr>
        <w:t xml:space="preserve"> were the only genera </w:t>
      </w:r>
      <w:r w:rsidR="0044479D" w:rsidRPr="00EF01B7">
        <w:rPr>
          <w:rFonts w:cs="Times New Roman"/>
          <w:szCs w:val="24"/>
          <w:lang w:val="en-GB"/>
        </w:rPr>
        <w:t>that were more abundant</w:t>
      </w:r>
      <w:r w:rsidR="00DB2CCF" w:rsidRPr="00EF01B7">
        <w:rPr>
          <w:rFonts w:cs="Times New Roman"/>
          <w:szCs w:val="24"/>
          <w:lang w:val="en-GB"/>
        </w:rPr>
        <w:t xml:space="preserve"> during the dry season</w:t>
      </w:r>
      <w:r w:rsidR="000D1A3F" w:rsidRPr="00EF01B7">
        <w:rPr>
          <w:rFonts w:cs="Times New Roman"/>
          <w:szCs w:val="24"/>
          <w:lang w:val="en-GB"/>
        </w:rPr>
        <w:t xml:space="preserve">, and this was only true for the open </w:t>
      </w:r>
      <w:r w:rsidR="004A5A45" w:rsidRPr="00EF01B7">
        <w:rPr>
          <w:rFonts w:cs="Times New Roman"/>
          <w:szCs w:val="24"/>
          <w:lang w:val="en-GB"/>
        </w:rPr>
        <w:t>savanna</w:t>
      </w:r>
      <w:r w:rsidR="00DB2CCF" w:rsidRPr="00EF01B7">
        <w:rPr>
          <w:rFonts w:cs="Times New Roman"/>
          <w:szCs w:val="24"/>
          <w:lang w:val="en-GB"/>
        </w:rPr>
        <w:t xml:space="preserve"> (Fig</w:t>
      </w:r>
      <w:r w:rsidR="007569D5" w:rsidRPr="00EF01B7">
        <w:rPr>
          <w:rFonts w:cs="Times New Roman"/>
          <w:szCs w:val="24"/>
          <w:lang w:val="en-GB"/>
        </w:rPr>
        <w:t>.</w:t>
      </w:r>
      <w:r w:rsidR="00DB2CCF" w:rsidRPr="00EF01B7">
        <w:rPr>
          <w:rFonts w:cs="Times New Roman"/>
          <w:szCs w:val="24"/>
          <w:lang w:val="en-GB"/>
        </w:rPr>
        <w:t xml:space="preserve"> 4)</w:t>
      </w:r>
      <w:r w:rsidR="00327E9E" w:rsidRPr="00EF01B7">
        <w:rPr>
          <w:rFonts w:cs="Times New Roman"/>
          <w:szCs w:val="24"/>
          <w:lang w:val="en-GB"/>
        </w:rPr>
        <w:t>.</w:t>
      </w:r>
    </w:p>
    <w:p w14:paraId="05D2A1AE" w14:textId="77777777" w:rsidR="00B8563F" w:rsidRDefault="00B8563F" w:rsidP="0044536E">
      <w:pPr>
        <w:pStyle w:val="Heading2"/>
        <w:keepNext w:val="0"/>
        <w:keepLines w:val="0"/>
        <w:widowControl w:val="0"/>
        <w:rPr>
          <w:rFonts w:cs="Times New Roman"/>
          <w:szCs w:val="24"/>
          <w:lang w:val="en-GB"/>
        </w:rPr>
      </w:pPr>
      <w:bookmarkStart w:id="19" w:name="_Toc426995889"/>
    </w:p>
    <w:p w14:paraId="12B921E9" w14:textId="02C97679" w:rsidR="00C9305E" w:rsidRPr="00EF01B7" w:rsidRDefault="0006310E" w:rsidP="0044536E">
      <w:pPr>
        <w:pStyle w:val="Heading2"/>
        <w:keepNext w:val="0"/>
        <w:keepLines w:val="0"/>
        <w:widowControl w:val="0"/>
        <w:rPr>
          <w:rFonts w:cs="Times New Roman"/>
          <w:szCs w:val="24"/>
          <w:lang w:val="en-GB"/>
        </w:rPr>
      </w:pPr>
      <w:r w:rsidRPr="00EF01B7">
        <w:rPr>
          <w:rFonts w:cs="Times New Roman"/>
          <w:szCs w:val="24"/>
          <w:lang w:val="en-GB"/>
        </w:rPr>
        <w:t>Discussion</w:t>
      </w:r>
      <w:bookmarkEnd w:id="19"/>
    </w:p>
    <w:p w14:paraId="635698B9" w14:textId="0139326F" w:rsidR="00C9305E" w:rsidRPr="00EF01B7" w:rsidRDefault="00AE1B7C" w:rsidP="0044536E">
      <w:pPr>
        <w:pStyle w:val="Title"/>
        <w:widowControl w:val="0"/>
        <w:rPr>
          <w:lang w:val="en-GB"/>
        </w:rPr>
      </w:pPr>
      <w:r w:rsidRPr="00EF01B7">
        <w:rPr>
          <w:lang w:val="en-GB"/>
        </w:rPr>
        <w:t xml:space="preserve">Our results </w:t>
      </w:r>
      <w:r w:rsidR="00E13EA4" w:rsidRPr="00EF01B7">
        <w:rPr>
          <w:lang w:val="en-GB"/>
        </w:rPr>
        <w:t>reveal</w:t>
      </w:r>
      <w:r w:rsidR="0033646C" w:rsidRPr="00EF01B7">
        <w:rPr>
          <w:lang w:val="en-GB"/>
        </w:rPr>
        <w:t xml:space="preserve"> substantial differences in</w:t>
      </w:r>
      <w:r w:rsidRPr="00EF01B7">
        <w:rPr>
          <w:lang w:val="en-GB"/>
        </w:rPr>
        <w:t xml:space="preserve"> </w:t>
      </w:r>
      <w:r w:rsidR="00A20534" w:rsidRPr="00EF01B7">
        <w:rPr>
          <w:lang w:val="en-GB"/>
        </w:rPr>
        <w:t xml:space="preserve">aboveground litter decomposition rates and termite activity between </w:t>
      </w:r>
      <w:r w:rsidR="0033646C" w:rsidRPr="00EF01B7">
        <w:rPr>
          <w:lang w:val="en-GB"/>
        </w:rPr>
        <w:t xml:space="preserve">open </w:t>
      </w:r>
      <w:r w:rsidR="004B11C8" w:rsidRPr="00EF01B7">
        <w:rPr>
          <w:lang w:val="en-GB"/>
        </w:rPr>
        <w:t>and encroached</w:t>
      </w:r>
      <w:r w:rsidR="00363F14" w:rsidRPr="00EF01B7">
        <w:rPr>
          <w:lang w:val="en-GB"/>
        </w:rPr>
        <w:t xml:space="preserve"> savanna</w:t>
      </w:r>
      <w:r w:rsidR="004B11C8" w:rsidRPr="00EF01B7">
        <w:rPr>
          <w:lang w:val="en-GB"/>
        </w:rPr>
        <w:t xml:space="preserve"> </w:t>
      </w:r>
      <w:r w:rsidR="00363F14" w:rsidRPr="00EF01B7">
        <w:rPr>
          <w:lang w:val="en-GB"/>
        </w:rPr>
        <w:t>area</w:t>
      </w:r>
      <w:r w:rsidR="004B11C8" w:rsidRPr="00EF01B7">
        <w:rPr>
          <w:lang w:val="en-GB"/>
        </w:rPr>
        <w:t>s, suggesting that woody encroachment can affect the functioning of savanna ecosystems.</w:t>
      </w:r>
      <w:r w:rsidR="0033646C" w:rsidRPr="00EF01B7">
        <w:rPr>
          <w:lang w:val="en-GB"/>
        </w:rPr>
        <w:t xml:space="preserve"> </w:t>
      </w:r>
      <w:r w:rsidR="00B019A0" w:rsidRPr="00EF01B7">
        <w:rPr>
          <w:lang w:val="en-GB"/>
        </w:rPr>
        <w:t>Encroached a</w:t>
      </w:r>
      <w:r w:rsidR="004A3F04" w:rsidRPr="00EF01B7">
        <w:rPr>
          <w:lang w:val="en-GB"/>
        </w:rPr>
        <w:t xml:space="preserve">reas had </w:t>
      </w:r>
      <w:r w:rsidR="0033646C" w:rsidRPr="00EF01B7">
        <w:rPr>
          <w:lang w:val="en-GB"/>
        </w:rPr>
        <w:t>significantly</w:t>
      </w:r>
      <w:r w:rsidR="004A3F04" w:rsidRPr="00EF01B7">
        <w:rPr>
          <w:lang w:val="en-GB"/>
        </w:rPr>
        <w:t xml:space="preserve"> slower </w:t>
      </w:r>
      <w:r w:rsidR="00E13EA4" w:rsidRPr="00EF01B7">
        <w:rPr>
          <w:lang w:val="en-GB"/>
        </w:rPr>
        <w:t xml:space="preserve">rates of </w:t>
      </w:r>
      <w:r w:rsidR="004A3F04" w:rsidRPr="00EF01B7">
        <w:rPr>
          <w:lang w:val="en-GB"/>
        </w:rPr>
        <w:t>decomposition</w:t>
      </w:r>
      <w:r w:rsidR="00E13EA4" w:rsidRPr="00EF01B7">
        <w:rPr>
          <w:lang w:val="en-GB"/>
        </w:rPr>
        <w:t>,</w:t>
      </w:r>
      <w:r w:rsidR="004A3F04" w:rsidRPr="00EF01B7">
        <w:rPr>
          <w:lang w:val="en-GB"/>
        </w:rPr>
        <w:t xml:space="preserve"> </w:t>
      </w:r>
      <w:r w:rsidR="00A6512B" w:rsidRPr="00EF01B7">
        <w:rPr>
          <w:lang w:val="en-GB"/>
        </w:rPr>
        <w:t>and</w:t>
      </w:r>
      <w:r w:rsidR="00156BCB" w:rsidRPr="00EF01B7">
        <w:rPr>
          <w:lang w:val="en-GB"/>
        </w:rPr>
        <w:t xml:space="preserve"> </w:t>
      </w:r>
      <w:r w:rsidR="000102C1" w:rsidRPr="00EF01B7">
        <w:rPr>
          <w:lang w:val="en-GB"/>
        </w:rPr>
        <w:t xml:space="preserve">we suggest </w:t>
      </w:r>
      <w:r w:rsidR="00EE0E10" w:rsidRPr="00EF01B7">
        <w:rPr>
          <w:lang w:val="en-GB"/>
        </w:rPr>
        <w:t xml:space="preserve">that </w:t>
      </w:r>
      <w:r w:rsidR="000102C1" w:rsidRPr="00EF01B7">
        <w:rPr>
          <w:lang w:val="en-GB"/>
        </w:rPr>
        <w:t>the</w:t>
      </w:r>
      <w:r w:rsidR="00A6512B" w:rsidRPr="00EF01B7">
        <w:rPr>
          <w:lang w:val="en-GB"/>
        </w:rPr>
        <w:t xml:space="preserve"> decline</w:t>
      </w:r>
      <w:r w:rsidR="00156BCB" w:rsidRPr="00EF01B7">
        <w:rPr>
          <w:lang w:val="en-GB"/>
        </w:rPr>
        <w:t xml:space="preserve"> </w:t>
      </w:r>
      <w:r w:rsidR="000102C1" w:rsidRPr="00EF01B7">
        <w:rPr>
          <w:lang w:val="en-GB"/>
        </w:rPr>
        <w:t xml:space="preserve">in </w:t>
      </w:r>
      <w:r w:rsidR="00156BCB" w:rsidRPr="00EF01B7">
        <w:rPr>
          <w:lang w:val="en-GB"/>
        </w:rPr>
        <w:t>fungus-growing termite activity</w:t>
      </w:r>
      <w:r w:rsidR="00A6512B" w:rsidRPr="00EF01B7">
        <w:rPr>
          <w:lang w:val="en-GB"/>
        </w:rPr>
        <w:t xml:space="preserve"> in </w:t>
      </w:r>
      <w:r w:rsidR="00EA59C9" w:rsidRPr="00EF01B7">
        <w:rPr>
          <w:lang w:val="en-GB"/>
        </w:rPr>
        <w:t xml:space="preserve">these </w:t>
      </w:r>
      <w:r w:rsidR="00A6512B" w:rsidRPr="00EF01B7">
        <w:rPr>
          <w:lang w:val="en-GB"/>
        </w:rPr>
        <w:t>areas</w:t>
      </w:r>
      <w:r w:rsidR="00156BCB" w:rsidRPr="00EF01B7">
        <w:rPr>
          <w:lang w:val="en-GB"/>
        </w:rPr>
        <w:t xml:space="preserve"> </w:t>
      </w:r>
      <w:r w:rsidR="004B0624" w:rsidRPr="00EF01B7">
        <w:rPr>
          <w:lang w:val="en-GB"/>
        </w:rPr>
        <w:t xml:space="preserve">was </w:t>
      </w:r>
      <w:r w:rsidR="00E13EA4" w:rsidRPr="00EF01B7">
        <w:rPr>
          <w:lang w:val="en-GB"/>
        </w:rPr>
        <w:t>likely a key determinant of this</w:t>
      </w:r>
      <w:r w:rsidR="004B11C8" w:rsidRPr="00EF01B7">
        <w:rPr>
          <w:lang w:val="en-GB"/>
        </w:rPr>
        <w:t xml:space="preserve"> pattern</w:t>
      </w:r>
      <w:r w:rsidR="000102C1" w:rsidRPr="00EF01B7">
        <w:rPr>
          <w:lang w:val="en-GB"/>
        </w:rPr>
        <w:t xml:space="preserve">. </w:t>
      </w:r>
      <w:r w:rsidR="004B11C8" w:rsidRPr="00EF01B7">
        <w:rPr>
          <w:lang w:val="en-GB"/>
        </w:rPr>
        <w:t xml:space="preserve">That changes in the termite community are a strong driver of changes in decomposition rate </w:t>
      </w:r>
      <w:r w:rsidR="000102C1" w:rsidRPr="00EF01B7">
        <w:rPr>
          <w:lang w:val="en-GB"/>
        </w:rPr>
        <w:t xml:space="preserve">is supported by </w:t>
      </w:r>
      <w:r w:rsidR="00E13EA4" w:rsidRPr="00EF01B7">
        <w:rPr>
          <w:lang w:val="en-GB"/>
        </w:rPr>
        <w:t>both the reduced number of termites sampled in encroached areas</w:t>
      </w:r>
      <w:r w:rsidR="004B11C8" w:rsidRPr="00EF01B7">
        <w:rPr>
          <w:lang w:val="en-GB"/>
        </w:rPr>
        <w:t>,</w:t>
      </w:r>
      <w:r w:rsidR="00E13EA4" w:rsidRPr="00EF01B7">
        <w:rPr>
          <w:lang w:val="en-GB"/>
        </w:rPr>
        <w:t xml:space="preserve"> and by </w:t>
      </w:r>
      <w:r w:rsidR="000102C1" w:rsidRPr="00EF01B7">
        <w:rPr>
          <w:lang w:val="en-GB"/>
        </w:rPr>
        <w:t xml:space="preserve">the </w:t>
      </w:r>
      <w:r w:rsidR="00E13EA4" w:rsidRPr="00EF01B7">
        <w:rPr>
          <w:lang w:val="en-GB"/>
        </w:rPr>
        <w:t xml:space="preserve">slower decomposition rates </w:t>
      </w:r>
      <w:r w:rsidR="0033646C" w:rsidRPr="00EF01B7">
        <w:rPr>
          <w:lang w:val="en-GB"/>
        </w:rPr>
        <w:t>when</w:t>
      </w:r>
      <w:r w:rsidR="00E13EA4" w:rsidRPr="00EF01B7">
        <w:rPr>
          <w:lang w:val="en-GB"/>
        </w:rPr>
        <w:t xml:space="preserve"> </w:t>
      </w:r>
      <w:r w:rsidR="000102C1" w:rsidRPr="00EF01B7">
        <w:rPr>
          <w:lang w:val="en-GB"/>
        </w:rPr>
        <w:t>invertebrate</w:t>
      </w:r>
      <w:r w:rsidR="00E13EA4" w:rsidRPr="00EF01B7">
        <w:rPr>
          <w:lang w:val="en-GB"/>
        </w:rPr>
        <w:t xml:space="preserve">s were suppressed. </w:t>
      </w:r>
      <w:r w:rsidR="00C2483A" w:rsidRPr="00EF01B7">
        <w:rPr>
          <w:lang w:val="en-GB"/>
        </w:rPr>
        <w:t xml:space="preserve">Slower </w:t>
      </w:r>
      <w:r w:rsidR="00E13EA4" w:rsidRPr="00EF01B7">
        <w:rPr>
          <w:lang w:val="en-GB"/>
        </w:rPr>
        <w:t>decomposition in encroached areas</w:t>
      </w:r>
      <w:r w:rsidR="00A40BC6" w:rsidRPr="00EF01B7">
        <w:rPr>
          <w:lang w:val="en-GB"/>
        </w:rPr>
        <w:t xml:space="preserve"> has</w:t>
      </w:r>
      <w:r w:rsidR="000E3767" w:rsidRPr="00EF01B7">
        <w:rPr>
          <w:lang w:val="en-GB"/>
        </w:rPr>
        <w:t xml:space="preserve"> </w:t>
      </w:r>
      <w:r w:rsidR="00E13EA4" w:rsidRPr="00EF01B7">
        <w:rPr>
          <w:lang w:val="en-GB"/>
        </w:rPr>
        <w:t xml:space="preserve">important </w:t>
      </w:r>
      <w:r w:rsidR="000E3767" w:rsidRPr="00EF01B7">
        <w:rPr>
          <w:lang w:val="en-GB"/>
        </w:rPr>
        <w:t>implications for the global carbon budget</w:t>
      </w:r>
      <w:r w:rsidR="00520FAD" w:rsidRPr="00EF01B7">
        <w:rPr>
          <w:lang w:val="en-GB"/>
        </w:rPr>
        <w:t xml:space="preserve">, given the importance of </w:t>
      </w:r>
      <w:r w:rsidR="0032654C" w:rsidRPr="00EF01B7">
        <w:rPr>
          <w:lang w:val="en-GB"/>
        </w:rPr>
        <w:t xml:space="preserve">decomposition to </w:t>
      </w:r>
      <w:r w:rsidR="00520FAD" w:rsidRPr="00EF01B7">
        <w:rPr>
          <w:lang w:val="en-GB"/>
        </w:rPr>
        <w:t>global</w:t>
      </w:r>
      <w:r w:rsidR="0032654C" w:rsidRPr="00EF01B7">
        <w:rPr>
          <w:lang w:val="en-GB"/>
        </w:rPr>
        <w:t xml:space="preserve"> carbon flux</w:t>
      </w:r>
      <w:r w:rsidR="00A40BC6" w:rsidRPr="00EF01B7">
        <w:rPr>
          <w:lang w:val="en-GB"/>
        </w:rPr>
        <w:t>es</w:t>
      </w:r>
      <w:r w:rsidR="0032654C" w:rsidRPr="00EF01B7">
        <w:rPr>
          <w:lang w:val="en-GB"/>
        </w:rPr>
        <w:t xml:space="preserve"> </w:t>
      </w:r>
      <w:r w:rsidR="0032654C" w:rsidRPr="00EF01B7">
        <w:fldChar w:fldCharType="begin" w:fldLock="1"/>
      </w:r>
      <w:r w:rsidR="006237BF" w:rsidRPr="00EF01B7">
        <w:instrText>ADDIN CSL_CITATION { "citationItems" : [ { "id" : "ITEM-1", "itemData" : { "author" : [ { "dropping-particle" : "", "family" : "Raich", "given" : "J W", "non-dropping-particle" : "", "parse-names" : false, "suffix" : "" }, { "dropping-particle" : "", "family" : "Schlesinger", "given" : "W H", "non-dropping-particle" : "", "parse-names" : false, "suffix" : "" } ], "container-title" : "Tellus", "id" : "ITEM-1", "issued" : { "date-parts" : [ [ "1992" ] ] }, "page" : "81\u201399", "title" : "The global carbon dioxide flux in soil respiration and its relationship to vegetation and climate", "type" : "article-journal", "volume" : "44B" }, "uris" : [ "http://www.mendeley.com/documents/?uuid=c3c1d114-b0af-4b16-9065-60f5bb4c0b8c" ] } ], "mendeley" : { "formattedCitation" : "(Raich &amp; Schlesinger, 1992)", "plainTextFormattedCitation" : "(Raich &amp; Schlesinger, 1992)", "previouslyFormattedCitation" : "(Raich &amp; Schlesinger, 1992)" }, "properties" : { "noteIndex" : 0 }, "schema" : "https://github.com/citation-style-language/schema/raw/master/csl-citation.json" }</w:instrText>
      </w:r>
      <w:r w:rsidR="0032654C" w:rsidRPr="00EF01B7">
        <w:fldChar w:fldCharType="separate"/>
      </w:r>
      <w:r w:rsidR="006A6FA3" w:rsidRPr="00EF01B7">
        <w:rPr>
          <w:noProof/>
        </w:rPr>
        <w:t>(Raich &amp; Schlesinger, 1992)</w:t>
      </w:r>
      <w:r w:rsidR="0032654C" w:rsidRPr="00EF01B7">
        <w:fldChar w:fldCharType="end"/>
      </w:r>
      <w:r w:rsidR="004B11C8" w:rsidRPr="00EF01B7">
        <w:t xml:space="preserve">, as well as for </w:t>
      </w:r>
      <w:r w:rsidR="00E13EA4" w:rsidRPr="00EF01B7">
        <w:rPr>
          <w:lang w:val="en-US"/>
        </w:rPr>
        <w:t>nutrient cycling</w:t>
      </w:r>
      <w:r w:rsidR="004B11C8" w:rsidRPr="00EF01B7">
        <w:rPr>
          <w:lang w:val="en-US"/>
        </w:rPr>
        <w:t xml:space="preserve"> in these systems</w:t>
      </w:r>
      <w:r w:rsidR="00A40BC6" w:rsidRPr="00EF01B7">
        <w:rPr>
          <w:lang w:val="en-GB"/>
        </w:rPr>
        <w:t>.</w:t>
      </w:r>
      <w:r w:rsidR="00BF426A" w:rsidRPr="00EF01B7">
        <w:rPr>
          <w:lang w:val="en-GB"/>
        </w:rPr>
        <w:t xml:space="preserve"> </w:t>
      </w:r>
      <w:bookmarkStart w:id="20" w:name="_Hlk501436684"/>
      <w:r w:rsidR="00EA59C9" w:rsidRPr="00EF01B7">
        <w:rPr>
          <w:lang w:val="en-GB"/>
        </w:rPr>
        <w:t>T</w:t>
      </w:r>
      <w:r w:rsidR="00A40BC6" w:rsidRPr="00EF01B7">
        <w:rPr>
          <w:lang w:val="en-GB"/>
        </w:rPr>
        <w:t xml:space="preserve">he </w:t>
      </w:r>
      <w:r w:rsidR="000102C1" w:rsidRPr="00EF01B7">
        <w:rPr>
          <w:lang w:val="en-GB"/>
        </w:rPr>
        <w:t>reduc</w:t>
      </w:r>
      <w:r w:rsidR="00A40BC6" w:rsidRPr="00EF01B7">
        <w:rPr>
          <w:lang w:val="en-GB"/>
        </w:rPr>
        <w:t>tion in</w:t>
      </w:r>
      <w:r w:rsidR="00BF426A" w:rsidRPr="00EF01B7">
        <w:rPr>
          <w:lang w:val="en-GB"/>
        </w:rPr>
        <w:t xml:space="preserve"> </w:t>
      </w:r>
      <w:r w:rsidR="000102C1" w:rsidRPr="00EF01B7">
        <w:rPr>
          <w:lang w:val="en-GB"/>
        </w:rPr>
        <w:t>termite</w:t>
      </w:r>
      <w:r w:rsidR="00A40BC6" w:rsidRPr="00EF01B7">
        <w:rPr>
          <w:lang w:val="en-GB"/>
        </w:rPr>
        <w:t xml:space="preserve"> activity</w:t>
      </w:r>
      <w:r w:rsidR="00BC25AA" w:rsidRPr="00EF01B7">
        <w:rPr>
          <w:lang w:val="en-GB"/>
        </w:rPr>
        <w:t xml:space="preserve"> in encroached </w:t>
      </w:r>
      <w:r w:rsidR="004A5A45" w:rsidRPr="00EF01B7">
        <w:rPr>
          <w:lang w:val="en-GB"/>
        </w:rPr>
        <w:t>areas</w:t>
      </w:r>
      <w:r w:rsidR="00A40BC6" w:rsidRPr="00EF01B7">
        <w:rPr>
          <w:lang w:val="en-GB"/>
        </w:rPr>
        <w:t xml:space="preserve"> also </w:t>
      </w:r>
      <w:r w:rsidR="004B11C8" w:rsidRPr="00EF01B7">
        <w:rPr>
          <w:lang w:val="en-GB"/>
        </w:rPr>
        <w:t>has</w:t>
      </w:r>
      <w:r w:rsidR="00E13EA4" w:rsidRPr="00EF01B7">
        <w:rPr>
          <w:lang w:val="en-GB"/>
        </w:rPr>
        <w:t xml:space="preserve"> important </w:t>
      </w:r>
      <w:r w:rsidR="004B11C8" w:rsidRPr="00EF01B7">
        <w:rPr>
          <w:lang w:val="en-GB"/>
        </w:rPr>
        <w:t>implications for multiple other ecosystem processes since</w:t>
      </w:r>
      <w:r w:rsidR="00A40BC6" w:rsidRPr="00EF01B7">
        <w:rPr>
          <w:lang w:val="en-GB"/>
        </w:rPr>
        <w:t xml:space="preserve"> termites are </w:t>
      </w:r>
      <w:r w:rsidR="000102C1" w:rsidRPr="00EF01B7">
        <w:rPr>
          <w:lang w:val="en-GB"/>
        </w:rPr>
        <w:t xml:space="preserve">keystone organisms </w:t>
      </w:r>
      <w:r w:rsidR="004B11C8" w:rsidRPr="00EF01B7">
        <w:rPr>
          <w:lang w:val="en-GB"/>
        </w:rPr>
        <w:t xml:space="preserve">that influence several </w:t>
      </w:r>
      <w:r w:rsidR="00BC25AA" w:rsidRPr="00EF01B7">
        <w:rPr>
          <w:lang w:val="en-GB"/>
        </w:rPr>
        <w:t>attributes of savanna</w:t>
      </w:r>
      <w:r w:rsidR="004B11C8" w:rsidRPr="00EF01B7">
        <w:rPr>
          <w:lang w:val="en-GB"/>
        </w:rPr>
        <w:t xml:space="preserve"> </w:t>
      </w:r>
      <w:r w:rsidR="00BC25AA" w:rsidRPr="00EF01B7">
        <w:rPr>
          <w:lang w:val="en-GB"/>
        </w:rPr>
        <w:t>ecosystems, including soil properties, hydrology</w:t>
      </w:r>
      <w:r w:rsidR="0013764A" w:rsidRPr="00EF01B7">
        <w:rPr>
          <w:lang w:val="en-GB"/>
        </w:rPr>
        <w:t>,</w:t>
      </w:r>
      <w:r w:rsidR="00BC25AA" w:rsidRPr="00EF01B7">
        <w:rPr>
          <w:lang w:val="en-GB"/>
        </w:rPr>
        <w:t xml:space="preserve"> vegetation communities </w:t>
      </w:r>
      <w:r w:rsidR="0013764A" w:rsidRPr="00EF01B7">
        <w:rPr>
          <w:lang w:val="en-GB"/>
        </w:rPr>
        <w:t xml:space="preserve">and </w:t>
      </w:r>
      <w:r w:rsidR="00C56948" w:rsidRPr="00EF01B7">
        <w:rPr>
          <w:lang w:val="en-GB"/>
        </w:rPr>
        <w:t xml:space="preserve">patterns and impacts of </w:t>
      </w:r>
      <w:r w:rsidR="0013764A" w:rsidRPr="00EF01B7">
        <w:rPr>
          <w:lang w:val="en-GB"/>
        </w:rPr>
        <w:t>herbivor</w:t>
      </w:r>
      <w:r w:rsidR="00C56948" w:rsidRPr="00EF01B7">
        <w:rPr>
          <w:lang w:val="en-GB"/>
        </w:rPr>
        <w:t>y</w:t>
      </w:r>
      <w:r w:rsidR="0013764A" w:rsidRPr="00EF01B7">
        <w:rPr>
          <w:lang w:val="en-GB"/>
        </w:rPr>
        <w:t xml:space="preserve"> </w:t>
      </w:r>
      <w:r w:rsidR="00B40892" w:rsidRPr="00EF01B7">
        <w:rPr>
          <w:lang w:val="en-GB"/>
        </w:rPr>
        <w:fldChar w:fldCharType="begin" w:fldLock="1"/>
      </w:r>
      <w:r w:rsidR="00B10CA9" w:rsidRPr="00EF01B7">
        <w:rPr>
          <w:lang w:val="en-GB"/>
        </w:rPr>
        <w:instrText>ADDIN CSL_CITATION { "citationItems" : [ { "id" : "ITEM-1", "itemData" : { "DOI" : "10.1111/j.1654-1103.2010.01197.x", "author" : [ { "dropping-particle" : "", "family" : "Sileshi", "given" : "Gudeta W", "non-dropping-particle" : "", "parse-names" : false, "suffix" : "" }, { "dropping-particle" : "", "family" : "Arshad", "given" : "M A", "non-dropping-particle" : "", "parse-names" : false, "suffix" : "" }, { "dropping-particle" : "", "family" : "Konate", "given" : "Souleymane", "non-dropping-particle" : "", "parse-names" : false, "suffix" : "" }, { "dropping-particle" : "", "family" : "Nkunika", "given" : "Philip O Y", "non-dropping-particle" : "", "parse-names" : false, "suffix" : "" } ], "container-title" : "Journal of Vegetation Science", "genre" : "article", "id" : "ITEM-1", "issued" : { "date-parts" : [ [ "2010" ] ] }, "note" : "From Duplicate 2 ( \n\n\nTermite-induced heterogeneity in African savanna vegetation : mechanisms and patterns\n\n\n- Nkunika, Philip O Y; Sileshi, Gudeta W; Arshad, M A; Konate, Souleymane )\n\n", "page" : "923-937", "title" : "Termite-induced heterogeneity in African savanna vegetation: Mechanisms and patterns", "type" : "article-journal", "volume" : "21" }, "uris" : [ "http://www.mendeley.com/documents/?uuid=6e02aeab-1219-4470-bb3f-304c062ac3bb" ] }, { "id" : "ITEM-2", "itemData" : { "DOI" : "10.1007/s10980-015-0238-9", "ISBN" : "0921-2973", "ISSN" : "15729761", "abstract" : "Spatially heterogeneous habitats often promote woody plant species and\\nfunctional diversity (FD). Ungulate herbivory can have the opposite\\neffect. Across the globe, the type and intensity of herbivory is\\nchanging, as domestic livestock replace wild ungulates, which are\\nincreasingly confined to protected areas. Despite recognition of the\\nimportance of FD for ecosystem functioning, the interactive effect of\\nsoil-related fine-scale heterogeneity and larger-scale ungulate\\nherbivory on woody plant FD is little-known.\\nIn miombo woodland of Zimbabwe, we investigated (1) how bottom-up\\nfine-scale heterogeneity created by Macrotermes termitaria interacts\\nwith top-down effects of herbivore foraging-guilds on woody plant FD;\\nand (2) whether browsing combined with grazing impacts FD more than\\ngrazing alone.\\nThe three different herbivore treatments (grazing, combined\\nbrowsing-and-grazing, and exclusion) had been maintained for 50 years.\\nWe surveyed 10 termite mound-matrix plots within three sites per\\ntreatment. We assessed woody plant traits and FD across treatments\\n(herbivore feeding-guild) and position (mound or woodland-matrix), and\\ninteractive effects between these.\\nWoody plant FD was greater on mounds, and lowest overall with\\nbrowsing-and-grazing. Specific traits were associated with position\\n(e.g. palatability was greater for mounds), and treatment (e.g.\\nspinescence increased with grazing).\\nLong-term enclosure of ungulate herbivores (browsing-and-grazing, and\\ngrazing alone) decreased woody FD, but this was mitigated by termitaria.\\nThe novel finding is that at regional scales, mounds can enhance woody\\nplant FD despite the impacts of herbivory. At broader scales\\nencompassing the miombo system, potential exists for mounds to stabilise\\nwoody plant FD from livestock-induced impacts.", "author" : [ { "dropping-particle" : "", "family" : "Joseph", "given" : "Grant S.", "non-dropping-particle" : "", "parse-names" : false, "suffix" : "" }, { "dropping-particle" : "", "family" : "Makumbe", "given" : "Milton", "non-dropping-particle" : "", "parse-names" : false, "suffix" : "" }, { "dropping-particle" : "", "family" : "Seymour", "given" : "Colleen L.", "non-dropping-particle" : "", "parse-names" : false, "suffix" : "" }, { "dropping-particle" : "", "family" : "Cumming", "given" : "Graeme S.", "non-dropping-particle" : "", "parse-names" : false, "suffix" : "" }, { "dropping-particle" : "", "family" : "Mahlangu", "given" : "Zacheus", "non-dropping-particle" : "", "parse-names" : false, "suffix" : "" }, { "dropping-particle" : "", "family" : "Cumming", "given" : "David H.M.", "non-dropping-particle" : "", "parse-names" : false, "suffix" : "" } ], "container-title" : "Landscape Ecology", "id" : "ITEM-2", "issue" : "10", "issued" : { "date-parts" : [ [ "2015" ] ] }, "page" : "2161-2174", "publisher" : "Springer Netherlands", "title" : "Termite mounds mitigate against 50\u00a0years of herbivore-induced reduction of functional diversity of savanna woody plants", "type" : "article-journal", "volume" : "30" }, "uris" : [ "http://www.mendeley.com/documents/?uuid=6e15b7ba-65be-40c1-85ed-9de9a16bb92b" ] }, { "id" : "ITEM-3", "itemData" : { "DOI" : "10.1111/ oik.02742", "ISSN" : "00301299", "author" : [ { "dropping-particle" : "", "family" : "Davies", "given" : "Andrew B", "non-dropping-particle" : "", "parse-names" : false, "suffix" : "" }, { "dropping-particle" : "", "family" : "Levick", "given" : "Shaun R.", "non-dropping-particle" : "", "parse-names" : false, "suffix" : "" }, { "dropping-particle" : "", "family" : "Robertson", "given" : "Mark P.", "non-dropping-particle" : "", "parse-names" : false, "suffix" : "" }, { "dropping-particle" : "", "family" : "Rensburg", "given" : "Berndt J.", "non-dropping-particle" : "van", "parse-names" : false, "suffix" : "" }, { "dropping-particle" : "", "family" : "Asner", "given" : "Gregory P.", "non-dropping-particle" : "", "parse-names" : false, "suffix" : "" }, { "dropping-particle" : "", "family" : "Parr", "given" : "Catherine L.", "non-dropping-particle" : "", "parse-names" : false, "suffix" : "" } ], "container-title" : "Oikos", "id" : "ITEM-3", "issued" : { "date-parts" : [ [ "2016", "5", "7" ] ] }, "page" : "726-734", "title" : "Termite mounds differ in their importance for herbivores across savanna types, seasons and spatial scales", "type" : "article-journal", "volume" : "125" }, "uris" : [ "http://www.mendeley.com/documents/?uuid=8162db17-d97a-4c43-99cf-6bf9f91ce555" ] } ], "mendeley" : { "formattedCitation" : "(Sileshi &lt;i&gt;et al.&lt;/i&gt;, 2010; Joseph &lt;i&gt;et al.&lt;/i&gt;, 2015; Davies &lt;i&gt;et al.&lt;/i&gt;, 2016)", "plainTextFormattedCitation" : "(Sileshi et al., 2010; Joseph et al., 2015; Davies et al., 2016)", "previouslyFormattedCitation" : "(Sileshi &lt;i&gt;et al.&lt;/i&gt;, 2010; Joseph &lt;i&gt;et al.&lt;/i&gt;, 2015; Davies &lt;i&gt;et al.&lt;/i&gt;, 2016)" }, "properties" : { "noteIndex" : 0 }, "schema" : "https://github.com/citation-style-language/schema/raw/master/csl-citation.json" }</w:instrText>
      </w:r>
      <w:r w:rsidR="00B40892" w:rsidRPr="00EF01B7">
        <w:rPr>
          <w:lang w:val="en-GB"/>
        </w:rPr>
        <w:fldChar w:fldCharType="separate"/>
      </w:r>
      <w:r w:rsidR="00146E75" w:rsidRPr="00EF01B7">
        <w:rPr>
          <w:noProof/>
          <w:lang w:val="en-GB"/>
        </w:rPr>
        <w:t xml:space="preserve">(Sileshi </w:t>
      </w:r>
      <w:r w:rsidR="00146E75" w:rsidRPr="00EF01B7">
        <w:rPr>
          <w:i/>
          <w:noProof/>
          <w:lang w:val="en-GB"/>
        </w:rPr>
        <w:t>et al.</w:t>
      </w:r>
      <w:r w:rsidR="00146E75" w:rsidRPr="00EF01B7">
        <w:rPr>
          <w:noProof/>
          <w:lang w:val="en-GB"/>
        </w:rPr>
        <w:t xml:space="preserve">, 2010; Joseph </w:t>
      </w:r>
      <w:r w:rsidR="00146E75" w:rsidRPr="00EF01B7">
        <w:rPr>
          <w:i/>
          <w:noProof/>
          <w:lang w:val="en-GB"/>
        </w:rPr>
        <w:t>et al.</w:t>
      </w:r>
      <w:r w:rsidR="00146E75" w:rsidRPr="00EF01B7">
        <w:rPr>
          <w:noProof/>
          <w:lang w:val="en-GB"/>
        </w:rPr>
        <w:t xml:space="preserve">, 2015; Davies </w:t>
      </w:r>
      <w:r w:rsidR="00146E75" w:rsidRPr="00EF01B7">
        <w:rPr>
          <w:i/>
          <w:noProof/>
          <w:lang w:val="en-GB"/>
        </w:rPr>
        <w:t>et al.</w:t>
      </w:r>
      <w:r w:rsidR="00146E75" w:rsidRPr="00EF01B7">
        <w:rPr>
          <w:noProof/>
          <w:lang w:val="en-GB"/>
        </w:rPr>
        <w:t>, 2016)</w:t>
      </w:r>
      <w:r w:rsidR="00B40892" w:rsidRPr="00EF01B7">
        <w:rPr>
          <w:lang w:val="en-GB"/>
        </w:rPr>
        <w:fldChar w:fldCharType="end"/>
      </w:r>
      <w:r w:rsidR="00520FAD" w:rsidRPr="00EF01B7">
        <w:rPr>
          <w:lang w:val="en-GB"/>
        </w:rPr>
        <w:t>.</w:t>
      </w:r>
      <w:r w:rsidR="00B648EF" w:rsidRPr="00EF01B7">
        <w:rPr>
          <w:lang w:val="en-GB"/>
        </w:rPr>
        <w:t xml:space="preserve"> </w:t>
      </w:r>
    </w:p>
    <w:bookmarkEnd w:id="20"/>
    <w:p w14:paraId="19B78034" w14:textId="68F288D4" w:rsidR="00C9305E" w:rsidRPr="00EF01B7" w:rsidRDefault="002E3AEE" w:rsidP="0044536E">
      <w:pPr>
        <w:pStyle w:val="Title"/>
        <w:widowControl w:val="0"/>
        <w:rPr>
          <w:lang w:val="en-GB"/>
        </w:rPr>
      </w:pPr>
      <w:r w:rsidRPr="00EF01B7">
        <w:rPr>
          <w:lang w:val="en-GB"/>
        </w:rPr>
        <w:tab/>
        <w:t xml:space="preserve">Slower decomposition under woody encroachment </w:t>
      </w:r>
      <w:r w:rsidR="00B42A4B" w:rsidRPr="00EF01B7">
        <w:rPr>
          <w:lang w:val="en-GB"/>
        </w:rPr>
        <w:t>corroborate</w:t>
      </w:r>
      <w:r w:rsidRPr="00EF01B7">
        <w:rPr>
          <w:lang w:val="en-GB"/>
        </w:rPr>
        <w:t>s</w:t>
      </w:r>
      <w:r w:rsidR="006A3BAB" w:rsidRPr="00EF01B7">
        <w:rPr>
          <w:lang w:val="en-GB"/>
        </w:rPr>
        <w:t xml:space="preserve"> </w:t>
      </w:r>
      <w:r w:rsidR="005175D2" w:rsidRPr="00EF01B7">
        <w:rPr>
          <w:lang w:val="en-GB"/>
        </w:rPr>
        <w:t xml:space="preserve">previous </w:t>
      </w:r>
      <w:r w:rsidR="006A3BAB" w:rsidRPr="00EF01B7">
        <w:rPr>
          <w:lang w:val="en-GB"/>
        </w:rPr>
        <w:t xml:space="preserve">findings </w:t>
      </w:r>
      <w:r w:rsidRPr="00EF01B7">
        <w:rPr>
          <w:lang w:val="en-GB"/>
        </w:rPr>
        <w:t xml:space="preserve">from </w:t>
      </w:r>
      <w:r w:rsidR="004810DA" w:rsidRPr="00EF01B7">
        <w:rPr>
          <w:lang w:val="en-GB"/>
        </w:rPr>
        <w:lastRenderedPageBreak/>
        <w:t xml:space="preserve">a </w:t>
      </w:r>
      <w:r w:rsidRPr="00EF01B7">
        <w:rPr>
          <w:lang w:val="en-GB"/>
        </w:rPr>
        <w:t>North American dryland</w:t>
      </w:r>
      <w:r w:rsidR="004810DA" w:rsidRPr="00EF01B7">
        <w:rPr>
          <w:lang w:val="en-GB"/>
        </w:rPr>
        <w:t xml:space="preserve"> </w:t>
      </w:r>
      <w:r w:rsidR="00363F14" w:rsidRPr="00EF01B7">
        <w:rPr>
          <w:lang w:val="en-GB"/>
        </w:rPr>
        <w:fldChar w:fldCharType="begin" w:fldLock="1"/>
      </w:r>
      <w:r w:rsidR="00363F14" w:rsidRPr="00EF01B7">
        <w:rPr>
          <w:lang w:val="en-GB"/>
        </w:rPr>
        <w:instrText>ADDIN CSL_CITATION { "citationItems" : [ { "id" : "ITEM-1", "itemData" : { "author" : [ { "dropping-particle" : "", "family" : "Throop", "given" : "Heather L", "non-dropping-particle" : "", "parse-names" : false, "suffix" : "" }, { "dropping-particle" : "", "family" : "Archer", "given" : "Steven R", "non-dropping-particle" : "", "parse-names" : false, "suffix" : "" } ], "container-title" : "Ecological Applications", "id" : "ITEM-1", "issued" : { "date-parts" : [ [ "2007" ] ] }, "page" : "1809-1823", "title" : "Interrelationships among shrub encroachment, land management, and litter decomposition in a semidesert grassland", "type" : "article-journal", "volume" : "17" }, "uris" : [ "http://www.mendeley.com/documents/?uuid=e65d9056-bc81-4723-b7ed-893b75e5bc06" ] } ], "mendeley" : { "formattedCitation" : "(Throop &amp; Archer, 2007)", "plainTextFormattedCitation" : "(Throop &amp; Archer, 2007)", "previouslyFormattedCitation" : "(Throop &amp; Archer, 2007)" }, "properties" : { "noteIndex" : 0 }, "schema" : "https://github.com/citation-style-language/schema/raw/master/csl-citation.json" }</w:instrText>
      </w:r>
      <w:r w:rsidR="00363F14" w:rsidRPr="00EF01B7">
        <w:rPr>
          <w:lang w:val="en-GB"/>
        </w:rPr>
        <w:fldChar w:fldCharType="separate"/>
      </w:r>
      <w:r w:rsidR="00363F14" w:rsidRPr="00EF01B7">
        <w:rPr>
          <w:noProof/>
          <w:lang w:val="en-GB"/>
        </w:rPr>
        <w:t>(Throop &amp; Archer, 2007)</w:t>
      </w:r>
      <w:r w:rsidR="00363F14" w:rsidRPr="00EF01B7">
        <w:rPr>
          <w:lang w:val="en-GB"/>
        </w:rPr>
        <w:fldChar w:fldCharType="end"/>
      </w:r>
      <w:r w:rsidR="004F23D0" w:rsidRPr="00EF01B7">
        <w:rPr>
          <w:lang w:val="en-GB"/>
        </w:rPr>
        <w:t xml:space="preserve">, </w:t>
      </w:r>
      <w:r w:rsidRPr="00EF01B7">
        <w:rPr>
          <w:lang w:val="en-GB"/>
        </w:rPr>
        <w:t>and suggests that this phenomenon is more widespread, extending to</w:t>
      </w:r>
      <w:r w:rsidR="006A3BAB" w:rsidRPr="00EF01B7">
        <w:rPr>
          <w:lang w:val="en-GB"/>
        </w:rPr>
        <w:t xml:space="preserve"> African </w:t>
      </w:r>
      <w:r w:rsidRPr="00EF01B7">
        <w:rPr>
          <w:lang w:val="en-GB"/>
        </w:rPr>
        <w:t>savanna</w:t>
      </w:r>
      <w:r w:rsidR="00EA59C9" w:rsidRPr="00EF01B7">
        <w:rPr>
          <w:lang w:val="en-GB"/>
        </w:rPr>
        <w:t>s</w:t>
      </w:r>
      <w:r w:rsidR="00586748" w:rsidRPr="00EF01B7">
        <w:rPr>
          <w:lang w:val="en-GB"/>
        </w:rPr>
        <w:t>.</w:t>
      </w:r>
      <w:r w:rsidR="00C9305E" w:rsidRPr="00EF01B7">
        <w:rPr>
          <w:lang w:val="en-GB"/>
        </w:rPr>
        <w:t xml:space="preserve"> </w:t>
      </w:r>
      <w:r w:rsidRPr="00EF01B7">
        <w:rPr>
          <w:lang w:val="en-GB"/>
        </w:rPr>
        <w:t>Slower</w:t>
      </w:r>
      <w:r w:rsidR="00F249B0" w:rsidRPr="00EF01B7">
        <w:rPr>
          <w:lang w:val="en-GB"/>
        </w:rPr>
        <w:t xml:space="preserve"> decomposition </w:t>
      </w:r>
      <w:r w:rsidRPr="00EF01B7">
        <w:rPr>
          <w:lang w:val="en-GB"/>
        </w:rPr>
        <w:t xml:space="preserve">under woody encroachment also </w:t>
      </w:r>
      <w:r w:rsidR="00F249B0" w:rsidRPr="00EF01B7">
        <w:rPr>
          <w:lang w:val="en-GB"/>
        </w:rPr>
        <w:t xml:space="preserve">supports </w:t>
      </w:r>
      <w:r w:rsidRPr="00EF01B7">
        <w:rPr>
          <w:lang w:val="en-GB"/>
        </w:rPr>
        <w:t xml:space="preserve">the notion that </w:t>
      </w:r>
      <w:r w:rsidR="00F249B0" w:rsidRPr="00EF01B7">
        <w:rPr>
          <w:lang w:val="en-GB"/>
        </w:rPr>
        <w:t xml:space="preserve">encroachment </w:t>
      </w:r>
      <w:r w:rsidRPr="00EF01B7">
        <w:rPr>
          <w:lang w:val="en-GB"/>
        </w:rPr>
        <w:t xml:space="preserve">will </w:t>
      </w:r>
      <w:r w:rsidR="00F249B0" w:rsidRPr="00EF01B7">
        <w:rPr>
          <w:lang w:val="en-GB"/>
        </w:rPr>
        <w:t>likely l</w:t>
      </w:r>
      <w:r w:rsidR="00627CAD" w:rsidRPr="00EF01B7">
        <w:rPr>
          <w:lang w:val="en-GB"/>
        </w:rPr>
        <w:t xml:space="preserve">ead to substantial changes in the functioning of </w:t>
      </w:r>
      <w:r w:rsidR="00C9305E" w:rsidRPr="00EF01B7">
        <w:rPr>
          <w:lang w:val="en-GB"/>
        </w:rPr>
        <w:t xml:space="preserve">grassy ecosystems </w:t>
      </w:r>
      <w:r w:rsidR="00C9305E" w:rsidRPr="00EF01B7">
        <w:rPr>
          <w:bCs w:val="0"/>
          <w:lang w:val="en-GB"/>
        </w:rPr>
        <w:fldChar w:fldCharType="begin" w:fldLock="1"/>
      </w:r>
      <w:r w:rsidR="00240F93" w:rsidRPr="00EF01B7">
        <w:rPr>
          <w:lang w:val="en-GB"/>
        </w:rPr>
        <w:instrText>ADDIN CSL_CITATION { "citationItems" : [ { "id" : "ITEM-1", "itemData" : { "author" : [ { "dropping-particle" : "", "family" : "Scholes", "given" : "R J", "non-dropping-particle" : "", "parse-names" : false, "suffix" : "" }, { "dropping-particle" : "", "family" : "Archer", "given" : "S R", "non-dropping-particle" : "", "parse-names" : false, "suffix" : "" } ], "container-title" : "Annual Review of Ecology and Systematics", "id" : "ITEM-1", "issued" : { "date-parts" : [ [ "1997" ] ] }, "page" : "517-544", "title" : "Tree-Grass interactions in savannas", "type" : "article-journal", "volume" : "28" }, "uris" : [ "http://www.mendeley.com/documents/?uuid=fa86f2ba-a0b8-43cd-bebb-56868458408e" ] }, { "id" : "ITEM-2", "itemData" : { "author" : [ { "dropping-particle" : "", "family" : "Parr", "given" : "Catherine L", "non-dropping-particle" : "", "parse-names" : false, "suffix" : "" }, { "dropping-particle" : "", "family" : "Lehmann", "given" : "C E R", "non-dropping-particle" : "", "parse-names" : false, "suffix" : "" }, { "dropping-particle" : "", "family" : "Bond", "given" : "William J", "non-dropping-particle" : "", "parse-names" : false, "suffix" : "" }, { "dropping-particle" : "", "family" : "Hoffmann", "given" : "W A", "non-dropping-particle" : "", "parse-names" : false, "suffix" : "" }, { "dropping-particle" : "", "family" : "Anderson", "given" : "Alan N", "non-dropping-particle" : "", "parse-names" : false, "suffix" : "" } ], "container-title" : "Trends in Ecology &amp; Evolution", "id" : "ITEM-2", "issued" : { "date-parts" : [ [ "2014" ] ] }, "page" : "205-213", "title" : "Tropical grassy biomes: Misunderstood, neglected, and under threat", "type" : "article-journal", "volume" : "29" }, "uris" : [ "http://www.mendeley.com/documents/?uuid=55497e00-cdbf-4aa2-9644-657d0d201616" ] } ], "mendeley" : { "formattedCitation" : "(Scholes &amp; Archer, 1997; Parr &lt;i&gt;et al.&lt;/i&gt;, 2014)", "plainTextFormattedCitation" : "(Scholes &amp; Archer, 1997; Parr et al., 2014)", "previouslyFormattedCitation" : "(Scholes &amp; Archer, 1997; Parr &lt;i&gt;et al.&lt;/i&gt;, 2014)" }, "properties" : { "noteIndex" : 0 }, "schema" : "https://github.com/citation-style-language/schema/raw/master/csl-citation.json" }</w:instrText>
      </w:r>
      <w:r w:rsidR="00C9305E" w:rsidRPr="00EF01B7">
        <w:rPr>
          <w:bCs w:val="0"/>
          <w:lang w:val="en-GB"/>
        </w:rPr>
        <w:fldChar w:fldCharType="separate"/>
      </w:r>
      <w:r w:rsidR="006A6FA3" w:rsidRPr="00EF01B7">
        <w:rPr>
          <w:noProof/>
          <w:lang w:val="en-GB"/>
        </w:rPr>
        <w:t xml:space="preserve">(Scholes &amp; Archer, 1997; Parr </w:t>
      </w:r>
      <w:r w:rsidR="006A6FA3" w:rsidRPr="00EF01B7">
        <w:rPr>
          <w:i/>
          <w:noProof/>
          <w:lang w:val="en-GB"/>
        </w:rPr>
        <w:t>et al.</w:t>
      </w:r>
      <w:r w:rsidR="006A6FA3" w:rsidRPr="00EF01B7">
        <w:rPr>
          <w:noProof/>
          <w:lang w:val="en-GB"/>
        </w:rPr>
        <w:t>, 2014)</w:t>
      </w:r>
      <w:r w:rsidR="00C9305E" w:rsidRPr="00EF01B7">
        <w:rPr>
          <w:bCs w:val="0"/>
          <w:lang w:val="en-GB"/>
        </w:rPr>
        <w:fldChar w:fldCharType="end"/>
      </w:r>
      <w:r w:rsidR="00627CAD" w:rsidRPr="00EF01B7">
        <w:rPr>
          <w:lang w:val="en-GB"/>
        </w:rPr>
        <w:t xml:space="preserve">, </w:t>
      </w:r>
      <w:r w:rsidR="00F249B0" w:rsidRPr="00EF01B7">
        <w:rPr>
          <w:lang w:val="en-GB"/>
        </w:rPr>
        <w:t xml:space="preserve">especially </w:t>
      </w:r>
      <w:r w:rsidRPr="00EF01B7">
        <w:rPr>
          <w:lang w:val="en-GB"/>
        </w:rPr>
        <w:t>since woody</w:t>
      </w:r>
      <w:r w:rsidR="00627CAD" w:rsidRPr="00EF01B7">
        <w:rPr>
          <w:lang w:val="en-GB"/>
        </w:rPr>
        <w:t xml:space="preserve"> encroachment is predicted to intensify in the future </w:t>
      </w:r>
      <w:r w:rsidR="00627CAD" w:rsidRPr="00EF01B7">
        <w:rPr>
          <w:bCs w:val="0"/>
          <w:lang w:val="en-GB"/>
        </w:rPr>
        <w:fldChar w:fldCharType="begin" w:fldLock="1"/>
      </w:r>
      <w:r w:rsidR="006237BF" w:rsidRPr="00EF01B7">
        <w:rPr>
          <w:lang w:val="en-GB"/>
        </w:rPr>
        <w:instrText>ADDIN CSL_CITATION { "citationItems" : [ { "id" : "ITEM-1", "itemData" : { "author" : [ { "dropping-particle" : "", "family" : "Moncrieff", "given" : "G R", "non-dropping-particle" : "", "parse-names" : false, "suffix" : "" }, { "dropping-particle" : "", "family" : "Scheiter", "given" : "S", "non-dropping-particle" : "", "parse-names" : false, "suffix" : "" }, { "dropping-particle" : "", "family" : "Bond", "given" : "William J.", "non-dropping-particle" : "", "parse-names" : false, "suffix" : "" }, { "dropping-particle" : "", "family" : "Higgins", "given" : "S I", "non-dropping-particle" : "", "parse-names" : false, "suffix" : "" } ], "container-title" : "New Phytologist", "id" : "ITEM-1", "issued" : { "date-parts" : [ [ "2014" ] ] }, "page" : "908-915", "title" : "Increasing atmospheric CO2 overides the historical legacy of multiple stable biome states in Africa", "type" : "article-journal", "volume" : "201" }, "uris" : [ "http://www.mendeley.com/documents/?uuid=6cea86d9-cc17-4614-a9a6-293958720e75" ] }, { "id" : "ITEM-2", "itemData" : { "author" : [ { "dropping-particle" : "", "family" : "Grace", "given" : "J", "non-dropping-particle" : "", "parse-names" : false, "suffix" : "" }, { "dropping-particle" : "", "family" : "Jose", "given" : "J S", "non-dropping-particle" : "", "parse-names" : false, "suffix" : "" }, { "dropping-particle" : "", "family" : "Meir", "given" : "P", "non-dropping-particle" : "", "parse-names" : false, "suffix" : "" }, { "dropping-particle" : "", "family" : "Miranda", "given" : "H S", "non-dropping-particle" : "", "parse-names" : false, "suffix" : "" }, { "dropping-particle" : "", "family" : "Montes", "given" : "R A", "non-dropping-particle" : "", "parse-names" : false, "suffix" : "" } ], "container-title" : "Journal of Biogeography", "id" : "ITEM-2", "issued" : { "date-parts" : [ [ "2006" ] ] }, "page" : "387-400", "title" : "Productivity and carbon fluxes of tropical savannas", "type" : "article-journal", "volume" : "33" }, "uris" : [ "http://www.mendeley.com/documents/?uuid=9164e91e-28b3-48b0-9beb-508f4cd3daed" ] } ], "mendeley" : { "formattedCitation" : "(Grace &lt;i&gt;et al.&lt;/i&gt;, 2006; Moncrieff &lt;i&gt;et al.&lt;/i&gt;, 2014)", "plainTextFormattedCitation" : "(Grace et al., 2006; Moncrieff et al., 2014)", "previouslyFormattedCitation" : "(Grace &lt;i&gt;et al.&lt;/i&gt;, 2006; Moncrieff &lt;i&gt;et al.&lt;/i&gt;, 2014)" }, "properties" : { "noteIndex" : 0 }, "schema" : "https://github.com/citation-style-language/schema/raw/master/csl-citation.json" }</w:instrText>
      </w:r>
      <w:r w:rsidR="00627CAD" w:rsidRPr="00EF01B7">
        <w:rPr>
          <w:bCs w:val="0"/>
          <w:lang w:val="en-GB"/>
        </w:rPr>
        <w:fldChar w:fldCharType="separate"/>
      </w:r>
      <w:r w:rsidR="006A6FA3" w:rsidRPr="00EF01B7">
        <w:rPr>
          <w:noProof/>
          <w:lang w:val="en-GB"/>
        </w:rPr>
        <w:t xml:space="preserve">(Grace </w:t>
      </w:r>
      <w:r w:rsidR="006A6FA3" w:rsidRPr="00EF01B7">
        <w:rPr>
          <w:i/>
          <w:noProof/>
          <w:lang w:val="en-GB"/>
        </w:rPr>
        <w:t>et al.</w:t>
      </w:r>
      <w:r w:rsidR="006A6FA3" w:rsidRPr="00EF01B7">
        <w:rPr>
          <w:noProof/>
          <w:lang w:val="en-GB"/>
        </w:rPr>
        <w:t xml:space="preserve">, 2006; Moncrieff </w:t>
      </w:r>
      <w:r w:rsidR="006A6FA3" w:rsidRPr="00EF01B7">
        <w:rPr>
          <w:i/>
          <w:noProof/>
          <w:lang w:val="en-GB"/>
        </w:rPr>
        <w:t>et al.</w:t>
      </w:r>
      <w:r w:rsidR="006A6FA3" w:rsidRPr="00EF01B7">
        <w:rPr>
          <w:noProof/>
          <w:lang w:val="en-GB"/>
        </w:rPr>
        <w:t>, 2014)</w:t>
      </w:r>
      <w:r w:rsidR="00627CAD" w:rsidRPr="00EF01B7">
        <w:rPr>
          <w:bCs w:val="0"/>
          <w:lang w:val="en-GB"/>
        </w:rPr>
        <w:fldChar w:fldCharType="end"/>
      </w:r>
      <w:r w:rsidR="00627CAD" w:rsidRPr="00EF01B7">
        <w:rPr>
          <w:lang w:val="en-GB"/>
        </w:rPr>
        <w:t>. These changes have implications</w:t>
      </w:r>
      <w:r w:rsidR="00C9305E" w:rsidRPr="00EF01B7">
        <w:rPr>
          <w:lang w:val="en-GB"/>
        </w:rPr>
        <w:t xml:space="preserve"> for future carbon dynamics</w:t>
      </w:r>
      <w:r w:rsidRPr="00EF01B7">
        <w:rPr>
          <w:lang w:val="en-GB"/>
        </w:rPr>
        <w:t xml:space="preserve"> since carbon will remain on the surface longer where decomposition is slower. However</w:t>
      </w:r>
      <w:r w:rsidR="00C9305E" w:rsidRPr="00EF01B7">
        <w:rPr>
          <w:lang w:val="en-GB"/>
        </w:rPr>
        <w:t>,</w:t>
      </w:r>
      <w:r w:rsidR="00627CAD" w:rsidRPr="00EF01B7">
        <w:rPr>
          <w:lang w:val="en-GB"/>
        </w:rPr>
        <w:t xml:space="preserve"> </w:t>
      </w:r>
      <w:r w:rsidR="00332DF1" w:rsidRPr="00EF01B7">
        <w:rPr>
          <w:lang w:val="en-GB"/>
        </w:rPr>
        <w:t xml:space="preserve">slower decomposition may not necessarily </w:t>
      </w:r>
      <w:r w:rsidR="00EA7DDF" w:rsidRPr="00EF01B7">
        <w:rPr>
          <w:lang w:val="en-GB"/>
        </w:rPr>
        <w:t xml:space="preserve">lead to </w:t>
      </w:r>
      <w:r w:rsidR="00332DF1" w:rsidRPr="00EF01B7">
        <w:rPr>
          <w:lang w:val="en-GB"/>
        </w:rPr>
        <w:t xml:space="preserve">greater carbon </w:t>
      </w:r>
      <w:r w:rsidR="00EA7DDF" w:rsidRPr="00EF01B7">
        <w:rPr>
          <w:lang w:val="en-GB"/>
        </w:rPr>
        <w:t>storage in encroached areas</w:t>
      </w:r>
      <w:r w:rsidR="00D37743" w:rsidRPr="00EF01B7">
        <w:rPr>
          <w:lang w:val="en-GB"/>
        </w:rPr>
        <w:t xml:space="preserve"> because the </w:t>
      </w:r>
      <w:r w:rsidR="00EA7DDF" w:rsidRPr="00EF01B7">
        <w:rPr>
          <w:lang w:val="en-GB"/>
        </w:rPr>
        <w:t xml:space="preserve">inhibition of the grass-layer </w:t>
      </w:r>
      <w:r w:rsidR="00D37743" w:rsidRPr="00EF01B7">
        <w:rPr>
          <w:lang w:val="en-GB"/>
        </w:rPr>
        <w:t>and associated fine</w:t>
      </w:r>
      <w:r w:rsidR="001E57C5" w:rsidRPr="00EF01B7">
        <w:rPr>
          <w:lang w:val="en-GB"/>
        </w:rPr>
        <w:t>-</w:t>
      </w:r>
      <w:r w:rsidR="00D37743" w:rsidRPr="00EF01B7">
        <w:rPr>
          <w:lang w:val="en-GB"/>
        </w:rPr>
        <w:t>root</w:t>
      </w:r>
      <w:r w:rsidR="001E57C5" w:rsidRPr="00EF01B7">
        <w:rPr>
          <w:lang w:val="en-GB"/>
        </w:rPr>
        <w:t xml:space="preserve"> biomass</w:t>
      </w:r>
      <w:r w:rsidR="00D37743" w:rsidRPr="00EF01B7">
        <w:rPr>
          <w:lang w:val="en-GB"/>
        </w:rPr>
        <w:t xml:space="preserve"> can decrease </w:t>
      </w:r>
      <w:r w:rsidR="005175D2" w:rsidRPr="00EF01B7">
        <w:rPr>
          <w:lang w:val="en-GB"/>
        </w:rPr>
        <w:t xml:space="preserve">local </w:t>
      </w:r>
      <w:r w:rsidR="00332DF1" w:rsidRPr="00EF01B7">
        <w:rPr>
          <w:lang w:val="en-GB"/>
        </w:rPr>
        <w:t>carbon</w:t>
      </w:r>
      <w:r w:rsidR="00D37743" w:rsidRPr="00EF01B7">
        <w:rPr>
          <w:lang w:val="en-GB"/>
        </w:rPr>
        <w:t xml:space="preserve"> storage potential</w:t>
      </w:r>
      <w:r w:rsidR="001E57C5" w:rsidRPr="00EF01B7">
        <w:rPr>
          <w:lang w:val="en-GB"/>
        </w:rPr>
        <w:t xml:space="preserve"> </w:t>
      </w:r>
      <w:r w:rsidR="00332DF1" w:rsidRPr="00EF01B7">
        <w:rPr>
          <w:bCs w:val="0"/>
          <w:lang w:val="en-GB"/>
        </w:rPr>
        <w:fldChar w:fldCharType="begin" w:fldLock="1"/>
      </w:r>
      <w:r w:rsidR="00363F14" w:rsidRPr="00EF01B7">
        <w:rPr>
          <w:lang w:val="en-GB"/>
        </w:rPr>
        <w:instrText>ADDIN CSL_CITATION { "citationItems" : [ { "id" : "ITEM-1", "itemData" : { "DOI" : "10.1017/S0266467412000697", "ISSN" : "0266-4674", "abstract" : "Total ecosystem carbon storage has frequently been found to increase with woody encroachment in savannas. However the loss of grass roots associated with woody encroachment can lead to a decrease in below-ground carbon storage which is not compensated for by an increase in above-ground carbon. To investigate how the extent of total woody cover affected ecosystem carbon, soil and above-ground carbon storage along eight thicket-savanna and five forest-grassland boundaries were measured. To investigate whether changes in soil carbon concentrations were related to the percentage of C4 (grass) roots to total roots and root quantity and quality, we measured fine-root biomass, root C : N ratios, root N, and % C4 roots at three different depths across thicket patches of different ages (n = 189). Forests contained significantly more carbon than adjacent grasslands in both above-ground carbon (mean difference 12.1 kgm(-2)) and in the top 100 cm of the soil (mean difference 4.54 kgm(-2)). Thickets contained significantly more above-ground carbon than adjacent savannas (3.33 kg m(-2)) but no significant differences in soil carbon were evident. Total fine-root biomass appeared to be more important than root quality (root C : N) in determining soil carbon concentrations during the encroachment process (i.e. in thicket of different ages). Similarly for thickets, the % C4 roots had no significant effect on soil carbon concentrations. In conclusion, thicket invading into open savanna vegetation did not lead to significant gains in ecosystem carbon at this study site. Significant gains were only evident in mature forest, suggesting that the process may take place very slowly.", "author" : [ { "dropping-particle" : "", "family" : "Coetsee", "given" : "Corli", "non-dropping-particle" : "", "parse-names" : false, "suffix" : "" }, { "dropping-particle" : "", "family" : "Gray", "given" : "Emma F.", "non-dropping-particle" : "", "parse-names" : false, "suffix" : "" }, { "dropping-particle" : "", "family" : "Wakeling", "given" : "Julia", "non-dropping-particle" : "", "parse-names" : false, "suffix" : "" }, { "dropping-particle" : "", "family" : "Wigley", "given" : "Benjamin J.", "non-dropping-particle" : "", "parse-names" : false, "suffix" : "" }, { "dropping-particle" : "", "family" : "Bond", "given" : "William J.", "non-dropping-particle" : "", "parse-names" : false, "suffix" : "" } ], "container-title" : "Journal of Tropical Ecology", "id" : "ITEM-1", "issue" : "01", "issued" : { "date-parts" : [ [ "2013" ] ] }, "page" : "49-60", "title" : "Low gains in ecosystem carbon with woody plant encroachment in a South African savanna", "type" : "article-journal", "volume" : "29" }, "uris" : [ "http://www.mendeley.com/documents/?uuid=44a61410-2944-4437-b056-40420d9c840b" ] }, { "id" : "ITEM-2", "itemData" : { "author" : [ { "dropping-particle" : "", "family" : "Hudak", "given" : "A. T", "non-dropping-particle" : "", "parse-names" : false, "suffix" : "" }, { "dropping-particle" : "", "family" : "Wessman", "given" : "C. A", "non-dropping-particle" : "", "parse-names" : false, "suffix" : "" }, { "dropping-particle" : "", "family" : "Seastedt", "given" : "T. R", "non-dropping-particle" : "", "parse-names" : false, "suffix" : "" } ], "container-title" : "Austral Ecology", "id" : "ITEM-2", "issued" : { "date-parts" : [ [ "2003" ] ] }, "page" : "173\u2013181", "title" : "Woody overstorey effects on soil carbon and nitrogen pools in a SouthAfrican savanna", "type" : "article-journal", "volume" : "28" }, "uris" : [ "http://www.mendeley.com/documents/?uuid=349815ed-ff9a-4afe-be9b-df420ebc6e67" ] } ], "mendeley" : { "formattedCitation" : "(Hudak &lt;i&gt;et al.&lt;/i&gt;, 2003; Coetsee &lt;i&gt;et al.&lt;/i&gt;, 2013)", "plainTextFormattedCitation" : "(Hudak et al., 2003; Coetsee et al., 2013)", "previouslyFormattedCitation" : "(Hudak &lt;i&gt;et al.&lt;/i&gt;, 2003; Coetsee &lt;i&gt;et al.&lt;/i&gt;, 2013)" }, "properties" : { "noteIndex" : 0 }, "schema" : "https://github.com/citation-style-language/schema/raw/master/csl-citation.json" }</w:instrText>
      </w:r>
      <w:r w:rsidR="00332DF1" w:rsidRPr="00EF01B7">
        <w:rPr>
          <w:bCs w:val="0"/>
          <w:lang w:val="en-GB"/>
        </w:rPr>
        <w:fldChar w:fldCharType="separate"/>
      </w:r>
      <w:r w:rsidR="00363F14" w:rsidRPr="00EF01B7">
        <w:rPr>
          <w:noProof/>
          <w:lang w:val="en-GB"/>
        </w:rPr>
        <w:t xml:space="preserve">(Hudak </w:t>
      </w:r>
      <w:r w:rsidR="00363F14" w:rsidRPr="00EF01B7">
        <w:rPr>
          <w:i/>
          <w:noProof/>
          <w:lang w:val="en-GB"/>
        </w:rPr>
        <w:t>et al.</w:t>
      </w:r>
      <w:r w:rsidR="00363F14" w:rsidRPr="00EF01B7">
        <w:rPr>
          <w:noProof/>
          <w:lang w:val="en-GB"/>
        </w:rPr>
        <w:t xml:space="preserve">, 2003; Coetsee </w:t>
      </w:r>
      <w:r w:rsidR="00363F14" w:rsidRPr="00EF01B7">
        <w:rPr>
          <w:i/>
          <w:noProof/>
          <w:lang w:val="en-GB"/>
        </w:rPr>
        <w:t>et al.</w:t>
      </w:r>
      <w:r w:rsidR="00363F14" w:rsidRPr="00EF01B7">
        <w:rPr>
          <w:noProof/>
          <w:lang w:val="en-GB"/>
        </w:rPr>
        <w:t>, 2013)</w:t>
      </w:r>
      <w:r w:rsidR="00332DF1" w:rsidRPr="00EF01B7">
        <w:rPr>
          <w:bCs w:val="0"/>
          <w:lang w:val="en-GB"/>
        </w:rPr>
        <w:fldChar w:fldCharType="end"/>
      </w:r>
      <w:r w:rsidR="00332DF1" w:rsidRPr="00EF01B7">
        <w:rPr>
          <w:lang w:val="en-GB"/>
        </w:rPr>
        <w:t>.</w:t>
      </w:r>
      <w:r w:rsidR="00DC4128" w:rsidRPr="00EF01B7">
        <w:rPr>
          <w:lang w:val="en-GB"/>
        </w:rPr>
        <w:t xml:space="preserve"> </w:t>
      </w:r>
    </w:p>
    <w:p w14:paraId="1B518C7E" w14:textId="77777777" w:rsidR="00584347" w:rsidRPr="00EF01B7" w:rsidRDefault="00ED63F5" w:rsidP="0044536E">
      <w:pPr>
        <w:rPr>
          <w:rFonts w:cs="Times New Roman"/>
          <w:szCs w:val="24"/>
          <w:lang w:val="en-GB"/>
        </w:rPr>
      </w:pPr>
      <w:r w:rsidRPr="00EF01B7">
        <w:rPr>
          <w:rFonts w:cs="Times New Roman"/>
          <w:szCs w:val="24"/>
          <w:lang w:val="en-GB"/>
        </w:rPr>
        <w:tab/>
        <w:t xml:space="preserve">Throop and Archer (2007) </w:t>
      </w:r>
      <w:r w:rsidR="00D60D26" w:rsidRPr="00EF01B7">
        <w:rPr>
          <w:rFonts w:cs="Times New Roman"/>
          <w:szCs w:val="24"/>
          <w:lang w:val="en-GB"/>
        </w:rPr>
        <w:t xml:space="preserve">suggested </w:t>
      </w:r>
      <w:r w:rsidRPr="00EF01B7">
        <w:rPr>
          <w:rFonts w:cs="Times New Roman"/>
          <w:szCs w:val="24"/>
          <w:lang w:val="en-GB"/>
        </w:rPr>
        <w:t xml:space="preserve">that </w:t>
      </w:r>
      <w:r w:rsidR="00D60D26" w:rsidRPr="00EF01B7">
        <w:rPr>
          <w:rFonts w:cs="Times New Roman"/>
          <w:szCs w:val="24"/>
          <w:lang w:val="en-GB"/>
        </w:rPr>
        <w:t xml:space="preserve">decreases in decomposition rates </w:t>
      </w:r>
      <w:r w:rsidRPr="00EF01B7">
        <w:rPr>
          <w:rFonts w:cs="Times New Roman"/>
          <w:szCs w:val="24"/>
          <w:lang w:val="en-GB"/>
        </w:rPr>
        <w:t xml:space="preserve">under woody encroachment </w:t>
      </w:r>
      <w:r w:rsidR="00C73A4D" w:rsidRPr="00EF01B7">
        <w:rPr>
          <w:rFonts w:cs="Times New Roman"/>
          <w:szCs w:val="24"/>
          <w:lang w:val="en-GB"/>
        </w:rPr>
        <w:t>were</w:t>
      </w:r>
      <w:r w:rsidR="00D60D26" w:rsidRPr="00EF01B7">
        <w:rPr>
          <w:rFonts w:cs="Times New Roman"/>
          <w:szCs w:val="24"/>
          <w:lang w:val="en-GB"/>
        </w:rPr>
        <w:t xml:space="preserve"> </w:t>
      </w:r>
      <w:r w:rsidRPr="00EF01B7">
        <w:rPr>
          <w:rFonts w:cs="Times New Roman"/>
          <w:szCs w:val="24"/>
          <w:lang w:val="en-GB"/>
        </w:rPr>
        <w:t>due to a</w:t>
      </w:r>
      <w:r w:rsidR="00D60D26" w:rsidRPr="00EF01B7">
        <w:rPr>
          <w:rFonts w:cs="Times New Roman"/>
          <w:szCs w:val="24"/>
          <w:lang w:val="en-GB"/>
        </w:rPr>
        <w:t xml:space="preserve"> reduction of soil-litter mixing </w:t>
      </w:r>
      <w:r w:rsidR="00DA2C92" w:rsidRPr="00EF01B7">
        <w:rPr>
          <w:rFonts w:cs="Times New Roman"/>
          <w:szCs w:val="24"/>
          <w:lang w:val="en-GB"/>
        </w:rPr>
        <w:t>because of</w:t>
      </w:r>
      <w:r w:rsidR="00D60D26" w:rsidRPr="00EF01B7">
        <w:rPr>
          <w:rFonts w:cs="Times New Roman"/>
          <w:szCs w:val="24"/>
          <w:lang w:val="en-GB"/>
        </w:rPr>
        <w:t xml:space="preserve"> increased grass cover </w:t>
      </w:r>
      <w:r w:rsidRPr="00EF01B7">
        <w:rPr>
          <w:rFonts w:cs="Times New Roman"/>
          <w:szCs w:val="24"/>
          <w:lang w:val="en-GB"/>
        </w:rPr>
        <w:t>under woody shrubs</w:t>
      </w:r>
      <w:r w:rsidR="0090634B" w:rsidRPr="00EF01B7">
        <w:rPr>
          <w:rFonts w:cs="Times New Roman"/>
          <w:szCs w:val="24"/>
          <w:lang w:val="en-GB"/>
        </w:rPr>
        <w:t xml:space="preserve"> (although the mechanism for this is unclear)</w:t>
      </w:r>
      <w:r w:rsidR="00D60D26" w:rsidRPr="00EF01B7">
        <w:rPr>
          <w:rFonts w:cs="Times New Roman"/>
          <w:szCs w:val="24"/>
          <w:lang w:val="en-GB"/>
        </w:rPr>
        <w:t xml:space="preserve">. </w:t>
      </w:r>
      <w:r w:rsidR="00627CAD" w:rsidRPr="00EF01B7">
        <w:rPr>
          <w:rFonts w:cs="Times New Roman"/>
          <w:szCs w:val="24"/>
          <w:lang w:val="en-GB"/>
        </w:rPr>
        <w:t xml:space="preserve">In contrast, we found </w:t>
      </w:r>
      <w:r w:rsidR="006C4A96" w:rsidRPr="00EF01B7">
        <w:rPr>
          <w:rFonts w:cs="Times New Roman"/>
          <w:szCs w:val="24"/>
          <w:lang w:val="en-GB"/>
        </w:rPr>
        <w:t xml:space="preserve">less </w:t>
      </w:r>
      <w:r w:rsidR="00627CAD" w:rsidRPr="00EF01B7">
        <w:rPr>
          <w:rFonts w:cs="Times New Roman"/>
          <w:szCs w:val="24"/>
          <w:lang w:val="en-GB"/>
        </w:rPr>
        <w:t xml:space="preserve">grass cover in </w:t>
      </w:r>
      <w:r w:rsidR="003D45DA" w:rsidRPr="00EF01B7">
        <w:rPr>
          <w:rFonts w:cs="Times New Roman"/>
          <w:szCs w:val="24"/>
          <w:lang w:val="en-GB"/>
        </w:rPr>
        <w:t xml:space="preserve">the </w:t>
      </w:r>
      <w:r w:rsidR="00627CAD" w:rsidRPr="00EF01B7">
        <w:rPr>
          <w:rFonts w:cs="Times New Roman"/>
          <w:szCs w:val="24"/>
          <w:lang w:val="en-GB"/>
        </w:rPr>
        <w:t xml:space="preserve">encroached </w:t>
      </w:r>
      <w:r w:rsidR="004A5A45" w:rsidRPr="00EF01B7">
        <w:rPr>
          <w:rFonts w:cs="Times New Roman"/>
          <w:szCs w:val="24"/>
          <w:lang w:val="en-GB"/>
        </w:rPr>
        <w:t>areas</w:t>
      </w:r>
      <w:r w:rsidR="00627CAD" w:rsidRPr="00EF01B7">
        <w:rPr>
          <w:rFonts w:cs="Times New Roman"/>
          <w:szCs w:val="24"/>
          <w:lang w:val="en-GB"/>
        </w:rPr>
        <w:t xml:space="preserve">, suggesting that increased woody plant density </w:t>
      </w:r>
      <w:r w:rsidR="006C4A96" w:rsidRPr="00EF01B7">
        <w:rPr>
          <w:rFonts w:cs="Times New Roman"/>
          <w:szCs w:val="24"/>
          <w:lang w:val="en-GB"/>
        </w:rPr>
        <w:t>reduces, rather than increases,</w:t>
      </w:r>
      <w:r w:rsidR="00627CAD" w:rsidRPr="00EF01B7">
        <w:rPr>
          <w:rFonts w:cs="Times New Roman"/>
          <w:szCs w:val="24"/>
          <w:lang w:val="en-GB"/>
        </w:rPr>
        <w:t xml:space="preserve"> herbaceous undergrowth </w:t>
      </w:r>
      <w:r w:rsidR="0058469A" w:rsidRPr="00EF01B7">
        <w:rPr>
          <w:rFonts w:cs="Times New Roman"/>
          <w:szCs w:val="24"/>
          <w:lang w:val="en-GB"/>
        </w:rPr>
        <w:t xml:space="preserve">in </w:t>
      </w:r>
      <w:r w:rsidRPr="00EF01B7">
        <w:rPr>
          <w:rFonts w:cs="Times New Roman"/>
          <w:szCs w:val="24"/>
          <w:lang w:val="en-GB"/>
        </w:rPr>
        <w:t xml:space="preserve">African </w:t>
      </w:r>
      <w:r w:rsidR="0058469A" w:rsidRPr="00EF01B7">
        <w:rPr>
          <w:rFonts w:cs="Times New Roman"/>
          <w:szCs w:val="24"/>
          <w:lang w:val="en-GB"/>
        </w:rPr>
        <w:t xml:space="preserve">savannas </w:t>
      </w:r>
      <w:r w:rsidR="00627CAD" w:rsidRPr="00EF01B7">
        <w:rPr>
          <w:rFonts w:cs="Times New Roman"/>
          <w:szCs w:val="24"/>
          <w:lang w:val="en-GB"/>
        </w:rPr>
        <w:fldChar w:fldCharType="begin" w:fldLock="1"/>
      </w:r>
      <w:r w:rsidR="006D0BB7" w:rsidRPr="00EF01B7">
        <w:rPr>
          <w:rFonts w:cs="Times New Roman"/>
          <w:szCs w:val="24"/>
          <w:lang w:val="en-GB"/>
        </w:rPr>
        <w:instrText>ADDIN CSL_CITATION { "citationItems" : [ { "id" : "ITEM-1", "itemData" : { "DOI" : "10.5194/isprsarchives-XL-2-29-2014", "ISSN" : "2194-9034", "author" : [ { "dropping-particle" : "", "family" : "Symeonakis", "given" : "E.", "non-dropping-particle" : "", "parse-names" : false, "suffix" : "" }, { "dropping-particle" : "", "family" : "Higginbottom", "given" : "T.", "non-dropping-particle" : "", "parse-names" : false, "suffix" : "" } ], "container-title" : "ISPRS - International Archives of the Photogrammetry, Remote Sensing and Spatial Information Sciences", "id" : "ITEM-1", "issue" : "October", "issued" : { "date-parts" : [ [ "2014", "11", "11" ] ] }, "page" : "29-35", "title" : "Bush encroachment monitoring using multi-temporal Landsat data and random forests", "type" : "article-journal", "volume" : "XL-2" }, "uris" : [ "http://www.mendeley.com/documents/?uuid=6e303292-1433-4beb-a787-3e091f9ac661" ] }, { "id" : "ITEM-2", "itemData" : { "author" : [ { "dropping-particle" : "", "family" : "Scholes", "given" : "R J", "non-dropping-particle" : "", "parse-names" : false, "suffix" : "" }, { "dropping-particle" : "", "family" : "Archer", "given" : "S R", "non-dropping-particle" : "", "parse-names" : false, "suffix" : "" } ], "container-title" : "Annual Review of Ecology and Systematics", "id" : "ITEM-2", "issued" : { "date-parts" : [ [ "1997" ] ] }, "page" : "517-544", "title" : "Tree-Grass interactions in savannas", "type" : "article-journal", "volume" : "28" }, "uris" : [ "http://www.mendeley.com/documents/?uuid=fa86f2ba-a0b8-43cd-bebb-56868458408e" ] }, { "id" : "ITEM-3", "itemData" : { "DOI" : "10.1111/j.1472-4642.2012.00882.x", "ISBN" : "1366-9516", "ISSN" : "13669516", "abstract" : "Aim At a regional scale, across southern Africa, woody thickening of savannas is becoming increasingly widespread. Using coupled vegetation and faunal responses (ants), we explore whether major changes in woody cover in savannas represent an increase in the density of savanna trees (C-4 grass layer remains intact) or a regime shift in system state from savanna to thicket (=dry forest) where broad-leaved, forest-associated trees shade out C-4 grasses.\\r\\nLocation Hluhluwe Game Reserve, South Africa.\\r\\nMethods We sampled paired open (low woody cover) and closed (high cover that have undergone an increase in tree density) sites. Vegetation was sampled using belt transects, and a combination of pitfall trapping and Winkler sampling was used for ants.\\r\\nResults Closed habitats did not simply contain a higher density of woody savanna species, but differed significantly in structure, functional composition (high prevalence of broad- leaved trees, discontinuous C4 grasses) and system properties (e. g. low flammability). Ant assemblage composition reflected this difference in habitat. The trophic structure of ant assemblages in the two habitats revealed a functional shift with much higher abundances of predatory species in the closed habitat.\\r\\nMain conclusions The predominance of species with forest- associated traits and concomitant reduction of C-4 grasses in closed sites indicate that vegetation has undergone a shift in fundamental system state (to thicket), rather than simply savanna thickening. This biome shift has cascading functional consequences and implications for biodiversity conservation. The potential loss of many specialist savanna plant species is especially concerning, given the spatial extent and speed of this vegetation switch. Although it is not clear how easily the habitat switch can be reversed and how stable the thicket habitats are, it is likely in the not- toodistant future that conservation managers will be forced to make decisions on whether to actively maintain savannas.", "author" : [ { "dropping-particle" : "", "family" : "Parr", "given" : "Catherine L.", "non-dropping-particle" : "", "parse-names" : false, "suffix" : "" }, { "dropping-particle" : "", "family" : "Gray", "given" : "Emma F.", "non-dropping-particle" : "", "parse-names" : false, "suffix" : "" }, { "dropping-particle" : "", "family" : "Bond", "given" : "William J.", "non-dropping-particle" : "", "parse-names" : false, "suffix" : "" } ], "container-title" : "Diversity and Distributions", "id" : "ITEM-3", "issue" : "5", "issued" : { "date-parts" : [ [ "2012" ] ] }, "page" : "493-503", "title" : "Cascading biodiversity and functional consequences of a global change-induced biome switch", "type" : "article-journal", "volume" : "18" }, "uris" : [ "http://www.mendeley.com/documents/?uuid=ff107e3d-ac9c-49b9-9cdf-935c3af3d17a" ] } ], "mendeley" : { "formattedCitation" : "(Scholes &amp; Archer, 1997; Parr &lt;i&gt;et al.&lt;/i&gt;, 2012; Symeonakis &amp; Higginbottom, 2014)", "plainTextFormattedCitation" : "(Scholes &amp; Archer, 1997; Parr et al., 2012; Symeonakis &amp; Higginbottom, 2014)", "previouslyFormattedCitation" : "(Scholes &amp; Archer, 1997; Parr &lt;i&gt;et al.&lt;/i&gt;, 2012; Symeonakis &amp; Higginbottom, 2014)" }, "properties" : { "noteIndex" : 0 }, "schema" : "https://github.com/citation-style-language/schema/raw/master/csl-citation.json" }</w:instrText>
      </w:r>
      <w:r w:rsidR="00627CAD" w:rsidRPr="00EF01B7">
        <w:rPr>
          <w:rFonts w:cs="Times New Roman"/>
          <w:szCs w:val="24"/>
          <w:lang w:val="en-GB"/>
        </w:rPr>
        <w:fldChar w:fldCharType="separate"/>
      </w:r>
      <w:r w:rsidR="006D0BB7" w:rsidRPr="00EF01B7">
        <w:rPr>
          <w:rFonts w:cs="Times New Roman"/>
          <w:noProof/>
          <w:szCs w:val="24"/>
          <w:lang w:val="en-GB"/>
        </w:rPr>
        <w:t xml:space="preserve">(Scholes &amp; Archer, 1997; Parr </w:t>
      </w:r>
      <w:r w:rsidR="006D0BB7" w:rsidRPr="00EF01B7">
        <w:rPr>
          <w:rFonts w:cs="Times New Roman"/>
          <w:i/>
          <w:noProof/>
          <w:szCs w:val="24"/>
          <w:lang w:val="en-GB"/>
        </w:rPr>
        <w:t>et al.</w:t>
      </w:r>
      <w:r w:rsidR="006D0BB7" w:rsidRPr="00EF01B7">
        <w:rPr>
          <w:rFonts w:cs="Times New Roman"/>
          <w:noProof/>
          <w:szCs w:val="24"/>
          <w:lang w:val="en-GB"/>
        </w:rPr>
        <w:t>, 2012; Symeonakis &amp; Higginbottom, 2014)</w:t>
      </w:r>
      <w:r w:rsidR="00627CAD" w:rsidRPr="00EF01B7">
        <w:rPr>
          <w:rFonts w:cs="Times New Roman"/>
          <w:szCs w:val="24"/>
          <w:lang w:val="en-GB"/>
        </w:rPr>
        <w:fldChar w:fldCharType="end"/>
      </w:r>
      <w:r w:rsidR="00627CAD" w:rsidRPr="00EF01B7">
        <w:rPr>
          <w:rFonts w:cs="Times New Roman"/>
          <w:szCs w:val="24"/>
          <w:lang w:val="en-GB"/>
        </w:rPr>
        <w:t xml:space="preserve">. </w:t>
      </w:r>
      <w:r w:rsidR="006C4A96" w:rsidRPr="00EF01B7">
        <w:rPr>
          <w:rFonts w:cs="Times New Roman"/>
          <w:szCs w:val="24"/>
          <w:lang w:val="en-GB"/>
        </w:rPr>
        <w:t xml:space="preserve">An alternative mechanism </w:t>
      </w:r>
      <w:r w:rsidR="00E542BC" w:rsidRPr="00EF01B7">
        <w:rPr>
          <w:rFonts w:cs="Times New Roman"/>
          <w:szCs w:val="24"/>
          <w:lang w:val="en-GB"/>
        </w:rPr>
        <w:t xml:space="preserve">is therefore likely </w:t>
      </w:r>
      <w:r w:rsidRPr="00EF01B7">
        <w:rPr>
          <w:rFonts w:cs="Times New Roman"/>
          <w:szCs w:val="24"/>
          <w:lang w:val="en-GB"/>
        </w:rPr>
        <w:t>driving differences</w:t>
      </w:r>
      <w:r w:rsidR="00C73A4D" w:rsidRPr="00EF01B7">
        <w:rPr>
          <w:rFonts w:cs="Times New Roman"/>
          <w:szCs w:val="24"/>
          <w:lang w:val="en-GB"/>
        </w:rPr>
        <w:t xml:space="preserve"> in decomposition under encroachment</w:t>
      </w:r>
      <w:r w:rsidRPr="00EF01B7">
        <w:rPr>
          <w:rFonts w:cs="Times New Roman"/>
          <w:szCs w:val="24"/>
          <w:lang w:val="en-GB"/>
        </w:rPr>
        <w:t xml:space="preserve"> </w:t>
      </w:r>
      <w:r w:rsidR="00E542BC" w:rsidRPr="00EF01B7">
        <w:rPr>
          <w:rFonts w:cs="Times New Roman"/>
          <w:szCs w:val="24"/>
          <w:lang w:val="en-GB"/>
        </w:rPr>
        <w:t xml:space="preserve">in our system, and we suggest </w:t>
      </w:r>
      <w:r w:rsidRPr="00EF01B7">
        <w:rPr>
          <w:rFonts w:cs="Times New Roman"/>
          <w:szCs w:val="24"/>
          <w:lang w:val="en-GB"/>
        </w:rPr>
        <w:t xml:space="preserve">that </w:t>
      </w:r>
      <w:r w:rsidR="006C4A96" w:rsidRPr="00EF01B7">
        <w:rPr>
          <w:rFonts w:cs="Times New Roman"/>
          <w:szCs w:val="24"/>
          <w:lang w:val="en-GB"/>
        </w:rPr>
        <w:t xml:space="preserve">the reduced activity of fungus-growing termites in encroached </w:t>
      </w:r>
      <w:r w:rsidR="004A5A45" w:rsidRPr="00EF01B7">
        <w:rPr>
          <w:rFonts w:cs="Times New Roman"/>
          <w:szCs w:val="24"/>
          <w:lang w:val="en-GB"/>
        </w:rPr>
        <w:t>area</w:t>
      </w:r>
      <w:r w:rsidR="006C4A96" w:rsidRPr="00EF01B7">
        <w:rPr>
          <w:rFonts w:cs="Times New Roman"/>
          <w:szCs w:val="24"/>
          <w:lang w:val="en-GB"/>
        </w:rPr>
        <w:t>s</w:t>
      </w:r>
      <w:r w:rsidR="00C73A4D" w:rsidRPr="00EF01B7">
        <w:rPr>
          <w:rFonts w:cs="Times New Roman"/>
          <w:szCs w:val="24"/>
          <w:lang w:val="en-GB"/>
        </w:rPr>
        <w:t xml:space="preserve"> is a key driver</w:t>
      </w:r>
      <w:r w:rsidR="006C4A96" w:rsidRPr="00EF01B7">
        <w:rPr>
          <w:rFonts w:cs="Times New Roman"/>
          <w:szCs w:val="24"/>
          <w:lang w:val="en-GB"/>
        </w:rPr>
        <w:t>.</w:t>
      </w:r>
      <w:r w:rsidR="00C73A4D" w:rsidRPr="00EF01B7">
        <w:rPr>
          <w:rFonts w:cs="Times New Roman"/>
          <w:szCs w:val="24"/>
          <w:lang w:val="en-GB"/>
        </w:rPr>
        <w:t xml:space="preserve"> </w:t>
      </w:r>
    </w:p>
    <w:p w14:paraId="3AA5C4B0" w14:textId="768D27CF" w:rsidR="00584347" w:rsidRPr="00EF01B7" w:rsidRDefault="00584347" w:rsidP="00555EB7">
      <w:pPr>
        <w:ind w:firstLine="720"/>
        <w:rPr>
          <w:rFonts w:cs="Times New Roman"/>
          <w:szCs w:val="24"/>
          <w:lang w:val="en-GB"/>
        </w:rPr>
      </w:pPr>
      <w:r w:rsidRPr="00EF01B7">
        <w:rPr>
          <w:rFonts w:cs="Times New Roman"/>
          <w:szCs w:val="24"/>
          <w:lang w:val="en-GB"/>
        </w:rPr>
        <w:t>While e</w:t>
      </w:r>
      <w:r w:rsidR="00C9305E" w:rsidRPr="00EF01B7">
        <w:rPr>
          <w:rFonts w:cs="Times New Roman"/>
          <w:szCs w:val="24"/>
          <w:lang w:val="en-GB"/>
        </w:rPr>
        <w:t xml:space="preserve">ncroached areas might be expected to provide favourable habitat for termites due </w:t>
      </w:r>
      <w:r w:rsidR="00A3022C" w:rsidRPr="00EF01B7">
        <w:rPr>
          <w:rFonts w:cs="Times New Roman"/>
          <w:szCs w:val="24"/>
          <w:lang w:val="en-GB"/>
        </w:rPr>
        <w:t xml:space="preserve">to </w:t>
      </w:r>
      <w:r w:rsidR="00EB3E95" w:rsidRPr="00EF01B7">
        <w:rPr>
          <w:rFonts w:cs="Times New Roman"/>
          <w:szCs w:val="24"/>
          <w:lang w:val="en-GB"/>
        </w:rPr>
        <w:t xml:space="preserve">increased canopy cover and </w:t>
      </w:r>
      <w:r w:rsidR="00DE4371" w:rsidRPr="00EF01B7">
        <w:rPr>
          <w:rFonts w:cs="Times New Roman"/>
          <w:szCs w:val="24"/>
          <w:lang w:val="en-GB"/>
        </w:rPr>
        <w:t>woody plant</w:t>
      </w:r>
      <w:r w:rsidR="00EB3E95" w:rsidRPr="00EF01B7">
        <w:rPr>
          <w:rFonts w:cs="Times New Roman"/>
          <w:szCs w:val="24"/>
          <w:lang w:val="en-GB"/>
        </w:rPr>
        <w:t xml:space="preserve"> abundance</w:t>
      </w:r>
      <w:r w:rsidR="00A3022C" w:rsidRPr="00EF01B7">
        <w:rPr>
          <w:rFonts w:cs="Times New Roman"/>
          <w:szCs w:val="24"/>
          <w:lang w:val="en-GB"/>
        </w:rPr>
        <w:t xml:space="preserve"> </w:t>
      </w:r>
      <w:r w:rsidR="00C73A4D" w:rsidRPr="00EF01B7">
        <w:rPr>
          <w:rFonts w:cs="Times New Roman"/>
          <w:szCs w:val="24"/>
          <w:lang w:val="en-GB"/>
        </w:rPr>
        <w:t xml:space="preserve">that </w:t>
      </w:r>
      <w:r w:rsidR="00A3022C" w:rsidRPr="00EF01B7">
        <w:rPr>
          <w:rFonts w:cs="Times New Roman"/>
          <w:szCs w:val="24"/>
          <w:lang w:val="en-GB"/>
        </w:rPr>
        <w:t>provid</w:t>
      </w:r>
      <w:r w:rsidR="00C73A4D" w:rsidRPr="00EF01B7">
        <w:rPr>
          <w:rFonts w:cs="Times New Roman"/>
          <w:szCs w:val="24"/>
          <w:lang w:val="en-GB"/>
        </w:rPr>
        <w:t>es</w:t>
      </w:r>
      <w:r w:rsidR="002A2FB8" w:rsidRPr="00EF01B7">
        <w:rPr>
          <w:rFonts w:cs="Times New Roman"/>
          <w:szCs w:val="24"/>
          <w:lang w:val="en-GB"/>
        </w:rPr>
        <w:t xml:space="preserve"> </w:t>
      </w:r>
      <w:r w:rsidR="00870D31" w:rsidRPr="00EF01B7">
        <w:rPr>
          <w:rFonts w:cs="Times New Roman"/>
          <w:szCs w:val="24"/>
          <w:lang w:val="en-GB"/>
        </w:rPr>
        <w:t xml:space="preserve">increased </w:t>
      </w:r>
      <w:r w:rsidR="00EB3E95" w:rsidRPr="00EF01B7">
        <w:rPr>
          <w:rFonts w:cs="Times New Roman"/>
          <w:szCs w:val="24"/>
          <w:lang w:val="en-GB"/>
        </w:rPr>
        <w:t>UV protection</w:t>
      </w:r>
      <w:r w:rsidR="00DF22DB" w:rsidRPr="00EF01B7">
        <w:rPr>
          <w:rFonts w:cs="Times New Roman"/>
          <w:szCs w:val="24"/>
          <w:lang w:val="en-GB"/>
        </w:rPr>
        <w:t xml:space="preserve"> and </w:t>
      </w:r>
      <w:r w:rsidR="00C9305E" w:rsidRPr="00EF01B7">
        <w:rPr>
          <w:rFonts w:cs="Times New Roman"/>
          <w:szCs w:val="24"/>
          <w:lang w:val="en-GB"/>
        </w:rPr>
        <w:t xml:space="preserve">buffering </w:t>
      </w:r>
      <w:r w:rsidR="002A2FB8" w:rsidRPr="00EF01B7">
        <w:rPr>
          <w:rFonts w:cs="Times New Roman"/>
          <w:szCs w:val="24"/>
          <w:lang w:val="en-GB"/>
        </w:rPr>
        <w:t xml:space="preserve">of </w:t>
      </w:r>
      <w:r w:rsidR="00C9305E" w:rsidRPr="00EF01B7">
        <w:rPr>
          <w:rFonts w:cs="Times New Roman"/>
          <w:szCs w:val="24"/>
          <w:lang w:val="en-GB"/>
        </w:rPr>
        <w:t>extreme soil temperature</w:t>
      </w:r>
      <w:r w:rsidR="00B23B30" w:rsidRPr="00EF01B7">
        <w:rPr>
          <w:rFonts w:cs="Times New Roman"/>
          <w:szCs w:val="24"/>
          <w:lang w:val="en-GB"/>
        </w:rPr>
        <w:t>s</w:t>
      </w:r>
      <w:r w:rsidR="000463AC" w:rsidRPr="00EF01B7">
        <w:rPr>
          <w:rFonts w:cs="Times New Roman"/>
          <w:szCs w:val="24"/>
          <w:lang w:val="en-GB"/>
        </w:rPr>
        <w:t xml:space="preserve"> (Fig. S1</w:t>
      </w:r>
      <w:r w:rsidR="009B4443" w:rsidRPr="00EF01B7">
        <w:rPr>
          <w:rFonts w:cs="Times New Roman"/>
          <w:szCs w:val="24"/>
          <w:lang w:val="en-GB"/>
        </w:rPr>
        <w:t>, Supp</w:t>
      </w:r>
      <w:r w:rsidR="004057C3" w:rsidRPr="00EF01B7">
        <w:rPr>
          <w:rFonts w:cs="Times New Roman"/>
          <w:szCs w:val="24"/>
          <w:lang w:val="en-GB"/>
        </w:rPr>
        <w:t>lemental material</w:t>
      </w:r>
      <w:r w:rsidR="000463AC" w:rsidRPr="00EF01B7">
        <w:rPr>
          <w:rFonts w:cs="Times New Roman"/>
          <w:szCs w:val="24"/>
          <w:lang w:val="en-GB"/>
        </w:rPr>
        <w:t>)</w:t>
      </w:r>
      <w:r w:rsidR="00DF22DB" w:rsidRPr="00EF01B7">
        <w:rPr>
          <w:rFonts w:cs="Times New Roman"/>
          <w:szCs w:val="24"/>
          <w:lang w:val="en-GB"/>
        </w:rPr>
        <w:t>, as well as</w:t>
      </w:r>
      <w:r w:rsidR="00F97134" w:rsidRPr="00EF01B7">
        <w:rPr>
          <w:rFonts w:cs="Times New Roman"/>
          <w:szCs w:val="24"/>
          <w:lang w:val="en-GB"/>
        </w:rPr>
        <w:t xml:space="preserve"> </w:t>
      </w:r>
      <w:r w:rsidR="00EB3E95" w:rsidRPr="00EF01B7">
        <w:rPr>
          <w:rFonts w:cs="Times New Roman"/>
          <w:szCs w:val="24"/>
          <w:lang w:val="en-GB"/>
        </w:rPr>
        <w:t>an</w:t>
      </w:r>
      <w:r w:rsidR="00EB7BDA" w:rsidRPr="00EF01B7">
        <w:rPr>
          <w:rFonts w:cs="Times New Roman"/>
          <w:szCs w:val="24"/>
          <w:lang w:val="en-GB"/>
        </w:rPr>
        <w:t xml:space="preserve"> </w:t>
      </w:r>
      <w:r w:rsidR="00C9305E" w:rsidRPr="00EF01B7">
        <w:rPr>
          <w:rFonts w:cs="Times New Roman"/>
          <w:szCs w:val="24"/>
          <w:lang w:val="en-GB"/>
        </w:rPr>
        <w:t>increase</w:t>
      </w:r>
      <w:r w:rsidR="0058469A" w:rsidRPr="00EF01B7">
        <w:rPr>
          <w:rFonts w:cs="Times New Roman"/>
          <w:szCs w:val="24"/>
          <w:lang w:val="en-GB"/>
        </w:rPr>
        <w:t xml:space="preserve"> in the availability</w:t>
      </w:r>
      <w:r w:rsidR="00D12FBC" w:rsidRPr="00EF01B7">
        <w:rPr>
          <w:rFonts w:cs="Times New Roman"/>
          <w:szCs w:val="24"/>
          <w:lang w:val="en-GB"/>
        </w:rPr>
        <w:t xml:space="preserve"> of</w:t>
      </w:r>
      <w:r w:rsidR="0072735C" w:rsidRPr="00EF01B7">
        <w:rPr>
          <w:rFonts w:cs="Times New Roman"/>
          <w:szCs w:val="24"/>
          <w:lang w:val="en-GB"/>
        </w:rPr>
        <w:t xml:space="preserve"> </w:t>
      </w:r>
      <w:r w:rsidR="00C36313" w:rsidRPr="00EF01B7">
        <w:rPr>
          <w:rFonts w:cs="Times New Roman"/>
          <w:szCs w:val="24"/>
          <w:lang w:val="en-GB"/>
        </w:rPr>
        <w:t xml:space="preserve">dead </w:t>
      </w:r>
      <w:r w:rsidR="00C9305E" w:rsidRPr="00EF01B7">
        <w:rPr>
          <w:rFonts w:cs="Times New Roman"/>
          <w:szCs w:val="24"/>
          <w:lang w:val="en-GB"/>
        </w:rPr>
        <w:t>wood</w:t>
      </w:r>
      <w:r w:rsidR="00C73A4D" w:rsidRPr="00EF01B7">
        <w:rPr>
          <w:rFonts w:cs="Times New Roman"/>
          <w:szCs w:val="24"/>
          <w:lang w:val="en-GB"/>
        </w:rPr>
        <w:t>, which serves</w:t>
      </w:r>
      <w:r w:rsidR="00C9305E" w:rsidRPr="00EF01B7">
        <w:rPr>
          <w:rFonts w:cs="Times New Roman"/>
          <w:szCs w:val="24"/>
          <w:lang w:val="en-GB"/>
        </w:rPr>
        <w:t xml:space="preserve"> </w:t>
      </w:r>
      <w:r w:rsidR="00D60D26" w:rsidRPr="00EF01B7">
        <w:rPr>
          <w:rFonts w:cs="Times New Roman"/>
          <w:szCs w:val="24"/>
          <w:lang w:val="en-GB"/>
        </w:rPr>
        <w:t>as a food source</w:t>
      </w:r>
      <w:r w:rsidR="00C73A4D" w:rsidRPr="00EF01B7">
        <w:rPr>
          <w:rFonts w:cs="Times New Roman"/>
          <w:szCs w:val="24"/>
          <w:lang w:val="en-GB"/>
        </w:rPr>
        <w:t xml:space="preserve"> for termites</w:t>
      </w:r>
      <w:bookmarkStart w:id="21" w:name="_Hlk501440518"/>
      <w:r w:rsidR="001A133F" w:rsidRPr="00EF01B7">
        <w:rPr>
          <w:lang w:val="en-GB"/>
        </w:rPr>
        <w:t xml:space="preserve"> </w:t>
      </w:r>
      <w:bookmarkStart w:id="22" w:name="_Hlk501463868"/>
      <w:r w:rsidR="001A133F" w:rsidRPr="00EF01B7">
        <w:rPr>
          <w:lang w:val="en-GB"/>
        </w:rPr>
        <w:fldChar w:fldCharType="begin" w:fldLock="1"/>
      </w:r>
      <w:r w:rsidR="00AF0FD0" w:rsidRPr="00EF01B7">
        <w:rPr>
          <w:lang w:val="en-GB"/>
        </w:rPr>
        <w:instrText>ADDIN CSL_CITATION { "citationItems" : [ { "id" : "ITEM-1", "itemData" : { "author" : [ { "dropping-particle" : "", "family" : "Eggleton", "given" : "P.", "non-dropping-particle" : "", "parse-names" : false, "suffix" : "" }, { "dropping-particle" : "", "family" : "Bignell", "given" : "D.E.", "non-dropping-particle" : "", "parse-names" : false, "suffix" : "" }, { "dropping-particle" : "", "family" : "Sands", "given" : "W.A.", "non-dropping-particle" : "", "parse-names" : false, "suffix" : "" }, { "dropping-particle" : "", "family" : "Mawdsley", "given" : "N.A.", "non-dropping-particle" : "", "parse-names" : false, "suffix" : "" }, { "dropping-particle" : "", "family" : "Lawton", "given" : "J.H.", "non-dropping-particle" : "", "parse-names" : false, "suffix" : "" }, { "dropping-particle" : "", "family" : "Wood", "given" : "T.G.", "non-dropping-particle" : "", "parse-names" : false, "suffix" : "" }, { "dropping-particle" : "", "family" : "Bignel", "given" : "N.C.", "non-dropping-particle" : "", "parse-names" : false, "suffix" : "" } ], "container-title" : "Philosophical Transactions of the Royal Society: Biological Sciences", "id" : "ITEM-1", "issued" : { "date-parts" : [ [ "1996" ] ] }, "page" : "51-68", "title" : "The diversity, abundance and biomass of termites under differing levels of disturbance in the Mbalmayo Forest Reserve, Southern Cameroon", "type" : "article-journal", "volume" : "351" }, "uris" : [ "http://www.mendeley.com/documents/?uuid=29523368-436d-44ef-8dc2-ad852143df3b" ] }, { "id" : "ITEM-2", "itemData" : { "DOI" : "10.1046/j.1365-2664.2003.00794.x", "ISSN" : "00218901", "author" : [ { "dropping-particle" : "", "family" : "Jones", "given" : "D. T.", "non-dropping-particle" : "", "parse-names" : false, "suffix" : "" }, { "dropping-particle" : "", "family" : "Susilo", "given" : "F. X.", "non-dropping-particle" : "", "parse-names" : false, "suffix" : "" }, { "dropping-particle" : "", "family" : "Bignell", "given" : "D. E.", "non-dropping-particle" : "", "parse-names" : false, "suffix" : "" }, { "dropping-particle" : "", "family" : "Hardiwinoto", "given" : "S.", "non-dropping-particle" : "", "parse-names" : false, "suffix" : "" }, { "dropping-particle" : "", "family" : "Gillison", "given" : "A. N.", "non-dropping-particle" : "", "parse-names" : false, "suffix" : "" }, { "dropping-particle" : "", "family" : "Eggleton", "given" : "P.", "non-dropping-particle" : "", "parse-names" : false, "suffix" : "" } ], "container-title" : "Journal of Applied Ecology", "id" : "ITEM-2", "issue" : "2", "issued" : { "date-parts" : [ [ "2003", "4", "9" ] ] }, "page" : "380-391", "title" : "Termite assemblage collapse along a land-use intensification gradient in lowland central Sumatra, Indonesia", "type" : "article-journal", "volume" : "40" }, "uris" : [ "http://www.mendeley.com/documents/?uuid=7270c8d3-bd89-411e-a7fc-e7f2dd734bfc" ] }, { "id" : "ITEM-3", "itemData" : { "DOI" : "10.1007/s10841-017-0019-7", "ISBN" : "0123456789", "author" : [ { "dropping-particle" : "", "family" : "Muvengwi", "given" : "Justice", "non-dropping-particle" : "", "parse-names" : false, "suffix" : "" }, { "dropping-particle" : "", "family" : "Mbiba", "given" : "Monicah", "non-dropping-particle" : "", "parse-names" : false, "suffix" : "" }, { "dropping-particle" : "", "family" : "Ndagurwa", "given" : "Hilton G T", "non-dropping-particle" : "", "parse-names" : false, "suffix" : "" }, { "dropping-particle" : "", "family" : "Nyamadzawo", "given" : "George", "non-dropping-particle" : "", "parse-names" : false, "suffix" : "" }, { "dropping-particle" : "", "family" : "Nhokovedzo", "given" : "Polite", "non-dropping-particle" : "", "parse-names" : false, "suffix" : "" } ], "container-title" : "Journal of Insect Conservation", "id" : "ITEM-3", "issued" : { "date-parts" : [ [ "2017" ] ] }, "page" : "801-812", "title" : "Termite diversity along a land use intensification gradient in a semi-arid savanna", "type" : "article-journal", "volume" : "21" }, "uris" : [ "http://www.mendeley.com/documents/?uuid=6b093ea9-99c3-4a85-a652-adc91c51a37f" ] } ], "mendeley" : { "formattedCitation" : "(Eggleton &lt;i&gt;et al.&lt;/i&gt;, 1996; Jones &lt;i&gt;et al.&lt;/i&gt;, 2003; Muvengwi &lt;i&gt;et al.&lt;/i&gt;, 2017)", "plainTextFormattedCitation" : "(Eggleton et al., 1996; Jones et al., 2003; Muvengwi et al., 2017)", "previouslyFormattedCitation" : "(Eggleton &lt;i&gt;et al.&lt;/i&gt;, 1996; Jones &lt;i&gt;et al.&lt;/i&gt;, 2003; Muvengwi &lt;i&gt;et al.&lt;/i&gt;, 2017)" }, "properties" : { "noteIndex" : 0 }, "schema" : "https://github.com/citation-style-language/schema/raw/master/csl-citation.json" }</w:instrText>
      </w:r>
      <w:r w:rsidR="001A133F" w:rsidRPr="00EF01B7">
        <w:rPr>
          <w:lang w:val="en-GB"/>
        </w:rPr>
        <w:fldChar w:fldCharType="separate"/>
      </w:r>
      <w:r w:rsidR="008B7C0D" w:rsidRPr="00EF01B7">
        <w:rPr>
          <w:noProof/>
          <w:lang w:val="en-GB"/>
        </w:rPr>
        <w:t xml:space="preserve">(Eggleton </w:t>
      </w:r>
      <w:r w:rsidR="008B7C0D" w:rsidRPr="00EF01B7">
        <w:rPr>
          <w:i/>
          <w:noProof/>
          <w:lang w:val="en-GB"/>
        </w:rPr>
        <w:t>et al.</w:t>
      </w:r>
      <w:r w:rsidR="008B7C0D" w:rsidRPr="00EF01B7">
        <w:rPr>
          <w:noProof/>
          <w:lang w:val="en-GB"/>
        </w:rPr>
        <w:t xml:space="preserve">, 1996; Jones </w:t>
      </w:r>
      <w:r w:rsidR="008B7C0D" w:rsidRPr="00EF01B7">
        <w:rPr>
          <w:i/>
          <w:noProof/>
          <w:lang w:val="en-GB"/>
        </w:rPr>
        <w:t>et al.</w:t>
      </w:r>
      <w:r w:rsidR="008B7C0D" w:rsidRPr="00EF01B7">
        <w:rPr>
          <w:noProof/>
          <w:lang w:val="en-GB"/>
        </w:rPr>
        <w:t xml:space="preserve">, 2003; </w:t>
      </w:r>
      <w:bookmarkStart w:id="23" w:name="_Hlk501463841"/>
      <w:r w:rsidR="008B7C0D" w:rsidRPr="00EF01B7">
        <w:rPr>
          <w:noProof/>
          <w:lang w:val="en-GB"/>
        </w:rPr>
        <w:t xml:space="preserve">Muvengwi </w:t>
      </w:r>
      <w:r w:rsidR="008B7C0D" w:rsidRPr="00EF01B7">
        <w:rPr>
          <w:i/>
          <w:noProof/>
          <w:lang w:val="en-GB"/>
        </w:rPr>
        <w:t>et al.</w:t>
      </w:r>
      <w:r w:rsidR="008B7C0D" w:rsidRPr="00EF01B7">
        <w:rPr>
          <w:noProof/>
          <w:lang w:val="en-GB"/>
        </w:rPr>
        <w:t>, 2017)</w:t>
      </w:r>
      <w:bookmarkEnd w:id="23"/>
      <w:r w:rsidR="001A133F" w:rsidRPr="00EF01B7">
        <w:rPr>
          <w:lang w:val="en-GB"/>
        </w:rPr>
        <w:fldChar w:fldCharType="end"/>
      </w:r>
      <w:bookmarkEnd w:id="21"/>
      <w:r w:rsidRPr="00EF01B7">
        <w:rPr>
          <w:lang w:val="en-GB"/>
        </w:rPr>
        <w:t>, termite abundance was lower in encroached areas</w:t>
      </w:r>
      <w:r w:rsidR="00D426E7" w:rsidRPr="00EF01B7">
        <w:rPr>
          <w:rFonts w:cs="Times New Roman"/>
          <w:szCs w:val="24"/>
          <w:lang w:val="en-GB"/>
        </w:rPr>
        <w:t>.</w:t>
      </w:r>
      <w:bookmarkEnd w:id="22"/>
      <w:r w:rsidR="00D426E7" w:rsidRPr="00EF01B7">
        <w:rPr>
          <w:rFonts w:cs="Times New Roman"/>
          <w:szCs w:val="24"/>
          <w:lang w:val="en-GB"/>
        </w:rPr>
        <w:t xml:space="preserve"> </w:t>
      </w:r>
      <w:r w:rsidRPr="00EF01B7">
        <w:rPr>
          <w:rFonts w:cs="Times New Roman"/>
          <w:szCs w:val="24"/>
          <w:lang w:val="en-GB"/>
        </w:rPr>
        <w:t>T</w:t>
      </w:r>
      <w:r w:rsidR="00870D31" w:rsidRPr="00EF01B7">
        <w:rPr>
          <w:rFonts w:cs="Times New Roman"/>
          <w:szCs w:val="24"/>
          <w:lang w:val="en-GB"/>
        </w:rPr>
        <w:t>ermite</w:t>
      </w:r>
      <w:r w:rsidR="00F7665E" w:rsidRPr="00EF01B7">
        <w:rPr>
          <w:rFonts w:cs="Times New Roman"/>
          <w:szCs w:val="24"/>
          <w:lang w:val="en-GB"/>
        </w:rPr>
        <w:t xml:space="preserve"> </w:t>
      </w:r>
      <w:r w:rsidR="00F822E8" w:rsidRPr="00EF01B7">
        <w:rPr>
          <w:rFonts w:cs="Times New Roman"/>
          <w:szCs w:val="24"/>
          <w:lang w:val="en-GB"/>
        </w:rPr>
        <w:t xml:space="preserve">abundance </w:t>
      </w:r>
      <w:r w:rsidR="00F7665E" w:rsidRPr="00EF01B7">
        <w:rPr>
          <w:rFonts w:cs="Times New Roman"/>
          <w:szCs w:val="24"/>
          <w:lang w:val="en-GB"/>
        </w:rPr>
        <w:t xml:space="preserve">in the encroached </w:t>
      </w:r>
      <w:r w:rsidR="004A5A45" w:rsidRPr="00EF01B7">
        <w:rPr>
          <w:rFonts w:cs="Times New Roman"/>
          <w:szCs w:val="24"/>
          <w:lang w:val="en-GB"/>
        </w:rPr>
        <w:t>area</w:t>
      </w:r>
      <w:r w:rsidR="00870D31" w:rsidRPr="00EF01B7">
        <w:rPr>
          <w:rFonts w:cs="Times New Roman"/>
          <w:szCs w:val="24"/>
          <w:lang w:val="en-GB"/>
        </w:rPr>
        <w:t xml:space="preserve">s could be lower because </w:t>
      </w:r>
      <w:r w:rsidR="00385BF7" w:rsidRPr="00EF01B7">
        <w:rPr>
          <w:rFonts w:cs="Times New Roman"/>
          <w:szCs w:val="24"/>
          <w:lang w:val="en-GB"/>
        </w:rPr>
        <w:t>the encroaching</w:t>
      </w:r>
      <w:r w:rsidR="003D45DA" w:rsidRPr="00EF01B7">
        <w:rPr>
          <w:rFonts w:cs="Times New Roman"/>
          <w:szCs w:val="24"/>
          <w:lang w:val="en-GB"/>
        </w:rPr>
        <w:t xml:space="preserve"> woody</w:t>
      </w:r>
      <w:r w:rsidR="00385BF7" w:rsidRPr="00EF01B7">
        <w:rPr>
          <w:rFonts w:cs="Times New Roman"/>
          <w:szCs w:val="24"/>
          <w:lang w:val="en-GB"/>
        </w:rPr>
        <w:t xml:space="preserve"> species</w:t>
      </w:r>
      <w:r w:rsidR="003165BF" w:rsidRPr="00EF01B7">
        <w:rPr>
          <w:rFonts w:cs="Times New Roman"/>
          <w:szCs w:val="24"/>
          <w:lang w:val="en-GB"/>
        </w:rPr>
        <w:t xml:space="preserve">, </w:t>
      </w:r>
      <w:r w:rsidR="003165BF" w:rsidRPr="00EF01B7">
        <w:rPr>
          <w:rFonts w:cs="Times New Roman"/>
          <w:i/>
          <w:szCs w:val="24"/>
          <w:lang w:val="en-GB"/>
        </w:rPr>
        <w:t>D. cinerea</w:t>
      </w:r>
      <w:r w:rsidR="003165BF" w:rsidRPr="00EF01B7">
        <w:rPr>
          <w:rFonts w:cs="Times New Roman"/>
          <w:szCs w:val="24"/>
          <w:lang w:val="en-GB"/>
        </w:rPr>
        <w:t>,</w:t>
      </w:r>
      <w:r w:rsidR="00385BF7" w:rsidRPr="00EF01B7">
        <w:rPr>
          <w:rFonts w:cs="Times New Roman"/>
          <w:szCs w:val="24"/>
          <w:lang w:val="en-GB"/>
        </w:rPr>
        <w:t xml:space="preserve"> </w:t>
      </w:r>
      <w:r w:rsidR="00D25A26" w:rsidRPr="00EF01B7">
        <w:rPr>
          <w:rFonts w:cs="Times New Roman"/>
          <w:szCs w:val="24"/>
          <w:lang w:val="en-GB"/>
        </w:rPr>
        <w:t xml:space="preserve">is </w:t>
      </w:r>
      <w:r w:rsidR="00846961" w:rsidRPr="00EF01B7">
        <w:rPr>
          <w:rFonts w:cs="Times New Roman"/>
          <w:szCs w:val="24"/>
          <w:lang w:val="en-GB"/>
        </w:rPr>
        <w:t xml:space="preserve">suggested </w:t>
      </w:r>
      <w:r w:rsidR="00D25A26" w:rsidRPr="00EF01B7">
        <w:rPr>
          <w:rFonts w:cs="Times New Roman"/>
          <w:szCs w:val="24"/>
          <w:lang w:val="en-GB"/>
        </w:rPr>
        <w:t>to be a</w:t>
      </w:r>
      <w:r w:rsidR="0056479B" w:rsidRPr="00EF01B7">
        <w:rPr>
          <w:rFonts w:cs="Times New Roman"/>
          <w:szCs w:val="24"/>
          <w:lang w:val="en-GB"/>
        </w:rPr>
        <w:t xml:space="preserve"> poor food source</w:t>
      </w:r>
      <w:r w:rsidR="00385BF7" w:rsidRPr="00EF01B7">
        <w:rPr>
          <w:rFonts w:cs="Times New Roman"/>
          <w:szCs w:val="24"/>
          <w:lang w:val="en-GB"/>
        </w:rPr>
        <w:t xml:space="preserve"> </w:t>
      </w:r>
      <w:r w:rsidR="002A2FB8" w:rsidRPr="00EF01B7">
        <w:rPr>
          <w:rFonts w:cs="Times New Roman"/>
          <w:szCs w:val="24"/>
          <w:lang w:val="en-GB"/>
        </w:rPr>
        <w:t xml:space="preserve">for </w:t>
      </w:r>
      <w:r w:rsidR="00385BF7" w:rsidRPr="00EF01B7">
        <w:rPr>
          <w:rFonts w:cs="Times New Roman"/>
          <w:szCs w:val="24"/>
          <w:lang w:val="en-GB"/>
        </w:rPr>
        <w:t>termites</w:t>
      </w:r>
      <w:r w:rsidRPr="00EF01B7">
        <w:rPr>
          <w:rFonts w:cs="Times New Roman"/>
          <w:szCs w:val="24"/>
          <w:lang w:val="en-GB"/>
        </w:rPr>
        <w:t>: it</w:t>
      </w:r>
      <w:r w:rsidR="00D25A26" w:rsidRPr="00EF01B7">
        <w:rPr>
          <w:rFonts w:cs="Times New Roman"/>
          <w:szCs w:val="24"/>
          <w:lang w:val="en-GB"/>
        </w:rPr>
        <w:t xml:space="preserve"> </w:t>
      </w:r>
      <w:r w:rsidR="00385BF7" w:rsidRPr="00EF01B7">
        <w:rPr>
          <w:rFonts w:cs="Times New Roman"/>
          <w:szCs w:val="24"/>
          <w:lang w:val="en-GB"/>
        </w:rPr>
        <w:t xml:space="preserve">is </w:t>
      </w:r>
      <w:r w:rsidRPr="00EF01B7">
        <w:rPr>
          <w:rFonts w:cs="Times New Roman"/>
          <w:szCs w:val="24"/>
          <w:lang w:val="en-GB"/>
        </w:rPr>
        <w:lastRenderedPageBreak/>
        <w:t xml:space="preserve">frequently </w:t>
      </w:r>
      <w:r w:rsidR="00385BF7" w:rsidRPr="00EF01B7">
        <w:rPr>
          <w:rFonts w:cs="Times New Roman"/>
          <w:szCs w:val="24"/>
          <w:lang w:val="en-GB"/>
        </w:rPr>
        <w:t xml:space="preserve">used </w:t>
      </w:r>
      <w:r w:rsidR="002A2FB8" w:rsidRPr="00EF01B7">
        <w:rPr>
          <w:rFonts w:cs="Times New Roman"/>
          <w:szCs w:val="24"/>
          <w:lang w:val="en-GB"/>
        </w:rPr>
        <w:t>in house</w:t>
      </w:r>
      <w:r w:rsidR="00385BF7" w:rsidRPr="00EF01B7">
        <w:rPr>
          <w:rFonts w:cs="Times New Roman"/>
          <w:szCs w:val="24"/>
          <w:lang w:val="en-GB"/>
        </w:rPr>
        <w:t xml:space="preserve"> construction and </w:t>
      </w:r>
      <w:r w:rsidR="00846961" w:rsidRPr="00EF01B7">
        <w:rPr>
          <w:rFonts w:cs="Times New Roman"/>
          <w:szCs w:val="24"/>
          <w:lang w:val="en-GB"/>
        </w:rPr>
        <w:t xml:space="preserve">for </w:t>
      </w:r>
      <w:r w:rsidR="00385BF7" w:rsidRPr="00EF01B7">
        <w:rPr>
          <w:rFonts w:cs="Times New Roman"/>
          <w:szCs w:val="24"/>
          <w:lang w:val="en-GB"/>
        </w:rPr>
        <w:t xml:space="preserve">fence posts due to its resistance to termite attack </w:t>
      </w:r>
      <w:r w:rsidR="00385BF7" w:rsidRPr="00EF01B7">
        <w:rPr>
          <w:rFonts w:cs="Times New Roman"/>
          <w:szCs w:val="24"/>
          <w:lang w:val="en-GB"/>
        </w:rPr>
        <w:fldChar w:fldCharType="begin" w:fldLock="1"/>
      </w:r>
      <w:r w:rsidR="006237BF" w:rsidRPr="00EF01B7">
        <w:rPr>
          <w:rFonts w:cs="Times New Roman"/>
          <w:szCs w:val="24"/>
          <w:lang w:val="en-GB"/>
        </w:rPr>
        <w:instrText>ADDIN CSL_CITATION { "citationItems" : [ { "id" : "ITEM-1", "itemData" : { "author" : [ { "dropping-particle" : "", "family" : "Brokensha", "given" : "David", "non-dropping-particle" : "", "parse-names" : false, "suffix" : "" }, { "dropping-particle" : "", "family" : "Warren", "given" : "D M", "non-dropping-particle" : "", "parse-names" : false, "suffix" : "" }, { "dropping-particle" : "", "family" : "Werner", "given" : "O", "non-dropping-particle" : "", "parse-names" : false, "suffix" : "" } ], "editor" : [ { "dropping-particle" : "", "family" : "Brokensha", "given" : "D", "non-dropping-particle" : "", "parse-names" : false, "suffix" : "" }, { "dropping-particle" : "", "family" : "Warren", "given" : "D M", "non-dropping-particle" : "", "parse-names" : false, "suffix" : "" }, { "dropping-particle" : "", "family" : "Werner", "given" : "O", "non-dropping-particle" : "", "parse-names" : false, "suffix" : "" } ], "id" : "ITEM-1", "issued" : { "date-parts" : [ [ "1980" ] ] }, "number-of-pages" : "123", "publisher" : "University Press of America", "title" : "Indigenous knowledge systems and development", "type" : "book" }, "uris" : [ "http://www.mendeley.com/documents/?uuid=a23402ae-2d8d-4e8a-84d4-f1d0c2998dca" ] }, { "id" : "ITEM-2", "itemData" : { "author" : [ { "dropping-particle" : "", "family" : "Arbonnier", "given" : "M", "non-dropping-particle" : "", "parse-names" : false, "suffix" : "" } ], "id" : "ITEM-2", "issued" : { "date-parts" : [ [ "2004" ] ] }, "publisher" : "Editions Quae", "title" : "Trees, shubs and lianas of west african dry zones", "type" : "book" }, "uris" : [ "http://www.mendeley.com/documents/?uuid=f33ed708-8999-41dc-8a63-7243de1c55ec" ] } ], "mendeley" : { "formattedCitation" : "(Brokensha &lt;i&gt;et al.&lt;/i&gt;, 1980; Arbonnier, 2004)", "plainTextFormattedCitation" : "(Brokensha et al., 1980; Arbonnier, 2004)", "previouslyFormattedCitation" : "(Brokensha &lt;i&gt;et al.&lt;/i&gt;, 1980; Arbonnier, 2004)" }, "properties" : { "noteIndex" : 0 }, "schema" : "https://github.com/citation-style-language/schema/raw/master/csl-citation.json" }</w:instrText>
      </w:r>
      <w:r w:rsidR="00385BF7" w:rsidRPr="00EF01B7">
        <w:rPr>
          <w:rFonts w:cs="Times New Roman"/>
          <w:szCs w:val="24"/>
          <w:lang w:val="en-GB"/>
        </w:rPr>
        <w:fldChar w:fldCharType="separate"/>
      </w:r>
      <w:r w:rsidR="006A6FA3" w:rsidRPr="00EF01B7">
        <w:rPr>
          <w:rFonts w:cs="Times New Roman"/>
          <w:noProof/>
          <w:szCs w:val="24"/>
          <w:lang w:val="en-GB"/>
        </w:rPr>
        <w:t xml:space="preserve">(Brokensha </w:t>
      </w:r>
      <w:r w:rsidR="006A6FA3" w:rsidRPr="00EF01B7">
        <w:rPr>
          <w:rFonts w:cs="Times New Roman"/>
          <w:i/>
          <w:noProof/>
          <w:szCs w:val="24"/>
          <w:lang w:val="en-GB"/>
        </w:rPr>
        <w:t>et al.</w:t>
      </w:r>
      <w:r w:rsidR="006A6FA3" w:rsidRPr="00EF01B7">
        <w:rPr>
          <w:rFonts w:cs="Times New Roman"/>
          <w:noProof/>
          <w:szCs w:val="24"/>
          <w:lang w:val="en-GB"/>
        </w:rPr>
        <w:t>, 1980; Arbonnier, 2004)</w:t>
      </w:r>
      <w:r w:rsidR="00385BF7" w:rsidRPr="00EF01B7">
        <w:rPr>
          <w:rFonts w:cs="Times New Roman"/>
          <w:szCs w:val="24"/>
          <w:lang w:val="en-GB"/>
        </w:rPr>
        <w:fldChar w:fldCharType="end"/>
      </w:r>
      <w:r w:rsidR="00385BF7" w:rsidRPr="00EF01B7">
        <w:rPr>
          <w:rFonts w:cs="Times New Roman"/>
          <w:szCs w:val="24"/>
          <w:lang w:val="en-GB"/>
        </w:rPr>
        <w:t>.</w:t>
      </w:r>
      <w:r w:rsidR="00663095" w:rsidRPr="00EF01B7">
        <w:rPr>
          <w:rFonts w:cs="Times New Roman"/>
          <w:szCs w:val="24"/>
          <w:lang w:val="en-GB"/>
        </w:rPr>
        <w:t xml:space="preserve"> </w:t>
      </w:r>
      <w:r w:rsidR="002F3BF5" w:rsidRPr="00EF01B7">
        <w:rPr>
          <w:rFonts w:cs="Times New Roman"/>
          <w:szCs w:val="24"/>
          <w:lang w:val="en-GB"/>
        </w:rPr>
        <w:t>The</w:t>
      </w:r>
      <w:r w:rsidR="00997FCF" w:rsidRPr="00EF01B7">
        <w:rPr>
          <w:rFonts w:cs="Times New Roman"/>
          <w:szCs w:val="24"/>
          <w:lang w:val="en-GB"/>
        </w:rPr>
        <w:t xml:space="preserve"> </w:t>
      </w:r>
      <w:r w:rsidR="00F7665E" w:rsidRPr="00EF01B7">
        <w:rPr>
          <w:rFonts w:cs="Times New Roman"/>
          <w:szCs w:val="24"/>
          <w:lang w:val="en-GB"/>
        </w:rPr>
        <w:t>traits</w:t>
      </w:r>
      <w:r w:rsidR="002F3BF5" w:rsidRPr="00EF01B7">
        <w:rPr>
          <w:rFonts w:cs="Times New Roman"/>
          <w:szCs w:val="24"/>
          <w:lang w:val="en-GB"/>
        </w:rPr>
        <w:t xml:space="preserve"> of woody encroaching species</w:t>
      </w:r>
      <w:r w:rsidR="00116509" w:rsidRPr="00EF01B7">
        <w:rPr>
          <w:rFonts w:cs="Times New Roman"/>
          <w:szCs w:val="24"/>
          <w:lang w:val="en-GB"/>
        </w:rPr>
        <w:t xml:space="preserve"> (e.g. </w:t>
      </w:r>
      <w:r w:rsidR="00A63991" w:rsidRPr="00EF01B7">
        <w:rPr>
          <w:rFonts w:cs="Times New Roman"/>
          <w:szCs w:val="24"/>
          <w:lang w:val="en-GB"/>
        </w:rPr>
        <w:t xml:space="preserve">their </w:t>
      </w:r>
      <w:r w:rsidR="00116509" w:rsidRPr="00EF01B7">
        <w:rPr>
          <w:rFonts w:cs="Times New Roman"/>
          <w:szCs w:val="24"/>
          <w:lang w:val="en-GB"/>
        </w:rPr>
        <w:t xml:space="preserve">palatability to decomposers) </w:t>
      </w:r>
      <w:r w:rsidR="00F7665E" w:rsidRPr="00EF01B7">
        <w:rPr>
          <w:rFonts w:cs="Times New Roman"/>
          <w:szCs w:val="24"/>
          <w:lang w:val="en-GB"/>
        </w:rPr>
        <w:t>ha</w:t>
      </w:r>
      <w:r w:rsidR="002A2FB8" w:rsidRPr="00EF01B7">
        <w:rPr>
          <w:rFonts w:cs="Times New Roman"/>
          <w:szCs w:val="24"/>
          <w:lang w:val="en-GB"/>
        </w:rPr>
        <w:t>ve</w:t>
      </w:r>
      <w:r w:rsidR="00F7665E" w:rsidRPr="00EF01B7">
        <w:rPr>
          <w:rFonts w:cs="Times New Roman"/>
          <w:szCs w:val="24"/>
          <w:lang w:val="en-GB"/>
        </w:rPr>
        <w:t xml:space="preserve"> been emphasised</w:t>
      </w:r>
      <w:r w:rsidR="00CC603E" w:rsidRPr="00EF01B7">
        <w:rPr>
          <w:rFonts w:cs="Times New Roman"/>
          <w:szCs w:val="24"/>
          <w:lang w:val="en-GB"/>
        </w:rPr>
        <w:t xml:space="preserve"> </w:t>
      </w:r>
      <w:r w:rsidR="00870D31" w:rsidRPr="00EF01B7">
        <w:rPr>
          <w:rFonts w:cs="Times New Roman"/>
          <w:szCs w:val="24"/>
          <w:lang w:val="en-GB"/>
        </w:rPr>
        <w:t xml:space="preserve">previously </w:t>
      </w:r>
      <w:r w:rsidR="00CC603E" w:rsidRPr="00EF01B7">
        <w:rPr>
          <w:rFonts w:cs="Times New Roman"/>
          <w:szCs w:val="24"/>
          <w:lang w:val="en-GB"/>
        </w:rPr>
        <w:fldChar w:fldCharType="begin" w:fldLock="1"/>
      </w:r>
      <w:r w:rsidR="006237BF" w:rsidRPr="00EF01B7">
        <w:rPr>
          <w:rFonts w:cs="Times New Roman"/>
          <w:szCs w:val="24"/>
          <w:lang w:val="en-GB"/>
        </w:rPr>
        <w:instrText>ADDIN CSL_CITATION { "citationItems" : [ { "id" : "ITEM-1", "itemData" : { "DOI" : "10.1111/j.1461-0248.2011.01630.x.Impacts", "author" : [ { "dropping-particle" : "", "family" : "Eldridge", "given" : "David J", "non-dropping-particle" : "", "parse-names" : false, "suffix" : "" }, { "dropping-particle" : "", "family" : "Bowker", "given" : "Matthew A", "non-dropping-particle" : "", "parse-names" : false, "suffix" : "" }, { "dropping-particle" : "", "family" : "Maestre", "given" : "Fernando T", "non-dropping-particle" : "", "parse-names" : false, "suffix" : "" }, { "dropping-particle" : "", "family" : "Roger", "given" : "Erin", "non-dropping-particle" : "", "parse-names" : false, "suffix" : "" }, { "dropping-particle" : "", "family" : "Reynolds", "given" : "James F", "non-dropping-particle" : "", "parse-names" : false, "suffix" : "" }, { "dropping-particle" : "", "family" : "Whitford", "given" : "Walter G", "non-dropping-particle" : "", "parse-names" : false, "suffix" : "" } ], "container-title" : "Ecology letters", "id" : "ITEM-1", "issued" : { "date-parts" : [ [ "2011" ] ] }, "page" : "709-722", "title" : "Impacts of shrub encroachment on ecosystem structure and functioning: Towards a global synthesis", "type" : "article-journal", "volume" : "14" }, "uris" : [ "http://www.mendeley.com/documents/?uuid=d88696ba-012d-48f3-b2d6-6dc45593e34e" ] } ], "mendeley" : { "formattedCitation" : "(Eldridge &lt;i&gt;et al.&lt;/i&gt;, 2011)", "plainTextFormattedCitation" : "(Eldridge et al., 2011)", "previouslyFormattedCitation" : "(Eldridge &lt;i&gt;et al.&lt;/i&gt;, 2011)" }, "properties" : { "noteIndex" : 0 }, "schema" : "https://github.com/citation-style-language/schema/raw/master/csl-citation.json" }</w:instrText>
      </w:r>
      <w:r w:rsidR="00CC603E" w:rsidRPr="00EF01B7">
        <w:rPr>
          <w:rFonts w:cs="Times New Roman"/>
          <w:szCs w:val="24"/>
          <w:lang w:val="en-GB"/>
        </w:rPr>
        <w:fldChar w:fldCharType="separate"/>
      </w:r>
      <w:r w:rsidR="006A6FA3" w:rsidRPr="00EF01B7">
        <w:rPr>
          <w:rFonts w:cs="Times New Roman"/>
          <w:noProof/>
          <w:szCs w:val="24"/>
          <w:lang w:val="en-GB"/>
        </w:rPr>
        <w:t xml:space="preserve">(Eldridge </w:t>
      </w:r>
      <w:r w:rsidR="006A6FA3" w:rsidRPr="00EF01B7">
        <w:rPr>
          <w:rFonts w:cs="Times New Roman"/>
          <w:i/>
          <w:noProof/>
          <w:szCs w:val="24"/>
          <w:lang w:val="en-GB"/>
        </w:rPr>
        <w:t>et al.</w:t>
      </w:r>
      <w:r w:rsidR="006A6FA3" w:rsidRPr="00EF01B7">
        <w:rPr>
          <w:rFonts w:cs="Times New Roman"/>
          <w:noProof/>
          <w:szCs w:val="24"/>
          <w:lang w:val="en-GB"/>
        </w:rPr>
        <w:t>, 2011)</w:t>
      </w:r>
      <w:r w:rsidR="00CC603E" w:rsidRPr="00EF01B7">
        <w:rPr>
          <w:rFonts w:cs="Times New Roman"/>
          <w:szCs w:val="24"/>
          <w:lang w:val="en-GB"/>
        </w:rPr>
        <w:fldChar w:fldCharType="end"/>
      </w:r>
      <w:r w:rsidR="003627B3" w:rsidRPr="00EF01B7">
        <w:rPr>
          <w:rFonts w:cs="Times New Roman"/>
          <w:szCs w:val="24"/>
          <w:lang w:val="en-GB"/>
        </w:rPr>
        <w:t>,</w:t>
      </w:r>
      <w:r w:rsidR="001B6F9C" w:rsidRPr="00EF01B7">
        <w:rPr>
          <w:rFonts w:cs="Times New Roman"/>
          <w:szCs w:val="24"/>
          <w:lang w:val="en-GB"/>
        </w:rPr>
        <w:t xml:space="preserve"> </w:t>
      </w:r>
      <w:r w:rsidR="00706B4A" w:rsidRPr="00EF01B7">
        <w:rPr>
          <w:rFonts w:cs="Times New Roman"/>
          <w:szCs w:val="24"/>
          <w:lang w:val="en-GB"/>
        </w:rPr>
        <w:t xml:space="preserve">and could affect </w:t>
      </w:r>
      <w:r w:rsidR="00F7665E" w:rsidRPr="00EF01B7">
        <w:rPr>
          <w:rFonts w:cs="Times New Roman"/>
          <w:szCs w:val="24"/>
          <w:lang w:val="en-GB"/>
        </w:rPr>
        <w:t xml:space="preserve">the </w:t>
      </w:r>
      <w:r w:rsidR="007E6782" w:rsidRPr="00EF01B7">
        <w:rPr>
          <w:rFonts w:cs="Times New Roman"/>
          <w:szCs w:val="24"/>
          <w:lang w:val="en-GB"/>
        </w:rPr>
        <w:t xml:space="preserve">nature and degree of </w:t>
      </w:r>
      <w:r w:rsidR="003627B3" w:rsidRPr="00EF01B7">
        <w:rPr>
          <w:rFonts w:cs="Times New Roman"/>
          <w:szCs w:val="24"/>
          <w:lang w:val="en-GB"/>
        </w:rPr>
        <w:t xml:space="preserve">the </w:t>
      </w:r>
      <w:r w:rsidR="007E6782" w:rsidRPr="00EF01B7">
        <w:rPr>
          <w:rFonts w:cs="Times New Roman"/>
          <w:szCs w:val="24"/>
          <w:lang w:val="en-GB"/>
        </w:rPr>
        <w:t>impact</w:t>
      </w:r>
      <w:r w:rsidR="00F7665E" w:rsidRPr="00EF01B7">
        <w:rPr>
          <w:rFonts w:cs="Times New Roman"/>
          <w:szCs w:val="24"/>
          <w:lang w:val="en-GB"/>
        </w:rPr>
        <w:t xml:space="preserve"> </w:t>
      </w:r>
      <w:r w:rsidR="003627B3" w:rsidRPr="00EF01B7">
        <w:rPr>
          <w:rFonts w:cs="Times New Roman"/>
          <w:szCs w:val="24"/>
          <w:lang w:val="en-GB"/>
        </w:rPr>
        <w:t xml:space="preserve">of encroachment </w:t>
      </w:r>
      <w:r w:rsidR="00F7665E" w:rsidRPr="00EF01B7">
        <w:rPr>
          <w:rFonts w:cs="Times New Roman"/>
          <w:szCs w:val="24"/>
          <w:lang w:val="en-GB"/>
        </w:rPr>
        <w:t>on ecosystem</w:t>
      </w:r>
      <w:r w:rsidR="000A5FF8" w:rsidRPr="00EF01B7">
        <w:rPr>
          <w:rFonts w:cs="Times New Roman"/>
          <w:szCs w:val="24"/>
          <w:lang w:val="en-GB"/>
        </w:rPr>
        <w:t>s</w:t>
      </w:r>
      <w:r w:rsidR="00CC603E" w:rsidRPr="00EF01B7">
        <w:rPr>
          <w:rFonts w:cs="Times New Roman"/>
          <w:szCs w:val="24"/>
          <w:lang w:val="en-GB"/>
        </w:rPr>
        <w:t xml:space="preserve">. </w:t>
      </w:r>
    </w:p>
    <w:p w14:paraId="2D64375B" w14:textId="6132FA1B" w:rsidR="00C9305E" w:rsidRPr="00EF01B7" w:rsidRDefault="00584347" w:rsidP="00555EB7">
      <w:pPr>
        <w:ind w:firstLine="720"/>
        <w:rPr>
          <w:rFonts w:cs="Times New Roman"/>
          <w:szCs w:val="24"/>
          <w:lang w:val="en-GB"/>
        </w:rPr>
      </w:pPr>
      <w:r w:rsidRPr="00EF01B7">
        <w:rPr>
          <w:rFonts w:cs="Times New Roman"/>
          <w:szCs w:val="24"/>
          <w:lang w:val="en-GB"/>
        </w:rPr>
        <w:t>While i</w:t>
      </w:r>
      <w:r w:rsidR="0048755F" w:rsidRPr="00EF01B7">
        <w:rPr>
          <w:rFonts w:cs="Times New Roman"/>
          <w:szCs w:val="24"/>
          <w:lang w:val="en-GB"/>
        </w:rPr>
        <w:t>t is also possible that</w:t>
      </w:r>
      <w:r w:rsidR="00870D31" w:rsidRPr="00EF01B7">
        <w:rPr>
          <w:rFonts w:cs="Times New Roman"/>
          <w:szCs w:val="24"/>
          <w:lang w:val="en-GB"/>
        </w:rPr>
        <w:t xml:space="preserve"> t</w:t>
      </w:r>
      <w:r w:rsidR="00CC603E" w:rsidRPr="00EF01B7">
        <w:rPr>
          <w:rFonts w:cs="Times New Roman"/>
          <w:szCs w:val="24"/>
          <w:lang w:val="en-GB"/>
        </w:rPr>
        <w:t xml:space="preserve">he generally shallower soils in the encroached </w:t>
      </w:r>
      <w:r w:rsidR="004A5A45" w:rsidRPr="00EF01B7">
        <w:rPr>
          <w:rFonts w:cs="Times New Roman"/>
          <w:szCs w:val="24"/>
          <w:lang w:val="en-GB"/>
        </w:rPr>
        <w:t>area</w:t>
      </w:r>
      <w:r w:rsidR="003627B3" w:rsidRPr="00EF01B7">
        <w:rPr>
          <w:rFonts w:cs="Times New Roman"/>
          <w:szCs w:val="24"/>
          <w:lang w:val="en-GB"/>
        </w:rPr>
        <w:t xml:space="preserve">s </w:t>
      </w:r>
      <w:r w:rsidR="00CC603E" w:rsidRPr="00EF01B7">
        <w:rPr>
          <w:rFonts w:cs="Times New Roman"/>
          <w:szCs w:val="24"/>
          <w:lang w:val="en-GB"/>
        </w:rPr>
        <w:t>represent sub-optimal habitat for fungus-growing termites</w:t>
      </w:r>
      <w:r w:rsidRPr="00EF01B7">
        <w:rPr>
          <w:rFonts w:cs="Times New Roman"/>
          <w:szCs w:val="24"/>
          <w:lang w:val="en-GB"/>
        </w:rPr>
        <w:t xml:space="preserve">, </w:t>
      </w:r>
      <w:r w:rsidR="00C56948" w:rsidRPr="00EF01B7">
        <w:rPr>
          <w:rFonts w:cs="Times New Roman"/>
          <w:szCs w:val="24"/>
          <w:lang w:val="en-GB"/>
        </w:rPr>
        <w:t>savanna termites generally forage close to the soil surface</w:t>
      </w:r>
      <w:r w:rsidR="001D3F25" w:rsidRPr="00EF01B7">
        <w:rPr>
          <w:rFonts w:cs="Times New Roman"/>
          <w:szCs w:val="24"/>
          <w:lang w:val="en-GB"/>
        </w:rPr>
        <w:t xml:space="preserve"> (top 25</w:t>
      </w:r>
      <w:r w:rsidR="00BC6472" w:rsidRPr="00EF01B7">
        <w:rPr>
          <w:rFonts w:cs="Times New Roman"/>
          <w:szCs w:val="24"/>
          <w:lang w:val="en-GB"/>
        </w:rPr>
        <w:t xml:space="preserve"> </w:t>
      </w:r>
      <w:r w:rsidR="001D3F25" w:rsidRPr="00EF01B7">
        <w:rPr>
          <w:rFonts w:cs="Times New Roman"/>
          <w:szCs w:val="24"/>
          <w:lang w:val="en-GB"/>
        </w:rPr>
        <w:t>cm</w:t>
      </w:r>
      <w:r w:rsidR="00BC6472" w:rsidRPr="00EF01B7">
        <w:rPr>
          <w:rFonts w:cs="Times New Roman"/>
          <w:szCs w:val="24"/>
          <w:lang w:val="en-GB"/>
        </w:rPr>
        <w:t xml:space="preserve">; </w:t>
      </w:r>
      <w:r w:rsidR="00555EB7" w:rsidRPr="00EF01B7">
        <w:rPr>
          <w:rFonts w:cs="Times New Roman"/>
          <w:szCs w:val="24"/>
          <w:lang w:val="en-GB"/>
        </w:rPr>
        <w:fldChar w:fldCharType="begin" w:fldLock="1"/>
      </w:r>
      <w:r w:rsidR="00BC6472" w:rsidRPr="00EF01B7">
        <w:rPr>
          <w:rFonts w:cs="Times New Roman"/>
          <w:szCs w:val="24"/>
          <w:lang w:val="en-GB"/>
        </w:rPr>
        <w:instrText>ADDIN CSL_CITATION { "citationItems" : [ { "id" : "ITEM-1", "itemData" : { "author" : [ { "dropping-particle" : "", "family" : "Wood", "given" : "T G", "non-dropping-particle" : "", "parse-names" : false, "suffix" : "" } ], "container-title" : "Biology and fertility of soils", "id" : "ITEM-1", "issued" : { "date-parts" : [ [ "1988" ] ] }, "page" : "228-236", "title" : "Termites and the soil environment", "type" : "article-journal", "volume" : "6" }, "uris" : [ "http://www.mendeley.com/documents/?uuid=65844ef5-a8f7-41a9-8fd2-abd43d4f4c99" ] } ], "mendeley" : { "formattedCitation" : "(Wood, 1988)", "manualFormatting" : "Wood, 1988)", "plainTextFormattedCitation" : "(Wood, 1988)", "previouslyFormattedCitation" : "(Wood, 1988)" }, "properties" : { "noteIndex" : 0 }, "schema" : "https://github.com/citation-style-language/schema/raw/master/csl-citation.json" }</w:instrText>
      </w:r>
      <w:r w:rsidR="00555EB7" w:rsidRPr="00EF01B7">
        <w:rPr>
          <w:rFonts w:cs="Times New Roman"/>
          <w:szCs w:val="24"/>
          <w:lang w:val="en-GB"/>
        </w:rPr>
        <w:fldChar w:fldCharType="separate"/>
      </w:r>
      <w:r w:rsidR="00555EB7" w:rsidRPr="00EF01B7">
        <w:rPr>
          <w:rFonts w:cs="Times New Roman"/>
          <w:noProof/>
          <w:szCs w:val="24"/>
          <w:lang w:val="en-GB"/>
        </w:rPr>
        <w:t>Wood, 1988)</w:t>
      </w:r>
      <w:r w:rsidR="00555EB7" w:rsidRPr="00EF01B7">
        <w:rPr>
          <w:rFonts w:cs="Times New Roman"/>
          <w:szCs w:val="24"/>
          <w:lang w:val="en-GB"/>
        </w:rPr>
        <w:fldChar w:fldCharType="end"/>
      </w:r>
      <w:r w:rsidR="00A91456" w:rsidRPr="00EF01B7">
        <w:rPr>
          <w:rFonts w:cs="Times New Roman"/>
          <w:szCs w:val="24"/>
          <w:lang w:val="en-GB"/>
        </w:rPr>
        <w:t xml:space="preserve">. </w:t>
      </w:r>
      <w:r w:rsidRPr="00EF01B7">
        <w:rPr>
          <w:rFonts w:cs="Times New Roman"/>
          <w:szCs w:val="24"/>
          <w:lang w:val="en-GB"/>
        </w:rPr>
        <w:t>In addition,</w:t>
      </w:r>
      <w:r w:rsidR="001F384A" w:rsidRPr="00EF01B7">
        <w:rPr>
          <w:rFonts w:cs="Times New Roman"/>
          <w:szCs w:val="24"/>
          <w:lang w:val="en-GB"/>
        </w:rPr>
        <w:t xml:space="preserve"> </w:t>
      </w:r>
      <w:r w:rsidR="00AB3263" w:rsidRPr="00EF01B7">
        <w:rPr>
          <w:rFonts w:cs="Times New Roman"/>
          <w:szCs w:val="24"/>
          <w:lang w:val="en-GB"/>
        </w:rPr>
        <w:t xml:space="preserve">deeper </w:t>
      </w:r>
      <w:r w:rsidR="001F384A" w:rsidRPr="00EF01B7">
        <w:rPr>
          <w:rFonts w:cs="Times New Roman"/>
          <w:szCs w:val="24"/>
          <w:lang w:val="en-GB"/>
        </w:rPr>
        <w:t>soil</w:t>
      </w:r>
      <w:r w:rsidR="00CC603E" w:rsidRPr="00EF01B7">
        <w:rPr>
          <w:rFonts w:cs="Times New Roman"/>
          <w:szCs w:val="24"/>
          <w:lang w:val="en-GB"/>
        </w:rPr>
        <w:t>s</w:t>
      </w:r>
      <w:r w:rsidR="001F384A" w:rsidRPr="00EF01B7">
        <w:rPr>
          <w:rFonts w:cs="Times New Roman"/>
          <w:szCs w:val="24"/>
          <w:lang w:val="en-GB"/>
        </w:rPr>
        <w:t xml:space="preserve"> </w:t>
      </w:r>
      <w:r w:rsidR="00AB3263" w:rsidRPr="00EF01B7">
        <w:rPr>
          <w:rFonts w:cs="Times New Roman"/>
          <w:szCs w:val="24"/>
          <w:lang w:val="en-GB"/>
        </w:rPr>
        <w:t xml:space="preserve">were not </w:t>
      </w:r>
      <w:r w:rsidRPr="00EF01B7">
        <w:rPr>
          <w:rFonts w:cs="Times New Roman"/>
          <w:szCs w:val="24"/>
          <w:lang w:val="en-GB"/>
        </w:rPr>
        <w:t xml:space="preserve">consistently </w:t>
      </w:r>
      <w:r w:rsidR="00396CA3" w:rsidRPr="00EF01B7">
        <w:rPr>
          <w:rFonts w:cs="Times New Roman"/>
          <w:szCs w:val="24"/>
          <w:lang w:val="en-GB"/>
        </w:rPr>
        <w:t>associated</w:t>
      </w:r>
      <w:r w:rsidR="00AB3263" w:rsidRPr="00EF01B7">
        <w:rPr>
          <w:rFonts w:cs="Times New Roman"/>
          <w:szCs w:val="24"/>
          <w:lang w:val="en-GB"/>
        </w:rPr>
        <w:t xml:space="preserve"> </w:t>
      </w:r>
      <w:r w:rsidR="00CB0D47" w:rsidRPr="00EF01B7">
        <w:rPr>
          <w:rFonts w:cs="Times New Roman"/>
          <w:szCs w:val="24"/>
          <w:lang w:val="en-GB"/>
        </w:rPr>
        <w:t xml:space="preserve">with </w:t>
      </w:r>
      <w:r w:rsidR="00AB3263" w:rsidRPr="00EF01B7">
        <w:rPr>
          <w:rFonts w:cs="Times New Roman"/>
          <w:szCs w:val="24"/>
          <w:lang w:val="en-GB"/>
        </w:rPr>
        <w:t xml:space="preserve">higher </w:t>
      </w:r>
      <w:r w:rsidR="001F384A" w:rsidRPr="00EF01B7">
        <w:rPr>
          <w:rFonts w:cs="Times New Roman"/>
          <w:szCs w:val="24"/>
          <w:lang w:val="en-GB"/>
        </w:rPr>
        <w:t>termite activity</w:t>
      </w:r>
      <w:r w:rsidR="00AB3263" w:rsidRPr="00EF01B7">
        <w:rPr>
          <w:rFonts w:cs="Times New Roman"/>
          <w:szCs w:val="24"/>
          <w:lang w:val="en-GB"/>
        </w:rPr>
        <w:t xml:space="preserve"> (</w:t>
      </w:r>
      <w:r w:rsidR="00215ACB" w:rsidRPr="00EF01B7">
        <w:rPr>
          <w:rFonts w:cs="Times New Roman"/>
          <w:szCs w:val="24"/>
          <w:lang w:val="en-GB"/>
        </w:rPr>
        <w:t>Fig</w:t>
      </w:r>
      <w:r w:rsidR="009B4443" w:rsidRPr="00EF01B7">
        <w:rPr>
          <w:rFonts w:cs="Times New Roman"/>
          <w:szCs w:val="24"/>
          <w:lang w:val="en-GB"/>
        </w:rPr>
        <w:t xml:space="preserve">. </w:t>
      </w:r>
      <w:r w:rsidR="00215ACB" w:rsidRPr="00EF01B7">
        <w:rPr>
          <w:rFonts w:cs="Times New Roman"/>
          <w:szCs w:val="24"/>
          <w:lang w:val="en-GB"/>
        </w:rPr>
        <w:t>S2</w:t>
      </w:r>
      <w:r w:rsidR="00CC603E" w:rsidRPr="00EF01B7">
        <w:rPr>
          <w:rFonts w:cs="Times New Roman"/>
          <w:szCs w:val="24"/>
          <w:lang w:val="en-GB"/>
        </w:rPr>
        <w:t xml:space="preserve">, </w:t>
      </w:r>
      <w:r w:rsidR="005F3558" w:rsidRPr="00EF01B7">
        <w:rPr>
          <w:rFonts w:cs="Times New Roman"/>
          <w:szCs w:val="24"/>
          <w:lang w:val="en-GB"/>
        </w:rPr>
        <w:t>Supplemental material</w:t>
      </w:r>
      <w:r w:rsidR="001F384A" w:rsidRPr="00EF01B7">
        <w:rPr>
          <w:rFonts w:cs="Times New Roman"/>
          <w:szCs w:val="24"/>
          <w:lang w:val="en-GB"/>
        </w:rPr>
        <w:t>)</w:t>
      </w:r>
      <w:r w:rsidR="00706B4A" w:rsidRPr="00EF01B7">
        <w:rPr>
          <w:rFonts w:cs="Times New Roman"/>
          <w:szCs w:val="24"/>
          <w:lang w:val="en-GB"/>
        </w:rPr>
        <w:t>,</w:t>
      </w:r>
      <w:r w:rsidR="00AB3263" w:rsidRPr="00EF01B7">
        <w:rPr>
          <w:rFonts w:cs="Times New Roman"/>
          <w:szCs w:val="24"/>
          <w:lang w:val="en-GB"/>
        </w:rPr>
        <w:t xml:space="preserve"> and</w:t>
      </w:r>
      <w:r w:rsidR="00215ACB" w:rsidRPr="00EF01B7">
        <w:rPr>
          <w:rFonts w:cs="Times New Roman"/>
          <w:szCs w:val="24"/>
          <w:lang w:val="en-GB"/>
        </w:rPr>
        <w:t xml:space="preserve"> it is unlikely that</w:t>
      </w:r>
      <w:r w:rsidR="00AB3263" w:rsidRPr="00EF01B7">
        <w:rPr>
          <w:rFonts w:cs="Times New Roman"/>
          <w:szCs w:val="24"/>
          <w:lang w:val="en-GB"/>
        </w:rPr>
        <w:t xml:space="preserve"> soil depth was </w:t>
      </w:r>
      <w:r w:rsidR="00D90288" w:rsidRPr="00EF01B7">
        <w:rPr>
          <w:rFonts w:cs="Times New Roman"/>
          <w:szCs w:val="24"/>
          <w:lang w:val="en-GB"/>
        </w:rPr>
        <w:t xml:space="preserve">the primary cause of </w:t>
      </w:r>
      <w:r w:rsidR="00AB3263" w:rsidRPr="00EF01B7">
        <w:rPr>
          <w:rFonts w:cs="Times New Roman"/>
          <w:szCs w:val="24"/>
          <w:lang w:val="en-GB"/>
        </w:rPr>
        <w:t xml:space="preserve">differences in decomposition </w:t>
      </w:r>
      <w:r w:rsidR="00870D31" w:rsidRPr="00EF01B7">
        <w:rPr>
          <w:rFonts w:cs="Times New Roman"/>
          <w:szCs w:val="24"/>
          <w:lang w:val="en-GB"/>
        </w:rPr>
        <w:t xml:space="preserve">rates </w:t>
      </w:r>
      <w:r w:rsidR="00D90288" w:rsidRPr="00EF01B7">
        <w:rPr>
          <w:rFonts w:cs="Times New Roman"/>
          <w:szCs w:val="24"/>
          <w:lang w:val="en-GB"/>
        </w:rPr>
        <w:t xml:space="preserve">between </w:t>
      </w:r>
      <w:r w:rsidR="004A5A45" w:rsidRPr="00EF01B7">
        <w:rPr>
          <w:rFonts w:cs="Times New Roman"/>
          <w:szCs w:val="24"/>
          <w:lang w:val="en-GB"/>
        </w:rPr>
        <w:t>open and encroached areas</w:t>
      </w:r>
      <w:r w:rsidR="00C56948" w:rsidRPr="00EF01B7">
        <w:rPr>
          <w:rFonts w:cs="Times New Roman"/>
          <w:szCs w:val="24"/>
          <w:lang w:val="en-GB"/>
        </w:rPr>
        <w:t xml:space="preserve">, although our </w:t>
      </w:r>
      <w:r w:rsidRPr="00EF01B7">
        <w:rPr>
          <w:rFonts w:cs="Times New Roman"/>
          <w:szCs w:val="24"/>
          <w:lang w:val="en-GB"/>
        </w:rPr>
        <w:t xml:space="preserve">limited number of </w:t>
      </w:r>
      <w:r w:rsidR="00C56948" w:rsidRPr="00EF01B7">
        <w:rPr>
          <w:rFonts w:cs="Times New Roman"/>
          <w:szCs w:val="24"/>
          <w:lang w:val="en-GB"/>
        </w:rPr>
        <w:t>depth measurements means this finding should be treated with some caution.</w:t>
      </w:r>
      <w:r w:rsidR="00555EB7" w:rsidRPr="00EF01B7">
        <w:rPr>
          <w:lang w:val="en-GB"/>
        </w:rPr>
        <w:t xml:space="preserve"> </w:t>
      </w:r>
    </w:p>
    <w:p w14:paraId="29739F7C" w14:textId="218E190D" w:rsidR="00DA2C92" w:rsidRPr="00EF01B7" w:rsidRDefault="00DA2C92" w:rsidP="0044536E">
      <w:pPr>
        <w:pStyle w:val="Title"/>
        <w:widowControl w:val="0"/>
        <w:ind w:firstLine="720"/>
        <w:rPr>
          <w:lang w:val="en-GB"/>
        </w:rPr>
      </w:pPr>
      <w:r w:rsidRPr="00EF01B7">
        <w:rPr>
          <w:lang w:val="en-GB"/>
        </w:rPr>
        <w:t xml:space="preserve">Decomposition rates </w:t>
      </w:r>
      <w:r w:rsidR="00C56948" w:rsidRPr="00EF01B7">
        <w:rPr>
          <w:lang w:val="en-GB"/>
        </w:rPr>
        <w:t xml:space="preserve">in both habitats also </w:t>
      </w:r>
      <w:r w:rsidRPr="00EF01B7">
        <w:rPr>
          <w:lang w:val="en-GB"/>
        </w:rPr>
        <w:t>varied temporally</w:t>
      </w:r>
      <w:r w:rsidR="00A538BC" w:rsidRPr="00EF01B7">
        <w:rPr>
          <w:lang w:val="en-GB"/>
        </w:rPr>
        <w:t>,</w:t>
      </w:r>
      <w:r w:rsidRPr="00EF01B7">
        <w:rPr>
          <w:lang w:val="en-GB"/>
        </w:rPr>
        <w:t xml:space="preserve"> increasing substantially </w:t>
      </w:r>
      <w:r w:rsidR="00A538BC" w:rsidRPr="00EF01B7">
        <w:rPr>
          <w:lang w:val="en-GB"/>
        </w:rPr>
        <w:t xml:space="preserve">after </w:t>
      </w:r>
      <w:r w:rsidRPr="00EF01B7">
        <w:rPr>
          <w:lang w:val="en-GB"/>
        </w:rPr>
        <w:t xml:space="preserve">six months </w:t>
      </w:r>
      <w:r w:rsidR="00A538BC" w:rsidRPr="00EF01B7">
        <w:rPr>
          <w:lang w:val="en-GB"/>
        </w:rPr>
        <w:t>of field placement</w:t>
      </w:r>
      <w:r w:rsidRPr="00EF01B7">
        <w:rPr>
          <w:lang w:val="en-GB"/>
        </w:rPr>
        <w:t>, which coincided with the onset of the summer rains. Furthermore, termite activity affect</w:t>
      </w:r>
      <w:r w:rsidR="00A538BC" w:rsidRPr="00EF01B7">
        <w:rPr>
          <w:lang w:val="en-GB"/>
        </w:rPr>
        <w:t>ed</w:t>
      </w:r>
      <w:r w:rsidRPr="00EF01B7">
        <w:rPr>
          <w:lang w:val="en-GB"/>
        </w:rPr>
        <w:t xml:space="preserve"> decomposition</w:t>
      </w:r>
      <w:r w:rsidR="00A538BC" w:rsidRPr="00EF01B7">
        <w:rPr>
          <w:lang w:val="en-GB"/>
        </w:rPr>
        <w:t xml:space="preserve"> rate</w:t>
      </w:r>
      <w:r w:rsidR="00D759D9" w:rsidRPr="00EF01B7">
        <w:rPr>
          <w:lang w:val="en-GB"/>
        </w:rPr>
        <w:t>s</w:t>
      </w:r>
      <w:r w:rsidRPr="00EF01B7">
        <w:rPr>
          <w:lang w:val="en-GB"/>
        </w:rPr>
        <w:t xml:space="preserve"> through its interactions with </w:t>
      </w:r>
      <w:r w:rsidR="00A538BC" w:rsidRPr="00EF01B7">
        <w:rPr>
          <w:lang w:val="en-GB"/>
        </w:rPr>
        <w:t xml:space="preserve">both </w:t>
      </w:r>
      <w:r w:rsidRPr="00EF01B7">
        <w:rPr>
          <w:lang w:val="en-GB"/>
        </w:rPr>
        <w:t xml:space="preserve">season and </w:t>
      </w:r>
      <w:r w:rsidR="004A5A45" w:rsidRPr="00EF01B7">
        <w:rPr>
          <w:lang w:val="en-GB"/>
        </w:rPr>
        <w:t>habitat</w:t>
      </w:r>
      <w:r w:rsidRPr="00EF01B7">
        <w:rPr>
          <w:lang w:val="en-GB"/>
        </w:rPr>
        <w:t xml:space="preserve">, being most influential in the open </w:t>
      </w:r>
      <w:r w:rsidR="004A5A45" w:rsidRPr="00EF01B7">
        <w:rPr>
          <w:lang w:val="en-GB"/>
        </w:rPr>
        <w:t>savanna</w:t>
      </w:r>
      <w:r w:rsidRPr="00EF01B7">
        <w:rPr>
          <w:lang w:val="en-GB"/>
        </w:rPr>
        <w:t xml:space="preserve"> during the wet season</w:t>
      </w:r>
      <w:r w:rsidR="0015623B" w:rsidRPr="00EF01B7">
        <w:rPr>
          <w:lang w:val="en-GB"/>
        </w:rPr>
        <w:t>.</w:t>
      </w:r>
      <w:r w:rsidRPr="00EF01B7">
        <w:rPr>
          <w:lang w:val="en-GB"/>
        </w:rPr>
        <w:t xml:space="preserve"> This is not surprising given the role of climate in </w:t>
      </w:r>
      <w:r w:rsidR="0015623B" w:rsidRPr="00EF01B7">
        <w:rPr>
          <w:lang w:val="en-GB"/>
        </w:rPr>
        <w:t xml:space="preserve">influencing </w:t>
      </w:r>
      <w:r w:rsidRPr="00EF01B7">
        <w:rPr>
          <w:lang w:val="en-GB"/>
        </w:rPr>
        <w:t xml:space="preserve">decomposition rates </w:t>
      </w:r>
      <w:r w:rsidRPr="00EF01B7">
        <w:rPr>
          <w:lang w:val="en-GB"/>
        </w:rPr>
        <w:fldChar w:fldCharType="begin" w:fldLock="1"/>
      </w:r>
      <w:r w:rsidR="00D759D9" w:rsidRPr="00EF01B7">
        <w:rPr>
          <w:lang w:val="en-GB"/>
        </w:rPr>
        <w:instrText>ADDIN CSL_CITATION { "citationItems" : [ { "id" : "ITEM-1", "itemData" : { "author" : [ { "dropping-particle" : "", "family" : "Lavelle", "given" : "Patrick", "non-dropping-particle" : "", "parse-names" : false, "suffix" : "" }, { "dropping-particle" : "", "family" : "Blanchart", "given" : "E", "non-dropping-particle" : "", "parse-names" : false, "suffix" : "" }, { "dropping-particle" : "", "family" : "Martin", "given" : "A", "non-dropping-particle" : "", "parse-names" : false, "suffix" : "" }, { "dropping-particle" : "", "family" : "Spain", "given" : "A.", "non-dropping-particle" : "", "parse-names" : false, "suffix" : "" }, { "dropping-particle" : "", "family" : "Toutain", "given" : "F", "non-dropping-particle" : "", "parse-names" : false, "suffix" : "" }, { "dropping-particle" : "", "family" : "Barois", "given" : "I", "non-dropping-particle" : "", "parse-names" : false, "suffix" : "" } ], "container-title" : "Biotropica", "id" : "ITEM-1", "issued" : { "date-parts" : [ [ "1993" ] ] }, "page" : "130-150", "title" : "A hierarchical model for decomposition in terrestrial ecosystems: applications to soils of the humid tropics", "type" : "article-journal", "volume" : "25" }, "uris" : [ "http://www.mendeley.com/documents/?uuid=6a3d6e38-407c-44cc-9e54-c10dfc091b53" ] } ], "mendeley" : { "formattedCitation" : "(Lavelle &lt;i&gt;et al.&lt;/i&gt;, 1993)", "plainTextFormattedCitation" : "(Lavelle et al., 1993)", "previouslyFormattedCitation" : "(Lavelle &lt;i&gt;et al.&lt;/i&gt;, 1993)" }, "properties" : { "noteIndex" : 0 }, "schema" : "https://github.com/citation-style-language/schema/raw/master/csl-citation.json" }</w:instrText>
      </w:r>
      <w:r w:rsidRPr="00EF01B7">
        <w:rPr>
          <w:lang w:val="en-GB"/>
        </w:rPr>
        <w:fldChar w:fldCharType="separate"/>
      </w:r>
      <w:r w:rsidR="00D759D9" w:rsidRPr="00EF01B7">
        <w:rPr>
          <w:noProof/>
          <w:lang w:val="en-GB"/>
        </w:rPr>
        <w:t xml:space="preserve">(Lavelle </w:t>
      </w:r>
      <w:r w:rsidR="00D759D9" w:rsidRPr="00EF01B7">
        <w:rPr>
          <w:i/>
          <w:noProof/>
          <w:lang w:val="en-GB"/>
        </w:rPr>
        <w:t>et al.</w:t>
      </w:r>
      <w:r w:rsidR="00D759D9" w:rsidRPr="00EF01B7">
        <w:rPr>
          <w:noProof/>
          <w:lang w:val="en-GB"/>
        </w:rPr>
        <w:t>, 1993)</w:t>
      </w:r>
      <w:r w:rsidRPr="00EF01B7">
        <w:rPr>
          <w:lang w:val="en-GB"/>
        </w:rPr>
        <w:fldChar w:fldCharType="end"/>
      </w:r>
      <w:r w:rsidRPr="00EF01B7">
        <w:rPr>
          <w:lang w:val="en-GB"/>
        </w:rPr>
        <w:t xml:space="preserve">, </w:t>
      </w:r>
      <w:r w:rsidR="00E3730A" w:rsidRPr="00EF01B7">
        <w:rPr>
          <w:lang w:val="en-GB"/>
        </w:rPr>
        <w:t>and because savanna termites are more active during the wet season</w:t>
      </w:r>
      <w:r w:rsidR="009E3D3D" w:rsidRPr="00EF01B7">
        <w:rPr>
          <w:lang w:val="en-GB"/>
        </w:rPr>
        <w:t xml:space="preserve"> </w:t>
      </w:r>
      <w:r w:rsidR="009E3D3D" w:rsidRPr="00EF01B7">
        <w:rPr>
          <w:lang w:val="en-GB"/>
        </w:rPr>
        <w:fldChar w:fldCharType="begin" w:fldLock="1"/>
      </w:r>
      <w:r w:rsidR="009E3D3D" w:rsidRPr="00EF01B7">
        <w:rPr>
          <w:lang w:val="en-GB"/>
        </w:rPr>
        <w:instrText>ADDIN CSL_CITATION { "citationItems" : [ { "id" : "ITEM-1", "itemData" : { "DOI" : "10.1007/s00040-014-0386-y", "author" : [ { "dropping-particle" : "", "family" : "Davies", "given" : "A B", "non-dropping-particle" : "", "parse-names" : false, "suffix" : "" }, { "dropping-particle" : "", "family" : "Eggleton", "given" : "P", "non-dropping-particle" : "", "parse-names" : false, "suffix" : "" }, { "dropping-particle" : "", "family" : "Rensburg", "given" : "", "non-dropping-particle" : "", "parse-names" : false, "suffix" : "" }, { "dropping-particle" : "", "family" : "Rensburg", "given" : "B J", "non-dropping-particle" : "van", "parse-names" : false, "suffix" : "" }, { "dropping-particle" : "", "family" : "Parr", "given" : "C L", "non-dropping-particle" : "", "parse-names" : false, "suffix" : "" } ], "container-title" : "Insectes Sociaux", "id" : "ITEM-1", "issued" : { "date-parts" : [ [ "2015" ] ] }, "page" : "157-165", "title" : "Seasonal activity patterns of African savanna termites vary across a rainfall gradient", "type" : "article-journal", "volume" : "62" }, "uris" : [ "http://www.mendeley.com/documents/?uuid=8f5dacc9-b997-4994-92b0-f7ff55831220" ] } ], "mendeley" : { "formattedCitation" : "(Davies &lt;i&gt;et al.&lt;/i&gt;, 2015)", "plainTextFormattedCitation" : "(Davies et al., 2015)", "previouslyFormattedCitation" : "(Davies &lt;i&gt;et al.&lt;/i&gt;, 2015)" }, "properties" : { "noteIndex" : 0 }, "schema" : "https://github.com/citation-style-language/schema/raw/master/csl-citation.json" }</w:instrText>
      </w:r>
      <w:r w:rsidR="009E3D3D" w:rsidRPr="00EF01B7">
        <w:rPr>
          <w:lang w:val="en-GB"/>
        </w:rPr>
        <w:fldChar w:fldCharType="separate"/>
      </w:r>
      <w:r w:rsidR="009E3D3D" w:rsidRPr="00EF01B7">
        <w:rPr>
          <w:noProof/>
          <w:lang w:val="en-GB"/>
        </w:rPr>
        <w:t xml:space="preserve">(Davies </w:t>
      </w:r>
      <w:r w:rsidR="009E3D3D" w:rsidRPr="00EF01B7">
        <w:rPr>
          <w:i/>
          <w:noProof/>
          <w:lang w:val="en-GB"/>
        </w:rPr>
        <w:t>et al.</w:t>
      </w:r>
      <w:r w:rsidR="009E3D3D" w:rsidRPr="00EF01B7">
        <w:rPr>
          <w:noProof/>
          <w:lang w:val="en-GB"/>
        </w:rPr>
        <w:t>, 2015)</w:t>
      </w:r>
      <w:r w:rsidR="009E3D3D" w:rsidRPr="00EF01B7">
        <w:rPr>
          <w:lang w:val="en-GB"/>
        </w:rPr>
        <w:fldChar w:fldCharType="end"/>
      </w:r>
      <w:r w:rsidR="00E3730A" w:rsidRPr="00EF01B7">
        <w:rPr>
          <w:lang w:val="en-GB"/>
        </w:rPr>
        <w:t xml:space="preserve"> S</w:t>
      </w:r>
      <w:r w:rsidRPr="00EF01B7">
        <w:rPr>
          <w:lang w:val="en-GB"/>
        </w:rPr>
        <w:t xml:space="preserve">easonal effects </w:t>
      </w:r>
      <w:r w:rsidR="00E3730A" w:rsidRPr="00EF01B7">
        <w:rPr>
          <w:lang w:val="en-GB"/>
        </w:rPr>
        <w:t xml:space="preserve">therefore warrant consideration </w:t>
      </w:r>
      <w:r w:rsidR="00A538BC" w:rsidRPr="00EF01B7">
        <w:rPr>
          <w:lang w:val="en-GB"/>
        </w:rPr>
        <w:t xml:space="preserve">in decomposition studies, </w:t>
      </w:r>
      <w:r w:rsidR="00E3730A" w:rsidRPr="00EF01B7">
        <w:rPr>
          <w:lang w:val="en-GB"/>
        </w:rPr>
        <w:t xml:space="preserve">as opposed to </w:t>
      </w:r>
      <w:r w:rsidRPr="00EF01B7">
        <w:rPr>
          <w:lang w:val="en-GB"/>
        </w:rPr>
        <w:t xml:space="preserve">only </w:t>
      </w:r>
      <w:r w:rsidR="00E3730A" w:rsidRPr="00EF01B7">
        <w:rPr>
          <w:lang w:val="en-GB"/>
        </w:rPr>
        <w:t xml:space="preserve">considering </w:t>
      </w:r>
      <w:r w:rsidRPr="00EF01B7">
        <w:rPr>
          <w:lang w:val="en-GB"/>
        </w:rPr>
        <w:t>annual variation in climate</w:t>
      </w:r>
      <w:r w:rsidR="00E3730A" w:rsidRPr="00EF01B7">
        <w:rPr>
          <w:lang w:val="en-GB"/>
        </w:rPr>
        <w:t>, particularly in seasonally varied environments such as savannas</w:t>
      </w:r>
      <w:r w:rsidR="0025091D" w:rsidRPr="00EF01B7">
        <w:rPr>
          <w:lang w:val="en-GB"/>
        </w:rPr>
        <w:t>.</w:t>
      </w:r>
    </w:p>
    <w:p w14:paraId="66519A10" w14:textId="1F9E6F9A" w:rsidR="00CC7775" w:rsidRPr="00EF01B7" w:rsidRDefault="00B00A3F" w:rsidP="0044536E">
      <w:pPr>
        <w:ind w:firstLine="720"/>
        <w:rPr>
          <w:rFonts w:cs="Times New Roman"/>
          <w:szCs w:val="24"/>
          <w:lang w:val="en-GB"/>
        </w:rPr>
      </w:pPr>
      <w:r w:rsidRPr="00EF01B7">
        <w:rPr>
          <w:rFonts w:cs="Times New Roman"/>
          <w:szCs w:val="24"/>
          <w:lang w:val="en-GB"/>
        </w:rPr>
        <w:t xml:space="preserve">A greater frequency of termite encounters was a </w:t>
      </w:r>
      <w:r w:rsidR="00F55848" w:rsidRPr="00EF01B7">
        <w:rPr>
          <w:rFonts w:cs="Times New Roman"/>
          <w:szCs w:val="24"/>
          <w:lang w:val="en-GB"/>
        </w:rPr>
        <w:t>significant predictor of enhanced litter</w:t>
      </w:r>
      <w:r w:rsidRPr="00EF01B7">
        <w:rPr>
          <w:rFonts w:cs="Times New Roman"/>
          <w:szCs w:val="24"/>
          <w:lang w:val="en-GB"/>
        </w:rPr>
        <w:t xml:space="preserve"> mass loss </w:t>
      </w:r>
      <w:r w:rsidR="00F55848" w:rsidRPr="00EF01B7">
        <w:rPr>
          <w:rFonts w:cs="Times New Roman"/>
          <w:szCs w:val="24"/>
          <w:lang w:val="en-GB"/>
        </w:rPr>
        <w:t>and</w:t>
      </w:r>
      <w:r w:rsidRPr="00EF01B7">
        <w:rPr>
          <w:rFonts w:cs="Times New Roman"/>
          <w:szCs w:val="24"/>
          <w:lang w:val="en-GB"/>
        </w:rPr>
        <w:t xml:space="preserve"> bait consumption in open </w:t>
      </w:r>
      <w:r w:rsidR="004A5A45" w:rsidRPr="00EF01B7">
        <w:rPr>
          <w:rFonts w:cs="Times New Roman"/>
          <w:szCs w:val="24"/>
          <w:lang w:val="en-GB"/>
        </w:rPr>
        <w:t>savanna</w:t>
      </w:r>
      <w:r w:rsidR="00D77877" w:rsidRPr="00EF01B7">
        <w:rPr>
          <w:rFonts w:cs="Times New Roman"/>
          <w:szCs w:val="24"/>
          <w:lang w:val="en-GB"/>
        </w:rPr>
        <w:t xml:space="preserve"> </w:t>
      </w:r>
      <w:r w:rsidRPr="00EF01B7">
        <w:rPr>
          <w:rFonts w:cs="Times New Roman"/>
          <w:szCs w:val="24"/>
          <w:lang w:val="en-GB"/>
        </w:rPr>
        <w:t>(Fig</w:t>
      </w:r>
      <w:r w:rsidR="007569D5" w:rsidRPr="00EF01B7">
        <w:rPr>
          <w:rFonts w:cs="Times New Roman"/>
          <w:szCs w:val="24"/>
          <w:lang w:val="en-GB"/>
        </w:rPr>
        <w:t>.</w:t>
      </w:r>
      <w:r w:rsidR="00D759D9" w:rsidRPr="00EF01B7">
        <w:rPr>
          <w:rFonts w:cs="Times New Roman"/>
          <w:szCs w:val="24"/>
          <w:lang w:val="en-GB"/>
        </w:rPr>
        <w:t xml:space="preserve"> 2</w:t>
      </w:r>
      <w:r w:rsidR="009B4443" w:rsidRPr="00EF01B7">
        <w:rPr>
          <w:rFonts w:cs="Times New Roman"/>
          <w:szCs w:val="24"/>
          <w:lang w:val="en-GB"/>
        </w:rPr>
        <w:t>b-c</w:t>
      </w:r>
      <w:r w:rsidR="00F55848" w:rsidRPr="00EF01B7">
        <w:rPr>
          <w:rFonts w:cs="Times New Roman"/>
          <w:szCs w:val="24"/>
          <w:lang w:val="en-GB"/>
        </w:rPr>
        <w:t xml:space="preserve">). </w:t>
      </w:r>
      <w:r w:rsidR="00DF417D" w:rsidRPr="00EF01B7">
        <w:rPr>
          <w:rFonts w:cs="Times New Roman"/>
          <w:szCs w:val="24"/>
          <w:lang w:val="en-GB"/>
        </w:rPr>
        <w:t>However,</w:t>
      </w:r>
      <w:r w:rsidR="00F55848" w:rsidRPr="00EF01B7">
        <w:rPr>
          <w:rFonts w:cs="Times New Roman"/>
          <w:szCs w:val="24"/>
          <w:lang w:val="en-GB"/>
        </w:rPr>
        <w:t xml:space="preserve"> in encroached </w:t>
      </w:r>
      <w:r w:rsidR="004A5A45" w:rsidRPr="00EF01B7">
        <w:rPr>
          <w:rFonts w:cs="Times New Roman"/>
          <w:szCs w:val="24"/>
          <w:lang w:val="en-GB"/>
        </w:rPr>
        <w:t>area</w:t>
      </w:r>
      <w:r w:rsidR="00F55848" w:rsidRPr="00EF01B7">
        <w:rPr>
          <w:rFonts w:cs="Times New Roman"/>
          <w:szCs w:val="24"/>
          <w:lang w:val="en-GB"/>
        </w:rPr>
        <w:t xml:space="preserve">s, high frequency of </w:t>
      </w:r>
      <w:r w:rsidR="00DF417D" w:rsidRPr="00EF01B7">
        <w:rPr>
          <w:rFonts w:cs="Times New Roman"/>
          <w:szCs w:val="24"/>
          <w:lang w:val="en-GB"/>
        </w:rPr>
        <w:t xml:space="preserve">termite attack </w:t>
      </w:r>
      <w:r w:rsidR="00F55848" w:rsidRPr="00EF01B7">
        <w:rPr>
          <w:rFonts w:cs="Times New Roman"/>
          <w:szCs w:val="24"/>
          <w:lang w:val="en-GB"/>
        </w:rPr>
        <w:t xml:space="preserve">did not translate </w:t>
      </w:r>
      <w:r w:rsidR="00DD4F6A" w:rsidRPr="00EF01B7">
        <w:rPr>
          <w:rFonts w:cs="Times New Roman"/>
          <w:szCs w:val="24"/>
          <w:lang w:val="en-GB"/>
        </w:rPr>
        <w:t>in</w:t>
      </w:r>
      <w:r w:rsidR="00F55848" w:rsidRPr="00EF01B7">
        <w:rPr>
          <w:rFonts w:cs="Times New Roman"/>
          <w:szCs w:val="24"/>
          <w:lang w:val="en-GB"/>
        </w:rPr>
        <w:t>to greater bait consumption</w:t>
      </w:r>
      <w:r w:rsidR="00DF417D" w:rsidRPr="00EF01B7">
        <w:rPr>
          <w:rFonts w:cs="Times New Roman"/>
          <w:szCs w:val="24"/>
          <w:lang w:val="en-GB"/>
        </w:rPr>
        <w:t xml:space="preserve"> </w:t>
      </w:r>
      <w:r w:rsidR="00F55848" w:rsidRPr="00EF01B7">
        <w:rPr>
          <w:rFonts w:cs="Times New Roman"/>
          <w:szCs w:val="24"/>
          <w:lang w:val="en-GB"/>
        </w:rPr>
        <w:t>(</w:t>
      </w:r>
      <w:r w:rsidR="00DF417D" w:rsidRPr="00EF01B7">
        <w:rPr>
          <w:rFonts w:cs="Times New Roman"/>
          <w:szCs w:val="24"/>
          <w:lang w:val="en-GB"/>
        </w:rPr>
        <w:t>Fig</w:t>
      </w:r>
      <w:r w:rsidR="007569D5" w:rsidRPr="00EF01B7">
        <w:rPr>
          <w:rFonts w:cs="Times New Roman"/>
          <w:szCs w:val="24"/>
          <w:lang w:val="en-GB"/>
        </w:rPr>
        <w:t>.</w:t>
      </w:r>
      <w:r w:rsidR="00DF417D" w:rsidRPr="00EF01B7">
        <w:rPr>
          <w:rFonts w:cs="Times New Roman"/>
          <w:szCs w:val="24"/>
          <w:lang w:val="en-GB"/>
        </w:rPr>
        <w:t xml:space="preserve"> </w:t>
      </w:r>
      <w:r w:rsidR="00D759D9" w:rsidRPr="00EF01B7">
        <w:rPr>
          <w:rFonts w:cs="Times New Roman"/>
          <w:szCs w:val="24"/>
          <w:lang w:val="en-GB"/>
        </w:rPr>
        <w:t>2</w:t>
      </w:r>
      <w:r w:rsidR="00DF417D" w:rsidRPr="00EF01B7">
        <w:rPr>
          <w:rFonts w:cs="Times New Roman"/>
          <w:szCs w:val="24"/>
          <w:lang w:val="en-GB"/>
        </w:rPr>
        <w:t>c)</w:t>
      </w:r>
      <w:r w:rsidR="00EB630B" w:rsidRPr="00EF01B7">
        <w:rPr>
          <w:rFonts w:cs="Times New Roman"/>
          <w:szCs w:val="24"/>
          <w:lang w:val="en-GB"/>
        </w:rPr>
        <w:t xml:space="preserve">. This finding </w:t>
      </w:r>
      <w:r w:rsidR="00E106B4" w:rsidRPr="00EF01B7">
        <w:rPr>
          <w:rFonts w:cs="Times New Roman"/>
          <w:szCs w:val="24"/>
          <w:lang w:val="en-GB"/>
        </w:rPr>
        <w:t xml:space="preserve">is </w:t>
      </w:r>
      <w:r w:rsidR="00EB630B" w:rsidRPr="00EF01B7">
        <w:rPr>
          <w:rFonts w:cs="Times New Roman"/>
          <w:szCs w:val="24"/>
          <w:lang w:val="en-GB"/>
        </w:rPr>
        <w:t xml:space="preserve">likely </w:t>
      </w:r>
      <w:r w:rsidR="00E106B4" w:rsidRPr="00EF01B7">
        <w:rPr>
          <w:rFonts w:cs="Times New Roman"/>
          <w:szCs w:val="24"/>
          <w:lang w:val="en-GB"/>
        </w:rPr>
        <w:t>due to</w:t>
      </w:r>
      <w:r w:rsidR="00EB630B" w:rsidRPr="00EF01B7">
        <w:rPr>
          <w:rFonts w:cs="Times New Roman"/>
          <w:szCs w:val="24"/>
          <w:lang w:val="en-GB"/>
        </w:rPr>
        <w:t xml:space="preserve"> the low </w:t>
      </w:r>
      <w:r w:rsidR="005C0066" w:rsidRPr="00EF01B7">
        <w:rPr>
          <w:rFonts w:cs="Times New Roman"/>
          <w:szCs w:val="24"/>
          <w:lang w:val="en-GB"/>
        </w:rPr>
        <w:t xml:space="preserve">number of </w:t>
      </w:r>
      <w:r w:rsidR="00EB630B" w:rsidRPr="00EF01B7">
        <w:rPr>
          <w:rFonts w:cs="Times New Roman"/>
          <w:szCs w:val="24"/>
          <w:lang w:val="en-GB"/>
        </w:rPr>
        <w:t>encounters</w:t>
      </w:r>
      <w:r w:rsidR="003E31EE" w:rsidRPr="00EF01B7">
        <w:rPr>
          <w:rFonts w:cs="Times New Roman"/>
          <w:szCs w:val="24"/>
          <w:lang w:val="en-GB"/>
        </w:rPr>
        <w:t xml:space="preserve"> (</w:t>
      </w:r>
      <w:r w:rsidR="001E57C5" w:rsidRPr="00EF01B7">
        <w:rPr>
          <w:rFonts w:cs="Times New Roman"/>
          <w:szCs w:val="24"/>
          <w:lang w:val="en-GB"/>
        </w:rPr>
        <w:t xml:space="preserve">relative </w:t>
      </w:r>
      <w:r w:rsidR="003E31EE" w:rsidRPr="00EF01B7">
        <w:rPr>
          <w:rFonts w:cs="Times New Roman"/>
          <w:szCs w:val="24"/>
          <w:lang w:val="en-GB"/>
        </w:rPr>
        <w:t>abundance)</w:t>
      </w:r>
      <w:r w:rsidR="00EB630B" w:rsidRPr="00EF01B7">
        <w:rPr>
          <w:rFonts w:cs="Times New Roman"/>
          <w:szCs w:val="24"/>
          <w:lang w:val="en-GB"/>
        </w:rPr>
        <w:t xml:space="preserve"> of fungus-growing</w:t>
      </w:r>
      <w:r w:rsidR="00D77877" w:rsidRPr="00EF01B7">
        <w:rPr>
          <w:rFonts w:cs="Times New Roman"/>
          <w:szCs w:val="24"/>
          <w:lang w:val="en-GB"/>
        </w:rPr>
        <w:t xml:space="preserve"> termite</w:t>
      </w:r>
      <w:r w:rsidR="00EB630B" w:rsidRPr="00EF01B7">
        <w:rPr>
          <w:rFonts w:cs="Times New Roman"/>
          <w:szCs w:val="24"/>
          <w:lang w:val="en-GB"/>
        </w:rPr>
        <w:t xml:space="preserve"> species in encroached </w:t>
      </w:r>
      <w:r w:rsidR="004A5A45" w:rsidRPr="00EF01B7">
        <w:rPr>
          <w:rFonts w:cs="Times New Roman"/>
          <w:szCs w:val="24"/>
          <w:lang w:val="en-GB"/>
        </w:rPr>
        <w:t>area</w:t>
      </w:r>
      <w:r w:rsidR="00EB630B" w:rsidRPr="00EF01B7">
        <w:rPr>
          <w:rFonts w:cs="Times New Roman"/>
          <w:szCs w:val="24"/>
          <w:lang w:val="en-GB"/>
        </w:rPr>
        <w:t>s (Fig. 4)</w:t>
      </w:r>
      <w:r w:rsidR="005054AB" w:rsidRPr="00EF01B7">
        <w:rPr>
          <w:rFonts w:cs="Times New Roman"/>
          <w:szCs w:val="24"/>
          <w:lang w:val="en-GB"/>
        </w:rPr>
        <w:t>. Although we were unable to quantify this</w:t>
      </w:r>
      <w:r w:rsidR="00E106B4" w:rsidRPr="00EF01B7">
        <w:rPr>
          <w:rFonts w:cs="Times New Roman"/>
          <w:szCs w:val="24"/>
          <w:lang w:val="en-GB"/>
        </w:rPr>
        <w:t xml:space="preserve"> fully</w:t>
      </w:r>
      <w:r w:rsidR="005C0066" w:rsidRPr="00EF01B7">
        <w:rPr>
          <w:rFonts w:cs="Times New Roman"/>
          <w:szCs w:val="24"/>
          <w:lang w:val="en-GB"/>
        </w:rPr>
        <w:t>,</w:t>
      </w:r>
      <w:r w:rsidR="005054AB" w:rsidRPr="00EF01B7">
        <w:rPr>
          <w:rFonts w:cs="Times New Roman"/>
          <w:szCs w:val="24"/>
          <w:lang w:val="en-GB"/>
        </w:rPr>
        <w:t xml:space="preserve"> </w:t>
      </w:r>
      <w:r w:rsidR="005054AB" w:rsidRPr="00EF01B7">
        <w:rPr>
          <w:rFonts w:cs="Times New Roman"/>
          <w:szCs w:val="24"/>
          <w:lang w:val="en-GB"/>
        </w:rPr>
        <w:lastRenderedPageBreak/>
        <w:t xml:space="preserve">fewer individuals </w:t>
      </w:r>
      <w:r w:rsidR="00E106B4" w:rsidRPr="00EF01B7">
        <w:rPr>
          <w:rFonts w:cs="Times New Roman"/>
          <w:szCs w:val="24"/>
          <w:lang w:val="en-GB"/>
        </w:rPr>
        <w:t xml:space="preserve">may </w:t>
      </w:r>
      <w:r w:rsidR="005019AF" w:rsidRPr="00EF01B7">
        <w:rPr>
          <w:rFonts w:cs="Times New Roman"/>
          <w:szCs w:val="24"/>
          <w:lang w:val="en-GB"/>
        </w:rPr>
        <w:t xml:space="preserve">have </w:t>
      </w:r>
      <w:r w:rsidR="005054AB" w:rsidRPr="00EF01B7">
        <w:rPr>
          <w:rFonts w:cs="Times New Roman"/>
          <w:szCs w:val="24"/>
          <w:lang w:val="en-GB"/>
        </w:rPr>
        <w:t>consum</w:t>
      </w:r>
      <w:r w:rsidR="00E106B4" w:rsidRPr="00EF01B7">
        <w:rPr>
          <w:rFonts w:cs="Times New Roman"/>
          <w:szCs w:val="24"/>
          <w:lang w:val="en-GB"/>
        </w:rPr>
        <w:t>e</w:t>
      </w:r>
      <w:r w:rsidR="005019AF" w:rsidRPr="00EF01B7">
        <w:rPr>
          <w:rFonts w:cs="Times New Roman"/>
          <w:szCs w:val="24"/>
          <w:lang w:val="en-GB"/>
        </w:rPr>
        <w:t>d</w:t>
      </w:r>
      <w:r w:rsidR="005054AB" w:rsidRPr="00EF01B7">
        <w:rPr>
          <w:rFonts w:cs="Times New Roman"/>
          <w:szCs w:val="24"/>
          <w:lang w:val="en-GB"/>
        </w:rPr>
        <w:t xml:space="preserve"> each bait in encroached areas</w:t>
      </w:r>
      <w:r w:rsidR="00D135F1" w:rsidRPr="00EF01B7">
        <w:rPr>
          <w:rFonts w:cs="Times New Roman"/>
          <w:szCs w:val="24"/>
          <w:lang w:val="en-GB"/>
        </w:rPr>
        <w:t xml:space="preserve"> (explaining the low intensity of attack</w:t>
      </w:r>
      <w:r w:rsidR="003E31EE" w:rsidRPr="00EF01B7">
        <w:rPr>
          <w:rFonts w:cs="Times New Roman"/>
          <w:szCs w:val="24"/>
          <w:lang w:val="en-GB"/>
        </w:rPr>
        <w:t xml:space="preserve"> values</w:t>
      </w:r>
      <w:r w:rsidR="00D135F1" w:rsidRPr="00EF01B7">
        <w:rPr>
          <w:rFonts w:cs="Times New Roman"/>
          <w:szCs w:val="24"/>
          <w:lang w:val="en-GB"/>
        </w:rPr>
        <w:t>)</w:t>
      </w:r>
      <w:r w:rsidR="005054AB" w:rsidRPr="00EF01B7">
        <w:rPr>
          <w:rFonts w:cs="Times New Roman"/>
          <w:szCs w:val="24"/>
          <w:lang w:val="en-GB"/>
        </w:rPr>
        <w:t xml:space="preserve"> even when the frequency</w:t>
      </w:r>
      <w:r w:rsidR="005019AF" w:rsidRPr="00EF01B7">
        <w:rPr>
          <w:rFonts w:cs="Times New Roman"/>
          <w:szCs w:val="24"/>
          <w:lang w:val="en-GB"/>
        </w:rPr>
        <w:t xml:space="preserve"> </w:t>
      </w:r>
      <w:r w:rsidR="005054AB" w:rsidRPr="00EF01B7">
        <w:rPr>
          <w:rFonts w:cs="Times New Roman"/>
          <w:szCs w:val="24"/>
          <w:lang w:val="en-GB"/>
        </w:rPr>
        <w:t>of baits attacked per replicate was high.</w:t>
      </w:r>
      <w:r w:rsidR="00EB630B" w:rsidRPr="00EF01B7">
        <w:rPr>
          <w:rFonts w:cs="Times New Roman"/>
          <w:szCs w:val="24"/>
          <w:lang w:val="en-GB"/>
        </w:rPr>
        <w:t xml:space="preserve"> </w:t>
      </w:r>
      <w:r w:rsidR="00A46C00" w:rsidRPr="00EF01B7">
        <w:rPr>
          <w:rFonts w:cs="Times New Roman"/>
          <w:szCs w:val="24"/>
          <w:lang w:val="en-GB"/>
        </w:rPr>
        <w:t>These results show that in order to predict decomposition rates</w:t>
      </w:r>
      <w:r w:rsidR="00987A48" w:rsidRPr="00EF01B7">
        <w:rPr>
          <w:rFonts w:cs="Times New Roman"/>
          <w:szCs w:val="24"/>
          <w:lang w:val="en-GB"/>
        </w:rPr>
        <w:t xml:space="preserve">, it is </w:t>
      </w:r>
      <w:r w:rsidR="00A46C00" w:rsidRPr="00EF01B7">
        <w:rPr>
          <w:rFonts w:cs="Times New Roman"/>
          <w:szCs w:val="24"/>
          <w:lang w:val="en-GB"/>
        </w:rPr>
        <w:t xml:space="preserve">not enough to </w:t>
      </w:r>
      <w:r w:rsidR="003E31EE" w:rsidRPr="00EF01B7">
        <w:rPr>
          <w:rFonts w:cs="Times New Roman"/>
          <w:szCs w:val="24"/>
          <w:lang w:val="en-GB"/>
        </w:rPr>
        <w:t xml:space="preserve">simply </w:t>
      </w:r>
      <w:r w:rsidR="00A46C00" w:rsidRPr="00EF01B7">
        <w:rPr>
          <w:rFonts w:cs="Times New Roman"/>
          <w:szCs w:val="24"/>
          <w:lang w:val="en-GB"/>
        </w:rPr>
        <w:t>know how</w:t>
      </w:r>
      <w:r w:rsidR="00987A48" w:rsidRPr="00EF01B7">
        <w:rPr>
          <w:rFonts w:cs="Times New Roman"/>
          <w:szCs w:val="24"/>
          <w:lang w:val="en-GB"/>
        </w:rPr>
        <w:t xml:space="preserve"> frequently termites attack baits</w:t>
      </w:r>
      <w:r w:rsidR="00A46C00" w:rsidRPr="00EF01B7">
        <w:rPr>
          <w:rFonts w:cs="Times New Roman"/>
          <w:szCs w:val="24"/>
          <w:lang w:val="en-GB"/>
        </w:rPr>
        <w:t xml:space="preserve"> (as </w:t>
      </w:r>
      <w:r w:rsidR="00D77877" w:rsidRPr="00EF01B7">
        <w:rPr>
          <w:rFonts w:cs="Times New Roman"/>
          <w:szCs w:val="24"/>
          <w:lang w:val="en-GB"/>
        </w:rPr>
        <w:t xml:space="preserve">was </w:t>
      </w:r>
      <w:r w:rsidR="00A46C00" w:rsidRPr="00EF01B7">
        <w:rPr>
          <w:rFonts w:cs="Times New Roman"/>
          <w:szCs w:val="24"/>
          <w:lang w:val="en-GB"/>
        </w:rPr>
        <w:t xml:space="preserve">the case for </w:t>
      </w:r>
      <w:r w:rsidR="004A5A45" w:rsidRPr="00EF01B7">
        <w:rPr>
          <w:rFonts w:cs="Times New Roman"/>
          <w:szCs w:val="24"/>
          <w:lang w:val="en-GB"/>
        </w:rPr>
        <w:t xml:space="preserve">the </w:t>
      </w:r>
      <w:r w:rsidR="00A46C00" w:rsidRPr="00EF01B7">
        <w:rPr>
          <w:rFonts w:cs="Times New Roman"/>
          <w:szCs w:val="24"/>
          <w:lang w:val="en-GB"/>
        </w:rPr>
        <w:t xml:space="preserve">open </w:t>
      </w:r>
      <w:r w:rsidR="004A5A45" w:rsidRPr="00EF01B7">
        <w:rPr>
          <w:rFonts w:cs="Times New Roman"/>
          <w:szCs w:val="24"/>
          <w:lang w:val="en-GB"/>
        </w:rPr>
        <w:t>savanna</w:t>
      </w:r>
      <w:r w:rsidR="00A46C00" w:rsidRPr="00EF01B7">
        <w:rPr>
          <w:rFonts w:cs="Times New Roman"/>
          <w:szCs w:val="24"/>
          <w:lang w:val="en-GB"/>
        </w:rPr>
        <w:t>)</w:t>
      </w:r>
      <w:r w:rsidR="007345C6" w:rsidRPr="00EF01B7">
        <w:rPr>
          <w:rFonts w:cs="Times New Roman"/>
          <w:szCs w:val="24"/>
          <w:lang w:val="en-GB"/>
        </w:rPr>
        <w:t>,</w:t>
      </w:r>
      <w:r w:rsidR="00987A48" w:rsidRPr="00EF01B7">
        <w:rPr>
          <w:rFonts w:cs="Times New Roman"/>
          <w:szCs w:val="24"/>
          <w:lang w:val="en-GB"/>
        </w:rPr>
        <w:t xml:space="preserve"> but </w:t>
      </w:r>
      <w:r w:rsidR="003E31EE" w:rsidRPr="00EF01B7">
        <w:rPr>
          <w:rFonts w:cs="Times New Roman"/>
          <w:szCs w:val="24"/>
          <w:lang w:val="en-GB"/>
        </w:rPr>
        <w:t xml:space="preserve">also to </w:t>
      </w:r>
      <w:r w:rsidR="009831D1" w:rsidRPr="00EF01B7">
        <w:rPr>
          <w:rFonts w:cs="Times New Roman"/>
          <w:szCs w:val="24"/>
          <w:lang w:val="en-GB"/>
        </w:rPr>
        <w:t>quantify</w:t>
      </w:r>
      <w:r w:rsidR="00987A48" w:rsidRPr="00EF01B7">
        <w:rPr>
          <w:rFonts w:cs="Times New Roman"/>
          <w:szCs w:val="24"/>
          <w:lang w:val="en-GB"/>
        </w:rPr>
        <w:t xml:space="preserve"> the </w:t>
      </w:r>
      <w:r w:rsidR="0012312F" w:rsidRPr="00EF01B7">
        <w:rPr>
          <w:rFonts w:cs="Times New Roman"/>
          <w:szCs w:val="24"/>
          <w:lang w:val="en-GB"/>
        </w:rPr>
        <w:t xml:space="preserve">amount </w:t>
      </w:r>
      <w:r w:rsidR="00987A48" w:rsidRPr="00EF01B7">
        <w:rPr>
          <w:rFonts w:cs="Times New Roman"/>
          <w:szCs w:val="24"/>
          <w:lang w:val="en-GB"/>
        </w:rPr>
        <w:t>of bait consum</w:t>
      </w:r>
      <w:r w:rsidR="003E31EE" w:rsidRPr="00EF01B7">
        <w:rPr>
          <w:rFonts w:cs="Times New Roman"/>
          <w:szCs w:val="24"/>
          <w:lang w:val="en-GB"/>
        </w:rPr>
        <w:t>ed</w:t>
      </w:r>
      <w:r w:rsidR="00987A48" w:rsidRPr="00EF01B7">
        <w:rPr>
          <w:rFonts w:cs="Times New Roman"/>
          <w:szCs w:val="24"/>
          <w:lang w:val="en-GB"/>
        </w:rPr>
        <w:t xml:space="preserve">. </w:t>
      </w:r>
    </w:p>
    <w:p w14:paraId="1E121EBF" w14:textId="2341DE31" w:rsidR="00C9305E" w:rsidRPr="00EF01B7" w:rsidRDefault="00DB2B00" w:rsidP="0044536E">
      <w:pPr>
        <w:ind w:firstLine="720"/>
        <w:rPr>
          <w:rFonts w:cs="Times New Roman"/>
          <w:szCs w:val="24"/>
          <w:lang w:val="en-GB"/>
        </w:rPr>
      </w:pPr>
      <w:r w:rsidRPr="00EF01B7">
        <w:rPr>
          <w:rFonts w:cs="Times New Roman"/>
          <w:szCs w:val="24"/>
          <w:lang w:val="en-GB"/>
        </w:rPr>
        <w:t>However, t</w:t>
      </w:r>
      <w:r w:rsidR="00C9305E" w:rsidRPr="00EF01B7">
        <w:rPr>
          <w:rFonts w:cs="Times New Roman"/>
          <w:szCs w:val="24"/>
          <w:lang w:val="en-GB"/>
        </w:rPr>
        <w:t xml:space="preserve">he </w:t>
      </w:r>
      <w:r w:rsidR="004F51E7" w:rsidRPr="00EF01B7">
        <w:rPr>
          <w:rFonts w:cs="Times New Roman"/>
          <w:szCs w:val="24"/>
          <w:lang w:val="en-GB"/>
        </w:rPr>
        <w:t xml:space="preserve">non-significant </w:t>
      </w:r>
      <w:r w:rsidR="0054481D" w:rsidRPr="00EF01B7">
        <w:rPr>
          <w:rFonts w:cs="Times New Roman"/>
          <w:szCs w:val="24"/>
          <w:lang w:val="en-GB"/>
        </w:rPr>
        <w:t xml:space="preserve">relationship </w:t>
      </w:r>
      <w:r w:rsidR="00C9305E" w:rsidRPr="00EF01B7">
        <w:rPr>
          <w:rFonts w:cs="Times New Roman"/>
          <w:szCs w:val="24"/>
          <w:lang w:val="en-GB"/>
        </w:rPr>
        <w:t xml:space="preserve">between </w:t>
      </w:r>
      <w:r w:rsidR="0054481D" w:rsidRPr="00EF01B7">
        <w:rPr>
          <w:rFonts w:cs="Times New Roman"/>
          <w:szCs w:val="24"/>
          <w:lang w:val="en-GB"/>
        </w:rPr>
        <w:t xml:space="preserve">litterbag mass loss and </w:t>
      </w:r>
      <w:r w:rsidR="00C9305E" w:rsidRPr="00EF01B7">
        <w:rPr>
          <w:rFonts w:cs="Times New Roman"/>
          <w:szCs w:val="24"/>
          <w:lang w:val="en-GB"/>
        </w:rPr>
        <w:t xml:space="preserve">termite </w:t>
      </w:r>
      <w:r w:rsidR="0054481D" w:rsidRPr="00EF01B7">
        <w:rPr>
          <w:rFonts w:cs="Times New Roman"/>
          <w:szCs w:val="24"/>
          <w:lang w:val="en-GB"/>
        </w:rPr>
        <w:t xml:space="preserve">consumption </w:t>
      </w:r>
      <w:r w:rsidR="00E106B4" w:rsidRPr="00EF01B7">
        <w:rPr>
          <w:rFonts w:cs="Times New Roman"/>
          <w:szCs w:val="24"/>
          <w:lang w:val="en-GB"/>
        </w:rPr>
        <w:t xml:space="preserve">rates </w:t>
      </w:r>
      <w:r w:rsidR="0054481D" w:rsidRPr="00EF01B7">
        <w:rPr>
          <w:rFonts w:cs="Times New Roman"/>
          <w:szCs w:val="24"/>
          <w:lang w:val="en-GB"/>
        </w:rPr>
        <w:t xml:space="preserve">in the open </w:t>
      </w:r>
      <w:r w:rsidR="004A5A45" w:rsidRPr="00EF01B7">
        <w:rPr>
          <w:rFonts w:cs="Times New Roman"/>
          <w:szCs w:val="24"/>
          <w:lang w:val="en-GB"/>
        </w:rPr>
        <w:t>savanna</w:t>
      </w:r>
      <w:r w:rsidR="00D77877" w:rsidRPr="00EF01B7">
        <w:rPr>
          <w:rFonts w:cs="Times New Roman"/>
          <w:szCs w:val="24"/>
          <w:lang w:val="en-GB"/>
        </w:rPr>
        <w:t xml:space="preserve"> </w:t>
      </w:r>
      <w:r w:rsidR="0073594A" w:rsidRPr="00EF01B7">
        <w:rPr>
          <w:rFonts w:cs="Times New Roman"/>
          <w:szCs w:val="24"/>
          <w:lang w:val="en-GB"/>
        </w:rPr>
        <w:t>(Fig</w:t>
      </w:r>
      <w:r w:rsidR="00CC7775" w:rsidRPr="00EF01B7">
        <w:rPr>
          <w:rFonts w:cs="Times New Roman"/>
          <w:szCs w:val="24"/>
          <w:lang w:val="en-GB"/>
        </w:rPr>
        <w:t>.</w:t>
      </w:r>
      <w:r w:rsidR="00D759D9" w:rsidRPr="00EF01B7">
        <w:rPr>
          <w:rFonts w:cs="Times New Roman"/>
          <w:szCs w:val="24"/>
          <w:lang w:val="en-GB"/>
        </w:rPr>
        <w:t xml:space="preserve"> 2</w:t>
      </w:r>
      <w:r w:rsidR="0073594A" w:rsidRPr="00EF01B7">
        <w:rPr>
          <w:rFonts w:cs="Times New Roman"/>
          <w:szCs w:val="24"/>
          <w:lang w:val="en-GB"/>
        </w:rPr>
        <w:t>a)</w:t>
      </w:r>
      <w:r w:rsidR="0054481D" w:rsidRPr="00EF01B7">
        <w:rPr>
          <w:rFonts w:cs="Times New Roman"/>
          <w:szCs w:val="24"/>
          <w:lang w:val="en-GB"/>
        </w:rPr>
        <w:t xml:space="preserve"> </w:t>
      </w:r>
      <w:r w:rsidR="00CC7775" w:rsidRPr="00EF01B7">
        <w:rPr>
          <w:rFonts w:cs="Times New Roman"/>
          <w:szCs w:val="24"/>
          <w:lang w:val="en-GB"/>
        </w:rPr>
        <w:t>suggests</w:t>
      </w:r>
      <w:r w:rsidR="00C9305E" w:rsidRPr="00EF01B7">
        <w:rPr>
          <w:rFonts w:cs="Times New Roman"/>
          <w:szCs w:val="24"/>
          <w:lang w:val="en-GB"/>
        </w:rPr>
        <w:t xml:space="preserve"> that termites are not the sole drivers of decomp</w:t>
      </w:r>
      <w:r w:rsidR="00340A36" w:rsidRPr="00EF01B7">
        <w:rPr>
          <w:rFonts w:cs="Times New Roman"/>
          <w:szCs w:val="24"/>
          <w:lang w:val="en-GB"/>
        </w:rPr>
        <w:t>os</w:t>
      </w:r>
      <w:r w:rsidR="002F2B8C" w:rsidRPr="00EF01B7">
        <w:rPr>
          <w:rFonts w:cs="Times New Roman"/>
          <w:szCs w:val="24"/>
          <w:lang w:val="en-GB"/>
        </w:rPr>
        <w:t xml:space="preserve">ition </w:t>
      </w:r>
      <w:r w:rsidR="00D77877" w:rsidRPr="00EF01B7">
        <w:rPr>
          <w:rFonts w:cs="Times New Roman"/>
          <w:szCs w:val="24"/>
          <w:lang w:val="en-GB"/>
        </w:rPr>
        <w:t>in this system</w:t>
      </w:r>
      <w:r w:rsidR="002F2B8C" w:rsidRPr="00EF01B7">
        <w:rPr>
          <w:rFonts w:cs="Times New Roman"/>
          <w:szCs w:val="24"/>
          <w:lang w:val="en-GB"/>
        </w:rPr>
        <w:t>. P</w:t>
      </w:r>
      <w:r w:rsidR="007F630E" w:rsidRPr="00EF01B7">
        <w:rPr>
          <w:rFonts w:cs="Times New Roman"/>
          <w:szCs w:val="24"/>
          <w:lang w:val="en-GB"/>
        </w:rPr>
        <w:t xml:space="preserve">hotodegradation </w:t>
      </w:r>
      <w:r w:rsidR="00DD4F6A" w:rsidRPr="00EF01B7">
        <w:rPr>
          <w:rFonts w:cs="Times New Roman"/>
          <w:szCs w:val="24"/>
          <w:lang w:val="en-GB"/>
        </w:rPr>
        <w:t>is</w:t>
      </w:r>
      <w:r w:rsidR="00737BBD" w:rsidRPr="00EF01B7">
        <w:rPr>
          <w:rFonts w:cs="Times New Roman"/>
          <w:szCs w:val="24"/>
          <w:lang w:val="en-GB"/>
        </w:rPr>
        <w:t xml:space="preserve"> an important </w:t>
      </w:r>
      <w:r w:rsidR="009C50B3" w:rsidRPr="00EF01B7">
        <w:rPr>
          <w:rFonts w:cs="Times New Roman"/>
          <w:szCs w:val="24"/>
          <w:lang w:val="en-GB"/>
        </w:rPr>
        <w:t>agent</w:t>
      </w:r>
      <w:r w:rsidR="00737BBD" w:rsidRPr="00EF01B7">
        <w:rPr>
          <w:rFonts w:cs="Times New Roman"/>
          <w:szCs w:val="24"/>
          <w:lang w:val="en-GB"/>
        </w:rPr>
        <w:t xml:space="preserve"> of decomposition in arid environments </w:t>
      </w:r>
      <w:r w:rsidR="00A5086E" w:rsidRPr="00EF01B7">
        <w:rPr>
          <w:rFonts w:cs="Times New Roman"/>
          <w:szCs w:val="24"/>
          <w:lang w:val="en-GB"/>
        </w:rPr>
        <w:fldChar w:fldCharType="begin" w:fldLock="1"/>
      </w:r>
      <w:r w:rsidR="006237BF" w:rsidRPr="00EF01B7">
        <w:rPr>
          <w:rFonts w:cs="Times New Roman"/>
          <w:szCs w:val="24"/>
          <w:lang w:val="en-GB"/>
        </w:rPr>
        <w:instrText>ADDIN CSL_CITATION { "citationItems" : [ { "id" : "ITEM-1", "itemData" : { "DOI" : "10.1038/nature05038", "ISSN" : "1476-4687", "PMID" : "16885982", "abstract" : "The carbon balance in terrestrial ecosystems is determined by the difference between inputs from primary production and the return of carbon to the atmosphere through decomposition of organic matter. Our understanding of the factors that control carbon turnover in water-limited ecosystems is limited, however, as studies of litter decomposition have shown contradictory results and only a modest correlation with precipitation. Here we evaluate the influence of solar radiation, soil biotic activity and soil resource availability on litter decomposition in the semi-arid Patagonian steppe using the results of manipulative experiments carried out under ambient conditions of rainfall and temperature. We show that intercepted solar radiation was the only factor that had a significant effect on the decomposition of organic matter, with attenuation of ultraviolet-B and total radiation causing a 33 and 60 per cent reduction in decomposition, respectively. We conclude that photodegradation is a dominant control on above-ground litter decomposition in this semi-arid ecosystem. Losses through photochemical mineralization may represent a short-circuit in the carbon cycle, with a substantial fraction of carbon fixed in plant biomass being lost directly to the atmosphere without cycling through soil organic matter pools. Furthermore, future changes in radiation interception due to decreased cloudiness, increased stratospheric ozone depletion, or reduced vegetative cover may have a more significant effect on the carbon balance in these water-limited ecosystems than changes in temperature or precipitation.", "author" : [ { "dropping-particle" : "", "family" : "Austin", "given" : "Amy T", "non-dropping-particle" : "", "parse-names" : false, "suffix" : "" }, { "dropping-particle" : "", "family" : "Vivanco", "given" : "Luc\u00eda", "non-dropping-particle" : "", "parse-names" : false, "suffix" : "" } ], "container-title" : "Nature", "id" : "ITEM-1", "issue" : "7102", "issued" : { "date-parts" : [ [ "2006", "8", "3" ] ] }, "page" : "555-558", "title" : "Plant litter decomposition in a semi-arid ecosystem controlled by photodegradation.", "type" : "article-journal", "volume" : "442" }, "uris" : [ "http://www.mendeley.com/documents/?uuid=1670c3e0-85ef-46f5-85b3-2af897cf168a" ] }, { "id" : "ITEM-2", "itemData" : { "DOI" : "10.1016/j.tree.2011.02.003", "ISSN" : "0169-5347", "PMID" : "21397975", "abstract" : "The classic ecological paradigm for deserts, that all processes are controlled by water availability, has limited our imagination for exploring other controls on the cycling of carbon and nutrients in aridland ecosystems. This review of recent studies identifies alternative mechanisms that challenge the idea that all soil processes in aridlands are proximately water-limited, and highlights the significance of photodegradation of aboveground litter and the overriding importance of spatial heterogeneity as a modulator of biotic responses to water availability. Aridlands currently occupy &gt;30% of the terrestrial land surface and are expanding. It is therefore critical to incorporate these previously unappreciated mechanisms in our understanding of aridland biogeochemistry to mitigate the effects of desertification and global change.", "author" : [ { "dropping-particle" : "", "family" : "Austin", "given" : "Amy T", "non-dropping-particle" : "", "parse-names" : false, "suffix" : "" } ], "container-title" : "Trends in ecology &amp; evolution", "id" : "ITEM-2", "issue" : "5", "issued" : { "date-parts" : [ [ "2011", "5" ] ] }, "page" : "229-235", "publisher" : "Elsevier Ltd", "title" : "Has water limited our imagination for aridland biogeochemistry?", "type" : "article-journal", "volume" : "26" }, "uris" : [ "http://www.mendeley.com/documents/?uuid=c01eb242-2e62-4cec-887b-45f56bb43997" ] } ], "mendeley" : { "formattedCitation" : "(Austin &amp; Vivanco, 2006; Austin, 2011)", "plainTextFormattedCitation" : "(Austin &amp; Vivanco, 2006; Austin, 2011)", "previouslyFormattedCitation" : "(Austin &amp; Vivanco, 2006; Austin, 2011)" }, "properties" : { "noteIndex" : 0 }, "schema" : "https://github.com/citation-style-language/schema/raw/master/csl-citation.json" }</w:instrText>
      </w:r>
      <w:r w:rsidR="00A5086E" w:rsidRPr="00EF01B7">
        <w:rPr>
          <w:rFonts w:cs="Times New Roman"/>
          <w:szCs w:val="24"/>
          <w:lang w:val="en-GB"/>
        </w:rPr>
        <w:fldChar w:fldCharType="separate"/>
      </w:r>
      <w:r w:rsidR="006A6FA3" w:rsidRPr="00EF01B7">
        <w:rPr>
          <w:rFonts w:cs="Times New Roman"/>
          <w:noProof/>
          <w:szCs w:val="24"/>
          <w:lang w:val="en-GB"/>
        </w:rPr>
        <w:t>(Austin &amp; Vivanco, 2006; Austin, 2011)</w:t>
      </w:r>
      <w:r w:rsidR="00A5086E" w:rsidRPr="00EF01B7">
        <w:rPr>
          <w:rFonts w:cs="Times New Roman"/>
          <w:szCs w:val="24"/>
          <w:lang w:val="en-GB"/>
        </w:rPr>
        <w:fldChar w:fldCharType="end"/>
      </w:r>
      <w:r w:rsidRPr="00EF01B7">
        <w:rPr>
          <w:rFonts w:cs="Times New Roman"/>
          <w:szCs w:val="24"/>
          <w:lang w:val="en-GB"/>
        </w:rPr>
        <w:t>,</w:t>
      </w:r>
      <w:r w:rsidR="00A5086E" w:rsidRPr="00EF01B7">
        <w:rPr>
          <w:rFonts w:cs="Times New Roman"/>
          <w:szCs w:val="24"/>
          <w:lang w:val="en-GB"/>
        </w:rPr>
        <w:t xml:space="preserve"> </w:t>
      </w:r>
      <w:r w:rsidR="00737BBD" w:rsidRPr="00EF01B7">
        <w:rPr>
          <w:rFonts w:cs="Times New Roman"/>
          <w:szCs w:val="24"/>
          <w:lang w:val="en-GB"/>
        </w:rPr>
        <w:t xml:space="preserve">and </w:t>
      </w:r>
      <w:r w:rsidR="007F630E" w:rsidRPr="00EF01B7">
        <w:rPr>
          <w:rFonts w:cs="Times New Roman"/>
          <w:szCs w:val="24"/>
          <w:lang w:val="en-GB"/>
        </w:rPr>
        <w:t>has been shown to enhance</w:t>
      </w:r>
      <w:r w:rsidR="00997E5A" w:rsidRPr="00EF01B7">
        <w:rPr>
          <w:rFonts w:cs="Times New Roman"/>
          <w:szCs w:val="24"/>
          <w:lang w:val="en-GB"/>
        </w:rPr>
        <w:t xml:space="preserve"> plant</w:t>
      </w:r>
      <w:r w:rsidR="007F630E" w:rsidRPr="00EF01B7">
        <w:rPr>
          <w:rFonts w:cs="Times New Roman"/>
          <w:szCs w:val="24"/>
          <w:lang w:val="en-GB"/>
        </w:rPr>
        <w:t xml:space="preserve"> </w:t>
      </w:r>
      <w:r w:rsidR="00997E5A" w:rsidRPr="00EF01B7">
        <w:rPr>
          <w:rFonts w:cs="Times New Roman"/>
          <w:szCs w:val="24"/>
          <w:lang w:val="en-GB"/>
        </w:rPr>
        <w:t xml:space="preserve">litter </w:t>
      </w:r>
      <w:r w:rsidR="007F630E" w:rsidRPr="00EF01B7">
        <w:rPr>
          <w:rFonts w:cs="Times New Roman"/>
          <w:szCs w:val="24"/>
          <w:lang w:val="en-GB"/>
        </w:rPr>
        <w:t xml:space="preserve">decomposition in </w:t>
      </w:r>
      <w:r w:rsidR="003B3089" w:rsidRPr="00EF01B7">
        <w:rPr>
          <w:rFonts w:cs="Times New Roman"/>
          <w:szCs w:val="24"/>
          <w:lang w:val="en-GB"/>
        </w:rPr>
        <w:t>our study site</w:t>
      </w:r>
      <w:r w:rsidR="003434F0" w:rsidRPr="00EF01B7">
        <w:rPr>
          <w:rFonts w:cs="Times New Roman"/>
          <w:szCs w:val="24"/>
          <w:lang w:val="en-GB"/>
        </w:rPr>
        <w:t xml:space="preserve"> </w:t>
      </w:r>
      <w:r w:rsidR="00DB610F" w:rsidRPr="00EF01B7">
        <w:rPr>
          <w:rFonts w:cs="Times New Roman"/>
          <w:szCs w:val="24"/>
          <w:lang w:val="en-GB"/>
        </w:rPr>
        <w:fldChar w:fldCharType="begin" w:fldLock="1"/>
      </w:r>
      <w:r w:rsidR="004D51AE" w:rsidRPr="00EF01B7">
        <w:rPr>
          <w:rFonts w:cs="Times New Roman"/>
          <w:szCs w:val="24"/>
          <w:lang w:val="en-GB"/>
        </w:rPr>
        <w:instrText>ADDIN CSL_CITATION { "citationItems" : [ { "id" : "ITEM-1", "itemData" : { "author" : [ { "dropping-particle" : "", "family" : "Leitner", "given" : "Monica", "non-dropping-particle" : "", "parse-names" : false, "suffix" : "" } ], "id" : "ITEM-1", "issued" : { "date-parts" : [ [ "2015" ] ] }, "publisher" : "MSc Thesis, University of Pretoria", "title" : "Plant litter decomposition across environmental gradients in African savannas", "type" : "thesis" }, "uris" : [ "http://www.mendeley.com/documents/?uuid=4f483f11-6754-4d12-bd3c-ea44a4d804d7" ] } ], "mendeley" : { "formattedCitation" : "(Leitner, 2015)", "plainTextFormattedCitation" : "(Leitner, 2015)", "previouslyFormattedCitation" : "(Leitner, 2015)" }, "properties" : { "noteIndex" : 0 }, "schema" : "https://github.com/citation-style-language/schema/raw/master/csl-citation.json" }</w:instrText>
      </w:r>
      <w:r w:rsidR="00DB610F" w:rsidRPr="00EF01B7">
        <w:rPr>
          <w:rFonts w:cs="Times New Roman"/>
          <w:szCs w:val="24"/>
          <w:lang w:val="en-GB"/>
        </w:rPr>
        <w:fldChar w:fldCharType="separate"/>
      </w:r>
      <w:r w:rsidR="00DB610F" w:rsidRPr="00EF01B7">
        <w:rPr>
          <w:rFonts w:cs="Times New Roman"/>
          <w:noProof/>
          <w:szCs w:val="24"/>
          <w:lang w:val="en-GB"/>
        </w:rPr>
        <w:t>(Leitner, 2015)</w:t>
      </w:r>
      <w:r w:rsidR="00DB610F" w:rsidRPr="00EF01B7">
        <w:rPr>
          <w:rFonts w:cs="Times New Roman"/>
          <w:szCs w:val="24"/>
          <w:lang w:val="en-GB"/>
        </w:rPr>
        <w:fldChar w:fldCharType="end"/>
      </w:r>
      <w:r w:rsidR="00340A36" w:rsidRPr="00EF01B7">
        <w:rPr>
          <w:rFonts w:cs="Times New Roman"/>
          <w:szCs w:val="24"/>
          <w:lang w:val="en-GB"/>
        </w:rPr>
        <w:t xml:space="preserve">. It is </w:t>
      </w:r>
      <w:r w:rsidR="002F2B8C" w:rsidRPr="00EF01B7">
        <w:rPr>
          <w:rFonts w:cs="Times New Roman"/>
          <w:szCs w:val="24"/>
          <w:lang w:val="en-GB"/>
        </w:rPr>
        <w:t xml:space="preserve">therefore </w:t>
      </w:r>
      <w:r w:rsidR="006227BC" w:rsidRPr="00EF01B7">
        <w:rPr>
          <w:rFonts w:cs="Times New Roman"/>
          <w:szCs w:val="24"/>
          <w:lang w:val="en-GB"/>
        </w:rPr>
        <w:t>likely</w:t>
      </w:r>
      <w:r w:rsidR="00340A36" w:rsidRPr="00EF01B7">
        <w:rPr>
          <w:rFonts w:cs="Times New Roman"/>
          <w:szCs w:val="24"/>
          <w:lang w:val="en-GB"/>
        </w:rPr>
        <w:t xml:space="preserve"> that </w:t>
      </w:r>
      <w:r w:rsidR="00997E5A" w:rsidRPr="00EF01B7">
        <w:rPr>
          <w:rFonts w:cs="Times New Roman"/>
          <w:szCs w:val="24"/>
          <w:lang w:val="en-GB"/>
        </w:rPr>
        <w:t>in addition to</w:t>
      </w:r>
      <w:r w:rsidR="002F2B8C" w:rsidRPr="00EF01B7">
        <w:rPr>
          <w:rFonts w:cs="Times New Roman"/>
          <w:szCs w:val="24"/>
          <w:lang w:val="en-GB"/>
        </w:rPr>
        <w:t xml:space="preserve"> direct</w:t>
      </w:r>
      <w:r w:rsidR="00997E5A" w:rsidRPr="00EF01B7">
        <w:rPr>
          <w:rFonts w:cs="Times New Roman"/>
          <w:szCs w:val="24"/>
          <w:lang w:val="en-GB"/>
        </w:rPr>
        <w:t xml:space="preserve"> negative effects on termites, </w:t>
      </w:r>
      <w:r w:rsidR="00D77877" w:rsidRPr="00EF01B7">
        <w:rPr>
          <w:rFonts w:cs="Times New Roman"/>
          <w:szCs w:val="24"/>
          <w:lang w:val="en-GB"/>
        </w:rPr>
        <w:t xml:space="preserve">woody </w:t>
      </w:r>
      <w:r w:rsidR="00340A36" w:rsidRPr="00EF01B7">
        <w:rPr>
          <w:rFonts w:cs="Times New Roman"/>
          <w:szCs w:val="24"/>
          <w:lang w:val="en-GB"/>
        </w:rPr>
        <w:t xml:space="preserve">encroachment </w:t>
      </w:r>
      <w:r w:rsidR="00D759D9" w:rsidRPr="00EF01B7">
        <w:rPr>
          <w:rFonts w:cs="Times New Roman"/>
          <w:szCs w:val="24"/>
          <w:lang w:val="en-GB"/>
        </w:rPr>
        <w:t>also</w:t>
      </w:r>
      <w:r w:rsidR="003E31EE" w:rsidRPr="00EF01B7">
        <w:rPr>
          <w:rFonts w:cs="Times New Roman"/>
          <w:szCs w:val="24"/>
          <w:lang w:val="en-GB"/>
        </w:rPr>
        <w:t xml:space="preserve"> </w:t>
      </w:r>
      <w:r w:rsidR="00340A36" w:rsidRPr="00EF01B7">
        <w:rPr>
          <w:rFonts w:cs="Times New Roman"/>
          <w:szCs w:val="24"/>
          <w:lang w:val="en-GB"/>
        </w:rPr>
        <w:t>reduce</w:t>
      </w:r>
      <w:r w:rsidR="00997E5A" w:rsidRPr="00EF01B7">
        <w:rPr>
          <w:rFonts w:cs="Times New Roman"/>
          <w:szCs w:val="24"/>
          <w:lang w:val="en-GB"/>
        </w:rPr>
        <w:t>s</w:t>
      </w:r>
      <w:r w:rsidR="00340A36" w:rsidRPr="00EF01B7">
        <w:rPr>
          <w:rFonts w:cs="Times New Roman"/>
          <w:szCs w:val="24"/>
          <w:lang w:val="en-GB"/>
        </w:rPr>
        <w:t xml:space="preserve"> </w:t>
      </w:r>
      <w:r w:rsidR="004B06B9" w:rsidRPr="00EF01B7">
        <w:rPr>
          <w:rFonts w:cs="Times New Roman"/>
          <w:szCs w:val="24"/>
          <w:lang w:val="en-GB"/>
        </w:rPr>
        <w:t>the amount of photodegradation</w:t>
      </w:r>
      <w:r w:rsidR="00997E5A" w:rsidRPr="00EF01B7">
        <w:rPr>
          <w:rFonts w:cs="Times New Roman"/>
          <w:szCs w:val="24"/>
          <w:lang w:val="en-GB"/>
        </w:rPr>
        <w:t xml:space="preserve"> </w:t>
      </w:r>
      <w:r w:rsidR="004B06B9" w:rsidRPr="00EF01B7">
        <w:rPr>
          <w:rFonts w:cs="Times New Roman"/>
          <w:szCs w:val="24"/>
          <w:lang w:val="en-GB"/>
        </w:rPr>
        <w:t>due to</w:t>
      </w:r>
      <w:r w:rsidR="00997E5A" w:rsidRPr="00EF01B7">
        <w:rPr>
          <w:rFonts w:cs="Times New Roman"/>
          <w:szCs w:val="24"/>
          <w:lang w:val="en-GB"/>
        </w:rPr>
        <w:t xml:space="preserve"> increased canopy cover</w:t>
      </w:r>
      <w:r w:rsidR="002F2B8C" w:rsidRPr="00EF01B7">
        <w:rPr>
          <w:rFonts w:cs="Times New Roman"/>
          <w:szCs w:val="24"/>
          <w:lang w:val="en-GB"/>
        </w:rPr>
        <w:t xml:space="preserve">, </w:t>
      </w:r>
      <w:r w:rsidR="003B3089" w:rsidRPr="00EF01B7">
        <w:rPr>
          <w:rFonts w:cs="Times New Roman"/>
          <w:szCs w:val="24"/>
          <w:lang w:val="en-GB"/>
        </w:rPr>
        <w:t xml:space="preserve">further contributing to </w:t>
      </w:r>
      <w:r w:rsidR="00DD4F6A" w:rsidRPr="00EF01B7">
        <w:rPr>
          <w:rFonts w:cs="Times New Roman"/>
          <w:szCs w:val="24"/>
          <w:lang w:val="en-GB"/>
        </w:rPr>
        <w:t>slow</w:t>
      </w:r>
      <w:r w:rsidR="003B3089" w:rsidRPr="00EF01B7">
        <w:rPr>
          <w:rFonts w:cs="Times New Roman"/>
          <w:szCs w:val="24"/>
          <w:lang w:val="en-GB"/>
        </w:rPr>
        <w:t>er</w:t>
      </w:r>
      <w:r w:rsidR="00DD4F6A" w:rsidRPr="00EF01B7">
        <w:rPr>
          <w:rFonts w:cs="Times New Roman"/>
          <w:szCs w:val="24"/>
          <w:lang w:val="en-GB"/>
        </w:rPr>
        <w:t xml:space="preserve"> </w:t>
      </w:r>
      <w:r w:rsidR="00737BBD" w:rsidRPr="00EF01B7">
        <w:rPr>
          <w:rFonts w:cs="Times New Roman"/>
          <w:szCs w:val="24"/>
          <w:lang w:val="en-GB"/>
        </w:rPr>
        <w:t>decomposition</w:t>
      </w:r>
      <w:r w:rsidR="00DD4F6A" w:rsidRPr="00EF01B7">
        <w:rPr>
          <w:rFonts w:cs="Times New Roman"/>
          <w:szCs w:val="24"/>
          <w:lang w:val="en-GB"/>
        </w:rPr>
        <w:t xml:space="preserve"> rates</w:t>
      </w:r>
      <w:r w:rsidR="0073594A" w:rsidRPr="00EF01B7">
        <w:rPr>
          <w:rFonts w:cs="Times New Roman"/>
          <w:szCs w:val="24"/>
          <w:lang w:val="en-GB"/>
        </w:rPr>
        <w:t>.</w:t>
      </w:r>
      <w:r w:rsidR="00D77877" w:rsidRPr="00EF01B7">
        <w:rPr>
          <w:rFonts w:cs="Times New Roman"/>
          <w:szCs w:val="24"/>
          <w:lang w:val="en-GB"/>
        </w:rPr>
        <w:t xml:space="preserve"> Further testing of the relative roles of invertebrates and photodegrad</w:t>
      </w:r>
      <w:r w:rsidR="00D25D0E" w:rsidRPr="00EF01B7">
        <w:rPr>
          <w:rFonts w:cs="Times New Roman"/>
          <w:szCs w:val="24"/>
          <w:lang w:val="en-GB"/>
        </w:rPr>
        <w:t>a</w:t>
      </w:r>
      <w:r w:rsidR="00D77877" w:rsidRPr="00EF01B7">
        <w:rPr>
          <w:rFonts w:cs="Times New Roman"/>
          <w:szCs w:val="24"/>
          <w:lang w:val="en-GB"/>
        </w:rPr>
        <w:t>tion in African savannas</w:t>
      </w:r>
      <w:r w:rsidR="00D25D0E" w:rsidRPr="00EF01B7">
        <w:rPr>
          <w:rFonts w:cs="Times New Roman"/>
          <w:szCs w:val="24"/>
          <w:lang w:val="en-GB"/>
        </w:rPr>
        <w:t>, including in savannas undergoing woody encroachment,</w:t>
      </w:r>
      <w:r w:rsidR="00D77877" w:rsidRPr="00EF01B7">
        <w:rPr>
          <w:rFonts w:cs="Times New Roman"/>
          <w:szCs w:val="24"/>
          <w:lang w:val="en-GB"/>
        </w:rPr>
        <w:t xml:space="preserve"> </w:t>
      </w:r>
      <w:r w:rsidR="00D25D0E" w:rsidRPr="00EF01B7">
        <w:rPr>
          <w:rFonts w:cs="Times New Roman"/>
          <w:szCs w:val="24"/>
          <w:lang w:val="en-GB"/>
        </w:rPr>
        <w:t>are needed before the contribution of each driver is fully understood.</w:t>
      </w:r>
      <w:r w:rsidR="00C56948" w:rsidRPr="00EF01B7">
        <w:rPr>
          <w:rFonts w:cs="Times New Roman"/>
          <w:szCs w:val="24"/>
          <w:lang w:val="en-GB"/>
        </w:rPr>
        <w:t xml:space="preserve"> Similarly, </w:t>
      </w:r>
      <w:r w:rsidR="00C56948" w:rsidRPr="00EF01B7">
        <w:rPr>
          <w:lang w:val="en-GB"/>
        </w:rPr>
        <w:t xml:space="preserve">while we observed woody encroachment to slow rates of grass litter decomposition, the potential effects of encroachment on wood decomposition remain to be investigated </w:t>
      </w:r>
      <w:r w:rsidR="00C56948" w:rsidRPr="00EF01B7">
        <w:rPr>
          <w:lang w:val="en-GB"/>
        </w:rPr>
        <w:fldChar w:fldCharType="begin" w:fldLock="1"/>
      </w:r>
      <w:r w:rsidR="00C56948" w:rsidRPr="00EF01B7">
        <w:rPr>
          <w:lang w:val="en-GB"/>
        </w:rPr>
        <w:instrText>ADDIN CSL_CITATION { "citationItems" : [ { "id" : "ITEM-1", "itemData" : { "author" : [ { "dropping-particle" : "", "family" : "Leitner", "given" : "Monica", "non-dropping-particle" : "", "parse-names" : false, "suffix" : "" } ], "id" : "ITEM-1", "issued" : { "date-parts" : [ [ "2015" ] ] }, "publisher" : "MSc Thesis, University of Pretoria", "title" : "Plant litter decomposition across environmental gradients in African savannas", "type" : "thesis" }, "uris" : [ "http://www.mendeley.com/documents/?uuid=4f483f11-6754-4d12-bd3c-ea44a4d804d7" ] } ], "mendeley" : { "formattedCitation" : "(Leitner, 2015)", "manualFormatting" : "(but see Leitner, 2015)", "plainTextFormattedCitation" : "(Leitner, 2015)", "previouslyFormattedCitation" : "(Leitner, 2015)" }, "properties" : { "noteIndex" : 0 }, "schema" : "https://github.com/citation-style-language/schema/raw/master/csl-citation.json" }</w:instrText>
      </w:r>
      <w:r w:rsidR="00C56948" w:rsidRPr="00EF01B7">
        <w:rPr>
          <w:lang w:val="en-GB"/>
        </w:rPr>
        <w:fldChar w:fldCharType="separate"/>
      </w:r>
      <w:r w:rsidR="00C56948" w:rsidRPr="00EF01B7">
        <w:rPr>
          <w:noProof/>
          <w:lang w:val="en-GB"/>
        </w:rPr>
        <w:t>(but see Leitner, 2015)</w:t>
      </w:r>
      <w:r w:rsidR="00C56948" w:rsidRPr="00EF01B7">
        <w:rPr>
          <w:lang w:val="en-GB"/>
        </w:rPr>
        <w:fldChar w:fldCharType="end"/>
      </w:r>
      <w:r w:rsidR="00C56948" w:rsidRPr="00EF01B7">
        <w:rPr>
          <w:lang w:val="en-GB"/>
        </w:rPr>
        <w:t xml:space="preserve">, particularly as </w:t>
      </w:r>
      <w:r w:rsidR="00F41190" w:rsidRPr="00EF01B7">
        <w:rPr>
          <w:lang w:val="en-GB"/>
        </w:rPr>
        <w:t>wood</w:t>
      </w:r>
      <w:r w:rsidR="00C56948" w:rsidRPr="00EF01B7">
        <w:rPr>
          <w:lang w:val="en-GB"/>
        </w:rPr>
        <w:t xml:space="preserve"> becomes the dominant litter type in encroached areas, and is likely to have even greater implications for the carbon budgets of these areas.</w:t>
      </w:r>
    </w:p>
    <w:p w14:paraId="49227CC5" w14:textId="29E7EC84" w:rsidR="00A97385" w:rsidRPr="00EF01B7" w:rsidRDefault="00F41190" w:rsidP="0044536E">
      <w:pPr>
        <w:pStyle w:val="Title"/>
        <w:widowControl w:val="0"/>
        <w:ind w:firstLine="720"/>
        <w:rPr>
          <w:lang w:val="en-GB"/>
        </w:rPr>
      </w:pPr>
      <w:r w:rsidRPr="00EF01B7">
        <w:rPr>
          <w:lang w:val="en-GB"/>
        </w:rPr>
        <w:t>Nevertheless, o</w:t>
      </w:r>
      <w:r w:rsidR="00FE102A" w:rsidRPr="00EF01B7">
        <w:rPr>
          <w:lang w:val="en-GB"/>
        </w:rPr>
        <w:t xml:space="preserve">ur results </w:t>
      </w:r>
      <w:r w:rsidR="00E542BC" w:rsidRPr="00EF01B7">
        <w:rPr>
          <w:lang w:val="en-GB"/>
        </w:rPr>
        <w:t>suggest that</w:t>
      </w:r>
      <w:r w:rsidR="00FE102A" w:rsidRPr="00EF01B7">
        <w:rPr>
          <w:lang w:val="en-GB"/>
        </w:rPr>
        <w:t xml:space="preserve"> </w:t>
      </w:r>
      <w:r w:rsidR="006E74F2" w:rsidRPr="00EF01B7">
        <w:rPr>
          <w:lang w:val="en-GB"/>
        </w:rPr>
        <w:t xml:space="preserve">woody </w:t>
      </w:r>
      <w:r w:rsidR="00C9305E" w:rsidRPr="00EF01B7">
        <w:rPr>
          <w:lang w:val="en-GB"/>
        </w:rPr>
        <w:t xml:space="preserve">encroachment </w:t>
      </w:r>
      <w:r w:rsidR="00E542BC" w:rsidRPr="00EF01B7">
        <w:rPr>
          <w:lang w:val="en-GB"/>
        </w:rPr>
        <w:t>has the potential to</w:t>
      </w:r>
      <w:r w:rsidR="00FE102A" w:rsidRPr="00EF01B7">
        <w:rPr>
          <w:lang w:val="en-GB"/>
        </w:rPr>
        <w:t xml:space="preserve"> </w:t>
      </w:r>
      <w:r w:rsidR="00C9305E" w:rsidRPr="00EF01B7">
        <w:rPr>
          <w:lang w:val="en-GB"/>
        </w:rPr>
        <w:t>substantially</w:t>
      </w:r>
      <w:r w:rsidR="00607202" w:rsidRPr="00EF01B7">
        <w:rPr>
          <w:lang w:val="en-GB"/>
        </w:rPr>
        <w:t xml:space="preserve"> </w:t>
      </w:r>
      <w:r w:rsidR="00B131D3" w:rsidRPr="00EF01B7">
        <w:rPr>
          <w:lang w:val="en-GB"/>
        </w:rPr>
        <w:t xml:space="preserve">alter </w:t>
      </w:r>
      <w:r w:rsidR="00C9305E" w:rsidRPr="00EF01B7">
        <w:rPr>
          <w:lang w:val="en-GB"/>
        </w:rPr>
        <w:t>aboveground</w:t>
      </w:r>
      <w:r w:rsidR="00E46C34" w:rsidRPr="00EF01B7">
        <w:rPr>
          <w:lang w:val="en-GB"/>
        </w:rPr>
        <w:t xml:space="preserve"> </w:t>
      </w:r>
      <w:r w:rsidR="002346F6" w:rsidRPr="00EF01B7">
        <w:rPr>
          <w:lang w:val="en-GB"/>
        </w:rPr>
        <w:t>litter decomposition</w:t>
      </w:r>
      <w:r w:rsidR="00FE102A" w:rsidRPr="00EF01B7">
        <w:rPr>
          <w:lang w:val="en-GB"/>
        </w:rPr>
        <w:t xml:space="preserve"> </w:t>
      </w:r>
      <w:r w:rsidR="00CC7775" w:rsidRPr="00EF01B7">
        <w:rPr>
          <w:lang w:val="en-GB"/>
        </w:rPr>
        <w:t xml:space="preserve">and termite </w:t>
      </w:r>
      <w:r w:rsidR="00DD4F6A" w:rsidRPr="00EF01B7">
        <w:rPr>
          <w:lang w:val="en-GB"/>
        </w:rPr>
        <w:t xml:space="preserve">activity </w:t>
      </w:r>
      <w:r w:rsidR="00FE102A" w:rsidRPr="00EF01B7">
        <w:rPr>
          <w:lang w:val="en-GB"/>
        </w:rPr>
        <w:t>in African savannas</w:t>
      </w:r>
      <w:r w:rsidR="009F413C" w:rsidRPr="00EF01B7">
        <w:rPr>
          <w:lang w:val="en-GB"/>
        </w:rPr>
        <w:t xml:space="preserve">. </w:t>
      </w:r>
      <w:bookmarkStart w:id="24" w:name="_Hlk501451106"/>
      <w:r w:rsidR="00C9305E" w:rsidRPr="00EF01B7">
        <w:rPr>
          <w:lang w:val="en-GB"/>
        </w:rPr>
        <w:t>Th</w:t>
      </w:r>
      <w:r w:rsidR="006449BD" w:rsidRPr="00EF01B7">
        <w:rPr>
          <w:lang w:val="en-GB"/>
        </w:rPr>
        <w:t>ese findings have</w:t>
      </w:r>
      <w:r w:rsidR="00C9305E" w:rsidRPr="00EF01B7">
        <w:rPr>
          <w:lang w:val="en-GB"/>
        </w:rPr>
        <w:t xml:space="preserve"> important</w:t>
      </w:r>
      <w:r w:rsidR="00863C0A" w:rsidRPr="00EF01B7">
        <w:rPr>
          <w:lang w:val="en-GB"/>
        </w:rPr>
        <w:t xml:space="preserve"> </w:t>
      </w:r>
      <w:r w:rsidR="00A32CAA" w:rsidRPr="00EF01B7">
        <w:rPr>
          <w:lang w:val="en-GB"/>
        </w:rPr>
        <w:t xml:space="preserve">and broadly applicable </w:t>
      </w:r>
      <w:r w:rsidR="00C9305E" w:rsidRPr="00EF01B7">
        <w:rPr>
          <w:lang w:val="en-GB"/>
        </w:rPr>
        <w:t>implications</w:t>
      </w:r>
      <w:r w:rsidR="006F09B3" w:rsidRPr="00EF01B7">
        <w:rPr>
          <w:lang w:val="en-GB"/>
        </w:rPr>
        <w:t xml:space="preserve"> </w:t>
      </w:r>
      <w:r w:rsidR="00A32CAA" w:rsidRPr="00EF01B7">
        <w:rPr>
          <w:lang w:val="en-GB"/>
        </w:rPr>
        <w:t xml:space="preserve">for </w:t>
      </w:r>
      <w:r w:rsidR="00945DFF" w:rsidRPr="00EF01B7">
        <w:rPr>
          <w:lang w:val="en-GB"/>
        </w:rPr>
        <w:t>ecosystem functioning</w:t>
      </w:r>
      <w:r w:rsidR="00A32CAA" w:rsidRPr="00EF01B7">
        <w:rPr>
          <w:lang w:val="en-GB"/>
        </w:rPr>
        <w:t xml:space="preserve"> given the vast expanse</w:t>
      </w:r>
      <w:r w:rsidR="00945DFF" w:rsidRPr="00EF01B7">
        <w:rPr>
          <w:lang w:val="en-GB"/>
        </w:rPr>
        <w:t xml:space="preserve"> of savannas</w:t>
      </w:r>
      <w:r w:rsidR="00A32CAA" w:rsidRPr="00EF01B7">
        <w:rPr>
          <w:lang w:val="en-GB"/>
        </w:rPr>
        <w:t xml:space="preserve"> across Africa (&gt; 13 million square kilometres </w:t>
      </w:r>
      <w:r w:rsidR="00A32CAA" w:rsidRPr="00EF01B7">
        <w:rPr>
          <w:lang w:val="en-GB"/>
        </w:rPr>
        <w:fldChar w:fldCharType="begin" w:fldLock="1"/>
      </w:r>
      <w:r w:rsidR="008B7C0D" w:rsidRPr="00EF01B7">
        <w:rPr>
          <w:lang w:val="en-GB"/>
        </w:rPr>
        <w:instrText>ADDIN CSL_CITATION { "citationItems" : [ { "id" : "ITEM-1", "itemData" : { "DOI" : "10.1007/s10531-012-0381-4", "ISBN" : "0960-3115", "ISSN" : "09603115", "abstract" : "We define African savannahs as being those areas that receive between 300 and 1,500 mm of rain annually. This broad definition encompasses a variety of habitats. Thus defined, savannahs comprise 13.5 million km 2 and encompass most of the present range of the African lion (Panthera leo). Dense human populations and extensive conversion of land to human use preclude use by lions. Using high-resolution satellite imagery and human population density data we define lion areas, places that likely have resident lion populations. In 1960, 11.9 million km 2 of these savannahs had fewer than 25 people per km 2. The comparable area shrank to 9.7 million km 2 by 2000. Areas of savannah Africa with few people have shrunk considerably in the last 50 years and human population projections suggest they will likely shrink significantly in the next 40. The current extent of free-ranging lion populations is 3.4 million km 2 or about 25 % of savannah area. Habitats across this area are fragmented; all available data indicate that between 32,000 and 35,000 free-ranging lions live in 67 lion areas. Although these numbers are similar to previous estimates, they are geographically more comprehensive. There is abundant evidence of widespread declines and local extinctions. Under the criteria we outline, ten lion areas qualify as lion strongholds: four in East Africa and six in Southern Africa. Approximately 24,000 lions are in strongholds, with an additional 4,000 in potential ones. However, over 6,000 lions are in populations of doubtful long-term viability. Lion populations in West and Central Africa are acutely threatened with many recent, local extinctions even in nominally protected areas.", "author" : [ { "dropping-particle" : "", "family" : "Riggio", "given" : "Jason", "non-dropping-particle" : "", "parse-names" : false, "suffix" : "" }, { "dropping-particle" : "", "family" : "Jacobson", "given" : "Andrew", "non-dropping-particle" : "", "parse-names" : false, "suffix" : "" }, { "dropping-particle" : "", "family" : "Dollar", "given" : "Luke", "non-dropping-particle" : "", "parse-names" : false, "suffix" : "" }, { "dropping-particle" : "", "family" : "Bauer", "given" : "Hans", "non-dropping-particle" : "", "parse-names" : false, "suffix" : "" }, { "dropping-particle" : "", "family" : "Becker", "given" : "Matthew", "non-dropping-particle" : "", "parse-names" : false, "suffix" : "" }, { "dropping-particle" : "", "family" : "Dickman", "given" : "Amy", "non-dropping-particle" : "", "parse-names" : false, "suffix" : "" }, { "dropping-particle" : "", "family" : "Funston", "given" : "Paul", "non-dropping-particle" : "", "parse-names" : false, "suffix" : "" }, { "dropping-particle" : "", "family" : "Groom", "given" : "Rosemary", "non-dropping-particle" : "", "parse-names" : false, "suffix" : "" }, { "dropping-particle" : "", "family" : "Henschel", "given" : "Philipp", "non-dropping-particle" : "", "parse-names" : false, "suffix" : "" }, { "dropping-particle" : "", "family" : "Iongh", "given" : "Hans", "non-dropping-particle" : "de", "parse-names" : false, "suffix" : "" }, { "dropping-particle" : "", "family" : "Lichtenfeld", "given" : "Laly", "non-dropping-particle" : "", "parse-names" : false, "suffix" : "" }, { "dropping-particle" : "", "family" : "Pimm", "given" : "Stuart", "non-dropping-particle" : "", "parse-names" : false, "suffix" : "" } ], "container-title" : "Biodiversity and Conservation", "id" : "ITEM-1", "issue" : "1", "issued" : { "date-parts" : [ [ "2013" ] ] }, "page" : "17-35", "title" : "The size of savannah Africa: A lion's (Panthera leo) view", "type" : "article-journal", "volume" : "22" }, "uris" : [ "http://www.mendeley.com/documents/?uuid=a3d3f46a-04e5-406a-a07b-5dbfef82a037" ] } ], "mendeley" : { "formattedCitation" : "(Riggio &lt;i&gt;et al.&lt;/i&gt;, 2013)", "plainTextFormattedCitation" : "(Riggio et al., 2013)", "previouslyFormattedCitation" : "(Riggio &lt;i&gt;et al.&lt;/i&gt;, 2013)" }, "properties" : { "noteIndex" : 0 }, "schema" : "https://github.com/citation-style-language/schema/raw/master/csl-citation.json" }</w:instrText>
      </w:r>
      <w:r w:rsidR="00A32CAA" w:rsidRPr="00EF01B7">
        <w:rPr>
          <w:lang w:val="en-GB"/>
        </w:rPr>
        <w:fldChar w:fldCharType="separate"/>
      </w:r>
      <w:r w:rsidR="00A32CAA" w:rsidRPr="00EF01B7">
        <w:rPr>
          <w:noProof/>
          <w:lang w:val="en-GB"/>
        </w:rPr>
        <w:t xml:space="preserve">(Riggio </w:t>
      </w:r>
      <w:r w:rsidR="00A32CAA" w:rsidRPr="00EF01B7">
        <w:rPr>
          <w:i/>
          <w:noProof/>
          <w:lang w:val="en-GB"/>
        </w:rPr>
        <w:t>et al.</w:t>
      </w:r>
      <w:r w:rsidR="00A32CAA" w:rsidRPr="00EF01B7">
        <w:rPr>
          <w:noProof/>
          <w:lang w:val="en-GB"/>
        </w:rPr>
        <w:t>, 2013)</w:t>
      </w:r>
      <w:r w:rsidR="00A32CAA" w:rsidRPr="00EF01B7">
        <w:rPr>
          <w:lang w:val="en-GB"/>
        </w:rPr>
        <w:fldChar w:fldCharType="end"/>
      </w:r>
      <w:r w:rsidR="00945DFF" w:rsidRPr="00EF01B7">
        <w:rPr>
          <w:lang w:val="en-GB"/>
        </w:rPr>
        <w:t xml:space="preserve">, the importance of </w:t>
      </w:r>
      <w:r w:rsidR="00A50973" w:rsidRPr="00EF01B7">
        <w:rPr>
          <w:lang w:val="en-GB"/>
        </w:rPr>
        <w:t>decomposition</w:t>
      </w:r>
      <w:r w:rsidR="003A04B7" w:rsidRPr="00EF01B7">
        <w:rPr>
          <w:lang w:val="en-GB"/>
        </w:rPr>
        <w:t xml:space="preserve"> </w:t>
      </w:r>
      <w:r w:rsidR="00E106B4" w:rsidRPr="00EF01B7">
        <w:rPr>
          <w:lang w:val="en-GB"/>
        </w:rPr>
        <w:t>for</w:t>
      </w:r>
      <w:r w:rsidR="00507681" w:rsidRPr="00EF01B7">
        <w:rPr>
          <w:lang w:val="en-GB"/>
        </w:rPr>
        <w:t xml:space="preserve"> </w:t>
      </w:r>
      <w:r w:rsidR="001D0532" w:rsidRPr="00EF01B7">
        <w:rPr>
          <w:lang w:val="en-GB"/>
        </w:rPr>
        <w:t xml:space="preserve">biogeochemical </w:t>
      </w:r>
      <w:r w:rsidR="00A97385" w:rsidRPr="00EF01B7">
        <w:rPr>
          <w:lang w:val="en-GB"/>
        </w:rPr>
        <w:t>cycling</w:t>
      </w:r>
      <w:r w:rsidR="000F005C" w:rsidRPr="00EF01B7">
        <w:rPr>
          <w:lang w:val="en-GB"/>
        </w:rPr>
        <w:t xml:space="preserve"> and the global carbon budget </w:t>
      </w:r>
      <w:r w:rsidR="00607202" w:rsidRPr="00EF01B7">
        <w:rPr>
          <w:lang w:val="en-GB"/>
        </w:rPr>
        <w:fldChar w:fldCharType="begin" w:fldLock="1"/>
      </w:r>
      <w:r w:rsidR="006237BF" w:rsidRPr="00EF01B7">
        <w:rPr>
          <w:lang w:val="en-GB"/>
        </w:rPr>
        <w:instrText>ADDIN CSL_CITATION { "citationItems" : [ { "id" : "ITEM-1", "itemData" : { "author" : [ { "dropping-particle" : "", "family" : "Raich", "given" : "J W", "non-dropping-particle" : "", "parse-names" : false, "suffix" : "" }, { "dropping-particle" : "", "family" : "Schlesinger", "given" : "W H", "non-dropping-particle" : "", "parse-names" : false, "suffix" : "" } ], "container-title" : "Tellus", "id" : "ITEM-1", "issued" : { "date-parts" : [ [ "1992" ] ] }, "page" : "81\u201399", "title" : "The global carbon dioxide flux in soil respiration and its relationship to vegetation and climate", "type" : "article-journal", "volume" : "44B" }, "uris" : [ "http://www.mendeley.com/documents/?uuid=c3c1d114-b0af-4b16-9065-60f5bb4c0b8c" ] } ], "mendeley" : { "formattedCitation" : "(Raich &amp; Schlesinger, 1992)", "plainTextFormattedCitation" : "(Raich &amp; Schlesinger, 1992)", "previouslyFormattedCitation" : "(Raich &amp; Schlesinger, 1992)" }, "properties" : { "noteIndex" : 0 }, "schema" : "https://github.com/citation-style-language/schema/raw/master/csl-citation.json" }</w:instrText>
      </w:r>
      <w:r w:rsidR="00607202" w:rsidRPr="00EF01B7">
        <w:rPr>
          <w:lang w:val="en-GB"/>
        </w:rPr>
        <w:fldChar w:fldCharType="separate"/>
      </w:r>
      <w:r w:rsidR="006A6FA3" w:rsidRPr="00EF01B7">
        <w:rPr>
          <w:noProof/>
          <w:lang w:val="en-GB"/>
        </w:rPr>
        <w:t>(Raich &amp; Schlesinger, 1992)</w:t>
      </w:r>
      <w:r w:rsidR="00607202" w:rsidRPr="00EF01B7">
        <w:rPr>
          <w:lang w:val="en-GB"/>
        </w:rPr>
        <w:fldChar w:fldCharType="end"/>
      </w:r>
      <w:r w:rsidRPr="00EF01B7">
        <w:rPr>
          <w:lang w:val="en-GB"/>
        </w:rPr>
        <w:t>,</w:t>
      </w:r>
      <w:r w:rsidR="00945DFF" w:rsidRPr="00EF01B7">
        <w:rPr>
          <w:lang w:val="en-GB"/>
        </w:rPr>
        <w:t xml:space="preserve"> as well as </w:t>
      </w:r>
      <w:r w:rsidR="001330D1" w:rsidRPr="00EF01B7">
        <w:rPr>
          <w:lang w:val="en-GB"/>
        </w:rPr>
        <w:t xml:space="preserve"> </w:t>
      </w:r>
      <w:r w:rsidR="000F005C" w:rsidRPr="00EF01B7">
        <w:rPr>
          <w:lang w:val="en-GB"/>
        </w:rPr>
        <w:t xml:space="preserve">termites </w:t>
      </w:r>
      <w:r w:rsidR="00945DFF" w:rsidRPr="00EF01B7">
        <w:rPr>
          <w:lang w:val="en-GB"/>
        </w:rPr>
        <w:t xml:space="preserve">being </w:t>
      </w:r>
      <w:r w:rsidR="000F005C" w:rsidRPr="00EF01B7">
        <w:rPr>
          <w:lang w:val="en-GB"/>
        </w:rPr>
        <w:t xml:space="preserve">a keystone taxon increasing soil </w:t>
      </w:r>
      <w:r w:rsidR="000F005C" w:rsidRPr="00EF01B7">
        <w:rPr>
          <w:lang w:val="en-GB"/>
        </w:rPr>
        <w:lastRenderedPageBreak/>
        <w:t xml:space="preserve">productivity and </w:t>
      </w:r>
      <w:r w:rsidR="006E74F2" w:rsidRPr="00EF01B7">
        <w:rPr>
          <w:lang w:val="en-GB"/>
        </w:rPr>
        <w:t xml:space="preserve">landscape </w:t>
      </w:r>
      <w:r w:rsidR="000F005C" w:rsidRPr="00EF01B7">
        <w:rPr>
          <w:lang w:val="en-GB"/>
        </w:rPr>
        <w:t xml:space="preserve">heterogeneity </w:t>
      </w:r>
      <w:r w:rsidR="00D759D9" w:rsidRPr="00EF01B7">
        <w:rPr>
          <w:lang w:val="en-GB"/>
        </w:rPr>
        <w:fldChar w:fldCharType="begin" w:fldLock="1"/>
      </w:r>
      <w:r w:rsidR="00D759D9" w:rsidRPr="00EF01B7">
        <w:rPr>
          <w:lang w:val="en-GB"/>
        </w:rPr>
        <w:instrText>ADDIN CSL_CITATION { "citationItems" : [ { "id" : "ITEM-1", "itemData" : { "author" : [ { "dropping-particle" : "", "family" : "Jouquet", "given" : "Pascal", "non-dropping-particle" : "", "parse-names" : false, "suffix" : "" }, { "dropping-particle" : "", "family" : "Tavernier", "given" : "Virginie", "non-dropping-particle" : "", "parse-names" : false, "suffix" : "" }, { "dropping-particle" : "", "family" : "Abbadie", "given" : "Luc", "non-dropping-particle" : "", "parse-names" : false, "suffix" : "" }, { "dropping-particle" : "", "family" : "Lepage", "given" : "Michel", "non-dropping-particle" : "", "parse-names" : false, "suffix" : "" } ], "container-title" : "African Journal of Ecology", "id" : "ITEM-1", "issued" : { "date-parts" : [ [ "2005" ] ] }, "page" : "191-196", "title" : "Nests of subterranean fungus-growing termites (Isoptera, Macrotermitinae) as nutrient patches for grasses in savannah ecosystems", "type" : "article-journal", "volume" : "43" }, "uris" : [ "http://www.mendeley.com/documents/?uuid=e1432791-f794-4fe2-bc67-17c012163196" ] }, { "id" : "ITEM-2", "itemData" : { "DOI" : "10.1111/j.1654-1103.2010.01197.x", "author" : [ { "dropping-particle" : "", "family" : "Sileshi", "given" : "Gudeta W", "non-dropping-particle" : "", "parse-names" : false, "suffix" : "" }, { "dropping-particle" : "", "family" : "Arshad", "given" : "M A", "non-dropping-particle" : "", "parse-names" : false, "suffix" : "" }, { "dropping-particle" : "", "family" : "Konate", "given" : "Souleymane", "non-dropping-particle" : "", "parse-names" : false, "suffix" : "" }, { "dropping-particle" : "", "family" : "Nkunika", "given" : "Philip O Y", "non-dropping-particle" : "", "parse-names" : false, "suffix" : "" } ], "container-title" : "Journal of Vegetation Science", "genre" : "article", "id" : "ITEM-2", "issued" : { "date-parts" : [ [ "2010" ] ] }, "note" : "From Duplicate 2 ( \n\n\nTermite-induced heterogeneity in African savanna vegetation : mechanisms and patterns\n\n\n- Nkunika, Philip O Y; Sileshi, Gudeta W; Arshad, M A; Konate, Souleymane )\n\n", "page" : "923-937", "title" : "Termite-induced heterogeneity in African savanna vegetation: Mechanisms and patterns", "type" : "article-journal", "volume" : "21" }, "uris" : [ "http://www.mendeley.com/documents/?uuid=6e02aeab-1219-4470-bb3f-304c062ac3bb" ] } ], "mendeley" : { "formattedCitation" : "(Jouquet &lt;i&gt;et al.&lt;/i&gt;, 2005; Sileshi &lt;i&gt;et al.&lt;/i&gt;, 2010)", "plainTextFormattedCitation" : "(Jouquet et al., 2005; Sileshi et al., 2010)", "previouslyFormattedCitation" : "(Jouquet &lt;i&gt;et al.&lt;/i&gt;, 2005; Sileshi &lt;i&gt;et al.&lt;/i&gt;, 2010)" }, "properties" : { "noteIndex" : 0 }, "schema" : "https://github.com/citation-style-language/schema/raw/master/csl-citation.json" }</w:instrText>
      </w:r>
      <w:r w:rsidR="00D759D9" w:rsidRPr="00EF01B7">
        <w:rPr>
          <w:lang w:val="en-GB"/>
        </w:rPr>
        <w:fldChar w:fldCharType="separate"/>
      </w:r>
      <w:r w:rsidR="00D759D9" w:rsidRPr="00EF01B7">
        <w:rPr>
          <w:noProof/>
          <w:lang w:val="en-GB"/>
        </w:rPr>
        <w:t xml:space="preserve">(Jouquet </w:t>
      </w:r>
      <w:r w:rsidR="00D759D9" w:rsidRPr="00EF01B7">
        <w:rPr>
          <w:i/>
          <w:noProof/>
          <w:lang w:val="en-GB"/>
        </w:rPr>
        <w:t>et al.</w:t>
      </w:r>
      <w:r w:rsidR="00D759D9" w:rsidRPr="00EF01B7">
        <w:rPr>
          <w:noProof/>
          <w:lang w:val="en-GB"/>
        </w:rPr>
        <w:t xml:space="preserve">, 2005; Sileshi </w:t>
      </w:r>
      <w:r w:rsidR="00D759D9" w:rsidRPr="00EF01B7">
        <w:rPr>
          <w:i/>
          <w:noProof/>
          <w:lang w:val="en-GB"/>
        </w:rPr>
        <w:t>et al.</w:t>
      </w:r>
      <w:r w:rsidR="00D759D9" w:rsidRPr="00EF01B7">
        <w:rPr>
          <w:noProof/>
          <w:lang w:val="en-GB"/>
        </w:rPr>
        <w:t>, 2010)</w:t>
      </w:r>
      <w:r w:rsidR="00D759D9" w:rsidRPr="00EF01B7">
        <w:rPr>
          <w:lang w:val="en-GB"/>
        </w:rPr>
        <w:fldChar w:fldCharType="end"/>
      </w:r>
      <w:r w:rsidR="000F005C" w:rsidRPr="00EF01B7">
        <w:rPr>
          <w:lang w:val="en-GB"/>
        </w:rPr>
        <w:t xml:space="preserve">. </w:t>
      </w:r>
      <w:bookmarkEnd w:id="24"/>
      <w:r w:rsidR="007A4666" w:rsidRPr="00EF01B7">
        <w:rPr>
          <w:lang w:val="en-GB"/>
        </w:rPr>
        <w:t xml:space="preserve">Such </w:t>
      </w:r>
      <w:r w:rsidR="00B131D3" w:rsidRPr="00EF01B7">
        <w:rPr>
          <w:lang w:val="en-GB"/>
        </w:rPr>
        <w:t>changes to</w:t>
      </w:r>
      <w:r w:rsidR="007A4666" w:rsidRPr="00EF01B7">
        <w:rPr>
          <w:lang w:val="en-GB"/>
        </w:rPr>
        <w:t xml:space="preserve"> ecosystem </w:t>
      </w:r>
      <w:r w:rsidR="00B131D3" w:rsidRPr="00EF01B7">
        <w:rPr>
          <w:lang w:val="en-GB"/>
        </w:rPr>
        <w:t xml:space="preserve">processes and biodiversity </w:t>
      </w:r>
      <w:r w:rsidR="007A4666" w:rsidRPr="00EF01B7">
        <w:rPr>
          <w:lang w:val="en-GB"/>
        </w:rPr>
        <w:t xml:space="preserve">resulting </w:t>
      </w:r>
      <w:r w:rsidR="001330D1" w:rsidRPr="00EF01B7">
        <w:rPr>
          <w:lang w:val="en-GB"/>
        </w:rPr>
        <w:t xml:space="preserve">from current levels </w:t>
      </w:r>
      <w:r w:rsidR="00D135F1" w:rsidRPr="00EF01B7">
        <w:rPr>
          <w:lang w:val="en-GB"/>
        </w:rPr>
        <w:t xml:space="preserve">of </w:t>
      </w:r>
      <w:r w:rsidR="00D25D0E" w:rsidRPr="00EF01B7">
        <w:rPr>
          <w:lang w:val="en-GB"/>
        </w:rPr>
        <w:t xml:space="preserve">woody </w:t>
      </w:r>
      <w:r w:rsidR="00D135F1" w:rsidRPr="00EF01B7">
        <w:rPr>
          <w:lang w:val="en-GB"/>
        </w:rPr>
        <w:t>encroachment</w:t>
      </w:r>
      <w:r w:rsidR="00BD3FA1" w:rsidRPr="00EF01B7">
        <w:rPr>
          <w:lang w:val="en-GB"/>
        </w:rPr>
        <w:t xml:space="preserve"> </w:t>
      </w:r>
      <w:r w:rsidR="00367515" w:rsidRPr="00EF01B7">
        <w:rPr>
          <w:lang w:val="en-GB"/>
        </w:rPr>
        <w:t xml:space="preserve">should be adequately considered in predictions of global change impacts because they </w:t>
      </w:r>
      <w:r w:rsidR="00B131D3" w:rsidRPr="00EF01B7">
        <w:rPr>
          <w:lang w:val="en-GB"/>
        </w:rPr>
        <w:t>could challenge our understanding of</w:t>
      </w:r>
      <w:r w:rsidR="00B5739C" w:rsidRPr="00EF01B7">
        <w:rPr>
          <w:lang w:val="en-GB"/>
        </w:rPr>
        <w:t xml:space="preserve"> </w:t>
      </w:r>
      <w:r w:rsidR="006E74F2" w:rsidRPr="00EF01B7">
        <w:rPr>
          <w:lang w:val="en-GB"/>
        </w:rPr>
        <w:t>how</w:t>
      </w:r>
      <w:r w:rsidR="001F7365" w:rsidRPr="00EF01B7">
        <w:rPr>
          <w:lang w:val="en-GB"/>
        </w:rPr>
        <w:t xml:space="preserve"> </w:t>
      </w:r>
      <w:r w:rsidR="00607202" w:rsidRPr="00EF01B7">
        <w:rPr>
          <w:lang w:val="en-GB"/>
        </w:rPr>
        <w:t>grassy system</w:t>
      </w:r>
      <w:r w:rsidR="0066368E" w:rsidRPr="00EF01B7">
        <w:rPr>
          <w:lang w:val="en-GB"/>
        </w:rPr>
        <w:t>s</w:t>
      </w:r>
      <w:r w:rsidR="000B5915" w:rsidRPr="00EF01B7">
        <w:rPr>
          <w:lang w:val="en-GB"/>
        </w:rPr>
        <w:t xml:space="preserve"> function</w:t>
      </w:r>
      <w:r w:rsidR="00D135F1" w:rsidRPr="00EF01B7">
        <w:rPr>
          <w:lang w:val="en-GB"/>
        </w:rPr>
        <w:t>.</w:t>
      </w:r>
    </w:p>
    <w:p w14:paraId="77687CD4" w14:textId="549E0BA4" w:rsidR="00CF7C9B" w:rsidRPr="00EF01B7" w:rsidRDefault="00CF7C9B" w:rsidP="0044536E">
      <w:pPr>
        <w:pStyle w:val="Title"/>
      </w:pPr>
    </w:p>
    <w:p w14:paraId="3F6F8B56" w14:textId="2B50F0D8" w:rsidR="00CF7C9B" w:rsidRPr="00EF01B7" w:rsidRDefault="0006310E" w:rsidP="0044536E">
      <w:pPr>
        <w:pStyle w:val="Heading2"/>
        <w:rPr>
          <w:rFonts w:cs="Times New Roman"/>
          <w:szCs w:val="24"/>
          <w:lang w:val="en-GB"/>
        </w:rPr>
      </w:pPr>
      <w:r w:rsidRPr="00EF01B7">
        <w:rPr>
          <w:rFonts w:cs="Times New Roman"/>
          <w:szCs w:val="24"/>
          <w:lang w:val="en-GB"/>
        </w:rPr>
        <w:t>Acknowledgments</w:t>
      </w:r>
    </w:p>
    <w:p w14:paraId="275494DC" w14:textId="7C45956D" w:rsidR="00E71B28" w:rsidRPr="00EF01B7" w:rsidRDefault="003434F0" w:rsidP="0044536E">
      <w:pPr>
        <w:widowControl w:val="0"/>
        <w:rPr>
          <w:rFonts w:cs="Times New Roman"/>
          <w:szCs w:val="24"/>
          <w:lang w:val="en-GB"/>
        </w:rPr>
      </w:pPr>
      <w:r w:rsidRPr="00EF01B7">
        <w:rPr>
          <w:rFonts w:cs="Times New Roman"/>
          <w:szCs w:val="24"/>
          <w:lang w:val="en-GB"/>
        </w:rPr>
        <w:t>The National Research Foundation</w:t>
      </w:r>
      <w:r w:rsidR="00DF22DB" w:rsidRPr="00EF01B7">
        <w:rPr>
          <w:rFonts w:cs="Times New Roman"/>
          <w:szCs w:val="24"/>
          <w:lang w:val="en-GB"/>
        </w:rPr>
        <w:t xml:space="preserve"> (South Africa)</w:t>
      </w:r>
      <w:r w:rsidRPr="00EF01B7">
        <w:rPr>
          <w:rFonts w:cs="Times New Roman"/>
          <w:szCs w:val="24"/>
          <w:lang w:val="en-GB"/>
        </w:rPr>
        <w:t xml:space="preserve"> and </w:t>
      </w:r>
      <w:r w:rsidR="00FC15BC" w:rsidRPr="00EF01B7">
        <w:rPr>
          <w:rFonts w:cs="Times New Roman"/>
          <w:szCs w:val="24"/>
          <w:lang w:val="en-GB"/>
        </w:rPr>
        <w:t xml:space="preserve">the </w:t>
      </w:r>
      <w:r w:rsidRPr="00EF01B7">
        <w:rPr>
          <w:rFonts w:cs="Times New Roman"/>
          <w:szCs w:val="24"/>
          <w:lang w:val="en-GB"/>
        </w:rPr>
        <w:t>S</w:t>
      </w:r>
      <w:r w:rsidR="00DF22DB" w:rsidRPr="00EF01B7">
        <w:rPr>
          <w:rFonts w:cs="Times New Roman"/>
          <w:szCs w:val="24"/>
          <w:lang w:val="en-GB"/>
        </w:rPr>
        <w:t xml:space="preserve">outh </w:t>
      </w:r>
      <w:r w:rsidRPr="00EF01B7">
        <w:rPr>
          <w:rFonts w:cs="Times New Roman"/>
          <w:szCs w:val="24"/>
          <w:lang w:val="en-GB"/>
        </w:rPr>
        <w:t>A</w:t>
      </w:r>
      <w:r w:rsidR="00DF22DB" w:rsidRPr="00EF01B7">
        <w:rPr>
          <w:rFonts w:cs="Times New Roman"/>
          <w:szCs w:val="24"/>
          <w:lang w:val="en-GB"/>
        </w:rPr>
        <w:t xml:space="preserve">frican </w:t>
      </w:r>
      <w:r w:rsidRPr="00EF01B7">
        <w:rPr>
          <w:rFonts w:cs="Times New Roman"/>
          <w:szCs w:val="24"/>
          <w:lang w:val="en-GB"/>
        </w:rPr>
        <w:t>N</w:t>
      </w:r>
      <w:r w:rsidR="00DF22DB" w:rsidRPr="00EF01B7">
        <w:rPr>
          <w:rFonts w:cs="Times New Roman"/>
          <w:szCs w:val="24"/>
          <w:lang w:val="en-GB"/>
        </w:rPr>
        <w:t xml:space="preserve">ational </w:t>
      </w:r>
      <w:r w:rsidRPr="00EF01B7">
        <w:rPr>
          <w:rFonts w:cs="Times New Roman"/>
          <w:szCs w:val="24"/>
          <w:lang w:val="en-GB"/>
        </w:rPr>
        <w:t>Parks-U</w:t>
      </w:r>
      <w:r w:rsidR="00DF22DB" w:rsidRPr="00EF01B7">
        <w:rPr>
          <w:rFonts w:cs="Times New Roman"/>
          <w:szCs w:val="24"/>
          <w:lang w:val="en-GB"/>
        </w:rPr>
        <w:t xml:space="preserve">niversity of </w:t>
      </w:r>
      <w:r w:rsidRPr="00EF01B7">
        <w:rPr>
          <w:rFonts w:cs="Times New Roman"/>
          <w:szCs w:val="24"/>
          <w:lang w:val="en-GB"/>
        </w:rPr>
        <w:t>P</w:t>
      </w:r>
      <w:r w:rsidR="00DF22DB" w:rsidRPr="00EF01B7">
        <w:rPr>
          <w:rFonts w:cs="Times New Roman"/>
          <w:szCs w:val="24"/>
          <w:lang w:val="en-GB"/>
        </w:rPr>
        <w:t>retoria</w:t>
      </w:r>
      <w:r w:rsidRPr="00EF01B7">
        <w:rPr>
          <w:rFonts w:cs="Times New Roman"/>
          <w:szCs w:val="24"/>
          <w:lang w:val="en-GB"/>
        </w:rPr>
        <w:t xml:space="preserve"> bursary programme are thanked for research </w:t>
      </w:r>
      <w:r w:rsidR="00DF22DB" w:rsidRPr="00EF01B7">
        <w:rPr>
          <w:rFonts w:cs="Times New Roman"/>
          <w:szCs w:val="24"/>
          <w:lang w:val="en-GB"/>
        </w:rPr>
        <w:t>funding</w:t>
      </w:r>
      <w:r w:rsidR="00396CA3" w:rsidRPr="00EF01B7">
        <w:rPr>
          <w:rFonts w:cs="Times New Roman"/>
          <w:szCs w:val="24"/>
          <w:lang w:val="en-GB"/>
        </w:rPr>
        <w:t>, and</w:t>
      </w:r>
      <w:r w:rsidR="00FC15BC" w:rsidRPr="00EF01B7">
        <w:rPr>
          <w:rFonts w:cs="Times New Roman"/>
          <w:szCs w:val="24"/>
          <w:lang w:val="en-GB"/>
        </w:rPr>
        <w:t xml:space="preserve"> the</w:t>
      </w:r>
      <w:r w:rsidR="00396CA3" w:rsidRPr="00EF01B7">
        <w:rPr>
          <w:rFonts w:cs="Times New Roman"/>
          <w:szCs w:val="24"/>
          <w:lang w:val="en-GB"/>
        </w:rPr>
        <w:t xml:space="preserve"> Mazda Wildlife</w:t>
      </w:r>
      <w:r w:rsidR="00FC15BC" w:rsidRPr="00EF01B7">
        <w:rPr>
          <w:rFonts w:cs="Times New Roman"/>
          <w:szCs w:val="24"/>
          <w:lang w:val="en-GB"/>
        </w:rPr>
        <w:t xml:space="preserve"> Fund</w:t>
      </w:r>
      <w:r w:rsidR="00396CA3" w:rsidRPr="00EF01B7">
        <w:rPr>
          <w:rFonts w:cs="Times New Roman"/>
          <w:szCs w:val="24"/>
          <w:lang w:val="en-GB"/>
        </w:rPr>
        <w:t xml:space="preserve"> is gratefully ackno</w:t>
      </w:r>
      <w:r w:rsidR="00CD5B7C" w:rsidRPr="00EF01B7">
        <w:rPr>
          <w:rFonts w:cs="Times New Roman"/>
          <w:szCs w:val="24"/>
          <w:lang w:val="en-GB"/>
        </w:rPr>
        <w:t>wledged for vehicle sponsorship</w:t>
      </w:r>
      <w:r w:rsidR="00F2028E" w:rsidRPr="00EF01B7">
        <w:rPr>
          <w:rFonts w:cs="Times New Roman"/>
          <w:szCs w:val="24"/>
          <w:lang w:val="en-GB"/>
        </w:rPr>
        <w:t xml:space="preserve">. </w:t>
      </w:r>
      <w:r w:rsidR="00146E75" w:rsidRPr="00EF01B7">
        <w:rPr>
          <w:rFonts w:cs="Times New Roman"/>
          <w:szCs w:val="24"/>
          <w:lang w:val="en-GB"/>
        </w:rPr>
        <w:t xml:space="preserve">The North-West Parks and Tourism Board is thanked for permission to work in Madikwe Game Reserve. </w:t>
      </w:r>
      <w:r w:rsidR="00F2028E" w:rsidRPr="00EF01B7">
        <w:rPr>
          <w:rFonts w:cs="Times New Roman"/>
          <w:szCs w:val="24"/>
          <w:lang w:val="en-GB"/>
        </w:rPr>
        <w:t xml:space="preserve">We </w:t>
      </w:r>
      <w:r w:rsidR="004E4295" w:rsidRPr="00EF01B7">
        <w:rPr>
          <w:rFonts w:cs="Times New Roman"/>
          <w:szCs w:val="24"/>
          <w:lang w:val="en-GB"/>
        </w:rPr>
        <w:t>thank Susan Trumbore, Shaun Levick and Iris Kuhlman for assistance</w:t>
      </w:r>
      <w:r w:rsidR="00735634" w:rsidRPr="00EF01B7">
        <w:rPr>
          <w:rFonts w:cs="Times New Roman"/>
          <w:szCs w:val="24"/>
          <w:lang w:val="en-GB"/>
        </w:rPr>
        <w:t xml:space="preserve"> with nutrient analyses</w:t>
      </w:r>
      <w:r w:rsidR="00812B19" w:rsidRPr="00EF01B7">
        <w:rPr>
          <w:rFonts w:cs="Times New Roman"/>
          <w:szCs w:val="24"/>
          <w:lang w:val="en-GB"/>
        </w:rPr>
        <w:t xml:space="preserve"> </w:t>
      </w:r>
      <w:r w:rsidR="004E4295" w:rsidRPr="00EF01B7">
        <w:rPr>
          <w:rFonts w:cs="Times New Roman"/>
          <w:szCs w:val="24"/>
          <w:lang w:val="en-GB"/>
        </w:rPr>
        <w:t>and insightful discussions</w:t>
      </w:r>
      <w:r w:rsidRPr="00EF01B7">
        <w:rPr>
          <w:rFonts w:cs="Times New Roman"/>
          <w:szCs w:val="24"/>
          <w:lang w:val="en-GB"/>
        </w:rPr>
        <w:t xml:space="preserve">, as well as </w:t>
      </w:r>
      <w:r w:rsidR="001D3F25" w:rsidRPr="00EF01B7">
        <w:rPr>
          <w:rFonts w:cs="Times New Roman"/>
          <w:szCs w:val="24"/>
          <w:lang w:val="en-GB"/>
        </w:rPr>
        <w:t>two anonymous reviewers</w:t>
      </w:r>
      <w:r w:rsidR="002E1004" w:rsidRPr="00EF01B7">
        <w:rPr>
          <w:rFonts w:cs="Times New Roman"/>
          <w:szCs w:val="24"/>
          <w:lang w:val="en-GB"/>
        </w:rPr>
        <w:t xml:space="preserve"> for their comments</w:t>
      </w:r>
      <w:r w:rsidR="001D3F25" w:rsidRPr="00EF01B7">
        <w:rPr>
          <w:rFonts w:cs="Times New Roman"/>
          <w:szCs w:val="24"/>
          <w:lang w:val="en-GB"/>
        </w:rPr>
        <w:t xml:space="preserve"> and </w:t>
      </w:r>
      <w:r w:rsidRPr="00EF01B7">
        <w:rPr>
          <w:rFonts w:cs="Times New Roman"/>
          <w:szCs w:val="24"/>
          <w:lang w:val="en-GB"/>
        </w:rPr>
        <w:t xml:space="preserve">the many </w:t>
      </w:r>
      <w:r w:rsidR="00F2028E" w:rsidRPr="00EF01B7">
        <w:rPr>
          <w:rFonts w:cs="Times New Roman"/>
          <w:szCs w:val="24"/>
          <w:lang w:val="en-GB"/>
        </w:rPr>
        <w:t>field</w:t>
      </w:r>
      <w:r w:rsidR="002A36E9" w:rsidRPr="00EF01B7">
        <w:rPr>
          <w:rFonts w:cs="Times New Roman"/>
          <w:szCs w:val="24"/>
          <w:lang w:val="en-GB"/>
        </w:rPr>
        <w:t xml:space="preserve"> and </w:t>
      </w:r>
      <w:r w:rsidR="00F2028E" w:rsidRPr="00EF01B7">
        <w:rPr>
          <w:rFonts w:cs="Times New Roman"/>
          <w:szCs w:val="24"/>
          <w:lang w:val="en-GB"/>
        </w:rPr>
        <w:t>laboratory</w:t>
      </w:r>
      <w:r w:rsidR="002A36E9" w:rsidRPr="00EF01B7">
        <w:rPr>
          <w:rFonts w:cs="Times New Roman"/>
          <w:szCs w:val="24"/>
          <w:lang w:val="en-GB"/>
        </w:rPr>
        <w:t xml:space="preserve"> volunteers</w:t>
      </w:r>
      <w:r w:rsidR="001D3F25" w:rsidRPr="00EF01B7">
        <w:rPr>
          <w:rFonts w:cs="Times New Roman"/>
          <w:szCs w:val="24"/>
          <w:lang w:val="en-GB"/>
        </w:rPr>
        <w:t xml:space="preserve"> who helped collect data</w:t>
      </w:r>
      <w:r w:rsidR="00A5086E" w:rsidRPr="00EF01B7">
        <w:rPr>
          <w:rFonts w:cs="Times New Roman"/>
          <w:szCs w:val="24"/>
          <w:lang w:val="en-GB"/>
        </w:rPr>
        <w:t>.</w:t>
      </w:r>
    </w:p>
    <w:p w14:paraId="0547A8ED" w14:textId="451A2814" w:rsidR="004E4295" w:rsidRPr="00EF01B7" w:rsidRDefault="004E4295" w:rsidP="0044536E">
      <w:pPr>
        <w:widowControl w:val="0"/>
        <w:rPr>
          <w:rFonts w:cs="Times New Roman"/>
          <w:szCs w:val="24"/>
          <w:lang w:val="en-GB"/>
        </w:rPr>
      </w:pPr>
    </w:p>
    <w:p w14:paraId="10F50A4D" w14:textId="08FA0806" w:rsidR="000D63E8" w:rsidRPr="00EF01B7" w:rsidRDefault="0006310E" w:rsidP="0044536E">
      <w:pPr>
        <w:widowControl w:val="0"/>
        <w:rPr>
          <w:rFonts w:cs="Times New Roman"/>
          <w:b/>
          <w:szCs w:val="24"/>
          <w:lang w:val="en-GB"/>
        </w:rPr>
      </w:pPr>
      <w:r w:rsidRPr="00EF01B7">
        <w:rPr>
          <w:rFonts w:cs="Times New Roman"/>
          <w:b/>
          <w:szCs w:val="24"/>
          <w:lang w:val="en-GB"/>
        </w:rPr>
        <w:t>Data accessibility</w:t>
      </w:r>
    </w:p>
    <w:p w14:paraId="54A5FC66" w14:textId="31508474" w:rsidR="0013120E" w:rsidRPr="0013120E" w:rsidRDefault="00BA691A" w:rsidP="0044536E">
      <w:pPr>
        <w:widowControl w:val="0"/>
        <w:rPr>
          <w:rFonts w:ascii="Arial" w:hAnsi="Arial" w:cs="Arial"/>
          <w:color w:val="C7404D"/>
          <w:sz w:val="20"/>
          <w:szCs w:val="20"/>
          <w:u w:val="single"/>
        </w:rPr>
      </w:pPr>
      <w:r>
        <w:rPr>
          <w:rFonts w:cs="Times New Roman"/>
          <w:szCs w:val="24"/>
          <w:lang w:val="en-GB"/>
        </w:rPr>
        <w:t>D</w:t>
      </w:r>
      <w:r w:rsidR="00CB044F" w:rsidRPr="00EF01B7">
        <w:rPr>
          <w:rFonts w:cs="Times New Roman"/>
          <w:szCs w:val="24"/>
          <w:lang w:val="en-GB"/>
        </w:rPr>
        <w:t xml:space="preserve">ata used in this manuscript </w:t>
      </w:r>
      <w:r>
        <w:rPr>
          <w:rFonts w:cs="Times New Roman"/>
          <w:szCs w:val="24"/>
          <w:lang w:val="en-GB"/>
        </w:rPr>
        <w:t>ha</w:t>
      </w:r>
      <w:r w:rsidR="0013120E">
        <w:rPr>
          <w:rFonts w:cs="Times New Roman"/>
          <w:szCs w:val="24"/>
          <w:lang w:val="en-GB"/>
        </w:rPr>
        <w:t>ve</w:t>
      </w:r>
      <w:r>
        <w:rPr>
          <w:rFonts w:cs="Times New Roman"/>
          <w:szCs w:val="24"/>
          <w:lang w:val="en-GB"/>
        </w:rPr>
        <w:t xml:space="preserve"> been archived i</w:t>
      </w:r>
      <w:r w:rsidR="00CB044F" w:rsidRPr="00EF01B7">
        <w:rPr>
          <w:rFonts w:cs="Times New Roman"/>
          <w:szCs w:val="24"/>
          <w:lang w:val="en-GB"/>
        </w:rPr>
        <w:t xml:space="preserve">n </w:t>
      </w:r>
      <w:r w:rsidR="00291341" w:rsidRPr="00EF01B7">
        <w:rPr>
          <w:rFonts w:cs="Times New Roman"/>
          <w:szCs w:val="24"/>
          <w:lang w:val="en-GB"/>
        </w:rPr>
        <w:t>Figshare</w:t>
      </w:r>
      <w:r w:rsidR="00CB044F" w:rsidRPr="00EF01B7">
        <w:rPr>
          <w:rFonts w:cs="Times New Roman"/>
          <w:szCs w:val="24"/>
          <w:lang w:val="en-GB"/>
        </w:rPr>
        <w:t xml:space="preserve"> </w:t>
      </w:r>
      <w:hyperlink r:id="rId10" w:tgtFrame="_blank" w:history="1">
        <w:r w:rsidRPr="00756232">
          <w:rPr>
            <w:rStyle w:val="Hyperlink"/>
            <w:rFonts w:cs="Times New Roman"/>
            <w:color w:val="C7404D"/>
            <w:szCs w:val="24"/>
          </w:rPr>
          <w:t>https://figshare.com/s/ba48395035371ccde16b</w:t>
        </w:r>
      </w:hyperlink>
    </w:p>
    <w:p w14:paraId="5B09A1FD" w14:textId="77777777" w:rsidR="00291341" w:rsidRPr="00EF01B7" w:rsidRDefault="00291341" w:rsidP="0044536E">
      <w:pPr>
        <w:widowControl w:val="0"/>
        <w:rPr>
          <w:rFonts w:cs="Times New Roman"/>
          <w:szCs w:val="24"/>
          <w:lang w:val="en-GB"/>
        </w:rPr>
      </w:pPr>
    </w:p>
    <w:p w14:paraId="3DFCDC89" w14:textId="5489914B" w:rsidR="0011091E" w:rsidRPr="00EF01B7" w:rsidRDefault="0006310E" w:rsidP="0006310E">
      <w:pPr>
        <w:pStyle w:val="Heading2"/>
        <w:keepNext w:val="0"/>
        <w:keepLines w:val="0"/>
        <w:widowControl w:val="0"/>
        <w:rPr>
          <w:rFonts w:cs="Times New Roman"/>
          <w:noProof/>
          <w:color w:val="000000" w:themeColor="text1"/>
          <w:szCs w:val="24"/>
          <w:lang w:val="en-GB"/>
        </w:rPr>
      </w:pPr>
      <w:bookmarkStart w:id="25" w:name="_Toc426995893"/>
      <w:r w:rsidRPr="00EF01B7">
        <w:rPr>
          <w:rFonts w:cs="Times New Roman"/>
          <w:szCs w:val="24"/>
          <w:lang w:val="en-GB"/>
        </w:rPr>
        <w:t>References</w:t>
      </w:r>
      <w:bookmarkEnd w:id="25"/>
    </w:p>
    <w:p w14:paraId="121EF659" w14:textId="61AB0F5A" w:rsidR="00BC6472" w:rsidRPr="00EF01B7" w:rsidRDefault="00D759D9" w:rsidP="00BC6472">
      <w:pPr>
        <w:widowControl w:val="0"/>
        <w:autoSpaceDE w:val="0"/>
        <w:autoSpaceDN w:val="0"/>
        <w:adjustRightInd w:val="0"/>
        <w:ind w:left="480" w:hanging="480"/>
        <w:rPr>
          <w:rFonts w:cs="Times New Roman"/>
          <w:noProof/>
          <w:szCs w:val="24"/>
        </w:rPr>
      </w:pPr>
      <w:r w:rsidRPr="00EF01B7">
        <w:rPr>
          <w:rFonts w:cs="Times New Roman"/>
          <w:noProof/>
          <w:color w:val="000000" w:themeColor="text1"/>
          <w:szCs w:val="24"/>
          <w:lang w:val="en-GB"/>
        </w:rPr>
        <w:fldChar w:fldCharType="begin" w:fldLock="1"/>
      </w:r>
      <w:r w:rsidRPr="00EF01B7">
        <w:rPr>
          <w:rFonts w:cs="Times New Roman"/>
          <w:noProof/>
          <w:color w:val="000000" w:themeColor="text1"/>
          <w:szCs w:val="24"/>
          <w:lang w:val="en-GB"/>
        </w:rPr>
        <w:instrText xml:space="preserve">ADDIN Mendeley Bibliography CSL_BIBLIOGRAPHY </w:instrText>
      </w:r>
      <w:r w:rsidRPr="00EF01B7">
        <w:rPr>
          <w:rFonts w:cs="Times New Roman"/>
          <w:noProof/>
          <w:color w:val="000000" w:themeColor="text1"/>
          <w:szCs w:val="24"/>
          <w:lang w:val="en-GB"/>
        </w:rPr>
        <w:fldChar w:fldCharType="separate"/>
      </w:r>
      <w:r w:rsidR="00BC6472" w:rsidRPr="00EF01B7">
        <w:rPr>
          <w:rFonts w:cs="Times New Roman"/>
          <w:noProof/>
          <w:szCs w:val="24"/>
        </w:rPr>
        <w:t xml:space="preserve">Arbonnier M (2004) </w:t>
      </w:r>
      <w:r w:rsidR="00BC6472" w:rsidRPr="00EF01B7">
        <w:rPr>
          <w:rFonts w:cs="Times New Roman"/>
          <w:i/>
          <w:iCs/>
          <w:noProof/>
          <w:szCs w:val="24"/>
        </w:rPr>
        <w:t>Trees, shubs and lianas of west african dry zones</w:t>
      </w:r>
      <w:r w:rsidR="00BC6472" w:rsidRPr="00EF01B7">
        <w:rPr>
          <w:rFonts w:cs="Times New Roman"/>
          <w:noProof/>
          <w:szCs w:val="24"/>
        </w:rPr>
        <w:t>. Editions Quae.</w:t>
      </w:r>
    </w:p>
    <w:p w14:paraId="48DD6051"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Archer S, Schimel DS, Holland EA (1995) Mechanisms of shrubland expansion: Land use, climate or CO2? </w:t>
      </w:r>
      <w:r w:rsidRPr="00EF01B7">
        <w:rPr>
          <w:rFonts w:cs="Times New Roman"/>
          <w:i/>
          <w:iCs/>
          <w:noProof/>
          <w:szCs w:val="24"/>
        </w:rPr>
        <w:t>Climatic Change</w:t>
      </w:r>
      <w:r w:rsidRPr="00EF01B7">
        <w:rPr>
          <w:rFonts w:cs="Times New Roman"/>
          <w:noProof/>
          <w:szCs w:val="24"/>
        </w:rPr>
        <w:t xml:space="preserve">, </w:t>
      </w:r>
      <w:r w:rsidRPr="00EF01B7">
        <w:rPr>
          <w:rFonts w:cs="Times New Roman"/>
          <w:b/>
          <w:bCs/>
          <w:noProof/>
          <w:szCs w:val="24"/>
        </w:rPr>
        <w:t>29</w:t>
      </w:r>
      <w:r w:rsidRPr="00EF01B7">
        <w:rPr>
          <w:rFonts w:cs="Times New Roman"/>
          <w:noProof/>
          <w:szCs w:val="24"/>
        </w:rPr>
        <w:t>, 91–99.</w:t>
      </w:r>
    </w:p>
    <w:p w14:paraId="6FC4CECD"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Archer S, Boutton TW, Hibbard KA (2000) Trees in grasslands: Biogeochemical consequences of woody plant expansion. In: </w:t>
      </w:r>
      <w:r w:rsidRPr="00EF01B7">
        <w:rPr>
          <w:rFonts w:cs="Times New Roman"/>
          <w:i/>
          <w:iCs/>
          <w:noProof/>
          <w:szCs w:val="24"/>
        </w:rPr>
        <w:t>Global Biogeochemical Cycles in the Climate System</w:t>
      </w:r>
      <w:r w:rsidRPr="00EF01B7">
        <w:rPr>
          <w:rFonts w:cs="Times New Roman"/>
          <w:noProof/>
          <w:szCs w:val="24"/>
        </w:rPr>
        <w:t xml:space="preserve"> (eds Schulze E, Harrison S, Heimann M, Holland E, Lloyd J, Prentice I, Schimel D), pp. 1–47.</w:t>
      </w:r>
    </w:p>
    <w:p w14:paraId="6C3E8455"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lastRenderedPageBreak/>
        <w:t xml:space="preserve">Asner GP, Elmore AJ, Olander LP, Martin RE, Harris AT (2004) Grazing systems, ecosystem responses, and global change. </w:t>
      </w:r>
      <w:r w:rsidRPr="00EF01B7">
        <w:rPr>
          <w:rFonts w:cs="Times New Roman"/>
          <w:i/>
          <w:iCs/>
          <w:noProof/>
          <w:szCs w:val="24"/>
        </w:rPr>
        <w:t>Annual Review of Environment and Resources</w:t>
      </w:r>
      <w:r w:rsidRPr="00EF01B7">
        <w:rPr>
          <w:rFonts w:cs="Times New Roman"/>
          <w:noProof/>
          <w:szCs w:val="24"/>
        </w:rPr>
        <w:t xml:space="preserve">, </w:t>
      </w:r>
      <w:r w:rsidRPr="00EF01B7">
        <w:rPr>
          <w:rFonts w:cs="Times New Roman"/>
          <w:b/>
          <w:bCs/>
          <w:noProof/>
          <w:szCs w:val="24"/>
        </w:rPr>
        <w:t>29</w:t>
      </w:r>
      <w:r w:rsidRPr="00EF01B7">
        <w:rPr>
          <w:rFonts w:cs="Times New Roman"/>
          <w:noProof/>
          <w:szCs w:val="24"/>
        </w:rPr>
        <w:t>, 261–299.</w:t>
      </w:r>
    </w:p>
    <w:p w14:paraId="3567A671"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Austin AT (2011) Has water limited our imagination for aridland biogeochemistry? </w:t>
      </w:r>
      <w:r w:rsidRPr="00EF01B7">
        <w:rPr>
          <w:rFonts w:cs="Times New Roman"/>
          <w:i/>
          <w:iCs/>
          <w:noProof/>
          <w:szCs w:val="24"/>
        </w:rPr>
        <w:t>Trends in ecology &amp; evolution</w:t>
      </w:r>
      <w:r w:rsidRPr="00EF01B7">
        <w:rPr>
          <w:rFonts w:cs="Times New Roman"/>
          <w:noProof/>
          <w:szCs w:val="24"/>
        </w:rPr>
        <w:t xml:space="preserve">, </w:t>
      </w:r>
      <w:r w:rsidRPr="00EF01B7">
        <w:rPr>
          <w:rFonts w:cs="Times New Roman"/>
          <w:b/>
          <w:bCs/>
          <w:noProof/>
          <w:szCs w:val="24"/>
        </w:rPr>
        <w:t>26</w:t>
      </w:r>
      <w:r w:rsidRPr="00EF01B7">
        <w:rPr>
          <w:rFonts w:cs="Times New Roman"/>
          <w:noProof/>
          <w:szCs w:val="24"/>
        </w:rPr>
        <w:t>, 229–235.</w:t>
      </w:r>
    </w:p>
    <w:p w14:paraId="646916BD"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Austin AT, Vivanco L (2006) Plant litter decomposition in a semi-arid ecosystem controlled by photodegradation. </w:t>
      </w:r>
      <w:r w:rsidRPr="00EF01B7">
        <w:rPr>
          <w:rFonts w:cs="Times New Roman"/>
          <w:i/>
          <w:iCs/>
          <w:noProof/>
          <w:szCs w:val="24"/>
        </w:rPr>
        <w:t>Nature</w:t>
      </w:r>
      <w:r w:rsidRPr="00EF01B7">
        <w:rPr>
          <w:rFonts w:cs="Times New Roman"/>
          <w:noProof/>
          <w:szCs w:val="24"/>
        </w:rPr>
        <w:t xml:space="preserve">, </w:t>
      </w:r>
      <w:r w:rsidRPr="00EF01B7">
        <w:rPr>
          <w:rFonts w:cs="Times New Roman"/>
          <w:b/>
          <w:bCs/>
          <w:noProof/>
          <w:szCs w:val="24"/>
        </w:rPr>
        <w:t>442</w:t>
      </w:r>
      <w:r w:rsidRPr="00EF01B7">
        <w:rPr>
          <w:rFonts w:cs="Times New Roman"/>
          <w:noProof/>
          <w:szCs w:val="24"/>
        </w:rPr>
        <w:t>, 555–558.</w:t>
      </w:r>
    </w:p>
    <w:p w14:paraId="2E9A3AC3"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Bester F V (1999) Major problem, bush species and densities in Namibia. </w:t>
      </w:r>
      <w:r w:rsidRPr="00EF01B7">
        <w:rPr>
          <w:rFonts w:cs="Times New Roman"/>
          <w:i/>
          <w:iCs/>
          <w:noProof/>
          <w:szCs w:val="24"/>
        </w:rPr>
        <w:t>Agricola</w:t>
      </w:r>
      <w:r w:rsidRPr="00EF01B7">
        <w:rPr>
          <w:rFonts w:cs="Times New Roman"/>
          <w:noProof/>
          <w:szCs w:val="24"/>
        </w:rPr>
        <w:t xml:space="preserve">, </w:t>
      </w:r>
      <w:r w:rsidRPr="00EF01B7">
        <w:rPr>
          <w:rFonts w:cs="Times New Roman"/>
          <w:b/>
          <w:bCs/>
          <w:noProof/>
          <w:szCs w:val="24"/>
        </w:rPr>
        <w:t>10</w:t>
      </w:r>
      <w:r w:rsidRPr="00EF01B7">
        <w:rPr>
          <w:rFonts w:cs="Times New Roman"/>
          <w:noProof/>
          <w:szCs w:val="24"/>
        </w:rPr>
        <w:t>, 1–3.</w:t>
      </w:r>
    </w:p>
    <w:p w14:paraId="6DCD061B"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Bews J (1917) The plant succession in the Thorn Veld. </w:t>
      </w:r>
      <w:r w:rsidRPr="00EF01B7">
        <w:rPr>
          <w:rFonts w:cs="Times New Roman"/>
          <w:i/>
          <w:iCs/>
          <w:noProof/>
          <w:szCs w:val="24"/>
        </w:rPr>
        <w:t>South African Journal of Science</w:t>
      </w:r>
      <w:r w:rsidRPr="00EF01B7">
        <w:rPr>
          <w:rFonts w:cs="Times New Roman"/>
          <w:noProof/>
          <w:szCs w:val="24"/>
        </w:rPr>
        <w:t xml:space="preserve">, </w:t>
      </w:r>
      <w:r w:rsidRPr="00EF01B7">
        <w:rPr>
          <w:rFonts w:cs="Times New Roman"/>
          <w:b/>
          <w:bCs/>
          <w:noProof/>
          <w:szCs w:val="24"/>
        </w:rPr>
        <w:t>14</w:t>
      </w:r>
      <w:r w:rsidRPr="00EF01B7">
        <w:rPr>
          <w:rFonts w:cs="Times New Roman"/>
          <w:noProof/>
          <w:szCs w:val="24"/>
        </w:rPr>
        <w:t>, 153–172.</w:t>
      </w:r>
    </w:p>
    <w:p w14:paraId="6D702DA5"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Blair JM, Crossley DA, Rider S (1989) The effects of naphthalene on microbial activity and nitrogen pools in soil litter microcosms. </w:t>
      </w:r>
      <w:r w:rsidRPr="00EF01B7">
        <w:rPr>
          <w:rFonts w:cs="Times New Roman"/>
          <w:i/>
          <w:iCs/>
          <w:noProof/>
          <w:szCs w:val="24"/>
        </w:rPr>
        <w:t>Soil Biology Biochemistry</w:t>
      </w:r>
      <w:r w:rsidRPr="00EF01B7">
        <w:rPr>
          <w:rFonts w:cs="Times New Roman"/>
          <w:noProof/>
          <w:szCs w:val="24"/>
        </w:rPr>
        <w:t xml:space="preserve">, </w:t>
      </w:r>
      <w:r w:rsidRPr="00EF01B7">
        <w:rPr>
          <w:rFonts w:cs="Times New Roman"/>
          <w:b/>
          <w:bCs/>
          <w:noProof/>
          <w:szCs w:val="24"/>
        </w:rPr>
        <w:t>21</w:t>
      </w:r>
      <w:r w:rsidRPr="00EF01B7">
        <w:rPr>
          <w:rFonts w:cs="Times New Roman"/>
          <w:noProof/>
          <w:szCs w:val="24"/>
        </w:rPr>
        <w:t>, 507–510.</w:t>
      </w:r>
    </w:p>
    <w:p w14:paraId="03940C41"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Bond WJ, Parr CL (2010) Beyond the forest edge: Ecology, diversity and conservation of the grassy biomes. </w:t>
      </w:r>
      <w:r w:rsidRPr="00EF01B7">
        <w:rPr>
          <w:rFonts w:cs="Times New Roman"/>
          <w:i/>
          <w:iCs/>
          <w:noProof/>
          <w:szCs w:val="24"/>
        </w:rPr>
        <w:t>Biological Conservation</w:t>
      </w:r>
      <w:r w:rsidRPr="00EF01B7">
        <w:rPr>
          <w:rFonts w:cs="Times New Roman"/>
          <w:noProof/>
          <w:szCs w:val="24"/>
        </w:rPr>
        <w:t xml:space="preserve">, </w:t>
      </w:r>
      <w:r w:rsidRPr="00EF01B7">
        <w:rPr>
          <w:rFonts w:cs="Times New Roman"/>
          <w:b/>
          <w:bCs/>
          <w:noProof/>
          <w:szCs w:val="24"/>
        </w:rPr>
        <w:t>143</w:t>
      </w:r>
      <w:r w:rsidRPr="00EF01B7">
        <w:rPr>
          <w:rFonts w:cs="Times New Roman"/>
          <w:noProof/>
          <w:szCs w:val="24"/>
        </w:rPr>
        <w:t>, 2395–2404.</w:t>
      </w:r>
    </w:p>
    <w:p w14:paraId="61A6D016"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Bradford MA, Tordoff GM, Eggers T, Jones TH, Newington JE (2002) Microbiota, fauna, and mesh size interactions in litter decomposition. </w:t>
      </w:r>
      <w:r w:rsidRPr="00EF01B7">
        <w:rPr>
          <w:rFonts w:cs="Times New Roman"/>
          <w:i/>
          <w:iCs/>
          <w:noProof/>
          <w:szCs w:val="24"/>
        </w:rPr>
        <w:t>Oikos</w:t>
      </w:r>
      <w:r w:rsidRPr="00EF01B7">
        <w:rPr>
          <w:rFonts w:cs="Times New Roman"/>
          <w:noProof/>
          <w:szCs w:val="24"/>
        </w:rPr>
        <w:t xml:space="preserve">, </w:t>
      </w:r>
      <w:r w:rsidRPr="00EF01B7">
        <w:rPr>
          <w:rFonts w:cs="Times New Roman"/>
          <w:b/>
          <w:bCs/>
          <w:noProof/>
          <w:szCs w:val="24"/>
        </w:rPr>
        <w:t>99</w:t>
      </w:r>
      <w:r w:rsidRPr="00EF01B7">
        <w:rPr>
          <w:rFonts w:cs="Times New Roman"/>
          <w:noProof/>
          <w:szCs w:val="24"/>
        </w:rPr>
        <w:t>, 317–323.</w:t>
      </w:r>
    </w:p>
    <w:p w14:paraId="5789B7DA"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Briggs D (1977) </w:t>
      </w:r>
      <w:r w:rsidRPr="00EF01B7">
        <w:rPr>
          <w:rFonts w:cs="Times New Roman"/>
          <w:i/>
          <w:iCs/>
          <w:noProof/>
          <w:szCs w:val="24"/>
        </w:rPr>
        <w:t>Sediments: Sources and methods in geography</w:t>
      </w:r>
      <w:r w:rsidRPr="00EF01B7">
        <w:rPr>
          <w:rFonts w:cs="Times New Roman"/>
          <w:noProof/>
          <w:szCs w:val="24"/>
        </w:rPr>
        <w:t>. Butterworths, London, 69-71 pp.</w:t>
      </w:r>
    </w:p>
    <w:p w14:paraId="595F1A8F"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Brokensha D, Warren DM, Werner O (1980) </w:t>
      </w:r>
      <w:r w:rsidRPr="00EF01B7">
        <w:rPr>
          <w:rFonts w:cs="Times New Roman"/>
          <w:i/>
          <w:iCs/>
          <w:noProof/>
          <w:szCs w:val="24"/>
        </w:rPr>
        <w:t>Indigenous knowledge systems and development</w:t>
      </w:r>
      <w:r w:rsidRPr="00EF01B7">
        <w:rPr>
          <w:rFonts w:cs="Times New Roman"/>
          <w:noProof/>
          <w:szCs w:val="24"/>
        </w:rPr>
        <w:t xml:space="preserve"> (eds Brokensha D, Warren DM, Werner O). University Press of America, 123 pp.</w:t>
      </w:r>
    </w:p>
    <w:p w14:paraId="308ABD29"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Buxton RD (1981) Termites and the turnover of dead wood in an arid tropical environment. </w:t>
      </w:r>
      <w:r w:rsidRPr="00EF01B7">
        <w:rPr>
          <w:rFonts w:cs="Times New Roman"/>
          <w:i/>
          <w:iCs/>
          <w:noProof/>
          <w:szCs w:val="24"/>
        </w:rPr>
        <w:t>Oecologia</w:t>
      </w:r>
      <w:r w:rsidRPr="00EF01B7">
        <w:rPr>
          <w:rFonts w:cs="Times New Roman"/>
          <w:noProof/>
          <w:szCs w:val="24"/>
        </w:rPr>
        <w:t xml:space="preserve">, </w:t>
      </w:r>
      <w:r w:rsidRPr="00EF01B7">
        <w:rPr>
          <w:rFonts w:cs="Times New Roman"/>
          <w:b/>
          <w:bCs/>
          <w:noProof/>
          <w:szCs w:val="24"/>
        </w:rPr>
        <w:t>51</w:t>
      </w:r>
      <w:r w:rsidRPr="00EF01B7">
        <w:rPr>
          <w:rFonts w:cs="Times New Roman"/>
          <w:noProof/>
          <w:szCs w:val="24"/>
        </w:rPr>
        <w:t>, 379–384.</w:t>
      </w:r>
    </w:p>
    <w:p w14:paraId="5587A63C"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Clarke KR, Warwick RM (2001) Change in marine communities: An approach to statistical analysis and interpretation. In: </w:t>
      </w:r>
      <w:r w:rsidRPr="00EF01B7">
        <w:rPr>
          <w:rFonts w:cs="Times New Roman"/>
          <w:i/>
          <w:iCs/>
          <w:noProof/>
          <w:szCs w:val="24"/>
        </w:rPr>
        <w:t>PRIMER-E</w:t>
      </w:r>
      <w:r w:rsidRPr="00EF01B7">
        <w:rPr>
          <w:rFonts w:cs="Times New Roman"/>
          <w:noProof/>
          <w:szCs w:val="24"/>
        </w:rPr>
        <w:t>. Plymouth, UK. Cornwell, W.K.</w:t>
      </w:r>
    </w:p>
    <w:p w14:paraId="50012B8E"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Coetsee C, Gray EF, Wakeling J, Wigley BJ, Bond WJ (2013) Low gains in ecosystem carbon </w:t>
      </w:r>
      <w:r w:rsidRPr="00EF01B7">
        <w:rPr>
          <w:rFonts w:cs="Times New Roman"/>
          <w:noProof/>
          <w:szCs w:val="24"/>
        </w:rPr>
        <w:lastRenderedPageBreak/>
        <w:t xml:space="preserve">with woody plant encroachment in a South African savanna. </w:t>
      </w:r>
      <w:r w:rsidRPr="00EF01B7">
        <w:rPr>
          <w:rFonts w:cs="Times New Roman"/>
          <w:i/>
          <w:iCs/>
          <w:noProof/>
          <w:szCs w:val="24"/>
        </w:rPr>
        <w:t>Journal of Tropical Ecology</w:t>
      </w:r>
      <w:r w:rsidRPr="00EF01B7">
        <w:rPr>
          <w:rFonts w:cs="Times New Roman"/>
          <w:noProof/>
          <w:szCs w:val="24"/>
        </w:rPr>
        <w:t xml:space="preserve">, </w:t>
      </w:r>
      <w:r w:rsidRPr="00EF01B7">
        <w:rPr>
          <w:rFonts w:cs="Times New Roman"/>
          <w:b/>
          <w:bCs/>
          <w:noProof/>
          <w:szCs w:val="24"/>
        </w:rPr>
        <w:t>29</w:t>
      </w:r>
      <w:r w:rsidRPr="00EF01B7">
        <w:rPr>
          <w:rFonts w:cs="Times New Roman"/>
          <w:noProof/>
          <w:szCs w:val="24"/>
        </w:rPr>
        <w:t>, 49–60.</w:t>
      </w:r>
    </w:p>
    <w:p w14:paraId="57F0C5AB"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Collins NM (1981) The role of termites in the decomposition of wood and leaf litter in the southern Guinea savanna of Nigeria. </w:t>
      </w:r>
      <w:r w:rsidRPr="00EF01B7">
        <w:rPr>
          <w:rFonts w:cs="Times New Roman"/>
          <w:i/>
          <w:iCs/>
          <w:noProof/>
          <w:szCs w:val="24"/>
        </w:rPr>
        <w:t>Oecologia</w:t>
      </w:r>
      <w:r w:rsidRPr="00EF01B7">
        <w:rPr>
          <w:rFonts w:cs="Times New Roman"/>
          <w:noProof/>
          <w:szCs w:val="24"/>
        </w:rPr>
        <w:t xml:space="preserve">, </w:t>
      </w:r>
      <w:r w:rsidRPr="00EF01B7">
        <w:rPr>
          <w:rFonts w:cs="Times New Roman"/>
          <w:b/>
          <w:bCs/>
          <w:noProof/>
          <w:szCs w:val="24"/>
        </w:rPr>
        <w:t>51</w:t>
      </w:r>
      <w:r w:rsidRPr="00EF01B7">
        <w:rPr>
          <w:rFonts w:cs="Times New Roman"/>
          <w:noProof/>
          <w:szCs w:val="24"/>
        </w:rPr>
        <w:t>, 389–399.</w:t>
      </w:r>
    </w:p>
    <w:p w14:paraId="4ADC1E37"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Crawley MJ (2007) </w:t>
      </w:r>
      <w:r w:rsidRPr="00EF01B7">
        <w:rPr>
          <w:rFonts w:cs="Times New Roman"/>
          <w:i/>
          <w:iCs/>
          <w:noProof/>
          <w:szCs w:val="24"/>
        </w:rPr>
        <w:t>Regression. The R Book.</w:t>
      </w:r>
      <w:r w:rsidRPr="00EF01B7">
        <w:rPr>
          <w:rFonts w:cs="Times New Roman"/>
          <w:noProof/>
          <w:szCs w:val="24"/>
        </w:rPr>
        <w:t xml:space="preserve"> John Wiley &amp; Sons, Ltd., 321-386 pp.</w:t>
      </w:r>
    </w:p>
    <w:p w14:paraId="79800FCD"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Davies AB, Rensburg BJ Van, Eggleton P, Parr CL (2013a) Interactive effects of fire, rainfall, and litter quality on decomposition in savannas: Frequent fire leads to contrasting effects. </w:t>
      </w:r>
      <w:r w:rsidRPr="00EF01B7">
        <w:rPr>
          <w:rFonts w:cs="Times New Roman"/>
          <w:i/>
          <w:iCs/>
          <w:noProof/>
          <w:szCs w:val="24"/>
        </w:rPr>
        <w:t>Ecosystems</w:t>
      </w:r>
      <w:r w:rsidRPr="00EF01B7">
        <w:rPr>
          <w:rFonts w:cs="Times New Roman"/>
          <w:noProof/>
          <w:szCs w:val="24"/>
        </w:rPr>
        <w:t xml:space="preserve">, </w:t>
      </w:r>
      <w:r w:rsidRPr="00EF01B7">
        <w:rPr>
          <w:rFonts w:cs="Times New Roman"/>
          <w:b/>
          <w:bCs/>
          <w:noProof/>
          <w:szCs w:val="24"/>
        </w:rPr>
        <w:t>16</w:t>
      </w:r>
      <w:r w:rsidRPr="00EF01B7">
        <w:rPr>
          <w:rFonts w:cs="Times New Roman"/>
          <w:noProof/>
          <w:szCs w:val="24"/>
        </w:rPr>
        <w:t>, 866–880.</w:t>
      </w:r>
    </w:p>
    <w:p w14:paraId="40EB13EC"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Davies AB, Eggleton P, Van Rensburg BJ, Parr CL (2013b) Assessing the relative efficiency of termite sampling methods along a rainfall gradient in African savannas. </w:t>
      </w:r>
      <w:r w:rsidRPr="00EF01B7">
        <w:rPr>
          <w:rFonts w:cs="Times New Roman"/>
          <w:i/>
          <w:iCs/>
          <w:noProof/>
          <w:szCs w:val="24"/>
        </w:rPr>
        <w:t>Biotropica</w:t>
      </w:r>
      <w:r w:rsidRPr="00EF01B7">
        <w:rPr>
          <w:rFonts w:cs="Times New Roman"/>
          <w:noProof/>
          <w:szCs w:val="24"/>
        </w:rPr>
        <w:t xml:space="preserve">, </w:t>
      </w:r>
      <w:r w:rsidRPr="00EF01B7">
        <w:rPr>
          <w:rFonts w:cs="Times New Roman"/>
          <w:b/>
          <w:bCs/>
          <w:noProof/>
          <w:szCs w:val="24"/>
        </w:rPr>
        <w:t>45</w:t>
      </w:r>
      <w:r w:rsidRPr="00EF01B7">
        <w:rPr>
          <w:rFonts w:cs="Times New Roman"/>
          <w:noProof/>
          <w:szCs w:val="24"/>
        </w:rPr>
        <w:t>, 474–479.</w:t>
      </w:r>
    </w:p>
    <w:p w14:paraId="156826AB"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Davies AB, Eggleton P, Rensburg, van Rensburg BJ, Parr CL (2015) Seasonal activity patterns of African savanna termites vary across a rainfall gradient. </w:t>
      </w:r>
      <w:r w:rsidRPr="00EF01B7">
        <w:rPr>
          <w:rFonts w:cs="Times New Roman"/>
          <w:i/>
          <w:iCs/>
          <w:noProof/>
          <w:szCs w:val="24"/>
        </w:rPr>
        <w:t>Insectes Sociaux</w:t>
      </w:r>
      <w:r w:rsidRPr="00EF01B7">
        <w:rPr>
          <w:rFonts w:cs="Times New Roman"/>
          <w:noProof/>
          <w:szCs w:val="24"/>
        </w:rPr>
        <w:t xml:space="preserve">, </w:t>
      </w:r>
      <w:r w:rsidRPr="00EF01B7">
        <w:rPr>
          <w:rFonts w:cs="Times New Roman"/>
          <w:b/>
          <w:bCs/>
          <w:noProof/>
          <w:szCs w:val="24"/>
        </w:rPr>
        <w:t>62</w:t>
      </w:r>
      <w:r w:rsidRPr="00EF01B7">
        <w:rPr>
          <w:rFonts w:cs="Times New Roman"/>
          <w:noProof/>
          <w:szCs w:val="24"/>
        </w:rPr>
        <w:t>, 157–165.</w:t>
      </w:r>
    </w:p>
    <w:p w14:paraId="57A0311B"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Davies AB, Levick SR, Robertson MP, van Rensburg BJ, Asner GP, Parr CL (2016) Termite mounds differ in their importance for herbivores across savanna types, seasons and spatial scales. </w:t>
      </w:r>
      <w:r w:rsidRPr="00EF01B7">
        <w:rPr>
          <w:rFonts w:cs="Times New Roman"/>
          <w:i/>
          <w:iCs/>
          <w:noProof/>
          <w:szCs w:val="24"/>
        </w:rPr>
        <w:t>Oikos</w:t>
      </w:r>
      <w:r w:rsidRPr="00EF01B7">
        <w:rPr>
          <w:rFonts w:cs="Times New Roman"/>
          <w:noProof/>
          <w:szCs w:val="24"/>
        </w:rPr>
        <w:t xml:space="preserve">, </w:t>
      </w:r>
      <w:r w:rsidRPr="00EF01B7">
        <w:rPr>
          <w:rFonts w:cs="Times New Roman"/>
          <w:b/>
          <w:bCs/>
          <w:noProof/>
          <w:szCs w:val="24"/>
        </w:rPr>
        <w:t>125</w:t>
      </w:r>
      <w:r w:rsidRPr="00EF01B7">
        <w:rPr>
          <w:rFonts w:cs="Times New Roman"/>
          <w:noProof/>
          <w:szCs w:val="24"/>
        </w:rPr>
        <w:t>, 726–734.</w:t>
      </w:r>
    </w:p>
    <w:p w14:paraId="3788C17C"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Eggleton P, Bignell DE, Sands WA, Mawdsley NA, Lawton JH, Wood TG, Bignel NC (1996) The diversity, abundance and biomass of termites under differing levels of disturbance in the Mbalmayo Forest Reserve, Southern Cameroon. </w:t>
      </w:r>
      <w:r w:rsidRPr="00EF01B7">
        <w:rPr>
          <w:rFonts w:cs="Times New Roman"/>
          <w:i/>
          <w:iCs/>
          <w:noProof/>
          <w:szCs w:val="24"/>
        </w:rPr>
        <w:t>Philosophical Transactions of the Royal Society: Biological Sciences</w:t>
      </w:r>
      <w:r w:rsidRPr="00EF01B7">
        <w:rPr>
          <w:rFonts w:cs="Times New Roman"/>
          <w:noProof/>
          <w:szCs w:val="24"/>
        </w:rPr>
        <w:t xml:space="preserve">, </w:t>
      </w:r>
      <w:r w:rsidRPr="00EF01B7">
        <w:rPr>
          <w:rFonts w:cs="Times New Roman"/>
          <w:b/>
          <w:bCs/>
          <w:noProof/>
          <w:szCs w:val="24"/>
        </w:rPr>
        <w:t>351</w:t>
      </w:r>
      <w:r w:rsidRPr="00EF01B7">
        <w:rPr>
          <w:rFonts w:cs="Times New Roman"/>
          <w:noProof/>
          <w:szCs w:val="24"/>
        </w:rPr>
        <w:t>, 51–68.</w:t>
      </w:r>
    </w:p>
    <w:p w14:paraId="1473825F"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Eldridge DJ, Bowker MA, Maestre FT, Roger E, Reynolds JF, Whitford WG (2011) Impacts of shrub encroachment on ecosystem structure and functioning: Towards a global synthesis. </w:t>
      </w:r>
      <w:r w:rsidRPr="00EF01B7">
        <w:rPr>
          <w:rFonts w:cs="Times New Roman"/>
          <w:i/>
          <w:iCs/>
          <w:noProof/>
          <w:szCs w:val="24"/>
        </w:rPr>
        <w:t>Ecology letters</w:t>
      </w:r>
      <w:r w:rsidRPr="00EF01B7">
        <w:rPr>
          <w:rFonts w:cs="Times New Roman"/>
          <w:noProof/>
          <w:szCs w:val="24"/>
        </w:rPr>
        <w:t xml:space="preserve">, </w:t>
      </w:r>
      <w:r w:rsidRPr="00EF01B7">
        <w:rPr>
          <w:rFonts w:cs="Times New Roman"/>
          <w:b/>
          <w:bCs/>
          <w:noProof/>
          <w:szCs w:val="24"/>
        </w:rPr>
        <w:t>14</w:t>
      </w:r>
      <w:r w:rsidRPr="00EF01B7">
        <w:rPr>
          <w:rFonts w:cs="Times New Roman"/>
          <w:noProof/>
          <w:szCs w:val="24"/>
        </w:rPr>
        <w:t>, 709–722.</w:t>
      </w:r>
    </w:p>
    <w:p w14:paraId="2E5D4590"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Evans RA, Love RM (1957) The Step-Point Method of Sampling: A Practical Tool in Range Research. </w:t>
      </w:r>
      <w:r w:rsidRPr="00EF01B7">
        <w:rPr>
          <w:rFonts w:cs="Times New Roman"/>
          <w:i/>
          <w:iCs/>
          <w:noProof/>
          <w:szCs w:val="24"/>
        </w:rPr>
        <w:t>Journal of Range Management</w:t>
      </w:r>
      <w:r w:rsidRPr="00EF01B7">
        <w:rPr>
          <w:rFonts w:cs="Times New Roman"/>
          <w:noProof/>
          <w:szCs w:val="24"/>
        </w:rPr>
        <w:t xml:space="preserve">, </w:t>
      </w:r>
      <w:r w:rsidRPr="00EF01B7">
        <w:rPr>
          <w:rFonts w:cs="Times New Roman"/>
          <w:b/>
          <w:bCs/>
          <w:noProof/>
          <w:szCs w:val="24"/>
        </w:rPr>
        <w:t>10</w:t>
      </w:r>
      <w:r w:rsidRPr="00EF01B7">
        <w:rPr>
          <w:rFonts w:cs="Times New Roman"/>
          <w:noProof/>
          <w:szCs w:val="24"/>
        </w:rPr>
        <w:t>, 208–212.</w:t>
      </w:r>
    </w:p>
    <w:p w14:paraId="4B4270FD"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lastRenderedPageBreak/>
        <w:t xml:space="preserve">Fick SE, Hijmans RJ (2017) Worldclim 2: New 1-km spatial resolution climate surfaces for global land areas. </w:t>
      </w:r>
      <w:r w:rsidRPr="00EF01B7">
        <w:rPr>
          <w:rFonts w:cs="Times New Roman"/>
          <w:i/>
          <w:iCs/>
          <w:noProof/>
          <w:szCs w:val="24"/>
        </w:rPr>
        <w:t>International Journal of Climatology</w:t>
      </w:r>
      <w:r w:rsidRPr="00EF01B7">
        <w:rPr>
          <w:rFonts w:cs="Times New Roman"/>
          <w:noProof/>
          <w:szCs w:val="24"/>
        </w:rPr>
        <w:t xml:space="preserve">, </w:t>
      </w:r>
      <w:r w:rsidRPr="00EF01B7">
        <w:rPr>
          <w:rFonts w:cs="Times New Roman"/>
          <w:b/>
          <w:bCs/>
          <w:noProof/>
          <w:szCs w:val="24"/>
        </w:rPr>
        <w:t>37</w:t>
      </w:r>
      <w:r w:rsidRPr="00EF01B7">
        <w:rPr>
          <w:rFonts w:cs="Times New Roman"/>
          <w:noProof/>
          <w:szCs w:val="24"/>
        </w:rPr>
        <w:t>, 4302–4315.</w:t>
      </w:r>
    </w:p>
    <w:p w14:paraId="4EF58548"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Freymann BP, Buitenwerf R, DeSouza O (2008) The importance of termites (Isoptera) for the recycling of herbivore dung in tropical ecosystems: A review. </w:t>
      </w:r>
      <w:r w:rsidRPr="00EF01B7">
        <w:rPr>
          <w:rFonts w:cs="Times New Roman"/>
          <w:i/>
          <w:iCs/>
          <w:noProof/>
          <w:szCs w:val="24"/>
        </w:rPr>
        <w:t>European Journal of Entomology</w:t>
      </w:r>
      <w:r w:rsidRPr="00EF01B7">
        <w:rPr>
          <w:rFonts w:cs="Times New Roman"/>
          <w:noProof/>
          <w:szCs w:val="24"/>
        </w:rPr>
        <w:t xml:space="preserve">, </w:t>
      </w:r>
      <w:r w:rsidRPr="00EF01B7">
        <w:rPr>
          <w:rFonts w:cs="Times New Roman"/>
          <w:b/>
          <w:bCs/>
          <w:noProof/>
          <w:szCs w:val="24"/>
        </w:rPr>
        <w:t>10</w:t>
      </w:r>
      <w:r w:rsidRPr="00EF01B7">
        <w:rPr>
          <w:rFonts w:cs="Times New Roman"/>
          <w:noProof/>
          <w:szCs w:val="24"/>
        </w:rPr>
        <w:t>, 165–173.</w:t>
      </w:r>
    </w:p>
    <w:p w14:paraId="3C070029"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García-Palacios P, Maestre FT, Kattge J, Wall DH (2013) Climate and litter quality differently modulate the effects of soil fauna on litter decomposition across biomes. </w:t>
      </w:r>
      <w:r w:rsidRPr="00EF01B7">
        <w:rPr>
          <w:rFonts w:cs="Times New Roman"/>
          <w:i/>
          <w:iCs/>
          <w:noProof/>
          <w:szCs w:val="24"/>
        </w:rPr>
        <w:t>Ecology Letters</w:t>
      </w:r>
      <w:r w:rsidRPr="00EF01B7">
        <w:rPr>
          <w:rFonts w:cs="Times New Roman"/>
          <w:noProof/>
          <w:szCs w:val="24"/>
        </w:rPr>
        <w:t xml:space="preserve">, </w:t>
      </w:r>
      <w:r w:rsidRPr="00EF01B7">
        <w:rPr>
          <w:rFonts w:cs="Times New Roman"/>
          <w:b/>
          <w:bCs/>
          <w:noProof/>
          <w:szCs w:val="24"/>
        </w:rPr>
        <w:t>16</w:t>
      </w:r>
      <w:r w:rsidRPr="00EF01B7">
        <w:rPr>
          <w:rFonts w:cs="Times New Roman"/>
          <w:noProof/>
          <w:szCs w:val="24"/>
        </w:rPr>
        <w:t>, 1045–1053.</w:t>
      </w:r>
    </w:p>
    <w:p w14:paraId="739DF909"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Grace J, Jose JS, Meir P, Miranda HS, Montes RA (2006) Productivity and carbon fluxes of tropical savannas. </w:t>
      </w:r>
      <w:r w:rsidRPr="00EF01B7">
        <w:rPr>
          <w:rFonts w:cs="Times New Roman"/>
          <w:i/>
          <w:iCs/>
          <w:noProof/>
          <w:szCs w:val="24"/>
        </w:rPr>
        <w:t>Journal of Biogeography</w:t>
      </w:r>
      <w:r w:rsidRPr="00EF01B7">
        <w:rPr>
          <w:rFonts w:cs="Times New Roman"/>
          <w:noProof/>
          <w:szCs w:val="24"/>
        </w:rPr>
        <w:t xml:space="preserve">, </w:t>
      </w:r>
      <w:r w:rsidRPr="00EF01B7">
        <w:rPr>
          <w:rFonts w:cs="Times New Roman"/>
          <w:b/>
          <w:bCs/>
          <w:noProof/>
          <w:szCs w:val="24"/>
        </w:rPr>
        <w:t>33</w:t>
      </w:r>
      <w:r w:rsidRPr="00EF01B7">
        <w:rPr>
          <w:rFonts w:cs="Times New Roman"/>
          <w:noProof/>
          <w:szCs w:val="24"/>
        </w:rPr>
        <w:t>, 387–400.</w:t>
      </w:r>
    </w:p>
    <w:p w14:paraId="0E67CDCD"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Hewins DB, Sinsabaugh RL, Archer SR, Throop HL (2017) Soil–litter mixing and microbial activity mediate decomposition and soil aggregate formation in a sandy shrub-invaded Chihuahuan Desert grassland. </w:t>
      </w:r>
      <w:r w:rsidRPr="00EF01B7">
        <w:rPr>
          <w:rFonts w:cs="Times New Roman"/>
          <w:i/>
          <w:iCs/>
          <w:noProof/>
          <w:szCs w:val="24"/>
        </w:rPr>
        <w:t>Plant Ecology</w:t>
      </w:r>
      <w:r w:rsidRPr="00EF01B7">
        <w:rPr>
          <w:rFonts w:cs="Times New Roman"/>
          <w:noProof/>
          <w:szCs w:val="24"/>
        </w:rPr>
        <w:t xml:space="preserve">, </w:t>
      </w:r>
      <w:r w:rsidRPr="00EF01B7">
        <w:rPr>
          <w:rFonts w:cs="Times New Roman"/>
          <w:b/>
          <w:bCs/>
          <w:noProof/>
          <w:szCs w:val="24"/>
        </w:rPr>
        <w:t>218</w:t>
      </w:r>
      <w:r w:rsidRPr="00EF01B7">
        <w:rPr>
          <w:rFonts w:cs="Times New Roman"/>
          <w:noProof/>
          <w:szCs w:val="24"/>
        </w:rPr>
        <w:t>, 459–474.</w:t>
      </w:r>
    </w:p>
    <w:p w14:paraId="3F4EEAF1"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Hobbie SE (1992) Effects of plant species on nutrient cycling. </w:t>
      </w:r>
      <w:r w:rsidRPr="00EF01B7">
        <w:rPr>
          <w:rFonts w:cs="Times New Roman"/>
          <w:i/>
          <w:iCs/>
          <w:noProof/>
          <w:szCs w:val="24"/>
        </w:rPr>
        <w:t>Trends in Ecology &amp; Evolution</w:t>
      </w:r>
      <w:r w:rsidRPr="00EF01B7">
        <w:rPr>
          <w:rFonts w:cs="Times New Roman"/>
          <w:noProof/>
          <w:szCs w:val="24"/>
        </w:rPr>
        <w:t xml:space="preserve">, </w:t>
      </w:r>
      <w:r w:rsidRPr="00EF01B7">
        <w:rPr>
          <w:rFonts w:cs="Times New Roman"/>
          <w:b/>
          <w:bCs/>
          <w:noProof/>
          <w:szCs w:val="24"/>
        </w:rPr>
        <w:t>7</w:t>
      </w:r>
      <w:r w:rsidRPr="00EF01B7">
        <w:rPr>
          <w:rFonts w:cs="Times New Roman"/>
          <w:noProof/>
          <w:szCs w:val="24"/>
        </w:rPr>
        <w:t>, 336–339.</w:t>
      </w:r>
    </w:p>
    <w:p w14:paraId="5198059A"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Hudak AT, Wessman CA (2001) Textural analysis of high resolution imagery to quantify bush encroachment in Madikwe Game Reserve, South Africa, 1955 – 1996. </w:t>
      </w:r>
      <w:r w:rsidRPr="00EF01B7">
        <w:rPr>
          <w:rFonts w:cs="Times New Roman"/>
          <w:i/>
          <w:iCs/>
          <w:noProof/>
          <w:szCs w:val="24"/>
        </w:rPr>
        <w:t>International Journal of Remote Sensing</w:t>
      </w:r>
      <w:r w:rsidRPr="00EF01B7">
        <w:rPr>
          <w:rFonts w:cs="Times New Roman"/>
          <w:noProof/>
          <w:szCs w:val="24"/>
        </w:rPr>
        <w:t xml:space="preserve">, </w:t>
      </w:r>
      <w:r w:rsidRPr="00EF01B7">
        <w:rPr>
          <w:rFonts w:cs="Times New Roman"/>
          <w:b/>
          <w:bCs/>
          <w:noProof/>
          <w:szCs w:val="24"/>
        </w:rPr>
        <w:t>22</w:t>
      </w:r>
      <w:r w:rsidRPr="00EF01B7">
        <w:rPr>
          <w:rFonts w:cs="Times New Roman"/>
          <w:noProof/>
          <w:szCs w:val="24"/>
        </w:rPr>
        <w:t>, 2731–2740.</w:t>
      </w:r>
    </w:p>
    <w:p w14:paraId="501BCDEB"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Hudak AT, Wessman CA, Seastedt TR (2003) Woody overstorey effects on soil carbon and nitrogen pools in a SouthAfrican savanna. </w:t>
      </w:r>
      <w:r w:rsidRPr="00EF01B7">
        <w:rPr>
          <w:rFonts w:cs="Times New Roman"/>
          <w:i/>
          <w:iCs/>
          <w:noProof/>
          <w:szCs w:val="24"/>
        </w:rPr>
        <w:t>Austral Ecology</w:t>
      </w:r>
      <w:r w:rsidRPr="00EF01B7">
        <w:rPr>
          <w:rFonts w:cs="Times New Roman"/>
          <w:noProof/>
          <w:szCs w:val="24"/>
        </w:rPr>
        <w:t xml:space="preserve">, </w:t>
      </w:r>
      <w:r w:rsidRPr="00EF01B7">
        <w:rPr>
          <w:rFonts w:cs="Times New Roman"/>
          <w:b/>
          <w:bCs/>
          <w:noProof/>
          <w:szCs w:val="24"/>
        </w:rPr>
        <w:t>28</w:t>
      </w:r>
      <w:r w:rsidRPr="00EF01B7">
        <w:rPr>
          <w:rFonts w:cs="Times New Roman"/>
          <w:noProof/>
          <w:szCs w:val="24"/>
        </w:rPr>
        <w:t>, 173–181.</w:t>
      </w:r>
    </w:p>
    <w:p w14:paraId="55B79C91"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Jones DT, Susilo FX, Bignell DE, Hardiwinoto S, Gillison AN, Eggleton P (2003) Termite assemblage collapse along a land-use intensification gradient in lowland central Sumatra, Indonesia. </w:t>
      </w:r>
      <w:r w:rsidRPr="00EF01B7">
        <w:rPr>
          <w:rFonts w:cs="Times New Roman"/>
          <w:i/>
          <w:iCs/>
          <w:noProof/>
          <w:szCs w:val="24"/>
        </w:rPr>
        <w:t>Journal of Applied Ecology</w:t>
      </w:r>
      <w:r w:rsidRPr="00EF01B7">
        <w:rPr>
          <w:rFonts w:cs="Times New Roman"/>
          <w:noProof/>
          <w:szCs w:val="24"/>
        </w:rPr>
        <w:t xml:space="preserve">, </w:t>
      </w:r>
      <w:r w:rsidRPr="00EF01B7">
        <w:rPr>
          <w:rFonts w:cs="Times New Roman"/>
          <w:b/>
          <w:bCs/>
          <w:noProof/>
          <w:szCs w:val="24"/>
        </w:rPr>
        <w:t>40</w:t>
      </w:r>
      <w:r w:rsidRPr="00EF01B7">
        <w:rPr>
          <w:rFonts w:cs="Times New Roman"/>
          <w:noProof/>
          <w:szCs w:val="24"/>
        </w:rPr>
        <w:t>, 380–391.</w:t>
      </w:r>
    </w:p>
    <w:p w14:paraId="7FFE4B9A"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Joseph GS, Makumbe M, Seymour CL, Cumming GS, Mahlangu Z, Cumming DHM (2015) Termite mounds mitigate against 50 years of herbivore-induced reduction of functional diversity of savanna woody plants. </w:t>
      </w:r>
      <w:r w:rsidRPr="00EF01B7">
        <w:rPr>
          <w:rFonts w:cs="Times New Roman"/>
          <w:i/>
          <w:iCs/>
          <w:noProof/>
          <w:szCs w:val="24"/>
        </w:rPr>
        <w:t>Landscape Ecology</w:t>
      </w:r>
      <w:r w:rsidRPr="00EF01B7">
        <w:rPr>
          <w:rFonts w:cs="Times New Roman"/>
          <w:noProof/>
          <w:szCs w:val="24"/>
        </w:rPr>
        <w:t xml:space="preserve">, </w:t>
      </w:r>
      <w:r w:rsidRPr="00EF01B7">
        <w:rPr>
          <w:rFonts w:cs="Times New Roman"/>
          <w:b/>
          <w:bCs/>
          <w:noProof/>
          <w:szCs w:val="24"/>
        </w:rPr>
        <w:t>30</w:t>
      </w:r>
      <w:r w:rsidRPr="00EF01B7">
        <w:rPr>
          <w:rFonts w:cs="Times New Roman"/>
          <w:noProof/>
          <w:szCs w:val="24"/>
        </w:rPr>
        <w:t>, 2161–2174.</w:t>
      </w:r>
    </w:p>
    <w:p w14:paraId="59A7467C"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Jouquet P, Tavernier V, Abbadie L, Lepage M (2005) Nests of subterranean fungus-growing termites (Isoptera, Macrotermitinae) as nutrient patches for grasses in savannah ecosystems. </w:t>
      </w:r>
      <w:r w:rsidRPr="00EF01B7">
        <w:rPr>
          <w:rFonts w:cs="Times New Roman"/>
          <w:i/>
          <w:iCs/>
          <w:noProof/>
          <w:szCs w:val="24"/>
        </w:rPr>
        <w:t>African Journal of Ecology</w:t>
      </w:r>
      <w:r w:rsidRPr="00EF01B7">
        <w:rPr>
          <w:rFonts w:cs="Times New Roman"/>
          <w:noProof/>
          <w:szCs w:val="24"/>
        </w:rPr>
        <w:t xml:space="preserve">, </w:t>
      </w:r>
      <w:r w:rsidRPr="00EF01B7">
        <w:rPr>
          <w:rFonts w:cs="Times New Roman"/>
          <w:b/>
          <w:bCs/>
          <w:noProof/>
          <w:szCs w:val="24"/>
        </w:rPr>
        <w:t>43</w:t>
      </w:r>
      <w:r w:rsidRPr="00EF01B7">
        <w:rPr>
          <w:rFonts w:cs="Times New Roman"/>
          <w:noProof/>
          <w:szCs w:val="24"/>
        </w:rPr>
        <w:t>, 191–196.</w:t>
      </w:r>
    </w:p>
    <w:p w14:paraId="0147E07D"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Lavelle P, Blanchart E, Martin A, Spain A, Toutain F, Barois I (1993) A hierarchical model for decomposition in terrestrial ecosystems: applications to soils of the humid tropics. </w:t>
      </w:r>
      <w:r w:rsidRPr="00EF01B7">
        <w:rPr>
          <w:rFonts w:cs="Times New Roman"/>
          <w:i/>
          <w:iCs/>
          <w:noProof/>
          <w:szCs w:val="24"/>
        </w:rPr>
        <w:t>Biotropica</w:t>
      </w:r>
      <w:r w:rsidRPr="00EF01B7">
        <w:rPr>
          <w:rFonts w:cs="Times New Roman"/>
          <w:noProof/>
          <w:szCs w:val="24"/>
        </w:rPr>
        <w:t xml:space="preserve">, </w:t>
      </w:r>
      <w:r w:rsidRPr="00EF01B7">
        <w:rPr>
          <w:rFonts w:cs="Times New Roman"/>
          <w:b/>
          <w:bCs/>
          <w:noProof/>
          <w:szCs w:val="24"/>
        </w:rPr>
        <w:t>25</w:t>
      </w:r>
      <w:r w:rsidRPr="00EF01B7">
        <w:rPr>
          <w:rFonts w:cs="Times New Roman"/>
          <w:noProof/>
          <w:szCs w:val="24"/>
        </w:rPr>
        <w:t>, 130–150.</w:t>
      </w:r>
    </w:p>
    <w:p w14:paraId="3D7BBBEE"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Leitner M (2015) </w:t>
      </w:r>
      <w:r w:rsidRPr="00EF01B7">
        <w:rPr>
          <w:rFonts w:cs="Times New Roman"/>
          <w:i/>
          <w:iCs/>
          <w:noProof/>
          <w:szCs w:val="24"/>
        </w:rPr>
        <w:t>Plant litter decomposition across environmental gradients in African savannas</w:t>
      </w:r>
      <w:r w:rsidRPr="00EF01B7">
        <w:rPr>
          <w:rFonts w:cs="Times New Roman"/>
          <w:noProof/>
          <w:szCs w:val="24"/>
        </w:rPr>
        <w:t>. MSc Thesis, University of Pretoria.</w:t>
      </w:r>
    </w:p>
    <w:p w14:paraId="4EE56CDB"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Moncrieff GR, Scheiter S, Bond WJ, Higgins SI (2014) Increasing atmospheric CO2 overides the historical legacy of multiple stable biome states in Africa. </w:t>
      </w:r>
      <w:r w:rsidRPr="00EF01B7">
        <w:rPr>
          <w:rFonts w:cs="Times New Roman"/>
          <w:i/>
          <w:iCs/>
          <w:noProof/>
          <w:szCs w:val="24"/>
        </w:rPr>
        <w:t>New Phytologist</w:t>
      </w:r>
      <w:r w:rsidRPr="00EF01B7">
        <w:rPr>
          <w:rFonts w:cs="Times New Roman"/>
          <w:noProof/>
          <w:szCs w:val="24"/>
        </w:rPr>
        <w:t xml:space="preserve">, </w:t>
      </w:r>
      <w:r w:rsidRPr="00EF01B7">
        <w:rPr>
          <w:rFonts w:cs="Times New Roman"/>
          <w:b/>
          <w:bCs/>
          <w:noProof/>
          <w:szCs w:val="24"/>
        </w:rPr>
        <w:t>201</w:t>
      </w:r>
      <w:r w:rsidRPr="00EF01B7">
        <w:rPr>
          <w:rFonts w:cs="Times New Roman"/>
          <w:noProof/>
          <w:szCs w:val="24"/>
        </w:rPr>
        <w:t>, 908–915.</w:t>
      </w:r>
    </w:p>
    <w:p w14:paraId="528DF93B"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Muvengwi J, Mbiba M, Ndagurwa HGT, Nyamadzawo G, Nhokovedzo P (2017) Termite diversity along a land use intensification gradient in a semi-arid savanna. </w:t>
      </w:r>
      <w:r w:rsidRPr="00EF01B7">
        <w:rPr>
          <w:rFonts w:cs="Times New Roman"/>
          <w:i/>
          <w:iCs/>
          <w:noProof/>
          <w:szCs w:val="24"/>
        </w:rPr>
        <w:t>Journal of Insect Conservation</w:t>
      </w:r>
      <w:r w:rsidRPr="00EF01B7">
        <w:rPr>
          <w:rFonts w:cs="Times New Roman"/>
          <w:noProof/>
          <w:szCs w:val="24"/>
        </w:rPr>
        <w:t xml:space="preserve">, </w:t>
      </w:r>
      <w:r w:rsidRPr="00EF01B7">
        <w:rPr>
          <w:rFonts w:cs="Times New Roman"/>
          <w:b/>
          <w:bCs/>
          <w:noProof/>
          <w:szCs w:val="24"/>
        </w:rPr>
        <w:t>21</w:t>
      </w:r>
      <w:r w:rsidRPr="00EF01B7">
        <w:rPr>
          <w:rFonts w:cs="Times New Roman"/>
          <w:noProof/>
          <w:szCs w:val="24"/>
        </w:rPr>
        <w:t>, 801–812.</w:t>
      </w:r>
    </w:p>
    <w:p w14:paraId="2B9F26F3"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O’Connor TG, Puttick JR, Hoffman MT (2014) Bush encroachment in southern Africa: Changes and causes. </w:t>
      </w:r>
      <w:r w:rsidRPr="00EF01B7">
        <w:rPr>
          <w:rFonts w:cs="Times New Roman"/>
          <w:i/>
          <w:iCs/>
          <w:noProof/>
          <w:szCs w:val="24"/>
        </w:rPr>
        <w:t>African Journal of Range &amp; Forage Science</w:t>
      </w:r>
      <w:r w:rsidRPr="00EF01B7">
        <w:rPr>
          <w:rFonts w:cs="Times New Roman"/>
          <w:noProof/>
          <w:szCs w:val="24"/>
        </w:rPr>
        <w:t xml:space="preserve">, </w:t>
      </w:r>
      <w:r w:rsidRPr="00EF01B7">
        <w:rPr>
          <w:rFonts w:cs="Times New Roman"/>
          <w:b/>
          <w:bCs/>
          <w:noProof/>
          <w:szCs w:val="24"/>
        </w:rPr>
        <w:t>31</w:t>
      </w:r>
      <w:r w:rsidRPr="00EF01B7">
        <w:rPr>
          <w:rFonts w:cs="Times New Roman"/>
          <w:noProof/>
          <w:szCs w:val="24"/>
        </w:rPr>
        <w:t>, 67–88.</w:t>
      </w:r>
    </w:p>
    <w:p w14:paraId="13A5FBF1"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Olson JS (1963) Energy storage and the balance of producers and decomposers in ecological systems. </w:t>
      </w:r>
      <w:r w:rsidRPr="00EF01B7">
        <w:rPr>
          <w:rFonts w:cs="Times New Roman"/>
          <w:i/>
          <w:iCs/>
          <w:noProof/>
          <w:szCs w:val="24"/>
        </w:rPr>
        <w:t>Ecology</w:t>
      </w:r>
      <w:r w:rsidRPr="00EF01B7">
        <w:rPr>
          <w:rFonts w:cs="Times New Roman"/>
          <w:noProof/>
          <w:szCs w:val="24"/>
        </w:rPr>
        <w:t xml:space="preserve">, </w:t>
      </w:r>
      <w:r w:rsidRPr="00EF01B7">
        <w:rPr>
          <w:rFonts w:cs="Times New Roman"/>
          <w:b/>
          <w:bCs/>
          <w:noProof/>
          <w:szCs w:val="24"/>
        </w:rPr>
        <w:t>44</w:t>
      </w:r>
      <w:r w:rsidRPr="00EF01B7">
        <w:rPr>
          <w:rFonts w:cs="Times New Roman"/>
          <w:noProof/>
          <w:szCs w:val="24"/>
        </w:rPr>
        <w:t>, 322–331.</w:t>
      </w:r>
    </w:p>
    <w:p w14:paraId="77907CCA"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Parr CL, Gray EF, Bond WJ (2012) Cascading biodiversity and functional consequences of a global change-induced biome switch. </w:t>
      </w:r>
      <w:r w:rsidRPr="00EF01B7">
        <w:rPr>
          <w:rFonts w:cs="Times New Roman"/>
          <w:i/>
          <w:iCs/>
          <w:noProof/>
          <w:szCs w:val="24"/>
        </w:rPr>
        <w:t>Diversity and Distributions</w:t>
      </w:r>
      <w:r w:rsidRPr="00EF01B7">
        <w:rPr>
          <w:rFonts w:cs="Times New Roman"/>
          <w:noProof/>
          <w:szCs w:val="24"/>
        </w:rPr>
        <w:t xml:space="preserve">, </w:t>
      </w:r>
      <w:r w:rsidRPr="00EF01B7">
        <w:rPr>
          <w:rFonts w:cs="Times New Roman"/>
          <w:b/>
          <w:bCs/>
          <w:noProof/>
          <w:szCs w:val="24"/>
        </w:rPr>
        <w:t>18</w:t>
      </w:r>
      <w:r w:rsidRPr="00EF01B7">
        <w:rPr>
          <w:rFonts w:cs="Times New Roman"/>
          <w:noProof/>
          <w:szCs w:val="24"/>
        </w:rPr>
        <w:t>, 493–503.</w:t>
      </w:r>
    </w:p>
    <w:p w14:paraId="7D104A2A"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Parr CL, Lehmann CER, Bond WJ, Hoffmann WA, Anderson AN (2014) Tropical grassy biomes: Misunderstood, neglected, and under threat. </w:t>
      </w:r>
      <w:r w:rsidRPr="00EF01B7">
        <w:rPr>
          <w:rFonts w:cs="Times New Roman"/>
          <w:i/>
          <w:iCs/>
          <w:noProof/>
          <w:szCs w:val="24"/>
        </w:rPr>
        <w:t>Trends in Ecology &amp; Evolution</w:t>
      </w:r>
      <w:r w:rsidRPr="00EF01B7">
        <w:rPr>
          <w:rFonts w:cs="Times New Roman"/>
          <w:noProof/>
          <w:szCs w:val="24"/>
        </w:rPr>
        <w:t xml:space="preserve">, </w:t>
      </w:r>
      <w:r w:rsidRPr="00EF01B7">
        <w:rPr>
          <w:rFonts w:cs="Times New Roman"/>
          <w:b/>
          <w:bCs/>
          <w:noProof/>
          <w:szCs w:val="24"/>
        </w:rPr>
        <w:t>29</w:t>
      </w:r>
      <w:r w:rsidRPr="00EF01B7">
        <w:rPr>
          <w:rFonts w:cs="Times New Roman"/>
          <w:noProof/>
          <w:szCs w:val="24"/>
        </w:rPr>
        <w:t>, 205–213.</w:t>
      </w:r>
    </w:p>
    <w:p w14:paraId="74FA25F7"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Powers JS, Montgomery RA, Adair EC et al. (2009) Decomposition in tropical forests: A pan-tropical study of the effects of litter type, litter placement and mesofaunal exclusion across a precipitation gradient. </w:t>
      </w:r>
      <w:r w:rsidRPr="00EF01B7">
        <w:rPr>
          <w:rFonts w:cs="Times New Roman"/>
          <w:i/>
          <w:iCs/>
          <w:noProof/>
          <w:szCs w:val="24"/>
        </w:rPr>
        <w:t>Journal of Ecology</w:t>
      </w:r>
      <w:r w:rsidRPr="00EF01B7">
        <w:rPr>
          <w:rFonts w:cs="Times New Roman"/>
          <w:noProof/>
          <w:szCs w:val="24"/>
        </w:rPr>
        <w:t xml:space="preserve">, </w:t>
      </w:r>
      <w:r w:rsidRPr="00EF01B7">
        <w:rPr>
          <w:rFonts w:cs="Times New Roman"/>
          <w:b/>
          <w:bCs/>
          <w:noProof/>
          <w:szCs w:val="24"/>
        </w:rPr>
        <w:t>97</w:t>
      </w:r>
      <w:r w:rsidRPr="00EF01B7">
        <w:rPr>
          <w:rFonts w:cs="Times New Roman"/>
          <w:noProof/>
          <w:szCs w:val="24"/>
        </w:rPr>
        <w:t>, 801–811.</w:t>
      </w:r>
    </w:p>
    <w:p w14:paraId="3B8F668C"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R Core Team (2016) R 3.3.0. R Foundation for Statistical Computing, Vienna, Au.</w:t>
      </w:r>
    </w:p>
    <w:p w14:paraId="075DDF68"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Raich JW, Schlesinger WH (1992) The global carbon dioxide flux in soil respiration and its relationship to vegetation and climate. </w:t>
      </w:r>
      <w:r w:rsidRPr="00EF01B7">
        <w:rPr>
          <w:rFonts w:cs="Times New Roman"/>
          <w:i/>
          <w:iCs/>
          <w:noProof/>
          <w:szCs w:val="24"/>
        </w:rPr>
        <w:t>Tellus</w:t>
      </w:r>
      <w:r w:rsidRPr="00EF01B7">
        <w:rPr>
          <w:rFonts w:cs="Times New Roman"/>
          <w:noProof/>
          <w:szCs w:val="24"/>
        </w:rPr>
        <w:t xml:space="preserve">, </w:t>
      </w:r>
      <w:r w:rsidRPr="00EF01B7">
        <w:rPr>
          <w:rFonts w:cs="Times New Roman"/>
          <w:b/>
          <w:bCs/>
          <w:noProof/>
          <w:szCs w:val="24"/>
        </w:rPr>
        <w:t>44B</w:t>
      </w:r>
      <w:r w:rsidRPr="00EF01B7">
        <w:rPr>
          <w:rFonts w:cs="Times New Roman"/>
          <w:noProof/>
          <w:szCs w:val="24"/>
        </w:rPr>
        <w:t>, 81–99.</w:t>
      </w:r>
    </w:p>
    <w:p w14:paraId="37504464"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Riggio J, Jacobson A, Dollar L et al. (2013) The size of savannah Africa: A lion’s (Panthera leo) view. </w:t>
      </w:r>
      <w:r w:rsidRPr="00EF01B7">
        <w:rPr>
          <w:rFonts w:cs="Times New Roman"/>
          <w:i/>
          <w:iCs/>
          <w:noProof/>
          <w:szCs w:val="24"/>
        </w:rPr>
        <w:t>Biodiversity and Conservation</w:t>
      </w:r>
      <w:r w:rsidRPr="00EF01B7">
        <w:rPr>
          <w:rFonts w:cs="Times New Roman"/>
          <w:noProof/>
          <w:szCs w:val="24"/>
        </w:rPr>
        <w:t xml:space="preserve">, </w:t>
      </w:r>
      <w:r w:rsidRPr="00EF01B7">
        <w:rPr>
          <w:rFonts w:cs="Times New Roman"/>
          <w:b/>
          <w:bCs/>
          <w:noProof/>
          <w:szCs w:val="24"/>
        </w:rPr>
        <w:t>22</w:t>
      </w:r>
      <w:r w:rsidRPr="00EF01B7">
        <w:rPr>
          <w:rFonts w:cs="Times New Roman"/>
          <w:noProof/>
          <w:szCs w:val="24"/>
        </w:rPr>
        <w:t>, 17–35.</w:t>
      </w:r>
    </w:p>
    <w:p w14:paraId="1D5C7F3B"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Roques KG, O’Connor TG, Watkinson AR (2001) Dynamics of shrub encroachment in an African savanna: Relative influences of fire, herbivory, rainfall and density. </w:t>
      </w:r>
      <w:r w:rsidRPr="00EF01B7">
        <w:rPr>
          <w:rFonts w:cs="Times New Roman"/>
          <w:i/>
          <w:iCs/>
          <w:noProof/>
          <w:szCs w:val="24"/>
        </w:rPr>
        <w:t>Journal of Applied Ecology</w:t>
      </w:r>
      <w:r w:rsidRPr="00EF01B7">
        <w:rPr>
          <w:rFonts w:cs="Times New Roman"/>
          <w:noProof/>
          <w:szCs w:val="24"/>
        </w:rPr>
        <w:t xml:space="preserve">, </w:t>
      </w:r>
      <w:r w:rsidRPr="00EF01B7">
        <w:rPr>
          <w:rFonts w:cs="Times New Roman"/>
          <w:b/>
          <w:bCs/>
          <w:noProof/>
          <w:szCs w:val="24"/>
        </w:rPr>
        <w:t>38</w:t>
      </w:r>
      <w:r w:rsidRPr="00EF01B7">
        <w:rPr>
          <w:rFonts w:cs="Times New Roman"/>
          <w:noProof/>
          <w:szCs w:val="24"/>
        </w:rPr>
        <w:t>, 268–280.</w:t>
      </w:r>
    </w:p>
    <w:p w14:paraId="0089B82E"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Scholes RJ, Archer SR (1997) Tree-Grass interactions in savannas. </w:t>
      </w:r>
      <w:r w:rsidRPr="00EF01B7">
        <w:rPr>
          <w:rFonts w:cs="Times New Roman"/>
          <w:i/>
          <w:iCs/>
          <w:noProof/>
          <w:szCs w:val="24"/>
        </w:rPr>
        <w:t>Annual Review of Ecology and Systematics</w:t>
      </w:r>
      <w:r w:rsidRPr="00EF01B7">
        <w:rPr>
          <w:rFonts w:cs="Times New Roman"/>
          <w:noProof/>
          <w:szCs w:val="24"/>
        </w:rPr>
        <w:t xml:space="preserve">, </w:t>
      </w:r>
      <w:r w:rsidRPr="00EF01B7">
        <w:rPr>
          <w:rFonts w:cs="Times New Roman"/>
          <w:b/>
          <w:bCs/>
          <w:noProof/>
          <w:szCs w:val="24"/>
        </w:rPr>
        <w:t>28</w:t>
      </w:r>
      <w:r w:rsidRPr="00EF01B7">
        <w:rPr>
          <w:rFonts w:cs="Times New Roman"/>
          <w:noProof/>
          <w:szCs w:val="24"/>
        </w:rPr>
        <w:t>, 517–544.</w:t>
      </w:r>
    </w:p>
    <w:p w14:paraId="3E6B6399"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Sileshi GW, Arshad MA, Konate S, Nkunika POY (2010) Termite-induced heterogeneity in African savanna vegetation: Mechanisms and patterns. </w:t>
      </w:r>
      <w:r w:rsidRPr="00EF01B7">
        <w:rPr>
          <w:rFonts w:cs="Times New Roman"/>
          <w:i/>
          <w:iCs/>
          <w:noProof/>
          <w:szCs w:val="24"/>
        </w:rPr>
        <w:t>Journal of Vegetation Science</w:t>
      </w:r>
      <w:r w:rsidRPr="00EF01B7">
        <w:rPr>
          <w:rFonts w:cs="Times New Roman"/>
          <w:noProof/>
          <w:szCs w:val="24"/>
        </w:rPr>
        <w:t xml:space="preserve">, </w:t>
      </w:r>
      <w:r w:rsidRPr="00EF01B7">
        <w:rPr>
          <w:rFonts w:cs="Times New Roman"/>
          <w:b/>
          <w:bCs/>
          <w:noProof/>
          <w:szCs w:val="24"/>
        </w:rPr>
        <w:t>21</w:t>
      </w:r>
      <w:r w:rsidRPr="00EF01B7">
        <w:rPr>
          <w:rFonts w:cs="Times New Roman"/>
          <w:noProof/>
          <w:szCs w:val="24"/>
        </w:rPr>
        <w:t>, 923–937.</w:t>
      </w:r>
    </w:p>
    <w:p w14:paraId="38D8C8D7"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Sirami C, Seymour C, Midgley G, Barnard P (2009) The impact of shrub encroachment on savanna bird diversity from local to regional scale. </w:t>
      </w:r>
      <w:r w:rsidRPr="00EF01B7">
        <w:rPr>
          <w:rFonts w:cs="Times New Roman"/>
          <w:i/>
          <w:iCs/>
          <w:noProof/>
          <w:szCs w:val="24"/>
        </w:rPr>
        <w:t>Diversity and Distributions</w:t>
      </w:r>
      <w:r w:rsidRPr="00EF01B7">
        <w:rPr>
          <w:rFonts w:cs="Times New Roman"/>
          <w:noProof/>
          <w:szCs w:val="24"/>
        </w:rPr>
        <w:t xml:space="preserve">, </w:t>
      </w:r>
      <w:r w:rsidRPr="00EF01B7">
        <w:rPr>
          <w:rFonts w:cs="Times New Roman"/>
          <w:b/>
          <w:bCs/>
          <w:noProof/>
          <w:szCs w:val="24"/>
        </w:rPr>
        <w:t>15</w:t>
      </w:r>
      <w:r w:rsidRPr="00EF01B7">
        <w:rPr>
          <w:rFonts w:cs="Times New Roman"/>
          <w:noProof/>
          <w:szCs w:val="24"/>
        </w:rPr>
        <w:t>, 948–957.</w:t>
      </w:r>
    </w:p>
    <w:p w14:paraId="6F9DA064"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Stevens N, Erasmus B, Archiblad S, Bond WJ (2016) Woody encroachment over 70 years in South African savannas: overgrazing, global change or extinction aftershock? </w:t>
      </w:r>
      <w:r w:rsidRPr="00EF01B7">
        <w:rPr>
          <w:rFonts w:cs="Times New Roman"/>
          <w:i/>
          <w:iCs/>
          <w:noProof/>
          <w:szCs w:val="24"/>
        </w:rPr>
        <w:t>Philosophical Transactions of the Royal Society B: Biological Sciences</w:t>
      </w:r>
      <w:r w:rsidRPr="00EF01B7">
        <w:rPr>
          <w:rFonts w:cs="Times New Roman"/>
          <w:noProof/>
          <w:szCs w:val="24"/>
        </w:rPr>
        <w:t xml:space="preserve">, </w:t>
      </w:r>
      <w:r w:rsidRPr="00EF01B7">
        <w:rPr>
          <w:rFonts w:cs="Times New Roman"/>
          <w:b/>
          <w:bCs/>
          <w:noProof/>
          <w:szCs w:val="24"/>
        </w:rPr>
        <w:t>371</w:t>
      </w:r>
      <w:r w:rsidRPr="00EF01B7">
        <w:rPr>
          <w:rFonts w:cs="Times New Roman"/>
          <w:noProof/>
          <w:szCs w:val="24"/>
        </w:rPr>
        <w:t>, 20150437.</w:t>
      </w:r>
    </w:p>
    <w:p w14:paraId="0D1F16B1"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Stevens N, Lehmann CER, Murphy BP, Durigan G (2017) Savanna woody encroachment is widespread across three continents. </w:t>
      </w:r>
      <w:r w:rsidRPr="00EF01B7">
        <w:rPr>
          <w:rFonts w:cs="Times New Roman"/>
          <w:i/>
          <w:iCs/>
          <w:noProof/>
          <w:szCs w:val="24"/>
        </w:rPr>
        <w:t>Global Change Biology</w:t>
      </w:r>
      <w:r w:rsidRPr="00EF01B7">
        <w:rPr>
          <w:rFonts w:cs="Times New Roman"/>
          <w:noProof/>
          <w:szCs w:val="24"/>
        </w:rPr>
        <w:t xml:space="preserve">, </w:t>
      </w:r>
      <w:r w:rsidRPr="00EF01B7">
        <w:rPr>
          <w:rFonts w:cs="Times New Roman"/>
          <w:b/>
          <w:bCs/>
          <w:noProof/>
          <w:szCs w:val="24"/>
        </w:rPr>
        <w:t>23</w:t>
      </w:r>
      <w:r w:rsidRPr="00EF01B7">
        <w:rPr>
          <w:rFonts w:cs="Times New Roman"/>
          <w:noProof/>
          <w:szCs w:val="24"/>
        </w:rPr>
        <w:t>, 235–244.</w:t>
      </w:r>
    </w:p>
    <w:p w14:paraId="7CB6293D"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Symeonakis E, Higginbottom T (2014) Bush encroachment monitoring using multi-temporal Landsat data and random forests. </w:t>
      </w:r>
      <w:r w:rsidRPr="00EF01B7">
        <w:rPr>
          <w:rFonts w:cs="Times New Roman"/>
          <w:i/>
          <w:iCs/>
          <w:noProof/>
          <w:szCs w:val="24"/>
        </w:rPr>
        <w:t>ISPRS - International Archives of the Photogrammetry, Remote Sensing and Spatial Information Sciences</w:t>
      </w:r>
      <w:r w:rsidRPr="00EF01B7">
        <w:rPr>
          <w:rFonts w:cs="Times New Roman"/>
          <w:noProof/>
          <w:szCs w:val="24"/>
        </w:rPr>
        <w:t xml:space="preserve">, </w:t>
      </w:r>
      <w:r w:rsidRPr="00EF01B7">
        <w:rPr>
          <w:rFonts w:cs="Times New Roman"/>
          <w:b/>
          <w:bCs/>
          <w:noProof/>
          <w:szCs w:val="24"/>
        </w:rPr>
        <w:t>XL</w:t>
      </w:r>
      <w:r w:rsidRPr="00EF01B7">
        <w:rPr>
          <w:rFonts w:cs="Times New Roman"/>
          <w:noProof/>
          <w:szCs w:val="24"/>
        </w:rPr>
        <w:t>-</w:t>
      </w:r>
      <w:r w:rsidRPr="00EF01B7">
        <w:rPr>
          <w:rFonts w:cs="Times New Roman"/>
          <w:b/>
          <w:bCs/>
          <w:noProof/>
          <w:szCs w:val="24"/>
        </w:rPr>
        <w:t>2</w:t>
      </w:r>
      <w:r w:rsidRPr="00EF01B7">
        <w:rPr>
          <w:rFonts w:cs="Times New Roman"/>
          <w:noProof/>
          <w:szCs w:val="24"/>
        </w:rPr>
        <w:t>, 29–35.</w:t>
      </w:r>
    </w:p>
    <w:p w14:paraId="7358F80D"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Throop HL, Archer SR (2007) Interrelationships among shrub encroachment, land management, and litter decomposition in a semidesert grassland. </w:t>
      </w:r>
      <w:r w:rsidRPr="00EF01B7">
        <w:rPr>
          <w:rFonts w:cs="Times New Roman"/>
          <w:i/>
          <w:iCs/>
          <w:noProof/>
          <w:szCs w:val="24"/>
        </w:rPr>
        <w:t>Ecological Applications</w:t>
      </w:r>
      <w:r w:rsidRPr="00EF01B7">
        <w:rPr>
          <w:rFonts w:cs="Times New Roman"/>
          <w:noProof/>
          <w:szCs w:val="24"/>
        </w:rPr>
        <w:t xml:space="preserve">, </w:t>
      </w:r>
      <w:r w:rsidRPr="00EF01B7">
        <w:rPr>
          <w:rFonts w:cs="Times New Roman"/>
          <w:b/>
          <w:bCs/>
          <w:noProof/>
          <w:szCs w:val="24"/>
        </w:rPr>
        <w:t>17</w:t>
      </w:r>
      <w:r w:rsidRPr="00EF01B7">
        <w:rPr>
          <w:rFonts w:cs="Times New Roman"/>
          <w:noProof/>
          <w:szCs w:val="24"/>
        </w:rPr>
        <w:t>, 1809–1823.</w:t>
      </w:r>
    </w:p>
    <w:p w14:paraId="37310455"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Throop HL, Abu Salem M, Whitford WG (2017) Fire enhances litter decomposition and reduces vegetation cover influences on decomposition in a dry woodland. </w:t>
      </w:r>
      <w:r w:rsidRPr="00EF01B7">
        <w:rPr>
          <w:rFonts w:cs="Times New Roman"/>
          <w:i/>
          <w:iCs/>
          <w:noProof/>
          <w:szCs w:val="24"/>
        </w:rPr>
        <w:t>Plant Ecology</w:t>
      </w:r>
      <w:r w:rsidRPr="00EF01B7">
        <w:rPr>
          <w:rFonts w:cs="Times New Roman"/>
          <w:noProof/>
          <w:szCs w:val="24"/>
        </w:rPr>
        <w:t xml:space="preserve">, </w:t>
      </w:r>
      <w:r w:rsidRPr="00EF01B7">
        <w:rPr>
          <w:rFonts w:cs="Times New Roman"/>
          <w:b/>
          <w:bCs/>
          <w:noProof/>
          <w:szCs w:val="24"/>
        </w:rPr>
        <w:t>218</w:t>
      </w:r>
      <w:r w:rsidRPr="00EF01B7">
        <w:rPr>
          <w:rFonts w:cs="Times New Roman"/>
          <w:noProof/>
          <w:szCs w:val="24"/>
        </w:rPr>
        <w:t>, 799–811.</w:t>
      </w:r>
    </w:p>
    <w:p w14:paraId="6E800339"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Uys V (2002) </w:t>
      </w:r>
      <w:r w:rsidRPr="00EF01B7">
        <w:rPr>
          <w:rFonts w:cs="Times New Roman"/>
          <w:i/>
          <w:iCs/>
          <w:noProof/>
          <w:szCs w:val="24"/>
        </w:rPr>
        <w:t>A guide to the termite genera of Southern Africa</w:t>
      </w:r>
      <w:r w:rsidRPr="00EF01B7">
        <w:rPr>
          <w:rFonts w:cs="Times New Roman"/>
          <w:noProof/>
          <w:szCs w:val="24"/>
        </w:rPr>
        <w:t>. Plant Protection Research Institute Handbook No. 15. Pretoria, South Africa, Agricultural Research Council.</w:t>
      </w:r>
    </w:p>
    <w:p w14:paraId="4C78A9C5" w14:textId="77777777" w:rsidR="00A61800" w:rsidRPr="00EF01B7" w:rsidRDefault="00A61800" w:rsidP="00A61800">
      <w:pPr>
        <w:widowControl w:val="0"/>
        <w:autoSpaceDE w:val="0"/>
        <w:autoSpaceDN w:val="0"/>
        <w:adjustRightInd w:val="0"/>
        <w:ind w:left="480" w:hanging="480"/>
        <w:rPr>
          <w:rFonts w:cs="Times New Roman"/>
          <w:noProof/>
          <w:szCs w:val="24"/>
        </w:rPr>
      </w:pPr>
      <w:r w:rsidRPr="00EF01B7">
        <w:rPr>
          <w:rFonts w:cs="Times New Roman"/>
          <w:noProof/>
          <w:szCs w:val="24"/>
        </w:rPr>
        <w:t xml:space="preserve">Van Oudtshoorn FP (1999) </w:t>
      </w:r>
      <w:r w:rsidRPr="00EF01B7">
        <w:rPr>
          <w:rFonts w:cs="Times New Roman"/>
          <w:i/>
          <w:iCs/>
          <w:noProof/>
          <w:szCs w:val="24"/>
        </w:rPr>
        <w:t>Guide to grasses of South Africa</w:t>
      </w:r>
      <w:r w:rsidRPr="00EF01B7">
        <w:rPr>
          <w:rFonts w:cs="Times New Roman"/>
          <w:noProof/>
          <w:szCs w:val="24"/>
        </w:rPr>
        <w:t>. Briza Publications, Cape Town.</w:t>
      </w:r>
    </w:p>
    <w:p w14:paraId="40089373" w14:textId="08015035"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Wall DH, Bradford MA, St. John MG et al. (2008) Global decomposition experiment shows soil animal impacts on decomposition are climate-dependent. </w:t>
      </w:r>
      <w:r w:rsidRPr="00EF01B7">
        <w:rPr>
          <w:rFonts w:cs="Times New Roman"/>
          <w:i/>
          <w:iCs/>
          <w:noProof/>
          <w:szCs w:val="24"/>
        </w:rPr>
        <w:t>Global Change Biology</w:t>
      </w:r>
      <w:r w:rsidRPr="00EF01B7">
        <w:rPr>
          <w:rFonts w:cs="Times New Roman"/>
          <w:noProof/>
          <w:szCs w:val="24"/>
        </w:rPr>
        <w:t xml:space="preserve">, </w:t>
      </w:r>
      <w:r w:rsidRPr="00EF01B7">
        <w:rPr>
          <w:rFonts w:cs="Times New Roman"/>
          <w:b/>
          <w:bCs/>
          <w:noProof/>
          <w:szCs w:val="24"/>
        </w:rPr>
        <w:t>14</w:t>
      </w:r>
      <w:r w:rsidRPr="00EF01B7">
        <w:rPr>
          <w:rFonts w:cs="Times New Roman"/>
          <w:noProof/>
          <w:szCs w:val="24"/>
        </w:rPr>
        <w:t>, 2661–2677.</w:t>
      </w:r>
    </w:p>
    <w:p w14:paraId="240D726E"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Wardle DA, Bardgett RD, Klironomos JN, Setälä H, van der Putten WH, Wall DH (2004) Ecological linkages between aboveground and belowground biota. </w:t>
      </w:r>
      <w:r w:rsidRPr="00EF01B7">
        <w:rPr>
          <w:rFonts w:cs="Times New Roman"/>
          <w:i/>
          <w:iCs/>
          <w:noProof/>
          <w:szCs w:val="24"/>
        </w:rPr>
        <w:t>Science</w:t>
      </w:r>
      <w:r w:rsidRPr="00EF01B7">
        <w:rPr>
          <w:rFonts w:cs="Times New Roman"/>
          <w:noProof/>
          <w:szCs w:val="24"/>
        </w:rPr>
        <w:t xml:space="preserve">, </w:t>
      </w:r>
      <w:r w:rsidRPr="00EF01B7">
        <w:rPr>
          <w:rFonts w:cs="Times New Roman"/>
          <w:b/>
          <w:bCs/>
          <w:noProof/>
          <w:szCs w:val="24"/>
        </w:rPr>
        <w:t>304</w:t>
      </w:r>
      <w:r w:rsidRPr="00EF01B7">
        <w:rPr>
          <w:rFonts w:cs="Times New Roman"/>
          <w:noProof/>
          <w:szCs w:val="24"/>
        </w:rPr>
        <w:t>, 1629–1633.</w:t>
      </w:r>
    </w:p>
    <w:p w14:paraId="32EB9CA9"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Wigley BJ, Bond WJ, Hoffman TM (2010) Thicket expansion in a South African savanna under divergent land use: Local vs. global drivers? </w:t>
      </w:r>
      <w:r w:rsidRPr="00EF01B7">
        <w:rPr>
          <w:rFonts w:cs="Times New Roman"/>
          <w:i/>
          <w:iCs/>
          <w:noProof/>
          <w:szCs w:val="24"/>
        </w:rPr>
        <w:t>Global Change Biology</w:t>
      </w:r>
      <w:r w:rsidRPr="00EF01B7">
        <w:rPr>
          <w:rFonts w:cs="Times New Roman"/>
          <w:noProof/>
          <w:szCs w:val="24"/>
        </w:rPr>
        <w:t xml:space="preserve">, </w:t>
      </w:r>
      <w:r w:rsidRPr="00EF01B7">
        <w:rPr>
          <w:rFonts w:cs="Times New Roman"/>
          <w:b/>
          <w:bCs/>
          <w:noProof/>
          <w:szCs w:val="24"/>
        </w:rPr>
        <w:t>16</w:t>
      </w:r>
      <w:r w:rsidRPr="00EF01B7">
        <w:rPr>
          <w:rFonts w:cs="Times New Roman"/>
          <w:noProof/>
          <w:szCs w:val="24"/>
        </w:rPr>
        <w:t>, 964–976.</w:t>
      </w:r>
    </w:p>
    <w:p w14:paraId="13E5C9CD" w14:textId="77777777" w:rsidR="00BC6472" w:rsidRPr="00EF01B7" w:rsidRDefault="00BC6472" w:rsidP="00BC6472">
      <w:pPr>
        <w:widowControl w:val="0"/>
        <w:autoSpaceDE w:val="0"/>
        <w:autoSpaceDN w:val="0"/>
        <w:adjustRightInd w:val="0"/>
        <w:ind w:left="480" w:hanging="480"/>
        <w:rPr>
          <w:rFonts w:cs="Times New Roman"/>
          <w:noProof/>
          <w:szCs w:val="24"/>
        </w:rPr>
      </w:pPr>
      <w:r w:rsidRPr="00EF01B7">
        <w:rPr>
          <w:rFonts w:cs="Times New Roman"/>
          <w:noProof/>
          <w:szCs w:val="24"/>
        </w:rPr>
        <w:t xml:space="preserve">Wood TG (1988) Termites and the soil environment. </w:t>
      </w:r>
      <w:r w:rsidRPr="00EF01B7">
        <w:rPr>
          <w:rFonts w:cs="Times New Roman"/>
          <w:i/>
          <w:iCs/>
          <w:noProof/>
          <w:szCs w:val="24"/>
        </w:rPr>
        <w:t>Biology and fertility of soils</w:t>
      </w:r>
      <w:r w:rsidRPr="00EF01B7">
        <w:rPr>
          <w:rFonts w:cs="Times New Roman"/>
          <w:noProof/>
          <w:szCs w:val="24"/>
        </w:rPr>
        <w:t xml:space="preserve">, </w:t>
      </w:r>
      <w:r w:rsidRPr="00EF01B7">
        <w:rPr>
          <w:rFonts w:cs="Times New Roman"/>
          <w:b/>
          <w:bCs/>
          <w:noProof/>
          <w:szCs w:val="24"/>
        </w:rPr>
        <w:t>6</w:t>
      </w:r>
      <w:r w:rsidRPr="00EF01B7">
        <w:rPr>
          <w:rFonts w:cs="Times New Roman"/>
          <w:noProof/>
          <w:szCs w:val="24"/>
        </w:rPr>
        <w:t>, 228–236.</w:t>
      </w:r>
    </w:p>
    <w:p w14:paraId="0D2332E4" w14:textId="014509E2" w:rsidR="008F47D0" w:rsidRDefault="00BC6472" w:rsidP="00417E67">
      <w:pPr>
        <w:widowControl w:val="0"/>
        <w:autoSpaceDE w:val="0"/>
        <w:autoSpaceDN w:val="0"/>
        <w:adjustRightInd w:val="0"/>
        <w:ind w:left="480" w:hanging="480"/>
        <w:rPr>
          <w:rFonts w:cs="Times New Roman"/>
          <w:noProof/>
          <w:color w:val="000000" w:themeColor="text1"/>
          <w:szCs w:val="24"/>
          <w:lang w:val="en-GB"/>
        </w:rPr>
      </w:pPr>
      <w:r w:rsidRPr="00EF01B7">
        <w:rPr>
          <w:rFonts w:cs="Times New Roman"/>
          <w:noProof/>
          <w:szCs w:val="24"/>
        </w:rPr>
        <w:t xml:space="preserve">Wood TG, Johnson RA, Bacchus S, Shittu MO, Anderson JM (1982) Abundance and Distribution of Termites ( Isoptera ) in a Riparian Forest in the Southern Guinea Savanna Vegetation Zone of Nigeria. </w:t>
      </w:r>
      <w:r w:rsidRPr="00EF01B7">
        <w:rPr>
          <w:rFonts w:cs="Times New Roman"/>
          <w:i/>
          <w:iCs/>
          <w:noProof/>
          <w:szCs w:val="24"/>
        </w:rPr>
        <w:t>Biotropica</w:t>
      </w:r>
      <w:r w:rsidRPr="00EF01B7">
        <w:rPr>
          <w:rFonts w:cs="Times New Roman"/>
          <w:noProof/>
          <w:szCs w:val="24"/>
        </w:rPr>
        <w:t xml:space="preserve">, </w:t>
      </w:r>
      <w:r w:rsidRPr="00EF01B7">
        <w:rPr>
          <w:rFonts w:cs="Times New Roman"/>
          <w:b/>
          <w:bCs/>
          <w:noProof/>
          <w:szCs w:val="24"/>
        </w:rPr>
        <w:t>14</w:t>
      </w:r>
      <w:r w:rsidRPr="00EF01B7">
        <w:rPr>
          <w:rFonts w:cs="Times New Roman"/>
          <w:noProof/>
          <w:szCs w:val="24"/>
        </w:rPr>
        <w:t>, 25–39.</w:t>
      </w:r>
      <w:r w:rsidR="00D759D9" w:rsidRPr="00EF01B7">
        <w:rPr>
          <w:rFonts w:cs="Times New Roman"/>
          <w:noProof/>
          <w:color w:val="000000" w:themeColor="text1"/>
          <w:szCs w:val="24"/>
          <w:lang w:val="en-GB"/>
        </w:rPr>
        <w:fldChar w:fldCharType="end"/>
      </w:r>
    </w:p>
    <w:p w14:paraId="36BD8330" w14:textId="77777777" w:rsidR="00B8563F" w:rsidRDefault="00B8563F" w:rsidP="00417E67">
      <w:pPr>
        <w:widowControl w:val="0"/>
        <w:autoSpaceDE w:val="0"/>
        <w:autoSpaceDN w:val="0"/>
        <w:adjustRightInd w:val="0"/>
        <w:ind w:left="480" w:hanging="480"/>
        <w:rPr>
          <w:lang w:val="en-GB"/>
        </w:rPr>
        <w:sectPr w:rsidR="00B8563F" w:rsidSect="00F443D0">
          <w:footerReference w:type="default" r:id="rId11"/>
          <w:type w:val="continuous"/>
          <w:pgSz w:w="11906" w:h="16838"/>
          <w:pgMar w:top="1440" w:right="1440" w:bottom="1440" w:left="1440" w:header="708" w:footer="708" w:gutter="0"/>
          <w:lnNumType w:countBy="1" w:restart="continuous"/>
          <w:cols w:space="708"/>
          <w:docGrid w:linePitch="360"/>
        </w:sectPr>
      </w:pPr>
    </w:p>
    <w:p w14:paraId="2E3C3DFF" w14:textId="4A555AE3" w:rsidR="00E1276B" w:rsidRDefault="00E1276B" w:rsidP="00417E67">
      <w:pPr>
        <w:widowControl w:val="0"/>
        <w:autoSpaceDE w:val="0"/>
        <w:autoSpaceDN w:val="0"/>
        <w:adjustRightInd w:val="0"/>
        <w:ind w:left="480" w:hanging="480"/>
        <w:rPr>
          <w:b/>
          <w:lang w:val="en-GB"/>
        </w:rPr>
      </w:pPr>
      <w:r>
        <w:rPr>
          <w:b/>
          <w:lang w:val="en-GB"/>
        </w:rPr>
        <w:t>Tables</w:t>
      </w:r>
    </w:p>
    <w:p w14:paraId="478C8B5C" w14:textId="77777777" w:rsidR="00EC17BE" w:rsidRDefault="00EC17BE" w:rsidP="00417E67">
      <w:pPr>
        <w:widowControl w:val="0"/>
        <w:autoSpaceDE w:val="0"/>
        <w:autoSpaceDN w:val="0"/>
        <w:adjustRightInd w:val="0"/>
        <w:ind w:left="480" w:hanging="480"/>
        <w:rPr>
          <w:b/>
          <w:lang w:val="en-GB"/>
        </w:rPr>
      </w:pPr>
    </w:p>
    <w:p w14:paraId="114C2EB7" w14:textId="77777777" w:rsidR="00B8563F" w:rsidRPr="00EF01B7" w:rsidRDefault="00B8563F" w:rsidP="00B8563F">
      <w:pPr>
        <w:pStyle w:val="Heading3"/>
        <w:rPr>
          <w:i w:val="0"/>
          <w:lang w:val="en-GB"/>
        </w:rPr>
      </w:pPr>
      <w:r w:rsidRPr="00EF01B7">
        <w:rPr>
          <w:b/>
          <w:i w:val="0"/>
          <w:lang w:val="en-GB"/>
        </w:rPr>
        <w:t xml:space="preserve">Table 1. </w:t>
      </w:r>
      <w:r w:rsidRPr="00EF01B7">
        <w:rPr>
          <w:i w:val="0"/>
        </w:rPr>
        <w:t>Environmental variables measured at open and encroached savanna areas in Madikwe Game Reserve, South Africa. Total percentage cover (calculated using Equation 1, see Methods) are presented for variables scored according to their percentage cover in nine quadrats in each of 20 experimental replicates per habitat (open and encroached). Mean values are presented for the other variables. Test statistics are from Mann Whitney-U tests</w:t>
      </w:r>
      <w:r w:rsidRPr="00EF01B7">
        <w:rPr>
          <w:i w:val="0"/>
          <w:vertAlign w:val="superscript"/>
        </w:rPr>
        <w:t>a</w:t>
      </w:r>
      <w:r w:rsidRPr="00EF01B7">
        <w:rPr>
          <w:i w:val="0"/>
        </w:rPr>
        <w:t>, Student t-tests</w:t>
      </w:r>
      <w:r w:rsidRPr="00EF01B7">
        <w:rPr>
          <w:i w:val="0"/>
          <w:vertAlign w:val="superscript"/>
        </w:rPr>
        <w:t>b</w:t>
      </w:r>
      <w:r w:rsidRPr="00EF01B7">
        <w:rPr>
          <w:i w:val="0"/>
        </w:rPr>
        <w:t xml:space="preserve"> or are the </w:t>
      </w:r>
      <w:r w:rsidRPr="00EF01B7">
        <w:rPr>
          <w:rFonts w:ascii="Lucida Grande" w:eastAsia="MS Mincho" w:hAnsi="Lucida Grande" w:cs="Lucida Grande"/>
          <w:i w:val="0"/>
          <w:color w:val="000000"/>
          <w:lang w:val="en-US" w:eastAsia="en-US"/>
        </w:rPr>
        <w:t>β</w:t>
      </w:r>
      <w:r w:rsidRPr="00EF01B7">
        <w:rPr>
          <w:i w:val="0"/>
        </w:rPr>
        <w:t xml:space="preserve"> coefficients from a linear mixed effects model</w:t>
      </w:r>
      <w:r w:rsidRPr="00EF01B7">
        <w:rPr>
          <w:i w:val="0"/>
          <w:vertAlign w:val="superscript"/>
        </w:rPr>
        <w:t>c.</w:t>
      </w:r>
      <w:r w:rsidRPr="00EF01B7">
        <w:rPr>
          <w:i w:val="0"/>
        </w:rPr>
        <w:t xml:space="preserve"> Significant (P &lt; 0.05) differences between treatments are denoted with an asterisk</w:t>
      </w:r>
    </w:p>
    <w:tbl>
      <w:tblPr>
        <w:tblW w:w="9781" w:type="dxa"/>
        <w:tblInd w:w="108" w:type="dxa"/>
        <w:tblLook w:val="04A0" w:firstRow="1" w:lastRow="0" w:firstColumn="1" w:lastColumn="0" w:noHBand="0" w:noVBand="1"/>
      </w:tblPr>
      <w:tblGrid>
        <w:gridCol w:w="1985"/>
        <w:gridCol w:w="2268"/>
        <w:gridCol w:w="989"/>
        <w:gridCol w:w="1309"/>
        <w:gridCol w:w="1503"/>
        <w:gridCol w:w="296"/>
        <w:gridCol w:w="960"/>
        <w:gridCol w:w="336"/>
        <w:gridCol w:w="135"/>
      </w:tblGrid>
      <w:tr w:rsidR="00B8563F" w:rsidRPr="00EF01B7" w14:paraId="17763668" w14:textId="77777777" w:rsidTr="005774B9">
        <w:trPr>
          <w:gridAfter w:val="1"/>
          <w:wAfter w:w="135" w:type="dxa"/>
          <w:trHeight w:val="300"/>
        </w:trPr>
        <w:tc>
          <w:tcPr>
            <w:tcW w:w="1985" w:type="dxa"/>
            <w:tcBorders>
              <w:top w:val="single" w:sz="4" w:space="0" w:color="auto"/>
              <w:left w:val="nil"/>
              <w:bottom w:val="single" w:sz="4" w:space="0" w:color="auto"/>
              <w:right w:val="nil"/>
            </w:tcBorders>
            <w:shd w:val="clear" w:color="auto" w:fill="auto"/>
            <w:noWrap/>
            <w:vAlign w:val="bottom"/>
            <w:hideMark/>
          </w:tcPr>
          <w:p w14:paraId="32A8ECE3" w14:textId="77777777" w:rsidR="00B8563F" w:rsidRPr="00EF01B7" w:rsidRDefault="00B8563F" w:rsidP="005774B9">
            <w:pPr>
              <w:spacing w:line="240" w:lineRule="auto"/>
              <w:jc w:val="left"/>
              <w:rPr>
                <w:rFonts w:eastAsia="Times New Roman" w:cs="Times New Roman"/>
                <w:color w:val="000000"/>
                <w:szCs w:val="24"/>
              </w:rPr>
            </w:pPr>
            <w:r w:rsidRPr="00EF01B7">
              <w:rPr>
                <w:rFonts w:eastAsia="Times New Roman" w:cs="Times New Roman"/>
                <w:color w:val="000000"/>
                <w:szCs w:val="24"/>
              </w:rPr>
              <w:t> </w:t>
            </w:r>
          </w:p>
        </w:tc>
        <w:tc>
          <w:tcPr>
            <w:tcW w:w="2268" w:type="dxa"/>
            <w:tcBorders>
              <w:top w:val="single" w:sz="4" w:space="0" w:color="auto"/>
              <w:left w:val="nil"/>
              <w:bottom w:val="single" w:sz="4" w:space="0" w:color="auto"/>
              <w:right w:val="nil"/>
            </w:tcBorders>
            <w:shd w:val="clear" w:color="auto" w:fill="auto"/>
            <w:noWrap/>
            <w:vAlign w:val="bottom"/>
            <w:hideMark/>
          </w:tcPr>
          <w:p w14:paraId="1594821B" w14:textId="77777777" w:rsidR="00B8563F" w:rsidRPr="00EF01B7" w:rsidRDefault="00B8563F" w:rsidP="005774B9">
            <w:pPr>
              <w:spacing w:line="240" w:lineRule="auto"/>
              <w:jc w:val="left"/>
              <w:rPr>
                <w:rFonts w:eastAsia="Times New Roman" w:cs="Times New Roman"/>
                <w:color w:val="000000"/>
                <w:szCs w:val="24"/>
              </w:rPr>
            </w:pPr>
            <w:r w:rsidRPr="00EF01B7">
              <w:rPr>
                <w:rFonts w:eastAsia="Times New Roman" w:cs="Times New Roman"/>
                <w:color w:val="000000"/>
                <w:szCs w:val="24"/>
              </w:rPr>
              <w:t>Environmental variable</w:t>
            </w:r>
          </w:p>
        </w:tc>
        <w:tc>
          <w:tcPr>
            <w:tcW w:w="989" w:type="dxa"/>
            <w:tcBorders>
              <w:top w:val="single" w:sz="4" w:space="0" w:color="auto"/>
              <w:left w:val="nil"/>
              <w:bottom w:val="single" w:sz="4" w:space="0" w:color="auto"/>
              <w:right w:val="nil"/>
            </w:tcBorders>
            <w:shd w:val="clear" w:color="auto" w:fill="auto"/>
            <w:noWrap/>
            <w:vAlign w:val="bottom"/>
            <w:hideMark/>
          </w:tcPr>
          <w:p w14:paraId="7D4FFDC7"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Open savanna</w:t>
            </w:r>
          </w:p>
        </w:tc>
        <w:tc>
          <w:tcPr>
            <w:tcW w:w="1309" w:type="dxa"/>
            <w:tcBorders>
              <w:top w:val="single" w:sz="4" w:space="0" w:color="auto"/>
              <w:left w:val="nil"/>
              <w:bottom w:val="single" w:sz="4" w:space="0" w:color="auto"/>
              <w:right w:val="nil"/>
            </w:tcBorders>
            <w:shd w:val="clear" w:color="auto" w:fill="auto"/>
            <w:noWrap/>
            <w:vAlign w:val="bottom"/>
            <w:hideMark/>
          </w:tcPr>
          <w:p w14:paraId="00C7AF70"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Woody encroached</w:t>
            </w:r>
          </w:p>
        </w:tc>
        <w:tc>
          <w:tcPr>
            <w:tcW w:w="1503" w:type="dxa"/>
            <w:tcBorders>
              <w:top w:val="single" w:sz="4" w:space="0" w:color="auto"/>
              <w:left w:val="nil"/>
              <w:bottom w:val="single" w:sz="4" w:space="0" w:color="auto"/>
              <w:right w:val="nil"/>
            </w:tcBorders>
            <w:shd w:val="clear" w:color="auto" w:fill="auto"/>
            <w:noWrap/>
            <w:vAlign w:val="bottom"/>
            <w:hideMark/>
          </w:tcPr>
          <w:p w14:paraId="07A1FDC9"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Test statistic</w:t>
            </w:r>
          </w:p>
        </w:tc>
        <w:tc>
          <w:tcPr>
            <w:tcW w:w="296" w:type="dxa"/>
            <w:tcBorders>
              <w:top w:val="single" w:sz="4" w:space="0" w:color="auto"/>
              <w:left w:val="nil"/>
              <w:bottom w:val="single" w:sz="4" w:space="0" w:color="auto"/>
              <w:right w:val="nil"/>
            </w:tcBorders>
            <w:shd w:val="clear" w:color="auto" w:fill="auto"/>
            <w:noWrap/>
            <w:vAlign w:val="bottom"/>
            <w:hideMark/>
          </w:tcPr>
          <w:p w14:paraId="6C91ADEF" w14:textId="77777777" w:rsidR="00B8563F" w:rsidRPr="00EF01B7" w:rsidRDefault="00B8563F" w:rsidP="005774B9">
            <w:pPr>
              <w:spacing w:line="240" w:lineRule="auto"/>
              <w:jc w:val="right"/>
              <w:rPr>
                <w:rFonts w:eastAsia="Times New Roman" w:cs="Times New Roman"/>
                <w:color w:val="000000"/>
                <w:szCs w:val="24"/>
                <w:vertAlign w:val="superscript"/>
              </w:rPr>
            </w:pPr>
            <w:r w:rsidRPr="00EF01B7">
              <w:rPr>
                <w:rFonts w:eastAsia="Times New Roman" w:cs="Times New Roman"/>
                <w:color w:val="000000"/>
                <w:szCs w:val="24"/>
                <w:vertAlign w:val="superscript"/>
              </w:rPr>
              <w:t> </w:t>
            </w:r>
          </w:p>
        </w:tc>
        <w:tc>
          <w:tcPr>
            <w:tcW w:w="960" w:type="dxa"/>
            <w:tcBorders>
              <w:top w:val="single" w:sz="4" w:space="0" w:color="auto"/>
              <w:left w:val="nil"/>
              <w:bottom w:val="single" w:sz="4" w:space="0" w:color="auto"/>
              <w:right w:val="nil"/>
            </w:tcBorders>
            <w:shd w:val="clear" w:color="auto" w:fill="auto"/>
            <w:noWrap/>
            <w:vAlign w:val="bottom"/>
            <w:hideMark/>
          </w:tcPr>
          <w:p w14:paraId="2BCA8BB8"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p-value</w:t>
            </w:r>
          </w:p>
        </w:tc>
        <w:tc>
          <w:tcPr>
            <w:tcW w:w="336" w:type="dxa"/>
            <w:tcBorders>
              <w:top w:val="single" w:sz="4" w:space="0" w:color="auto"/>
              <w:left w:val="nil"/>
              <w:bottom w:val="single" w:sz="4" w:space="0" w:color="auto"/>
              <w:right w:val="nil"/>
            </w:tcBorders>
            <w:shd w:val="clear" w:color="auto" w:fill="auto"/>
            <w:noWrap/>
            <w:vAlign w:val="bottom"/>
            <w:hideMark/>
          </w:tcPr>
          <w:p w14:paraId="145EE4A4" w14:textId="77777777" w:rsidR="00B8563F" w:rsidRPr="00EF01B7" w:rsidRDefault="00B8563F" w:rsidP="005774B9">
            <w:pPr>
              <w:spacing w:line="240" w:lineRule="auto"/>
              <w:ind w:left="120" w:hanging="120"/>
              <w:jc w:val="center"/>
              <w:rPr>
                <w:rFonts w:eastAsia="Times New Roman" w:cs="Times New Roman"/>
                <w:color w:val="000000"/>
                <w:szCs w:val="24"/>
              </w:rPr>
            </w:pPr>
          </w:p>
        </w:tc>
      </w:tr>
      <w:tr w:rsidR="00B8563F" w:rsidRPr="00EF01B7" w14:paraId="66E91E21" w14:textId="77777777" w:rsidTr="005774B9">
        <w:trPr>
          <w:trHeight w:val="300"/>
        </w:trPr>
        <w:tc>
          <w:tcPr>
            <w:tcW w:w="1985" w:type="dxa"/>
            <w:tcBorders>
              <w:top w:val="nil"/>
              <w:left w:val="nil"/>
              <w:bottom w:val="nil"/>
              <w:right w:val="nil"/>
            </w:tcBorders>
            <w:shd w:val="clear" w:color="auto" w:fill="auto"/>
            <w:noWrap/>
            <w:vAlign w:val="center"/>
            <w:hideMark/>
          </w:tcPr>
          <w:p w14:paraId="2D11EA8E" w14:textId="77777777" w:rsidR="00B8563F" w:rsidRPr="00EF01B7" w:rsidRDefault="00B8563F" w:rsidP="005774B9">
            <w:pPr>
              <w:spacing w:line="240" w:lineRule="auto"/>
              <w:jc w:val="left"/>
              <w:rPr>
                <w:rFonts w:eastAsia="Times New Roman" w:cs="Times New Roman"/>
                <w:color w:val="000000"/>
                <w:szCs w:val="24"/>
              </w:rPr>
            </w:pPr>
            <w:r w:rsidRPr="00EF01B7">
              <w:rPr>
                <w:rFonts w:eastAsia="Times New Roman" w:cs="Times New Roman"/>
                <w:color w:val="000000"/>
                <w:szCs w:val="24"/>
              </w:rPr>
              <w:t>Total percentage cover</w:t>
            </w:r>
          </w:p>
        </w:tc>
        <w:tc>
          <w:tcPr>
            <w:tcW w:w="2268" w:type="dxa"/>
            <w:tcBorders>
              <w:top w:val="nil"/>
              <w:left w:val="nil"/>
              <w:bottom w:val="nil"/>
              <w:right w:val="nil"/>
            </w:tcBorders>
            <w:shd w:val="clear" w:color="auto" w:fill="auto"/>
            <w:noWrap/>
            <w:vAlign w:val="bottom"/>
            <w:hideMark/>
          </w:tcPr>
          <w:p w14:paraId="23601AF6" w14:textId="77777777" w:rsidR="00B8563F" w:rsidRPr="00EF01B7" w:rsidRDefault="00B8563F" w:rsidP="005774B9">
            <w:pPr>
              <w:spacing w:line="240" w:lineRule="auto"/>
              <w:jc w:val="left"/>
              <w:rPr>
                <w:rFonts w:eastAsia="Times New Roman" w:cs="Times New Roman"/>
                <w:color w:val="000000"/>
                <w:szCs w:val="24"/>
              </w:rPr>
            </w:pPr>
            <w:r w:rsidRPr="00EF01B7">
              <w:rPr>
                <w:rFonts w:eastAsia="Times New Roman" w:cs="Times New Roman"/>
                <w:color w:val="000000"/>
                <w:szCs w:val="24"/>
              </w:rPr>
              <w:t>Bare ground</w:t>
            </w:r>
          </w:p>
        </w:tc>
        <w:tc>
          <w:tcPr>
            <w:tcW w:w="989" w:type="dxa"/>
            <w:tcBorders>
              <w:top w:val="nil"/>
              <w:left w:val="nil"/>
              <w:bottom w:val="nil"/>
              <w:right w:val="nil"/>
            </w:tcBorders>
            <w:shd w:val="clear" w:color="auto" w:fill="auto"/>
            <w:noWrap/>
            <w:vAlign w:val="bottom"/>
            <w:hideMark/>
          </w:tcPr>
          <w:p w14:paraId="38F70CE2"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65.69</w:t>
            </w:r>
          </w:p>
        </w:tc>
        <w:tc>
          <w:tcPr>
            <w:tcW w:w="1309" w:type="dxa"/>
            <w:tcBorders>
              <w:top w:val="nil"/>
              <w:left w:val="nil"/>
              <w:bottom w:val="nil"/>
              <w:right w:val="nil"/>
            </w:tcBorders>
            <w:shd w:val="clear" w:color="auto" w:fill="auto"/>
            <w:noWrap/>
            <w:vAlign w:val="bottom"/>
            <w:hideMark/>
          </w:tcPr>
          <w:p w14:paraId="78B618CF"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64.79</w:t>
            </w:r>
          </w:p>
        </w:tc>
        <w:tc>
          <w:tcPr>
            <w:tcW w:w="1503" w:type="dxa"/>
            <w:tcBorders>
              <w:top w:val="nil"/>
              <w:left w:val="nil"/>
              <w:bottom w:val="nil"/>
              <w:right w:val="nil"/>
            </w:tcBorders>
            <w:shd w:val="clear" w:color="auto" w:fill="auto"/>
            <w:noWrap/>
            <w:vAlign w:val="bottom"/>
            <w:hideMark/>
          </w:tcPr>
          <w:p w14:paraId="7CE2ADD0"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65670.00</w:t>
            </w:r>
          </w:p>
        </w:tc>
        <w:tc>
          <w:tcPr>
            <w:tcW w:w="296" w:type="dxa"/>
            <w:tcBorders>
              <w:top w:val="nil"/>
              <w:left w:val="nil"/>
              <w:bottom w:val="nil"/>
              <w:right w:val="nil"/>
            </w:tcBorders>
            <w:shd w:val="clear" w:color="auto" w:fill="auto"/>
            <w:noWrap/>
            <w:vAlign w:val="bottom"/>
            <w:hideMark/>
          </w:tcPr>
          <w:p w14:paraId="1F330511" w14:textId="77777777" w:rsidR="00B8563F" w:rsidRPr="00EF01B7" w:rsidRDefault="00B8563F" w:rsidP="005774B9">
            <w:pPr>
              <w:spacing w:line="240" w:lineRule="auto"/>
              <w:jc w:val="right"/>
              <w:rPr>
                <w:rFonts w:eastAsia="Times New Roman" w:cs="Times New Roman"/>
                <w:iCs/>
                <w:color w:val="000000"/>
                <w:szCs w:val="24"/>
                <w:vertAlign w:val="superscript"/>
              </w:rPr>
            </w:pPr>
            <w:r w:rsidRPr="00EF01B7">
              <w:rPr>
                <w:rFonts w:eastAsia="Times New Roman" w:cs="Times New Roman"/>
                <w:iCs/>
                <w:color w:val="000000"/>
                <w:szCs w:val="24"/>
                <w:vertAlign w:val="superscript"/>
              </w:rPr>
              <w:t>a</w:t>
            </w:r>
          </w:p>
        </w:tc>
        <w:tc>
          <w:tcPr>
            <w:tcW w:w="960" w:type="dxa"/>
            <w:tcBorders>
              <w:top w:val="nil"/>
              <w:left w:val="nil"/>
              <w:bottom w:val="nil"/>
              <w:right w:val="nil"/>
            </w:tcBorders>
            <w:shd w:val="clear" w:color="auto" w:fill="auto"/>
            <w:noWrap/>
            <w:vAlign w:val="bottom"/>
            <w:hideMark/>
          </w:tcPr>
          <w:p w14:paraId="03562470"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0.77</w:t>
            </w:r>
          </w:p>
        </w:tc>
        <w:tc>
          <w:tcPr>
            <w:tcW w:w="471" w:type="dxa"/>
            <w:gridSpan w:val="2"/>
            <w:tcBorders>
              <w:top w:val="nil"/>
              <w:left w:val="nil"/>
              <w:bottom w:val="nil"/>
              <w:right w:val="nil"/>
            </w:tcBorders>
            <w:shd w:val="clear" w:color="auto" w:fill="auto"/>
            <w:noWrap/>
            <w:vAlign w:val="bottom"/>
            <w:hideMark/>
          </w:tcPr>
          <w:p w14:paraId="1AC08633" w14:textId="77777777" w:rsidR="00B8563F" w:rsidRPr="00EF01B7" w:rsidRDefault="00B8563F" w:rsidP="005774B9">
            <w:pPr>
              <w:tabs>
                <w:tab w:val="left" w:pos="78"/>
              </w:tabs>
              <w:spacing w:line="240" w:lineRule="auto"/>
              <w:rPr>
                <w:rFonts w:eastAsia="Times New Roman" w:cs="Times New Roman"/>
                <w:color w:val="000000"/>
                <w:szCs w:val="24"/>
              </w:rPr>
            </w:pPr>
          </w:p>
        </w:tc>
      </w:tr>
      <w:tr w:rsidR="00B8563F" w:rsidRPr="00EF01B7" w14:paraId="5FB90C3F" w14:textId="77777777" w:rsidTr="005774B9">
        <w:trPr>
          <w:trHeight w:val="300"/>
        </w:trPr>
        <w:tc>
          <w:tcPr>
            <w:tcW w:w="1985" w:type="dxa"/>
            <w:tcBorders>
              <w:top w:val="nil"/>
              <w:left w:val="nil"/>
              <w:bottom w:val="nil"/>
              <w:right w:val="nil"/>
            </w:tcBorders>
            <w:shd w:val="clear" w:color="auto" w:fill="auto"/>
            <w:noWrap/>
            <w:vAlign w:val="center"/>
            <w:hideMark/>
          </w:tcPr>
          <w:p w14:paraId="1835BC65" w14:textId="77777777" w:rsidR="00B8563F" w:rsidRPr="00EF01B7" w:rsidRDefault="00B8563F" w:rsidP="005774B9">
            <w:pPr>
              <w:spacing w:line="240" w:lineRule="auto"/>
              <w:jc w:val="left"/>
              <w:rPr>
                <w:rFonts w:eastAsia="Times New Roman" w:cs="Times New Roman"/>
                <w:szCs w:val="24"/>
              </w:rPr>
            </w:pPr>
          </w:p>
        </w:tc>
        <w:tc>
          <w:tcPr>
            <w:tcW w:w="2268" w:type="dxa"/>
            <w:tcBorders>
              <w:top w:val="nil"/>
              <w:left w:val="nil"/>
              <w:bottom w:val="nil"/>
              <w:right w:val="nil"/>
            </w:tcBorders>
            <w:shd w:val="clear" w:color="auto" w:fill="auto"/>
            <w:noWrap/>
            <w:vAlign w:val="bottom"/>
            <w:hideMark/>
          </w:tcPr>
          <w:p w14:paraId="60893173" w14:textId="77777777" w:rsidR="00B8563F" w:rsidRPr="00EF01B7" w:rsidRDefault="00B8563F" w:rsidP="005774B9">
            <w:pPr>
              <w:spacing w:line="240" w:lineRule="auto"/>
              <w:jc w:val="left"/>
              <w:rPr>
                <w:rFonts w:eastAsia="Times New Roman" w:cs="Times New Roman"/>
                <w:color w:val="000000"/>
                <w:szCs w:val="24"/>
              </w:rPr>
            </w:pPr>
            <w:r w:rsidRPr="00EF01B7">
              <w:rPr>
                <w:rFonts w:eastAsia="Times New Roman" w:cs="Times New Roman"/>
                <w:color w:val="000000"/>
                <w:szCs w:val="24"/>
              </w:rPr>
              <w:t>Grass</w:t>
            </w:r>
          </w:p>
        </w:tc>
        <w:tc>
          <w:tcPr>
            <w:tcW w:w="989" w:type="dxa"/>
            <w:tcBorders>
              <w:top w:val="nil"/>
              <w:left w:val="nil"/>
              <w:bottom w:val="nil"/>
              <w:right w:val="nil"/>
            </w:tcBorders>
            <w:shd w:val="clear" w:color="auto" w:fill="auto"/>
            <w:noWrap/>
            <w:vAlign w:val="bottom"/>
            <w:hideMark/>
          </w:tcPr>
          <w:p w14:paraId="0A3B02EA"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17.59</w:t>
            </w:r>
          </w:p>
        </w:tc>
        <w:tc>
          <w:tcPr>
            <w:tcW w:w="1309" w:type="dxa"/>
            <w:tcBorders>
              <w:top w:val="nil"/>
              <w:left w:val="nil"/>
              <w:bottom w:val="nil"/>
              <w:right w:val="nil"/>
            </w:tcBorders>
            <w:shd w:val="clear" w:color="auto" w:fill="auto"/>
            <w:noWrap/>
            <w:vAlign w:val="bottom"/>
            <w:hideMark/>
          </w:tcPr>
          <w:p w14:paraId="14EB8155"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11.56</w:t>
            </w:r>
          </w:p>
        </w:tc>
        <w:tc>
          <w:tcPr>
            <w:tcW w:w="1503" w:type="dxa"/>
            <w:tcBorders>
              <w:top w:val="nil"/>
              <w:left w:val="nil"/>
              <w:bottom w:val="nil"/>
              <w:right w:val="nil"/>
            </w:tcBorders>
            <w:shd w:val="clear" w:color="auto" w:fill="auto"/>
            <w:noWrap/>
            <w:vAlign w:val="bottom"/>
            <w:hideMark/>
          </w:tcPr>
          <w:p w14:paraId="29CD67CE" w14:textId="77777777" w:rsidR="00B8563F" w:rsidRPr="00EF01B7" w:rsidRDefault="00B8563F" w:rsidP="005774B9">
            <w:pPr>
              <w:spacing w:line="240" w:lineRule="auto"/>
              <w:jc w:val="right"/>
              <w:rPr>
                <w:rFonts w:eastAsia="Times New Roman" w:cs="Times New Roman"/>
                <w:i/>
                <w:iCs/>
                <w:color w:val="000000"/>
                <w:szCs w:val="24"/>
              </w:rPr>
            </w:pPr>
            <w:r w:rsidRPr="00EF01B7">
              <w:rPr>
                <w:rFonts w:eastAsia="Times New Roman" w:cs="Times New Roman"/>
                <w:color w:val="000000"/>
                <w:szCs w:val="24"/>
              </w:rPr>
              <w:t>105.00</w:t>
            </w:r>
          </w:p>
        </w:tc>
        <w:tc>
          <w:tcPr>
            <w:tcW w:w="296" w:type="dxa"/>
            <w:tcBorders>
              <w:top w:val="nil"/>
              <w:left w:val="nil"/>
              <w:bottom w:val="nil"/>
              <w:right w:val="nil"/>
            </w:tcBorders>
            <w:shd w:val="clear" w:color="auto" w:fill="auto"/>
            <w:noWrap/>
            <w:vAlign w:val="bottom"/>
            <w:hideMark/>
          </w:tcPr>
          <w:p w14:paraId="48142014" w14:textId="77777777" w:rsidR="00B8563F" w:rsidRPr="00EF01B7" w:rsidRDefault="00B8563F" w:rsidP="005774B9">
            <w:pPr>
              <w:spacing w:line="240" w:lineRule="auto"/>
              <w:jc w:val="right"/>
              <w:rPr>
                <w:rFonts w:eastAsia="Times New Roman" w:cs="Times New Roman"/>
                <w:iCs/>
                <w:color w:val="000000"/>
                <w:szCs w:val="24"/>
                <w:vertAlign w:val="superscript"/>
              </w:rPr>
            </w:pPr>
            <w:r w:rsidRPr="00EF01B7">
              <w:rPr>
                <w:rFonts w:eastAsia="Times New Roman" w:cs="Times New Roman"/>
                <w:iCs/>
                <w:color w:val="000000"/>
                <w:szCs w:val="24"/>
                <w:vertAlign w:val="superscript"/>
              </w:rPr>
              <w:t>a</w:t>
            </w:r>
          </w:p>
        </w:tc>
        <w:tc>
          <w:tcPr>
            <w:tcW w:w="960" w:type="dxa"/>
            <w:tcBorders>
              <w:top w:val="nil"/>
              <w:left w:val="nil"/>
              <w:bottom w:val="nil"/>
              <w:right w:val="nil"/>
            </w:tcBorders>
            <w:shd w:val="clear" w:color="auto" w:fill="auto"/>
            <w:noWrap/>
            <w:vAlign w:val="bottom"/>
            <w:hideMark/>
          </w:tcPr>
          <w:p w14:paraId="471F7BBA"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&lt; 0.05</w:t>
            </w:r>
          </w:p>
        </w:tc>
        <w:tc>
          <w:tcPr>
            <w:tcW w:w="471" w:type="dxa"/>
            <w:gridSpan w:val="2"/>
            <w:tcBorders>
              <w:top w:val="nil"/>
              <w:left w:val="nil"/>
              <w:bottom w:val="nil"/>
              <w:right w:val="nil"/>
            </w:tcBorders>
            <w:shd w:val="clear" w:color="auto" w:fill="auto"/>
            <w:noWrap/>
            <w:vAlign w:val="bottom"/>
            <w:hideMark/>
          </w:tcPr>
          <w:p w14:paraId="1DDA6DF5" w14:textId="77777777" w:rsidR="00B8563F" w:rsidRPr="00EF01B7" w:rsidRDefault="00B8563F" w:rsidP="005774B9">
            <w:pPr>
              <w:tabs>
                <w:tab w:val="left" w:pos="78"/>
              </w:tabs>
              <w:spacing w:line="240" w:lineRule="auto"/>
              <w:ind w:right="-253"/>
              <w:rPr>
                <w:rFonts w:eastAsia="Times New Roman" w:cs="Times New Roman"/>
                <w:color w:val="000000"/>
                <w:szCs w:val="24"/>
              </w:rPr>
            </w:pPr>
            <w:r w:rsidRPr="00EF01B7">
              <w:rPr>
                <w:rFonts w:eastAsia="Times New Roman" w:cs="Times New Roman"/>
                <w:color w:val="000000"/>
                <w:szCs w:val="24"/>
              </w:rPr>
              <w:t>*</w:t>
            </w:r>
          </w:p>
        </w:tc>
      </w:tr>
      <w:tr w:rsidR="00B8563F" w:rsidRPr="00EF01B7" w14:paraId="16E9C644" w14:textId="77777777" w:rsidTr="005774B9">
        <w:trPr>
          <w:trHeight w:val="300"/>
        </w:trPr>
        <w:tc>
          <w:tcPr>
            <w:tcW w:w="1985" w:type="dxa"/>
            <w:tcBorders>
              <w:top w:val="nil"/>
              <w:left w:val="nil"/>
              <w:bottom w:val="nil"/>
              <w:right w:val="nil"/>
            </w:tcBorders>
            <w:shd w:val="clear" w:color="auto" w:fill="auto"/>
            <w:noWrap/>
            <w:vAlign w:val="center"/>
            <w:hideMark/>
          </w:tcPr>
          <w:p w14:paraId="5917A839" w14:textId="77777777" w:rsidR="00B8563F" w:rsidRPr="00EF01B7" w:rsidRDefault="00B8563F" w:rsidP="005774B9">
            <w:pPr>
              <w:spacing w:line="240" w:lineRule="auto"/>
              <w:jc w:val="left"/>
              <w:rPr>
                <w:rFonts w:eastAsia="Times New Roman" w:cs="Times New Roman"/>
                <w:color w:val="000000"/>
                <w:szCs w:val="24"/>
              </w:rPr>
            </w:pPr>
          </w:p>
        </w:tc>
        <w:tc>
          <w:tcPr>
            <w:tcW w:w="2268" w:type="dxa"/>
            <w:tcBorders>
              <w:top w:val="nil"/>
              <w:left w:val="nil"/>
              <w:bottom w:val="nil"/>
              <w:right w:val="nil"/>
            </w:tcBorders>
            <w:shd w:val="clear" w:color="auto" w:fill="auto"/>
            <w:noWrap/>
            <w:vAlign w:val="bottom"/>
            <w:hideMark/>
          </w:tcPr>
          <w:p w14:paraId="7B9D7CA7" w14:textId="77777777" w:rsidR="00B8563F" w:rsidRPr="00EF01B7" w:rsidRDefault="00B8563F" w:rsidP="005774B9">
            <w:pPr>
              <w:spacing w:line="240" w:lineRule="auto"/>
              <w:jc w:val="left"/>
              <w:rPr>
                <w:rFonts w:eastAsia="Times New Roman" w:cs="Times New Roman"/>
                <w:color w:val="000000"/>
                <w:szCs w:val="24"/>
              </w:rPr>
            </w:pPr>
            <w:r w:rsidRPr="00EF01B7">
              <w:rPr>
                <w:rFonts w:eastAsia="Times New Roman" w:cs="Times New Roman"/>
                <w:color w:val="000000"/>
                <w:szCs w:val="24"/>
              </w:rPr>
              <w:t>Forbs</w:t>
            </w:r>
          </w:p>
        </w:tc>
        <w:tc>
          <w:tcPr>
            <w:tcW w:w="989" w:type="dxa"/>
            <w:tcBorders>
              <w:top w:val="nil"/>
              <w:left w:val="nil"/>
              <w:bottom w:val="nil"/>
              <w:right w:val="nil"/>
            </w:tcBorders>
            <w:shd w:val="clear" w:color="auto" w:fill="auto"/>
            <w:noWrap/>
            <w:vAlign w:val="bottom"/>
            <w:hideMark/>
          </w:tcPr>
          <w:p w14:paraId="63C40CB9"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3.62</w:t>
            </w:r>
          </w:p>
        </w:tc>
        <w:tc>
          <w:tcPr>
            <w:tcW w:w="1309" w:type="dxa"/>
            <w:tcBorders>
              <w:top w:val="nil"/>
              <w:left w:val="nil"/>
              <w:bottom w:val="nil"/>
              <w:right w:val="nil"/>
            </w:tcBorders>
            <w:shd w:val="clear" w:color="auto" w:fill="auto"/>
            <w:noWrap/>
            <w:vAlign w:val="bottom"/>
            <w:hideMark/>
          </w:tcPr>
          <w:p w14:paraId="7329115C"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3.61</w:t>
            </w:r>
          </w:p>
        </w:tc>
        <w:tc>
          <w:tcPr>
            <w:tcW w:w="1503" w:type="dxa"/>
            <w:tcBorders>
              <w:top w:val="nil"/>
              <w:left w:val="nil"/>
              <w:bottom w:val="nil"/>
              <w:right w:val="nil"/>
            </w:tcBorders>
            <w:shd w:val="clear" w:color="auto" w:fill="auto"/>
            <w:noWrap/>
            <w:vAlign w:val="bottom"/>
            <w:hideMark/>
          </w:tcPr>
          <w:p w14:paraId="098BF5CE"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149.50</w:t>
            </w:r>
          </w:p>
        </w:tc>
        <w:tc>
          <w:tcPr>
            <w:tcW w:w="296" w:type="dxa"/>
            <w:tcBorders>
              <w:top w:val="nil"/>
              <w:left w:val="nil"/>
              <w:bottom w:val="nil"/>
              <w:right w:val="nil"/>
            </w:tcBorders>
            <w:shd w:val="clear" w:color="auto" w:fill="auto"/>
            <w:noWrap/>
            <w:vAlign w:val="bottom"/>
            <w:hideMark/>
          </w:tcPr>
          <w:p w14:paraId="59618B38" w14:textId="77777777" w:rsidR="00B8563F" w:rsidRPr="00EF01B7" w:rsidRDefault="00B8563F" w:rsidP="005774B9">
            <w:pPr>
              <w:spacing w:line="240" w:lineRule="auto"/>
              <w:jc w:val="right"/>
              <w:rPr>
                <w:rFonts w:eastAsia="Times New Roman" w:cs="Times New Roman"/>
                <w:iCs/>
                <w:color w:val="000000"/>
                <w:szCs w:val="24"/>
                <w:vertAlign w:val="superscript"/>
              </w:rPr>
            </w:pPr>
            <w:r w:rsidRPr="00EF01B7">
              <w:rPr>
                <w:rFonts w:eastAsia="Times New Roman" w:cs="Times New Roman"/>
                <w:iCs/>
                <w:color w:val="000000"/>
                <w:szCs w:val="24"/>
                <w:vertAlign w:val="superscript"/>
              </w:rPr>
              <w:t>a</w:t>
            </w:r>
          </w:p>
        </w:tc>
        <w:tc>
          <w:tcPr>
            <w:tcW w:w="960" w:type="dxa"/>
            <w:tcBorders>
              <w:top w:val="nil"/>
              <w:left w:val="nil"/>
              <w:bottom w:val="nil"/>
              <w:right w:val="nil"/>
            </w:tcBorders>
            <w:shd w:val="clear" w:color="auto" w:fill="auto"/>
            <w:noWrap/>
            <w:vAlign w:val="bottom"/>
            <w:hideMark/>
          </w:tcPr>
          <w:p w14:paraId="0E26C3B4"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0.13</w:t>
            </w:r>
          </w:p>
        </w:tc>
        <w:tc>
          <w:tcPr>
            <w:tcW w:w="471" w:type="dxa"/>
            <w:gridSpan w:val="2"/>
            <w:tcBorders>
              <w:top w:val="nil"/>
              <w:left w:val="nil"/>
              <w:bottom w:val="nil"/>
              <w:right w:val="nil"/>
            </w:tcBorders>
            <w:shd w:val="clear" w:color="auto" w:fill="auto"/>
            <w:noWrap/>
            <w:vAlign w:val="bottom"/>
            <w:hideMark/>
          </w:tcPr>
          <w:p w14:paraId="002E9A80" w14:textId="77777777" w:rsidR="00B8563F" w:rsidRPr="00EF01B7" w:rsidRDefault="00B8563F" w:rsidP="005774B9">
            <w:pPr>
              <w:tabs>
                <w:tab w:val="left" w:pos="78"/>
              </w:tabs>
              <w:spacing w:line="240" w:lineRule="auto"/>
              <w:rPr>
                <w:rFonts w:eastAsia="Times New Roman" w:cs="Times New Roman"/>
                <w:color w:val="000000"/>
                <w:szCs w:val="24"/>
              </w:rPr>
            </w:pPr>
          </w:p>
        </w:tc>
      </w:tr>
      <w:tr w:rsidR="00B8563F" w:rsidRPr="00EF01B7" w14:paraId="4B0910DD" w14:textId="77777777" w:rsidTr="005774B9">
        <w:trPr>
          <w:trHeight w:val="300"/>
        </w:trPr>
        <w:tc>
          <w:tcPr>
            <w:tcW w:w="1985" w:type="dxa"/>
            <w:tcBorders>
              <w:top w:val="nil"/>
              <w:left w:val="nil"/>
              <w:bottom w:val="nil"/>
              <w:right w:val="nil"/>
            </w:tcBorders>
            <w:shd w:val="clear" w:color="auto" w:fill="auto"/>
            <w:noWrap/>
            <w:vAlign w:val="center"/>
            <w:hideMark/>
          </w:tcPr>
          <w:p w14:paraId="2167E72A" w14:textId="77777777" w:rsidR="00B8563F" w:rsidRPr="00EF01B7" w:rsidRDefault="00B8563F" w:rsidP="005774B9">
            <w:pPr>
              <w:spacing w:line="240" w:lineRule="auto"/>
              <w:jc w:val="left"/>
              <w:rPr>
                <w:rFonts w:eastAsia="Times New Roman" w:cs="Times New Roman"/>
                <w:szCs w:val="24"/>
              </w:rPr>
            </w:pPr>
          </w:p>
        </w:tc>
        <w:tc>
          <w:tcPr>
            <w:tcW w:w="2268" w:type="dxa"/>
            <w:tcBorders>
              <w:top w:val="nil"/>
              <w:left w:val="nil"/>
              <w:bottom w:val="nil"/>
              <w:right w:val="nil"/>
            </w:tcBorders>
            <w:shd w:val="clear" w:color="auto" w:fill="auto"/>
            <w:noWrap/>
            <w:vAlign w:val="bottom"/>
            <w:hideMark/>
          </w:tcPr>
          <w:p w14:paraId="2A1BEA8A" w14:textId="77777777" w:rsidR="00B8563F" w:rsidRPr="00EF01B7" w:rsidRDefault="00B8563F" w:rsidP="005774B9">
            <w:pPr>
              <w:spacing w:line="240" w:lineRule="auto"/>
              <w:jc w:val="left"/>
              <w:rPr>
                <w:rFonts w:eastAsia="Times New Roman" w:cs="Times New Roman"/>
                <w:color w:val="000000"/>
                <w:szCs w:val="24"/>
              </w:rPr>
            </w:pPr>
            <w:r w:rsidRPr="00EF01B7">
              <w:rPr>
                <w:rFonts w:eastAsia="Times New Roman" w:cs="Times New Roman"/>
                <w:color w:val="000000"/>
                <w:szCs w:val="24"/>
              </w:rPr>
              <w:t>Dead wood</w:t>
            </w:r>
          </w:p>
        </w:tc>
        <w:tc>
          <w:tcPr>
            <w:tcW w:w="989" w:type="dxa"/>
            <w:tcBorders>
              <w:top w:val="nil"/>
              <w:left w:val="nil"/>
              <w:bottom w:val="nil"/>
              <w:right w:val="nil"/>
            </w:tcBorders>
            <w:shd w:val="clear" w:color="auto" w:fill="auto"/>
            <w:noWrap/>
            <w:vAlign w:val="bottom"/>
            <w:hideMark/>
          </w:tcPr>
          <w:p w14:paraId="0C01899A"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3.522</w:t>
            </w:r>
          </w:p>
        </w:tc>
        <w:tc>
          <w:tcPr>
            <w:tcW w:w="1309" w:type="dxa"/>
            <w:tcBorders>
              <w:top w:val="nil"/>
              <w:left w:val="nil"/>
              <w:bottom w:val="nil"/>
              <w:right w:val="nil"/>
            </w:tcBorders>
            <w:shd w:val="clear" w:color="auto" w:fill="auto"/>
            <w:noWrap/>
            <w:vAlign w:val="bottom"/>
            <w:hideMark/>
          </w:tcPr>
          <w:p w14:paraId="320887C7"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6.07</w:t>
            </w:r>
          </w:p>
        </w:tc>
        <w:tc>
          <w:tcPr>
            <w:tcW w:w="1503" w:type="dxa"/>
            <w:tcBorders>
              <w:top w:val="nil"/>
              <w:left w:val="nil"/>
              <w:bottom w:val="nil"/>
              <w:right w:val="nil"/>
            </w:tcBorders>
            <w:shd w:val="clear" w:color="auto" w:fill="auto"/>
            <w:noWrap/>
            <w:vAlign w:val="bottom"/>
            <w:hideMark/>
          </w:tcPr>
          <w:p w14:paraId="0C4DA4EE"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312.00</w:t>
            </w:r>
          </w:p>
        </w:tc>
        <w:tc>
          <w:tcPr>
            <w:tcW w:w="296" w:type="dxa"/>
            <w:tcBorders>
              <w:top w:val="nil"/>
              <w:left w:val="nil"/>
              <w:bottom w:val="nil"/>
              <w:right w:val="nil"/>
            </w:tcBorders>
            <w:shd w:val="clear" w:color="auto" w:fill="auto"/>
            <w:noWrap/>
            <w:vAlign w:val="bottom"/>
            <w:hideMark/>
          </w:tcPr>
          <w:p w14:paraId="19BCE474" w14:textId="77777777" w:rsidR="00B8563F" w:rsidRPr="00EF01B7" w:rsidRDefault="00B8563F" w:rsidP="005774B9">
            <w:pPr>
              <w:spacing w:line="240" w:lineRule="auto"/>
              <w:jc w:val="right"/>
              <w:rPr>
                <w:rFonts w:eastAsia="Times New Roman" w:cs="Times New Roman"/>
                <w:iCs/>
                <w:color w:val="000000"/>
                <w:szCs w:val="24"/>
                <w:vertAlign w:val="superscript"/>
              </w:rPr>
            </w:pPr>
            <w:r w:rsidRPr="00EF01B7">
              <w:rPr>
                <w:rFonts w:eastAsia="Times New Roman" w:cs="Times New Roman"/>
                <w:iCs/>
                <w:color w:val="000000"/>
                <w:szCs w:val="24"/>
                <w:vertAlign w:val="superscript"/>
              </w:rPr>
              <w:t>a</w:t>
            </w:r>
          </w:p>
        </w:tc>
        <w:tc>
          <w:tcPr>
            <w:tcW w:w="960" w:type="dxa"/>
            <w:tcBorders>
              <w:top w:val="nil"/>
              <w:left w:val="nil"/>
              <w:bottom w:val="nil"/>
              <w:right w:val="nil"/>
            </w:tcBorders>
            <w:shd w:val="clear" w:color="auto" w:fill="auto"/>
            <w:noWrap/>
            <w:vAlign w:val="bottom"/>
            <w:hideMark/>
          </w:tcPr>
          <w:p w14:paraId="7E94ED22"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&lt; 0.01</w:t>
            </w:r>
          </w:p>
        </w:tc>
        <w:tc>
          <w:tcPr>
            <w:tcW w:w="471" w:type="dxa"/>
            <w:gridSpan w:val="2"/>
            <w:tcBorders>
              <w:top w:val="nil"/>
              <w:left w:val="nil"/>
              <w:bottom w:val="nil"/>
              <w:right w:val="nil"/>
            </w:tcBorders>
            <w:shd w:val="clear" w:color="auto" w:fill="auto"/>
            <w:noWrap/>
            <w:vAlign w:val="bottom"/>
            <w:hideMark/>
          </w:tcPr>
          <w:p w14:paraId="325A3DFE" w14:textId="77777777" w:rsidR="00B8563F" w:rsidRPr="00EF01B7" w:rsidRDefault="00B8563F" w:rsidP="005774B9">
            <w:pPr>
              <w:tabs>
                <w:tab w:val="left" w:pos="78"/>
              </w:tabs>
              <w:spacing w:line="240" w:lineRule="auto"/>
              <w:rPr>
                <w:rFonts w:eastAsia="Times New Roman" w:cs="Times New Roman"/>
                <w:color w:val="000000"/>
                <w:szCs w:val="24"/>
              </w:rPr>
            </w:pPr>
            <w:r w:rsidRPr="00EF01B7">
              <w:rPr>
                <w:rFonts w:eastAsia="Times New Roman" w:cs="Times New Roman"/>
                <w:color w:val="000000"/>
                <w:szCs w:val="24"/>
              </w:rPr>
              <w:t>*</w:t>
            </w:r>
          </w:p>
        </w:tc>
      </w:tr>
      <w:tr w:rsidR="00B8563F" w:rsidRPr="00EF01B7" w14:paraId="1E28AB51" w14:textId="77777777" w:rsidTr="005774B9">
        <w:trPr>
          <w:trHeight w:val="300"/>
        </w:trPr>
        <w:tc>
          <w:tcPr>
            <w:tcW w:w="1985" w:type="dxa"/>
            <w:tcBorders>
              <w:top w:val="nil"/>
              <w:left w:val="nil"/>
              <w:bottom w:val="nil"/>
              <w:right w:val="nil"/>
            </w:tcBorders>
            <w:shd w:val="clear" w:color="auto" w:fill="auto"/>
            <w:noWrap/>
            <w:vAlign w:val="center"/>
            <w:hideMark/>
          </w:tcPr>
          <w:p w14:paraId="35D8D516" w14:textId="77777777" w:rsidR="00B8563F" w:rsidRPr="00EF01B7" w:rsidRDefault="00B8563F" w:rsidP="005774B9">
            <w:pPr>
              <w:spacing w:line="240" w:lineRule="auto"/>
              <w:jc w:val="left"/>
              <w:rPr>
                <w:rFonts w:eastAsia="Times New Roman" w:cs="Times New Roman"/>
                <w:color w:val="000000"/>
                <w:szCs w:val="24"/>
              </w:rPr>
            </w:pPr>
          </w:p>
        </w:tc>
        <w:tc>
          <w:tcPr>
            <w:tcW w:w="2268" w:type="dxa"/>
            <w:tcBorders>
              <w:top w:val="nil"/>
              <w:left w:val="nil"/>
              <w:bottom w:val="nil"/>
              <w:right w:val="nil"/>
            </w:tcBorders>
            <w:shd w:val="clear" w:color="auto" w:fill="auto"/>
            <w:noWrap/>
            <w:vAlign w:val="bottom"/>
            <w:hideMark/>
          </w:tcPr>
          <w:p w14:paraId="5A738EEC" w14:textId="77777777" w:rsidR="00B8563F" w:rsidRPr="00EF01B7" w:rsidRDefault="00B8563F" w:rsidP="005774B9">
            <w:pPr>
              <w:spacing w:line="240" w:lineRule="auto"/>
              <w:jc w:val="left"/>
              <w:rPr>
                <w:rFonts w:eastAsia="Times New Roman" w:cs="Times New Roman"/>
                <w:color w:val="000000"/>
                <w:szCs w:val="24"/>
              </w:rPr>
            </w:pPr>
            <w:r w:rsidRPr="00EF01B7">
              <w:rPr>
                <w:rFonts w:eastAsia="Times New Roman" w:cs="Times New Roman"/>
                <w:color w:val="000000"/>
                <w:szCs w:val="24"/>
              </w:rPr>
              <w:t>Canopy cover</w:t>
            </w:r>
          </w:p>
        </w:tc>
        <w:tc>
          <w:tcPr>
            <w:tcW w:w="989" w:type="dxa"/>
            <w:tcBorders>
              <w:top w:val="nil"/>
              <w:left w:val="nil"/>
              <w:bottom w:val="nil"/>
              <w:right w:val="nil"/>
            </w:tcBorders>
            <w:shd w:val="clear" w:color="auto" w:fill="auto"/>
            <w:noWrap/>
            <w:vAlign w:val="bottom"/>
            <w:hideMark/>
          </w:tcPr>
          <w:p w14:paraId="1E3EDD16"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5.61</w:t>
            </w:r>
          </w:p>
        </w:tc>
        <w:tc>
          <w:tcPr>
            <w:tcW w:w="1309" w:type="dxa"/>
            <w:tcBorders>
              <w:top w:val="nil"/>
              <w:left w:val="nil"/>
              <w:bottom w:val="nil"/>
              <w:right w:val="nil"/>
            </w:tcBorders>
            <w:shd w:val="clear" w:color="auto" w:fill="auto"/>
            <w:noWrap/>
            <w:vAlign w:val="bottom"/>
            <w:hideMark/>
          </w:tcPr>
          <w:p w14:paraId="6CB4574D"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14.76</w:t>
            </w:r>
          </w:p>
        </w:tc>
        <w:tc>
          <w:tcPr>
            <w:tcW w:w="1503" w:type="dxa"/>
            <w:tcBorders>
              <w:top w:val="nil"/>
              <w:left w:val="nil"/>
              <w:bottom w:val="nil"/>
              <w:right w:val="nil"/>
            </w:tcBorders>
            <w:shd w:val="clear" w:color="auto" w:fill="auto"/>
            <w:noWrap/>
            <w:vAlign w:val="bottom"/>
            <w:hideMark/>
          </w:tcPr>
          <w:p w14:paraId="5D861BA8" w14:textId="77777777" w:rsidR="00B8563F" w:rsidRPr="00EF01B7" w:rsidRDefault="00B8563F" w:rsidP="005774B9">
            <w:pPr>
              <w:spacing w:line="240" w:lineRule="auto"/>
              <w:jc w:val="right"/>
              <w:rPr>
                <w:rFonts w:eastAsia="Times New Roman" w:cs="Times New Roman"/>
                <w:i/>
                <w:iCs/>
                <w:color w:val="000000"/>
                <w:szCs w:val="24"/>
              </w:rPr>
            </w:pPr>
            <w:r w:rsidRPr="00EF01B7">
              <w:rPr>
                <w:rFonts w:eastAsia="Times New Roman" w:cs="Times New Roman"/>
                <w:color w:val="000000"/>
                <w:szCs w:val="24"/>
              </w:rPr>
              <w:t>266.00</w:t>
            </w:r>
          </w:p>
        </w:tc>
        <w:tc>
          <w:tcPr>
            <w:tcW w:w="296" w:type="dxa"/>
            <w:tcBorders>
              <w:top w:val="nil"/>
              <w:left w:val="nil"/>
              <w:bottom w:val="nil"/>
              <w:right w:val="nil"/>
            </w:tcBorders>
            <w:shd w:val="clear" w:color="auto" w:fill="auto"/>
            <w:noWrap/>
            <w:vAlign w:val="bottom"/>
            <w:hideMark/>
          </w:tcPr>
          <w:p w14:paraId="7CDFF171" w14:textId="77777777" w:rsidR="00B8563F" w:rsidRPr="00EF01B7" w:rsidRDefault="00B8563F" w:rsidP="005774B9">
            <w:pPr>
              <w:spacing w:line="240" w:lineRule="auto"/>
              <w:jc w:val="right"/>
              <w:rPr>
                <w:rFonts w:eastAsia="Times New Roman" w:cs="Times New Roman"/>
                <w:iCs/>
                <w:color w:val="000000"/>
                <w:szCs w:val="24"/>
                <w:vertAlign w:val="superscript"/>
              </w:rPr>
            </w:pPr>
            <w:r w:rsidRPr="00EF01B7">
              <w:rPr>
                <w:rFonts w:eastAsia="Times New Roman" w:cs="Times New Roman"/>
                <w:iCs/>
                <w:color w:val="000000"/>
                <w:szCs w:val="24"/>
                <w:vertAlign w:val="superscript"/>
              </w:rPr>
              <w:t>a</w:t>
            </w:r>
          </w:p>
        </w:tc>
        <w:tc>
          <w:tcPr>
            <w:tcW w:w="960" w:type="dxa"/>
            <w:tcBorders>
              <w:top w:val="nil"/>
              <w:left w:val="nil"/>
              <w:bottom w:val="nil"/>
              <w:right w:val="nil"/>
            </w:tcBorders>
            <w:shd w:val="clear" w:color="auto" w:fill="auto"/>
            <w:noWrap/>
            <w:vAlign w:val="bottom"/>
            <w:hideMark/>
          </w:tcPr>
          <w:p w14:paraId="363E6E18"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&lt; 0.05</w:t>
            </w:r>
          </w:p>
        </w:tc>
        <w:tc>
          <w:tcPr>
            <w:tcW w:w="471" w:type="dxa"/>
            <w:gridSpan w:val="2"/>
            <w:tcBorders>
              <w:top w:val="nil"/>
              <w:left w:val="nil"/>
              <w:bottom w:val="nil"/>
              <w:right w:val="nil"/>
            </w:tcBorders>
            <w:shd w:val="clear" w:color="auto" w:fill="auto"/>
            <w:noWrap/>
            <w:vAlign w:val="bottom"/>
            <w:hideMark/>
          </w:tcPr>
          <w:p w14:paraId="141253E1" w14:textId="77777777" w:rsidR="00B8563F" w:rsidRPr="00EF01B7" w:rsidRDefault="00B8563F" w:rsidP="005774B9">
            <w:pPr>
              <w:tabs>
                <w:tab w:val="left" w:pos="78"/>
              </w:tabs>
              <w:spacing w:line="240" w:lineRule="auto"/>
              <w:rPr>
                <w:rFonts w:eastAsia="Times New Roman" w:cs="Times New Roman"/>
                <w:color w:val="000000"/>
                <w:szCs w:val="24"/>
              </w:rPr>
            </w:pPr>
            <w:r w:rsidRPr="00EF01B7">
              <w:rPr>
                <w:rFonts w:eastAsia="Times New Roman" w:cs="Times New Roman"/>
                <w:color w:val="000000"/>
                <w:szCs w:val="24"/>
              </w:rPr>
              <w:t>*</w:t>
            </w:r>
          </w:p>
        </w:tc>
      </w:tr>
      <w:tr w:rsidR="00B8563F" w:rsidRPr="00EF01B7" w14:paraId="646237C6" w14:textId="77777777" w:rsidTr="005774B9">
        <w:trPr>
          <w:trHeight w:val="300"/>
        </w:trPr>
        <w:tc>
          <w:tcPr>
            <w:tcW w:w="1985" w:type="dxa"/>
            <w:tcBorders>
              <w:top w:val="nil"/>
              <w:left w:val="nil"/>
              <w:bottom w:val="nil"/>
              <w:right w:val="nil"/>
            </w:tcBorders>
            <w:shd w:val="clear" w:color="auto" w:fill="auto"/>
            <w:noWrap/>
            <w:vAlign w:val="center"/>
            <w:hideMark/>
          </w:tcPr>
          <w:p w14:paraId="19410E55" w14:textId="77777777" w:rsidR="00B8563F" w:rsidRPr="00EF01B7" w:rsidRDefault="00B8563F" w:rsidP="005774B9">
            <w:pPr>
              <w:spacing w:line="240" w:lineRule="auto"/>
              <w:jc w:val="left"/>
              <w:rPr>
                <w:rFonts w:eastAsia="Times New Roman" w:cs="Times New Roman"/>
                <w:color w:val="000000"/>
                <w:szCs w:val="24"/>
              </w:rPr>
            </w:pPr>
            <w:r w:rsidRPr="00EF01B7">
              <w:rPr>
                <w:rFonts w:eastAsia="Times New Roman" w:cs="Times New Roman"/>
                <w:color w:val="000000"/>
                <w:szCs w:val="24"/>
              </w:rPr>
              <w:t>Mean values</w:t>
            </w:r>
          </w:p>
        </w:tc>
        <w:tc>
          <w:tcPr>
            <w:tcW w:w="2268" w:type="dxa"/>
            <w:tcBorders>
              <w:top w:val="nil"/>
              <w:left w:val="nil"/>
              <w:bottom w:val="nil"/>
              <w:right w:val="nil"/>
            </w:tcBorders>
            <w:shd w:val="clear" w:color="auto" w:fill="auto"/>
            <w:noWrap/>
            <w:vAlign w:val="bottom"/>
            <w:hideMark/>
          </w:tcPr>
          <w:p w14:paraId="6FCF866D" w14:textId="77777777" w:rsidR="00B8563F" w:rsidRPr="00EF01B7" w:rsidRDefault="00B8563F" w:rsidP="005774B9">
            <w:pPr>
              <w:spacing w:line="240" w:lineRule="auto"/>
              <w:jc w:val="left"/>
              <w:rPr>
                <w:rFonts w:eastAsia="Times New Roman" w:cs="Times New Roman"/>
                <w:color w:val="000000"/>
                <w:szCs w:val="24"/>
              </w:rPr>
            </w:pPr>
            <w:r w:rsidRPr="00EF01B7">
              <w:rPr>
                <w:rFonts w:eastAsia="Times New Roman" w:cs="Times New Roman"/>
                <w:color w:val="000000"/>
                <w:szCs w:val="24"/>
              </w:rPr>
              <w:t>Soil depth (mm)</w:t>
            </w:r>
          </w:p>
        </w:tc>
        <w:tc>
          <w:tcPr>
            <w:tcW w:w="989" w:type="dxa"/>
            <w:tcBorders>
              <w:top w:val="nil"/>
              <w:left w:val="nil"/>
              <w:bottom w:val="nil"/>
              <w:right w:val="nil"/>
            </w:tcBorders>
            <w:shd w:val="clear" w:color="auto" w:fill="auto"/>
            <w:noWrap/>
            <w:vAlign w:val="bottom"/>
            <w:hideMark/>
          </w:tcPr>
          <w:p w14:paraId="0765029B"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229.38</w:t>
            </w:r>
          </w:p>
        </w:tc>
        <w:tc>
          <w:tcPr>
            <w:tcW w:w="1309" w:type="dxa"/>
            <w:tcBorders>
              <w:top w:val="nil"/>
              <w:left w:val="nil"/>
              <w:bottom w:val="nil"/>
              <w:right w:val="nil"/>
            </w:tcBorders>
            <w:shd w:val="clear" w:color="auto" w:fill="auto"/>
            <w:noWrap/>
            <w:vAlign w:val="bottom"/>
            <w:hideMark/>
          </w:tcPr>
          <w:p w14:paraId="4921A34A"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167.96</w:t>
            </w:r>
          </w:p>
        </w:tc>
        <w:tc>
          <w:tcPr>
            <w:tcW w:w="1503" w:type="dxa"/>
            <w:tcBorders>
              <w:top w:val="nil"/>
              <w:left w:val="nil"/>
              <w:bottom w:val="nil"/>
              <w:right w:val="nil"/>
            </w:tcBorders>
            <w:shd w:val="clear" w:color="auto" w:fill="auto"/>
            <w:noWrap/>
            <w:vAlign w:val="bottom"/>
            <w:hideMark/>
          </w:tcPr>
          <w:p w14:paraId="2A822374"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4424.00</w:t>
            </w:r>
          </w:p>
        </w:tc>
        <w:tc>
          <w:tcPr>
            <w:tcW w:w="296" w:type="dxa"/>
            <w:tcBorders>
              <w:top w:val="nil"/>
              <w:left w:val="nil"/>
              <w:bottom w:val="nil"/>
              <w:right w:val="nil"/>
            </w:tcBorders>
            <w:shd w:val="clear" w:color="auto" w:fill="auto"/>
            <w:noWrap/>
            <w:vAlign w:val="bottom"/>
            <w:hideMark/>
          </w:tcPr>
          <w:p w14:paraId="5D96DD40" w14:textId="77777777" w:rsidR="00B8563F" w:rsidRPr="00EF01B7" w:rsidRDefault="00B8563F" w:rsidP="005774B9">
            <w:pPr>
              <w:spacing w:line="240" w:lineRule="auto"/>
              <w:jc w:val="right"/>
              <w:rPr>
                <w:rFonts w:eastAsia="Times New Roman" w:cs="Times New Roman"/>
                <w:iCs/>
                <w:color w:val="000000"/>
                <w:szCs w:val="24"/>
                <w:vertAlign w:val="superscript"/>
              </w:rPr>
            </w:pPr>
            <w:r w:rsidRPr="00EF01B7">
              <w:rPr>
                <w:rFonts w:eastAsia="Times New Roman" w:cs="Times New Roman"/>
                <w:iCs/>
                <w:color w:val="000000"/>
                <w:szCs w:val="24"/>
                <w:vertAlign w:val="superscript"/>
              </w:rPr>
              <w:t>a</w:t>
            </w:r>
          </w:p>
        </w:tc>
        <w:tc>
          <w:tcPr>
            <w:tcW w:w="960" w:type="dxa"/>
            <w:tcBorders>
              <w:top w:val="nil"/>
              <w:left w:val="nil"/>
              <w:bottom w:val="nil"/>
              <w:right w:val="nil"/>
            </w:tcBorders>
            <w:shd w:val="clear" w:color="auto" w:fill="auto"/>
            <w:noWrap/>
            <w:vAlign w:val="bottom"/>
            <w:hideMark/>
          </w:tcPr>
          <w:p w14:paraId="7FB2BE5B"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&lt; 0.01</w:t>
            </w:r>
          </w:p>
        </w:tc>
        <w:tc>
          <w:tcPr>
            <w:tcW w:w="471" w:type="dxa"/>
            <w:gridSpan w:val="2"/>
            <w:tcBorders>
              <w:top w:val="nil"/>
              <w:left w:val="nil"/>
              <w:bottom w:val="nil"/>
              <w:right w:val="nil"/>
            </w:tcBorders>
            <w:shd w:val="clear" w:color="auto" w:fill="auto"/>
            <w:noWrap/>
            <w:vAlign w:val="bottom"/>
            <w:hideMark/>
          </w:tcPr>
          <w:p w14:paraId="073DAEA9" w14:textId="77777777" w:rsidR="00B8563F" w:rsidRPr="00EF01B7" w:rsidRDefault="00B8563F" w:rsidP="005774B9">
            <w:pPr>
              <w:tabs>
                <w:tab w:val="left" w:pos="78"/>
              </w:tabs>
              <w:spacing w:line="240" w:lineRule="auto"/>
              <w:rPr>
                <w:rFonts w:eastAsia="Times New Roman" w:cs="Times New Roman"/>
                <w:color w:val="000000"/>
                <w:szCs w:val="24"/>
              </w:rPr>
            </w:pPr>
            <w:r w:rsidRPr="00EF01B7">
              <w:rPr>
                <w:rFonts w:eastAsia="Times New Roman" w:cs="Times New Roman"/>
                <w:color w:val="000000"/>
                <w:szCs w:val="24"/>
              </w:rPr>
              <w:t>*</w:t>
            </w:r>
          </w:p>
        </w:tc>
      </w:tr>
      <w:tr w:rsidR="00B8563F" w:rsidRPr="00EF01B7" w14:paraId="6BAD253B" w14:textId="77777777" w:rsidTr="005774B9">
        <w:trPr>
          <w:trHeight w:val="300"/>
        </w:trPr>
        <w:tc>
          <w:tcPr>
            <w:tcW w:w="1985" w:type="dxa"/>
            <w:tcBorders>
              <w:top w:val="nil"/>
              <w:left w:val="nil"/>
              <w:bottom w:val="nil"/>
              <w:right w:val="nil"/>
            </w:tcBorders>
            <w:shd w:val="clear" w:color="auto" w:fill="auto"/>
            <w:noWrap/>
            <w:vAlign w:val="center"/>
            <w:hideMark/>
          </w:tcPr>
          <w:p w14:paraId="2702917B" w14:textId="77777777" w:rsidR="00B8563F" w:rsidRPr="00EF01B7" w:rsidRDefault="00B8563F" w:rsidP="005774B9">
            <w:pPr>
              <w:spacing w:line="240" w:lineRule="auto"/>
              <w:jc w:val="left"/>
              <w:rPr>
                <w:rFonts w:eastAsia="Times New Roman" w:cs="Times New Roman"/>
                <w:szCs w:val="24"/>
              </w:rPr>
            </w:pPr>
          </w:p>
        </w:tc>
        <w:tc>
          <w:tcPr>
            <w:tcW w:w="2268" w:type="dxa"/>
            <w:tcBorders>
              <w:top w:val="nil"/>
              <w:left w:val="nil"/>
              <w:bottom w:val="nil"/>
              <w:right w:val="nil"/>
            </w:tcBorders>
            <w:shd w:val="clear" w:color="auto" w:fill="auto"/>
            <w:noWrap/>
            <w:vAlign w:val="bottom"/>
            <w:hideMark/>
          </w:tcPr>
          <w:p w14:paraId="2893DA66" w14:textId="77777777" w:rsidR="00B8563F" w:rsidRPr="00EF01B7" w:rsidRDefault="00B8563F" w:rsidP="005774B9">
            <w:pPr>
              <w:spacing w:line="240" w:lineRule="auto"/>
              <w:jc w:val="left"/>
              <w:rPr>
                <w:rFonts w:eastAsia="Times New Roman" w:cs="Times New Roman"/>
                <w:color w:val="000000"/>
                <w:szCs w:val="24"/>
              </w:rPr>
            </w:pPr>
            <w:r w:rsidRPr="00EF01B7">
              <w:rPr>
                <w:rFonts w:eastAsia="Times New Roman" w:cs="Times New Roman"/>
                <w:color w:val="000000"/>
                <w:szCs w:val="24"/>
              </w:rPr>
              <w:t>Sand (%)</w:t>
            </w:r>
          </w:p>
        </w:tc>
        <w:tc>
          <w:tcPr>
            <w:tcW w:w="989" w:type="dxa"/>
            <w:tcBorders>
              <w:top w:val="nil"/>
              <w:left w:val="nil"/>
              <w:bottom w:val="nil"/>
              <w:right w:val="nil"/>
            </w:tcBorders>
            <w:shd w:val="clear" w:color="auto" w:fill="auto"/>
            <w:noWrap/>
            <w:vAlign w:val="bottom"/>
            <w:hideMark/>
          </w:tcPr>
          <w:p w14:paraId="4B2E562B"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83.85</w:t>
            </w:r>
          </w:p>
        </w:tc>
        <w:tc>
          <w:tcPr>
            <w:tcW w:w="1309" w:type="dxa"/>
            <w:tcBorders>
              <w:top w:val="nil"/>
              <w:left w:val="nil"/>
              <w:bottom w:val="nil"/>
              <w:right w:val="nil"/>
            </w:tcBorders>
            <w:shd w:val="clear" w:color="auto" w:fill="auto"/>
            <w:noWrap/>
            <w:vAlign w:val="bottom"/>
            <w:hideMark/>
          </w:tcPr>
          <w:p w14:paraId="4BAC84AA"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81.7</w:t>
            </w:r>
          </w:p>
        </w:tc>
        <w:tc>
          <w:tcPr>
            <w:tcW w:w="1503" w:type="dxa"/>
            <w:tcBorders>
              <w:top w:val="nil"/>
              <w:left w:val="nil"/>
              <w:bottom w:val="nil"/>
              <w:right w:val="nil"/>
            </w:tcBorders>
            <w:shd w:val="clear" w:color="auto" w:fill="auto"/>
            <w:noWrap/>
            <w:vAlign w:val="bottom"/>
            <w:hideMark/>
          </w:tcPr>
          <w:p w14:paraId="346A4DD1" w14:textId="77777777" w:rsidR="00B8563F" w:rsidRPr="00EF01B7" w:rsidRDefault="00B8563F" w:rsidP="005774B9">
            <w:pPr>
              <w:spacing w:line="240" w:lineRule="auto"/>
              <w:jc w:val="right"/>
              <w:rPr>
                <w:rFonts w:eastAsia="Times New Roman" w:cs="Times New Roman"/>
                <w:i/>
                <w:iCs/>
                <w:color w:val="000000"/>
                <w:szCs w:val="24"/>
              </w:rPr>
            </w:pPr>
            <w:r w:rsidRPr="00EF01B7">
              <w:rPr>
                <w:rFonts w:eastAsia="Times New Roman" w:cs="Times New Roman"/>
                <w:color w:val="000000"/>
                <w:szCs w:val="24"/>
              </w:rPr>
              <w:t xml:space="preserve"> - 1.31</w:t>
            </w:r>
          </w:p>
        </w:tc>
        <w:tc>
          <w:tcPr>
            <w:tcW w:w="296" w:type="dxa"/>
            <w:tcBorders>
              <w:top w:val="nil"/>
              <w:left w:val="nil"/>
              <w:bottom w:val="nil"/>
              <w:right w:val="nil"/>
            </w:tcBorders>
            <w:shd w:val="clear" w:color="auto" w:fill="auto"/>
            <w:noWrap/>
            <w:vAlign w:val="bottom"/>
            <w:hideMark/>
          </w:tcPr>
          <w:p w14:paraId="6D381F84" w14:textId="77777777" w:rsidR="00B8563F" w:rsidRPr="00EF01B7" w:rsidRDefault="00B8563F" w:rsidP="005774B9">
            <w:pPr>
              <w:spacing w:line="240" w:lineRule="auto"/>
              <w:jc w:val="right"/>
              <w:rPr>
                <w:rFonts w:eastAsia="Times New Roman" w:cs="Times New Roman"/>
                <w:iCs/>
                <w:color w:val="000000"/>
                <w:szCs w:val="24"/>
                <w:vertAlign w:val="superscript"/>
              </w:rPr>
            </w:pPr>
            <w:r w:rsidRPr="00EF01B7">
              <w:rPr>
                <w:rFonts w:eastAsia="Times New Roman" w:cs="Times New Roman"/>
                <w:iCs/>
                <w:color w:val="000000"/>
                <w:szCs w:val="24"/>
                <w:vertAlign w:val="superscript"/>
              </w:rPr>
              <w:t>b</w:t>
            </w:r>
          </w:p>
        </w:tc>
        <w:tc>
          <w:tcPr>
            <w:tcW w:w="960" w:type="dxa"/>
            <w:tcBorders>
              <w:top w:val="nil"/>
              <w:left w:val="nil"/>
              <w:bottom w:val="nil"/>
              <w:right w:val="nil"/>
            </w:tcBorders>
            <w:shd w:val="clear" w:color="auto" w:fill="auto"/>
            <w:noWrap/>
            <w:vAlign w:val="bottom"/>
            <w:hideMark/>
          </w:tcPr>
          <w:p w14:paraId="1D1E0DEE"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0.20</w:t>
            </w:r>
          </w:p>
        </w:tc>
        <w:tc>
          <w:tcPr>
            <w:tcW w:w="471" w:type="dxa"/>
            <w:gridSpan w:val="2"/>
            <w:tcBorders>
              <w:top w:val="nil"/>
              <w:left w:val="nil"/>
              <w:bottom w:val="nil"/>
              <w:right w:val="nil"/>
            </w:tcBorders>
            <w:shd w:val="clear" w:color="auto" w:fill="auto"/>
            <w:noWrap/>
            <w:vAlign w:val="bottom"/>
            <w:hideMark/>
          </w:tcPr>
          <w:p w14:paraId="25092A6C" w14:textId="77777777" w:rsidR="00B8563F" w:rsidRPr="00EF01B7" w:rsidRDefault="00B8563F" w:rsidP="005774B9">
            <w:pPr>
              <w:tabs>
                <w:tab w:val="left" w:pos="78"/>
              </w:tabs>
              <w:spacing w:line="240" w:lineRule="auto"/>
              <w:rPr>
                <w:rFonts w:eastAsia="Times New Roman" w:cs="Times New Roman"/>
                <w:color w:val="000000"/>
                <w:szCs w:val="24"/>
              </w:rPr>
            </w:pPr>
          </w:p>
        </w:tc>
      </w:tr>
      <w:tr w:rsidR="00B8563F" w:rsidRPr="00EF01B7" w14:paraId="72EE55F2" w14:textId="77777777" w:rsidTr="005774B9">
        <w:trPr>
          <w:trHeight w:val="300"/>
        </w:trPr>
        <w:tc>
          <w:tcPr>
            <w:tcW w:w="1985" w:type="dxa"/>
            <w:tcBorders>
              <w:top w:val="nil"/>
              <w:left w:val="nil"/>
              <w:bottom w:val="nil"/>
              <w:right w:val="nil"/>
            </w:tcBorders>
            <w:shd w:val="clear" w:color="auto" w:fill="auto"/>
            <w:noWrap/>
            <w:vAlign w:val="center"/>
            <w:hideMark/>
          </w:tcPr>
          <w:p w14:paraId="6C7A4AE2" w14:textId="77777777" w:rsidR="00B8563F" w:rsidRPr="00EF01B7" w:rsidRDefault="00B8563F" w:rsidP="005774B9">
            <w:pPr>
              <w:spacing w:line="240" w:lineRule="auto"/>
              <w:jc w:val="left"/>
              <w:rPr>
                <w:rFonts w:eastAsia="Times New Roman" w:cs="Times New Roman"/>
                <w:color w:val="000000"/>
                <w:szCs w:val="24"/>
              </w:rPr>
            </w:pPr>
          </w:p>
        </w:tc>
        <w:tc>
          <w:tcPr>
            <w:tcW w:w="2268" w:type="dxa"/>
            <w:tcBorders>
              <w:top w:val="nil"/>
              <w:left w:val="nil"/>
              <w:bottom w:val="nil"/>
              <w:right w:val="nil"/>
            </w:tcBorders>
            <w:shd w:val="clear" w:color="auto" w:fill="auto"/>
            <w:noWrap/>
            <w:vAlign w:val="bottom"/>
            <w:hideMark/>
          </w:tcPr>
          <w:p w14:paraId="2A97A315" w14:textId="77777777" w:rsidR="00B8563F" w:rsidRPr="00EF01B7" w:rsidRDefault="00B8563F" w:rsidP="005774B9">
            <w:pPr>
              <w:spacing w:line="240" w:lineRule="auto"/>
              <w:jc w:val="left"/>
              <w:rPr>
                <w:rFonts w:eastAsia="Times New Roman" w:cs="Times New Roman"/>
                <w:color w:val="000000"/>
                <w:szCs w:val="24"/>
              </w:rPr>
            </w:pPr>
            <w:r w:rsidRPr="00EF01B7">
              <w:rPr>
                <w:rFonts w:eastAsia="Times New Roman" w:cs="Times New Roman"/>
                <w:color w:val="000000"/>
                <w:szCs w:val="24"/>
              </w:rPr>
              <w:t>Coarse silt (%)</w:t>
            </w:r>
          </w:p>
        </w:tc>
        <w:tc>
          <w:tcPr>
            <w:tcW w:w="989" w:type="dxa"/>
            <w:tcBorders>
              <w:top w:val="nil"/>
              <w:left w:val="nil"/>
              <w:bottom w:val="nil"/>
              <w:right w:val="nil"/>
            </w:tcBorders>
            <w:shd w:val="clear" w:color="auto" w:fill="auto"/>
            <w:noWrap/>
            <w:vAlign w:val="bottom"/>
            <w:hideMark/>
          </w:tcPr>
          <w:p w14:paraId="16583486"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13.10</w:t>
            </w:r>
          </w:p>
        </w:tc>
        <w:tc>
          <w:tcPr>
            <w:tcW w:w="1309" w:type="dxa"/>
            <w:tcBorders>
              <w:top w:val="nil"/>
              <w:left w:val="nil"/>
              <w:bottom w:val="nil"/>
              <w:right w:val="nil"/>
            </w:tcBorders>
            <w:shd w:val="clear" w:color="auto" w:fill="auto"/>
            <w:noWrap/>
            <w:vAlign w:val="bottom"/>
            <w:hideMark/>
          </w:tcPr>
          <w:p w14:paraId="50E3AEA1"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15.7</w:t>
            </w:r>
          </w:p>
        </w:tc>
        <w:tc>
          <w:tcPr>
            <w:tcW w:w="1503" w:type="dxa"/>
            <w:tcBorders>
              <w:top w:val="nil"/>
              <w:left w:val="nil"/>
              <w:bottom w:val="nil"/>
              <w:right w:val="nil"/>
            </w:tcBorders>
            <w:shd w:val="clear" w:color="auto" w:fill="auto"/>
            <w:noWrap/>
            <w:vAlign w:val="bottom"/>
            <w:hideMark/>
          </w:tcPr>
          <w:p w14:paraId="49AF27EF"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1.60</w:t>
            </w:r>
          </w:p>
        </w:tc>
        <w:tc>
          <w:tcPr>
            <w:tcW w:w="296" w:type="dxa"/>
            <w:tcBorders>
              <w:top w:val="nil"/>
              <w:left w:val="nil"/>
              <w:bottom w:val="nil"/>
              <w:right w:val="nil"/>
            </w:tcBorders>
            <w:shd w:val="clear" w:color="auto" w:fill="auto"/>
            <w:noWrap/>
            <w:vAlign w:val="bottom"/>
            <w:hideMark/>
          </w:tcPr>
          <w:p w14:paraId="5F9BE6AC" w14:textId="77777777" w:rsidR="00B8563F" w:rsidRPr="00EF01B7" w:rsidRDefault="00B8563F" w:rsidP="005774B9">
            <w:pPr>
              <w:spacing w:line="240" w:lineRule="auto"/>
              <w:jc w:val="right"/>
              <w:rPr>
                <w:rFonts w:eastAsia="Times New Roman" w:cs="Times New Roman"/>
                <w:iCs/>
                <w:color w:val="000000"/>
                <w:szCs w:val="24"/>
                <w:vertAlign w:val="superscript"/>
              </w:rPr>
            </w:pPr>
            <w:r w:rsidRPr="00EF01B7">
              <w:rPr>
                <w:rFonts w:eastAsia="Times New Roman" w:cs="Times New Roman"/>
                <w:iCs/>
                <w:color w:val="000000"/>
                <w:szCs w:val="24"/>
                <w:vertAlign w:val="superscript"/>
              </w:rPr>
              <w:t>b</w:t>
            </w:r>
          </w:p>
        </w:tc>
        <w:tc>
          <w:tcPr>
            <w:tcW w:w="960" w:type="dxa"/>
            <w:tcBorders>
              <w:top w:val="nil"/>
              <w:left w:val="nil"/>
              <w:bottom w:val="nil"/>
              <w:right w:val="nil"/>
            </w:tcBorders>
            <w:shd w:val="clear" w:color="auto" w:fill="auto"/>
            <w:noWrap/>
            <w:vAlign w:val="bottom"/>
            <w:hideMark/>
          </w:tcPr>
          <w:p w14:paraId="7AED2F12"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0.12</w:t>
            </w:r>
          </w:p>
        </w:tc>
        <w:tc>
          <w:tcPr>
            <w:tcW w:w="471" w:type="dxa"/>
            <w:gridSpan w:val="2"/>
            <w:tcBorders>
              <w:top w:val="nil"/>
              <w:left w:val="nil"/>
              <w:bottom w:val="nil"/>
              <w:right w:val="nil"/>
            </w:tcBorders>
            <w:shd w:val="clear" w:color="auto" w:fill="auto"/>
            <w:noWrap/>
            <w:vAlign w:val="bottom"/>
            <w:hideMark/>
          </w:tcPr>
          <w:p w14:paraId="7833B687" w14:textId="77777777" w:rsidR="00B8563F" w:rsidRPr="00EF01B7" w:rsidRDefault="00B8563F" w:rsidP="005774B9">
            <w:pPr>
              <w:tabs>
                <w:tab w:val="left" w:pos="78"/>
              </w:tabs>
              <w:spacing w:line="240" w:lineRule="auto"/>
              <w:rPr>
                <w:rFonts w:eastAsia="Times New Roman" w:cs="Times New Roman"/>
                <w:color w:val="000000"/>
                <w:szCs w:val="24"/>
              </w:rPr>
            </w:pPr>
          </w:p>
        </w:tc>
      </w:tr>
      <w:tr w:rsidR="00B8563F" w:rsidRPr="00EF01B7" w14:paraId="5717BE3D" w14:textId="77777777" w:rsidTr="005774B9">
        <w:trPr>
          <w:trHeight w:val="300"/>
        </w:trPr>
        <w:tc>
          <w:tcPr>
            <w:tcW w:w="1985" w:type="dxa"/>
            <w:tcBorders>
              <w:top w:val="nil"/>
              <w:left w:val="nil"/>
              <w:bottom w:val="nil"/>
              <w:right w:val="nil"/>
            </w:tcBorders>
            <w:shd w:val="clear" w:color="auto" w:fill="auto"/>
            <w:noWrap/>
            <w:vAlign w:val="center"/>
            <w:hideMark/>
          </w:tcPr>
          <w:p w14:paraId="3C641D53" w14:textId="77777777" w:rsidR="00B8563F" w:rsidRPr="00EF01B7" w:rsidRDefault="00B8563F" w:rsidP="005774B9">
            <w:pPr>
              <w:spacing w:line="240" w:lineRule="auto"/>
              <w:jc w:val="left"/>
              <w:rPr>
                <w:rFonts w:eastAsia="Times New Roman" w:cs="Times New Roman"/>
                <w:szCs w:val="24"/>
              </w:rPr>
            </w:pPr>
          </w:p>
        </w:tc>
        <w:tc>
          <w:tcPr>
            <w:tcW w:w="2268" w:type="dxa"/>
            <w:tcBorders>
              <w:top w:val="nil"/>
              <w:left w:val="nil"/>
              <w:bottom w:val="nil"/>
              <w:right w:val="nil"/>
            </w:tcBorders>
            <w:shd w:val="clear" w:color="auto" w:fill="auto"/>
            <w:noWrap/>
            <w:vAlign w:val="bottom"/>
            <w:hideMark/>
          </w:tcPr>
          <w:p w14:paraId="67C5CF18" w14:textId="77777777" w:rsidR="00B8563F" w:rsidRPr="00EF01B7" w:rsidRDefault="00B8563F" w:rsidP="005774B9">
            <w:pPr>
              <w:spacing w:line="240" w:lineRule="auto"/>
              <w:jc w:val="left"/>
              <w:rPr>
                <w:rFonts w:eastAsia="Times New Roman" w:cs="Times New Roman"/>
                <w:color w:val="000000"/>
                <w:szCs w:val="24"/>
              </w:rPr>
            </w:pPr>
            <w:r w:rsidRPr="00EF01B7">
              <w:rPr>
                <w:rFonts w:eastAsia="Times New Roman" w:cs="Times New Roman"/>
                <w:color w:val="000000"/>
                <w:szCs w:val="24"/>
              </w:rPr>
              <w:t>Medium/fine silt (%)</w:t>
            </w:r>
          </w:p>
        </w:tc>
        <w:tc>
          <w:tcPr>
            <w:tcW w:w="989" w:type="dxa"/>
            <w:tcBorders>
              <w:top w:val="nil"/>
              <w:left w:val="nil"/>
              <w:bottom w:val="nil"/>
              <w:right w:val="nil"/>
            </w:tcBorders>
            <w:shd w:val="clear" w:color="auto" w:fill="auto"/>
            <w:noWrap/>
            <w:vAlign w:val="bottom"/>
            <w:hideMark/>
          </w:tcPr>
          <w:p w14:paraId="2AA6B2AC"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2.30</w:t>
            </w:r>
          </w:p>
        </w:tc>
        <w:tc>
          <w:tcPr>
            <w:tcW w:w="1309" w:type="dxa"/>
            <w:tcBorders>
              <w:top w:val="nil"/>
              <w:left w:val="nil"/>
              <w:bottom w:val="nil"/>
              <w:right w:val="nil"/>
            </w:tcBorders>
            <w:shd w:val="clear" w:color="auto" w:fill="auto"/>
            <w:noWrap/>
            <w:vAlign w:val="bottom"/>
            <w:hideMark/>
          </w:tcPr>
          <w:p w14:paraId="582139FD"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1.55</w:t>
            </w:r>
          </w:p>
        </w:tc>
        <w:tc>
          <w:tcPr>
            <w:tcW w:w="1503" w:type="dxa"/>
            <w:tcBorders>
              <w:top w:val="nil"/>
              <w:left w:val="nil"/>
              <w:bottom w:val="nil"/>
              <w:right w:val="nil"/>
            </w:tcBorders>
            <w:shd w:val="clear" w:color="auto" w:fill="auto"/>
            <w:noWrap/>
            <w:vAlign w:val="bottom"/>
            <w:hideMark/>
          </w:tcPr>
          <w:p w14:paraId="0DBA8005"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- 1.30</w:t>
            </w:r>
          </w:p>
        </w:tc>
        <w:tc>
          <w:tcPr>
            <w:tcW w:w="296" w:type="dxa"/>
            <w:tcBorders>
              <w:top w:val="nil"/>
              <w:left w:val="nil"/>
              <w:bottom w:val="nil"/>
              <w:right w:val="nil"/>
            </w:tcBorders>
            <w:shd w:val="clear" w:color="auto" w:fill="auto"/>
            <w:noWrap/>
            <w:vAlign w:val="bottom"/>
            <w:hideMark/>
          </w:tcPr>
          <w:p w14:paraId="46CE02E1" w14:textId="77777777" w:rsidR="00B8563F" w:rsidRPr="00EF01B7" w:rsidRDefault="00B8563F" w:rsidP="005774B9">
            <w:pPr>
              <w:spacing w:line="240" w:lineRule="auto"/>
              <w:jc w:val="right"/>
              <w:rPr>
                <w:rFonts w:eastAsia="Times New Roman" w:cs="Times New Roman"/>
                <w:iCs/>
                <w:color w:val="000000"/>
                <w:szCs w:val="24"/>
                <w:vertAlign w:val="superscript"/>
              </w:rPr>
            </w:pPr>
            <w:r w:rsidRPr="00EF01B7">
              <w:rPr>
                <w:rFonts w:eastAsia="Times New Roman" w:cs="Times New Roman"/>
                <w:iCs/>
                <w:color w:val="000000"/>
                <w:szCs w:val="24"/>
                <w:vertAlign w:val="superscript"/>
              </w:rPr>
              <w:t>b</w:t>
            </w:r>
          </w:p>
        </w:tc>
        <w:tc>
          <w:tcPr>
            <w:tcW w:w="960" w:type="dxa"/>
            <w:tcBorders>
              <w:top w:val="nil"/>
              <w:left w:val="nil"/>
              <w:bottom w:val="nil"/>
              <w:right w:val="nil"/>
            </w:tcBorders>
            <w:shd w:val="clear" w:color="auto" w:fill="auto"/>
            <w:noWrap/>
            <w:vAlign w:val="bottom"/>
            <w:hideMark/>
          </w:tcPr>
          <w:p w14:paraId="68513B04"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0.20</w:t>
            </w:r>
          </w:p>
        </w:tc>
        <w:tc>
          <w:tcPr>
            <w:tcW w:w="471" w:type="dxa"/>
            <w:gridSpan w:val="2"/>
            <w:tcBorders>
              <w:top w:val="nil"/>
              <w:left w:val="nil"/>
              <w:bottom w:val="nil"/>
              <w:right w:val="nil"/>
            </w:tcBorders>
            <w:shd w:val="clear" w:color="auto" w:fill="auto"/>
            <w:noWrap/>
            <w:vAlign w:val="bottom"/>
            <w:hideMark/>
          </w:tcPr>
          <w:p w14:paraId="0F51FB06" w14:textId="77777777" w:rsidR="00B8563F" w:rsidRPr="00EF01B7" w:rsidRDefault="00B8563F" w:rsidP="005774B9">
            <w:pPr>
              <w:tabs>
                <w:tab w:val="left" w:pos="78"/>
              </w:tabs>
              <w:spacing w:line="240" w:lineRule="auto"/>
              <w:rPr>
                <w:rFonts w:eastAsia="Times New Roman" w:cs="Times New Roman"/>
                <w:color w:val="000000"/>
                <w:szCs w:val="24"/>
              </w:rPr>
            </w:pPr>
          </w:p>
        </w:tc>
      </w:tr>
      <w:tr w:rsidR="00B8563F" w:rsidRPr="00EF01B7" w14:paraId="60BF08A0" w14:textId="77777777" w:rsidTr="005774B9">
        <w:trPr>
          <w:trHeight w:val="300"/>
        </w:trPr>
        <w:tc>
          <w:tcPr>
            <w:tcW w:w="1985" w:type="dxa"/>
            <w:tcBorders>
              <w:top w:val="nil"/>
              <w:left w:val="nil"/>
              <w:right w:val="nil"/>
            </w:tcBorders>
            <w:shd w:val="clear" w:color="auto" w:fill="auto"/>
            <w:noWrap/>
            <w:vAlign w:val="center"/>
            <w:hideMark/>
          </w:tcPr>
          <w:p w14:paraId="44EA18AE" w14:textId="77777777" w:rsidR="00B8563F" w:rsidRPr="00EF01B7" w:rsidRDefault="00B8563F" w:rsidP="005774B9">
            <w:pPr>
              <w:spacing w:line="240" w:lineRule="auto"/>
              <w:jc w:val="left"/>
              <w:rPr>
                <w:rFonts w:eastAsia="Times New Roman" w:cs="Times New Roman"/>
                <w:szCs w:val="24"/>
              </w:rPr>
            </w:pPr>
          </w:p>
        </w:tc>
        <w:tc>
          <w:tcPr>
            <w:tcW w:w="2268" w:type="dxa"/>
            <w:tcBorders>
              <w:top w:val="nil"/>
              <w:left w:val="nil"/>
              <w:bottom w:val="nil"/>
              <w:right w:val="nil"/>
            </w:tcBorders>
            <w:shd w:val="clear" w:color="auto" w:fill="auto"/>
            <w:noWrap/>
            <w:vAlign w:val="bottom"/>
            <w:hideMark/>
          </w:tcPr>
          <w:p w14:paraId="63C1A1FA" w14:textId="77777777" w:rsidR="00B8563F" w:rsidRPr="00EF01B7" w:rsidRDefault="00B8563F" w:rsidP="005774B9">
            <w:pPr>
              <w:spacing w:line="240" w:lineRule="auto"/>
              <w:jc w:val="left"/>
              <w:rPr>
                <w:rFonts w:eastAsia="Times New Roman" w:cs="Times New Roman"/>
                <w:color w:val="000000"/>
                <w:szCs w:val="24"/>
              </w:rPr>
            </w:pPr>
            <w:r w:rsidRPr="00EF01B7">
              <w:rPr>
                <w:rFonts w:eastAsia="Times New Roman" w:cs="Times New Roman"/>
                <w:color w:val="000000"/>
                <w:szCs w:val="24"/>
              </w:rPr>
              <w:t>Clay (%)</w:t>
            </w:r>
          </w:p>
        </w:tc>
        <w:tc>
          <w:tcPr>
            <w:tcW w:w="989" w:type="dxa"/>
            <w:tcBorders>
              <w:top w:val="nil"/>
              <w:left w:val="nil"/>
              <w:bottom w:val="nil"/>
              <w:right w:val="nil"/>
            </w:tcBorders>
            <w:shd w:val="clear" w:color="auto" w:fill="auto"/>
            <w:noWrap/>
            <w:vAlign w:val="bottom"/>
            <w:hideMark/>
          </w:tcPr>
          <w:p w14:paraId="166FDAB3"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0.75</w:t>
            </w:r>
          </w:p>
        </w:tc>
        <w:tc>
          <w:tcPr>
            <w:tcW w:w="1309" w:type="dxa"/>
            <w:tcBorders>
              <w:top w:val="nil"/>
              <w:left w:val="nil"/>
              <w:bottom w:val="nil"/>
              <w:right w:val="nil"/>
            </w:tcBorders>
            <w:shd w:val="clear" w:color="auto" w:fill="auto"/>
            <w:noWrap/>
            <w:vAlign w:val="bottom"/>
            <w:hideMark/>
          </w:tcPr>
          <w:p w14:paraId="5C25C790"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1.05</w:t>
            </w:r>
          </w:p>
        </w:tc>
        <w:tc>
          <w:tcPr>
            <w:tcW w:w="1503" w:type="dxa"/>
            <w:tcBorders>
              <w:top w:val="nil"/>
              <w:left w:val="nil"/>
              <w:bottom w:val="nil"/>
              <w:right w:val="nil"/>
            </w:tcBorders>
            <w:shd w:val="clear" w:color="auto" w:fill="auto"/>
            <w:noWrap/>
            <w:vAlign w:val="bottom"/>
            <w:hideMark/>
          </w:tcPr>
          <w:p w14:paraId="3065C48B"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1.44</w:t>
            </w:r>
          </w:p>
        </w:tc>
        <w:tc>
          <w:tcPr>
            <w:tcW w:w="296" w:type="dxa"/>
            <w:tcBorders>
              <w:top w:val="nil"/>
              <w:left w:val="nil"/>
              <w:bottom w:val="nil"/>
              <w:right w:val="nil"/>
            </w:tcBorders>
            <w:shd w:val="clear" w:color="auto" w:fill="auto"/>
            <w:noWrap/>
            <w:vAlign w:val="bottom"/>
            <w:hideMark/>
          </w:tcPr>
          <w:p w14:paraId="4B31CB2F" w14:textId="77777777" w:rsidR="00B8563F" w:rsidRPr="00EF01B7" w:rsidRDefault="00B8563F" w:rsidP="005774B9">
            <w:pPr>
              <w:spacing w:line="240" w:lineRule="auto"/>
              <w:jc w:val="right"/>
              <w:rPr>
                <w:rFonts w:eastAsia="Times New Roman" w:cs="Times New Roman"/>
                <w:iCs/>
                <w:color w:val="000000"/>
                <w:szCs w:val="24"/>
                <w:vertAlign w:val="superscript"/>
              </w:rPr>
            </w:pPr>
            <w:r w:rsidRPr="00EF01B7">
              <w:rPr>
                <w:rFonts w:eastAsia="Times New Roman" w:cs="Times New Roman"/>
                <w:iCs/>
                <w:color w:val="000000"/>
                <w:szCs w:val="24"/>
                <w:vertAlign w:val="superscript"/>
              </w:rPr>
              <w:t>b</w:t>
            </w:r>
          </w:p>
        </w:tc>
        <w:tc>
          <w:tcPr>
            <w:tcW w:w="960" w:type="dxa"/>
            <w:tcBorders>
              <w:top w:val="nil"/>
              <w:left w:val="nil"/>
              <w:bottom w:val="nil"/>
              <w:right w:val="nil"/>
            </w:tcBorders>
            <w:shd w:val="clear" w:color="auto" w:fill="auto"/>
            <w:noWrap/>
            <w:vAlign w:val="bottom"/>
            <w:hideMark/>
          </w:tcPr>
          <w:p w14:paraId="504C96E0"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0.16</w:t>
            </w:r>
          </w:p>
        </w:tc>
        <w:tc>
          <w:tcPr>
            <w:tcW w:w="471" w:type="dxa"/>
            <w:gridSpan w:val="2"/>
            <w:tcBorders>
              <w:top w:val="nil"/>
              <w:left w:val="nil"/>
              <w:bottom w:val="nil"/>
              <w:right w:val="nil"/>
            </w:tcBorders>
            <w:shd w:val="clear" w:color="auto" w:fill="auto"/>
            <w:noWrap/>
            <w:vAlign w:val="bottom"/>
            <w:hideMark/>
          </w:tcPr>
          <w:p w14:paraId="2544F02F" w14:textId="77777777" w:rsidR="00B8563F" w:rsidRPr="00EF01B7" w:rsidRDefault="00B8563F" w:rsidP="005774B9">
            <w:pPr>
              <w:tabs>
                <w:tab w:val="left" w:pos="78"/>
              </w:tabs>
              <w:spacing w:line="240" w:lineRule="auto"/>
              <w:rPr>
                <w:rFonts w:eastAsia="Times New Roman" w:cs="Times New Roman"/>
                <w:color w:val="000000"/>
                <w:szCs w:val="24"/>
              </w:rPr>
            </w:pPr>
          </w:p>
        </w:tc>
      </w:tr>
      <w:tr w:rsidR="00B8563F" w:rsidRPr="00EF01B7" w14:paraId="184D492F" w14:textId="77777777" w:rsidTr="005774B9">
        <w:trPr>
          <w:trHeight w:val="300"/>
        </w:trPr>
        <w:tc>
          <w:tcPr>
            <w:tcW w:w="1985" w:type="dxa"/>
            <w:tcBorders>
              <w:top w:val="nil"/>
              <w:left w:val="nil"/>
              <w:bottom w:val="single" w:sz="4" w:space="0" w:color="auto"/>
              <w:right w:val="nil"/>
            </w:tcBorders>
            <w:shd w:val="clear" w:color="auto" w:fill="auto"/>
            <w:noWrap/>
            <w:vAlign w:val="center"/>
            <w:hideMark/>
          </w:tcPr>
          <w:p w14:paraId="1BBABBE4" w14:textId="77777777" w:rsidR="00B8563F" w:rsidRPr="00EF01B7" w:rsidRDefault="00B8563F" w:rsidP="005774B9">
            <w:pPr>
              <w:spacing w:line="240" w:lineRule="auto"/>
              <w:jc w:val="left"/>
              <w:rPr>
                <w:rFonts w:eastAsia="Times New Roman" w:cs="Times New Roman"/>
                <w:szCs w:val="24"/>
              </w:rPr>
            </w:pPr>
          </w:p>
        </w:tc>
        <w:tc>
          <w:tcPr>
            <w:tcW w:w="2268" w:type="dxa"/>
            <w:tcBorders>
              <w:top w:val="nil"/>
              <w:left w:val="nil"/>
              <w:bottom w:val="single" w:sz="4" w:space="0" w:color="auto"/>
              <w:right w:val="nil"/>
            </w:tcBorders>
            <w:shd w:val="clear" w:color="auto" w:fill="auto"/>
            <w:noWrap/>
            <w:vAlign w:val="bottom"/>
            <w:hideMark/>
          </w:tcPr>
          <w:p w14:paraId="65C6E488" w14:textId="77777777" w:rsidR="00B8563F" w:rsidRPr="00EF01B7" w:rsidRDefault="00B8563F" w:rsidP="005774B9">
            <w:pPr>
              <w:spacing w:line="240" w:lineRule="auto"/>
              <w:jc w:val="left"/>
              <w:rPr>
                <w:rFonts w:eastAsia="Times New Roman" w:cs="Times New Roman"/>
                <w:color w:val="000000"/>
                <w:szCs w:val="24"/>
              </w:rPr>
            </w:pPr>
            <w:r w:rsidRPr="00EF01B7">
              <w:rPr>
                <w:rFonts w:eastAsia="Times New Roman" w:cs="Times New Roman"/>
                <w:color w:val="000000"/>
                <w:szCs w:val="24"/>
              </w:rPr>
              <w:t>Soil temperature (ºC)</w:t>
            </w:r>
          </w:p>
        </w:tc>
        <w:tc>
          <w:tcPr>
            <w:tcW w:w="989" w:type="dxa"/>
            <w:tcBorders>
              <w:top w:val="nil"/>
              <w:left w:val="nil"/>
              <w:bottom w:val="single" w:sz="4" w:space="0" w:color="auto"/>
              <w:right w:val="nil"/>
            </w:tcBorders>
            <w:shd w:val="clear" w:color="auto" w:fill="auto"/>
            <w:noWrap/>
            <w:vAlign w:val="bottom"/>
            <w:hideMark/>
          </w:tcPr>
          <w:p w14:paraId="1A3A12EB"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23.23</w:t>
            </w:r>
          </w:p>
        </w:tc>
        <w:tc>
          <w:tcPr>
            <w:tcW w:w="1309" w:type="dxa"/>
            <w:tcBorders>
              <w:top w:val="nil"/>
              <w:left w:val="nil"/>
              <w:bottom w:val="single" w:sz="4" w:space="0" w:color="auto"/>
              <w:right w:val="nil"/>
            </w:tcBorders>
            <w:shd w:val="clear" w:color="auto" w:fill="auto"/>
            <w:noWrap/>
            <w:vAlign w:val="bottom"/>
            <w:hideMark/>
          </w:tcPr>
          <w:p w14:paraId="40F48F39"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22.13</w:t>
            </w:r>
          </w:p>
        </w:tc>
        <w:tc>
          <w:tcPr>
            <w:tcW w:w="1503" w:type="dxa"/>
            <w:tcBorders>
              <w:top w:val="nil"/>
              <w:left w:val="nil"/>
              <w:bottom w:val="single" w:sz="4" w:space="0" w:color="auto"/>
              <w:right w:val="nil"/>
            </w:tcBorders>
            <w:shd w:val="clear" w:color="auto" w:fill="auto"/>
            <w:noWrap/>
            <w:vAlign w:val="bottom"/>
            <w:hideMark/>
          </w:tcPr>
          <w:p w14:paraId="01274CFC"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2.36</w:t>
            </w:r>
          </w:p>
        </w:tc>
        <w:tc>
          <w:tcPr>
            <w:tcW w:w="296" w:type="dxa"/>
            <w:tcBorders>
              <w:top w:val="nil"/>
              <w:left w:val="nil"/>
              <w:bottom w:val="single" w:sz="4" w:space="0" w:color="auto"/>
              <w:right w:val="nil"/>
            </w:tcBorders>
            <w:shd w:val="clear" w:color="auto" w:fill="auto"/>
            <w:noWrap/>
            <w:vAlign w:val="bottom"/>
            <w:hideMark/>
          </w:tcPr>
          <w:p w14:paraId="5BC119C4" w14:textId="77777777" w:rsidR="00B8563F" w:rsidRPr="00EF01B7" w:rsidRDefault="00B8563F" w:rsidP="005774B9">
            <w:pPr>
              <w:spacing w:line="240" w:lineRule="auto"/>
              <w:jc w:val="right"/>
              <w:rPr>
                <w:rFonts w:eastAsia="Times New Roman" w:cs="Times New Roman"/>
                <w:iCs/>
                <w:color w:val="000000"/>
                <w:szCs w:val="24"/>
                <w:vertAlign w:val="superscript"/>
              </w:rPr>
            </w:pPr>
            <w:r w:rsidRPr="00EF01B7">
              <w:rPr>
                <w:rFonts w:eastAsia="Times New Roman" w:cs="Times New Roman"/>
                <w:iCs/>
                <w:color w:val="000000"/>
                <w:szCs w:val="24"/>
                <w:vertAlign w:val="superscript"/>
              </w:rPr>
              <w:t>c</w:t>
            </w:r>
          </w:p>
        </w:tc>
        <w:tc>
          <w:tcPr>
            <w:tcW w:w="960" w:type="dxa"/>
            <w:tcBorders>
              <w:top w:val="nil"/>
              <w:left w:val="nil"/>
              <w:bottom w:val="single" w:sz="4" w:space="0" w:color="auto"/>
              <w:right w:val="nil"/>
            </w:tcBorders>
            <w:shd w:val="clear" w:color="auto" w:fill="auto"/>
            <w:noWrap/>
            <w:vAlign w:val="bottom"/>
            <w:hideMark/>
          </w:tcPr>
          <w:p w14:paraId="1A065337" w14:textId="77777777" w:rsidR="00B8563F" w:rsidRPr="00EF01B7" w:rsidRDefault="00B8563F" w:rsidP="005774B9">
            <w:pPr>
              <w:spacing w:line="240" w:lineRule="auto"/>
              <w:jc w:val="right"/>
              <w:rPr>
                <w:rFonts w:eastAsia="Times New Roman" w:cs="Times New Roman"/>
                <w:color w:val="000000"/>
                <w:szCs w:val="24"/>
              </w:rPr>
            </w:pPr>
            <w:r w:rsidRPr="00EF01B7">
              <w:rPr>
                <w:rFonts w:eastAsia="Times New Roman" w:cs="Times New Roman"/>
                <w:color w:val="000000"/>
                <w:szCs w:val="24"/>
              </w:rPr>
              <w:t>&lt; 0.05</w:t>
            </w:r>
          </w:p>
        </w:tc>
        <w:tc>
          <w:tcPr>
            <w:tcW w:w="471" w:type="dxa"/>
            <w:gridSpan w:val="2"/>
            <w:tcBorders>
              <w:top w:val="nil"/>
              <w:left w:val="nil"/>
              <w:bottom w:val="single" w:sz="4" w:space="0" w:color="auto"/>
              <w:right w:val="nil"/>
            </w:tcBorders>
            <w:shd w:val="clear" w:color="auto" w:fill="auto"/>
            <w:noWrap/>
            <w:vAlign w:val="bottom"/>
            <w:hideMark/>
          </w:tcPr>
          <w:p w14:paraId="7FB33034" w14:textId="77777777" w:rsidR="00B8563F" w:rsidRPr="00EF01B7" w:rsidRDefault="00B8563F" w:rsidP="005774B9">
            <w:pPr>
              <w:tabs>
                <w:tab w:val="left" w:pos="78"/>
              </w:tabs>
              <w:spacing w:line="240" w:lineRule="auto"/>
              <w:rPr>
                <w:rFonts w:eastAsia="Times New Roman" w:cs="Times New Roman"/>
                <w:color w:val="000000"/>
                <w:szCs w:val="24"/>
              </w:rPr>
            </w:pPr>
            <w:r w:rsidRPr="00EF01B7">
              <w:rPr>
                <w:rFonts w:eastAsia="Times New Roman" w:cs="Times New Roman"/>
                <w:color w:val="000000"/>
                <w:szCs w:val="24"/>
              </w:rPr>
              <w:t>*</w:t>
            </w:r>
          </w:p>
        </w:tc>
      </w:tr>
      <w:tr w:rsidR="00B8563F" w:rsidRPr="00EF01B7" w14:paraId="511FC17A" w14:textId="77777777" w:rsidTr="005774B9">
        <w:trPr>
          <w:gridAfter w:val="1"/>
          <w:wAfter w:w="135" w:type="dxa"/>
          <w:trHeight w:val="300"/>
        </w:trPr>
        <w:tc>
          <w:tcPr>
            <w:tcW w:w="1985" w:type="dxa"/>
            <w:tcBorders>
              <w:top w:val="single" w:sz="4" w:space="0" w:color="auto"/>
              <w:left w:val="nil"/>
              <w:bottom w:val="nil"/>
              <w:right w:val="nil"/>
            </w:tcBorders>
            <w:shd w:val="clear" w:color="auto" w:fill="auto"/>
            <w:noWrap/>
            <w:vAlign w:val="bottom"/>
            <w:hideMark/>
          </w:tcPr>
          <w:p w14:paraId="67FD4126" w14:textId="77777777" w:rsidR="00B8563F" w:rsidRPr="00EF01B7" w:rsidRDefault="00B8563F" w:rsidP="005774B9">
            <w:pPr>
              <w:spacing w:line="240" w:lineRule="auto"/>
              <w:jc w:val="left"/>
              <w:rPr>
                <w:rFonts w:eastAsia="Times New Roman" w:cs="Times New Roman"/>
                <w:color w:val="000000"/>
                <w:szCs w:val="24"/>
              </w:rPr>
            </w:pPr>
            <w:r w:rsidRPr="00EF01B7">
              <w:rPr>
                <w:rFonts w:eastAsia="Times New Roman" w:cs="Times New Roman"/>
                <w:color w:val="000000"/>
                <w:szCs w:val="24"/>
              </w:rPr>
              <w:t> </w:t>
            </w:r>
          </w:p>
        </w:tc>
        <w:tc>
          <w:tcPr>
            <w:tcW w:w="2268" w:type="dxa"/>
            <w:tcBorders>
              <w:top w:val="nil"/>
              <w:left w:val="nil"/>
              <w:bottom w:val="nil"/>
              <w:right w:val="nil"/>
            </w:tcBorders>
            <w:shd w:val="clear" w:color="auto" w:fill="auto"/>
            <w:noWrap/>
            <w:vAlign w:val="bottom"/>
          </w:tcPr>
          <w:p w14:paraId="79B94E08" w14:textId="77777777" w:rsidR="00B8563F" w:rsidRPr="00EF01B7" w:rsidRDefault="00B8563F" w:rsidP="005774B9">
            <w:pPr>
              <w:spacing w:line="240" w:lineRule="auto"/>
              <w:jc w:val="left"/>
              <w:rPr>
                <w:rFonts w:eastAsia="Times New Roman" w:cs="Times New Roman"/>
                <w:color w:val="000000"/>
                <w:szCs w:val="24"/>
              </w:rPr>
            </w:pPr>
          </w:p>
        </w:tc>
        <w:tc>
          <w:tcPr>
            <w:tcW w:w="989" w:type="dxa"/>
            <w:tcBorders>
              <w:top w:val="nil"/>
              <w:left w:val="nil"/>
              <w:bottom w:val="nil"/>
              <w:right w:val="nil"/>
            </w:tcBorders>
            <w:shd w:val="clear" w:color="auto" w:fill="auto"/>
            <w:noWrap/>
            <w:vAlign w:val="bottom"/>
          </w:tcPr>
          <w:p w14:paraId="54F37314" w14:textId="77777777" w:rsidR="00B8563F" w:rsidRPr="00EF01B7" w:rsidRDefault="00B8563F" w:rsidP="005774B9">
            <w:pPr>
              <w:spacing w:line="240" w:lineRule="auto"/>
              <w:jc w:val="right"/>
              <w:rPr>
                <w:rFonts w:eastAsia="Times New Roman" w:cs="Times New Roman"/>
                <w:color w:val="000000"/>
                <w:szCs w:val="24"/>
              </w:rPr>
            </w:pPr>
          </w:p>
        </w:tc>
        <w:tc>
          <w:tcPr>
            <w:tcW w:w="1309" w:type="dxa"/>
            <w:tcBorders>
              <w:top w:val="nil"/>
              <w:left w:val="nil"/>
              <w:bottom w:val="nil"/>
              <w:right w:val="nil"/>
            </w:tcBorders>
            <w:shd w:val="clear" w:color="auto" w:fill="auto"/>
            <w:noWrap/>
            <w:vAlign w:val="bottom"/>
          </w:tcPr>
          <w:p w14:paraId="1A92AEF1" w14:textId="77777777" w:rsidR="00B8563F" w:rsidRPr="00EF01B7" w:rsidRDefault="00B8563F" w:rsidP="005774B9">
            <w:pPr>
              <w:spacing w:line="240" w:lineRule="auto"/>
              <w:jc w:val="right"/>
              <w:rPr>
                <w:rFonts w:eastAsia="Times New Roman" w:cs="Times New Roman"/>
                <w:color w:val="000000"/>
                <w:szCs w:val="24"/>
              </w:rPr>
            </w:pPr>
          </w:p>
        </w:tc>
        <w:tc>
          <w:tcPr>
            <w:tcW w:w="1503" w:type="dxa"/>
            <w:tcBorders>
              <w:top w:val="nil"/>
              <w:left w:val="nil"/>
              <w:bottom w:val="nil"/>
              <w:right w:val="nil"/>
            </w:tcBorders>
            <w:shd w:val="clear" w:color="auto" w:fill="auto"/>
            <w:noWrap/>
            <w:vAlign w:val="bottom"/>
          </w:tcPr>
          <w:p w14:paraId="084E23E1" w14:textId="77777777" w:rsidR="00B8563F" w:rsidRPr="00EF01B7" w:rsidRDefault="00B8563F" w:rsidP="005774B9">
            <w:pPr>
              <w:spacing w:line="240" w:lineRule="auto"/>
              <w:jc w:val="right"/>
              <w:rPr>
                <w:rFonts w:eastAsia="Times New Roman" w:cs="Times New Roman"/>
                <w:color w:val="000000"/>
                <w:szCs w:val="24"/>
              </w:rPr>
            </w:pPr>
          </w:p>
        </w:tc>
        <w:tc>
          <w:tcPr>
            <w:tcW w:w="296" w:type="dxa"/>
            <w:tcBorders>
              <w:top w:val="nil"/>
              <w:left w:val="nil"/>
              <w:bottom w:val="nil"/>
              <w:right w:val="nil"/>
            </w:tcBorders>
            <w:shd w:val="clear" w:color="auto" w:fill="auto"/>
            <w:noWrap/>
            <w:vAlign w:val="bottom"/>
          </w:tcPr>
          <w:p w14:paraId="38C3176D" w14:textId="77777777" w:rsidR="00B8563F" w:rsidRPr="00EF01B7" w:rsidRDefault="00B8563F" w:rsidP="005774B9">
            <w:pPr>
              <w:spacing w:line="240" w:lineRule="auto"/>
              <w:jc w:val="right"/>
              <w:rPr>
                <w:rFonts w:eastAsia="Times New Roman" w:cs="Times New Roman"/>
                <w:iCs/>
                <w:color w:val="000000"/>
                <w:szCs w:val="24"/>
                <w:vertAlign w:val="superscript"/>
              </w:rPr>
            </w:pPr>
          </w:p>
        </w:tc>
        <w:tc>
          <w:tcPr>
            <w:tcW w:w="960" w:type="dxa"/>
            <w:tcBorders>
              <w:top w:val="nil"/>
              <w:left w:val="nil"/>
              <w:bottom w:val="nil"/>
              <w:right w:val="nil"/>
            </w:tcBorders>
            <w:shd w:val="clear" w:color="auto" w:fill="auto"/>
            <w:noWrap/>
            <w:vAlign w:val="bottom"/>
          </w:tcPr>
          <w:p w14:paraId="2F667C47" w14:textId="77777777" w:rsidR="00B8563F" w:rsidRPr="00EF01B7" w:rsidRDefault="00B8563F" w:rsidP="005774B9">
            <w:pPr>
              <w:spacing w:line="240" w:lineRule="auto"/>
              <w:jc w:val="right"/>
              <w:rPr>
                <w:rFonts w:eastAsia="Times New Roman" w:cs="Times New Roman"/>
                <w:color w:val="000000"/>
                <w:szCs w:val="24"/>
              </w:rPr>
            </w:pPr>
          </w:p>
        </w:tc>
        <w:tc>
          <w:tcPr>
            <w:tcW w:w="336" w:type="dxa"/>
            <w:tcBorders>
              <w:top w:val="nil"/>
              <w:left w:val="nil"/>
              <w:bottom w:val="nil"/>
              <w:right w:val="nil"/>
            </w:tcBorders>
            <w:shd w:val="clear" w:color="auto" w:fill="auto"/>
            <w:noWrap/>
            <w:vAlign w:val="bottom"/>
          </w:tcPr>
          <w:p w14:paraId="09BA74CE" w14:textId="77777777" w:rsidR="00B8563F" w:rsidRPr="00EF01B7" w:rsidRDefault="00B8563F" w:rsidP="005774B9">
            <w:pPr>
              <w:spacing w:line="240" w:lineRule="auto"/>
              <w:ind w:left="120" w:hanging="120"/>
              <w:jc w:val="center"/>
              <w:rPr>
                <w:rFonts w:eastAsia="Times New Roman" w:cs="Times New Roman"/>
                <w:color w:val="000000"/>
                <w:szCs w:val="24"/>
              </w:rPr>
            </w:pPr>
          </w:p>
        </w:tc>
      </w:tr>
    </w:tbl>
    <w:p w14:paraId="25315AE4" w14:textId="3E834870" w:rsidR="00B8563F" w:rsidRDefault="00B8563F" w:rsidP="00B8563F">
      <w:pPr>
        <w:rPr>
          <w:lang w:val="en-GB"/>
        </w:rPr>
      </w:pPr>
    </w:p>
    <w:p w14:paraId="1ED635C0" w14:textId="77777777" w:rsidR="00B8563F" w:rsidRDefault="00B8563F" w:rsidP="00B8563F">
      <w:pPr>
        <w:rPr>
          <w:lang w:val="en-GB"/>
        </w:rPr>
        <w:sectPr w:rsidR="00B8563F" w:rsidSect="00B8563F">
          <w:pgSz w:w="11906" w:h="16838"/>
          <w:pgMar w:top="1440" w:right="1440" w:bottom="1440" w:left="1440" w:header="708" w:footer="708" w:gutter="0"/>
          <w:lnNumType w:countBy="1" w:restart="continuous"/>
          <w:cols w:space="708"/>
          <w:docGrid w:linePitch="360"/>
        </w:sectPr>
      </w:pPr>
    </w:p>
    <w:p w14:paraId="10F46C1B" w14:textId="77777777" w:rsidR="00B8563F" w:rsidRPr="00EF01B7" w:rsidRDefault="00B8563F" w:rsidP="00B8563F">
      <w:pPr>
        <w:pStyle w:val="Heading3"/>
        <w:keepNext w:val="0"/>
        <w:keepLines w:val="0"/>
        <w:widowControl w:val="0"/>
        <w:spacing w:before="0"/>
        <w:rPr>
          <w:rFonts w:cs="Times New Roman"/>
        </w:rPr>
      </w:pPr>
      <w:r w:rsidRPr="00EF01B7">
        <w:rPr>
          <w:rFonts w:cs="Times New Roman"/>
          <w:b/>
          <w:i w:val="0"/>
        </w:rPr>
        <w:t xml:space="preserve">Table 2. </w:t>
      </w:r>
      <w:r w:rsidRPr="00EF01B7">
        <w:rPr>
          <w:i w:val="0"/>
        </w:rPr>
        <w:t>Decomposition constants (k.yr</w:t>
      </w:r>
      <w:r w:rsidRPr="00EF01B7">
        <w:rPr>
          <w:i w:val="0"/>
          <w:vertAlign w:val="superscript"/>
        </w:rPr>
        <w:t>-1</w:t>
      </w:r>
      <w:r w:rsidRPr="00EF01B7">
        <w:rPr>
          <w:i w:val="0"/>
        </w:rPr>
        <w:t>) for litterbag treatments that allowed invertebrates (controls, denoted as + Invert) or suppressed invertebrate activity (treatment, denoted as - Invert) in open and encroached savanna areas in Madikwe Game Reserve, South Africa.</w:t>
      </w:r>
    </w:p>
    <w:tbl>
      <w:tblPr>
        <w:tblW w:w="5434" w:type="dxa"/>
        <w:tblLook w:val="04A0" w:firstRow="1" w:lastRow="0" w:firstColumn="1" w:lastColumn="0" w:noHBand="0" w:noVBand="1"/>
      </w:tblPr>
      <w:tblGrid>
        <w:gridCol w:w="2235"/>
        <w:gridCol w:w="1134"/>
        <w:gridCol w:w="1429"/>
        <w:gridCol w:w="636"/>
      </w:tblGrid>
      <w:tr w:rsidR="00B8563F" w:rsidRPr="00EF01B7" w14:paraId="1BC57354" w14:textId="77777777" w:rsidTr="005774B9">
        <w:trPr>
          <w:trHeight w:val="300"/>
        </w:trPr>
        <w:tc>
          <w:tcPr>
            <w:tcW w:w="2235" w:type="dxa"/>
            <w:tcBorders>
              <w:top w:val="single" w:sz="4" w:space="0" w:color="auto"/>
              <w:left w:val="nil"/>
              <w:bottom w:val="single" w:sz="4" w:space="0" w:color="auto"/>
              <w:right w:val="nil"/>
            </w:tcBorders>
            <w:shd w:val="clear" w:color="auto" w:fill="auto"/>
            <w:noWrap/>
            <w:vAlign w:val="bottom"/>
            <w:hideMark/>
          </w:tcPr>
          <w:p w14:paraId="0BE405DA" w14:textId="77777777" w:rsidR="00B8563F" w:rsidRPr="00EF01B7" w:rsidRDefault="00B8563F" w:rsidP="005774B9">
            <w:pPr>
              <w:widowControl w:val="0"/>
              <w:spacing w:line="360" w:lineRule="auto"/>
              <w:rPr>
                <w:rFonts w:eastAsia="Times New Roman" w:cs="Times New Roman"/>
                <w:color w:val="000000"/>
                <w:szCs w:val="24"/>
              </w:rPr>
            </w:pPr>
            <w:r w:rsidRPr="00EF01B7">
              <w:rPr>
                <w:rFonts w:eastAsia="Times New Roman" w:cs="Times New Roman"/>
                <w:color w:val="000000"/>
                <w:szCs w:val="24"/>
              </w:rPr>
              <w:t> Habitat</w:t>
            </w:r>
          </w:p>
        </w:tc>
        <w:tc>
          <w:tcPr>
            <w:tcW w:w="1134" w:type="dxa"/>
            <w:tcBorders>
              <w:top w:val="single" w:sz="4" w:space="0" w:color="auto"/>
              <w:left w:val="nil"/>
              <w:bottom w:val="single" w:sz="4" w:space="0" w:color="auto"/>
              <w:right w:val="nil"/>
            </w:tcBorders>
            <w:shd w:val="clear" w:color="auto" w:fill="auto"/>
            <w:noWrap/>
            <w:vAlign w:val="bottom"/>
            <w:hideMark/>
          </w:tcPr>
          <w:p w14:paraId="45C13EF5" w14:textId="77777777" w:rsidR="00B8563F" w:rsidRPr="00EF01B7" w:rsidRDefault="00B8563F" w:rsidP="005774B9">
            <w:pPr>
              <w:widowControl w:val="0"/>
              <w:spacing w:line="360" w:lineRule="auto"/>
              <w:rPr>
                <w:rFonts w:eastAsia="Times New Roman" w:cs="Times New Roman"/>
                <w:color w:val="000000"/>
                <w:szCs w:val="24"/>
              </w:rPr>
            </w:pPr>
            <w:r w:rsidRPr="00EF01B7">
              <w:rPr>
                <w:rFonts w:eastAsia="Times New Roman" w:cs="Times New Roman"/>
                <w:color w:val="000000"/>
                <w:szCs w:val="24"/>
              </w:rPr>
              <w:t xml:space="preserve">+ Invert </w:t>
            </w:r>
          </w:p>
        </w:tc>
        <w:tc>
          <w:tcPr>
            <w:tcW w:w="1429" w:type="dxa"/>
            <w:tcBorders>
              <w:top w:val="single" w:sz="4" w:space="0" w:color="auto"/>
              <w:left w:val="nil"/>
              <w:bottom w:val="single" w:sz="4" w:space="0" w:color="auto"/>
              <w:right w:val="nil"/>
            </w:tcBorders>
            <w:shd w:val="clear" w:color="auto" w:fill="auto"/>
            <w:noWrap/>
            <w:vAlign w:val="bottom"/>
            <w:hideMark/>
          </w:tcPr>
          <w:p w14:paraId="219910C7" w14:textId="77777777" w:rsidR="00B8563F" w:rsidRPr="00EF01B7" w:rsidRDefault="00B8563F" w:rsidP="005774B9">
            <w:pPr>
              <w:widowControl w:val="0"/>
              <w:spacing w:line="360" w:lineRule="auto"/>
              <w:rPr>
                <w:rFonts w:eastAsia="Times New Roman" w:cs="Times New Roman"/>
                <w:color w:val="000000"/>
                <w:szCs w:val="24"/>
              </w:rPr>
            </w:pPr>
            <w:r w:rsidRPr="00EF01B7">
              <w:rPr>
                <w:rFonts w:eastAsia="Times New Roman" w:cs="Times New Roman"/>
                <w:color w:val="000000"/>
                <w:szCs w:val="24"/>
              </w:rPr>
              <w:t>- Invert</w:t>
            </w:r>
          </w:p>
        </w:tc>
        <w:tc>
          <w:tcPr>
            <w:tcW w:w="636" w:type="dxa"/>
            <w:tcBorders>
              <w:top w:val="single" w:sz="4" w:space="0" w:color="auto"/>
              <w:left w:val="nil"/>
              <w:bottom w:val="single" w:sz="4" w:space="0" w:color="auto"/>
              <w:right w:val="nil"/>
            </w:tcBorders>
            <w:shd w:val="clear" w:color="auto" w:fill="auto"/>
            <w:noWrap/>
            <w:vAlign w:val="bottom"/>
            <w:hideMark/>
          </w:tcPr>
          <w:p w14:paraId="0825589F" w14:textId="77777777" w:rsidR="00B8563F" w:rsidRPr="00EF01B7" w:rsidRDefault="00B8563F" w:rsidP="005774B9">
            <w:pPr>
              <w:widowControl w:val="0"/>
              <w:spacing w:line="360" w:lineRule="auto"/>
              <w:rPr>
                <w:rFonts w:eastAsia="Times New Roman" w:cs="Times New Roman"/>
                <w:color w:val="000000"/>
                <w:szCs w:val="24"/>
              </w:rPr>
            </w:pPr>
            <w:r w:rsidRPr="00EF01B7">
              <w:rPr>
                <w:rFonts w:eastAsia="Times New Roman" w:cs="Times New Roman"/>
                <w:color w:val="000000"/>
                <w:szCs w:val="24"/>
              </w:rPr>
              <w:t xml:space="preserve">Δ </w:t>
            </w:r>
            <w:r w:rsidRPr="00EF01B7">
              <w:rPr>
                <w:rFonts w:eastAsia="Times New Roman" w:cs="Times New Roman"/>
                <w:i/>
                <w:color w:val="000000"/>
                <w:szCs w:val="24"/>
              </w:rPr>
              <w:t>k</w:t>
            </w:r>
            <w:r w:rsidRPr="00EF01B7">
              <w:rPr>
                <w:rFonts w:eastAsia="Times New Roman" w:cs="Times New Roman"/>
                <w:color w:val="000000"/>
                <w:szCs w:val="24"/>
              </w:rPr>
              <w:t xml:space="preserve"> </w:t>
            </w:r>
          </w:p>
        </w:tc>
      </w:tr>
      <w:tr w:rsidR="00B8563F" w:rsidRPr="00EF01B7" w14:paraId="1F4F3A77" w14:textId="77777777" w:rsidTr="005774B9">
        <w:trPr>
          <w:trHeight w:val="300"/>
        </w:trPr>
        <w:tc>
          <w:tcPr>
            <w:tcW w:w="2235" w:type="dxa"/>
            <w:tcBorders>
              <w:top w:val="single" w:sz="4" w:space="0" w:color="auto"/>
              <w:left w:val="nil"/>
              <w:bottom w:val="nil"/>
              <w:right w:val="nil"/>
            </w:tcBorders>
            <w:shd w:val="clear" w:color="auto" w:fill="auto"/>
            <w:noWrap/>
            <w:vAlign w:val="bottom"/>
            <w:hideMark/>
          </w:tcPr>
          <w:p w14:paraId="00E60D66" w14:textId="77777777" w:rsidR="00B8563F" w:rsidRPr="00EF01B7" w:rsidRDefault="00B8563F" w:rsidP="005774B9">
            <w:pPr>
              <w:widowControl w:val="0"/>
              <w:spacing w:line="360" w:lineRule="auto"/>
              <w:rPr>
                <w:rFonts w:eastAsia="Times New Roman" w:cs="Times New Roman"/>
                <w:color w:val="000000"/>
                <w:szCs w:val="24"/>
              </w:rPr>
            </w:pPr>
            <w:r w:rsidRPr="00EF01B7">
              <w:rPr>
                <w:rFonts w:eastAsia="Times New Roman" w:cs="Times New Roman"/>
                <w:color w:val="000000"/>
                <w:szCs w:val="24"/>
              </w:rPr>
              <w:t>Open savanna</w:t>
            </w:r>
          </w:p>
        </w:tc>
        <w:tc>
          <w:tcPr>
            <w:tcW w:w="1134" w:type="dxa"/>
            <w:tcBorders>
              <w:top w:val="single" w:sz="4" w:space="0" w:color="auto"/>
              <w:left w:val="nil"/>
              <w:bottom w:val="nil"/>
              <w:right w:val="nil"/>
            </w:tcBorders>
            <w:shd w:val="clear" w:color="auto" w:fill="auto"/>
            <w:noWrap/>
            <w:vAlign w:val="bottom"/>
            <w:hideMark/>
          </w:tcPr>
          <w:p w14:paraId="149CB828" w14:textId="77777777" w:rsidR="00B8563F" w:rsidRPr="00EF01B7" w:rsidRDefault="00B8563F" w:rsidP="005774B9">
            <w:pPr>
              <w:widowControl w:val="0"/>
              <w:spacing w:line="360" w:lineRule="auto"/>
              <w:rPr>
                <w:rFonts w:eastAsia="Times New Roman" w:cs="Times New Roman"/>
                <w:color w:val="000000"/>
                <w:szCs w:val="24"/>
              </w:rPr>
            </w:pPr>
            <w:r w:rsidRPr="00EF01B7">
              <w:rPr>
                <w:rFonts w:eastAsia="Times New Roman" w:cs="Times New Roman"/>
                <w:color w:val="000000"/>
                <w:szCs w:val="24"/>
              </w:rPr>
              <w:t>0.95</w:t>
            </w:r>
          </w:p>
        </w:tc>
        <w:tc>
          <w:tcPr>
            <w:tcW w:w="1429" w:type="dxa"/>
            <w:tcBorders>
              <w:top w:val="single" w:sz="4" w:space="0" w:color="auto"/>
              <w:left w:val="nil"/>
              <w:bottom w:val="nil"/>
              <w:right w:val="nil"/>
            </w:tcBorders>
            <w:shd w:val="clear" w:color="auto" w:fill="auto"/>
            <w:noWrap/>
            <w:vAlign w:val="bottom"/>
            <w:hideMark/>
          </w:tcPr>
          <w:p w14:paraId="5B518F8D" w14:textId="77777777" w:rsidR="00B8563F" w:rsidRPr="00EF01B7" w:rsidRDefault="00B8563F" w:rsidP="005774B9">
            <w:pPr>
              <w:widowControl w:val="0"/>
              <w:spacing w:line="360" w:lineRule="auto"/>
              <w:rPr>
                <w:rFonts w:eastAsia="Times New Roman" w:cs="Times New Roman"/>
                <w:color w:val="000000"/>
                <w:szCs w:val="24"/>
              </w:rPr>
            </w:pPr>
            <w:r w:rsidRPr="00EF01B7">
              <w:rPr>
                <w:rFonts w:eastAsia="Times New Roman" w:cs="Times New Roman"/>
                <w:color w:val="000000"/>
                <w:szCs w:val="24"/>
              </w:rPr>
              <w:t>0.65</w:t>
            </w:r>
          </w:p>
        </w:tc>
        <w:tc>
          <w:tcPr>
            <w:tcW w:w="636" w:type="dxa"/>
            <w:tcBorders>
              <w:top w:val="single" w:sz="4" w:space="0" w:color="auto"/>
              <w:left w:val="nil"/>
              <w:bottom w:val="nil"/>
              <w:right w:val="nil"/>
            </w:tcBorders>
            <w:shd w:val="clear" w:color="auto" w:fill="auto"/>
            <w:noWrap/>
            <w:vAlign w:val="bottom"/>
            <w:hideMark/>
          </w:tcPr>
          <w:p w14:paraId="62FD0254" w14:textId="77777777" w:rsidR="00B8563F" w:rsidRPr="00EF01B7" w:rsidRDefault="00B8563F" w:rsidP="005774B9">
            <w:pPr>
              <w:widowControl w:val="0"/>
              <w:spacing w:line="360" w:lineRule="auto"/>
              <w:rPr>
                <w:rFonts w:eastAsia="Times New Roman" w:cs="Times New Roman"/>
                <w:color w:val="000000"/>
                <w:szCs w:val="24"/>
              </w:rPr>
            </w:pPr>
            <w:r w:rsidRPr="00EF01B7">
              <w:rPr>
                <w:rFonts w:eastAsia="Times New Roman" w:cs="Times New Roman"/>
                <w:color w:val="000000"/>
                <w:szCs w:val="24"/>
              </w:rPr>
              <w:t>0.30</w:t>
            </w:r>
          </w:p>
        </w:tc>
      </w:tr>
      <w:tr w:rsidR="00B8563F" w:rsidRPr="00EF01B7" w14:paraId="2F7D3023" w14:textId="77777777" w:rsidTr="005774B9">
        <w:trPr>
          <w:trHeight w:val="300"/>
        </w:trPr>
        <w:tc>
          <w:tcPr>
            <w:tcW w:w="2235" w:type="dxa"/>
            <w:tcBorders>
              <w:top w:val="nil"/>
              <w:left w:val="nil"/>
              <w:bottom w:val="single" w:sz="4" w:space="0" w:color="auto"/>
              <w:right w:val="nil"/>
            </w:tcBorders>
            <w:shd w:val="clear" w:color="auto" w:fill="auto"/>
            <w:noWrap/>
            <w:vAlign w:val="bottom"/>
          </w:tcPr>
          <w:p w14:paraId="3D82BAED" w14:textId="77777777" w:rsidR="00B8563F" w:rsidRPr="00EF01B7" w:rsidRDefault="00B8563F" w:rsidP="005774B9">
            <w:pPr>
              <w:widowControl w:val="0"/>
              <w:spacing w:line="360" w:lineRule="auto"/>
              <w:rPr>
                <w:rFonts w:eastAsia="Times New Roman" w:cs="Times New Roman"/>
                <w:color w:val="000000"/>
                <w:szCs w:val="24"/>
              </w:rPr>
            </w:pPr>
            <w:r w:rsidRPr="00EF01B7">
              <w:rPr>
                <w:rFonts w:eastAsia="Times New Roman" w:cs="Times New Roman"/>
                <w:color w:val="000000"/>
                <w:szCs w:val="24"/>
              </w:rPr>
              <w:t>Woody encroached</w:t>
            </w:r>
          </w:p>
        </w:tc>
        <w:tc>
          <w:tcPr>
            <w:tcW w:w="1134" w:type="dxa"/>
            <w:tcBorders>
              <w:top w:val="nil"/>
              <w:left w:val="nil"/>
              <w:bottom w:val="single" w:sz="4" w:space="0" w:color="auto"/>
              <w:right w:val="nil"/>
            </w:tcBorders>
            <w:shd w:val="clear" w:color="auto" w:fill="auto"/>
            <w:noWrap/>
            <w:vAlign w:val="bottom"/>
          </w:tcPr>
          <w:p w14:paraId="5B49EBD0" w14:textId="77777777" w:rsidR="00B8563F" w:rsidRPr="00EF01B7" w:rsidRDefault="00B8563F" w:rsidP="005774B9">
            <w:pPr>
              <w:widowControl w:val="0"/>
              <w:spacing w:line="360" w:lineRule="auto"/>
              <w:rPr>
                <w:rFonts w:eastAsia="Times New Roman" w:cs="Times New Roman"/>
                <w:color w:val="000000"/>
                <w:szCs w:val="24"/>
              </w:rPr>
            </w:pPr>
            <w:r w:rsidRPr="00EF01B7">
              <w:rPr>
                <w:rFonts w:eastAsia="Times New Roman" w:cs="Times New Roman"/>
                <w:color w:val="000000"/>
                <w:szCs w:val="24"/>
              </w:rPr>
              <w:t>0.33</w:t>
            </w:r>
          </w:p>
        </w:tc>
        <w:tc>
          <w:tcPr>
            <w:tcW w:w="1429" w:type="dxa"/>
            <w:tcBorders>
              <w:top w:val="nil"/>
              <w:left w:val="nil"/>
              <w:bottom w:val="single" w:sz="4" w:space="0" w:color="auto"/>
              <w:right w:val="nil"/>
            </w:tcBorders>
            <w:shd w:val="clear" w:color="auto" w:fill="auto"/>
            <w:noWrap/>
            <w:vAlign w:val="bottom"/>
          </w:tcPr>
          <w:p w14:paraId="3DE882F9" w14:textId="77777777" w:rsidR="00B8563F" w:rsidRPr="00EF01B7" w:rsidRDefault="00B8563F" w:rsidP="005774B9">
            <w:pPr>
              <w:widowControl w:val="0"/>
              <w:spacing w:line="360" w:lineRule="auto"/>
              <w:rPr>
                <w:rFonts w:eastAsia="Times New Roman" w:cs="Times New Roman"/>
                <w:color w:val="000000"/>
                <w:szCs w:val="24"/>
              </w:rPr>
            </w:pPr>
            <w:r w:rsidRPr="00EF01B7">
              <w:rPr>
                <w:rFonts w:eastAsia="Times New Roman" w:cs="Times New Roman"/>
                <w:color w:val="000000"/>
                <w:szCs w:val="24"/>
              </w:rPr>
              <w:t>0.23</w:t>
            </w:r>
          </w:p>
        </w:tc>
        <w:tc>
          <w:tcPr>
            <w:tcW w:w="636" w:type="dxa"/>
            <w:tcBorders>
              <w:top w:val="nil"/>
              <w:left w:val="nil"/>
              <w:bottom w:val="single" w:sz="4" w:space="0" w:color="auto"/>
              <w:right w:val="nil"/>
            </w:tcBorders>
            <w:shd w:val="clear" w:color="auto" w:fill="auto"/>
            <w:noWrap/>
            <w:vAlign w:val="bottom"/>
          </w:tcPr>
          <w:p w14:paraId="1BF56054" w14:textId="77777777" w:rsidR="00B8563F" w:rsidRPr="00EF01B7" w:rsidRDefault="00B8563F" w:rsidP="005774B9">
            <w:pPr>
              <w:widowControl w:val="0"/>
              <w:spacing w:line="360" w:lineRule="auto"/>
              <w:rPr>
                <w:rFonts w:eastAsia="Times New Roman" w:cs="Times New Roman"/>
                <w:color w:val="000000"/>
                <w:szCs w:val="24"/>
              </w:rPr>
            </w:pPr>
            <w:r w:rsidRPr="00EF01B7">
              <w:rPr>
                <w:rFonts w:eastAsia="Times New Roman" w:cs="Times New Roman"/>
                <w:color w:val="000000"/>
                <w:szCs w:val="24"/>
              </w:rPr>
              <w:t>0.10</w:t>
            </w:r>
          </w:p>
        </w:tc>
      </w:tr>
    </w:tbl>
    <w:p w14:paraId="1090E7A5" w14:textId="77777777" w:rsidR="00B8563F" w:rsidRDefault="00B8563F" w:rsidP="00B8563F">
      <w:pPr>
        <w:rPr>
          <w:lang w:val="en-GB"/>
        </w:rPr>
        <w:sectPr w:rsidR="00B8563F" w:rsidSect="00B8563F">
          <w:pgSz w:w="11906" w:h="16838"/>
          <w:pgMar w:top="1440" w:right="1440" w:bottom="1440" w:left="1440" w:header="708" w:footer="708" w:gutter="0"/>
          <w:lnNumType w:countBy="1" w:restart="continuous"/>
          <w:cols w:space="708"/>
          <w:docGrid w:linePitch="360"/>
        </w:sectPr>
      </w:pPr>
    </w:p>
    <w:p w14:paraId="4D7ED265" w14:textId="6B02150A" w:rsidR="00E1276B" w:rsidRDefault="00B8563F" w:rsidP="00B8563F">
      <w:pPr>
        <w:rPr>
          <w:b/>
          <w:lang w:val="en-GB"/>
        </w:rPr>
      </w:pPr>
      <w:r>
        <w:rPr>
          <w:b/>
          <w:lang w:val="en-GB"/>
        </w:rPr>
        <w:t>Figure captions</w:t>
      </w:r>
    </w:p>
    <w:p w14:paraId="7D388CF9" w14:textId="77777777" w:rsidR="00B8563F" w:rsidRDefault="00B8563F" w:rsidP="00B8563F">
      <w:pPr>
        <w:rPr>
          <w:rStyle w:val="Heading2Char"/>
        </w:rPr>
      </w:pPr>
    </w:p>
    <w:p w14:paraId="49EE20FC" w14:textId="44293DE7" w:rsidR="00B8563F" w:rsidRDefault="00B8563F" w:rsidP="00B8563F">
      <w:r w:rsidRPr="00EF01B7">
        <w:rPr>
          <w:rStyle w:val="Heading2Char"/>
        </w:rPr>
        <w:t>Figure 1.</w:t>
      </w:r>
      <w:r w:rsidRPr="00EF01B7">
        <w:t xml:space="preserve"> Mean (± standard error) percentage grass mass remaining in litterbags collected over 12 months in open and encroached savanna areas in Madikwe Game Reserve, South Africa. Litterbags either allowed (control) or suppressed invertebrates (treatment). Wet and dry season months are indicated above the figure</w:t>
      </w:r>
    </w:p>
    <w:p w14:paraId="3CCA3CD2" w14:textId="77777777" w:rsidR="00B8563F" w:rsidRDefault="00B8563F" w:rsidP="00B8563F">
      <w:pPr>
        <w:rPr>
          <w:rStyle w:val="Heading2Char"/>
        </w:rPr>
      </w:pPr>
    </w:p>
    <w:p w14:paraId="563CD573" w14:textId="6430F2E9" w:rsidR="00B8563F" w:rsidRDefault="00B8563F" w:rsidP="00B8563F">
      <w:r w:rsidRPr="00EF01B7">
        <w:rPr>
          <w:rStyle w:val="Heading2Char"/>
        </w:rPr>
        <w:t xml:space="preserve">Figure 2. </w:t>
      </w:r>
      <w:r w:rsidRPr="00EF01B7">
        <w:rPr>
          <w:rStyle w:val="Heading2Char"/>
          <w:b w:val="0"/>
        </w:rPr>
        <w:t>Proportional</w:t>
      </w:r>
      <w:r w:rsidRPr="00EF01B7">
        <w:t xml:space="preserve"> mass loss measured from control litterbags (invertebrates not suppressed) in relation to termite bait consumption (a), frequency of termite attack at baits (b), and bait consumption (c) by termites in relation to the frequency of termite occurrence 12 months after litterbag placement in encroached and open savanna areas in Madikwe Game Reserve, South Africa. Linear regression lines for the best fitting model are added (encroached area: black; open savanna: grey). Significant regressions are indicated with an asterisk. Termite consumption was scored from cellulose baits on a scale of 0 (no bait consumption) to 10 (total bait consumption). Frequency of attack was measured as the proportion of baits per experimental replicate that showed signs of termite activity</w:t>
      </w:r>
    </w:p>
    <w:p w14:paraId="44E3C3C3" w14:textId="2FCDB4C2" w:rsidR="00B8563F" w:rsidRDefault="00B8563F" w:rsidP="00B8563F">
      <w:pPr>
        <w:rPr>
          <w:b/>
          <w:lang w:val="en-GB"/>
        </w:rPr>
      </w:pPr>
    </w:p>
    <w:p w14:paraId="019C4754" w14:textId="152FEB8D" w:rsidR="00B8563F" w:rsidRDefault="00B8563F" w:rsidP="00B8563F">
      <w:r w:rsidRPr="00B8563F">
        <w:rPr>
          <w:rStyle w:val="Heading4Char"/>
          <w:b/>
          <w:i w:val="0"/>
        </w:rPr>
        <w:t>Figure 3</w:t>
      </w:r>
      <w:r w:rsidRPr="00B8563F">
        <w:rPr>
          <w:b/>
          <w:i/>
        </w:rPr>
        <w:t>.</w:t>
      </w:r>
      <w:r w:rsidRPr="00EF01B7">
        <w:t xml:space="preserve"> Boxplots indicating median (central line within box), interquartile range (box) and extreme (whiskers) termite activity scores (measured as the intensity of termite attack at cellulose baits) in open and encroached savanna areas in Madikwe Game Reserve, South Africa. Cellulose baits were scored according to the percentage of bait consumed by termites on a scale from 0 (no consumption) to 10 (total consumption) during the dry and wet season</w:t>
      </w:r>
      <w:r>
        <w:t>.</w:t>
      </w:r>
    </w:p>
    <w:p w14:paraId="6A6C40A9" w14:textId="44B89B06" w:rsidR="00B8563F" w:rsidRDefault="00B8563F" w:rsidP="00B8563F">
      <w:pPr>
        <w:rPr>
          <w:b/>
          <w:lang w:val="en-GB"/>
        </w:rPr>
      </w:pPr>
    </w:p>
    <w:p w14:paraId="79200952" w14:textId="0F5A2087" w:rsidR="00B8563F" w:rsidRPr="00B8563F" w:rsidRDefault="00B8563F" w:rsidP="00B8563F">
      <w:pPr>
        <w:rPr>
          <w:b/>
          <w:lang w:val="en-GB"/>
        </w:rPr>
      </w:pPr>
      <w:r w:rsidRPr="00EF01B7">
        <w:rPr>
          <w:rStyle w:val="Heading2Char"/>
        </w:rPr>
        <w:t>Figure 4</w:t>
      </w:r>
      <w:r w:rsidRPr="00EF01B7">
        <w:rPr>
          <w:b/>
        </w:rPr>
        <w:t>.</w:t>
      </w:r>
      <w:r w:rsidRPr="00EF01B7">
        <w:t xml:space="preserve"> Number of encounters of each termite genus (and morphospecies in the case of Odontotermes) sampled from cellulose baits during the wet (a) and dry (b) season in Madikwe Game Reserve, South Africa. Odontotermes were separated into three morphospecies due to clear morphological differences in the soldier caste. Termite genera/morphospecies are ranked according to their abundance in open savanna areas during the wet season. Fungus-growing termite genera are denoted with an asteris</w:t>
      </w:r>
      <w:r w:rsidR="00EC17BE">
        <w:t>k.</w:t>
      </w:r>
    </w:p>
    <w:sectPr w:rsidR="00B8563F" w:rsidRPr="00B8563F" w:rsidSect="00B8563F">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B89EC" w14:textId="77777777" w:rsidR="00E15413" w:rsidRDefault="00E15413" w:rsidP="002D3625">
      <w:pPr>
        <w:spacing w:line="240" w:lineRule="auto"/>
      </w:pPr>
      <w:r>
        <w:separator/>
      </w:r>
    </w:p>
  </w:endnote>
  <w:endnote w:type="continuationSeparator" w:id="0">
    <w:p w14:paraId="1EB1CFEC" w14:textId="77777777" w:rsidR="00E15413" w:rsidRDefault="00E15413" w:rsidP="002D3625">
      <w:pPr>
        <w:spacing w:line="240" w:lineRule="auto"/>
      </w:pPr>
      <w:r>
        <w:continuationSeparator/>
      </w:r>
    </w:p>
  </w:endnote>
  <w:endnote w:type="continuationNotice" w:id="1">
    <w:p w14:paraId="7350C5CE" w14:textId="77777777" w:rsidR="00E15413" w:rsidRDefault="00E154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149363"/>
      <w:docPartObj>
        <w:docPartGallery w:val="Page Numbers (Bottom of Page)"/>
        <w:docPartUnique/>
      </w:docPartObj>
    </w:sdtPr>
    <w:sdtEndPr>
      <w:rPr>
        <w:noProof/>
      </w:rPr>
    </w:sdtEndPr>
    <w:sdtContent>
      <w:p w14:paraId="597CBB8C" w14:textId="580132B8" w:rsidR="00555EB7" w:rsidRDefault="00555EB7" w:rsidP="00EB2747">
        <w:pPr>
          <w:pStyle w:val="Title"/>
          <w:jc w:val="right"/>
        </w:pPr>
        <w:r>
          <w:fldChar w:fldCharType="begin"/>
        </w:r>
        <w:r w:rsidRPr="0076712F">
          <w:instrText xml:space="preserve"> PAGE   \* MERGEFORMAT </w:instrText>
        </w:r>
        <w:r>
          <w:fldChar w:fldCharType="separate"/>
        </w:r>
        <w:r w:rsidR="00756232">
          <w:rPr>
            <w:noProof/>
          </w:rPr>
          <w:t>1</w:t>
        </w:r>
        <w:r>
          <w:rPr>
            <w:noProof/>
          </w:rPr>
          <w:fldChar w:fldCharType="end"/>
        </w:r>
      </w:p>
    </w:sdtContent>
  </w:sdt>
  <w:p w14:paraId="2133C127" w14:textId="77777777" w:rsidR="00555EB7" w:rsidRDefault="00555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908A8" w14:textId="77777777" w:rsidR="00E15413" w:rsidRDefault="00E15413" w:rsidP="002D3625">
      <w:pPr>
        <w:spacing w:line="240" w:lineRule="auto"/>
      </w:pPr>
      <w:r>
        <w:separator/>
      </w:r>
    </w:p>
  </w:footnote>
  <w:footnote w:type="continuationSeparator" w:id="0">
    <w:p w14:paraId="16383B6D" w14:textId="77777777" w:rsidR="00E15413" w:rsidRDefault="00E15413" w:rsidP="002D3625">
      <w:pPr>
        <w:spacing w:line="240" w:lineRule="auto"/>
      </w:pPr>
      <w:r>
        <w:continuationSeparator/>
      </w:r>
    </w:p>
  </w:footnote>
  <w:footnote w:type="continuationNotice" w:id="1">
    <w:p w14:paraId="3DA76E16" w14:textId="77777777" w:rsidR="00E15413" w:rsidRDefault="00E1541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15253"/>
    <w:multiLevelType w:val="multilevel"/>
    <w:tmpl w:val="D270B250"/>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4AD407B"/>
    <w:multiLevelType w:val="hybridMultilevel"/>
    <w:tmpl w:val="BEC41502"/>
    <w:lvl w:ilvl="0" w:tplc="82987E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2BC1143"/>
    <w:multiLevelType w:val="hybridMultilevel"/>
    <w:tmpl w:val="F09418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EDE5716"/>
    <w:multiLevelType w:val="hybridMultilevel"/>
    <w:tmpl w:val="7A2665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rr, Kate">
    <w15:presenceInfo w15:providerId="Windows Live" w15:userId="838097e6-9382-4ce8-82f1-7a5ad34e88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7F9"/>
    <w:rsid w:val="000042A9"/>
    <w:rsid w:val="000070D0"/>
    <w:rsid w:val="00007250"/>
    <w:rsid w:val="000102C1"/>
    <w:rsid w:val="00013D7B"/>
    <w:rsid w:val="00016809"/>
    <w:rsid w:val="00020F51"/>
    <w:rsid w:val="00020F68"/>
    <w:rsid w:val="000210E4"/>
    <w:rsid w:val="000216F2"/>
    <w:rsid w:val="000223BC"/>
    <w:rsid w:val="00026392"/>
    <w:rsid w:val="000267E5"/>
    <w:rsid w:val="0003049C"/>
    <w:rsid w:val="00032DA9"/>
    <w:rsid w:val="000370AD"/>
    <w:rsid w:val="0003748E"/>
    <w:rsid w:val="00037DC6"/>
    <w:rsid w:val="00040438"/>
    <w:rsid w:val="00043496"/>
    <w:rsid w:val="00043D34"/>
    <w:rsid w:val="00043EA2"/>
    <w:rsid w:val="00044CC4"/>
    <w:rsid w:val="000463AC"/>
    <w:rsid w:val="00046DE9"/>
    <w:rsid w:val="00047465"/>
    <w:rsid w:val="000516F1"/>
    <w:rsid w:val="00052234"/>
    <w:rsid w:val="00056FD1"/>
    <w:rsid w:val="0006005F"/>
    <w:rsid w:val="0006161A"/>
    <w:rsid w:val="000621FE"/>
    <w:rsid w:val="0006310E"/>
    <w:rsid w:val="000636DA"/>
    <w:rsid w:val="000637E0"/>
    <w:rsid w:val="00065831"/>
    <w:rsid w:val="00070583"/>
    <w:rsid w:val="00072280"/>
    <w:rsid w:val="00072467"/>
    <w:rsid w:val="00072D5A"/>
    <w:rsid w:val="00072D90"/>
    <w:rsid w:val="000730C3"/>
    <w:rsid w:val="000745FF"/>
    <w:rsid w:val="00075CB6"/>
    <w:rsid w:val="00076046"/>
    <w:rsid w:val="00077134"/>
    <w:rsid w:val="00082873"/>
    <w:rsid w:val="00083482"/>
    <w:rsid w:val="0008503B"/>
    <w:rsid w:val="000855F2"/>
    <w:rsid w:val="00085C4F"/>
    <w:rsid w:val="00086549"/>
    <w:rsid w:val="00086CC8"/>
    <w:rsid w:val="000874DF"/>
    <w:rsid w:val="000914C5"/>
    <w:rsid w:val="00091DCF"/>
    <w:rsid w:val="00094374"/>
    <w:rsid w:val="000A073C"/>
    <w:rsid w:val="000A37EC"/>
    <w:rsid w:val="000A4C89"/>
    <w:rsid w:val="000A52B9"/>
    <w:rsid w:val="000A5FF8"/>
    <w:rsid w:val="000A7185"/>
    <w:rsid w:val="000B0716"/>
    <w:rsid w:val="000B0B0B"/>
    <w:rsid w:val="000B14B3"/>
    <w:rsid w:val="000B19F3"/>
    <w:rsid w:val="000B38E9"/>
    <w:rsid w:val="000B53AF"/>
    <w:rsid w:val="000B5915"/>
    <w:rsid w:val="000B6F27"/>
    <w:rsid w:val="000C17FD"/>
    <w:rsid w:val="000C266F"/>
    <w:rsid w:val="000C2790"/>
    <w:rsid w:val="000C3886"/>
    <w:rsid w:val="000C38B6"/>
    <w:rsid w:val="000C5504"/>
    <w:rsid w:val="000C63D1"/>
    <w:rsid w:val="000C65AD"/>
    <w:rsid w:val="000C7850"/>
    <w:rsid w:val="000D1A3F"/>
    <w:rsid w:val="000D3009"/>
    <w:rsid w:val="000D3B98"/>
    <w:rsid w:val="000D3EAE"/>
    <w:rsid w:val="000D63E8"/>
    <w:rsid w:val="000D78C8"/>
    <w:rsid w:val="000E14AC"/>
    <w:rsid w:val="000E3505"/>
    <w:rsid w:val="000E3767"/>
    <w:rsid w:val="000E6A21"/>
    <w:rsid w:val="000F005C"/>
    <w:rsid w:val="000F0095"/>
    <w:rsid w:val="000F043D"/>
    <w:rsid w:val="000F0D81"/>
    <w:rsid w:val="000F2CCB"/>
    <w:rsid w:val="000F4453"/>
    <w:rsid w:val="00100696"/>
    <w:rsid w:val="00101925"/>
    <w:rsid w:val="00102ECD"/>
    <w:rsid w:val="00104108"/>
    <w:rsid w:val="0011091E"/>
    <w:rsid w:val="00110D31"/>
    <w:rsid w:val="0011334C"/>
    <w:rsid w:val="00113C3F"/>
    <w:rsid w:val="00116480"/>
    <w:rsid w:val="00116509"/>
    <w:rsid w:val="00121AC3"/>
    <w:rsid w:val="001228F3"/>
    <w:rsid w:val="0012312F"/>
    <w:rsid w:val="001254E7"/>
    <w:rsid w:val="0013120E"/>
    <w:rsid w:val="001330D1"/>
    <w:rsid w:val="001350EF"/>
    <w:rsid w:val="0013764A"/>
    <w:rsid w:val="00141A94"/>
    <w:rsid w:val="001438F4"/>
    <w:rsid w:val="00146B9B"/>
    <w:rsid w:val="00146E75"/>
    <w:rsid w:val="00150A6D"/>
    <w:rsid w:val="00154D83"/>
    <w:rsid w:val="0015623B"/>
    <w:rsid w:val="00156BCB"/>
    <w:rsid w:val="00161BC7"/>
    <w:rsid w:val="001631F7"/>
    <w:rsid w:val="00163553"/>
    <w:rsid w:val="001651B0"/>
    <w:rsid w:val="00165F45"/>
    <w:rsid w:val="00166AC6"/>
    <w:rsid w:val="00167FAD"/>
    <w:rsid w:val="00170435"/>
    <w:rsid w:val="001708A9"/>
    <w:rsid w:val="0017097B"/>
    <w:rsid w:val="00172DFE"/>
    <w:rsid w:val="00177B2A"/>
    <w:rsid w:val="0018072E"/>
    <w:rsid w:val="001827F1"/>
    <w:rsid w:val="00183AE4"/>
    <w:rsid w:val="001854E9"/>
    <w:rsid w:val="00186437"/>
    <w:rsid w:val="00186E9F"/>
    <w:rsid w:val="001873C9"/>
    <w:rsid w:val="00187BAF"/>
    <w:rsid w:val="00187EC6"/>
    <w:rsid w:val="0019187B"/>
    <w:rsid w:val="00191A23"/>
    <w:rsid w:val="00192E0D"/>
    <w:rsid w:val="001944EC"/>
    <w:rsid w:val="001A133F"/>
    <w:rsid w:val="001A6105"/>
    <w:rsid w:val="001A7BB1"/>
    <w:rsid w:val="001B08CA"/>
    <w:rsid w:val="001B2E87"/>
    <w:rsid w:val="001B354D"/>
    <w:rsid w:val="001B3B69"/>
    <w:rsid w:val="001B6518"/>
    <w:rsid w:val="001B6F9C"/>
    <w:rsid w:val="001C052A"/>
    <w:rsid w:val="001C0541"/>
    <w:rsid w:val="001C1289"/>
    <w:rsid w:val="001C378A"/>
    <w:rsid w:val="001C3B2C"/>
    <w:rsid w:val="001C5416"/>
    <w:rsid w:val="001D0532"/>
    <w:rsid w:val="001D348B"/>
    <w:rsid w:val="001D3F25"/>
    <w:rsid w:val="001D68F8"/>
    <w:rsid w:val="001D7EBF"/>
    <w:rsid w:val="001E104F"/>
    <w:rsid w:val="001E1AEC"/>
    <w:rsid w:val="001E3E42"/>
    <w:rsid w:val="001E57C5"/>
    <w:rsid w:val="001E77F3"/>
    <w:rsid w:val="001E7A95"/>
    <w:rsid w:val="001F01E1"/>
    <w:rsid w:val="001F05F1"/>
    <w:rsid w:val="001F0A44"/>
    <w:rsid w:val="001F1075"/>
    <w:rsid w:val="001F207A"/>
    <w:rsid w:val="001F22DF"/>
    <w:rsid w:val="001F2A89"/>
    <w:rsid w:val="001F384A"/>
    <w:rsid w:val="001F3BF6"/>
    <w:rsid w:val="001F5B5D"/>
    <w:rsid w:val="001F735E"/>
    <w:rsid w:val="001F7365"/>
    <w:rsid w:val="001F7912"/>
    <w:rsid w:val="001F7D1E"/>
    <w:rsid w:val="00201F0B"/>
    <w:rsid w:val="00203B83"/>
    <w:rsid w:val="00204AD8"/>
    <w:rsid w:val="00205FA9"/>
    <w:rsid w:val="002060A8"/>
    <w:rsid w:val="0021016A"/>
    <w:rsid w:val="002111C3"/>
    <w:rsid w:val="00211D2E"/>
    <w:rsid w:val="00213E38"/>
    <w:rsid w:val="002143A7"/>
    <w:rsid w:val="002157DB"/>
    <w:rsid w:val="00215ACB"/>
    <w:rsid w:val="00215CD7"/>
    <w:rsid w:val="002162B2"/>
    <w:rsid w:val="00222DE6"/>
    <w:rsid w:val="002234D5"/>
    <w:rsid w:val="00224A64"/>
    <w:rsid w:val="0022603E"/>
    <w:rsid w:val="00227C36"/>
    <w:rsid w:val="002307C6"/>
    <w:rsid w:val="00231CE0"/>
    <w:rsid w:val="00233AD8"/>
    <w:rsid w:val="00234570"/>
    <w:rsid w:val="002346F6"/>
    <w:rsid w:val="00240F93"/>
    <w:rsid w:val="00242D03"/>
    <w:rsid w:val="00245D7B"/>
    <w:rsid w:val="002467D7"/>
    <w:rsid w:val="002505FB"/>
    <w:rsid w:val="0025091D"/>
    <w:rsid w:val="002513A4"/>
    <w:rsid w:val="002538CD"/>
    <w:rsid w:val="00253C20"/>
    <w:rsid w:val="0025489E"/>
    <w:rsid w:val="00254A22"/>
    <w:rsid w:val="00254D41"/>
    <w:rsid w:val="002561C3"/>
    <w:rsid w:val="002602DA"/>
    <w:rsid w:val="00264890"/>
    <w:rsid w:val="0026511C"/>
    <w:rsid w:val="00270771"/>
    <w:rsid w:val="002712CC"/>
    <w:rsid w:val="00271503"/>
    <w:rsid w:val="0027407A"/>
    <w:rsid w:val="00274F30"/>
    <w:rsid w:val="00277F5A"/>
    <w:rsid w:val="0028075C"/>
    <w:rsid w:val="00280E11"/>
    <w:rsid w:val="002865EF"/>
    <w:rsid w:val="00290DE0"/>
    <w:rsid w:val="00291341"/>
    <w:rsid w:val="002927D2"/>
    <w:rsid w:val="00294E83"/>
    <w:rsid w:val="002956DD"/>
    <w:rsid w:val="002956F4"/>
    <w:rsid w:val="002978C9"/>
    <w:rsid w:val="002A1487"/>
    <w:rsid w:val="002A2238"/>
    <w:rsid w:val="002A2A74"/>
    <w:rsid w:val="002A2FB8"/>
    <w:rsid w:val="002A36E9"/>
    <w:rsid w:val="002A431D"/>
    <w:rsid w:val="002A48B4"/>
    <w:rsid w:val="002A4EF0"/>
    <w:rsid w:val="002A721C"/>
    <w:rsid w:val="002B1778"/>
    <w:rsid w:val="002B2A04"/>
    <w:rsid w:val="002B2C24"/>
    <w:rsid w:val="002B32A2"/>
    <w:rsid w:val="002B457A"/>
    <w:rsid w:val="002B5C1D"/>
    <w:rsid w:val="002B69FA"/>
    <w:rsid w:val="002B75B1"/>
    <w:rsid w:val="002C0021"/>
    <w:rsid w:val="002C0D2D"/>
    <w:rsid w:val="002C2AF6"/>
    <w:rsid w:val="002C3584"/>
    <w:rsid w:val="002C64B6"/>
    <w:rsid w:val="002D0052"/>
    <w:rsid w:val="002D0F92"/>
    <w:rsid w:val="002D2E1A"/>
    <w:rsid w:val="002D3625"/>
    <w:rsid w:val="002D37E4"/>
    <w:rsid w:val="002D3FD2"/>
    <w:rsid w:val="002D4514"/>
    <w:rsid w:val="002D700F"/>
    <w:rsid w:val="002D7839"/>
    <w:rsid w:val="002E0796"/>
    <w:rsid w:val="002E07A1"/>
    <w:rsid w:val="002E1004"/>
    <w:rsid w:val="002E1F18"/>
    <w:rsid w:val="002E247D"/>
    <w:rsid w:val="002E2E2D"/>
    <w:rsid w:val="002E3AEE"/>
    <w:rsid w:val="002E7908"/>
    <w:rsid w:val="002E79D5"/>
    <w:rsid w:val="002F083A"/>
    <w:rsid w:val="002F2B8C"/>
    <w:rsid w:val="002F36B4"/>
    <w:rsid w:val="002F3BF5"/>
    <w:rsid w:val="002F3F58"/>
    <w:rsid w:val="002F41E1"/>
    <w:rsid w:val="002F5246"/>
    <w:rsid w:val="002F54BF"/>
    <w:rsid w:val="002F5DDC"/>
    <w:rsid w:val="002F6309"/>
    <w:rsid w:val="00300465"/>
    <w:rsid w:val="00300984"/>
    <w:rsid w:val="00301ACD"/>
    <w:rsid w:val="00305491"/>
    <w:rsid w:val="00305A35"/>
    <w:rsid w:val="00306D88"/>
    <w:rsid w:val="00311345"/>
    <w:rsid w:val="00311654"/>
    <w:rsid w:val="00312D4F"/>
    <w:rsid w:val="00313622"/>
    <w:rsid w:val="003140CB"/>
    <w:rsid w:val="00314388"/>
    <w:rsid w:val="00315373"/>
    <w:rsid w:val="003165BF"/>
    <w:rsid w:val="00320C4C"/>
    <w:rsid w:val="00323E34"/>
    <w:rsid w:val="0032654C"/>
    <w:rsid w:val="00326C3D"/>
    <w:rsid w:val="00327C1B"/>
    <w:rsid w:val="00327E9E"/>
    <w:rsid w:val="00330AD8"/>
    <w:rsid w:val="00332DF1"/>
    <w:rsid w:val="003334A2"/>
    <w:rsid w:val="003334AA"/>
    <w:rsid w:val="00333644"/>
    <w:rsid w:val="00335ED2"/>
    <w:rsid w:val="0033646C"/>
    <w:rsid w:val="00336983"/>
    <w:rsid w:val="003377B8"/>
    <w:rsid w:val="00340223"/>
    <w:rsid w:val="00340A36"/>
    <w:rsid w:val="00340C75"/>
    <w:rsid w:val="00341734"/>
    <w:rsid w:val="0034319D"/>
    <w:rsid w:val="003433C4"/>
    <w:rsid w:val="003434F0"/>
    <w:rsid w:val="00344186"/>
    <w:rsid w:val="0034585C"/>
    <w:rsid w:val="003471A7"/>
    <w:rsid w:val="00350729"/>
    <w:rsid w:val="003537B0"/>
    <w:rsid w:val="00354498"/>
    <w:rsid w:val="00354526"/>
    <w:rsid w:val="00354F3D"/>
    <w:rsid w:val="003566B7"/>
    <w:rsid w:val="003612ED"/>
    <w:rsid w:val="0036178A"/>
    <w:rsid w:val="003627B3"/>
    <w:rsid w:val="00363F14"/>
    <w:rsid w:val="00364929"/>
    <w:rsid w:val="00364C7E"/>
    <w:rsid w:val="0036589E"/>
    <w:rsid w:val="00365E96"/>
    <w:rsid w:val="0036659A"/>
    <w:rsid w:val="00366CBD"/>
    <w:rsid w:val="00367515"/>
    <w:rsid w:val="003708E1"/>
    <w:rsid w:val="00373D46"/>
    <w:rsid w:val="003741DB"/>
    <w:rsid w:val="00375938"/>
    <w:rsid w:val="003777CB"/>
    <w:rsid w:val="003815C9"/>
    <w:rsid w:val="00383EAD"/>
    <w:rsid w:val="00384160"/>
    <w:rsid w:val="00384B84"/>
    <w:rsid w:val="00385AC6"/>
    <w:rsid w:val="00385BF7"/>
    <w:rsid w:val="0038757A"/>
    <w:rsid w:val="0039070A"/>
    <w:rsid w:val="00393BC0"/>
    <w:rsid w:val="00395242"/>
    <w:rsid w:val="003956B7"/>
    <w:rsid w:val="00396CA3"/>
    <w:rsid w:val="003A04B7"/>
    <w:rsid w:val="003A0572"/>
    <w:rsid w:val="003A25F4"/>
    <w:rsid w:val="003A4EE8"/>
    <w:rsid w:val="003A50BC"/>
    <w:rsid w:val="003A72A1"/>
    <w:rsid w:val="003B0368"/>
    <w:rsid w:val="003B1B5F"/>
    <w:rsid w:val="003B29BF"/>
    <w:rsid w:val="003B3089"/>
    <w:rsid w:val="003B3448"/>
    <w:rsid w:val="003B3589"/>
    <w:rsid w:val="003B61D5"/>
    <w:rsid w:val="003B7BE7"/>
    <w:rsid w:val="003B7F18"/>
    <w:rsid w:val="003C4788"/>
    <w:rsid w:val="003C4AD6"/>
    <w:rsid w:val="003C610E"/>
    <w:rsid w:val="003C64E9"/>
    <w:rsid w:val="003D1C86"/>
    <w:rsid w:val="003D2B7C"/>
    <w:rsid w:val="003D2C26"/>
    <w:rsid w:val="003D2FAE"/>
    <w:rsid w:val="003D4128"/>
    <w:rsid w:val="003D45DA"/>
    <w:rsid w:val="003D5DAC"/>
    <w:rsid w:val="003D622F"/>
    <w:rsid w:val="003D6929"/>
    <w:rsid w:val="003E0B2F"/>
    <w:rsid w:val="003E1E24"/>
    <w:rsid w:val="003E306D"/>
    <w:rsid w:val="003E31EE"/>
    <w:rsid w:val="003E3A68"/>
    <w:rsid w:val="003E709A"/>
    <w:rsid w:val="003E748D"/>
    <w:rsid w:val="003E7A69"/>
    <w:rsid w:val="003F393A"/>
    <w:rsid w:val="003F52CD"/>
    <w:rsid w:val="00404BEB"/>
    <w:rsid w:val="00405292"/>
    <w:rsid w:val="004057C3"/>
    <w:rsid w:val="00405E89"/>
    <w:rsid w:val="00407ECA"/>
    <w:rsid w:val="004119FF"/>
    <w:rsid w:val="00412267"/>
    <w:rsid w:val="00417E67"/>
    <w:rsid w:val="00420C60"/>
    <w:rsid w:val="00422DBD"/>
    <w:rsid w:val="0042437F"/>
    <w:rsid w:val="004254FF"/>
    <w:rsid w:val="00425B8E"/>
    <w:rsid w:val="004263A9"/>
    <w:rsid w:val="0042640D"/>
    <w:rsid w:val="00426B9C"/>
    <w:rsid w:val="00426BA8"/>
    <w:rsid w:val="004307CB"/>
    <w:rsid w:val="00430F97"/>
    <w:rsid w:val="00435506"/>
    <w:rsid w:val="00435B74"/>
    <w:rsid w:val="00436941"/>
    <w:rsid w:val="004407EB"/>
    <w:rsid w:val="0044479D"/>
    <w:rsid w:val="00444B87"/>
    <w:rsid w:val="0044536E"/>
    <w:rsid w:val="00450242"/>
    <w:rsid w:val="00453F58"/>
    <w:rsid w:val="00456D99"/>
    <w:rsid w:val="00464952"/>
    <w:rsid w:val="00465780"/>
    <w:rsid w:val="00466067"/>
    <w:rsid w:val="00466B08"/>
    <w:rsid w:val="00466BB7"/>
    <w:rsid w:val="00467EF1"/>
    <w:rsid w:val="0047367D"/>
    <w:rsid w:val="00474039"/>
    <w:rsid w:val="00474868"/>
    <w:rsid w:val="004802C1"/>
    <w:rsid w:val="004810DA"/>
    <w:rsid w:val="00482AA7"/>
    <w:rsid w:val="00484086"/>
    <w:rsid w:val="00485E6D"/>
    <w:rsid w:val="00486BE6"/>
    <w:rsid w:val="0048755F"/>
    <w:rsid w:val="00490CB5"/>
    <w:rsid w:val="00492305"/>
    <w:rsid w:val="00494BE4"/>
    <w:rsid w:val="00494C1A"/>
    <w:rsid w:val="00494DEF"/>
    <w:rsid w:val="00495C18"/>
    <w:rsid w:val="0049653A"/>
    <w:rsid w:val="004975B4"/>
    <w:rsid w:val="004A0397"/>
    <w:rsid w:val="004A1720"/>
    <w:rsid w:val="004A17AD"/>
    <w:rsid w:val="004A33CF"/>
    <w:rsid w:val="004A3E19"/>
    <w:rsid w:val="004A3F04"/>
    <w:rsid w:val="004A4D68"/>
    <w:rsid w:val="004A5A45"/>
    <w:rsid w:val="004A5E77"/>
    <w:rsid w:val="004A6BD2"/>
    <w:rsid w:val="004A6BD3"/>
    <w:rsid w:val="004A7B1F"/>
    <w:rsid w:val="004B0499"/>
    <w:rsid w:val="004B0624"/>
    <w:rsid w:val="004B06B9"/>
    <w:rsid w:val="004B109D"/>
    <w:rsid w:val="004B11C8"/>
    <w:rsid w:val="004B11EB"/>
    <w:rsid w:val="004B3A8F"/>
    <w:rsid w:val="004B6861"/>
    <w:rsid w:val="004C41BF"/>
    <w:rsid w:val="004C4F29"/>
    <w:rsid w:val="004D1259"/>
    <w:rsid w:val="004D301D"/>
    <w:rsid w:val="004D351D"/>
    <w:rsid w:val="004D3E85"/>
    <w:rsid w:val="004D423A"/>
    <w:rsid w:val="004D51AE"/>
    <w:rsid w:val="004D54C3"/>
    <w:rsid w:val="004D64CC"/>
    <w:rsid w:val="004D7C2C"/>
    <w:rsid w:val="004E09C6"/>
    <w:rsid w:val="004E4165"/>
    <w:rsid w:val="004E4295"/>
    <w:rsid w:val="004E4D75"/>
    <w:rsid w:val="004E58EA"/>
    <w:rsid w:val="004F0EFD"/>
    <w:rsid w:val="004F23D0"/>
    <w:rsid w:val="004F30DD"/>
    <w:rsid w:val="004F44B9"/>
    <w:rsid w:val="004F51E7"/>
    <w:rsid w:val="004F5649"/>
    <w:rsid w:val="00501472"/>
    <w:rsid w:val="005019AF"/>
    <w:rsid w:val="005044F2"/>
    <w:rsid w:val="005054AB"/>
    <w:rsid w:val="00507681"/>
    <w:rsid w:val="00507860"/>
    <w:rsid w:val="00510EEF"/>
    <w:rsid w:val="00511D0D"/>
    <w:rsid w:val="00512876"/>
    <w:rsid w:val="00514EE0"/>
    <w:rsid w:val="005161E7"/>
    <w:rsid w:val="005175D2"/>
    <w:rsid w:val="00517843"/>
    <w:rsid w:val="00517CDE"/>
    <w:rsid w:val="005201C9"/>
    <w:rsid w:val="00520FAD"/>
    <w:rsid w:val="00522533"/>
    <w:rsid w:val="00522D21"/>
    <w:rsid w:val="005231BF"/>
    <w:rsid w:val="005252BE"/>
    <w:rsid w:val="0052568F"/>
    <w:rsid w:val="00527063"/>
    <w:rsid w:val="00530408"/>
    <w:rsid w:val="005319DE"/>
    <w:rsid w:val="005322BE"/>
    <w:rsid w:val="005324E5"/>
    <w:rsid w:val="005325AF"/>
    <w:rsid w:val="005349B4"/>
    <w:rsid w:val="00535944"/>
    <w:rsid w:val="00535FC8"/>
    <w:rsid w:val="00537025"/>
    <w:rsid w:val="00542D4E"/>
    <w:rsid w:val="0054367B"/>
    <w:rsid w:val="00543C24"/>
    <w:rsid w:val="0054481D"/>
    <w:rsid w:val="00552A0A"/>
    <w:rsid w:val="00552C9C"/>
    <w:rsid w:val="00552F1C"/>
    <w:rsid w:val="005546B3"/>
    <w:rsid w:val="0055526E"/>
    <w:rsid w:val="00555EB7"/>
    <w:rsid w:val="00557043"/>
    <w:rsid w:val="005600BE"/>
    <w:rsid w:val="00560450"/>
    <w:rsid w:val="00561E66"/>
    <w:rsid w:val="00562C71"/>
    <w:rsid w:val="00562D69"/>
    <w:rsid w:val="005642F0"/>
    <w:rsid w:val="0056479B"/>
    <w:rsid w:val="00564945"/>
    <w:rsid w:val="00565E18"/>
    <w:rsid w:val="00570F24"/>
    <w:rsid w:val="00573001"/>
    <w:rsid w:val="00573C8A"/>
    <w:rsid w:val="00573DFE"/>
    <w:rsid w:val="005774B9"/>
    <w:rsid w:val="00583463"/>
    <w:rsid w:val="00584347"/>
    <w:rsid w:val="0058469A"/>
    <w:rsid w:val="00586748"/>
    <w:rsid w:val="005878D9"/>
    <w:rsid w:val="0059064B"/>
    <w:rsid w:val="005907B5"/>
    <w:rsid w:val="0059386E"/>
    <w:rsid w:val="00593974"/>
    <w:rsid w:val="0059744F"/>
    <w:rsid w:val="005A0794"/>
    <w:rsid w:val="005A22C0"/>
    <w:rsid w:val="005A2DB3"/>
    <w:rsid w:val="005A3FF9"/>
    <w:rsid w:val="005A49E9"/>
    <w:rsid w:val="005A4F68"/>
    <w:rsid w:val="005A5440"/>
    <w:rsid w:val="005B026D"/>
    <w:rsid w:val="005B423E"/>
    <w:rsid w:val="005C0066"/>
    <w:rsid w:val="005C1092"/>
    <w:rsid w:val="005C39D9"/>
    <w:rsid w:val="005C5E36"/>
    <w:rsid w:val="005C60BC"/>
    <w:rsid w:val="005C6824"/>
    <w:rsid w:val="005C77D2"/>
    <w:rsid w:val="005C7E76"/>
    <w:rsid w:val="005D0B7F"/>
    <w:rsid w:val="005D1D9A"/>
    <w:rsid w:val="005D3E5A"/>
    <w:rsid w:val="005D673E"/>
    <w:rsid w:val="005D727D"/>
    <w:rsid w:val="005E2426"/>
    <w:rsid w:val="005E4BAD"/>
    <w:rsid w:val="005F05C0"/>
    <w:rsid w:val="005F1441"/>
    <w:rsid w:val="005F16B2"/>
    <w:rsid w:val="005F293A"/>
    <w:rsid w:val="005F3558"/>
    <w:rsid w:val="005F7B36"/>
    <w:rsid w:val="00600797"/>
    <w:rsid w:val="0060147B"/>
    <w:rsid w:val="0060242C"/>
    <w:rsid w:val="0060442D"/>
    <w:rsid w:val="0060482C"/>
    <w:rsid w:val="00605346"/>
    <w:rsid w:val="00605EC3"/>
    <w:rsid w:val="00607202"/>
    <w:rsid w:val="0061052C"/>
    <w:rsid w:val="00611958"/>
    <w:rsid w:val="006126B1"/>
    <w:rsid w:val="00612940"/>
    <w:rsid w:val="00612965"/>
    <w:rsid w:val="00612BA7"/>
    <w:rsid w:val="00613C74"/>
    <w:rsid w:val="00614B45"/>
    <w:rsid w:val="0062082A"/>
    <w:rsid w:val="00621344"/>
    <w:rsid w:val="006226B5"/>
    <w:rsid w:val="006227BC"/>
    <w:rsid w:val="006237BF"/>
    <w:rsid w:val="00625070"/>
    <w:rsid w:val="00625DA5"/>
    <w:rsid w:val="00626D02"/>
    <w:rsid w:val="00627CAD"/>
    <w:rsid w:val="00631E15"/>
    <w:rsid w:val="00632509"/>
    <w:rsid w:val="00632B36"/>
    <w:rsid w:val="00634B86"/>
    <w:rsid w:val="0063568C"/>
    <w:rsid w:val="006369F6"/>
    <w:rsid w:val="00644478"/>
    <w:rsid w:val="006446DE"/>
    <w:rsid w:val="006449BD"/>
    <w:rsid w:val="00646F7F"/>
    <w:rsid w:val="0065011A"/>
    <w:rsid w:val="00652236"/>
    <w:rsid w:val="00653F3C"/>
    <w:rsid w:val="0065445D"/>
    <w:rsid w:val="00654995"/>
    <w:rsid w:val="00656084"/>
    <w:rsid w:val="006562B6"/>
    <w:rsid w:val="00656341"/>
    <w:rsid w:val="00656DBF"/>
    <w:rsid w:val="006571A1"/>
    <w:rsid w:val="006576DC"/>
    <w:rsid w:val="0066000D"/>
    <w:rsid w:val="006600D8"/>
    <w:rsid w:val="00661F38"/>
    <w:rsid w:val="00662F71"/>
    <w:rsid w:val="00663095"/>
    <w:rsid w:val="0066368E"/>
    <w:rsid w:val="006648A9"/>
    <w:rsid w:val="006664F6"/>
    <w:rsid w:val="006705E5"/>
    <w:rsid w:val="006713BB"/>
    <w:rsid w:val="00676C17"/>
    <w:rsid w:val="00677997"/>
    <w:rsid w:val="006779ED"/>
    <w:rsid w:val="00681935"/>
    <w:rsid w:val="006820F5"/>
    <w:rsid w:val="00683A6F"/>
    <w:rsid w:val="00687066"/>
    <w:rsid w:val="0069024E"/>
    <w:rsid w:val="00690D1A"/>
    <w:rsid w:val="006918A7"/>
    <w:rsid w:val="00696893"/>
    <w:rsid w:val="00696BD2"/>
    <w:rsid w:val="00697A34"/>
    <w:rsid w:val="006A1C83"/>
    <w:rsid w:val="006A3BAB"/>
    <w:rsid w:val="006A662C"/>
    <w:rsid w:val="006A6802"/>
    <w:rsid w:val="006A6FA3"/>
    <w:rsid w:val="006A71FD"/>
    <w:rsid w:val="006B12B0"/>
    <w:rsid w:val="006B2AB3"/>
    <w:rsid w:val="006B6A2F"/>
    <w:rsid w:val="006C12CE"/>
    <w:rsid w:val="006C2A53"/>
    <w:rsid w:val="006C41A0"/>
    <w:rsid w:val="006C46A1"/>
    <w:rsid w:val="006C4A96"/>
    <w:rsid w:val="006C5F37"/>
    <w:rsid w:val="006C5F6E"/>
    <w:rsid w:val="006D040C"/>
    <w:rsid w:val="006D0BB7"/>
    <w:rsid w:val="006D2DAD"/>
    <w:rsid w:val="006D2DC5"/>
    <w:rsid w:val="006D330D"/>
    <w:rsid w:val="006D4446"/>
    <w:rsid w:val="006D48FC"/>
    <w:rsid w:val="006D7A8E"/>
    <w:rsid w:val="006E16AE"/>
    <w:rsid w:val="006E1C35"/>
    <w:rsid w:val="006E3A4D"/>
    <w:rsid w:val="006E41BD"/>
    <w:rsid w:val="006E4933"/>
    <w:rsid w:val="006E52DE"/>
    <w:rsid w:val="006E5D6A"/>
    <w:rsid w:val="006E74F2"/>
    <w:rsid w:val="006F09B3"/>
    <w:rsid w:val="006F1383"/>
    <w:rsid w:val="006F2148"/>
    <w:rsid w:val="006F3EE2"/>
    <w:rsid w:val="006F4852"/>
    <w:rsid w:val="006F4B92"/>
    <w:rsid w:val="006F5B4A"/>
    <w:rsid w:val="006F7267"/>
    <w:rsid w:val="00700001"/>
    <w:rsid w:val="007037DB"/>
    <w:rsid w:val="00706B4A"/>
    <w:rsid w:val="00707BDA"/>
    <w:rsid w:val="00712943"/>
    <w:rsid w:val="00714B17"/>
    <w:rsid w:val="00714BF3"/>
    <w:rsid w:val="00714FB9"/>
    <w:rsid w:val="00716EEA"/>
    <w:rsid w:val="00716FBA"/>
    <w:rsid w:val="00717151"/>
    <w:rsid w:val="0071721A"/>
    <w:rsid w:val="00717F3C"/>
    <w:rsid w:val="00720CCD"/>
    <w:rsid w:val="00721780"/>
    <w:rsid w:val="00721BDA"/>
    <w:rsid w:val="00722042"/>
    <w:rsid w:val="00723970"/>
    <w:rsid w:val="00724525"/>
    <w:rsid w:val="0072455F"/>
    <w:rsid w:val="00725F94"/>
    <w:rsid w:val="0072662E"/>
    <w:rsid w:val="0072735C"/>
    <w:rsid w:val="00727FA8"/>
    <w:rsid w:val="00730AF3"/>
    <w:rsid w:val="00730E12"/>
    <w:rsid w:val="00731171"/>
    <w:rsid w:val="00732A7C"/>
    <w:rsid w:val="007345C6"/>
    <w:rsid w:val="00735634"/>
    <w:rsid w:val="0073594A"/>
    <w:rsid w:val="00735A8A"/>
    <w:rsid w:val="00735DAA"/>
    <w:rsid w:val="007367A5"/>
    <w:rsid w:val="00736986"/>
    <w:rsid w:val="00737BBD"/>
    <w:rsid w:val="007400BB"/>
    <w:rsid w:val="00742499"/>
    <w:rsid w:val="007451EF"/>
    <w:rsid w:val="007463E6"/>
    <w:rsid w:val="0074671A"/>
    <w:rsid w:val="00747669"/>
    <w:rsid w:val="00751F89"/>
    <w:rsid w:val="00752449"/>
    <w:rsid w:val="00756232"/>
    <w:rsid w:val="007569D5"/>
    <w:rsid w:val="007603F8"/>
    <w:rsid w:val="00761A59"/>
    <w:rsid w:val="00761E37"/>
    <w:rsid w:val="0076211B"/>
    <w:rsid w:val="007642C0"/>
    <w:rsid w:val="00764839"/>
    <w:rsid w:val="00765930"/>
    <w:rsid w:val="00766343"/>
    <w:rsid w:val="007666D3"/>
    <w:rsid w:val="007666DB"/>
    <w:rsid w:val="0076712F"/>
    <w:rsid w:val="0076777B"/>
    <w:rsid w:val="00767C19"/>
    <w:rsid w:val="00773ED5"/>
    <w:rsid w:val="00774C52"/>
    <w:rsid w:val="00775BCF"/>
    <w:rsid w:val="007805EC"/>
    <w:rsid w:val="00782395"/>
    <w:rsid w:val="00784E6D"/>
    <w:rsid w:val="0079550A"/>
    <w:rsid w:val="007A1338"/>
    <w:rsid w:val="007A21F3"/>
    <w:rsid w:val="007A25A5"/>
    <w:rsid w:val="007A4666"/>
    <w:rsid w:val="007A4ACE"/>
    <w:rsid w:val="007A748B"/>
    <w:rsid w:val="007A74D3"/>
    <w:rsid w:val="007B0890"/>
    <w:rsid w:val="007B0F97"/>
    <w:rsid w:val="007B136A"/>
    <w:rsid w:val="007B21DC"/>
    <w:rsid w:val="007B471A"/>
    <w:rsid w:val="007B4FA3"/>
    <w:rsid w:val="007C6B1E"/>
    <w:rsid w:val="007C7A7A"/>
    <w:rsid w:val="007D0C4B"/>
    <w:rsid w:val="007D10D7"/>
    <w:rsid w:val="007D1135"/>
    <w:rsid w:val="007D113D"/>
    <w:rsid w:val="007D6440"/>
    <w:rsid w:val="007D681D"/>
    <w:rsid w:val="007E1395"/>
    <w:rsid w:val="007E19F7"/>
    <w:rsid w:val="007E3B00"/>
    <w:rsid w:val="007E4460"/>
    <w:rsid w:val="007E5661"/>
    <w:rsid w:val="007E6782"/>
    <w:rsid w:val="007F372A"/>
    <w:rsid w:val="007F4F5A"/>
    <w:rsid w:val="007F630E"/>
    <w:rsid w:val="007F6B22"/>
    <w:rsid w:val="007F71BA"/>
    <w:rsid w:val="007F7970"/>
    <w:rsid w:val="0080092C"/>
    <w:rsid w:val="00802623"/>
    <w:rsid w:val="00807AE2"/>
    <w:rsid w:val="00807D30"/>
    <w:rsid w:val="00812B19"/>
    <w:rsid w:val="008134EF"/>
    <w:rsid w:val="00814838"/>
    <w:rsid w:val="00815015"/>
    <w:rsid w:val="0081747F"/>
    <w:rsid w:val="00821820"/>
    <w:rsid w:val="00821CAE"/>
    <w:rsid w:val="008233FD"/>
    <w:rsid w:val="008302E5"/>
    <w:rsid w:val="00831F13"/>
    <w:rsid w:val="008324C0"/>
    <w:rsid w:val="00833F62"/>
    <w:rsid w:val="00837511"/>
    <w:rsid w:val="00841D53"/>
    <w:rsid w:val="00843AB0"/>
    <w:rsid w:val="008455C7"/>
    <w:rsid w:val="00846961"/>
    <w:rsid w:val="008476B2"/>
    <w:rsid w:val="00852AEA"/>
    <w:rsid w:val="00852E2B"/>
    <w:rsid w:val="00854192"/>
    <w:rsid w:val="008541DD"/>
    <w:rsid w:val="00854612"/>
    <w:rsid w:val="0085603B"/>
    <w:rsid w:val="0085636C"/>
    <w:rsid w:val="008573EB"/>
    <w:rsid w:val="00857421"/>
    <w:rsid w:val="00862C03"/>
    <w:rsid w:val="00863BD2"/>
    <w:rsid w:val="00863C0A"/>
    <w:rsid w:val="0086577A"/>
    <w:rsid w:val="008677EB"/>
    <w:rsid w:val="00867C4D"/>
    <w:rsid w:val="008704D8"/>
    <w:rsid w:val="00870A13"/>
    <w:rsid w:val="00870D31"/>
    <w:rsid w:val="008760CE"/>
    <w:rsid w:val="00880517"/>
    <w:rsid w:val="0088396E"/>
    <w:rsid w:val="0088403C"/>
    <w:rsid w:val="00884547"/>
    <w:rsid w:val="00885089"/>
    <w:rsid w:val="0088579C"/>
    <w:rsid w:val="00885B31"/>
    <w:rsid w:val="00890571"/>
    <w:rsid w:val="00891A88"/>
    <w:rsid w:val="00891C8A"/>
    <w:rsid w:val="00892B33"/>
    <w:rsid w:val="00893773"/>
    <w:rsid w:val="00894F2D"/>
    <w:rsid w:val="00896017"/>
    <w:rsid w:val="008A01F2"/>
    <w:rsid w:val="008A028E"/>
    <w:rsid w:val="008A347A"/>
    <w:rsid w:val="008A3593"/>
    <w:rsid w:val="008A43F3"/>
    <w:rsid w:val="008A6245"/>
    <w:rsid w:val="008A6BFD"/>
    <w:rsid w:val="008A6D55"/>
    <w:rsid w:val="008A7A0B"/>
    <w:rsid w:val="008B0131"/>
    <w:rsid w:val="008B1C1E"/>
    <w:rsid w:val="008B2FF1"/>
    <w:rsid w:val="008B41DF"/>
    <w:rsid w:val="008B42AD"/>
    <w:rsid w:val="008B54A6"/>
    <w:rsid w:val="008B7829"/>
    <w:rsid w:val="008B7C0D"/>
    <w:rsid w:val="008C2AF9"/>
    <w:rsid w:val="008C41BD"/>
    <w:rsid w:val="008C4CB9"/>
    <w:rsid w:val="008C70EA"/>
    <w:rsid w:val="008D1FE4"/>
    <w:rsid w:val="008D3885"/>
    <w:rsid w:val="008D477E"/>
    <w:rsid w:val="008D48EB"/>
    <w:rsid w:val="008D5581"/>
    <w:rsid w:val="008E2C5E"/>
    <w:rsid w:val="008E2CE4"/>
    <w:rsid w:val="008E3A84"/>
    <w:rsid w:val="008E4592"/>
    <w:rsid w:val="008E75F9"/>
    <w:rsid w:val="008E7EE3"/>
    <w:rsid w:val="008F1909"/>
    <w:rsid w:val="008F47D0"/>
    <w:rsid w:val="008F4A72"/>
    <w:rsid w:val="008F6D0D"/>
    <w:rsid w:val="00900FB3"/>
    <w:rsid w:val="00901045"/>
    <w:rsid w:val="009010F5"/>
    <w:rsid w:val="009031DA"/>
    <w:rsid w:val="00903CAD"/>
    <w:rsid w:val="00903DE1"/>
    <w:rsid w:val="00905DB4"/>
    <w:rsid w:val="0090634B"/>
    <w:rsid w:val="00906D38"/>
    <w:rsid w:val="0091491C"/>
    <w:rsid w:val="009200F3"/>
    <w:rsid w:val="00920DE9"/>
    <w:rsid w:val="00921417"/>
    <w:rsid w:val="0092223F"/>
    <w:rsid w:val="00924BBF"/>
    <w:rsid w:val="00926060"/>
    <w:rsid w:val="00927E42"/>
    <w:rsid w:val="00931CF6"/>
    <w:rsid w:val="009338AF"/>
    <w:rsid w:val="00933AD0"/>
    <w:rsid w:val="00934B83"/>
    <w:rsid w:val="009353B9"/>
    <w:rsid w:val="00936388"/>
    <w:rsid w:val="00941E2F"/>
    <w:rsid w:val="00945DFF"/>
    <w:rsid w:val="00950946"/>
    <w:rsid w:val="00951B64"/>
    <w:rsid w:val="00952A8F"/>
    <w:rsid w:val="00956DBC"/>
    <w:rsid w:val="009602B2"/>
    <w:rsid w:val="00961520"/>
    <w:rsid w:val="00962D4C"/>
    <w:rsid w:val="00963263"/>
    <w:rsid w:val="009634F7"/>
    <w:rsid w:val="009635AE"/>
    <w:rsid w:val="00963C5A"/>
    <w:rsid w:val="009640B7"/>
    <w:rsid w:val="00967904"/>
    <w:rsid w:val="0097312B"/>
    <w:rsid w:val="00973A21"/>
    <w:rsid w:val="00973B40"/>
    <w:rsid w:val="00975432"/>
    <w:rsid w:val="009761B4"/>
    <w:rsid w:val="009831D1"/>
    <w:rsid w:val="00983406"/>
    <w:rsid w:val="00986571"/>
    <w:rsid w:val="00987A48"/>
    <w:rsid w:val="00990D99"/>
    <w:rsid w:val="009913F6"/>
    <w:rsid w:val="00993007"/>
    <w:rsid w:val="00995F81"/>
    <w:rsid w:val="00997E5A"/>
    <w:rsid w:val="00997FCF"/>
    <w:rsid w:val="009A1491"/>
    <w:rsid w:val="009A5F7B"/>
    <w:rsid w:val="009A7B79"/>
    <w:rsid w:val="009B1E39"/>
    <w:rsid w:val="009B2215"/>
    <w:rsid w:val="009B2B55"/>
    <w:rsid w:val="009B3B90"/>
    <w:rsid w:val="009B4443"/>
    <w:rsid w:val="009B47DD"/>
    <w:rsid w:val="009B670F"/>
    <w:rsid w:val="009B6BFD"/>
    <w:rsid w:val="009B6E4A"/>
    <w:rsid w:val="009C14E0"/>
    <w:rsid w:val="009C2CD9"/>
    <w:rsid w:val="009C50B3"/>
    <w:rsid w:val="009C66CD"/>
    <w:rsid w:val="009C707F"/>
    <w:rsid w:val="009D0384"/>
    <w:rsid w:val="009D2CEA"/>
    <w:rsid w:val="009D4B67"/>
    <w:rsid w:val="009D5012"/>
    <w:rsid w:val="009D5593"/>
    <w:rsid w:val="009D6CC8"/>
    <w:rsid w:val="009E1C4F"/>
    <w:rsid w:val="009E2461"/>
    <w:rsid w:val="009E3D3D"/>
    <w:rsid w:val="009E4387"/>
    <w:rsid w:val="009E4C5F"/>
    <w:rsid w:val="009E680E"/>
    <w:rsid w:val="009F0042"/>
    <w:rsid w:val="009F3BDF"/>
    <w:rsid w:val="009F413C"/>
    <w:rsid w:val="009F4D4D"/>
    <w:rsid w:val="009F4D8C"/>
    <w:rsid w:val="009F5F3D"/>
    <w:rsid w:val="009F622B"/>
    <w:rsid w:val="009F6B9E"/>
    <w:rsid w:val="00A02AA3"/>
    <w:rsid w:val="00A0706F"/>
    <w:rsid w:val="00A1108F"/>
    <w:rsid w:val="00A151E2"/>
    <w:rsid w:val="00A1612A"/>
    <w:rsid w:val="00A20534"/>
    <w:rsid w:val="00A2317B"/>
    <w:rsid w:val="00A25056"/>
    <w:rsid w:val="00A3022C"/>
    <w:rsid w:val="00A3097A"/>
    <w:rsid w:val="00A30F07"/>
    <w:rsid w:val="00A32CAA"/>
    <w:rsid w:val="00A33CAD"/>
    <w:rsid w:val="00A350AE"/>
    <w:rsid w:val="00A36461"/>
    <w:rsid w:val="00A37C3F"/>
    <w:rsid w:val="00A40BC6"/>
    <w:rsid w:val="00A40D17"/>
    <w:rsid w:val="00A42AF6"/>
    <w:rsid w:val="00A44C0F"/>
    <w:rsid w:val="00A44FAF"/>
    <w:rsid w:val="00A454E4"/>
    <w:rsid w:val="00A45788"/>
    <w:rsid w:val="00A46C00"/>
    <w:rsid w:val="00A5086E"/>
    <w:rsid w:val="00A50973"/>
    <w:rsid w:val="00A50CA6"/>
    <w:rsid w:val="00A5195B"/>
    <w:rsid w:val="00A51C58"/>
    <w:rsid w:val="00A52BE8"/>
    <w:rsid w:val="00A52C9B"/>
    <w:rsid w:val="00A538BC"/>
    <w:rsid w:val="00A547F8"/>
    <w:rsid w:val="00A56EBD"/>
    <w:rsid w:val="00A57434"/>
    <w:rsid w:val="00A60652"/>
    <w:rsid w:val="00A61800"/>
    <w:rsid w:val="00A63991"/>
    <w:rsid w:val="00A6512B"/>
    <w:rsid w:val="00A6563D"/>
    <w:rsid w:val="00A65B0D"/>
    <w:rsid w:val="00A65C05"/>
    <w:rsid w:val="00A66F43"/>
    <w:rsid w:val="00A6751B"/>
    <w:rsid w:val="00A74E8A"/>
    <w:rsid w:val="00A8010D"/>
    <w:rsid w:val="00A8199E"/>
    <w:rsid w:val="00A8247B"/>
    <w:rsid w:val="00A82C9C"/>
    <w:rsid w:val="00A82FD7"/>
    <w:rsid w:val="00A830D0"/>
    <w:rsid w:val="00A835EB"/>
    <w:rsid w:val="00A83D6F"/>
    <w:rsid w:val="00A842E2"/>
    <w:rsid w:val="00A84B9C"/>
    <w:rsid w:val="00A9011C"/>
    <w:rsid w:val="00A91456"/>
    <w:rsid w:val="00A946C2"/>
    <w:rsid w:val="00A95ED7"/>
    <w:rsid w:val="00A97385"/>
    <w:rsid w:val="00AA1E37"/>
    <w:rsid w:val="00AA2038"/>
    <w:rsid w:val="00AA5303"/>
    <w:rsid w:val="00AA74BB"/>
    <w:rsid w:val="00AB0169"/>
    <w:rsid w:val="00AB0ED8"/>
    <w:rsid w:val="00AB2228"/>
    <w:rsid w:val="00AB3263"/>
    <w:rsid w:val="00AB775A"/>
    <w:rsid w:val="00AB7992"/>
    <w:rsid w:val="00AC261B"/>
    <w:rsid w:val="00AC2D06"/>
    <w:rsid w:val="00AC4D67"/>
    <w:rsid w:val="00AC4FCA"/>
    <w:rsid w:val="00AC6CCE"/>
    <w:rsid w:val="00AD18CB"/>
    <w:rsid w:val="00AD3A72"/>
    <w:rsid w:val="00AE0429"/>
    <w:rsid w:val="00AE1B7C"/>
    <w:rsid w:val="00AE1D79"/>
    <w:rsid w:val="00AE24A4"/>
    <w:rsid w:val="00AE275D"/>
    <w:rsid w:val="00AE3722"/>
    <w:rsid w:val="00AE39D3"/>
    <w:rsid w:val="00AE4092"/>
    <w:rsid w:val="00AE51FA"/>
    <w:rsid w:val="00AF0FD0"/>
    <w:rsid w:val="00AF2268"/>
    <w:rsid w:val="00AF47C3"/>
    <w:rsid w:val="00AF5E12"/>
    <w:rsid w:val="00B00A3F"/>
    <w:rsid w:val="00B00F1E"/>
    <w:rsid w:val="00B019A0"/>
    <w:rsid w:val="00B02480"/>
    <w:rsid w:val="00B02FDC"/>
    <w:rsid w:val="00B10CA9"/>
    <w:rsid w:val="00B10ED1"/>
    <w:rsid w:val="00B1227D"/>
    <w:rsid w:val="00B131D3"/>
    <w:rsid w:val="00B13AE5"/>
    <w:rsid w:val="00B173A1"/>
    <w:rsid w:val="00B17E36"/>
    <w:rsid w:val="00B2091B"/>
    <w:rsid w:val="00B22123"/>
    <w:rsid w:val="00B23B30"/>
    <w:rsid w:val="00B25F23"/>
    <w:rsid w:val="00B2712F"/>
    <w:rsid w:val="00B27461"/>
    <w:rsid w:val="00B377BF"/>
    <w:rsid w:val="00B405AC"/>
    <w:rsid w:val="00B40892"/>
    <w:rsid w:val="00B42A4B"/>
    <w:rsid w:val="00B51275"/>
    <w:rsid w:val="00B5244D"/>
    <w:rsid w:val="00B524DE"/>
    <w:rsid w:val="00B5739C"/>
    <w:rsid w:val="00B5791E"/>
    <w:rsid w:val="00B60BF4"/>
    <w:rsid w:val="00B61608"/>
    <w:rsid w:val="00B61AD1"/>
    <w:rsid w:val="00B62D27"/>
    <w:rsid w:val="00B648EF"/>
    <w:rsid w:val="00B661A3"/>
    <w:rsid w:val="00B668FF"/>
    <w:rsid w:val="00B72013"/>
    <w:rsid w:val="00B73B1C"/>
    <w:rsid w:val="00B73B3E"/>
    <w:rsid w:val="00B75E36"/>
    <w:rsid w:val="00B76818"/>
    <w:rsid w:val="00B80239"/>
    <w:rsid w:val="00B80A8A"/>
    <w:rsid w:val="00B81979"/>
    <w:rsid w:val="00B81EAB"/>
    <w:rsid w:val="00B81F52"/>
    <w:rsid w:val="00B82008"/>
    <w:rsid w:val="00B83077"/>
    <w:rsid w:val="00B83EE9"/>
    <w:rsid w:val="00B8563F"/>
    <w:rsid w:val="00B868C7"/>
    <w:rsid w:val="00B870FF"/>
    <w:rsid w:val="00B878D2"/>
    <w:rsid w:val="00B8798C"/>
    <w:rsid w:val="00B902AF"/>
    <w:rsid w:val="00B90559"/>
    <w:rsid w:val="00B91946"/>
    <w:rsid w:val="00B9255C"/>
    <w:rsid w:val="00B92728"/>
    <w:rsid w:val="00B928CD"/>
    <w:rsid w:val="00B92AC0"/>
    <w:rsid w:val="00B969BB"/>
    <w:rsid w:val="00BA1022"/>
    <w:rsid w:val="00BA2380"/>
    <w:rsid w:val="00BA354F"/>
    <w:rsid w:val="00BA47E9"/>
    <w:rsid w:val="00BA6026"/>
    <w:rsid w:val="00BA691A"/>
    <w:rsid w:val="00BA7086"/>
    <w:rsid w:val="00BB12CA"/>
    <w:rsid w:val="00BB2D50"/>
    <w:rsid w:val="00BB401E"/>
    <w:rsid w:val="00BB502C"/>
    <w:rsid w:val="00BC0C50"/>
    <w:rsid w:val="00BC1214"/>
    <w:rsid w:val="00BC17D6"/>
    <w:rsid w:val="00BC25AA"/>
    <w:rsid w:val="00BC3889"/>
    <w:rsid w:val="00BC5FE4"/>
    <w:rsid w:val="00BC6472"/>
    <w:rsid w:val="00BD0FD5"/>
    <w:rsid w:val="00BD3FA1"/>
    <w:rsid w:val="00BD6600"/>
    <w:rsid w:val="00BE22EC"/>
    <w:rsid w:val="00BE28E3"/>
    <w:rsid w:val="00BE3D16"/>
    <w:rsid w:val="00BE43E5"/>
    <w:rsid w:val="00BE4B8B"/>
    <w:rsid w:val="00BE4CF3"/>
    <w:rsid w:val="00BE7EE2"/>
    <w:rsid w:val="00BE7FE3"/>
    <w:rsid w:val="00BF01E5"/>
    <w:rsid w:val="00BF1299"/>
    <w:rsid w:val="00BF1476"/>
    <w:rsid w:val="00BF426A"/>
    <w:rsid w:val="00BF5A92"/>
    <w:rsid w:val="00BF7EEE"/>
    <w:rsid w:val="00C00892"/>
    <w:rsid w:val="00C0268B"/>
    <w:rsid w:val="00C038D1"/>
    <w:rsid w:val="00C039A9"/>
    <w:rsid w:val="00C04711"/>
    <w:rsid w:val="00C07565"/>
    <w:rsid w:val="00C07ECE"/>
    <w:rsid w:val="00C1051F"/>
    <w:rsid w:val="00C147EA"/>
    <w:rsid w:val="00C1646D"/>
    <w:rsid w:val="00C16809"/>
    <w:rsid w:val="00C20CA6"/>
    <w:rsid w:val="00C22E40"/>
    <w:rsid w:val="00C23490"/>
    <w:rsid w:val="00C2383F"/>
    <w:rsid w:val="00C2483A"/>
    <w:rsid w:val="00C26FCB"/>
    <w:rsid w:val="00C27C74"/>
    <w:rsid w:val="00C30048"/>
    <w:rsid w:val="00C303E4"/>
    <w:rsid w:val="00C327CB"/>
    <w:rsid w:val="00C328F1"/>
    <w:rsid w:val="00C33E21"/>
    <w:rsid w:val="00C3429C"/>
    <w:rsid w:val="00C34D1B"/>
    <w:rsid w:val="00C36313"/>
    <w:rsid w:val="00C37298"/>
    <w:rsid w:val="00C37440"/>
    <w:rsid w:val="00C3769D"/>
    <w:rsid w:val="00C42E33"/>
    <w:rsid w:val="00C4625A"/>
    <w:rsid w:val="00C463A9"/>
    <w:rsid w:val="00C50FAD"/>
    <w:rsid w:val="00C51F27"/>
    <w:rsid w:val="00C53D17"/>
    <w:rsid w:val="00C53D4B"/>
    <w:rsid w:val="00C55058"/>
    <w:rsid w:val="00C56313"/>
    <w:rsid w:val="00C567C3"/>
    <w:rsid w:val="00C56948"/>
    <w:rsid w:val="00C5718B"/>
    <w:rsid w:val="00C60ADB"/>
    <w:rsid w:val="00C61661"/>
    <w:rsid w:val="00C623DC"/>
    <w:rsid w:val="00C654C0"/>
    <w:rsid w:val="00C65687"/>
    <w:rsid w:val="00C66440"/>
    <w:rsid w:val="00C668C5"/>
    <w:rsid w:val="00C71008"/>
    <w:rsid w:val="00C733A6"/>
    <w:rsid w:val="00C73A4D"/>
    <w:rsid w:val="00C74150"/>
    <w:rsid w:val="00C7506A"/>
    <w:rsid w:val="00C764E9"/>
    <w:rsid w:val="00C77607"/>
    <w:rsid w:val="00C777AD"/>
    <w:rsid w:val="00C811B8"/>
    <w:rsid w:val="00C81E5A"/>
    <w:rsid w:val="00C850BD"/>
    <w:rsid w:val="00C87759"/>
    <w:rsid w:val="00C9189A"/>
    <w:rsid w:val="00C92437"/>
    <w:rsid w:val="00C92579"/>
    <w:rsid w:val="00C9305E"/>
    <w:rsid w:val="00C94415"/>
    <w:rsid w:val="00C95088"/>
    <w:rsid w:val="00C9601B"/>
    <w:rsid w:val="00C975F7"/>
    <w:rsid w:val="00CA3087"/>
    <w:rsid w:val="00CA4134"/>
    <w:rsid w:val="00CA5D85"/>
    <w:rsid w:val="00CB044F"/>
    <w:rsid w:val="00CB0C63"/>
    <w:rsid w:val="00CB0D47"/>
    <w:rsid w:val="00CB10F9"/>
    <w:rsid w:val="00CB1B11"/>
    <w:rsid w:val="00CB23D5"/>
    <w:rsid w:val="00CB4313"/>
    <w:rsid w:val="00CB5A5F"/>
    <w:rsid w:val="00CB7A7E"/>
    <w:rsid w:val="00CC1728"/>
    <w:rsid w:val="00CC1CE6"/>
    <w:rsid w:val="00CC5B24"/>
    <w:rsid w:val="00CC603E"/>
    <w:rsid w:val="00CC7775"/>
    <w:rsid w:val="00CD08F7"/>
    <w:rsid w:val="00CD1E96"/>
    <w:rsid w:val="00CD4391"/>
    <w:rsid w:val="00CD4E48"/>
    <w:rsid w:val="00CD4EE6"/>
    <w:rsid w:val="00CD5B7C"/>
    <w:rsid w:val="00CD6019"/>
    <w:rsid w:val="00CD6AE3"/>
    <w:rsid w:val="00CE0D28"/>
    <w:rsid w:val="00CE2020"/>
    <w:rsid w:val="00CE3173"/>
    <w:rsid w:val="00CE3B36"/>
    <w:rsid w:val="00CE3F0C"/>
    <w:rsid w:val="00CE432C"/>
    <w:rsid w:val="00CE5BD5"/>
    <w:rsid w:val="00CE620C"/>
    <w:rsid w:val="00CE7788"/>
    <w:rsid w:val="00CF2452"/>
    <w:rsid w:val="00CF3776"/>
    <w:rsid w:val="00CF6485"/>
    <w:rsid w:val="00CF7C9B"/>
    <w:rsid w:val="00D00408"/>
    <w:rsid w:val="00D014CB"/>
    <w:rsid w:val="00D03C2D"/>
    <w:rsid w:val="00D03E5E"/>
    <w:rsid w:val="00D03E62"/>
    <w:rsid w:val="00D04ED7"/>
    <w:rsid w:val="00D05167"/>
    <w:rsid w:val="00D1293B"/>
    <w:rsid w:val="00D12FBC"/>
    <w:rsid w:val="00D135F1"/>
    <w:rsid w:val="00D15390"/>
    <w:rsid w:val="00D20B8D"/>
    <w:rsid w:val="00D2265C"/>
    <w:rsid w:val="00D23F7B"/>
    <w:rsid w:val="00D24CA0"/>
    <w:rsid w:val="00D25A26"/>
    <w:rsid w:val="00D25D0E"/>
    <w:rsid w:val="00D25FE4"/>
    <w:rsid w:val="00D31C17"/>
    <w:rsid w:val="00D344E9"/>
    <w:rsid w:val="00D3701D"/>
    <w:rsid w:val="00D376D2"/>
    <w:rsid w:val="00D37743"/>
    <w:rsid w:val="00D37807"/>
    <w:rsid w:val="00D41896"/>
    <w:rsid w:val="00D426E7"/>
    <w:rsid w:val="00D4270E"/>
    <w:rsid w:val="00D459A5"/>
    <w:rsid w:val="00D52F79"/>
    <w:rsid w:val="00D53546"/>
    <w:rsid w:val="00D54046"/>
    <w:rsid w:val="00D543E2"/>
    <w:rsid w:val="00D56AC7"/>
    <w:rsid w:val="00D6024B"/>
    <w:rsid w:val="00D609D0"/>
    <w:rsid w:val="00D60D26"/>
    <w:rsid w:val="00D60FFC"/>
    <w:rsid w:val="00D614E4"/>
    <w:rsid w:val="00D619B4"/>
    <w:rsid w:val="00D61B37"/>
    <w:rsid w:val="00D65801"/>
    <w:rsid w:val="00D66066"/>
    <w:rsid w:val="00D67491"/>
    <w:rsid w:val="00D70884"/>
    <w:rsid w:val="00D70A47"/>
    <w:rsid w:val="00D72B48"/>
    <w:rsid w:val="00D7336A"/>
    <w:rsid w:val="00D74F41"/>
    <w:rsid w:val="00D759D9"/>
    <w:rsid w:val="00D76510"/>
    <w:rsid w:val="00D77195"/>
    <w:rsid w:val="00D77877"/>
    <w:rsid w:val="00D836B4"/>
    <w:rsid w:val="00D83D99"/>
    <w:rsid w:val="00D8493A"/>
    <w:rsid w:val="00D86E24"/>
    <w:rsid w:val="00D87657"/>
    <w:rsid w:val="00D876A8"/>
    <w:rsid w:val="00D90288"/>
    <w:rsid w:val="00D90473"/>
    <w:rsid w:val="00D93FAE"/>
    <w:rsid w:val="00DA0DC5"/>
    <w:rsid w:val="00DA1219"/>
    <w:rsid w:val="00DA2C92"/>
    <w:rsid w:val="00DA2E36"/>
    <w:rsid w:val="00DA6867"/>
    <w:rsid w:val="00DA75F7"/>
    <w:rsid w:val="00DB095F"/>
    <w:rsid w:val="00DB2B00"/>
    <w:rsid w:val="00DB2CCF"/>
    <w:rsid w:val="00DB4024"/>
    <w:rsid w:val="00DB610F"/>
    <w:rsid w:val="00DB66D5"/>
    <w:rsid w:val="00DC0BFE"/>
    <w:rsid w:val="00DC39E1"/>
    <w:rsid w:val="00DC4128"/>
    <w:rsid w:val="00DC4251"/>
    <w:rsid w:val="00DC4F3A"/>
    <w:rsid w:val="00DC794F"/>
    <w:rsid w:val="00DD326A"/>
    <w:rsid w:val="00DD39DE"/>
    <w:rsid w:val="00DD4ADC"/>
    <w:rsid w:val="00DD4F6A"/>
    <w:rsid w:val="00DD7C1D"/>
    <w:rsid w:val="00DE0D73"/>
    <w:rsid w:val="00DE4205"/>
    <w:rsid w:val="00DE4371"/>
    <w:rsid w:val="00DE5492"/>
    <w:rsid w:val="00DE5959"/>
    <w:rsid w:val="00DE61D7"/>
    <w:rsid w:val="00DF173A"/>
    <w:rsid w:val="00DF1F7A"/>
    <w:rsid w:val="00DF22DB"/>
    <w:rsid w:val="00DF3A05"/>
    <w:rsid w:val="00DF417D"/>
    <w:rsid w:val="00DF4CDE"/>
    <w:rsid w:val="00DF638D"/>
    <w:rsid w:val="00DF6B00"/>
    <w:rsid w:val="00E00D02"/>
    <w:rsid w:val="00E06A61"/>
    <w:rsid w:val="00E07909"/>
    <w:rsid w:val="00E106B4"/>
    <w:rsid w:val="00E118CE"/>
    <w:rsid w:val="00E1276B"/>
    <w:rsid w:val="00E12E61"/>
    <w:rsid w:val="00E132AE"/>
    <w:rsid w:val="00E13EA4"/>
    <w:rsid w:val="00E144C0"/>
    <w:rsid w:val="00E1458F"/>
    <w:rsid w:val="00E149A1"/>
    <w:rsid w:val="00E14D51"/>
    <w:rsid w:val="00E15413"/>
    <w:rsid w:val="00E1650C"/>
    <w:rsid w:val="00E17E1F"/>
    <w:rsid w:val="00E204A2"/>
    <w:rsid w:val="00E20A1B"/>
    <w:rsid w:val="00E217BE"/>
    <w:rsid w:val="00E21ADC"/>
    <w:rsid w:val="00E260B6"/>
    <w:rsid w:val="00E275FF"/>
    <w:rsid w:val="00E27C9A"/>
    <w:rsid w:val="00E31985"/>
    <w:rsid w:val="00E319F3"/>
    <w:rsid w:val="00E32FDF"/>
    <w:rsid w:val="00E343DE"/>
    <w:rsid w:val="00E352ED"/>
    <w:rsid w:val="00E3730A"/>
    <w:rsid w:val="00E37EA6"/>
    <w:rsid w:val="00E405B5"/>
    <w:rsid w:val="00E442CF"/>
    <w:rsid w:val="00E46376"/>
    <w:rsid w:val="00E46C34"/>
    <w:rsid w:val="00E47177"/>
    <w:rsid w:val="00E52E83"/>
    <w:rsid w:val="00E53E31"/>
    <w:rsid w:val="00E542BC"/>
    <w:rsid w:val="00E54BB4"/>
    <w:rsid w:val="00E55015"/>
    <w:rsid w:val="00E553AB"/>
    <w:rsid w:val="00E56EB4"/>
    <w:rsid w:val="00E5745A"/>
    <w:rsid w:val="00E61625"/>
    <w:rsid w:val="00E61657"/>
    <w:rsid w:val="00E63724"/>
    <w:rsid w:val="00E63ABA"/>
    <w:rsid w:val="00E63C56"/>
    <w:rsid w:val="00E67095"/>
    <w:rsid w:val="00E70421"/>
    <w:rsid w:val="00E71B28"/>
    <w:rsid w:val="00E720F1"/>
    <w:rsid w:val="00E773B8"/>
    <w:rsid w:val="00E84E49"/>
    <w:rsid w:val="00E86565"/>
    <w:rsid w:val="00E919C2"/>
    <w:rsid w:val="00E921E4"/>
    <w:rsid w:val="00E9415A"/>
    <w:rsid w:val="00EA0541"/>
    <w:rsid w:val="00EA1459"/>
    <w:rsid w:val="00EA1EAB"/>
    <w:rsid w:val="00EA352F"/>
    <w:rsid w:val="00EA43EF"/>
    <w:rsid w:val="00EA59C9"/>
    <w:rsid w:val="00EA6175"/>
    <w:rsid w:val="00EA6E0F"/>
    <w:rsid w:val="00EA7DDF"/>
    <w:rsid w:val="00EB0045"/>
    <w:rsid w:val="00EB2747"/>
    <w:rsid w:val="00EB3E95"/>
    <w:rsid w:val="00EB431E"/>
    <w:rsid w:val="00EB6222"/>
    <w:rsid w:val="00EB630B"/>
    <w:rsid w:val="00EB7167"/>
    <w:rsid w:val="00EB7BDA"/>
    <w:rsid w:val="00EC0813"/>
    <w:rsid w:val="00EC17BE"/>
    <w:rsid w:val="00EC3262"/>
    <w:rsid w:val="00EC4548"/>
    <w:rsid w:val="00EC6CC1"/>
    <w:rsid w:val="00ED3938"/>
    <w:rsid w:val="00ED3BBC"/>
    <w:rsid w:val="00ED3CE8"/>
    <w:rsid w:val="00ED63F5"/>
    <w:rsid w:val="00EE0C4D"/>
    <w:rsid w:val="00EE0E10"/>
    <w:rsid w:val="00EE2FD3"/>
    <w:rsid w:val="00EE33F5"/>
    <w:rsid w:val="00EE3A2D"/>
    <w:rsid w:val="00EE429F"/>
    <w:rsid w:val="00EE61DC"/>
    <w:rsid w:val="00EE7A24"/>
    <w:rsid w:val="00EF005B"/>
    <w:rsid w:val="00EF00E4"/>
    <w:rsid w:val="00EF01B7"/>
    <w:rsid w:val="00EF05ED"/>
    <w:rsid w:val="00EF2B7A"/>
    <w:rsid w:val="00EF6F34"/>
    <w:rsid w:val="00EF708F"/>
    <w:rsid w:val="00F0328B"/>
    <w:rsid w:val="00F037E0"/>
    <w:rsid w:val="00F04D04"/>
    <w:rsid w:val="00F06F13"/>
    <w:rsid w:val="00F079B7"/>
    <w:rsid w:val="00F1029D"/>
    <w:rsid w:val="00F10B47"/>
    <w:rsid w:val="00F11B60"/>
    <w:rsid w:val="00F141AB"/>
    <w:rsid w:val="00F152D4"/>
    <w:rsid w:val="00F17A1F"/>
    <w:rsid w:val="00F2028E"/>
    <w:rsid w:val="00F22431"/>
    <w:rsid w:val="00F2425A"/>
    <w:rsid w:val="00F247F9"/>
    <w:rsid w:val="00F249B0"/>
    <w:rsid w:val="00F24ADD"/>
    <w:rsid w:val="00F24F77"/>
    <w:rsid w:val="00F25B0E"/>
    <w:rsid w:val="00F2668F"/>
    <w:rsid w:val="00F275CE"/>
    <w:rsid w:val="00F27A8B"/>
    <w:rsid w:val="00F30747"/>
    <w:rsid w:val="00F33368"/>
    <w:rsid w:val="00F33CAD"/>
    <w:rsid w:val="00F3778C"/>
    <w:rsid w:val="00F401A4"/>
    <w:rsid w:val="00F41190"/>
    <w:rsid w:val="00F43D7E"/>
    <w:rsid w:val="00F443D0"/>
    <w:rsid w:val="00F461D1"/>
    <w:rsid w:val="00F47B44"/>
    <w:rsid w:val="00F51A37"/>
    <w:rsid w:val="00F52501"/>
    <w:rsid w:val="00F536BF"/>
    <w:rsid w:val="00F53CC7"/>
    <w:rsid w:val="00F54A51"/>
    <w:rsid w:val="00F54B86"/>
    <w:rsid w:val="00F54FDF"/>
    <w:rsid w:val="00F55848"/>
    <w:rsid w:val="00F60541"/>
    <w:rsid w:val="00F62563"/>
    <w:rsid w:val="00F64450"/>
    <w:rsid w:val="00F64479"/>
    <w:rsid w:val="00F65CC6"/>
    <w:rsid w:val="00F73AE2"/>
    <w:rsid w:val="00F74ACC"/>
    <w:rsid w:val="00F7665E"/>
    <w:rsid w:val="00F76F8F"/>
    <w:rsid w:val="00F773DF"/>
    <w:rsid w:val="00F775C5"/>
    <w:rsid w:val="00F77A88"/>
    <w:rsid w:val="00F822E8"/>
    <w:rsid w:val="00F8475F"/>
    <w:rsid w:val="00F84CFF"/>
    <w:rsid w:val="00F85FF8"/>
    <w:rsid w:val="00F869F8"/>
    <w:rsid w:val="00F86B32"/>
    <w:rsid w:val="00F90850"/>
    <w:rsid w:val="00F927A4"/>
    <w:rsid w:val="00F95331"/>
    <w:rsid w:val="00F97134"/>
    <w:rsid w:val="00F97462"/>
    <w:rsid w:val="00FA36FD"/>
    <w:rsid w:val="00FB1EBE"/>
    <w:rsid w:val="00FB224F"/>
    <w:rsid w:val="00FB39F4"/>
    <w:rsid w:val="00FB632E"/>
    <w:rsid w:val="00FB753A"/>
    <w:rsid w:val="00FC0134"/>
    <w:rsid w:val="00FC08E3"/>
    <w:rsid w:val="00FC15BC"/>
    <w:rsid w:val="00FC2AA4"/>
    <w:rsid w:val="00FC33ED"/>
    <w:rsid w:val="00FC5AC2"/>
    <w:rsid w:val="00FC662E"/>
    <w:rsid w:val="00FD0659"/>
    <w:rsid w:val="00FD207B"/>
    <w:rsid w:val="00FD327E"/>
    <w:rsid w:val="00FD3ED3"/>
    <w:rsid w:val="00FD55AF"/>
    <w:rsid w:val="00FE04CB"/>
    <w:rsid w:val="00FE102A"/>
    <w:rsid w:val="00FE3605"/>
    <w:rsid w:val="00FE3EDB"/>
    <w:rsid w:val="00FE4061"/>
    <w:rsid w:val="00FE671F"/>
    <w:rsid w:val="00FF3636"/>
    <w:rsid w:val="00FF3D8A"/>
    <w:rsid w:val="00FF432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BE6988"/>
  <w15:docId w15:val="{E2F63DF0-B6A2-4CAB-A02E-E12FBB77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492305"/>
    <w:pPr>
      <w:spacing w:after="0" w:line="480" w:lineRule="auto"/>
      <w:jc w:val="both"/>
    </w:pPr>
    <w:rPr>
      <w:rFonts w:ascii="Times New Roman" w:eastAsiaTheme="minorEastAsia" w:hAnsi="Times New Roman"/>
      <w:sz w:val="24"/>
      <w:lang w:eastAsia="en-ZA"/>
    </w:rPr>
  </w:style>
  <w:style w:type="paragraph" w:styleId="Heading1">
    <w:name w:val="heading 1"/>
    <w:basedOn w:val="Normal"/>
    <w:next w:val="Normal"/>
    <w:link w:val="Heading1Char"/>
    <w:uiPriority w:val="9"/>
    <w:qFormat/>
    <w:rsid w:val="00732A7C"/>
    <w:pPr>
      <w:keepNext/>
      <w:keepLines/>
      <w:spacing w:before="240"/>
      <w:outlineLvl w:val="0"/>
    </w:pPr>
    <w:rPr>
      <w:rFonts w:eastAsiaTheme="majorEastAsia" w:cstheme="majorBidi"/>
      <w:b/>
      <w:sz w:val="28"/>
      <w:szCs w:val="32"/>
    </w:rPr>
  </w:style>
  <w:style w:type="paragraph" w:styleId="Heading2">
    <w:name w:val="heading 2"/>
    <w:aliases w:val="Section headings"/>
    <w:basedOn w:val="Normal"/>
    <w:next w:val="Normal"/>
    <w:link w:val="Heading2Char"/>
    <w:uiPriority w:val="9"/>
    <w:unhideWhenUsed/>
    <w:qFormat/>
    <w:rsid w:val="00F0328B"/>
    <w:pPr>
      <w:keepNext/>
      <w:keepLines/>
      <w:outlineLvl w:val="1"/>
    </w:pPr>
    <w:rPr>
      <w:rFonts w:eastAsiaTheme="majorEastAsia" w:cstheme="majorBidi"/>
      <w:b/>
      <w:szCs w:val="26"/>
    </w:rPr>
  </w:style>
  <w:style w:type="paragraph" w:styleId="Heading3">
    <w:name w:val="heading 3"/>
    <w:aliases w:val="subsection"/>
    <w:basedOn w:val="Normal"/>
    <w:next w:val="Normal"/>
    <w:link w:val="Heading3Char"/>
    <w:uiPriority w:val="9"/>
    <w:unhideWhenUsed/>
    <w:rsid w:val="008233FD"/>
    <w:pPr>
      <w:keepNext/>
      <w:keepLines/>
      <w:spacing w:before="40"/>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8233FD"/>
    <w:pPr>
      <w:keepNext/>
      <w:keepLines/>
      <w:spacing w:before="40"/>
      <w:outlineLvl w:val="3"/>
    </w:pPr>
    <w:rPr>
      <w:rFonts w:eastAsiaTheme="majorEastAsia" w:cstheme="majorBidi"/>
      <w:i/>
      <w:iCs/>
    </w:rPr>
  </w:style>
  <w:style w:type="paragraph" w:styleId="Heading5">
    <w:name w:val="heading 5"/>
    <w:basedOn w:val="Normal"/>
    <w:next w:val="Normal"/>
    <w:link w:val="Heading5Char"/>
    <w:uiPriority w:val="9"/>
    <w:unhideWhenUsed/>
    <w:qFormat/>
    <w:rsid w:val="00D1293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A7C"/>
    <w:rPr>
      <w:rFonts w:ascii="Times New Roman" w:eastAsiaTheme="majorEastAsia" w:hAnsi="Times New Roman" w:cstheme="majorBidi"/>
      <w:b/>
      <w:color w:val="000000" w:themeColor="text1"/>
      <w:sz w:val="28"/>
      <w:szCs w:val="32"/>
    </w:rPr>
  </w:style>
  <w:style w:type="character" w:customStyle="1" w:styleId="Heading2Char">
    <w:name w:val="Heading 2 Char"/>
    <w:aliases w:val="Section headings Char"/>
    <w:basedOn w:val="DefaultParagraphFont"/>
    <w:link w:val="Heading2"/>
    <w:uiPriority w:val="9"/>
    <w:rsid w:val="00F0328B"/>
    <w:rPr>
      <w:rFonts w:ascii="Times New Roman" w:eastAsiaTheme="majorEastAsia" w:hAnsi="Times New Roman" w:cstheme="majorBidi"/>
      <w:b/>
      <w:sz w:val="24"/>
      <w:szCs w:val="26"/>
      <w:lang w:eastAsia="en-ZA"/>
    </w:rPr>
  </w:style>
  <w:style w:type="character" w:customStyle="1" w:styleId="Heading3Char">
    <w:name w:val="Heading 3 Char"/>
    <w:aliases w:val="subsection Char"/>
    <w:basedOn w:val="DefaultParagraphFont"/>
    <w:link w:val="Heading3"/>
    <w:uiPriority w:val="9"/>
    <w:rsid w:val="008233FD"/>
    <w:rPr>
      <w:rFonts w:ascii="Times New Roman" w:eastAsiaTheme="majorEastAsia" w:hAnsi="Times New Roman" w:cstheme="majorBidi"/>
      <w:i/>
      <w:color w:val="000000" w:themeColor="text1"/>
      <w:sz w:val="24"/>
      <w:szCs w:val="24"/>
    </w:rPr>
  </w:style>
  <w:style w:type="character" w:customStyle="1" w:styleId="Heading4Char">
    <w:name w:val="Heading 4 Char"/>
    <w:basedOn w:val="DefaultParagraphFont"/>
    <w:link w:val="Heading4"/>
    <w:uiPriority w:val="9"/>
    <w:rsid w:val="008233FD"/>
    <w:rPr>
      <w:rFonts w:ascii="Times New Roman" w:eastAsiaTheme="majorEastAsia" w:hAnsi="Times New Roman" w:cstheme="majorBidi"/>
      <w:i/>
      <w:iCs/>
      <w:color w:val="000000" w:themeColor="text1"/>
      <w:sz w:val="24"/>
    </w:rPr>
  </w:style>
  <w:style w:type="paragraph" w:styleId="ListParagraph">
    <w:name w:val="List Paragraph"/>
    <w:basedOn w:val="Normal"/>
    <w:uiPriority w:val="34"/>
    <w:qFormat/>
    <w:rsid w:val="00F247F9"/>
    <w:pPr>
      <w:ind w:left="720"/>
      <w:contextualSpacing/>
    </w:pPr>
  </w:style>
  <w:style w:type="paragraph" w:styleId="Subtitle">
    <w:name w:val="Subtitle"/>
    <w:basedOn w:val="Normal"/>
    <w:next w:val="Normal"/>
    <w:link w:val="SubtitleChar"/>
    <w:uiPriority w:val="11"/>
    <w:qFormat/>
    <w:rsid w:val="00936388"/>
    <w:pPr>
      <w:numPr>
        <w:ilvl w:val="1"/>
      </w:numPr>
      <w:spacing w:after="160"/>
    </w:pPr>
    <w:rPr>
      <w:rFonts w:asciiTheme="minorHAnsi" w:hAnsiTheme="minorHAnsi"/>
      <w:color w:val="5A5A5A" w:themeColor="text1" w:themeTint="A5"/>
      <w:spacing w:val="15"/>
      <w:sz w:val="22"/>
    </w:rPr>
  </w:style>
  <w:style w:type="character" w:customStyle="1" w:styleId="SubtitleChar">
    <w:name w:val="Subtitle Char"/>
    <w:basedOn w:val="DefaultParagraphFont"/>
    <w:link w:val="Subtitle"/>
    <w:uiPriority w:val="11"/>
    <w:rsid w:val="00936388"/>
    <w:rPr>
      <w:rFonts w:eastAsiaTheme="minorEastAsia"/>
      <w:color w:val="5A5A5A" w:themeColor="text1" w:themeTint="A5"/>
      <w:spacing w:val="15"/>
      <w:lang w:eastAsia="en-ZA"/>
    </w:rPr>
  </w:style>
  <w:style w:type="paragraph" w:styleId="Title">
    <w:name w:val="Title"/>
    <w:aliases w:val="Normal *"/>
    <w:basedOn w:val="Normal"/>
    <w:link w:val="TitleChar"/>
    <w:qFormat/>
    <w:rsid w:val="00CB4313"/>
    <w:rPr>
      <w:rFonts w:eastAsia="Times New Roman" w:cs="Times New Roman"/>
      <w:bCs/>
      <w:szCs w:val="24"/>
      <w:lang w:val="x-none"/>
    </w:rPr>
  </w:style>
  <w:style w:type="character" w:customStyle="1" w:styleId="TitleChar">
    <w:name w:val="Title Char"/>
    <w:aliases w:val="Normal * Char"/>
    <w:basedOn w:val="DefaultParagraphFont"/>
    <w:link w:val="Title"/>
    <w:rsid w:val="00CB4313"/>
    <w:rPr>
      <w:rFonts w:ascii="Times New Roman" w:eastAsia="Times New Roman" w:hAnsi="Times New Roman" w:cs="Times New Roman"/>
      <w:bCs/>
      <w:sz w:val="24"/>
      <w:szCs w:val="24"/>
      <w:lang w:val="x-none" w:eastAsia="en-ZA"/>
    </w:rPr>
  </w:style>
  <w:style w:type="character" w:styleId="CommentReference">
    <w:name w:val="annotation reference"/>
    <w:basedOn w:val="DefaultParagraphFont"/>
    <w:uiPriority w:val="99"/>
    <w:semiHidden/>
    <w:unhideWhenUsed/>
    <w:rsid w:val="00CB4313"/>
    <w:rPr>
      <w:sz w:val="16"/>
      <w:szCs w:val="16"/>
    </w:rPr>
  </w:style>
  <w:style w:type="paragraph" w:styleId="CommentText">
    <w:name w:val="annotation text"/>
    <w:basedOn w:val="Normal"/>
    <w:link w:val="CommentTextChar"/>
    <w:uiPriority w:val="99"/>
    <w:unhideWhenUsed/>
    <w:rsid w:val="00364929"/>
    <w:pPr>
      <w:spacing w:line="240" w:lineRule="auto"/>
    </w:pPr>
    <w:rPr>
      <w:sz w:val="20"/>
      <w:szCs w:val="20"/>
    </w:rPr>
  </w:style>
  <w:style w:type="character" w:customStyle="1" w:styleId="CommentTextChar">
    <w:name w:val="Comment Text Char"/>
    <w:basedOn w:val="DefaultParagraphFont"/>
    <w:link w:val="CommentText"/>
    <w:uiPriority w:val="99"/>
    <w:rsid w:val="00364929"/>
    <w:rPr>
      <w:rFonts w:ascii="Times New Roman" w:eastAsiaTheme="minorEastAsia" w:hAnsi="Times New Roman"/>
      <w:sz w:val="20"/>
      <w:szCs w:val="20"/>
      <w:lang w:eastAsia="en-ZA"/>
    </w:rPr>
  </w:style>
  <w:style w:type="paragraph" w:styleId="CommentSubject">
    <w:name w:val="annotation subject"/>
    <w:basedOn w:val="CommentText"/>
    <w:next w:val="CommentText"/>
    <w:link w:val="CommentSubjectChar"/>
    <w:uiPriority w:val="99"/>
    <w:semiHidden/>
    <w:unhideWhenUsed/>
    <w:rsid w:val="00364929"/>
    <w:rPr>
      <w:b/>
      <w:bCs/>
    </w:rPr>
  </w:style>
  <w:style w:type="character" w:customStyle="1" w:styleId="CommentSubjectChar">
    <w:name w:val="Comment Subject Char"/>
    <w:basedOn w:val="CommentTextChar"/>
    <w:link w:val="CommentSubject"/>
    <w:uiPriority w:val="99"/>
    <w:semiHidden/>
    <w:rsid w:val="00364929"/>
    <w:rPr>
      <w:rFonts w:ascii="Times New Roman" w:eastAsiaTheme="minorEastAsia" w:hAnsi="Times New Roman"/>
      <w:b/>
      <w:bCs/>
      <w:sz w:val="20"/>
      <w:szCs w:val="20"/>
      <w:lang w:eastAsia="en-ZA"/>
    </w:rPr>
  </w:style>
  <w:style w:type="paragraph" w:styleId="BalloonText">
    <w:name w:val="Balloon Text"/>
    <w:basedOn w:val="Normal"/>
    <w:link w:val="BalloonTextChar"/>
    <w:uiPriority w:val="99"/>
    <w:semiHidden/>
    <w:unhideWhenUsed/>
    <w:rsid w:val="003649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929"/>
    <w:rPr>
      <w:rFonts w:ascii="Segoe UI" w:eastAsiaTheme="minorEastAsia" w:hAnsi="Segoe UI" w:cs="Segoe UI"/>
      <w:sz w:val="18"/>
      <w:szCs w:val="18"/>
      <w:lang w:eastAsia="en-ZA"/>
    </w:rPr>
  </w:style>
  <w:style w:type="paragraph" w:styleId="Footer">
    <w:name w:val="footer"/>
    <w:basedOn w:val="Normal"/>
    <w:link w:val="FooterChar"/>
    <w:uiPriority w:val="99"/>
    <w:unhideWhenUsed/>
    <w:rsid w:val="0034585C"/>
    <w:pPr>
      <w:tabs>
        <w:tab w:val="center" w:pos="4513"/>
        <w:tab w:val="right" w:pos="9026"/>
      </w:tabs>
      <w:spacing w:line="240" w:lineRule="auto"/>
    </w:pPr>
  </w:style>
  <w:style w:type="character" w:customStyle="1" w:styleId="FooterChar">
    <w:name w:val="Footer Char"/>
    <w:basedOn w:val="DefaultParagraphFont"/>
    <w:link w:val="Footer"/>
    <w:uiPriority w:val="99"/>
    <w:rsid w:val="0034585C"/>
    <w:rPr>
      <w:rFonts w:ascii="Times New Roman" w:eastAsiaTheme="minorEastAsia" w:hAnsi="Times New Roman"/>
      <w:sz w:val="24"/>
      <w:lang w:eastAsia="en-ZA"/>
    </w:rPr>
  </w:style>
  <w:style w:type="character" w:styleId="LineNumber">
    <w:name w:val="line number"/>
    <w:basedOn w:val="DefaultParagraphFont"/>
    <w:uiPriority w:val="99"/>
    <w:semiHidden/>
    <w:unhideWhenUsed/>
    <w:rsid w:val="00E37EA6"/>
  </w:style>
  <w:style w:type="character" w:customStyle="1" w:styleId="citationauthor">
    <w:name w:val="citation_author"/>
    <w:basedOn w:val="DefaultParagraphFont"/>
    <w:rsid w:val="00B377BF"/>
  </w:style>
  <w:style w:type="paragraph" w:styleId="Header">
    <w:name w:val="header"/>
    <w:basedOn w:val="Normal"/>
    <w:link w:val="HeaderChar"/>
    <w:uiPriority w:val="99"/>
    <w:unhideWhenUsed/>
    <w:rsid w:val="002D3625"/>
    <w:pPr>
      <w:tabs>
        <w:tab w:val="center" w:pos="4513"/>
        <w:tab w:val="right" w:pos="9026"/>
      </w:tabs>
      <w:spacing w:line="240" w:lineRule="auto"/>
    </w:pPr>
  </w:style>
  <w:style w:type="character" w:customStyle="1" w:styleId="HeaderChar">
    <w:name w:val="Header Char"/>
    <w:basedOn w:val="DefaultParagraphFont"/>
    <w:link w:val="Header"/>
    <w:uiPriority w:val="99"/>
    <w:rsid w:val="002D3625"/>
    <w:rPr>
      <w:rFonts w:ascii="Times New Roman" w:eastAsiaTheme="minorEastAsia" w:hAnsi="Times New Roman"/>
      <w:sz w:val="24"/>
      <w:lang w:eastAsia="en-ZA"/>
    </w:rPr>
  </w:style>
  <w:style w:type="character" w:styleId="PlaceholderText">
    <w:name w:val="Placeholder Text"/>
    <w:basedOn w:val="DefaultParagraphFont"/>
    <w:uiPriority w:val="99"/>
    <w:semiHidden/>
    <w:rsid w:val="003A0572"/>
    <w:rPr>
      <w:color w:val="808080"/>
    </w:rPr>
  </w:style>
  <w:style w:type="paragraph" w:styleId="HTMLPreformatted">
    <w:name w:val="HTML Preformatted"/>
    <w:basedOn w:val="Normal"/>
    <w:link w:val="HTMLPreformattedChar"/>
    <w:uiPriority w:val="99"/>
    <w:unhideWhenUsed/>
    <w:rsid w:val="00C9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9305E"/>
    <w:rPr>
      <w:rFonts w:ascii="Courier New" w:eastAsia="Times New Roman" w:hAnsi="Courier New" w:cs="Courier New"/>
      <w:sz w:val="20"/>
      <w:szCs w:val="20"/>
      <w:lang w:eastAsia="en-ZA"/>
    </w:rPr>
  </w:style>
  <w:style w:type="character" w:styleId="Hyperlink">
    <w:name w:val="Hyperlink"/>
    <w:basedOn w:val="DefaultParagraphFont"/>
    <w:uiPriority w:val="99"/>
    <w:unhideWhenUsed/>
    <w:rsid w:val="00C9305E"/>
    <w:rPr>
      <w:color w:val="0563C1" w:themeColor="hyperlink"/>
      <w:u w:val="single"/>
    </w:rPr>
  </w:style>
  <w:style w:type="paragraph" w:styleId="NormalWeb">
    <w:name w:val="Normal (Web)"/>
    <w:basedOn w:val="Normal"/>
    <w:uiPriority w:val="99"/>
    <w:unhideWhenUsed/>
    <w:rsid w:val="00C9305E"/>
    <w:pPr>
      <w:spacing w:before="100" w:beforeAutospacing="1" w:after="100" w:afterAutospacing="1" w:line="240" w:lineRule="auto"/>
    </w:pPr>
    <w:rPr>
      <w:rFonts w:cs="Times New Roman"/>
      <w:szCs w:val="24"/>
    </w:rPr>
  </w:style>
  <w:style w:type="paragraph" w:styleId="NoSpacing">
    <w:name w:val="No Spacing"/>
    <w:uiPriority w:val="1"/>
    <w:qFormat/>
    <w:rsid w:val="00D1293B"/>
    <w:pPr>
      <w:spacing w:after="0" w:line="240" w:lineRule="auto"/>
      <w:jc w:val="both"/>
    </w:pPr>
    <w:rPr>
      <w:rFonts w:ascii="Times New Roman" w:eastAsiaTheme="minorEastAsia" w:hAnsi="Times New Roman"/>
      <w:sz w:val="24"/>
      <w:lang w:eastAsia="en-ZA"/>
    </w:rPr>
  </w:style>
  <w:style w:type="character" w:customStyle="1" w:styleId="Heading5Char">
    <w:name w:val="Heading 5 Char"/>
    <w:basedOn w:val="DefaultParagraphFont"/>
    <w:link w:val="Heading5"/>
    <w:uiPriority w:val="9"/>
    <w:rsid w:val="00D1293B"/>
    <w:rPr>
      <w:rFonts w:asciiTheme="majorHAnsi" w:eastAsiaTheme="majorEastAsia" w:hAnsiTheme="majorHAnsi" w:cstheme="majorBidi"/>
      <w:color w:val="2E74B5" w:themeColor="accent1" w:themeShade="BF"/>
      <w:sz w:val="24"/>
      <w:lang w:eastAsia="en-ZA"/>
    </w:rPr>
  </w:style>
  <w:style w:type="paragraph" w:styleId="Revision">
    <w:name w:val="Revision"/>
    <w:hidden/>
    <w:uiPriority w:val="99"/>
    <w:semiHidden/>
    <w:rsid w:val="00ED3BBC"/>
    <w:pPr>
      <w:spacing w:after="0" w:line="240" w:lineRule="auto"/>
    </w:pPr>
    <w:rPr>
      <w:rFonts w:ascii="Times New Roman" w:eastAsiaTheme="minorEastAsia" w:hAnsi="Times New Roman"/>
      <w:sz w:val="24"/>
      <w:lang w:eastAsia="en-ZA"/>
    </w:rPr>
  </w:style>
  <w:style w:type="character" w:customStyle="1" w:styleId="apple-converted-space">
    <w:name w:val="apple-converted-space"/>
    <w:basedOn w:val="DefaultParagraphFont"/>
    <w:rsid w:val="008F6D0D"/>
  </w:style>
  <w:style w:type="character" w:customStyle="1" w:styleId="UnresolvedMention1">
    <w:name w:val="Unresolved Mention1"/>
    <w:basedOn w:val="DefaultParagraphFont"/>
    <w:uiPriority w:val="99"/>
    <w:semiHidden/>
    <w:unhideWhenUsed/>
    <w:rsid w:val="0044536E"/>
    <w:rPr>
      <w:color w:val="808080"/>
      <w:shd w:val="clear" w:color="auto" w:fill="E6E6E6"/>
    </w:rPr>
  </w:style>
  <w:style w:type="character" w:customStyle="1" w:styleId="UnresolvedMention2">
    <w:name w:val="Unresolved Mention2"/>
    <w:basedOn w:val="DefaultParagraphFont"/>
    <w:uiPriority w:val="99"/>
    <w:semiHidden/>
    <w:unhideWhenUsed/>
    <w:rsid w:val="00AF0FD0"/>
    <w:rPr>
      <w:color w:val="808080"/>
      <w:shd w:val="clear" w:color="auto" w:fill="E6E6E6"/>
    </w:rPr>
  </w:style>
  <w:style w:type="character" w:customStyle="1" w:styleId="UnresolvedMention3">
    <w:name w:val="Unresolved Mention3"/>
    <w:basedOn w:val="DefaultParagraphFont"/>
    <w:uiPriority w:val="99"/>
    <w:semiHidden/>
    <w:unhideWhenUsed/>
    <w:rsid w:val="002913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67848">
      <w:bodyDiv w:val="1"/>
      <w:marLeft w:val="0"/>
      <w:marRight w:val="0"/>
      <w:marTop w:val="0"/>
      <w:marBottom w:val="0"/>
      <w:divBdr>
        <w:top w:val="none" w:sz="0" w:space="0" w:color="auto"/>
        <w:left w:val="none" w:sz="0" w:space="0" w:color="auto"/>
        <w:bottom w:val="none" w:sz="0" w:space="0" w:color="auto"/>
        <w:right w:val="none" w:sz="0" w:space="0" w:color="auto"/>
      </w:divBdr>
    </w:div>
    <w:div w:id="112942480">
      <w:bodyDiv w:val="1"/>
      <w:marLeft w:val="0"/>
      <w:marRight w:val="0"/>
      <w:marTop w:val="0"/>
      <w:marBottom w:val="0"/>
      <w:divBdr>
        <w:top w:val="none" w:sz="0" w:space="0" w:color="auto"/>
        <w:left w:val="none" w:sz="0" w:space="0" w:color="auto"/>
        <w:bottom w:val="none" w:sz="0" w:space="0" w:color="auto"/>
        <w:right w:val="none" w:sz="0" w:space="0" w:color="auto"/>
      </w:divBdr>
    </w:div>
    <w:div w:id="185951590">
      <w:bodyDiv w:val="1"/>
      <w:marLeft w:val="0"/>
      <w:marRight w:val="0"/>
      <w:marTop w:val="0"/>
      <w:marBottom w:val="0"/>
      <w:divBdr>
        <w:top w:val="none" w:sz="0" w:space="0" w:color="auto"/>
        <w:left w:val="none" w:sz="0" w:space="0" w:color="auto"/>
        <w:bottom w:val="none" w:sz="0" w:space="0" w:color="auto"/>
        <w:right w:val="none" w:sz="0" w:space="0" w:color="auto"/>
      </w:divBdr>
    </w:div>
    <w:div w:id="201208615">
      <w:bodyDiv w:val="1"/>
      <w:marLeft w:val="0"/>
      <w:marRight w:val="0"/>
      <w:marTop w:val="0"/>
      <w:marBottom w:val="0"/>
      <w:divBdr>
        <w:top w:val="none" w:sz="0" w:space="0" w:color="auto"/>
        <w:left w:val="none" w:sz="0" w:space="0" w:color="auto"/>
        <w:bottom w:val="none" w:sz="0" w:space="0" w:color="auto"/>
        <w:right w:val="none" w:sz="0" w:space="0" w:color="auto"/>
      </w:divBdr>
    </w:div>
    <w:div w:id="405034469">
      <w:bodyDiv w:val="1"/>
      <w:marLeft w:val="0"/>
      <w:marRight w:val="0"/>
      <w:marTop w:val="0"/>
      <w:marBottom w:val="0"/>
      <w:divBdr>
        <w:top w:val="none" w:sz="0" w:space="0" w:color="auto"/>
        <w:left w:val="none" w:sz="0" w:space="0" w:color="auto"/>
        <w:bottom w:val="none" w:sz="0" w:space="0" w:color="auto"/>
        <w:right w:val="none" w:sz="0" w:space="0" w:color="auto"/>
      </w:divBdr>
    </w:div>
    <w:div w:id="449738013">
      <w:bodyDiv w:val="1"/>
      <w:marLeft w:val="0"/>
      <w:marRight w:val="0"/>
      <w:marTop w:val="0"/>
      <w:marBottom w:val="0"/>
      <w:divBdr>
        <w:top w:val="none" w:sz="0" w:space="0" w:color="auto"/>
        <w:left w:val="none" w:sz="0" w:space="0" w:color="auto"/>
        <w:bottom w:val="none" w:sz="0" w:space="0" w:color="auto"/>
        <w:right w:val="none" w:sz="0" w:space="0" w:color="auto"/>
      </w:divBdr>
    </w:div>
    <w:div w:id="508760346">
      <w:bodyDiv w:val="1"/>
      <w:marLeft w:val="0"/>
      <w:marRight w:val="0"/>
      <w:marTop w:val="0"/>
      <w:marBottom w:val="0"/>
      <w:divBdr>
        <w:top w:val="none" w:sz="0" w:space="0" w:color="auto"/>
        <w:left w:val="none" w:sz="0" w:space="0" w:color="auto"/>
        <w:bottom w:val="none" w:sz="0" w:space="0" w:color="auto"/>
        <w:right w:val="none" w:sz="0" w:space="0" w:color="auto"/>
      </w:divBdr>
    </w:div>
    <w:div w:id="586380059">
      <w:bodyDiv w:val="1"/>
      <w:marLeft w:val="0"/>
      <w:marRight w:val="0"/>
      <w:marTop w:val="0"/>
      <w:marBottom w:val="0"/>
      <w:divBdr>
        <w:top w:val="none" w:sz="0" w:space="0" w:color="auto"/>
        <w:left w:val="none" w:sz="0" w:space="0" w:color="auto"/>
        <w:bottom w:val="none" w:sz="0" w:space="0" w:color="auto"/>
        <w:right w:val="none" w:sz="0" w:space="0" w:color="auto"/>
      </w:divBdr>
    </w:div>
    <w:div w:id="617839502">
      <w:bodyDiv w:val="1"/>
      <w:marLeft w:val="0"/>
      <w:marRight w:val="0"/>
      <w:marTop w:val="0"/>
      <w:marBottom w:val="0"/>
      <w:divBdr>
        <w:top w:val="none" w:sz="0" w:space="0" w:color="auto"/>
        <w:left w:val="none" w:sz="0" w:space="0" w:color="auto"/>
        <w:bottom w:val="none" w:sz="0" w:space="0" w:color="auto"/>
        <w:right w:val="none" w:sz="0" w:space="0" w:color="auto"/>
      </w:divBdr>
    </w:div>
    <w:div w:id="709038656">
      <w:bodyDiv w:val="1"/>
      <w:marLeft w:val="0"/>
      <w:marRight w:val="0"/>
      <w:marTop w:val="0"/>
      <w:marBottom w:val="0"/>
      <w:divBdr>
        <w:top w:val="none" w:sz="0" w:space="0" w:color="auto"/>
        <w:left w:val="none" w:sz="0" w:space="0" w:color="auto"/>
        <w:bottom w:val="none" w:sz="0" w:space="0" w:color="auto"/>
        <w:right w:val="none" w:sz="0" w:space="0" w:color="auto"/>
      </w:divBdr>
    </w:div>
    <w:div w:id="722871854">
      <w:bodyDiv w:val="1"/>
      <w:marLeft w:val="0"/>
      <w:marRight w:val="0"/>
      <w:marTop w:val="0"/>
      <w:marBottom w:val="0"/>
      <w:divBdr>
        <w:top w:val="none" w:sz="0" w:space="0" w:color="auto"/>
        <w:left w:val="none" w:sz="0" w:space="0" w:color="auto"/>
        <w:bottom w:val="none" w:sz="0" w:space="0" w:color="auto"/>
        <w:right w:val="none" w:sz="0" w:space="0" w:color="auto"/>
      </w:divBdr>
    </w:div>
    <w:div w:id="998342513">
      <w:bodyDiv w:val="1"/>
      <w:marLeft w:val="0"/>
      <w:marRight w:val="0"/>
      <w:marTop w:val="0"/>
      <w:marBottom w:val="0"/>
      <w:divBdr>
        <w:top w:val="none" w:sz="0" w:space="0" w:color="auto"/>
        <w:left w:val="none" w:sz="0" w:space="0" w:color="auto"/>
        <w:bottom w:val="none" w:sz="0" w:space="0" w:color="auto"/>
        <w:right w:val="none" w:sz="0" w:space="0" w:color="auto"/>
      </w:divBdr>
    </w:div>
    <w:div w:id="1246765067">
      <w:bodyDiv w:val="1"/>
      <w:marLeft w:val="0"/>
      <w:marRight w:val="0"/>
      <w:marTop w:val="0"/>
      <w:marBottom w:val="0"/>
      <w:divBdr>
        <w:top w:val="none" w:sz="0" w:space="0" w:color="auto"/>
        <w:left w:val="none" w:sz="0" w:space="0" w:color="auto"/>
        <w:bottom w:val="none" w:sz="0" w:space="0" w:color="auto"/>
        <w:right w:val="none" w:sz="0" w:space="0" w:color="auto"/>
      </w:divBdr>
    </w:div>
    <w:div w:id="1331979625">
      <w:bodyDiv w:val="1"/>
      <w:marLeft w:val="0"/>
      <w:marRight w:val="0"/>
      <w:marTop w:val="0"/>
      <w:marBottom w:val="0"/>
      <w:divBdr>
        <w:top w:val="none" w:sz="0" w:space="0" w:color="auto"/>
        <w:left w:val="none" w:sz="0" w:space="0" w:color="auto"/>
        <w:bottom w:val="none" w:sz="0" w:space="0" w:color="auto"/>
        <w:right w:val="none" w:sz="0" w:space="0" w:color="auto"/>
      </w:divBdr>
    </w:div>
    <w:div w:id="1380592521">
      <w:bodyDiv w:val="1"/>
      <w:marLeft w:val="0"/>
      <w:marRight w:val="0"/>
      <w:marTop w:val="0"/>
      <w:marBottom w:val="0"/>
      <w:divBdr>
        <w:top w:val="none" w:sz="0" w:space="0" w:color="auto"/>
        <w:left w:val="none" w:sz="0" w:space="0" w:color="auto"/>
        <w:bottom w:val="none" w:sz="0" w:space="0" w:color="auto"/>
        <w:right w:val="none" w:sz="0" w:space="0" w:color="auto"/>
      </w:divBdr>
    </w:div>
    <w:div w:id="1422801693">
      <w:bodyDiv w:val="1"/>
      <w:marLeft w:val="0"/>
      <w:marRight w:val="0"/>
      <w:marTop w:val="0"/>
      <w:marBottom w:val="0"/>
      <w:divBdr>
        <w:top w:val="none" w:sz="0" w:space="0" w:color="auto"/>
        <w:left w:val="none" w:sz="0" w:space="0" w:color="auto"/>
        <w:bottom w:val="none" w:sz="0" w:space="0" w:color="auto"/>
        <w:right w:val="none" w:sz="0" w:space="0" w:color="auto"/>
      </w:divBdr>
    </w:div>
    <w:div w:id="1433816090">
      <w:bodyDiv w:val="1"/>
      <w:marLeft w:val="0"/>
      <w:marRight w:val="0"/>
      <w:marTop w:val="0"/>
      <w:marBottom w:val="0"/>
      <w:divBdr>
        <w:top w:val="none" w:sz="0" w:space="0" w:color="auto"/>
        <w:left w:val="none" w:sz="0" w:space="0" w:color="auto"/>
        <w:bottom w:val="none" w:sz="0" w:space="0" w:color="auto"/>
        <w:right w:val="none" w:sz="0" w:space="0" w:color="auto"/>
      </w:divBdr>
    </w:div>
    <w:div w:id="1733966006">
      <w:bodyDiv w:val="1"/>
      <w:marLeft w:val="0"/>
      <w:marRight w:val="0"/>
      <w:marTop w:val="0"/>
      <w:marBottom w:val="0"/>
      <w:divBdr>
        <w:top w:val="none" w:sz="0" w:space="0" w:color="auto"/>
        <w:left w:val="none" w:sz="0" w:space="0" w:color="auto"/>
        <w:bottom w:val="none" w:sz="0" w:space="0" w:color="auto"/>
        <w:right w:val="none" w:sz="0" w:space="0" w:color="auto"/>
      </w:divBdr>
    </w:div>
    <w:div w:id="1767457431">
      <w:bodyDiv w:val="1"/>
      <w:marLeft w:val="0"/>
      <w:marRight w:val="0"/>
      <w:marTop w:val="0"/>
      <w:marBottom w:val="0"/>
      <w:divBdr>
        <w:top w:val="none" w:sz="0" w:space="0" w:color="auto"/>
        <w:left w:val="none" w:sz="0" w:space="0" w:color="auto"/>
        <w:bottom w:val="none" w:sz="0" w:space="0" w:color="auto"/>
        <w:right w:val="none" w:sz="0" w:space="0" w:color="auto"/>
      </w:divBdr>
    </w:div>
    <w:div w:id="1819347008">
      <w:bodyDiv w:val="1"/>
      <w:marLeft w:val="0"/>
      <w:marRight w:val="0"/>
      <w:marTop w:val="0"/>
      <w:marBottom w:val="0"/>
      <w:divBdr>
        <w:top w:val="none" w:sz="0" w:space="0" w:color="auto"/>
        <w:left w:val="none" w:sz="0" w:space="0" w:color="auto"/>
        <w:bottom w:val="none" w:sz="0" w:space="0" w:color="auto"/>
        <w:right w:val="none" w:sz="0" w:space="0" w:color="auto"/>
      </w:divBdr>
    </w:div>
    <w:div w:id="1860045156">
      <w:bodyDiv w:val="1"/>
      <w:marLeft w:val="0"/>
      <w:marRight w:val="0"/>
      <w:marTop w:val="0"/>
      <w:marBottom w:val="0"/>
      <w:divBdr>
        <w:top w:val="none" w:sz="0" w:space="0" w:color="auto"/>
        <w:left w:val="none" w:sz="0" w:space="0" w:color="auto"/>
        <w:bottom w:val="none" w:sz="0" w:space="0" w:color="auto"/>
        <w:right w:val="none" w:sz="0" w:space="0" w:color="auto"/>
      </w:divBdr>
    </w:div>
    <w:div w:id="1939942599">
      <w:bodyDiv w:val="1"/>
      <w:marLeft w:val="0"/>
      <w:marRight w:val="0"/>
      <w:marTop w:val="0"/>
      <w:marBottom w:val="0"/>
      <w:divBdr>
        <w:top w:val="none" w:sz="0" w:space="0" w:color="auto"/>
        <w:left w:val="none" w:sz="0" w:space="0" w:color="auto"/>
        <w:bottom w:val="none" w:sz="0" w:space="0" w:color="auto"/>
        <w:right w:val="none" w:sz="0" w:space="0" w:color="auto"/>
      </w:divBdr>
    </w:div>
    <w:div w:id="2019309651">
      <w:bodyDiv w:val="1"/>
      <w:marLeft w:val="0"/>
      <w:marRight w:val="0"/>
      <w:marTop w:val="0"/>
      <w:marBottom w:val="0"/>
      <w:divBdr>
        <w:top w:val="none" w:sz="0" w:space="0" w:color="auto"/>
        <w:left w:val="none" w:sz="0" w:space="0" w:color="auto"/>
        <w:bottom w:val="none" w:sz="0" w:space="0" w:color="auto"/>
        <w:right w:val="none" w:sz="0" w:space="0" w:color="auto"/>
      </w:divBdr>
    </w:div>
    <w:div w:id="2019649287">
      <w:bodyDiv w:val="1"/>
      <w:marLeft w:val="0"/>
      <w:marRight w:val="0"/>
      <w:marTop w:val="0"/>
      <w:marBottom w:val="0"/>
      <w:divBdr>
        <w:top w:val="none" w:sz="0" w:space="0" w:color="auto"/>
        <w:left w:val="none" w:sz="0" w:space="0" w:color="auto"/>
        <w:bottom w:val="none" w:sz="0" w:space="0" w:color="auto"/>
        <w:right w:val="none" w:sz="0" w:space="0" w:color="auto"/>
      </w:divBdr>
      <w:divsChild>
        <w:div w:id="1562906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251589">
              <w:marLeft w:val="0"/>
              <w:marRight w:val="0"/>
              <w:marTop w:val="0"/>
              <w:marBottom w:val="0"/>
              <w:divBdr>
                <w:top w:val="none" w:sz="0" w:space="0" w:color="auto"/>
                <w:left w:val="none" w:sz="0" w:space="0" w:color="auto"/>
                <w:bottom w:val="none" w:sz="0" w:space="0" w:color="auto"/>
                <w:right w:val="none" w:sz="0" w:space="0" w:color="auto"/>
              </w:divBdr>
              <w:divsChild>
                <w:div w:id="1949580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552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leitner@zoology.up.ac.za"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igshare.com/s/ba48395035371ccde16b" TargetMode="External"/><Relationship Id="rId4" Type="http://schemas.openxmlformats.org/officeDocument/2006/relationships/settings" Target="settings.xml"/><Relationship Id="rId9" Type="http://schemas.openxmlformats.org/officeDocument/2006/relationships/hyperlink" Target="http://worldclim.org/biocli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99BC0-6AA1-B94E-800D-98D45E438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29074</Words>
  <Characters>165726</Characters>
  <Application>Microsoft Office Word</Application>
  <DocSecurity>0</DocSecurity>
  <Lines>1381</Lines>
  <Paragraphs>388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MonicaLeitner</dc:creator>
  <cp:keywords/>
  <dc:description/>
  <cp:lastModifiedBy>Parr, Kate</cp:lastModifiedBy>
  <cp:revision>2</cp:revision>
  <cp:lastPrinted>2017-05-23T05:48:00Z</cp:lastPrinted>
  <dcterms:created xsi:type="dcterms:W3CDTF">2018-04-04T10:02:00Z</dcterms:created>
  <dcterms:modified xsi:type="dcterms:W3CDTF">2018-04-04T10:02:00Z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http://www.zotero.org/styles/agriculture-ecosystems-and-environment</vt:lpwstr>
  </property>
  <property fmtid="{D5CDD505-2E9C-101B-9397-08002B2CF9AE}" pid="4" name="Mendeley Recent Style Name 0_1">
    <vt:lpwstr>Agriculture, Ecosystems and Environment</vt:lpwstr>
  </property>
  <property fmtid="{D5CDD505-2E9C-101B-9397-08002B2CF9AE}" pid="5" name="Mendeley Recent Style Id 1_1">
    <vt:lpwstr>http://www.zotero.org/styles/american-medical-association</vt:lpwstr>
  </property>
  <property fmtid="{D5CDD505-2E9C-101B-9397-08002B2CF9AE}" pid="6" name="Mendeley Recent Style Name 1_1">
    <vt:lpwstr>American Medical Association</vt:lpwstr>
  </property>
  <property fmtid="{D5CDD505-2E9C-101B-9397-08002B2CF9AE}" pid="7" name="Mendeley Recent Style Id 2_1">
    <vt:lpwstr>http://www.zotero.org/styles/american-political-science-association</vt:lpwstr>
  </property>
  <property fmtid="{D5CDD505-2E9C-101B-9397-08002B2CF9AE}" pid="8" name="Mendeley Recent Style Name 2_1">
    <vt:lpwstr>American Political Science Association</vt:lpwstr>
  </property>
  <property fmtid="{D5CDD505-2E9C-101B-9397-08002B2CF9AE}" pid="9" name="Mendeley Recent Style Id 3_1">
    <vt:lpwstr>http://www.zotero.org/styles/apa</vt:lpwstr>
  </property>
  <property fmtid="{D5CDD505-2E9C-101B-9397-08002B2CF9AE}" pid="10" name="Mendeley Recent Style Name 3_1">
    <vt:lpwstr>American Psychological Association 6th edition</vt:lpwstr>
  </property>
  <property fmtid="{D5CDD505-2E9C-101B-9397-08002B2CF9AE}" pid="11" name="Mendeley Recent Style Id 4_1">
    <vt:lpwstr>http://www.zotero.org/styles/american-sociological-association</vt:lpwstr>
  </property>
  <property fmtid="{D5CDD505-2E9C-101B-9397-08002B2CF9AE}" pid="12" name="Mendeley Recent Style Name 4_1">
    <vt:lpwstr>American Sociological Association</vt:lpwstr>
  </property>
  <property fmtid="{D5CDD505-2E9C-101B-9397-08002B2CF9AE}" pid="13" name="Mendeley Recent Style Id 5_1">
    <vt:lpwstr>http://www.zotero.org/styles/chicago-author-date</vt:lpwstr>
  </property>
  <property fmtid="{D5CDD505-2E9C-101B-9397-08002B2CF9AE}" pid="14" name="Mendeley Recent Style Name 5_1">
    <vt:lpwstr>Chicago Manual of Style 16th edition (author-date)</vt:lpwstr>
  </property>
  <property fmtid="{D5CDD505-2E9C-101B-9397-08002B2CF9AE}" pid="15" name="Mendeley Recent Style Id 6_1">
    <vt:lpwstr>http://www.zotero.org/styles/ecosystems</vt:lpwstr>
  </property>
  <property fmtid="{D5CDD505-2E9C-101B-9397-08002B2CF9AE}" pid="16" name="Mendeley Recent Style Name 6_1">
    <vt:lpwstr>Ecosystems</vt:lpwstr>
  </property>
  <property fmtid="{D5CDD505-2E9C-101B-9397-08002B2CF9AE}" pid="17" name="Mendeley Recent Style Id 7_1">
    <vt:lpwstr>http://www.zotero.org/styles/functional-ecology</vt:lpwstr>
  </property>
  <property fmtid="{D5CDD505-2E9C-101B-9397-08002B2CF9AE}" pid="18" name="Mendeley Recent Style Name 7_1">
    <vt:lpwstr>Functional Ecology</vt:lpwstr>
  </property>
  <property fmtid="{D5CDD505-2E9C-101B-9397-08002B2CF9AE}" pid="19" name="Mendeley Recent Style Id 8_1">
    <vt:lpwstr>http://www.zotero.org/styles/global-change-biology</vt:lpwstr>
  </property>
  <property fmtid="{D5CDD505-2E9C-101B-9397-08002B2CF9AE}" pid="20" name="Mendeley Recent Style Name 8_1">
    <vt:lpwstr>Global Change Biology</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Citation Style_1">
    <vt:lpwstr>http://www.zotero.org/styles/global-change-biology</vt:lpwstr>
  </property>
  <property fmtid="{D5CDD505-2E9C-101B-9397-08002B2CF9AE}" pid="24" name="Mendeley Unique User Id_1">
    <vt:lpwstr>26cb0b0e-26de-376e-bb7e-95bf0f66293b</vt:lpwstr>
  </property>
</Properties>
</file>