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141A9" w14:textId="77777777" w:rsidR="00FD541E" w:rsidRPr="00862D8A" w:rsidRDefault="00FD541E" w:rsidP="00FD541E">
      <w:pPr>
        <w:pStyle w:val="Title"/>
        <w:spacing w:line="480" w:lineRule="auto"/>
        <w:rPr>
          <w:rFonts w:ascii="Times New Roman" w:hAnsi="Times New Roman" w:cs="Times New Roman"/>
          <w:b/>
          <w:color w:val="auto"/>
          <w:sz w:val="24"/>
          <w:szCs w:val="24"/>
        </w:rPr>
      </w:pPr>
      <w:bookmarkStart w:id="0" w:name="_Hlk484044988"/>
      <w:r w:rsidRPr="00862D8A">
        <w:rPr>
          <w:rFonts w:ascii="Times New Roman" w:hAnsi="Times New Roman" w:cs="Times New Roman"/>
          <w:b/>
          <w:color w:val="auto"/>
          <w:sz w:val="24"/>
          <w:szCs w:val="24"/>
        </w:rPr>
        <w:t>Ambiguous decolonisation: a postcolonial reading of the IHRM strategy of the Burmah Oil Company</w:t>
      </w:r>
    </w:p>
    <w:p w14:paraId="4120CB95" w14:textId="77777777" w:rsidR="00FD541E" w:rsidRPr="00862D8A" w:rsidRDefault="00FD541E" w:rsidP="00FD541E">
      <w:pPr>
        <w:spacing w:after="0" w:line="480" w:lineRule="auto"/>
        <w:rPr>
          <w:rFonts w:ascii="Times New Roman" w:hAnsi="Times New Roman" w:cs="Times New Roman"/>
          <w:sz w:val="24"/>
          <w:szCs w:val="24"/>
        </w:rPr>
      </w:pPr>
    </w:p>
    <w:p w14:paraId="222EEF25" w14:textId="2860CF4E" w:rsidR="00FD541E" w:rsidRPr="00862D8A" w:rsidRDefault="00FD541E" w:rsidP="00FD541E">
      <w:pPr>
        <w:spacing w:after="0" w:line="480" w:lineRule="auto"/>
        <w:rPr>
          <w:rFonts w:ascii="Times New Roman" w:hAnsi="Times New Roman" w:cs="Times New Roman"/>
          <w:sz w:val="24"/>
          <w:szCs w:val="24"/>
        </w:rPr>
      </w:pPr>
      <w:r w:rsidRPr="00862D8A">
        <w:rPr>
          <w:rFonts w:ascii="Times New Roman" w:hAnsi="Times New Roman" w:cs="Times New Roman"/>
          <w:sz w:val="24"/>
          <w:szCs w:val="24"/>
        </w:rPr>
        <w:t>ABSTRACT</w:t>
      </w:r>
      <w:r w:rsidRPr="00862D8A">
        <w:rPr>
          <w:rFonts w:ascii="Times New Roman" w:hAnsi="Times New Roman" w:cs="Times New Roman"/>
          <w:sz w:val="24"/>
          <w:szCs w:val="24"/>
        </w:rPr>
        <w:br/>
        <w:t>This paper uses the lens of postcolonial</w:t>
      </w:r>
      <w:r w:rsidR="00E4444A">
        <w:rPr>
          <w:rFonts w:ascii="Times New Roman" w:hAnsi="Times New Roman" w:cs="Times New Roman"/>
          <w:sz w:val="24"/>
          <w:szCs w:val="24"/>
        </w:rPr>
        <w:t xml:space="preserve"> </w:t>
      </w:r>
      <w:r w:rsidRPr="00862D8A">
        <w:rPr>
          <w:rFonts w:ascii="Times New Roman" w:hAnsi="Times New Roman" w:cs="Times New Roman"/>
          <w:sz w:val="24"/>
          <w:szCs w:val="24"/>
        </w:rPr>
        <w:t xml:space="preserve">theory to determine the extent to which colonial features persisted in the organizational culture of the Burmah Oil Company (BOC) after decolonisation in South Asia. It does this through an examination of the evolving staffing strategies of the BOC and its South Asian (especially Indian) subsidiaries before and after 1947. Through an analysis of archival material and company literature, we demonstrate that the BOC switched from an ethnocentric to a polycentric staffing strategy very gradually, with senior managerial positions being occupied by British managers into the 1970s, well after other British MNEs operating in India had already made this transition. We suggest that this persistence of colonial modes of organisation contributed to the BOC’s tense relations with the Indian government, and the latter’s decision to nationalise the firm. </w:t>
      </w:r>
    </w:p>
    <w:p w14:paraId="7D991403" w14:textId="77777777" w:rsidR="00FD541E" w:rsidRPr="00862D8A" w:rsidRDefault="00FD541E" w:rsidP="00FD541E">
      <w:pPr>
        <w:spacing w:after="0" w:line="480" w:lineRule="auto"/>
        <w:rPr>
          <w:rFonts w:ascii="Times New Roman" w:hAnsi="Times New Roman" w:cs="Times New Roman"/>
          <w:sz w:val="24"/>
          <w:szCs w:val="24"/>
        </w:rPr>
      </w:pPr>
    </w:p>
    <w:p w14:paraId="74A1B26B" w14:textId="77777777" w:rsidR="00FD541E" w:rsidRPr="00862D8A" w:rsidRDefault="00FD541E" w:rsidP="00FD541E">
      <w:pPr>
        <w:spacing w:after="0" w:line="480" w:lineRule="auto"/>
        <w:rPr>
          <w:rFonts w:ascii="Times New Roman" w:hAnsi="Times New Roman" w:cs="Times New Roman"/>
          <w:sz w:val="24"/>
          <w:szCs w:val="24"/>
        </w:rPr>
      </w:pPr>
      <w:r w:rsidRPr="00862D8A">
        <w:rPr>
          <w:rFonts w:ascii="Times New Roman" w:hAnsi="Times New Roman" w:cs="Times New Roman"/>
          <w:sz w:val="24"/>
          <w:szCs w:val="24"/>
        </w:rPr>
        <w:t>KEYWORDS</w:t>
      </w:r>
    </w:p>
    <w:p w14:paraId="7A46B279" w14:textId="77777777" w:rsidR="00FD541E" w:rsidRPr="00862D8A" w:rsidRDefault="00FD541E" w:rsidP="00FD541E">
      <w:pPr>
        <w:spacing w:after="0" w:line="480" w:lineRule="auto"/>
        <w:rPr>
          <w:rFonts w:ascii="Times New Roman" w:hAnsi="Times New Roman" w:cs="Times New Roman"/>
          <w:sz w:val="24"/>
          <w:szCs w:val="24"/>
        </w:rPr>
      </w:pPr>
      <w:r w:rsidRPr="00862D8A">
        <w:rPr>
          <w:rFonts w:ascii="Times New Roman" w:hAnsi="Times New Roman" w:cs="Times New Roman"/>
          <w:sz w:val="24"/>
          <w:szCs w:val="24"/>
        </w:rPr>
        <w:t>Oil industry, Burmah Oil Company, postcolonial management theory, HRM policies, Indian government, decolonisation, coloniality, ethnocentric staffing strategies.</w:t>
      </w:r>
    </w:p>
    <w:p w14:paraId="0539B2B0" w14:textId="77777777" w:rsidR="00FD541E" w:rsidRPr="00862D8A" w:rsidRDefault="00FD541E" w:rsidP="00FD541E">
      <w:pPr>
        <w:spacing w:line="240" w:lineRule="auto"/>
        <w:rPr>
          <w:rFonts w:ascii="Times New Roman" w:hAnsi="Times New Roman" w:cs="Times New Roman"/>
          <w:sz w:val="24"/>
          <w:szCs w:val="24"/>
        </w:rPr>
      </w:pPr>
    </w:p>
    <w:p w14:paraId="49CB854C" w14:textId="77777777" w:rsidR="00F0183D" w:rsidRPr="00862D8A" w:rsidRDefault="00F0183D" w:rsidP="00E2000E">
      <w:pPr>
        <w:spacing w:after="0" w:line="480" w:lineRule="auto"/>
        <w:rPr>
          <w:rFonts w:ascii="Times New Roman" w:hAnsi="Times New Roman" w:cs="Times New Roman"/>
          <w:color w:val="auto"/>
          <w:sz w:val="24"/>
          <w:szCs w:val="24"/>
        </w:rPr>
      </w:pPr>
      <w:r w:rsidRPr="00862D8A">
        <w:rPr>
          <w:rFonts w:ascii="Times New Roman" w:hAnsi="Times New Roman" w:cs="Times New Roman"/>
          <w:color w:val="auto"/>
          <w:sz w:val="24"/>
          <w:szCs w:val="24"/>
        </w:rPr>
        <w:br w:type="page"/>
      </w:r>
    </w:p>
    <w:p w14:paraId="2C049225" w14:textId="050FCA2B" w:rsidR="00906D79" w:rsidRPr="00862D8A" w:rsidRDefault="00582CB6" w:rsidP="00E2000E">
      <w:pPr>
        <w:pStyle w:val="Heading1"/>
        <w:spacing w:line="480" w:lineRule="auto"/>
        <w:rPr>
          <w:rFonts w:ascii="Times New Roman" w:hAnsi="Times New Roman" w:cs="Times New Roman"/>
          <w:b/>
          <w:color w:val="auto"/>
          <w:sz w:val="24"/>
          <w:szCs w:val="24"/>
        </w:rPr>
      </w:pPr>
      <w:r w:rsidRPr="00862D8A">
        <w:rPr>
          <w:rFonts w:ascii="Times New Roman" w:hAnsi="Times New Roman" w:cs="Times New Roman"/>
          <w:b/>
          <w:color w:val="auto"/>
          <w:sz w:val="24"/>
          <w:szCs w:val="24"/>
        </w:rPr>
        <w:lastRenderedPageBreak/>
        <w:t>Introduction</w:t>
      </w:r>
    </w:p>
    <w:p w14:paraId="05FD332C" w14:textId="38DC026F" w:rsidR="00530F32" w:rsidRPr="001F54E6" w:rsidRDefault="00582CB6" w:rsidP="00A11120">
      <w:pPr>
        <w:spacing w:after="0" w:line="480" w:lineRule="auto"/>
        <w:rPr>
          <w:rFonts w:ascii="Times New Roman" w:hAnsi="Times New Roman" w:cs="Times New Roman"/>
          <w:color w:val="auto"/>
          <w:sz w:val="24"/>
          <w:szCs w:val="24"/>
        </w:rPr>
      </w:pPr>
      <w:r w:rsidRPr="00862D8A">
        <w:rPr>
          <w:rFonts w:ascii="Times New Roman" w:hAnsi="Times New Roman" w:cs="Times New Roman"/>
          <w:color w:val="auto"/>
          <w:sz w:val="24"/>
          <w:szCs w:val="24"/>
        </w:rPr>
        <w:t xml:space="preserve">There is a </w:t>
      </w:r>
      <w:r w:rsidR="00752B81" w:rsidRPr="00862D8A">
        <w:rPr>
          <w:rFonts w:ascii="Times New Roman" w:hAnsi="Times New Roman" w:cs="Times New Roman"/>
          <w:color w:val="auto"/>
          <w:sz w:val="24"/>
          <w:szCs w:val="24"/>
        </w:rPr>
        <w:t>growing body of historiography on the</w:t>
      </w:r>
      <w:r w:rsidRPr="00862D8A">
        <w:rPr>
          <w:rFonts w:ascii="Times New Roman" w:hAnsi="Times New Roman" w:cs="Times New Roman"/>
          <w:color w:val="auto"/>
          <w:sz w:val="24"/>
          <w:szCs w:val="24"/>
        </w:rPr>
        <w:t xml:space="preserve"> impact of colonialism and imperialism on the evolution of business in Asia</w:t>
      </w:r>
      <w:r w:rsidR="00A11120">
        <w:rPr>
          <w:rFonts w:ascii="Times New Roman" w:hAnsi="Times New Roman" w:cs="Times New Roman"/>
          <w:color w:val="auto"/>
          <w:sz w:val="24"/>
          <w:szCs w:val="24"/>
        </w:rPr>
        <w:t xml:space="preserve"> (Horesh, 2014; Benedict, 2011; Mollan, 2012; Misra, 1999; White, 2004; Yacob and White, 2010; Webster et al., 2015; Smith, 2016; Lubinski, 2014).</w:t>
      </w:r>
      <w:r w:rsidRPr="00862D8A">
        <w:rPr>
          <w:rFonts w:ascii="Times New Roman" w:hAnsi="Times New Roman" w:cs="Times New Roman"/>
          <w:color w:val="auto"/>
          <w:sz w:val="24"/>
          <w:szCs w:val="24"/>
        </w:rPr>
        <w:t xml:space="preserve"> </w:t>
      </w:r>
      <w:r w:rsidR="005B6E91" w:rsidRPr="00862D8A">
        <w:rPr>
          <w:rFonts w:ascii="Times New Roman" w:hAnsi="Times New Roman" w:cs="Times New Roman"/>
          <w:color w:val="auto"/>
          <w:sz w:val="24"/>
          <w:szCs w:val="24"/>
        </w:rPr>
        <w:t>This research has documented the manifold ways in which</w:t>
      </w:r>
      <w:r w:rsidRPr="00862D8A">
        <w:rPr>
          <w:rFonts w:ascii="Times New Roman" w:hAnsi="Times New Roman" w:cs="Times New Roman"/>
          <w:color w:val="auto"/>
          <w:sz w:val="24"/>
          <w:szCs w:val="24"/>
        </w:rPr>
        <w:t xml:space="preserve"> Western imperialism </w:t>
      </w:r>
      <w:r w:rsidR="00D2041E" w:rsidRPr="00862D8A">
        <w:rPr>
          <w:rFonts w:ascii="Times New Roman" w:hAnsi="Times New Roman" w:cs="Times New Roman"/>
          <w:color w:val="auto"/>
          <w:sz w:val="24"/>
          <w:szCs w:val="24"/>
        </w:rPr>
        <w:t>shaped</w:t>
      </w:r>
      <w:r w:rsidRPr="00862D8A">
        <w:rPr>
          <w:rFonts w:ascii="Times New Roman" w:hAnsi="Times New Roman" w:cs="Times New Roman"/>
          <w:color w:val="auto"/>
          <w:sz w:val="24"/>
          <w:szCs w:val="24"/>
        </w:rPr>
        <w:t xml:space="preserve"> </w:t>
      </w:r>
      <w:r w:rsidR="00752B81" w:rsidRPr="00862D8A">
        <w:rPr>
          <w:rFonts w:ascii="Times New Roman" w:hAnsi="Times New Roman" w:cs="Times New Roman"/>
          <w:color w:val="auto"/>
          <w:sz w:val="24"/>
          <w:szCs w:val="24"/>
        </w:rPr>
        <w:t>firm strategies</w:t>
      </w:r>
      <w:r w:rsidRPr="00862D8A">
        <w:rPr>
          <w:rFonts w:ascii="Times New Roman" w:hAnsi="Times New Roman" w:cs="Times New Roman"/>
          <w:color w:val="auto"/>
          <w:sz w:val="24"/>
          <w:szCs w:val="24"/>
        </w:rPr>
        <w:t xml:space="preserve"> in the colonized and semi-colonized countries of Asia. </w:t>
      </w:r>
      <w:r w:rsidR="005B6E91" w:rsidRPr="00862D8A">
        <w:rPr>
          <w:rFonts w:ascii="Times New Roman" w:hAnsi="Times New Roman" w:cs="Times New Roman"/>
          <w:color w:val="auto"/>
          <w:sz w:val="24"/>
          <w:szCs w:val="24"/>
        </w:rPr>
        <w:t>During the era of empire, t</w:t>
      </w:r>
      <w:r w:rsidRPr="00862D8A">
        <w:rPr>
          <w:rFonts w:ascii="Times New Roman" w:hAnsi="Times New Roman" w:cs="Times New Roman"/>
          <w:color w:val="auto"/>
          <w:sz w:val="24"/>
          <w:szCs w:val="24"/>
        </w:rPr>
        <w:t xml:space="preserve">he </w:t>
      </w:r>
      <w:r w:rsidR="00D2041E" w:rsidRPr="00862D8A">
        <w:rPr>
          <w:rFonts w:ascii="Times New Roman" w:hAnsi="Times New Roman" w:cs="Times New Roman"/>
          <w:color w:val="auto"/>
          <w:sz w:val="24"/>
          <w:szCs w:val="24"/>
        </w:rPr>
        <w:t xml:space="preserve">power </w:t>
      </w:r>
      <w:r w:rsidR="00752B81" w:rsidRPr="00862D8A">
        <w:rPr>
          <w:rFonts w:ascii="Times New Roman" w:hAnsi="Times New Roman" w:cs="Times New Roman"/>
          <w:color w:val="auto"/>
          <w:sz w:val="24"/>
          <w:szCs w:val="24"/>
        </w:rPr>
        <w:t xml:space="preserve">imbalance </w:t>
      </w:r>
      <w:r w:rsidRPr="00862D8A">
        <w:rPr>
          <w:rFonts w:ascii="Times New Roman" w:hAnsi="Times New Roman" w:cs="Times New Roman"/>
          <w:color w:val="auto"/>
          <w:sz w:val="24"/>
          <w:szCs w:val="24"/>
        </w:rPr>
        <w:t>between Weste</w:t>
      </w:r>
      <w:r w:rsidR="005B6E91" w:rsidRPr="00862D8A">
        <w:rPr>
          <w:rFonts w:ascii="Times New Roman" w:hAnsi="Times New Roman" w:cs="Times New Roman"/>
          <w:color w:val="auto"/>
          <w:sz w:val="24"/>
          <w:szCs w:val="24"/>
        </w:rPr>
        <w:t xml:space="preserve">rners and so-called </w:t>
      </w:r>
      <w:r w:rsidR="005720BC">
        <w:rPr>
          <w:rFonts w:ascii="Times New Roman" w:hAnsi="Times New Roman" w:cs="Times New Roman"/>
          <w:color w:val="auto"/>
          <w:sz w:val="24"/>
          <w:szCs w:val="24"/>
        </w:rPr>
        <w:t>‘</w:t>
      </w:r>
      <w:r w:rsidR="005B6E91" w:rsidRPr="00862D8A">
        <w:rPr>
          <w:rFonts w:ascii="Times New Roman" w:hAnsi="Times New Roman" w:cs="Times New Roman"/>
          <w:color w:val="auto"/>
          <w:sz w:val="24"/>
          <w:szCs w:val="24"/>
        </w:rPr>
        <w:t>natives</w:t>
      </w:r>
      <w:r w:rsidR="005720BC">
        <w:rPr>
          <w:rFonts w:ascii="Times New Roman" w:hAnsi="Times New Roman" w:cs="Times New Roman"/>
          <w:color w:val="auto"/>
          <w:sz w:val="24"/>
          <w:szCs w:val="24"/>
        </w:rPr>
        <w:t>’</w:t>
      </w:r>
      <w:r w:rsidR="005B6E91" w:rsidRPr="00862D8A">
        <w:rPr>
          <w:rFonts w:ascii="Times New Roman" w:hAnsi="Times New Roman" w:cs="Times New Roman"/>
          <w:color w:val="auto"/>
          <w:sz w:val="24"/>
          <w:szCs w:val="24"/>
        </w:rPr>
        <w:t xml:space="preserve"> of</w:t>
      </w:r>
      <w:r w:rsidRPr="00862D8A">
        <w:rPr>
          <w:rFonts w:ascii="Times New Roman" w:hAnsi="Times New Roman" w:cs="Times New Roman"/>
          <w:color w:val="auto"/>
          <w:sz w:val="24"/>
          <w:szCs w:val="24"/>
        </w:rPr>
        <w:t xml:space="preserve"> this region influenced the behaviour of </w:t>
      </w:r>
      <w:r w:rsidR="00752B81" w:rsidRPr="00862D8A">
        <w:rPr>
          <w:rFonts w:ascii="Times New Roman" w:hAnsi="Times New Roman" w:cs="Times New Roman"/>
          <w:color w:val="auto"/>
          <w:sz w:val="24"/>
          <w:szCs w:val="24"/>
        </w:rPr>
        <w:t>European</w:t>
      </w:r>
      <w:r w:rsidRPr="00862D8A">
        <w:rPr>
          <w:rFonts w:ascii="Times New Roman" w:hAnsi="Times New Roman" w:cs="Times New Roman"/>
          <w:color w:val="auto"/>
          <w:sz w:val="24"/>
          <w:szCs w:val="24"/>
        </w:rPr>
        <w:t xml:space="preserve"> multinationals</w:t>
      </w:r>
      <w:r w:rsidR="005B6E91" w:rsidRPr="00862D8A">
        <w:rPr>
          <w:rFonts w:ascii="Times New Roman" w:hAnsi="Times New Roman" w:cs="Times New Roman"/>
          <w:color w:val="auto"/>
          <w:sz w:val="24"/>
          <w:szCs w:val="24"/>
        </w:rPr>
        <w:t xml:space="preserve"> and, crucially, the Westerners who managed these firms.</w:t>
      </w:r>
      <w:r w:rsidR="00A7793F" w:rsidRPr="00862D8A">
        <w:rPr>
          <w:rFonts w:ascii="Times New Roman" w:hAnsi="Times New Roman" w:cs="Times New Roman"/>
          <w:color w:val="auto"/>
          <w:sz w:val="24"/>
          <w:szCs w:val="24"/>
        </w:rPr>
        <w:t xml:space="preserve"> </w:t>
      </w:r>
      <w:r w:rsidR="00CB7723" w:rsidRPr="00862D8A">
        <w:rPr>
          <w:rFonts w:ascii="Times New Roman" w:hAnsi="Times New Roman" w:cs="Times New Roman"/>
          <w:color w:val="auto"/>
          <w:sz w:val="24"/>
          <w:szCs w:val="24"/>
        </w:rPr>
        <w:t xml:space="preserve">As Geoffrey Jones has noted, a </w:t>
      </w:r>
      <w:r w:rsidR="005720BC">
        <w:rPr>
          <w:rFonts w:ascii="Times New Roman" w:hAnsi="Times New Roman" w:cs="Times New Roman"/>
          <w:color w:val="auto"/>
          <w:sz w:val="24"/>
          <w:szCs w:val="24"/>
        </w:rPr>
        <w:t>‘</w:t>
      </w:r>
      <w:r w:rsidR="00A7793F" w:rsidRPr="00862D8A">
        <w:rPr>
          <w:rFonts w:ascii="Times New Roman" w:hAnsi="Times New Roman" w:cs="Times New Roman"/>
          <w:color w:val="auto"/>
          <w:sz w:val="24"/>
          <w:szCs w:val="24"/>
        </w:rPr>
        <w:t>surprising number</w:t>
      </w:r>
      <w:r w:rsidR="005720BC">
        <w:rPr>
          <w:rFonts w:ascii="Times New Roman" w:hAnsi="Times New Roman" w:cs="Times New Roman"/>
          <w:color w:val="auto"/>
          <w:sz w:val="24"/>
          <w:szCs w:val="24"/>
        </w:rPr>
        <w:t>’</w:t>
      </w:r>
      <w:r w:rsidR="00A7793F" w:rsidRPr="00862D8A">
        <w:rPr>
          <w:rFonts w:ascii="Times New Roman" w:hAnsi="Times New Roman" w:cs="Times New Roman"/>
          <w:color w:val="auto"/>
          <w:sz w:val="24"/>
          <w:szCs w:val="24"/>
        </w:rPr>
        <w:t xml:space="preserve"> of the multinational firms founded in t</w:t>
      </w:r>
      <w:r w:rsidR="005720BC">
        <w:rPr>
          <w:rFonts w:ascii="Times New Roman" w:hAnsi="Times New Roman" w:cs="Times New Roman"/>
          <w:color w:val="auto"/>
          <w:sz w:val="24"/>
          <w:szCs w:val="24"/>
        </w:rPr>
        <w:t>he institutional context</w:t>
      </w:r>
      <w:r w:rsidR="00A7793F" w:rsidRPr="00862D8A">
        <w:rPr>
          <w:rFonts w:ascii="Times New Roman" w:hAnsi="Times New Roman" w:cs="Times New Roman"/>
          <w:color w:val="auto"/>
          <w:sz w:val="24"/>
          <w:szCs w:val="24"/>
        </w:rPr>
        <w:t xml:space="preserve"> of colonialism </w:t>
      </w:r>
      <w:r w:rsidR="005B6E91" w:rsidRPr="00862D8A">
        <w:rPr>
          <w:rFonts w:ascii="Times New Roman" w:hAnsi="Times New Roman" w:cs="Times New Roman"/>
          <w:color w:val="auto"/>
          <w:sz w:val="24"/>
          <w:szCs w:val="24"/>
        </w:rPr>
        <w:t>were able to survive decolonization and are still extant</w:t>
      </w:r>
      <w:r w:rsidR="00A7793F" w:rsidRPr="00862D8A">
        <w:rPr>
          <w:rFonts w:ascii="Times New Roman" w:hAnsi="Times New Roman" w:cs="Times New Roman"/>
          <w:color w:val="auto"/>
          <w:sz w:val="24"/>
          <w:szCs w:val="24"/>
        </w:rPr>
        <w:t>.</w:t>
      </w:r>
      <w:r w:rsidR="005B6E91" w:rsidRPr="00862D8A">
        <w:rPr>
          <w:rFonts w:ascii="Times New Roman" w:hAnsi="Times New Roman" w:cs="Times New Roman"/>
          <w:color w:val="auto"/>
          <w:sz w:val="24"/>
          <w:szCs w:val="24"/>
        </w:rPr>
        <w:t xml:space="preserve"> Their numbers include such important companies as HSBC and Unilever. In contrast, other European multinationals were unable to adapt to the end of empire and the system of attitudes that went with it</w:t>
      </w:r>
      <w:r w:rsidR="00FD6E23">
        <w:rPr>
          <w:rFonts w:ascii="Times New Roman" w:hAnsi="Times New Roman" w:cs="Times New Roman"/>
          <w:color w:val="auto"/>
          <w:sz w:val="24"/>
          <w:szCs w:val="24"/>
        </w:rPr>
        <w:t xml:space="preserve"> (Jones, 2015, p. 129)</w:t>
      </w:r>
      <w:r w:rsidR="00530F32" w:rsidRPr="00862D8A">
        <w:rPr>
          <w:rFonts w:ascii="Times New Roman" w:hAnsi="Times New Roman" w:cs="Times New Roman"/>
          <w:color w:val="auto"/>
          <w:sz w:val="24"/>
          <w:szCs w:val="24"/>
        </w:rPr>
        <w:t xml:space="preserve"> The rise of </w:t>
      </w:r>
      <w:r w:rsidR="00D2041E" w:rsidRPr="00862D8A">
        <w:rPr>
          <w:rFonts w:ascii="Times New Roman" w:hAnsi="Times New Roman" w:cs="Times New Roman"/>
          <w:color w:val="auto"/>
          <w:sz w:val="24"/>
          <w:szCs w:val="24"/>
        </w:rPr>
        <w:t>Asian</w:t>
      </w:r>
      <w:r w:rsidR="00530F32" w:rsidRPr="00862D8A">
        <w:rPr>
          <w:rFonts w:ascii="Times New Roman" w:hAnsi="Times New Roman" w:cs="Times New Roman"/>
          <w:color w:val="auto"/>
          <w:sz w:val="24"/>
          <w:szCs w:val="24"/>
        </w:rPr>
        <w:t xml:space="preserve"> economies has </w:t>
      </w:r>
      <w:r w:rsidR="00752B81" w:rsidRPr="00862D8A">
        <w:rPr>
          <w:rFonts w:ascii="Times New Roman" w:hAnsi="Times New Roman" w:cs="Times New Roman"/>
          <w:color w:val="auto"/>
          <w:sz w:val="24"/>
          <w:szCs w:val="24"/>
        </w:rPr>
        <w:t>prompted some</w:t>
      </w:r>
      <w:r w:rsidR="00530F32" w:rsidRPr="00862D8A">
        <w:rPr>
          <w:rFonts w:ascii="Times New Roman" w:hAnsi="Times New Roman" w:cs="Times New Roman"/>
          <w:color w:val="auto"/>
          <w:sz w:val="24"/>
          <w:szCs w:val="24"/>
        </w:rPr>
        <w:t xml:space="preserve"> acad</w:t>
      </w:r>
      <w:r w:rsidR="00752B81" w:rsidRPr="00862D8A">
        <w:rPr>
          <w:rFonts w:ascii="Times New Roman" w:hAnsi="Times New Roman" w:cs="Times New Roman"/>
          <w:color w:val="auto"/>
          <w:sz w:val="24"/>
          <w:szCs w:val="24"/>
        </w:rPr>
        <w:t>emic</w:t>
      </w:r>
      <w:r w:rsidR="00821551" w:rsidRPr="00862D8A">
        <w:rPr>
          <w:rFonts w:ascii="Times New Roman" w:hAnsi="Times New Roman" w:cs="Times New Roman"/>
          <w:color w:val="auto"/>
          <w:sz w:val="24"/>
          <w:szCs w:val="24"/>
        </w:rPr>
        <w:t>s</w:t>
      </w:r>
      <w:r w:rsidR="00752B81" w:rsidRPr="004053D1">
        <w:rPr>
          <w:rFonts w:ascii="Times New Roman" w:hAnsi="Times New Roman" w:cs="Times New Roman"/>
          <w:color w:val="auto"/>
          <w:sz w:val="24"/>
          <w:szCs w:val="24"/>
        </w:rPr>
        <w:t xml:space="preserve"> and journalists to announce</w:t>
      </w:r>
      <w:r w:rsidR="00530F32" w:rsidRPr="004053D1">
        <w:rPr>
          <w:rFonts w:ascii="Times New Roman" w:hAnsi="Times New Roman" w:cs="Times New Roman"/>
          <w:color w:val="auto"/>
          <w:sz w:val="24"/>
          <w:szCs w:val="24"/>
        </w:rPr>
        <w:t xml:space="preserve"> the end of Western global economic and cultural primacy</w:t>
      </w:r>
      <w:r w:rsidR="00FD6E23">
        <w:rPr>
          <w:rFonts w:ascii="Times New Roman" w:hAnsi="Times New Roman" w:cs="Times New Roman"/>
          <w:color w:val="auto"/>
          <w:sz w:val="24"/>
          <w:szCs w:val="24"/>
        </w:rPr>
        <w:t xml:space="preserve"> (Rachman, 2016).</w:t>
      </w:r>
      <w:r w:rsidR="00530F32" w:rsidRPr="004053D1">
        <w:rPr>
          <w:rFonts w:ascii="Times New Roman" w:hAnsi="Times New Roman" w:cs="Times New Roman"/>
          <w:color w:val="auto"/>
          <w:sz w:val="24"/>
          <w:szCs w:val="24"/>
        </w:rPr>
        <w:t xml:space="preserve"> </w:t>
      </w:r>
      <w:r w:rsidR="00752B81" w:rsidRPr="004053D1">
        <w:rPr>
          <w:rFonts w:ascii="Times New Roman" w:hAnsi="Times New Roman" w:cs="Times New Roman"/>
          <w:color w:val="auto"/>
          <w:sz w:val="24"/>
          <w:szCs w:val="24"/>
        </w:rPr>
        <w:t>These w</w:t>
      </w:r>
      <w:r w:rsidR="00530F32" w:rsidRPr="004053D1">
        <w:rPr>
          <w:rFonts w:ascii="Times New Roman" w:hAnsi="Times New Roman" w:cs="Times New Roman"/>
          <w:color w:val="auto"/>
          <w:sz w:val="24"/>
          <w:szCs w:val="24"/>
        </w:rPr>
        <w:t xml:space="preserve">riters suggest that Western imperialism is now </w:t>
      </w:r>
      <w:r w:rsidR="00752B81" w:rsidRPr="001F54E6">
        <w:rPr>
          <w:rFonts w:ascii="Times New Roman" w:hAnsi="Times New Roman" w:cs="Times New Roman"/>
          <w:color w:val="auto"/>
          <w:sz w:val="24"/>
          <w:szCs w:val="24"/>
        </w:rPr>
        <w:t xml:space="preserve">just </w:t>
      </w:r>
      <w:r w:rsidR="005720BC">
        <w:rPr>
          <w:rFonts w:ascii="Times New Roman" w:hAnsi="Times New Roman" w:cs="Times New Roman"/>
          <w:color w:val="auto"/>
          <w:sz w:val="24"/>
          <w:szCs w:val="24"/>
        </w:rPr>
        <w:t>‘</w:t>
      </w:r>
      <w:r w:rsidR="00752B81" w:rsidRPr="001F54E6">
        <w:rPr>
          <w:rFonts w:ascii="Times New Roman" w:hAnsi="Times New Roman" w:cs="Times New Roman"/>
          <w:color w:val="auto"/>
          <w:sz w:val="24"/>
          <w:szCs w:val="24"/>
        </w:rPr>
        <w:t xml:space="preserve">ancient </w:t>
      </w:r>
      <w:r w:rsidR="00530F32" w:rsidRPr="001F54E6">
        <w:rPr>
          <w:rFonts w:ascii="Times New Roman" w:hAnsi="Times New Roman" w:cs="Times New Roman"/>
          <w:color w:val="auto"/>
          <w:sz w:val="24"/>
          <w:szCs w:val="24"/>
        </w:rPr>
        <w:t>history</w:t>
      </w:r>
      <w:r w:rsidR="005720BC">
        <w:rPr>
          <w:rFonts w:ascii="Times New Roman" w:hAnsi="Times New Roman" w:cs="Times New Roman"/>
          <w:color w:val="auto"/>
          <w:sz w:val="24"/>
          <w:szCs w:val="24"/>
        </w:rPr>
        <w:t>’</w:t>
      </w:r>
      <w:r w:rsidR="00530F32" w:rsidRPr="001F54E6">
        <w:rPr>
          <w:rFonts w:ascii="Times New Roman" w:hAnsi="Times New Roman" w:cs="Times New Roman"/>
          <w:color w:val="auto"/>
          <w:sz w:val="24"/>
          <w:szCs w:val="24"/>
        </w:rPr>
        <w:t xml:space="preserve">, a backstory with limited relevance to understanding how multinationals operate in the present. </w:t>
      </w:r>
      <w:r w:rsidR="00752B81" w:rsidRPr="001F54E6">
        <w:rPr>
          <w:rFonts w:ascii="Times New Roman" w:hAnsi="Times New Roman" w:cs="Times New Roman"/>
          <w:color w:val="auto"/>
          <w:sz w:val="24"/>
          <w:szCs w:val="24"/>
        </w:rPr>
        <w:t>The implication of this position is that</w:t>
      </w:r>
      <w:r w:rsidR="00530F32" w:rsidRPr="001F54E6">
        <w:rPr>
          <w:rFonts w:ascii="Times New Roman" w:hAnsi="Times New Roman" w:cs="Times New Roman"/>
          <w:color w:val="auto"/>
          <w:sz w:val="24"/>
          <w:szCs w:val="24"/>
        </w:rPr>
        <w:t xml:space="preserve"> colonialism ended a very long time ago and we need not </w:t>
      </w:r>
      <w:r w:rsidR="00752B81" w:rsidRPr="001F54E6">
        <w:rPr>
          <w:rFonts w:ascii="Times New Roman" w:hAnsi="Times New Roman" w:cs="Times New Roman"/>
          <w:color w:val="auto"/>
          <w:sz w:val="24"/>
          <w:szCs w:val="24"/>
        </w:rPr>
        <w:t>refer to it when seeking to understand present-day</w:t>
      </w:r>
      <w:r w:rsidR="00530F32" w:rsidRPr="001F54E6">
        <w:rPr>
          <w:rFonts w:ascii="Times New Roman" w:hAnsi="Times New Roman" w:cs="Times New Roman"/>
          <w:color w:val="auto"/>
          <w:sz w:val="24"/>
          <w:szCs w:val="24"/>
        </w:rPr>
        <w:t xml:space="preserve"> multinational firms.</w:t>
      </w:r>
      <w:r w:rsidR="003A7E63" w:rsidRPr="001F54E6">
        <w:rPr>
          <w:rFonts w:ascii="Times New Roman" w:hAnsi="Times New Roman" w:cs="Times New Roman"/>
          <w:color w:val="auto"/>
          <w:sz w:val="24"/>
          <w:szCs w:val="24"/>
        </w:rPr>
        <w:t xml:space="preserve"> </w:t>
      </w:r>
      <w:r w:rsidR="00E4444A">
        <w:rPr>
          <w:rFonts w:ascii="Times New Roman" w:hAnsi="Times New Roman" w:cs="Times New Roman"/>
          <w:color w:val="auto"/>
          <w:sz w:val="24"/>
          <w:szCs w:val="24"/>
        </w:rPr>
        <w:t>In contrast, our</w:t>
      </w:r>
      <w:r w:rsidR="003A7E63" w:rsidRPr="001F54E6">
        <w:rPr>
          <w:rFonts w:ascii="Times New Roman" w:hAnsi="Times New Roman" w:cs="Times New Roman"/>
          <w:color w:val="auto"/>
          <w:sz w:val="24"/>
          <w:szCs w:val="24"/>
        </w:rPr>
        <w:t xml:space="preserve"> reading </w:t>
      </w:r>
      <w:r w:rsidR="005B6E91" w:rsidRPr="001F54E6">
        <w:rPr>
          <w:rFonts w:ascii="Times New Roman" w:hAnsi="Times New Roman" w:cs="Times New Roman"/>
          <w:color w:val="auto"/>
          <w:sz w:val="24"/>
          <w:szCs w:val="24"/>
        </w:rPr>
        <w:t>stresses continuities and the persistence of colonialist attitudes long after the end of formal imperialism</w:t>
      </w:r>
      <w:r w:rsidR="003A7E63" w:rsidRPr="001F54E6">
        <w:rPr>
          <w:rFonts w:ascii="Times New Roman" w:hAnsi="Times New Roman" w:cs="Times New Roman"/>
          <w:color w:val="auto"/>
          <w:sz w:val="24"/>
          <w:szCs w:val="24"/>
        </w:rPr>
        <w:t>.</w:t>
      </w:r>
      <w:r w:rsidR="00530F32" w:rsidRPr="001F54E6">
        <w:rPr>
          <w:rFonts w:ascii="Times New Roman" w:hAnsi="Times New Roman" w:cs="Times New Roman"/>
          <w:color w:val="auto"/>
          <w:sz w:val="24"/>
          <w:szCs w:val="24"/>
        </w:rPr>
        <w:t xml:space="preserve"> </w:t>
      </w:r>
    </w:p>
    <w:p w14:paraId="092AA9AD" w14:textId="2932C6B3" w:rsidR="00530F32" w:rsidRPr="001F54E6" w:rsidRDefault="00530F32" w:rsidP="00E2000E">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This paper, a study of the Burmah Oil Company’s subsidiaries on the Indian sub-continent</w:t>
      </w:r>
      <w:r w:rsidR="00E61FB9" w:rsidRPr="001F54E6">
        <w:rPr>
          <w:rFonts w:ascii="Times New Roman" w:hAnsi="Times New Roman" w:cs="Times New Roman"/>
          <w:color w:val="auto"/>
          <w:sz w:val="24"/>
          <w:szCs w:val="24"/>
        </w:rPr>
        <w:t xml:space="preserve"> </w:t>
      </w:r>
      <w:r w:rsidR="00E4444A">
        <w:rPr>
          <w:rFonts w:ascii="Times New Roman" w:hAnsi="Times New Roman" w:cs="Times New Roman"/>
          <w:color w:val="auto"/>
          <w:sz w:val="24"/>
          <w:szCs w:val="24"/>
        </w:rPr>
        <w:t xml:space="preserve">before and </w:t>
      </w:r>
      <w:r w:rsidRPr="001F54E6">
        <w:rPr>
          <w:rFonts w:ascii="Times New Roman" w:hAnsi="Times New Roman" w:cs="Times New Roman"/>
          <w:color w:val="auto"/>
          <w:sz w:val="24"/>
          <w:szCs w:val="24"/>
        </w:rPr>
        <w:t>after 1947</w:t>
      </w:r>
      <w:r w:rsidR="00FD6E23">
        <w:rPr>
          <w:rFonts w:ascii="Times New Roman" w:hAnsi="Times New Roman" w:cs="Times New Roman"/>
          <w:color w:val="auto"/>
          <w:sz w:val="24"/>
          <w:szCs w:val="24"/>
        </w:rPr>
        <w:t xml:space="preserve"> (Bamberg, 2000),</w:t>
      </w:r>
      <w:r w:rsidRPr="001F54E6">
        <w:rPr>
          <w:rFonts w:ascii="Times New Roman" w:hAnsi="Times New Roman" w:cs="Times New Roman"/>
          <w:color w:val="auto"/>
          <w:sz w:val="24"/>
          <w:szCs w:val="24"/>
        </w:rPr>
        <w:t xml:space="preserve"> </w:t>
      </w:r>
      <w:r w:rsidR="00E61FB9" w:rsidRPr="001F54E6">
        <w:rPr>
          <w:rFonts w:ascii="Times New Roman" w:hAnsi="Times New Roman" w:cs="Times New Roman"/>
          <w:color w:val="auto"/>
          <w:sz w:val="24"/>
          <w:szCs w:val="24"/>
        </w:rPr>
        <w:t xml:space="preserve">seeks </w:t>
      </w:r>
      <w:r w:rsidRPr="001F54E6">
        <w:rPr>
          <w:rFonts w:ascii="Times New Roman" w:eastAsia="Arial" w:hAnsi="Times New Roman" w:cs="Times New Roman"/>
          <w:color w:val="auto"/>
          <w:sz w:val="24"/>
          <w:szCs w:val="24"/>
        </w:rPr>
        <w:t xml:space="preserve">to determine </w:t>
      </w:r>
      <w:r w:rsidR="00E61FB9" w:rsidRPr="001F54E6">
        <w:rPr>
          <w:rFonts w:ascii="Times New Roman" w:eastAsia="Arial" w:hAnsi="Times New Roman" w:cs="Times New Roman"/>
          <w:color w:val="auto"/>
          <w:sz w:val="24"/>
          <w:szCs w:val="24"/>
        </w:rPr>
        <w:t>the extent to which the organizational culture of the BOC became less colonial after political independence.</w:t>
      </w:r>
      <w:r w:rsidR="00E10808" w:rsidRPr="001F54E6">
        <w:rPr>
          <w:rStyle w:val="FootnoteReference"/>
          <w:rFonts w:ascii="Times New Roman" w:eastAsia="Arial" w:hAnsi="Times New Roman" w:cs="Times New Roman"/>
          <w:color w:val="auto"/>
          <w:sz w:val="24"/>
          <w:szCs w:val="24"/>
        </w:rPr>
        <w:footnoteReference w:id="1"/>
      </w:r>
      <w:r w:rsidR="00E61FB9" w:rsidRPr="001F54E6">
        <w:rPr>
          <w:rFonts w:ascii="Times New Roman" w:eastAsia="Arial" w:hAnsi="Times New Roman" w:cs="Times New Roman"/>
          <w:color w:val="auto"/>
          <w:sz w:val="24"/>
          <w:szCs w:val="24"/>
        </w:rPr>
        <w:t xml:space="preserve"> </w:t>
      </w:r>
      <w:r w:rsidR="00672F25">
        <w:rPr>
          <w:rFonts w:ascii="Times New Roman" w:eastAsia="Arial" w:hAnsi="Times New Roman" w:cs="Times New Roman"/>
          <w:color w:val="auto"/>
          <w:sz w:val="24"/>
          <w:szCs w:val="24"/>
        </w:rPr>
        <w:t>We do</w:t>
      </w:r>
      <w:r w:rsidR="005B6E91" w:rsidRPr="001F54E6">
        <w:rPr>
          <w:rFonts w:ascii="Times New Roman" w:eastAsia="Arial" w:hAnsi="Times New Roman" w:cs="Times New Roman"/>
          <w:color w:val="auto"/>
          <w:sz w:val="24"/>
          <w:szCs w:val="24"/>
        </w:rPr>
        <w:t xml:space="preserve"> </w:t>
      </w:r>
      <w:r w:rsidR="005B6E91" w:rsidRPr="001F54E6">
        <w:rPr>
          <w:rFonts w:ascii="Times New Roman" w:eastAsia="Arial" w:hAnsi="Times New Roman" w:cs="Times New Roman"/>
          <w:color w:val="auto"/>
          <w:sz w:val="24"/>
          <w:szCs w:val="24"/>
        </w:rPr>
        <w:lastRenderedPageBreak/>
        <w:t xml:space="preserve">so </w:t>
      </w:r>
      <w:r w:rsidR="00672F25">
        <w:rPr>
          <w:rFonts w:ascii="Times New Roman" w:eastAsia="Arial" w:hAnsi="Times New Roman" w:cs="Times New Roman"/>
          <w:color w:val="auto"/>
          <w:sz w:val="24"/>
          <w:szCs w:val="24"/>
        </w:rPr>
        <w:t>by</w:t>
      </w:r>
      <w:r w:rsidR="005B6E91" w:rsidRPr="001F54E6">
        <w:rPr>
          <w:rFonts w:ascii="Times New Roman" w:eastAsia="Arial" w:hAnsi="Times New Roman" w:cs="Times New Roman"/>
          <w:color w:val="auto"/>
          <w:sz w:val="24"/>
          <w:szCs w:val="24"/>
        </w:rPr>
        <w:t xml:space="preserve"> examin</w:t>
      </w:r>
      <w:r w:rsidR="00672F25">
        <w:rPr>
          <w:rFonts w:ascii="Times New Roman" w:eastAsia="Arial" w:hAnsi="Times New Roman" w:cs="Times New Roman"/>
          <w:color w:val="auto"/>
          <w:sz w:val="24"/>
          <w:szCs w:val="24"/>
        </w:rPr>
        <w:t>ing</w:t>
      </w:r>
      <w:r w:rsidR="005B6E91" w:rsidRPr="001F54E6">
        <w:rPr>
          <w:rFonts w:ascii="Times New Roman" w:eastAsia="Arial" w:hAnsi="Times New Roman" w:cs="Times New Roman"/>
          <w:color w:val="auto"/>
          <w:sz w:val="24"/>
          <w:szCs w:val="24"/>
        </w:rPr>
        <w:t xml:space="preserve"> </w:t>
      </w:r>
      <w:r w:rsidR="00E61FB9" w:rsidRPr="001F54E6">
        <w:rPr>
          <w:rFonts w:ascii="Times New Roman" w:eastAsia="Arial" w:hAnsi="Times New Roman" w:cs="Times New Roman"/>
          <w:color w:val="auto"/>
          <w:sz w:val="24"/>
          <w:szCs w:val="24"/>
        </w:rPr>
        <w:t>the</w:t>
      </w:r>
      <w:r w:rsidR="005B6E91" w:rsidRPr="001F54E6">
        <w:rPr>
          <w:rFonts w:ascii="Times New Roman" w:eastAsia="Arial" w:hAnsi="Times New Roman" w:cs="Times New Roman"/>
          <w:color w:val="auto"/>
          <w:sz w:val="24"/>
          <w:szCs w:val="24"/>
        </w:rPr>
        <w:t xml:space="preserve"> extent to which</w:t>
      </w:r>
      <w:r w:rsidR="00E61FB9" w:rsidRPr="001F54E6">
        <w:rPr>
          <w:rFonts w:ascii="Times New Roman" w:eastAsia="Arial" w:hAnsi="Times New Roman" w:cs="Times New Roman"/>
          <w:color w:val="auto"/>
          <w:sz w:val="24"/>
          <w:szCs w:val="24"/>
        </w:rPr>
        <w:t xml:space="preserve"> staffing policy</w:t>
      </w:r>
      <w:r w:rsidR="005B6E91" w:rsidRPr="001F54E6">
        <w:rPr>
          <w:rFonts w:ascii="Times New Roman" w:eastAsia="Arial" w:hAnsi="Times New Roman" w:cs="Times New Roman"/>
          <w:color w:val="auto"/>
          <w:sz w:val="24"/>
          <w:szCs w:val="24"/>
        </w:rPr>
        <w:t xml:space="preserve"> changed</w:t>
      </w:r>
      <w:r w:rsidR="00E61FB9" w:rsidRPr="001F54E6">
        <w:rPr>
          <w:rFonts w:ascii="Times New Roman" w:eastAsia="Arial" w:hAnsi="Times New Roman" w:cs="Times New Roman"/>
          <w:color w:val="auto"/>
          <w:sz w:val="24"/>
          <w:szCs w:val="24"/>
        </w:rPr>
        <w:t xml:space="preserve"> in the wake of decolonization.</w:t>
      </w:r>
      <w:r w:rsidRPr="001F54E6">
        <w:rPr>
          <w:rFonts w:ascii="Times New Roman" w:eastAsia="Arial" w:hAnsi="Times New Roman" w:cs="Times New Roman"/>
          <w:color w:val="auto"/>
          <w:sz w:val="24"/>
          <w:szCs w:val="24"/>
        </w:rPr>
        <w:t xml:space="preserve"> Although the paper refers</w:t>
      </w:r>
      <w:r w:rsidR="00E61FB9" w:rsidRPr="001F54E6">
        <w:rPr>
          <w:rFonts w:ascii="Times New Roman" w:eastAsia="Arial" w:hAnsi="Times New Roman" w:cs="Times New Roman"/>
          <w:color w:val="auto"/>
          <w:sz w:val="24"/>
          <w:szCs w:val="24"/>
        </w:rPr>
        <w:t xml:space="preserve"> briefly</w:t>
      </w:r>
      <w:r w:rsidRPr="001F54E6">
        <w:rPr>
          <w:rFonts w:ascii="Times New Roman" w:eastAsia="Arial" w:hAnsi="Times New Roman" w:cs="Times New Roman"/>
          <w:color w:val="auto"/>
          <w:sz w:val="24"/>
          <w:szCs w:val="24"/>
        </w:rPr>
        <w:t xml:space="preserve"> to the experience of </w:t>
      </w:r>
      <w:r w:rsidR="00E61FB9" w:rsidRPr="001F54E6">
        <w:rPr>
          <w:rFonts w:ascii="Times New Roman" w:hAnsi="Times New Roman" w:cs="Times New Roman"/>
          <w:color w:val="auto"/>
          <w:sz w:val="24"/>
          <w:szCs w:val="24"/>
        </w:rPr>
        <w:t xml:space="preserve">BOC’s </w:t>
      </w:r>
      <w:r w:rsidRPr="001F54E6">
        <w:rPr>
          <w:rFonts w:ascii="Times New Roman" w:hAnsi="Times New Roman" w:cs="Times New Roman"/>
          <w:color w:val="auto"/>
          <w:sz w:val="24"/>
          <w:szCs w:val="24"/>
        </w:rPr>
        <w:t>experience in Pakistan, Burma, and East Pakistan/Bangladesh, its focus is on its subsidiary in the Republic of India.</w:t>
      </w:r>
      <w:r w:rsidR="00E61FB9" w:rsidRPr="001F54E6">
        <w:rPr>
          <w:rFonts w:ascii="Times New Roman" w:hAnsi="Times New Roman" w:cs="Times New Roman"/>
          <w:color w:val="auto"/>
          <w:sz w:val="24"/>
          <w:szCs w:val="24"/>
        </w:rPr>
        <w:t xml:space="preserve"> This focus was determined by the nature of the surviving primary sources.</w:t>
      </w:r>
      <w:r w:rsidRPr="001F54E6">
        <w:rPr>
          <w:rFonts w:ascii="Times New Roman" w:hAnsi="Times New Roman" w:cs="Times New Roman"/>
          <w:color w:val="auto"/>
          <w:sz w:val="24"/>
          <w:szCs w:val="24"/>
        </w:rPr>
        <w:t xml:space="preserve"> The paper shows that the process of promoting local people to positions of real authority in the firm’s </w:t>
      </w:r>
      <w:r w:rsidR="00E61FB9" w:rsidRPr="001F54E6">
        <w:rPr>
          <w:rFonts w:ascii="Times New Roman" w:hAnsi="Times New Roman" w:cs="Times New Roman"/>
          <w:color w:val="auto"/>
          <w:sz w:val="24"/>
          <w:szCs w:val="24"/>
        </w:rPr>
        <w:t>India subsidiaries</w:t>
      </w:r>
      <w:r w:rsidRPr="001F54E6">
        <w:rPr>
          <w:rFonts w:ascii="Times New Roman" w:hAnsi="Times New Roman" w:cs="Times New Roman"/>
          <w:color w:val="auto"/>
          <w:sz w:val="24"/>
          <w:szCs w:val="24"/>
        </w:rPr>
        <w:t xml:space="preserve"> was a complicated one that was driven largely by pressure from local governments rather than being something that was embarked on with willingness by the firm’s headquarters. Our paper is not primarily about how the firm interacted with the British state in the period surrounding decolonization. Nor is this</w:t>
      </w:r>
      <w:r w:rsidR="005B6E91" w:rsidRPr="001F54E6">
        <w:rPr>
          <w:rFonts w:ascii="Times New Roman" w:hAnsi="Times New Roman" w:cs="Times New Roman"/>
          <w:color w:val="auto"/>
          <w:sz w:val="24"/>
          <w:szCs w:val="24"/>
        </w:rPr>
        <w:t xml:space="preserve"> paper</w:t>
      </w:r>
      <w:r w:rsidRPr="001F54E6">
        <w:rPr>
          <w:rFonts w:ascii="Times New Roman" w:hAnsi="Times New Roman" w:cs="Times New Roman"/>
          <w:color w:val="auto"/>
          <w:sz w:val="24"/>
          <w:szCs w:val="24"/>
        </w:rPr>
        <w:t xml:space="preserve"> another</w:t>
      </w:r>
      <w:r w:rsidR="005B6E91" w:rsidRPr="001F54E6">
        <w:rPr>
          <w:rFonts w:ascii="Times New Roman" w:hAnsi="Times New Roman" w:cs="Times New Roman"/>
          <w:color w:val="auto"/>
          <w:sz w:val="24"/>
          <w:szCs w:val="24"/>
        </w:rPr>
        <w:t xml:space="preserve"> account</w:t>
      </w:r>
      <w:r w:rsidRPr="001F54E6">
        <w:rPr>
          <w:rFonts w:ascii="Times New Roman" w:hAnsi="Times New Roman" w:cs="Times New Roman"/>
          <w:color w:val="auto"/>
          <w:sz w:val="24"/>
          <w:szCs w:val="24"/>
        </w:rPr>
        <w:t xml:space="preserve"> of how a British firm lobbied in Whitehall and Westminster to protect its interest once it saw that decolonization was inevitable. Instead, our focus is on the internal dynamics of the fi</w:t>
      </w:r>
      <w:r w:rsidR="005B6E91" w:rsidRPr="001F54E6">
        <w:rPr>
          <w:rFonts w:ascii="Times New Roman" w:hAnsi="Times New Roman" w:cs="Times New Roman"/>
          <w:color w:val="auto"/>
          <w:sz w:val="24"/>
          <w:szCs w:val="24"/>
        </w:rPr>
        <w:t xml:space="preserve">rm and the question </w:t>
      </w:r>
      <w:r w:rsidR="005720BC">
        <w:rPr>
          <w:rFonts w:ascii="Times New Roman" w:hAnsi="Times New Roman" w:cs="Times New Roman"/>
          <w:color w:val="auto"/>
          <w:sz w:val="24"/>
          <w:szCs w:val="24"/>
        </w:rPr>
        <w:t>of the extent to which Western</w:t>
      </w:r>
      <w:r w:rsidR="005B6E91" w:rsidRPr="001F54E6">
        <w:rPr>
          <w:rFonts w:ascii="Times New Roman" w:hAnsi="Times New Roman" w:cs="Times New Roman"/>
          <w:color w:val="auto"/>
          <w:sz w:val="24"/>
          <w:szCs w:val="24"/>
        </w:rPr>
        <w:t xml:space="preserve"> employees should have to share power and resources with</w:t>
      </w:r>
      <w:r w:rsidRPr="001F54E6">
        <w:rPr>
          <w:rFonts w:ascii="Times New Roman" w:hAnsi="Times New Roman" w:cs="Times New Roman"/>
          <w:color w:val="auto"/>
          <w:sz w:val="24"/>
          <w:szCs w:val="24"/>
        </w:rPr>
        <w:t xml:space="preserve"> local managers and technical experts within the firm. </w:t>
      </w:r>
    </w:p>
    <w:p w14:paraId="220299AA" w14:textId="36DB37EB" w:rsidR="00722DC6" w:rsidRPr="000B302D" w:rsidRDefault="00530F32" w:rsidP="000B302D">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Drawing on postcolonial theory, this paper will help us to construct a new system of historical periodization for thinking about the transition from coloniality to postcoloniality in British international business. The paper shows that the BOC did not </w:t>
      </w:r>
      <w:r w:rsidR="0064495E">
        <w:rPr>
          <w:rFonts w:ascii="Times New Roman" w:hAnsi="Times New Roman" w:cs="Times New Roman"/>
          <w:color w:val="auto"/>
          <w:sz w:val="24"/>
          <w:szCs w:val="24"/>
        </w:rPr>
        <w:t>rapid</w:t>
      </w:r>
      <w:r w:rsidRPr="001F54E6">
        <w:rPr>
          <w:rFonts w:ascii="Times New Roman" w:hAnsi="Times New Roman" w:cs="Times New Roman"/>
          <w:color w:val="auto"/>
          <w:sz w:val="24"/>
          <w:szCs w:val="24"/>
        </w:rPr>
        <w:t>ly shed its colonialist features when India and Pakistan became independent in 1947. Instead, the process was very gradual and undertaken only grudgingly by the firm in the face of considerable political pressure</w:t>
      </w:r>
      <w:r w:rsidR="00E61FB9" w:rsidRPr="001F54E6">
        <w:rPr>
          <w:rFonts w:ascii="Times New Roman" w:hAnsi="Times New Roman" w:cs="Times New Roman"/>
          <w:color w:val="auto"/>
          <w:sz w:val="24"/>
          <w:szCs w:val="24"/>
        </w:rPr>
        <w:t>. As late as the 1970</w:t>
      </w:r>
      <w:r w:rsidR="00821551" w:rsidRPr="001F54E6">
        <w:rPr>
          <w:rFonts w:ascii="Times New Roman" w:hAnsi="Times New Roman" w:cs="Times New Roman"/>
          <w:color w:val="auto"/>
          <w:sz w:val="24"/>
          <w:szCs w:val="24"/>
        </w:rPr>
        <w:t>s</w:t>
      </w:r>
      <w:r w:rsidR="00E61FB9" w:rsidRPr="001F54E6">
        <w:rPr>
          <w:rFonts w:ascii="Times New Roman" w:hAnsi="Times New Roman" w:cs="Times New Roman"/>
          <w:color w:val="auto"/>
          <w:sz w:val="24"/>
          <w:szCs w:val="24"/>
        </w:rPr>
        <w:t>, the senior managerial positions were still occupied by British expatriates</w:t>
      </w:r>
      <w:r w:rsidRPr="001F54E6">
        <w:rPr>
          <w:rFonts w:ascii="Times New Roman" w:hAnsi="Times New Roman" w:cs="Times New Roman"/>
          <w:color w:val="auto"/>
          <w:sz w:val="24"/>
          <w:szCs w:val="24"/>
        </w:rPr>
        <w:t xml:space="preserve">. </w:t>
      </w:r>
      <w:r w:rsidR="005720BC">
        <w:rPr>
          <w:rFonts w:ascii="Times New Roman" w:hAnsi="Times New Roman" w:cs="Times New Roman"/>
          <w:color w:val="auto"/>
          <w:sz w:val="24"/>
          <w:szCs w:val="24"/>
        </w:rPr>
        <w:t xml:space="preserve"> W</w:t>
      </w:r>
      <w:r w:rsidR="00E61FB9" w:rsidRPr="001F54E6">
        <w:rPr>
          <w:rFonts w:ascii="Times New Roman" w:hAnsi="Times New Roman" w:cs="Times New Roman"/>
          <w:color w:val="auto"/>
          <w:sz w:val="24"/>
          <w:szCs w:val="24"/>
        </w:rPr>
        <w:t xml:space="preserve">e contrast the slow pace of change at BOC with the more rapid changes at Unilever’s Indian subsidiary in the same approximate period: between the late 1930s to the early 1960s, Unilever successfully switched from an ethnocentric to polycentric staffing strategy in India.  We show that BOC failed to do so and likely suffered as a result. </w:t>
      </w:r>
      <w:r w:rsidR="00E10808" w:rsidRPr="001F54E6">
        <w:rPr>
          <w:rFonts w:ascii="Times New Roman" w:hAnsi="Times New Roman" w:cs="Times New Roman"/>
          <w:color w:val="auto"/>
          <w:sz w:val="24"/>
          <w:szCs w:val="24"/>
        </w:rPr>
        <w:t xml:space="preserve">Although BOC did make some moves in the direction of a more polycentric strategy, its efforts were ultimately too little, too late. We suggest that the persistence of </w:t>
      </w:r>
      <w:r w:rsidR="00E10808" w:rsidRPr="001F54E6">
        <w:rPr>
          <w:rFonts w:ascii="Times New Roman" w:hAnsi="Times New Roman" w:cs="Times New Roman"/>
          <w:color w:val="auto"/>
          <w:sz w:val="24"/>
          <w:szCs w:val="24"/>
        </w:rPr>
        <w:lastRenderedPageBreak/>
        <w:t>colonial attitudes in BOC likely exacerbated the firm’s tense relations with the Indian government. We suggest, somewhat more speculatively, that the failure to appease local</w:t>
      </w:r>
      <w:r w:rsidR="005720BC">
        <w:rPr>
          <w:rFonts w:ascii="Times New Roman" w:hAnsi="Times New Roman" w:cs="Times New Roman"/>
          <w:color w:val="auto"/>
          <w:sz w:val="24"/>
          <w:szCs w:val="24"/>
        </w:rPr>
        <w:t xml:space="preserve"> nationalist sentiment via an</w:t>
      </w:r>
      <w:r w:rsidR="00E10808" w:rsidRPr="001F54E6">
        <w:rPr>
          <w:rFonts w:ascii="Times New Roman" w:hAnsi="Times New Roman" w:cs="Times New Roman"/>
          <w:color w:val="auto"/>
          <w:sz w:val="24"/>
          <w:szCs w:val="24"/>
        </w:rPr>
        <w:t xml:space="preserve"> accelerated Indiani</w:t>
      </w:r>
      <w:r w:rsidR="00F1016C">
        <w:rPr>
          <w:rFonts w:ascii="Times New Roman" w:hAnsi="Times New Roman" w:cs="Times New Roman"/>
          <w:color w:val="auto"/>
          <w:sz w:val="24"/>
          <w:szCs w:val="24"/>
        </w:rPr>
        <w:t>z</w:t>
      </w:r>
      <w:r w:rsidR="00E10808" w:rsidRPr="001F54E6">
        <w:rPr>
          <w:rFonts w:ascii="Times New Roman" w:hAnsi="Times New Roman" w:cs="Times New Roman"/>
          <w:color w:val="auto"/>
          <w:sz w:val="24"/>
          <w:szCs w:val="24"/>
        </w:rPr>
        <w:t xml:space="preserve">ation of the subsidiary’s senior management team </w:t>
      </w:r>
      <w:r w:rsidR="00F249CC" w:rsidRPr="001F54E6">
        <w:rPr>
          <w:rFonts w:ascii="Times New Roman" w:hAnsi="Times New Roman" w:cs="Times New Roman"/>
          <w:color w:val="auto"/>
          <w:sz w:val="24"/>
          <w:szCs w:val="24"/>
        </w:rPr>
        <w:t xml:space="preserve">may have </w:t>
      </w:r>
      <w:r w:rsidR="00E10808" w:rsidRPr="001F54E6">
        <w:rPr>
          <w:rFonts w:ascii="Times New Roman" w:hAnsi="Times New Roman" w:cs="Times New Roman"/>
          <w:color w:val="auto"/>
          <w:sz w:val="24"/>
          <w:szCs w:val="24"/>
        </w:rPr>
        <w:t xml:space="preserve">contributed to the Indian government’s decision to nationalise the firm.  </w:t>
      </w:r>
    </w:p>
    <w:p w14:paraId="0D68DB47" w14:textId="66322C53" w:rsidR="00F31410" w:rsidRDefault="00530F32" w:rsidP="00E2000E">
      <w:pPr>
        <w:pStyle w:val="Heading1"/>
        <w:spacing w:line="480" w:lineRule="auto"/>
        <w:rPr>
          <w:rFonts w:ascii="Times New Roman" w:hAnsi="Times New Roman" w:cs="Times New Roman"/>
          <w:b/>
          <w:color w:val="auto"/>
          <w:sz w:val="24"/>
          <w:szCs w:val="24"/>
        </w:rPr>
      </w:pPr>
      <w:r w:rsidRPr="001F54E6">
        <w:rPr>
          <w:rFonts w:ascii="Times New Roman" w:hAnsi="Times New Roman" w:cs="Times New Roman"/>
          <w:b/>
          <w:color w:val="auto"/>
          <w:sz w:val="24"/>
          <w:szCs w:val="24"/>
        </w:rPr>
        <w:t xml:space="preserve">Literature </w:t>
      </w:r>
      <w:r w:rsidR="00722DC6" w:rsidRPr="001F54E6">
        <w:rPr>
          <w:rFonts w:ascii="Times New Roman" w:hAnsi="Times New Roman" w:cs="Times New Roman"/>
          <w:b/>
          <w:color w:val="auto"/>
          <w:sz w:val="24"/>
          <w:szCs w:val="24"/>
        </w:rPr>
        <w:t>review</w:t>
      </w:r>
    </w:p>
    <w:p w14:paraId="6B0590CC" w14:textId="77777777" w:rsidR="00B5544D" w:rsidRPr="005F3F7C" w:rsidRDefault="00B5544D" w:rsidP="00B5544D">
      <w:pPr>
        <w:spacing w:after="0" w:line="480" w:lineRule="auto"/>
        <w:rPr>
          <w:rFonts w:ascii="Times New Roman" w:hAnsi="Times New Roman" w:cs="Times New Roman"/>
          <w:sz w:val="24"/>
          <w:szCs w:val="24"/>
        </w:rPr>
      </w:pPr>
      <w:r>
        <w:rPr>
          <w:rFonts w:ascii="Times New Roman" w:hAnsi="Times New Roman" w:cs="Times New Roman"/>
          <w:sz w:val="24"/>
          <w:szCs w:val="24"/>
        </w:rPr>
        <w:t>We begin by presenting a multi-part literature review. We consider first mainstream approaches to the study of International Human Resource Management (IHRM), before providing, in contrast, an introduction to Postcolonial Theory. Thereafter we move through the historiography of business in India, the historiography of the impact of decolonization on the IHRM practices of British firms in India, and, finally, the historiography of BOC.</w:t>
      </w:r>
    </w:p>
    <w:p w14:paraId="6E341C94" w14:textId="77777777" w:rsidR="00B5544D" w:rsidRPr="00684E53" w:rsidRDefault="00B5544D" w:rsidP="00684E53"/>
    <w:p w14:paraId="0633B45D" w14:textId="77777777" w:rsidR="008609A9" w:rsidRPr="001F54E6" w:rsidRDefault="008609A9" w:rsidP="008609A9">
      <w:pPr>
        <w:pStyle w:val="Heading2"/>
        <w:spacing w:line="480" w:lineRule="auto"/>
        <w:rPr>
          <w:rFonts w:ascii="Times New Roman" w:hAnsi="Times New Roman" w:cs="Times New Roman"/>
          <w:b/>
          <w:i/>
          <w:color w:val="auto"/>
          <w:sz w:val="24"/>
          <w:szCs w:val="24"/>
        </w:rPr>
      </w:pPr>
      <w:r w:rsidRPr="001F54E6">
        <w:rPr>
          <w:rFonts w:ascii="Times New Roman" w:hAnsi="Times New Roman" w:cs="Times New Roman"/>
          <w:b/>
          <w:i/>
          <w:color w:val="auto"/>
          <w:sz w:val="24"/>
          <w:szCs w:val="24"/>
        </w:rPr>
        <w:t>IHRM Research</w:t>
      </w:r>
    </w:p>
    <w:p w14:paraId="089AF67B" w14:textId="6AE3988E" w:rsidR="008609A9" w:rsidRPr="001F54E6" w:rsidRDefault="00545825" w:rsidP="008609A9">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A</w:t>
      </w:r>
      <w:r w:rsidR="008609A9" w:rsidRPr="001F54E6">
        <w:rPr>
          <w:rFonts w:ascii="Times New Roman" w:hAnsi="Times New Roman" w:cs="Times New Roman"/>
          <w:color w:val="auto"/>
          <w:sz w:val="24"/>
          <w:szCs w:val="24"/>
        </w:rPr>
        <w:t xml:space="preserve">cademic research on International Human Resource Management (IHRM) </w:t>
      </w:r>
      <w:r>
        <w:rPr>
          <w:rFonts w:ascii="Times New Roman" w:hAnsi="Times New Roman" w:cs="Times New Roman"/>
          <w:color w:val="auto"/>
          <w:sz w:val="24"/>
          <w:szCs w:val="24"/>
        </w:rPr>
        <w:t>originated in</w:t>
      </w:r>
      <w:r w:rsidR="008609A9" w:rsidRPr="001F54E6">
        <w:rPr>
          <w:rFonts w:ascii="Times New Roman" w:hAnsi="Times New Roman" w:cs="Times New Roman"/>
          <w:color w:val="auto"/>
          <w:sz w:val="24"/>
          <w:szCs w:val="24"/>
        </w:rPr>
        <w:t xml:space="preserve"> the 1960s, when researchers began to notice dramatic shifts in the way multinational firms were staffing their global operations. The key text was a 1969 paper by Howard Perlmutter that noted that US and European multinationals were becoming less ethnocentric about who</w:t>
      </w:r>
      <w:r w:rsidR="00521CA6">
        <w:rPr>
          <w:rFonts w:ascii="Times New Roman" w:hAnsi="Times New Roman" w:cs="Times New Roman"/>
          <w:color w:val="auto"/>
          <w:sz w:val="24"/>
          <w:szCs w:val="24"/>
        </w:rPr>
        <w:t>m</w:t>
      </w:r>
      <w:r w:rsidR="008609A9" w:rsidRPr="001F54E6">
        <w:rPr>
          <w:rFonts w:ascii="Times New Roman" w:hAnsi="Times New Roman" w:cs="Times New Roman"/>
          <w:color w:val="auto"/>
          <w:sz w:val="24"/>
          <w:szCs w:val="24"/>
        </w:rPr>
        <w:t xml:space="preserve"> they appointed to managerial positions in their overseas subsidiaries</w:t>
      </w:r>
      <w:r w:rsidR="00FD6E23">
        <w:rPr>
          <w:rFonts w:ascii="Times New Roman" w:hAnsi="Times New Roman" w:cs="Times New Roman"/>
          <w:color w:val="auto"/>
          <w:sz w:val="24"/>
          <w:szCs w:val="24"/>
        </w:rPr>
        <w:t xml:space="preserve"> (Perlmutter, 1969).</w:t>
      </w:r>
      <w:r w:rsidR="008609A9" w:rsidRPr="001F54E6">
        <w:rPr>
          <w:rFonts w:ascii="Times New Roman" w:hAnsi="Times New Roman" w:cs="Times New Roman"/>
          <w:color w:val="auto"/>
          <w:sz w:val="24"/>
          <w:szCs w:val="24"/>
        </w:rPr>
        <w:t xml:space="preserve"> Prior to that point, multinationals had, in general, exclusively used home-country nationals to manage their overseas operations, particularly in developing countries. These firms would employ local workers to perform manual labour and other menial tasks, but technical and managerial functions were reserved for people of the same nationality and ethnicity as the directors of the firm. </w:t>
      </w:r>
      <w:r w:rsidR="00521CA6">
        <w:rPr>
          <w:rFonts w:ascii="Times New Roman" w:hAnsi="Times New Roman" w:cs="Times New Roman"/>
          <w:color w:val="auto"/>
          <w:sz w:val="24"/>
          <w:szCs w:val="24"/>
        </w:rPr>
        <w:t>Subsequently</w:t>
      </w:r>
      <w:r w:rsidR="008609A9" w:rsidRPr="001F54E6">
        <w:rPr>
          <w:rFonts w:ascii="Times New Roman" w:hAnsi="Times New Roman" w:cs="Times New Roman"/>
          <w:color w:val="auto"/>
          <w:sz w:val="24"/>
          <w:szCs w:val="24"/>
        </w:rPr>
        <w:t xml:space="preserve">, Perlmutter developed a typology of four main strategies that MNCs adopt in managing their workforces: ethnocentric, </w:t>
      </w:r>
      <w:r w:rsidR="00FE46E7" w:rsidRPr="001F54E6">
        <w:rPr>
          <w:rFonts w:ascii="Times New Roman" w:hAnsi="Times New Roman" w:cs="Times New Roman"/>
          <w:color w:val="auto"/>
          <w:sz w:val="24"/>
          <w:szCs w:val="24"/>
        </w:rPr>
        <w:t>polycentric</w:t>
      </w:r>
      <w:r w:rsidR="00FE46E7">
        <w:rPr>
          <w:rFonts w:ascii="Times New Roman" w:hAnsi="Times New Roman" w:cs="Times New Roman"/>
          <w:color w:val="auto"/>
          <w:sz w:val="24"/>
          <w:szCs w:val="24"/>
        </w:rPr>
        <w:t>,</w:t>
      </w:r>
      <w:r w:rsidR="00FE46E7" w:rsidRPr="001F54E6">
        <w:rPr>
          <w:rFonts w:ascii="Times New Roman" w:hAnsi="Times New Roman" w:cs="Times New Roman"/>
          <w:color w:val="auto"/>
          <w:sz w:val="24"/>
          <w:szCs w:val="24"/>
        </w:rPr>
        <w:t xml:space="preserve"> </w:t>
      </w:r>
      <w:r w:rsidR="008609A9" w:rsidRPr="001F54E6">
        <w:rPr>
          <w:rFonts w:ascii="Times New Roman" w:hAnsi="Times New Roman" w:cs="Times New Roman"/>
          <w:color w:val="auto"/>
          <w:sz w:val="24"/>
          <w:szCs w:val="24"/>
        </w:rPr>
        <w:t>regiocentric and geocentric</w:t>
      </w:r>
      <w:r w:rsidR="00FD6E23">
        <w:rPr>
          <w:rFonts w:ascii="Times New Roman" w:hAnsi="Times New Roman" w:cs="Times New Roman"/>
          <w:color w:val="auto"/>
          <w:sz w:val="24"/>
          <w:szCs w:val="24"/>
        </w:rPr>
        <w:t xml:space="preserve"> (Heenan and Perlmutter, 1979; Perlmutter, 1968).</w:t>
      </w:r>
      <w:r w:rsidR="008609A9" w:rsidRPr="001F54E6">
        <w:rPr>
          <w:rFonts w:ascii="Times New Roman" w:hAnsi="Times New Roman" w:cs="Times New Roman"/>
          <w:color w:val="auto"/>
          <w:sz w:val="24"/>
          <w:szCs w:val="24"/>
        </w:rPr>
        <w:t xml:space="preserve"> Perlmutter’s terminology and his conceptual framework continues to be debated and refined by researchers in </w:t>
      </w:r>
      <w:r w:rsidR="00521CA6">
        <w:rPr>
          <w:rFonts w:ascii="Times New Roman" w:hAnsi="Times New Roman" w:cs="Times New Roman"/>
          <w:color w:val="auto"/>
          <w:sz w:val="24"/>
          <w:szCs w:val="24"/>
        </w:rPr>
        <w:t xml:space="preserve">international </w:t>
      </w:r>
      <w:r w:rsidR="00521CA6">
        <w:rPr>
          <w:rFonts w:ascii="Times New Roman" w:hAnsi="Times New Roman" w:cs="Times New Roman"/>
          <w:color w:val="auto"/>
          <w:sz w:val="24"/>
          <w:szCs w:val="24"/>
        </w:rPr>
        <w:lastRenderedPageBreak/>
        <w:t>management and strategy</w:t>
      </w:r>
      <w:r w:rsidR="00FD6E23">
        <w:rPr>
          <w:rFonts w:ascii="Times New Roman" w:hAnsi="Times New Roman" w:cs="Times New Roman"/>
          <w:color w:val="auto"/>
          <w:sz w:val="24"/>
          <w:szCs w:val="24"/>
        </w:rPr>
        <w:t xml:space="preserve"> (Michailova et al., 2017)</w:t>
      </w:r>
      <w:r w:rsidR="008609A9">
        <w:rPr>
          <w:rFonts w:ascii="Times New Roman" w:hAnsi="Times New Roman" w:cs="Times New Roman"/>
          <w:color w:val="auto"/>
          <w:sz w:val="24"/>
          <w:szCs w:val="24"/>
        </w:rPr>
        <w:t>.</w:t>
      </w:r>
      <w:r w:rsidR="008609A9" w:rsidRPr="001F54E6">
        <w:rPr>
          <w:rFonts w:ascii="Times New Roman" w:hAnsi="Times New Roman" w:cs="Times New Roman"/>
          <w:color w:val="auto"/>
          <w:sz w:val="24"/>
          <w:szCs w:val="24"/>
        </w:rPr>
        <w:t xml:space="preserve"> </w:t>
      </w:r>
    </w:p>
    <w:p w14:paraId="3BEE83FB" w14:textId="09348328" w:rsidR="008609A9" w:rsidRPr="001F54E6" w:rsidRDefault="008609A9" w:rsidP="008609A9">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ab/>
      </w:r>
      <w:r w:rsidR="00FE46E7">
        <w:rPr>
          <w:rFonts w:ascii="Times New Roman" w:hAnsi="Times New Roman" w:cs="Times New Roman"/>
          <w:color w:val="auto"/>
          <w:sz w:val="24"/>
          <w:szCs w:val="24"/>
        </w:rPr>
        <w:t>E</w:t>
      </w:r>
      <w:r w:rsidRPr="001F54E6">
        <w:rPr>
          <w:rFonts w:ascii="Times New Roman" w:hAnsi="Times New Roman" w:cs="Times New Roman"/>
          <w:color w:val="auto"/>
          <w:sz w:val="24"/>
          <w:szCs w:val="24"/>
        </w:rPr>
        <w:t xml:space="preserve">mpirical research on IHRM has </w:t>
      </w:r>
      <w:r w:rsidR="00FE46E7" w:rsidRPr="001F54E6">
        <w:rPr>
          <w:rFonts w:ascii="Times New Roman" w:hAnsi="Times New Roman" w:cs="Times New Roman"/>
          <w:color w:val="auto"/>
          <w:sz w:val="24"/>
          <w:szCs w:val="24"/>
        </w:rPr>
        <w:t>explored</w:t>
      </w:r>
      <w:r w:rsidR="00FE46E7" w:rsidRPr="001F54E6" w:rsidDel="00FE46E7">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the costs and benefits of each of these strategies. An ethnocentric IHRM strategy has some advantages, as it helps to ensure the perspective of the overseas subsidiary is aligned with that of the home country managers. It also eliminates language and cultural barriers, at least at managerial levels. An ethnocentric IHRM strategy may also make sense when a firm’s subsidiaries are located in countries with under-developed education systems in which few locals are qualified to fill technical and managerial roles. The downsides of this approach include the loss of valuable local contextual knowledge, the greater cost of sending expatriates and their families overseas, and, crucially, antagonising local nationalist sentiment. As we show below, BOC continued to use an ethnocentric IHRM strategy long after the Indian subcontinent achieved independence in 1947. We also show that its relations with the Indian government deteriorated steadily, a process that culminated with the nationalization of its main assets in 1976. </w:t>
      </w:r>
    </w:p>
    <w:p w14:paraId="484A0FF8" w14:textId="73C27D0F" w:rsidR="008609A9" w:rsidRPr="001F54E6" w:rsidRDefault="008609A9" w:rsidP="008609A9">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 Similarly, a polycentric IHRM strategy has both upsides and downsides. The upsides include benefits that come from the knowledge and political connections of the locally hired managers, but there is also the risk that these managers will begin to run the subsidiary in their own interests, rather than those of the parent corporation.  A regiocentric IHRM strategy is broadly similarly to a polycentric one, except that managers are moved around between neighbouring countries, thereby sharing knowledge of best practice and allowing for greater regional coordination. While such a strategy may be appropriate when relations between neighbouring countries are generally good (as in the European Union), it can be inappropriate when tensions within a region complicate the exchange of goods and people between nations, as was the case in</w:t>
      </w:r>
      <w:r w:rsidR="00562B72">
        <w:rPr>
          <w:rFonts w:ascii="Times New Roman" w:hAnsi="Times New Roman" w:cs="Times New Roman"/>
          <w:color w:val="auto"/>
          <w:sz w:val="24"/>
          <w:szCs w:val="24"/>
        </w:rPr>
        <w:t xml:space="preserve"> the</w:t>
      </w:r>
      <w:r w:rsidRPr="001F54E6">
        <w:rPr>
          <w:rFonts w:ascii="Times New Roman" w:hAnsi="Times New Roman" w:cs="Times New Roman"/>
          <w:color w:val="auto"/>
          <w:sz w:val="24"/>
          <w:szCs w:val="24"/>
        </w:rPr>
        <w:t xml:space="preserve"> India</w:t>
      </w:r>
      <w:r w:rsidR="00562B72">
        <w:rPr>
          <w:rFonts w:ascii="Times New Roman" w:hAnsi="Times New Roman" w:cs="Times New Roman"/>
          <w:color w:val="auto"/>
          <w:sz w:val="24"/>
          <w:szCs w:val="24"/>
        </w:rPr>
        <w:t xml:space="preserve">n subcontinent </w:t>
      </w:r>
      <w:r w:rsidRPr="001F54E6">
        <w:rPr>
          <w:rFonts w:ascii="Times New Roman" w:hAnsi="Times New Roman" w:cs="Times New Roman"/>
          <w:color w:val="auto"/>
          <w:sz w:val="24"/>
          <w:szCs w:val="24"/>
        </w:rPr>
        <w:t xml:space="preserve">after partition. IHRM theory would predict that BOC would not develop a regiocentric staffing strategy in its subsidiaries in the Indian sub-continent and this prediction is entirely consistent with our reading of the primary sources, </w:t>
      </w:r>
      <w:r w:rsidRPr="001F54E6">
        <w:rPr>
          <w:rFonts w:ascii="Times New Roman" w:hAnsi="Times New Roman" w:cs="Times New Roman"/>
          <w:color w:val="auto"/>
          <w:sz w:val="24"/>
          <w:szCs w:val="24"/>
        </w:rPr>
        <w:lastRenderedPageBreak/>
        <w:t xml:space="preserve">which revealed no evidence of any moves towards a regiocentric strategy after 1947.  </w:t>
      </w:r>
    </w:p>
    <w:p w14:paraId="5C538A7D" w14:textId="071E6842" w:rsidR="008609A9" w:rsidRPr="001F54E6" w:rsidRDefault="008609A9" w:rsidP="008609A9">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A geocentric IHRM strategy involves taking the best and the brightest locally hired managers and moving them around the firm, including into posts in the global head office. This approach allows the firm to take advantage of a global talent pool without worrying about an individual’s nationality. This strategy can promote a global </w:t>
      </w:r>
      <w:r w:rsidR="004962CB" w:rsidRPr="001F54E6">
        <w:rPr>
          <w:rFonts w:ascii="Times New Roman" w:hAnsi="Times New Roman" w:cs="Times New Roman"/>
          <w:color w:val="auto"/>
          <w:sz w:val="24"/>
          <w:szCs w:val="24"/>
        </w:rPr>
        <w:t>mind-set</w:t>
      </w:r>
      <w:r w:rsidRPr="001F54E6">
        <w:rPr>
          <w:rFonts w:ascii="Times New Roman" w:hAnsi="Times New Roman" w:cs="Times New Roman"/>
          <w:color w:val="auto"/>
          <w:sz w:val="24"/>
          <w:szCs w:val="24"/>
        </w:rPr>
        <w:t xml:space="preserve"> among a firm’s cadre of top managers and can improve morale in foreign subsidiaries. Unfortunately, this strategy is particularly expensive to execute well, especially when communications costs are high</w:t>
      </w:r>
      <w:r w:rsidR="00FD6E23">
        <w:rPr>
          <w:rFonts w:ascii="Times New Roman" w:hAnsi="Times New Roman" w:cs="Times New Roman"/>
          <w:color w:val="auto"/>
          <w:sz w:val="24"/>
          <w:szCs w:val="24"/>
        </w:rPr>
        <w:t xml:space="preserve"> (Lakshman et al., 2017).</w:t>
      </w:r>
      <w:r w:rsidRPr="001F54E6">
        <w:rPr>
          <w:rFonts w:ascii="Times New Roman" w:hAnsi="Times New Roman" w:cs="Times New Roman"/>
          <w:color w:val="auto"/>
          <w:sz w:val="24"/>
          <w:szCs w:val="24"/>
        </w:rPr>
        <w:t xml:space="preserve"> The high costs associated with the geocentric strategy helps to explain why it was only adopted relatively recently (after 1980).  Geocentric IHRM strategies were first used by US multinationals and were adopted later, and with apparently greater reluctance, by European and then Japanese multinationals, which retained ethnocentric staffing policies for longer</w:t>
      </w:r>
      <w:r w:rsidR="00FD6E23">
        <w:rPr>
          <w:rFonts w:ascii="Times New Roman" w:hAnsi="Times New Roman" w:cs="Times New Roman"/>
          <w:color w:val="auto"/>
          <w:sz w:val="24"/>
          <w:szCs w:val="24"/>
        </w:rPr>
        <w:t xml:space="preserve"> (Kopp, 1994). </w:t>
      </w:r>
      <w:r w:rsidRPr="001F54E6">
        <w:rPr>
          <w:rFonts w:ascii="Times New Roman" w:hAnsi="Times New Roman" w:cs="Times New Roman"/>
          <w:color w:val="auto"/>
          <w:sz w:val="24"/>
          <w:szCs w:val="24"/>
        </w:rPr>
        <w:t>Data published in 1982 shows that US MNCs in developing countries were much more likely to hire local citizens for senior positions than were European multinationals operating in the same region</w:t>
      </w:r>
      <w:r w:rsidR="00FD6E23">
        <w:rPr>
          <w:rFonts w:ascii="Times New Roman" w:hAnsi="Times New Roman" w:cs="Times New Roman"/>
          <w:color w:val="auto"/>
          <w:sz w:val="24"/>
          <w:szCs w:val="24"/>
        </w:rPr>
        <w:t xml:space="preserve"> (Tung, 1982, Table 2).</w:t>
      </w:r>
      <w:r w:rsidR="00FD6E23" w:rsidRPr="001F54E6">
        <w:rPr>
          <w:rFonts w:ascii="Times New Roman" w:hAnsi="Times New Roman" w:cs="Times New Roman"/>
          <w:color w:val="auto"/>
          <w:sz w:val="24"/>
          <w:szCs w:val="24"/>
        </w:rPr>
        <w:t xml:space="preserve"> </w:t>
      </w:r>
    </w:p>
    <w:p w14:paraId="67C2C1B9" w14:textId="77777777" w:rsidR="00D43CD9" w:rsidRPr="004053D1" w:rsidRDefault="00D43CD9" w:rsidP="008609A9">
      <w:pPr>
        <w:spacing w:after="0" w:line="480" w:lineRule="auto"/>
        <w:ind w:firstLine="720"/>
        <w:rPr>
          <w:rFonts w:ascii="Times New Roman" w:hAnsi="Times New Roman" w:cs="Times New Roman"/>
          <w:color w:val="auto"/>
          <w:sz w:val="24"/>
          <w:szCs w:val="24"/>
        </w:rPr>
      </w:pPr>
    </w:p>
    <w:p w14:paraId="6B4A1C3A" w14:textId="77777777" w:rsidR="00D43CD9" w:rsidRPr="001F54E6" w:rsidRDefault="00D43CD9" w:rsidP="00D43CD9">
      <w:pPr>
        <w:pStyle w:val="Heading2"/>
        <w:spacing w:line="480" w:lineRule="auto"/>
        <w:rPr>
          <w:rFonts w:ascii="Times New Roman" w:hAnsi="Times New Roman" w:cs="Times New Roman"/>
          <w:b/>
          <w:i/>
          <w:color w:val="auto"/>
          <w:sz w:val="24"/>
          <w:szCs w:val="24"/>
        </w:rPr>
      </w:pPr>
      <w:r w:rsidRPr="001F54E6">
        <w:rPr>
          <w:rFonts w:ascii="Times New Roman" w:hAnsi="Times New Roman" w:cs="Times New Roman"/>
          <w:b/>
          <w:i/>
          <w:color w:val="auto"/>
          <w:sz w:val="24"/>
          <w:szCs w:val="24"/>
        </w:rPr>
        <w:t xml:space="preserve">Postcolonial theory </w:t>
      </w:r>
    </w:p>
    <w:p w14:paraId="1529D70E" w14:textId="1EE65750" w:rsidR="00D43CD9" w:rsidRPr="001F54E6" w:rsidRDefault="00851725" w:rsidP="00D43CD9">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highlight w:val="white"/>
        </w:rPr>
        <w:t>IHRM theory is interested</w:t>
      </w:r>
      <w:r w:rsidR="004962CB">
        <w:rPr>
          <w:rFonts w:ascii="Times New Roman" w:hAnsi="Times New Roman" w:cs="Times New Roman"/>
          <w:color w:val="auto"/>
          <w:sz w:val="24"/>
          <w:szCs w:val="24"/>
          <w:highlight w:val="white"/>
        </w:rPr>
        <w:t>,</w:t>
      </w:r>
      <w:r>
        <w:rPr>
          <w:rFonts w:ascii="Times New Roman" w:hAnsi="Times New Roman" w:cs="Times New Roman"/>
          <w:color w:val="auto"/>
          <w:sz w:val="24"/>
          <w:szCs w:val="24"/>
          <w:highlight w:val="white"/>
        </w:rPr>
        <w:t xml:space="preserve"> </w:t>
      </w:r>
      <w:r w:rsidR="004962CB">
        <w:rPr>
          <w:rFonts w:ascii="Times New Roman" w:hAnsi="Times New Roman" w:cs="Times New Roman"/>
          <w:color w:val="auto"/>
          <w:sz w:val="24"/>
          <w:szCs w:val="24"/>
          <w:highlight w:val="white"/>
        </w:rPr>
        <w:t xml:space="preserve">then, </w:t>
      </w:r>
      <w:r>
        <w:rPr>
          <w:rFonts w:ascii="Times New Roman" w:hAnsi="Times New Roman" w:cs="Times New Roman"/>
          <w:color w:val="auto"/>
          <w:sz w:val="24"/>
          <w:szCs w:val="24"/>
          <w:highlight w:val="white"/>
        </w:rPr>
        <w:t xml:space="preserve">in inter-country and inter-regional differences. </w:t>
      </w:r>
      <w:r w:rsidR="0074690E">
        <w:rPr>
          <w:rFonts w:ascii="Times New Roman" w:hAnsi="Times New Roman" w:cs="Times New Roman"/>
          <w:color w:val="auto"/>
          <w:sz w:val="24"/>
          <w:szCs w:val="24"/>
          <w:highlight w:val="white"/>
        </w:rPr>
        <w:t>However, it typically does not situate those differences in terms of international structures of power, or the cultural and ideological systems that underpin and maintain those structures. In contrast, p</w:t>
      </w:r>
      <w:r w:rsidR="00D43CD9" w:rsidRPr="001F54E6">
        <w:rPr>
          <w:rFonts w:ascii="Times New Roman" w:hAnsi="Times New Roman" w:cs="Times New Roman"/>
          <w:color w:val="auto"/>
          <w:sz w:val="24"/>
          <w:szCs w:val="24"/>
          <w:highlight w:val="white"/>
        </w:rPr>
        <w:t xml:space="preserve">ostcolonial researchers in other areas of social science are interested in the persistence of the ideas that Westerners created to legitimate their political, military, and economic interventions in countries in the non-Western world. </w:t>
      </w:r>
      <w:r w:rsidR="00B503A3">
        <w:rPr>
          <w:rFonts w:ascii="Times New Roman" w:hAnsi="Times New Roman" w:cs="Times New Roman"/>
          <w:color w:val="auto"/>
          <w:sz w:val="24"/>
          <w:szCs w:val="24"/>
          <w:highlight w:val="white"/>
        </w:rPr>
        <w:t>D</w:t>
      </w:r>
      <w:r w:rsidR="00D43CD9" w:rsidRPr="001F54E6">
        <w:rPr>
          <w:rFonts w:ascii="Times New Roman" w:hAnsi="Times New Roman" w:cs="Times New Roman"/>
          <w:color w:val="auto"/>
          <w:sz w:val="24"/>
          <w:szCs w:val="24"/>
          <w:highlight w:val="white"/>
        </w:rPr>
        <w:t>eriv</w:t>
      </w:r>
      <w:r w:rsidR="00B503A3">
        <w:rPr>
          <w:rFonts w:ascii="Times New Roman" w:hAnsi="Times New Roman" w:cs="Times New Roman"/>
          <w:color w:val="auto"/>
          <w:sz w:val="24"/>
          <w:szCs w:val="24"/>
          <w:highlight w:val="white"/>
        </w:rPr>
        <w:t>ing</w:t>
      </w:r>
      <w:r w:rsidR="00D43CD9" w:rsidRPr="001F54E6">
        <w:rPr>
          <w:rFonts w:ascii="Times New Roman" w:hAnsi="Times New Roman" w:cs="Times New Roman"/>
          <w:color w:val="auto"/>
          <w:sz w:val="24"/>
          <w:szCs w:val="24"/>
          <w:highlight w:val="white"/>
        </w:rPr>
        <w:t xml:space="preserve"> inspiration from Edward Said, Gayatri Spivak, and Derek Gregory</w:t>
      </w:r>
      <w:r w:rsidR="00B503A3">
        <w:rPr>
          <w:rFonts w:ascii="Times New Roman" w:hAnsi="Times New Roman" w:cs="Times New Roman"/>
          <w:color w:val="auto"/>
          <w:sz w:val="24"/>
          <w:szCs w:val="24"/>
        </w:rPr>
        <w:t>, p</w:t>
      </w:r>
      <w:r w:rsidR="00D43CD9" w:rsidRPr="001F54E6">
        <w:rPr>
          <w:rFonts w:ascii="Times New Roman" w:hAnsi="Times New Roman" w:cs="Times New Roman"/>
          <w:color w:val="auto"/>
          <w:sz w:val="24"/>
          <w:szCs w:val="24"/>
        </w:rPr>
        <w:t xml:space="preserve">ostcolonial scholars are interested in establishing when, or rather if, colonialism ended. Many strands of postcolonialist theory argue that colonialist modes of thought remained long after the attainment of political independence. Around the </w:t>
      </w:r>
      <w:r w:rsidR="00D43CD9" w:rsidRPr="001F54E6">
        <w:rPr>
          <w:rFonts w:ascii="Times New Roman" w:hAnsi="Times New Roman" w:cs="Times New Roman"/>
          <w:color w:val="auto"/>
          <w:sz w:val="24"/>
          <w:szCs w:val="24"/>
        </w:rPr>
        <w:lastRenderedPageBreak/>
        <w:t>year 2000, management academics began to call for the application of postcolonial theory to the study of international business</w:t>
      </w:r>
      <w:r w:rsidR="00FD6E23">
        <w:rPr>
          <w:rFonts w:ascii="Times New Roman" w:hAnsi="Times New Roman" w:cs="Times New Roman"/>
          <w:color w:val="auto"/>
          <w:sz w:val="24"/>
          <w:szCs w:val="24"/>
        </w:rPr>
        <w:t xml:space="preserve"> (Prasad, 2003; Banerjee and Linstead, 2004).</w:t>
      </w:r>
      <w:r w:rsidR="00D43CD9" w:rsidRPr="001F54E6">
        <w:rPr>
          <w:rFonts w:ascii="Times New Roman" w:hAnsi="Times New Roman" w:cs="Times New Roman"/>
          <w:color w:val="auto"/>
          <w:sz w:val="24"/>
          <w:szCs w:val="24"/>
        </w:rPr>
        <w:t xml:space="preserve"> A key text here was the manifesto by Robert Westwood and Gavin Jack</w:t>
      </w:r>
      <w:r w:rsidR="00FD6E23">
        <w:rPr>
          <w:rFonts w:ascii="Times New Roman" w:hAnsi="Times New Roman" w:cs="Times New Roman"/>
          <w:color w:val="auto"/>
          <w:sz w:val="24"/>
          <w:szCs w:val="24"/>
        </w:rPr>
        <w:t xml:space="preserve"> (2007)</w:t>
      </w:r>
      <w:r w:rsidR="00D43CD9" w:rsidRPr="001F54E6">
        <w:rPr>
          <w:rFonts w:ascii="Times New Roman" w:hAnsi="Times New Roman" w:cs="Times New Roman"/>
          <w:color w:val="auto"/>
          <w:sz w:val="24"/>
          <w:szCs w:val="24"/>
        </w:rPr>
        <w:t xml:space="preserve">. </w:t>
      </w:r>
    </w:p>
    <w:p w14:paraId="5EF6D745" w14:textId="5C2886EF" w:rsidR="00FD6E23" w:rsidRDefault="00D43CD9" w:rsidP="00426DE8">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 In response to such calls, postcolonial management academics have applied postcolonial thought in researching the contemporary operations of multinational firms and in documenting the colonialist origins of contemporary management theory and practice </w:t>
      </w:r>
      <w:r w:rsidR="00426DE8">
        <w:rPr>
          <w:rFonts w:ascii="Times New Roman" w:hAnsi="Times New Roman" w:cs="Times New Roman"/>
          <w:color w:val="auto"/>
          <w:sz w:val="24"/>
          <w:szCs w:val="24"/>
        </w:rPr>
        <w:t xml:space="preserve">(Prasad and Qureshi, 2017; </w:t>
      </w:r>
      <w:r w:rsidR="00FD6E23">
        <w:rPr>
          <w:rFonts w:ascii="Times New Roman" w:hAnsi="Times New Roman"/>
          <w:color w:val="auto"/>
          <w:sz w:val="24"/>
          <w:szCs w:val="24"/>
        </w:rPr>
        <w:t xml:space="preserve">Decker, </w:t>
      </w:r>
      <w:r w:rsidR="00426DE8">
        <w:rPr>
          <w:rFonts w:ascii="Times New Roman" w:hAnsi="Times New Roman"/>
          <w:color w:val="auto"/>
          <w:sz w:val="24"/>
          <w:szCs w:val="24"/>
        </w:rPr>
        <w:t>2010</w:t>
      </w:r>
      <w:r w:rsidR="00FD6E23">
        <w:rPr>
          <w:rFonts w:ascii="Times New Roman" w:hAnsi="Times New Roman"/>
          <w:color w:val="auto"/>
          <w:sz w:val="24"/>
          <w:szCs w:val="24"/>
        </w:rPr>
        <w:t xml:space="preserve">; </w:t>
      </w:r>
      <w:r w:rsidR="00FD6E23">
        <w:rPr>
          <w:rFonts w:ascii="Times New Roman" w:hAnsi="Times New Roman"/>
          <w:color w:val="auto"/>
          <w:sz w:val="24"/>
          <w:szCs w:val="24"/>
          <w:highlight w:val="white"/>
        </w:rPr>
        <w:t xml:space="preserve">Frenkel and Shenhav, </w:t>
      </w:r>
      <w:r w:rsidR="00426DE8">
        <w:rPr>
          <w:rFonts w:ascii="Times New Roman" w:hAnsi="Times New Roman"/>
          <w:color w:val="auto"/>
          <w:sz w:val="24"/>
          <w:szCs w:val="24"/>
          <w:highlight w:val="white"/>
        </w:rPr>
        <w:t>2006</w:t>
      </w:r>
      <w:r w:rsidR="00FD6E23">
        <w:rPr>
          <w:rFonts w:ascii="Times New Roman" w:hAnsi="Times New Roman"/>
          <w:color w:val="auto"/>
          <w:sz w:val="24"/>
          <w:szCs w:val="24"/>
          <w:highlight w:val="white"/>
        </w:rPr>
        <w:t xml:space="preserve">; </w:t>
      </w:r>
      <w:r w:rsidR="00426DE8">
        <w:rPr>
          <w:rFonts w:ascii="Times New Roman" w:hAnsi="Times New Roman"/>
          <w:color w:val="auto"/>
          <w:sz w:val="24"/>
          <w:szCs w:val="24"/>
          <w:highlight w:val="white"/>
        </w:rPr>
        <w:t>Banerjee</w:t>
      </w:r>
      <w:r w:rsidR="00FD6E23">
        <w:rPr>
          <w:rFonts w:ascii="Times New Roman" w:hAnsi="Times New Roman"/>
          <w:color w:val="auto"/>
          <w:sz w:val="24"/>
          <w:szCs w:val="24"/>
          <w:highlight w:val="white"/>
        </w:rPr>
        <w:t xml:space="preserve"> and Prasad,</w:t>
      </w:r>
      <w:r w:rsidR="00426DE8">
        <w:rPr>
          <w:rFonts w:ascii="Times New Roman" w:hAnsi="Times New Roman"/>
          <w:color w:val="auto"/>
          <w:sz w:val="24"/>
          <w:szCs w:val="24"/>
          <w:highlight w:val="white"/>
        </w:rPr>
        <w:t xml:space="preserve"> 2008;</w:t>
      </w:r>
      <w:r w:rsidR="00FD6E23">
        <w:rPr>
          <w:rFonts w:ascii="Times New Roman" w:hAnsi="Times New Roman"/>
          <w:color w:val="auto"/>
          <w:sz w:val="24"/>
          <w:szCs w:val="24"/>
          <w:highlight w:val="white"/>
        </w:rPr>
        <w:t xml:space="preserve"> Boussebaa and Morgan, </w:t>
      </w:r>
      <w:r w:rsidR="00426DE8">
        <w:rPr>
          <w:rFonts w:ascii="Times New Roman" w:hAnsi="Times New Roman"/>
          <w:color w:val="auto"/>
          <w:sz w:val="24"/>
          <w:szCs w:val="24"/>
          <w:highlight w:val="white"/>
        </w:rPr>
        <w:t>2014</w:t>
      </w:r>
      <w:r w:rsidR="00FD6E23">
        <w:rPr>
          <w:rFonts w:ascii="Times New Roman" w:hAnsi="Times New Roman"/>
          <w:color w:val="auto"/>
          <w:sz w:val="24"/>
          <w:szCs w:val="24"/>
          <w:highlight w:val="white"/>
        </w:rPr>
        <w:t>; Boussebaa</w:t>
      </w:r>
      <w:r w:rsidR="00426DE8">
        <w:rPr>
          <w:rFonts w:ascii="Times New Roman" w:hAnsi="Times New Roman"/>
          <w:color w:val="auto"/>
          <w:sz w:val="24"/>
          <w:szCs w:val="24"/>
          <w:highlight w:val="white"/>
        </w:rPr>
        <w:t xml:space="preserve"> et al., 2014</w:t>
      </w:r>
      <w:r w:rsidR="00FD6E23">
        <w:rPr>
          <w:rFonts w:ascii="Times New Roman" w:hAnsi="Times New Roman"/>
          <w:color w:val="auto"/>
          <w:sz w:val="24"/>
          <w:szCs w:val="24"/>
          <w:highlight w:val="white"/>
        </w:rPr>
        <w:t>; Boussebaa and Brown</w:t>
      </w:r>
      <w:r w:rsidR="00426DE8">
        <w:rPr>
          <w:rFonts w:ascii="Times New Roman" w:hAnsi="Times New Roman"/>
          <w:color w:val="auto"/>
          <w:sz w:val="24"/>
          <w:szCs w:val="24"/>
          <w:highlight w:val="white"/>
        </w:rPr>
        <w:t>, 2017</w:t>
      </w:r>
      <w:r w:rsidR="00426DE8">
        <w:rPr>
          <w:rFonts w:ascii="Times New Roman" w:hAnsi="Times New Roman"/>
          <w:color w:val="auto"/>
          <w:sz w:val="24"/>
          <w:szCs w:val="24"/>
        </w:rPr>
        <w:t>).</w:t>
      </w:r>
    </w:p>
    <w:p w14:paraId="012C02D7" w14:textId="064D4FB0" w:rsidR="00D43CD9" w:rsidRDefault="00D43CD9" w:rsidP="00D43CD9">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By showing the colonial attitudes and practices have persisted into the present, or at least long after the end of formal European colonial rule, postcolonial management scholars have contributed to our understanding of the thorny issues of historical periodization relating to the end of the European colonial empires. Postcolonial management research suggests that the end of coloniality in multinational firms was gradual. For scholars of international business history, this reframing of the chronology of decolonization raises the question of when British MNEs operating in Commonwealth countries ceased to be colonialist.  </w:t>
      </w:r>
    </w:p>
    <w:p w14:paraId="77C3EB2A" w14:textId="2889B450" w:rsidR="00180A9A" w:rsidRDefault="00B503A3" w:rsidP="00180A9A">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W</w:t>
      </w:r>
      <w:r w:rsidR="00180A9A">
        <w:rPr>
          <w:rFonts w:ascii="Times New Roman" w:hAnsi="Times New Roman" w:cs="Times New Roman"/>
          <w:color w:val="auto"/>
          <w:sz w:val="24"/>
          <w:szCs w:val="24"/>
        </w:rPr>
        <w:t xml:space="preserve">e </w:t>
      </w:r>
      <w:r>
        <w:rPr>
          <w:rFonts w:ascii="Times New Roman" w:hAnsi="Times New Roman" w:cs="Times New Roman"/>
          <w:color w:val="auto"/>
          <w:sz w:val="24"/>
          <w:szCs w:val="24"/>
        </w:rPr>
        <w:t>propose</w:t>
      </w:r>
      <w:r w:rsidR="00180A9A">
        <w:rPr>
          <w:rFonts w:ascii="Times New Roman" w:hAnsi="Times New Roman" w:cs="Times New Roman"/>
          <w:color w:val="auto"/>
          <w:sz w:val="24"/>
          <w:szCs w:val="24"/>
        </w:rPr>
        <w:t xml:space="preserve"> that p</w:t>
      </w:r>
      <w:r w:rsidR="00180A9A" w:rsidRPr="001F54E6">
        <w:rPr>
          <w:rFonts w:ascii="Times New Roman" w:hAnsi="Times New Roman" w:cs="Times New Roman"/>
          <w:color w:val="auto"/>
          <w:sz w:val="24"/>
          <w:szCs w:val="24"/>
        </w:rPr>
        <w:t>ostcolonial theory would interpret the fact that European multinationals, many of which were headquartered in countries that had formerly ruled colonial empires, were slow to abandon the ethnocentric IHRM model</w:t>
      </w:r>
      <w:r>
        <w:rPr>
          <w:rFonts w:ascii="Times New Roman" w:hAnsi="Times New Roman" w:cs="Times New Roman"/>
          <w:color w:val="auto"/>
          <w:sz w:val="24"/>
          <w:szCs w:val="24"/>
        </w:rPr>
        <w:t xml:space="preserve"> was</w:t>
      </w:r>
      <w:r w:rsidR="00180A9A" w:rsidRPr="001F54E6">
        <w:rPr>
          <w:rFonts w:ascii="Times New Roman" w:hAnsi="Times New Roman" w:cs="Times New Roman"/>
          <w:color w:val="auto"/>
          <w:sz w:val="24"/>
          <w:szCs w:val="24"/>
        </w:rPr>
        <w:t xml:space="preserve"> due to the persistence of colonialist modes of thought in the cultures of these nations</w:t>
      </w:r>
      <w:r>
        <w:rPr>
          <w:rFonts w:ascii="Times New Roman" w:hAnsi="Times New Roman" w:cs="Times New Roman"/>
          <w:color w:val="auto"/>
          <w:sz w:val="24"/>
          <w:szCs w:val="24"/>
        </w:rPr>
        <w:t xml:space="preserve"> and firms</w:t>
      </w:r>
      <w:r w:rsidR="00180A9A" w:rsidRPr="001F54E6">
        <w:rPr>
          <w:rFonts w:ascii="Times New Roman" w:hAnsi="Times New Roman" w:cs="Times New Roman"/>
          <w:color w:val="auto"/>
          <w:sz w:val="24"/>
          <w:szCs w:val="24"/>
        </w:rPr>
        <w:t>. The evolution of the IHRM system of BOC, a British company, is consistent with this broader pattern</w:t>
      </w:r>
      <w:r w:rsidR="000E368E">
        <w:rPr>
          <w:rFonts w:ascii="Times New Roman" w:hAnsi="Times New Roman" w:cs="Times New Roman"/>
          <w:color w:val="auto"/>
          <w:sz w:val="24"/>
          <w:szCs w:val="24"/>
        </w:rPr>
        <w:t xml:space="preserve"> and argument</w:t>
      </w:r>
      <w:r w:rsidR="00180A9A" w:rsidRPr="001F54E6">
        <w:rPr>
          <w:rFonts w:ascii="Times New Roman" w:hAnsi="Times New Roman" w:cs="Times New Roman"/>
          <w:color w:val="auto"/>
          <w:sz w:val="24"/>
          <w:szCs w:val="24"/>
        </w:rPr>
        <w:t>. The company’s move away from ethnocentric IHRM strategy towards a more polycentric one was, extremely gradual, nev</w:t>
      </w:r>
      <w:r w:rsidR="000E368E">
        <w:rPr>
          <w:rFonts w:ascii="Times New Roman" w:hAnsi="Times New Roman" w:cs="Times New Roman"/>
          <w:color w:val="auto"/>
          <w:sz w:val="24"/>
          <w:szCs w:val="24"/>
        </w:rPr>
        <w:t xml:space="preserve">er entirely complete </w:t>
      </w:r>
      <w:r w:rsidR="00180A9A" w:rsidRPr="001F54E6">
        <w:rPr>
          <w:rFonts w:ascii="Times New Roman" w:hAnsi="Times New Roman" w:cs="Times New Roman"/>
          <w:color w:val="auto"/>
          <w:sz w:val="24"/>
          <w:szCs w:val="24"/>
        </w:rPr>
        <w:t xml:space="preserve">and, apparently, grudging. Our reading of the primary sources suggests that </w:t>
      </w:r>
      <w:r w:rsidR="00180A9A">
        <w:rPr>
          <w:rFonts w:ascii="Times New Roman" w:hAnsi="Times New Roman" w:cs="Times New Roman"/>
          <w:color w:val="auto"/>
          <w:sz w:val="24"/>
          <w:szCs w:val="24"/>
        </w:rPr>
        <w:t xml:space="preserve">to the extent that </w:t>
      </w:r>
      <w:r w:rsidR="00180A9A" w:rsidRPr="001F54E6">
        <w:rPr>
          <w:rFonts w:ascii="Times New Roman" w:hAnsi="Times New Roman" w:cs="Times New Roman"/>
          <w:color w:val="auto"/>
          <w:sz w:val="24"/>
          <w:szCs w:val="24"/>
        </w:rPr>
        <w:t>BOC began to fill senior technical and managerial posts with Indians, this decision was motivated by the desire to placate India’s national</w:t>
      </w:r>
      <w:r w:rsidR="002645E0">
        <w:rPr>
          <w:rFonts w:ascii="Times New Roman" w:hAnsi="Times New Roman" w:cs="Times New Roman"/>
          <w:color w:val="auto"/>
          <w:sz w:val="24"/>
          <w:szCs w:val="24"/>
        </w:rPr>
        <w:t xml:space="preserve">ist government rather than </w:t>
      </w:r>
      <w:r w:rsidR="00180A9A" w:rsidRPr="001F54E6">
        <w:rPr>
          <w:rFonts w:ascii="Times New Roman" w:hAnsi="Times New Roman" w:cs="Times New Roman"/>
          <w:color w:val="auto"/>
          <w:sz w:val="24"/>
          <w:szCs w:val="24"/>
        </w:rPr>
        <w:t>other consideration</w:t>
      </w:r>
      <w:r w:rsidR="002645E0">
        <w:rPr>
          <w:rFonts w:ascii="Times New Roman" w:hAnsi="Times New Roman" w:cs="Times New Roman"/>
          <w:color w:val="auto"/>
          <w:sz w:val="24"/>
          <w:szCs w:val="24"/>
        </w:rPr>
        <w:t>s</w:t>
      </w:r>
      <w:r w:rsidR="00180A9A" w:rsidRPr="001F54E6">
        <w:rPr>
          <w:rFonts w:ascii="Times New Roman" w:hAnsi="Times New Roman" w:cs="Times New Roman"/>
          <w:color w:val="auto"/>
          <w:sz w:val="24"/>
          <w:szCs w:val="24"/>
        </w:rPr>
        <w:t xml:space="preserve">, such as an </w:t>
      </w:r>
      <w:r w:rsidR="00180A9A" w:rsidRPr="001F54E6">
        <w:rPr>
          <w:rFonts w:ascii="Times New Roman" w:hAnsi="Times New Roman" w:cs="Times New Roman"/>
          <w:color w:val="auto"/>
          <w:sz w:val="24"/>
          <w:szCs w:val="24"/>
        </w:rPr>
        <w:lastRenderedPageBreak/>
        <w:t>appreciation of the improving quality of Indian engineering and management graduates. Moreover, while the firm moved in the direction of the polycentric IHRM strategy in the 1950s and 1960s, none of the changes in its staffing policy suggest that it considered adopting any</w:t>
      </w:r>
      <w:r w:rsidR="00180A9A">
        <w:rPr>
          <w:rFonts w:ascii="Times New Roman" w:hAnsi="Times New Roman" w:cs="Times New Roman"/>
          <w:color w:val="auto"/>
          <w:sz w:val="24"/>
          <w:szCs w:val="24"/>
        </w:rPr>
        <w:t>thing</w:t>
      </w:r>
      <w:r w:rsidR="00180A9A" w:rsidRPr="001F54E6">
        <w:rPr>
          <w:rFonts w:ascii="Times New Roman" w:hAnsi="Times New Roman" w:cs="Times New Roman"/>
          <w:color w:val="auto"/>
          <w:sz w:val="24"/>
          <w:szCs w:val="24"/>
        </w:rPr>
        <w:t xml:space="preserve"> resembling a geocentric IHRM strategy.</w:t>
      </w:r>
      <w:r w:rsidR="00180A9A" w:rsidRPr="004053D1">
        <w:rPr>
          <w:rFonts w:ascii="Times New Roman" w:hAnsi="Times New Roman" w:cs="Times New Roman"/>
          <w:color w:val="auto"/>
          <w:sz w:val="24"/>
          <w:szCs w:val="24"/>
        </w:rPr>
        <w:t xml:space="preserve"> </w:t>
      </w:r>
    </w:p>
    <w:p w14:paraId="7AE5BE40" w14:textId="77777777" w:rsidR="005F3F7C" w:rsidRPr="001F54E6" w:rsidRDefault="005F3F7C" w:rsidP="00D43CD9">
      <w:pPr>
        <w:spacing w:after="0" w:line="480" w:lineRule="auto"/>
        <w:ind w:firstLine="720"/>
        <w:rPr>
          <w:rFonts w:ascii="Times New Roman" w:hAnsi="Times New Roman" w:cs="Times New Roman"/>
          <w:color w:val="auto"/>
          <w:sz w:val="24"/>
          <w:szCs w:val="24"/>
        </w:rPr>
      </w:pPr>
    </w:p>
    <w:p w14:paraId="6268F50A" w14:textId="77777777" w:rsidR="00237972" w:rsidRPr="001F54E6" w:rsidRDefault="00237972" w:rsidP="00237972">
      <w:pPr>
        <w:pStyle w:val="Heading2"/>
        <w:spacing w:line="480" w:lineRule="auto"/>
        <w:rPr>
          <w:rFonts w:ascii="Times New Roman" w:hAnsi="Times New Roman" w:cs="Times New Roman"/>
          <w:b/>
          <w:i/>
          <w:color w:val="auto"/>
          <w:sz w:val="24"/>
          <w:szCs w:val="24"/>
        </w:rPr>
      </w:pPr>
      <w:r w:rsidRPr="001F54E6">
        <w:rPr>
          <w:rFonts w:ascii="Times New Roman" w:hAnsi="Times New Roman" w:cs="Times New Roman"/>
          <w:b/>
          <w:i/>
          <w:color w:val="auto"/>
          <w:sz w:val="24"/>
          <w:szCs w:val="24"/>
        </w:rPr>
        <w:t xml:space="preserve">Historiography of Indian business </w:t>
      </w:r>
    </w:p>
    <w:p w14:paraId="6F8D5B38" w14:textId="0951EFC6" w:rsidR="00237972" w:rsidRPr="001F54E6" w:rsidRDefault="00121D48" w:rsidP="00237972">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IHRM strategies unfold in specific national contexts. </w:t>
      </w:r>
      <w:r w:rsidR="000E368E">
        <w:rPr>
          <w:rFonts w:ascii="Times New Roman" w:hAnsi="Times New Roman" w:cs="Times New Roman"/>
          <w:color w:val="auto"/>
          <w:sz w:val="24"/>
          <w:szCs w:val="24"/>
        </w:rPr>
        <w:t xml:space="preserve">We study BOC’s IHRM strategy in the context of South Asia and India specifically. </w:t>
      </w:r>
      <w:r w:rsidR="00237972" w:rsidRPr="001F54E6">
        <w:rPr>
          <w:rFonts w:ascii="Times New Roman" w:hAnsi="Times New Roman" w:cs="Times New Roman"/>
          <w:color w:val="auto"/>
          <w:sz w:val="24"/>
          <w:szCs w:val="24"/>
        </w:rPr>
        <w:t xml:space="preserve">The field of Indian business history is rapidly growing in terms of the number of scholars active in it. The field, previously dominated by </w:t>
      </w:r>
      <w:r w:rsidR="00A04B9A" w:rsidRPr="001F54E6">
        <w:rPr>
          <w:rFonts w:ascii="Times New Roman" w:hAnsi="Times New Roman" w:cs="Times New Roman"/>
          <w:color w:val="auto"/>
          <w:sz w:val="24"/>
          <w:szCs w:val="24"/>
        </w:rPr>
        <w:t>commissioned</w:t>
      </w:r>
      <w:r w:rsidR="00A04B9A">
        <w:rPr>
          <w:rFonts w:ascii="Times New Roman" w:hAnsi="Times New Roman" w:cs="Times New Roman"/>
          <w:color w:val="auto"/>
          <w:sz w:val="24"/>
          <w:szCs w:val="24"/>
        </w:rPr>
        <w:t xml:space="preserve"> and</w:t>
      </w:r>
      <w:r w:rsidR="00A04B9A" w:rsidRPr="001F54E6">
        <w:rPr>
          <w:rFonts w:ascii="Times New Roman" w:hAnsi="Times New Roman" w:cs="Times New Roman"/>
          <w:color w:val="auto"/>
          <w:sz w:val="24"/>
          <w:szCs w:val="24"/>
        </w:rPr>
        <w:t xml:space="preserve"> </w:t>
      </w:r>
      <w:r w:rsidR="00237972" w:rsidRPr="001F54E6">
        <w:rPr>
          <w:rFonts w:ascii="Times New Roman" w:hAnsi="Times New Roman" w:cs="Times New Roman"/>
          <w:color w:val="auto"/>
          <w:sz w:val="24"/>
          <w:szCs w:val="24"/>
        </w:rPr>
        <w:t xml:space="preserve">corporate histories, is increasingly characterised by serious academic research. The primary focus of historians of Indian business remains the country’s large firms. </w:t>
      </w:r>
      <w:r w:rsidR="00D74469">
        <w:rPr>
          <w:rFonts w:ascii="Times New Roman" w:hAnsi="Times New Roman" w:cs="Times New Roman"/>
          <w:color w:val="auto"/>
          <w:sz w:val="24"/>
          <w:szCs w:val="24"/>
        </w:rPr>
        <w:t>L</w:t>
      </w:r>
      <w:r w:rsidR="00237972" w:rsidRPr="001F54E6">
        <w:rPr>
          <w:rFonts w:ascii="Times New Roman" w:hAnsi="Times New Roman" w:cs="Times New Roman"/>
          <w:color w:val="auto"/>
          <w:sz w:val="24"/>
          <w:szCs w:val="24"/>
        </w:rPr>
        <w:t xml:space="preserve">arge firms active on the subcontinent either side of 1947 fall into three main categories: (a) British managing agencies, (b) Indian- owned and managed firms, and (c) the subsidiaries of foreign MNEs, British or otherwise. Firms in the first category have received the greatest attention from economic and business historians. </w:t>
      </w:r>
      <w:r w:rsidR="00237972">
        <w:rPr>
          <w:rFonts w:ascii="Times New Roman" w:hAnsi="Times New Roman" w:cs="Times New Roman"/>
          <w:color w:val="auto"/>
          <w:sz w:val="24"/>
          <w:szCs w:val="24"/>
        </w:rPr>
        <w:t>These scholars</w:t>
      </w:r>
      <w:r w:rsidR="00237972" w:rsidRPr="001F54E6">
        <w:rPr>
          <w:rFonts w:ascii="Times New Roman" w:hAnsi="Times New Roman" w:cs="Times New Roman"/>
          <w:color w:val="auto"/>
          <w:sz w:val="24"/>
          <w:szCs w:val="24"/>
        </w:rPr>
        <w:t xml:space="preserve"> have published a series of studies that show that these managing agencies dominated the organised economy for much of the colonial period</w:t>
      </w:r>
      <w:r w:rsidR="00426DE8">
        <w:rPr>
          <w:rFonts w:ascii="Times New Roman" w:hAnsi="Times New Roman" w:cs="Times New Roman"/>
          <w:color w:val="auto"/>
          <w:sz w:val="24"/>
          <w:szCs w:val="24"/>
        </w:rPr>
        <w:t xml:space="preserve"> (Kling, 1966; Oonk, 2001; Ray, 1982; Aldous, 2015)</w:t>
      </w:r>
      <w:r w:rsidR="00237972">
        <w:rPr>
          <w:rFonts w:ascii="Times New Roman" w:hAnsi="Times New Roman" w:cs="Times New Roman"/>
          <w:color w:val="auto"/>
          <w:sz w:val="24"/>
          <w:szCs w:val="24"/>
        </w:rPr>
        <w:t>.</w:t>
      </w:r>
      <w:r w:rsidR="00237972" w:rsidRPr="001F54E6">
        <w:rPr>
          <w:rFonts w:ascii="Times New Roman" w:hAnsi="Times New Roman" w:cs="Times New Roman"/>
          <w:color w:val="auto"/>
          <w:sz w:val="24"/>
          <w:szCs w:val="24"/>
        </w:rPr>
        <w:t xml:space="preserve">  Indian- owned and managed firms have also attracted the attention of Indian business historians, and their evolution in the period between Independence and the liberalisation of the Indian economy in 1991 has been discussed in a variety of works including popular histories and biographies of industrial leaders</w:t>
      </w:r>
      <w:r w:rsidR="00426DE8">
        <w:rPr>
          <w:rFonts w:ascii="Times New Roman" w:hAnsi="Times New Roman" w:cs="Times New Roman"/>
          <w:color w:val="auto"/>
          <w:sz w:val="24"/>
          <w:szCs w:val="24"/>
        </w:rPr>
        <w:t xml:space="preserve"> (</w:t>
      </w:r>
      <w:commentRangeStart w:id="1"/>
      <w:r w:rsidR="00426DE8">
        <w:rPr>
          <w:rFonts w:ascii="Times New Roman" w:hAnsi="Times New Roman" w:cs="Times New Roman"/>
          <w:color w:val="auto"/>
          <w:sz w:val="24"/>
          <w:szCs w:val="24"/>
        </w:rPr>
        <w:t xml:space="preserve">Piramal, 1998; Piramal, </w:t>
      </w:r>
      <w:commentRangeStart w:id="2"/>
      <w:r w:rsidR="00426DE8" w:rsidRPr="00933968">
        <w:rPr>
          <w:rFonts w:ascii="Times New Roman" w:hAnsi="Times New Roman" w:cs="Times New Roman"/>
          <w:b/>
          <w:color w:val="auto"/>
          <w:sz w:val="24"/>
          <w:szCs w:val="24"/>
          <w:highlight w:val="yellow"/>
        </w:rPr>
        <w:t>1998b</w:t>
      </w:r>
      <w:r w:rsidR="00426DE8">
        <w:rPr>
          <w:rFonts w:ascii="Times New Roman" w:hAnsi="Times New Roman" w:cs="Times New Roman"/>
          <w:color w:val="auto"/>
          <w:sz w:val="24"/>
          <w:szCs w:val="24"/>
        </w:rPr>
        <w:t xml:space="preserve">; </w:t>
      </w:r>
      <w:commentRangeEnd w:id="2"/>
      <w:r w:rsidR="00933968">
        <w:rPr>
          <w:rStyle w:val="CommentReference"/>
        </w:rPr>
        <w:commentReference w:id="2"/>
      </w:r>
      <w:r w:rsidR="00426DE8">
        <w:rPr>
          <w:rFonts w:ascii="Times New Roman" w:hAnsi="Times New Roman" w:cs="Times New Roman"/>
          <w:color w:val="auto"/>
          <w:sz w:val="24"/>
          <w:szCs w:val="24"/>
        </w:rPr>
        <w:t>Lala</w:t>
      </w:r>
      <w:commentRangeEnd w:id="1"/>
      <w:r w:rsidR="00542E22">
        <w:rPr>
          <w:rStyle w:val="CommentReference"/>
        </w:rPr>
        <w:commentReference w:id="1"/>
      </w:r>
      <w:r w:rsidR="00426DE8">
        <w:rPr>
          <w:rFonts w:ascii="Times New Roman" w:hAnsi="Times New Roman" w:cs="Times New Roman"/>
          <w:color w:val="auto"/>
          <w:sz w:val="24"/>
          <w:szCs w:val="24"/>
        </w:rPr>
        <w:t>, 1981).</w:t>
      </w:r>
    </w:p>
    <w:p w14:paraId="1CF16457" w14:textId="5FF8A44C" w:rsidR="00237972"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 Unfortunately, the Indian subsidiaries of foreign multinationals have received far less attention from Indian business historians, notwithstanding the fact that they played a very important part in the Indian economy from the interwar period through to the 1970s. They have been seen as a modernising influence in terms of their business strategies and </w:t>
      </w:r>
      <w:r w:rsidRPr="001F54E6">
        <w:rPr>
          <w:rFonts w:ascii="Times New Roman" w:hAnsi="Times New Roman" w:cs="Times New Roman"/>
          <w:color w:val="auto"/>
          <w:sz w:val="24"/>
          <w:szCs w:val="24"/>
        </w:rPr>
        <w:lastRenderedPageBreak/>
        <w:t>willingness to invest in technology, in contrast to the more conservative, mercantile approach of the managing agencies</w:t>
      </w:r>
      <w:r w:rsidR="00426DE8">
        <w:rPr>
          <w:rFonts w:ascii="Times New Roman" w:hAnsi="Times New Roman" w:cs="Times New Roman"/>
          <w:color w:val="auto"/>
          <w:sz w:val="24"/>
          <w:szCs w:val="24"/>
        </w:rPr>
        <w:t xml:space="preserve"> (Misra, 1999).</w:t>
      </w:r>
      <w:r w:rsidRPr="001F54E6">
        <w:rPr>
          <w:rFonts w:ascii="Times New Roman" w:hAnsi="Times New Roman" w:cs="Times New Roman"/>
          <w:color w:val="auto"/>
          <w:sz w:val="24"/>
          <w:szCs w:val="24"/>
        </w:rPr>
        <w:t xml:space="preserve"> One of the few historians to discuss these firms at any length is Maria Misra. She argues that the Indian subsidiaries of some MNEs in this period had a relatively progressive approach to staffing: some of these firms, including Burmah-Shell, the Indian trading representative of the Burmah Oil Company, understood the importance of Indiani</w:t>
      </w:r>
      <w:r w:rsidR="00F1016C">
        <w:rPr>
          <w:rFonts w:ascii="Times New Roman" w:hAnsi="Times New Roman" w:cs="Times New Roman"/>
          <w:color w:val="auto"/>
          <w:sz w:val="24"/>
          <w:szCs w:val="24"/>
        </w:rPr>
        <w:t>z</w:t>
      </w:r>
      <w:r w:rsidRPr="001F54E6">
        <w:rPr>
          <w:rFonts w:ascii="Times New Roman" w:hAnsi="Times New Roman" w:cs="Times New Roman"/>
          <w:color w:val="auto"/>
          <w:sz w:val="24"/>
          <w:szCs w:val="24"/>
        </w:rPr>
        <w:t xml:space="preserve">ation (at least in the interests of </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political expediency</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even before Independence</w:t>
      </w:r>
      <w:r w:rsidR="00426DE8">
        <w:rPr>
          <w:rStyle w:val="EndnoteReference"/>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To a certain extent, she contrasts the willingness of the MNCs to promote Indians to positions of authority and expertise with the more conservative attitude of the British managing agencies. Yet, as Misra notes, </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[o]ne should not exaggerate the differences between the agency houses and the multinationals</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in this respect</w:t>
      </w:r>
      <w:r w:rsidR="00426DE8">
        <w:rPr>
          <w:rFonts w:ascii="Times New Roman" w:hAnsi="Times New Roman" w:cs="Times New Roman"/>
          <w:color w:val="auto"/>
          <w:sz w:val="24"/>
          <w:szCs w:val="24"/>
        </w:rPr>
        <w:t xml:space="preserve"> (</w:t>
      </w:r>
      <w:r w:rsidR="00E7239D">
        <w:rPr>
          <w:rFonts w:ascii="Times New Roman" w:hAnsi="Times New Roman" w:cs="Times New Roman"/>
          <w:color w:val="auto"/>
          <w:sz w:val="24"/>
          <w:szCs w:val="24"/>
        </w:rPr>
        <w:t>Misra, p. 206</w:t>
      </w:r>
      <w:r w:rsidR="00426DE8">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The present study shows that, leaving aside the comparison with the managing agencies, there were important continuities in the staffing policy of the Burmah Oil Company and its subsidiaries before and after Independence. </w:t>
      </w:r>
    </w:p>
    <w:p w14:paraId="7700CB91" w14:textId="77777777" w:rsidR="005F3F7C" w:rsidRPr="001F54E6" w:rsidRDefault="005F3F7C" w:rsidP="00237972">
      <w:pPr>
        <w:spacing w:after="0" w:line="480" w:lineRule="auto"/>
        <w:ind w:firstLine="720"/>
        <w:rPr>
          <w:rFonts w:ascii="Times New Roman" w:hAnsi="Times New Roman" w:cs="Times New Roman"/>
          <w:color w:val="auto"/>
          <w:sz w:val="24"/>
          <w:szCs w:val="24"/>
        </w:rPr>
      </w:pPr>
    </w:p>
    <w:p w14:paraId="3102F2A8" w14:textId="77777777" w:rsidR="00237972" w:rsidRPr="001F54E6" w:rsidRDefault="00237972" w:rsidP="00237972">
      <w:pPr>
        <w:pStyle w:val="Heading2"/>
        <w:spacing w:line="480" w:lineRule="auto"/>
        <w:rPr>
          <w:rFonts w:ascii="Times New Roman" w:hAnsi="Times New Roman" w:cs="Times New Roman"/>
          <w:b/>
          <w:i/>
          <w:color w:val="auto"/>
          <w:sz w:val="24"/>
          <w:szCs w:val="24"/>
        </w:rPr>
      </w:pPr>
      <w:r w:rsidRPr="001F54E6">
        <w:rPr>
          <w:rFonts w:ascii="Times New Roman" w:hAnsi="Times New Roman" w:cs="Times New Roman"/>
          <w:b/>
          <w:i/>
          <w:color w:val="auto"/>
          <w:sz w:val="24"/>
          <w:szCs w:val="24"/>
        </w:rPr>
        <w:t>Historiography of the impact of decolonization/indigenisation on the IHRM strategies of British MNEs</w:t>
      </w:r>
    </w:p>
    <w:p w14:paraId="5923DEA9" w14:textId="4B6C27B2" w:rsidR="00237972" w:rsidRPr="001F54E6" w:rsidRDefault="00237972" w:rsidP="00237972">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Bu</w:t>
      </w:r>
      <w:r w:rsidR="004E411A">
        <w:rPr>
          <w:rFonts w:ascii="Times New Roman" w:hAnsi="Times New Roman" w:cs="Times New Roman"/>
          <w:color w:val="auto"/>
          <w:sz w:val="24"/>
          <w:szCs w:val="24"/>
        </w:rPr>
        <w:t>ilding on the preceding discussion, we not</w:t>
      </w:r>
      <w:r w:rsidR="001310B7">
        <w:rPr>
          <w:rFonts w:ascii="Times New Roman" w:hAnsi="Times New Roman" w:cs="Times New Roman"/>
          <w:color w:val="auto"/>
          <w:sz w:val="24"/>
          <w:szCs w:val="24"/>
        </w:rPr>
        <w:t>e</w:t>
      </w:r>
      <w:r w:rsidR="004E411A">
        <w:rPr>
          <w:rFonts w:ascii="Times New Roman" w:hAnsi="Times New Roman" w:cs="Times New Roman"/>
          <w:color w:val="auto"/>
          <w:sz w:val="24"/>
          <w:szCs w:val="24"/>
        </w:rPr>
        <w:t xml:space="preserve"> that b</w:t>
      </w:r>
      <w:r w:rsidR="001310B7">
        <w:rPr>
          <w:rFonts w:ascii="Times New Roman" w:hAnsi="Times New Roman" w:cs="Times New Roman"/>
          <w:color w:val="auto"/>
          <w:sz w:val="24"/>
          <w:szCs w:val="24"/>
        </w:rPr>
        <w:t>u</w:t>
      </w:r>
      <w:r w:rsidRPr="001F54E6">
        <w:rPr>
          <w:rFonts w:ascii="Times New Roman" w:hAnsi="Times New Roman" w:cs="Times New Roman"/>
          <w:color w:val="auto"/>
          <w:sz w:val="24"/>
          <w:szCs w:val="24"/>
        </w:rPr>
        <w:t xml:space="preserve">siness historians with an interest in the workforces of British MNEs have written about the transition from colonialism to post-colonialism in MNEs that were established in the heyday of the British Empire and that are still in operation today.  These researchers are interested in the process by which the firms went from having ethnocentric IHRM strategies to less overtly colonialist and discriminatory approaches that correspond to the regiocentric, polycentric, </w:t>
      </w:r>
      <w:r w:rsidR="00E851AA">
        <w:rPr>
          <w:rFonts w:ascii="Times New Roman" w:hAnsi="Times New Roman" w:cs="Times New Roman"/>
          <w:color w:val="auto"/>
          <w:sz w:val="24"/>
          <w:szCs w:val="24"/>
        </w:rPr>
        <w:t>or</w:t>
      </w:r>
      <w:r w:rsidRPr="001F54E6">
        <w:rPr>
          <w:rFonts w:ascii="Times New Roman" w:hAnsi="Times New Roman" w:cs="Times New Roman"/>
          <w:color w:val="auto"/>
          <w:sz w:val="24"/>
          <w:szCs w:val="24"/>
        </w:rPr>
        <w:t xml:space="preserve"> geocentric strategies identified by IHRM scholars.  Their studies of different countries, regions, and industries suggest that the transition from colonial to post-colonial IHRM took place at different points in the case of each company but broadly within the period from the late 1930s to the early 1980s.  These </w:t>
      </w:r>
      <w:r w:rsidRPr="001F54E6">
        <w:rPr>
          <w:rFonts w:ascii="Times New Roman" w:hAnsi="Times New Roman" w:cs="Times New Roman"/>
          <w:color w:val="auto"/>
          <w:sz w:val="24"/>
          <w:szCs w:val="24"/>
        </w:rPr>
        <w:lastRenderedPageBreak/>
        <w:t xml:space="preserve">research outputs differ considerably in terms of the disciplinary backgrounds of their authors and the research methods used. However, it is possible to come to some general conclusions about the nature of the shift from coloniality to postcoloniality in British MNEs based on these studies.   A common theme is that the shift from coloniality to postcoloniality in IHRM was gradual, marked by considerable resistance within firms, and rarely if ever coincided with political Independence.  </w:t>
      </w:r>
    </w:p>
    <w:p w14:paraId="5021EC1C" w14:textId="5E20CBAA" w:rsidR="00237972" w:rsidRPr="001F54E6"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This is the lesson one can take away from Jones </w:t>
      </w:r>
      <w:r w:rsidR="00E7239D">
        <w:rPr>
          <w:rFonts w:ascii="Times New Roman" w:hAnsi="Times New Roman" w:cs="Times New Roman"/>
          <w:color w:val="auto"/>
          <w:sz w:val="24"/>
          <w:szCs w:val="24"/>
        </w:rPr>
        <w:t>(</w:t>
      </w:r>
      <w:r w:rsidRPr="001F54E6">
        <w:rPr>
          <w:rFonts w:ascii="Times New Roman" w:hAnsi="Times New Roman" w:cs="Times New Roman"/>
          <w:color w:val="auto"/>
          <w:sz w:val="24"/>
          <w:szCs w:val="24"/>
        </w:rPr>
        <w:t>1995</w:t>
      </w:r>
      <w:r w:rsidR="00E7239D">
        <w:rPr>
          <w:rFonts w:ascii="Times New Roman" w:hAnsi="Times New Roman" w:cs="Times New Roman"/>
          <w:color w:val="auto"/>
          <w:sz w:val="24"/>
          <w:szCs w:val="24"/>
        </w:rPr>
        <w:t>), a monograph-length study of</w:t>
      </w:r>
      <w:r w:rsidRPr="001F54E6">
        <w:rPr>
          <w:rFonts w:ascii="Times New Roman" w:hAnsi="Times New Roman" w:cs="Times New Roman"/>
          <w:color w:val="auto"/>
          <w:sz w:val="24"/>
          <w:szCs w:val="24"/>
        </w:rPr>
        <w:t xml:space="preserve"> </w:t>
      </w:r>
      <w:r w:rsidRPr="00933968">
        <w:rPr>
          <w:rFonts w:ascii="Times New Roman" w:hAnsi="Times New Roman" w:cs="Times New Roman"/>
          <w:color w:val="auto"/>
          <w:sz w:val="24"/>
          <w:szCs w:val="24"/>
        </w:rPr>
        <w:t>British multinational banking</w:t>
      </w:r>
      <w:r w:rsidR="00E7239D">
        <w:rPr>
          <w:rFonts w:ascii="Times New Roman" w:hAnsi="Times New Roman" w:cs="Times New Roman"/>
          <w:color w:val="auto"/>
          <w:sz w:val="24"/>
          <w:szCs w:val="24"/>
        </w:rPr>
        <w:t xml:space="preserve"> from</w:t>
      </w:r>
      <w:r w:rsidRPr="00933968">
        <w:rPr>
          <w:rFonts w:ascii="Times New Roman" w:hAnsi="Times New Roman" w:cs="Times New Roman"/>
          <w:color w:val="auto"/>
          <w:sz w:val="24"/>
          <w:szCs w:val="24"/>
        </w:rPr>
        <w:t xml:space="preserve"> 1830</w:t>
      </w:r>
      <w:r w:rsidR="00E7239D">
        <w:rPr>
          <w:rFonts w:ascii="Times New Roman" w:hAnsi="Times New Roman" w:cs="Times New Roman"/>
          <w:color w:val="auto"/>
          <w:sz w:val="24"/>
          <w:szCs w:val="24"/>
        </w:rPr>
        <w:t xml:space="preserve"> to </w:t>
      </w:r>
      <w:r w:rsidRPr="00933968">
        <w:rPr>
          <w:rFonts w:ascii="Times New Roman" w:hAnsi="Times New Roman" w:cs="Times New Roman"/>
          <w:color w:val="auto"/>
          <w:sz w:val="24"/>
          <w:szCs w:val="24"/>
        </w:rPr>
        <w:t>1990</w:t>
      </w:r>
      <w:r w:rsidRPr="001F54E6">
        <w:rPr>
          <w:rFonts w:ascii="Times New Roman" w:hAnsi="Times New Roman" w:cs="Times New Roman"/>
          <w:color w:val="auto"/>
          <w:sz w:val="24"/>
          <w:szCs w:val="24"/>
        </w:rPr>
        <w:t>. Jones is a methodologically conservative business historian who does not directly engage with postcolonial theory; nonetheless he examines the various forces, particularly political ones, that have influenced British global banks.  Much of the book deals with British banks in Asia, since many of Britain</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s banking multinationals have their origins in that area during the era of Empire and colonialism.  Tracking the cultural shifts that paralleled the end of empire, Jones grapples with the issue of the transition to postcoloniality in the sections of the book about human resource management policy in British banking multinationals.  He shows that until c. 1935 all British banking multinationals pursued policies that were uniformly ethnocentric, with all executive-level positions reserved for white British men. Jones notes that the first tentative moves to raise the status of indigenous staff in the British multinational banks took place in the inter-war period.</w:t>
      </w:r>
    </w:p>
    <w:p w14:paraId="406BCB88" w14:textId="22383B58" w:rsidR="00237972" w:rsidRPr="001F54E6"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After 1945, </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nationalist criticism of foreign banks and competition from local banks suggested that the British banks needed to assume stronger local identities</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by hiring and promoting more locals</w:t>
      </w:r>
      <w:r w:rsidR="00E7239D">
        <w:rPr>
          <w:rFonts w:ascii="Times New Roman" w:hAnsi="Times New Roman" w:cs="Times New Roman"/>
          <w:color w:val="auto"/>
          <w:sz w:val="24"/>
          <w:szCs w:val="24"/>
        </w:rPr>
        <w:t xml:space="preserve"> (Jones, 1990, p.315)</w:t>
      </w:r>
      <w:r w:rsidRPr="001F54E6">
        <w:rPr>
          <w:rFonts w:ascii="Times New Roman" w:hAnsi="Times New Roman" w:cs="Times New Roman"/>
          <w:color w:val="auto"/>
          <w:sz w:val="24"/>
          <w:szCs w:val="24"/>
        </w:rPr>
        <w:t xml:space="preserve">. Jones uses internal records to show that proposals for such reforms were often contentious within banks. He observes that </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among the Eastern Exchange banks</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there were marked differences </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in the speed they moved on changing the status of local staff. The Mercantile Bank of India had begun to recruit Asians </w:t>
      </w:r>
      <w:r w:rsidRPr="001F54E6">
        <w:rPr>
          <w:rFonts w:ascii="Times New Roman" w:hAnsi="Times New Roman" w:cs="Times New Roman"/>
          <w:color w:val="auto"/>
          <w:sz w:val="24"/>
          <w:szCs w:val="24"/>
        </w:rPr>
        <w:lastRenderedPageBreak/>
        <w:t>to executive positions in the mid-1930s</w:t>
      </w:r>
      <w:r w:rsidR="004E411A">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but this move was resisted for longer in the other banks, such as HSBC</w:t>
      </w:r>
      <w:r w:rsidR="00E7239D">
        <w:rPr>
          <w:rFonts w:ascii="Times New Roman" w:hAnsi="Times New Roman" w:cs="Times New Roman"/>
          <w:color w:val="auto"/>
          <w:sz w:val="24"/>
          <w:szCs w:val="24"/>
        </w:rPr>
        <w:t xml:space="preserve"> (Jones, 1995 p.316</w:t>
      </w:r>
      <w:r w:rsidR="00084825">
        <w:rPr>
          <w:rFonts w:ascii="Times New Roman" w:hAnsi="Times New Roman" w:cs="Times New Roman"/>
          <w:color w:val="auto"/>
          <w:sz w:val="24"/>
          <w:szCs w:val="24"/>
        </w:rPr>
        <w:t>; Smith, 2016</w:t>
      </w:r>
      <w:r w:rsidR="00E7239D">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Jones’ narrative shows that the transition towards a less colonial staffing policy took decades to complete and was frequently controversial. Jones’ work points to a system of periodization that blurs the lines between the colonial and postcolonial eras. </w:t>
      </w:r>
    </w:p>
    <w:p w14:paraId="026C06B0" w14:textId="381B7417" w:rsidR="00237972" w:rsidRPr="00862D8A"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The lines between colonial and postcolonial eras are also blurred in a very different study by postcolonial theorist Nidhi Srinivas focuse</w:t>
      </w:r>
      <w:r w:rsidR="00236B22">
        <w:rPr>
          <w:rFonts w:ascii="Times New Roman" w:hAnsi="Times New Roman" w:cs="Times New Roman"/>
          <w:color w:val="auto"/>
          <w:sz w:val="24"/>
          <w:szCs w:val="24"/>
        </w:rPr>
        <w:t>d</w:t>
      </w:r>
      <w:r w:rsidRPr="001F54E6">
        <w:rPr>
          <w:rFonts w:ascii="Times New Roman" w:hAnsi="Times New Roman" w:cs="Times New Roman"/>
          <w:color w:val="auto"/>
          <w:sz w:val="24"/>
          <w:szCs w:val="24"/>
        </w:rPr>
        <w:t xml:space="preserve"> on Prakash Tandon (1911-2004), the first indigenous chief executive of Lever Brothers India, the subsidiary of the Anglo-Dutch MNE Unilever. Srinivas is interested in determining when the culture of the British</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controlled Indian subsidiary of this Anglo-Dutch company ceased being colonialist. Unilever grew out of Lever Brothers, a British soap-making company that expanded to many countries, including India, after the 1880s. Manufacturing began in India in 1931. Until the late 1930s, however, its managerial workforce in India was exclusively white and British.  Prakash Tandon joined the company as a management-track trainee in 1937. He recalled that when he arrived the other junior executive assumed he was a tea server.  Srinivas quotes the sections of Tandon’s autobiography in which Tandon deals with the cultural legacies of Empire and uses this evidence to suggest that the true end of the culture of colonialism in Hindustan Lever came when Tandon, who had come under the growing influence of US managerial ideologies during his time at Harvard Business School, became the chief executive of the company in 1961.  For example, Tandon promoted the ideology of scientific management as a way of undercutting colonial-era ethnic hierarchies. In his narrative, 1961, not 1947, the year in which Indian gained independence,</w:t>
      </w:r>
      <w:r w:rsidRPr="001F54E6">
        <w:rPr>
          <w:rFonts w:ascii="Times New Roman" w:hAnsi="Times New Roman" w:cs="Times New Roman"/>
          <w:b/>
          <w:color w:val="auto"/>
          <w:sz w:val="24"/>
          <w:szCs w:val="24"/>
        </w:rPr>
        <w:t xml:space="preserve"> </w:t>
      </w:r>
      <w:r w:rsidRPr="001F54E6">
        <w:rPr>
          <w:rFonts w:ascii="Times New Roman" w:hAnsi="Times New Roman" w:cs="Times New Roman"/>
          <w:color w:val="auto"/>
          <w:sz w:val="24"/>
          <w:szCs w:val="24"/>
        </w:rPr>
        <w:t>is the key temporal marker distinguishing the colonial from the post-colonial era, at least within this firm</w:t>
      </w:r>
      <w:r w:rsidR="00E7239D">
        <w:rPr>
          <w:rFonts w:ascii="Times New Roman" w:hAnsi="Times New Roman" w:cs="Times New Roman"/>
          <w:color w:val="auto"/>
          <w:sz w:val="24"/>
          <w:szCs w:val="24"/>
        </w:rPr>
        <w:t xml:space="preserve"> (Srinivas, 2013)</w:t>
      </w:r>
      <w:r w:rsidRPr="001F54E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E7239D">
        <w:rPr>
          <w:rFonts w:ascii="Times New Roman" w:hAnsi="Times New Roman" w:cs="Times New Roman"/>
          <w:color w:val="auto"/>
          <w:sz w:val="24"/>
          <w:szCs w:val="24"/>
        </w:rPr>
        <w:t>A</w:t>
      </w:r>
      <w:r>
        <w:rPr>
          <w:rFonts w:ascii="Times New Roman" w:hAnsi="Times New Roman" w:cs="Times New Roman"/>
          <w:color w:val="auto"/>
          <w:sz w:val="24"/>
          <w:szCs w:val="24"/>
        </w:rPr>
        <w:t xml:space="preserve"> recent historical study of Unilever in post-Independence India</w:t>
      </w:r>
      <w:r w:rsidR="00E7239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depict</w:t>
      </w:r>
      <w:r w:rsidR="00E7239D">
        <w:rPr>
          <w:rFonts w:ascii="Times New Roman" w:hAnsi="Times New Roman" w:cs="Times New Roman"/>
          <w:color w:val="auto"/>
          <w:sz w:val="24"/>
          <w:szCs w:val="24"/>
        </w:rPr>
        <w:t>s</w:t>
      </w:r>
      <w:r>
        <w:rPr>
          <w:rFonts w:ascii="Times New Roman" w:hAnsi="Times New Roman" w:cs="Times New Roman"/>
          <w:color w:val="auto"/>
          <w:sz w:val="24"/>
          <w:szCs w:val="24"/>
        </w:rPr>
        <w:t xml:space="preserve"> 1956, the year the subsidiary listed on the Bombay Stock Exchange, as marking the effective end of </w:t>
      </w:r>
      <w:r>
        <w:rPr>
          <w:rFonts w:ascii="Times New Roman" w:hAnsi="Times New Roman" w:cs="Times New Roman"/>
          <w:color w:val="auto"/>
          <w:sz w:val="24"/>
          <w:szCs w:val="24"/>
        </w:rPr>
        <w:lastRenderedPageBreak/>
        <w:t>coloniality within that firm</w:t>
      </w:r>
      <w:r w:rsidR="00E7239D">
        <w:rPr>
          <w:rFonts w:ascii="Times New Roman" w:hAnsi="Times New Roman" w:cs="Times New Roman"/>
          <w:color w:val="auto"/>
          <w:sz w:val="24"/>
          <w:szCs w:val="24"/>
        </w:rPr>
        <w:t xml:space="preserve"> (Pant and </w:t>
      </w:r>
      <w:r w:rsidR="00E7239D" w:rsidRPr="004053D1">
        <w:rPr>
          <w:rFonts w:ascii="Times New Roman" w:hAnsi="Times New Roman" w:cs="Times New Roman"/>
          <w:color w:val="auto"/>
          <w:sz w:val="24"/>
          <w:szCs w:val="24"/>
        </w:rPr>
        <w:t>Ramachandran</w:t>
      </w:r>
      <w:r w:rsidR="00E7239D">
        <w:rPr>
          <w:rFonts w:ascii="Times New Roman" w:hAnsi="Times New Roman" w:cs="Times New Roman"/>
          <w:color w:val="auto"/>
          <w:sz w:val="24"/>
          <w:szCs w:val="24"/>
        </w:rPr>
        <w:t>, 2017)</w:t>
      </w:r>
      <w:r>
        <w:rPr>
          <w:rFonts w:ascii="Times New Roman" w:hAnsi="Times New Roman" w:cs="Times New Roman"/>
          <w:color w:val="auto"/>
          <w:sz w:val="24"/>
          <w:szCs w:val="24"/>
        </w:rPr>
        <w:t>.</w:t>
      </w:r>
    </w:p>
    <w:p w14:paraId="05493F18" w14:textId="36AE4B81" w:rsidR="00237972" w:rsidRPr="00E95C0A" w:rsidRDefault="00237972" w:rsidP="00237972">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Andrew Smith’s study of the end of ethnocentric IHRM practices </w:t>
      </w:r>
      <w:r w:rsidR="00236B22">
        <w:rPr>
          <w:rFonts w:ascii="Times New Roman" w:hAnsi="Times New Roman" w:cs="Times New Roman"/>
          <w:color w:val="auto"/>
          <w:sz w:val="24"/>
          <w:szCs w:val="24"/>
        </w:rPr>
        <w:t>at</w:t>
      </w:r>
      <w:r w:rsidRPr="004053D1">
        <w:rPr>
          <w:rFonts w:ascii="Times New Roman" w:hAnsi="Times New Roman" w:cs="Times New Roman"/>
          <w:color w:val="auto"/>
          <w:sz w:val="24"/>
          <w:szCs w:val="24"/>
        </w:rPr>
        <w:t xml:space="preserve"> the Hongkong and Shanghai Banking Corporation (HSBC) again shows that this process was very gradual, characterised by resistance from some white executives, and driven by a host of technological and cultural factors that were separate from political decolonization. Indeed Hong Kong, the firm’s most impo</w:t>
      </w:r>
      <w:r w:rsidRPr="00E95C0A">
        <w:rPr>
          <w:rFonts w:ascii="Times New Roman" w:hAnsi="Times New Roman" w:cs="Times New Roman"/>
          <w:color w:val="auto"/>
          <w:sz w:val="24"/>
          <w:szCs w:val="24"/>
        </w:rPr>
        <w:t>rtant market in the 1960s, was still a British colony at that time and was expected to remain in British hands into the future. In Smith’s narrative, HSBC’s ethnocentric IHRM strategy was abandoned very gradually and over a long period from the 1950s up to</w:t>
      </w:r>
      <w:r w:rsidRPr="001F54E6">
        <w:rPr>
          <w:rFonts w:ascii="Times New Roman" w:hAnsi="Times New Roman" w:cs="Times New Roman"/>
          <w:color w:val="auto"/>
          <w:sz w:val="24"/>
          <w:szCs w:val="24"/>
        </w:rPr>
        <w:t xml:space="preserve"> the late 1970s. His paper connects this change to both computerisation in the 1960s and to the marked shift in attitudes towards racial and ethnic discrimination that occurred in the capitalist world in the 1960s, an era in which the Civil Rights Movement made major gains in the United States, raising the global profile of civil rights issues</w:t>
      </w:r>
      <w:r w:rsidR="00E7239D">
        <w:rPr>
          <w:rFonts w:ascii="Times New Roman" w:hAnsi="Times New Roman" w:cs="Times New Roman"/>
          <w:color w:val="auto"/>
          <w:sz w:val="24"/>
          <w:szCs w:val="24"/>
        </w:rPr>
        <w:t xml:space="preserve"> </w:t>
      </w:r>
      <w:r w:rsidR="00B91EF6">
        <w:rPr>
          <w:rFonts w:ascii="Times New Roman" w:hAnsi="Times New Roman" w:cs="Times New Roman"/>
          <w:color w:val="auto"/>
          <w:sz w:val="24"/>
          <w:szCs w:val="24"/>
        </w:rPr>
        <w:t>(</w:t>
      </w:r>
      <w:r w:rsidR="00E7239D">
        <w:rPr>
          <w:rFonts w:ascii="Times New Roman" w:hAnsi="Times New Roman" w:cs="Times New Roman"/>
          <w:color w:val="auto"/>
          <w:sz w:val="24"/>
          <w:szCs w:val="24"/>
        </w:rPr>
        <w:t>Smith</w:t>
      </w:r>
      <w:r w:rsidR="00B91EF6">
        <w:rPr>
          <w:rFonts w:ascii="Times New Roman" w:hAnsi="Times New Roman" w:cs="Times New Roman"/>
          <w:color w:val="auto"/>
          <w:sz w:val="24"/>
          <w:szCs w:val="24"/>
        </w:rPr>
        <w:t xml:space="preserve">, </w:t>
      </w:r>
      <w:r w:rsidR="00E7239D">
        <w:rPr>
          <w:rFonts w:ascii="Times New Roman" w:hAnsi="Times New Roman" w:cs="Times New Roman"/>
          <w:color w:val="auto"/>
          <w:sz w:val="24"/>
          <w:szCs w:val="24"/>
        </w:rPr>
        <w:t>2016)</w:t>
      </w:r>
      <w:r w:rsidRPr="001F54E6">
        <w:rPr>
          <w:rFonts w:ascii="Times New Roman" w:hAnsi="Times New Roman" w:cs="Times New Roman"/>
          <w:color w:val="auto"/>
          <w:sz w:val="24"/>
          <w:szCs w:val="24"/>
        </w:rPr>
        <w:t xml:space="preserve">. </w:t>
      </w:r>
    </w:p>
    <w:p w14:paraId="66063530" w14:textId="2F57ABAC" w:rsidR="00237972" w:rsidRPr="00E95C0A"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Broadly similar conclusions about the timing of the abandonment of the IHRM strategy can be derived from the studies of how Barclays DCO responded to decolonization in Africa by Africanising its workforce. Papers by Decker</w:t>
      </w:r>
      <w:r w:rsidR="00E7239D">
        <w:rPr>
          <w:rFonts w:ascii="Times New Roman" w:hAnsi="Times New Roman" w:cs="Times New Roman"/>
          <w:color w:val="auto"/>
          <w:sz w:val="24"/>
          <w:szCs w:val="24"/>
        </w:rPr>
        <w:t xml:space="preserve"> (2005)</w:t>
      </w:r>
      <w:r w:rsidRPr="001F54E6">
        <w:rPr>
          <w:rFonts w:ascii="Times New Roman" w:hAnsi="Times New Roman" w:cs="Times New Roman"/>
          <w:color w:val="auto"/>
          <w:sz w:val="24"/>
          <w:szCs w:val="24"/>
        </w:rPr>
        <w:t xml:space="preserve"> and Morris </w:t>
      </w:r>
      <w:r w:rsidR="00E7239D">
        <w:rPr>
          <w:rFonts w:ascii="Times New Roman" w:hAnsi="Times New Roman" w:cs="Times New Roman"/>
          <w:color w:val="auto"/>
          <w:sz w:val="24"/>
          <w:szCs w:val="24"/>
        </w:rPr>
        <w:t xml:space="preserve">(2016) </w:t>
      </w:r>
      <w:r w:rsidRPr="001F54E6">
        <w:rPr>
          <w:rFonts w:ascii="Times New Roman" w:hAnsi="Times New Roman" w:cs="Times New Roman"/>
          <w:color w:val="auto"/>
          <w:sz w:val="24"/>
          <w:szCs w:val="24"/>
        </w:rPr>
        <w:t>reveal that the firm’s promotion of Black Africans to positions of real authority was not driven by a single decision taken at the firm’s headquarters in response to the imminent end of the British Empire, but was rather the result of a series of piecemeal decisions taken by management throughout the firm at various points from the 1950s to the 1970s.</w:t>
      </w:r>
      <w:r w:rsidRPr="00E95C0A">
        <w:rPr>
          <w:rFonts w:ascii="Times New Roman" w:hAnsi="Times New Roman" w:cs="Times New Roman"/>
          <w:color w:val="auto"/>
          <w:sz w:val="24"/>
          <w:szCs w:val="24"/>
        </w:rPr>
        <w:t xml:space="preserve"> Decker</w:t>
      </w:r>
      <w:r w:rsidR="00E7239D">
        <w:rPr>
          <w:rFonts w:ascii="Times New Roman" w:hAnsi="Times New Roman" w:cs="Times New Roman"/>
          <w:color w:val="auto"/>
          <w:sz w:val="24"/>
          <w:szCs w:val="24"/>
        </w:rPr>
        <w:t xml:space="preserve"> (2010)</w:t>
      </w:r>
      <w:r w:rsidRPr="00E95C0A">
        <w:rPr>
          <w:rFonts w:ascii="Times New Roman" w:hAnsi="Times New Roman" w:cs="Times New Roman"/>
          <w:color w:val="auto"/>
          <w:sz w:val="24"/>
          <w:szCs w:val="24"/>
        </w:rPr>
        <w:t xml:space="preserve"> suggests that the process of African</w:t>
      </w:r>
      <w:r w:rsidRPr="001F54E6">
        <w:rPr>
          <w:rFonts w:ascii="Times New Roman" w:hAnsi="Times New Roman" w:cs="Times New Roman"/>
          <w:color w:val="auto"/>
          <w:sz w:val="24"/>
          <w:szCs w:val="24"/>
        </w:rPr>
        <w:t>isation in the very different political context of South Africa is still an ongoing project.</w:t>
      </w:r>
      <w:r w:rsidRPr="00E95C0A">
        <w:rPr>
          <w:rFonts w:ascii="Times New Roman" w:hAnsi="Times New Roman" w:cs="Times New Roman"/>
          <w:color w:val="auto"/>
          <w:sz w:val="24"/>
          <w:szCs w:val="24"/>
        </w:rPr>
        <w:t xml:space="preserve"> Uche</w:t>
      </w:r>
      <w:r w:rsidR="00E7239D">
        <w:rPr>
          <w:rFonts w:ascii="Times New Roman" w:hAnsi="Times New Roman" w:cs="Times New Roman"/>
          <w:color w:val="auto"/>
          <w:sz w:val="24"/>
          <w:szCs w:val="24"/>
        </w:rPr>
        <w:t xml:space="preserve"> (2012), a</w:t>
      </w:r>
      <w:r w:rsidRPr="00E95C0A">
        <w:rPr>
          <w:rFonts w:ascii="Times New Roman" w:hAnsi="Times New Roman" w:cs="Times New Roman"/>
          <w:color w:val="auto"/>
          <w:sz w:val="24"/>
          <w:szCs w:val="24"/>
        </w:rPr>
        <w:t xml:space="preserve"> study of the indigenisation of foreign (largely British) businesses in Nigeria</w:t>
      </w:r>
      <w:r w:rsidR="00E7239D">
        <w:rPr>
          <w:rFonts w:ascii="Times New Roman" w:hAnsi="Times New Roman" w:cs="Times New Roman"/>
          <w:color w:val="auto"/>
          <w:sz w:val="24"/>
          <w:szCs w:val="24"/>
        </w:rPr>
        <w:t>,</w:t>
      </w:r>
      <w:r w:rsidRPr="00E95C0A">
        <w:rPr>
          <w:rFonts w:ascii="Times New Roman" w:hAnsi="Times New Roman" w:cs="Times New Roman"/>
          <w:color w:val="auto"/>
          <w:sz w:val="24"/>
          <w:szCs w:val="24"/>
        </w:rPr>
        <w:t xml:space="preserve"> suggests that the turning point </w:t>
      </w:r>
      <w:r>
        <w:rPr>
          <w:rFonts w:ascii="Times New Roman" w:hAnsi="Times New Roman" w:cs="Times New Roman"/>
          <w:color w:val="auto"/>
          <w:sz w:val="24"/>
          <w:szCs w:val="24"/>
        </w:rPr>
        <w:t>was</w:t>
      </w:r>
      <w:r w:rsidRPr="00E95C0A">
        <w:rPr>
          <w:rFonts w:ascii="Times New Roman" w:hAnsi="Times New Roman" w:cs="Times New Roman"/>
          <w:color w:val="auto"/>
          <w:sz w:val="24"/>
          <w:szCs w:val="24"/>
        </w:rPr>
        <w:t xml:space="preserve"> in the 1970s, long afte</w:t>
      </w:r>
      <w:r w:rsidRPr="001F54E6">
        <w:rPr>
          <w:rFonts w:ascii="Times New Roman" w:hAnsi="Times New Roman" w:cs="Times New Roman"/>
          <w:color w:val="auto"/>
          <w:sz w:val="24"/>
          <w:szCs w:val="24"/>
        </w:rPr>
        <w:t>r Nigeria’s political independence, which was granted in 1960.</w:t>
      </w:r>
    </w:p>
    <w:p w14:paraId="17336F7C" w14:textId="619F2658" w:rsidR="00237972" w:rsidRPr="001F54E6" w:rsidRDefault="00237972" w:rsidP="00237972">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Readers should derive one key lesson from our survey of the business-historical </w:t>
      </w:r>
      <w:r w:rsidRPr="001F54E6">
        <w:rPr>
          <w:rFonts w:ascii="Times New Roman" w:hAnsi="Times New Roman" w:cs="Times New Roman"/>
          <w:color w:val="auto"/>
          <w:sz w:val="24"/>
          <w:szCs w:val="24"/>
        </w:rPr>
        <w:lastRenderedPageBreak/>
        <w:t xml:space="preserve">research on the evolution on IHRM in the era of decolonization: that there is significant disagreement about when British business in Asia actually ceased to operate in a colonialist-imperialist fashion suggests that the institutional cultures of these firms changed very gradually. </w:t>
      </w:r>
      <w:r w:rsidR="004D276B">
        <w:rPr>
          <w:rFonts w:ascii="Times New Roman" w:hAnsi="Times New Roman" w:cs="Times New Roman"/>
          <w:color w:val="auto"/>
          <w:sz w:val="24"/>
          <w:szCs w:val="24"/>
        </w:rPr>
        <w:t>This survey provides the context against which we can consider developments at BOC.</w:t>
      </w:r>
    </w:p>
    <w:p w14:paraId="78E1B6EE" w14:textId="77777777" w:rsidR="008609A9" w:rsidRDefault="008609A9" w:rsidP="00E2000E">
      <w:pPr>
        <w:pStyle w:val="Heading2"/>
        <w:spacing w:line="480" w:lineRule="auto"/>
        <w:rPr>
          <w:rFonts w:ascii="Times New Roman" w:hAnsi="Times New Roman" w:cs="Times New Roman"/>
          <w:b/>
          <w:i/>
          <w:color w:val="auto"/>
          <w:sz w:val="24"/>
          <w:szCs w:val="24"/>
        </w:rPr>
      </w:pPr>
    </w:p>
    <w:p w14:paraId="418DA23A" w14:textId="15B08740" w:rsidR="00F0183D" w:rsidRPr="001F54E6" w:rsidRDefault="00F0183D" w:rsidP="00E2000E">
      <w:pPr>
        <w:pStyle w:val="Heading2"/>
        <w:spacing w:line="480" w:lineRule="auto"/>
        <w:rPr>
          <w:rFonts w:ascii="Times New Roman" w:hAnsi="Times New Roman" w:cs="Times New Roman"/>
          <w:b/>
          <w:i/>
          <w:color w:val="auto"/>
          <w:sz w:val="24"/>
          <w:szCs w:val="24"/>
        </w:rPr>
      </w:pPr>
      <w:r w:rsidRPr="001F54E6">
        <w:rPr>
          <w:rFonts w:ascii="Times New Roman" w:hAnsi="Times New Roman" w:cs="Times New Roman"/>
          <w:b/>
          <w:i/>
          <w:color w:val="auto"/>
          <w:sz w:val="24"/>
          <w:szCs w:val="24"/>
        </w:rPr>
        <w:t>Historiography of BOC</w:t>
      </w:r>
    </w:p>
    <w:p w14:paraId="4C557BC3" w14:textId="1A441A33" w:rsidR="00530F32" w:rsidRPr="001F54E6" w:rsidRDefault="00530F32"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Any researcher studying </w:t>
      </w:r>
      <w:r w:rsidR="004D276B">
        <w:rPr>
          <w:rFonts w:ascii="Times New Roman" w:hAnsi="Times New Roman" w:cs="Times New Roman"/>
          <w:color w:val="auto"/>
          <w:sz w:val="24"/>
          <w:szCs w:val="24"/>
        </w:rPr>
        <w:t>BOC</w:t>
      </w:r>
      <w:r w:rsidRPr="001F54E6">
        <w:rPr>
          <w:rFonts w:ascii="Times New Roman" w:hAnsi="Times New Roman" w:cs="Times New Roman"/>
          <w:color w:val="auto"/>
          <w:sz w:val="24"/>
          <w:szCs w:val="24"/>
        </w:rPr>
        <w:t xml:space="preserve"> owes a considerable debt to T.A.B. Corley’s two volume </w:t>
      </w:r>
      <w:r w:rsidRPr="001F54E6">
        <w:rPr>
          <w:rFonts w:ascii="Times New Roman" w:hAnsi="Times New Roman" w:cs="Times New Roman"/>
          <w:i/>
          <w:color w:val="auto"/>
          <w:sz w:val="24"/>
          <w:szCs w:val="24"/>
        </w:rPr>
        <w:t>History of the Burmah Oil Company</w:t>
      </w:r>
      <w:r w:rsidRPr="001F54E6">
        <w:rPr>
          <w:rFonts w:ascii="Times New Roman" w:hAnsi="Times New Roman" w:cs="Times New Roman"/>
          <w:color w:val="auto"/>
          <w:sz w:val="24"/>
          <w:szCs w:val="24"/>
        </w:rPr>
        <w:t xml:space="preserve">, which appeared in 1983 and 1988, at a time when the firm’s identity as a separate organization was ending due to its integration into the BP Group. Professor Corley’s scholarly research into the history of British multinational enterprise was informed by his previous career in banking, which included a period working in the Central Bank of Iraq from 1953 to 1955. Corley’s books thus combined a degree of insider knowledge of the politics of oil with the research methods of a traditional historian. To the extent Corley’s study engaged with theory, it referenced the work of Mark Casson, an economist of international business. Corley’s research questions were, therefore, quite different from </w:t>
      </w:r>
      <w:r w:rsidR="002245D4">
        <w:rPr>
          <w:rFonts w:ascii="Times New Roman" w:hAnsi="Times New Roman" w:cs="Times New Roman"/>
          <w:color w:val="auto"/>
          <w:sz w:val="24"/>
          <w:szCs w:val="24"/>
        </w:rPr>
        <w:t>ours</w:t>
      </w:r>
      <w:r w:rsidRPr="001F54E6">
        <w:rPr>
          <w:rFonts w:ascii="Times New Roman" w:hAnsi="Times New Roman" w:cs="Times New Roman"/>
          <w:color w:val="auto"/>
          <w:sz w:val="24"/>
          <w:szCs w:val="24"/>
        </w:rPr>
        <w:t xml:space="preserve">, which </w:t>
      </w:r>
      <w:r w:rsidR="002245D4">
        <w:rPr>
          <w:rFonts w:ascii="Times New Roman" w:hAnsi="Times New Roman" w:cs="Times New Roman"/>
          <w:color w:val="auto"/>
          <w:sz w:val="24"/>
          <w:szCs w:val="24"/>
        </w:rPr>
        <w:t xml:space="preserve">are </w:t>
      </w:r>
      <w:r w:rsidRPr="001F54E6">
        <w:rPr>
          <w:rFonts w:ascii="Times New Roman" w:hAnsi="Times New Roman" w:cs="Times New Roman"/>
          <w:color w:val="auto"/>
          <w:sz w:val="24"/>
          <w:szCs w:val="24"/>
        </w:rPr>
        <w:t xml:space="preserve">informed by postcolonial theory. </w:t>
      </w:r>
    </w:p>
    <w:p w14:paraId="07026DA8" w14:textId="5161B7C1" w:rsidR="00530F32" w:rsidRPr="001F54E6" w:rsidRDefault="00530F32" w:rsidP="00E2000E">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Corley said relatively little about staffing within the firm. He briefly explained the similarity in background and mentality of the British civil servants who governed India and the top managers of the firm, noting that the senior management cadres, who bore the title </w:t>
      </w:r>
      <w:r w:rsidR="002F6756">
        <w:rPr>
          <w:rFonts w:ascii="Times New Roman" w:hAnsi="Times New Roman" w:cs="Times New Roman"/>
          <w:color w:val="auto"/>
          <w:sz w:val="24"/>
          <w:szCs w:val="24"/>
        </w:rPr>
        <w:t>‘</w:t>
      </w:r>
      <w:r w:rsidRPr="001F54E6">
        <w:rPr>
          <w:rFonts w:ascii="Times New Roman" w:hAnsi="Times New Roman" w:cs="Times New Roman"/>
          <w:color w:val="auto"/>
          <w:sz w:val="24"/>
          <w:szCs w:val="24"/>
        </w:rPr>
        <w:t>executive assistant</w:t>
      </w:r>
      <w:r w:rsidR="002F6756">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were </w:t>
      </w:r>
      <w:r w:rsidR="002F6756">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graduates of British universities </w:t>
      </w:r>
      <w:r w:rsidR="00237D80" w:rsidRPr="001F54E6">
        <w:rPr>
          <w:rFonts w:ascii="Times New Roman" w:hAnsi="Times New Roman" w:cs="Times New Roman"/>
          <w:color w:val="auto"/>
          <w:sz w:val="24"/>
          <w:szCs w:val="24"/>
        </w:rPr>
        <w:t>[</w:t>
      </w:r>
      <w:r w:rsidRPr="001F54E6">
        <w:rPr>
          <w:rFonts w:ascii="Times New Roman" w:hAnsi="Times New Roman" w:cs="Times New Roman"/>
          <w:color w:val="auto"/>
          <w:sz w:val="24"/>
          <w:szCs w:val="24"/>
        </w:rPr>
        <w:t>who</w:t>
      </w:r>
      <w:r w:rsidR="00237D80" w:rsidRPr="001F54E6">
        <w:rPr>
          <w:rFonts w:ascii="Times New Roman" w:hAnsi="Times New Roman" w:cs="Times New Roman"/>
          <w:color w:val="auto"/>
          <w:sz w:val="24"/>
          <w:szCs w:val="24"/>
        </w:rPr>
        <w:t xml:space="preserve">] were </w:t>
      </w:r>
      <w:r w:rsidRPr="001F54E6">
        <w:rPr>
          <w:rFonts w:ascii="Times New Roman" w:hAnsi="Times New Roman" w:cs="Times New Roman"/>
          <w:color w:val="auto"/>
          <w:sz w:val="24"/>
          <w:szCs w:val="24"/>
        </w:rPr>
        <w:t xml:space="preserve">similar in background and in </w:t>
      </w:r>
      <w:r w:rsidR="00237D80" w:rsidRPr="001F54E6">
        <w:rPr>
          <w:rFonts w:ascii="Times New Roman" w:hAnsi="Times New Roman" w:cs="Times New Roman"/>
          <w:color w:val="auto"/>
          <w:sz w:val="24"/>
          <w:szCs w:val="24"/>
        </w:rPr>
        <w:t>attitude</w:t>
      </w:r>
      <w:r w:rsidRPr="001F54E6">
        <w:rPr>
          <w:rFonts w:ascii="Times New Roman" w:hAnsi="Times New Roman" w:cs="Times New Roman"/>
          <w:color w:val="auto"/>
          <w:sz w:val="24"/>
          <w:szCs w:val="24"/>
        </w:rPr>
        <w:t xml:space="preserve"> to</w:t>
      </w:r>
      <w:r w:rsidR="00237D80" w:rsidRPr="001F54E6">
        <w:rPr>
          <w:rFonts w:ascii="Times New Roman" w:hAnsi="Times New Roman" w:cs="Times New Roman"/>
          <w:color w:val="auto"/>
          <w:sz w:val="24"/>
          <w:szCs w:val="24"/>
        </w:rPr>
        <w:t xml:space="preserve"> their British ICS counterparts</w:t>
      </w:r>
      <w:r w:rsidR="002F6756">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and had been selected, in part, based on their sporting abilities</w:t>
      </w:r>
      <w:r w:rsidR="00E7239D">
        <w:rPr>
          <w:rFonts w:ascii="Times New Roman" w:hAnsi="Times New Roman" w:cs="Times New Roman"/>
          <w:color w:val="auto"/>
          <w:sz w:val="24"/>
          <w:szCs w:val="24"/>
        </w:rPr>
        <w:t xml:space="preserve"> (Corley, 1988, p. 310)</w:t>
      </w:r>
      <w:r w:rsidR="00237D80" w:rsidRPr="001F54E6">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w:t>
      </w:r>
    </w:p>
    <w:p w14:paraId="3EB13FA0" w14:textId="510867EF" w:rsidR="00530F32" w:rsidRPr="001F54E6" w:rsidRDefault="00530F32"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ab/>
        <w:t xml:space="preserve">Newer research by Verma and Abdelrehim </w:t>
      </w:r>
      <w:r w:rsidR="00E7239D">
        <w:rPr>
          <w:rFonts w:ascii="Times New Roman" w:hAnsi="Times New Roman" w:cs="Times New Roman"/>
          <w:color w:val="auto"/>
          <w:sz w:val="24"/>
          <w:szCs w:val="24"/>
        </w:rPr>
        <w:t xml:space="preserve">(2016) </w:t>
      </w:r>
      <w:r w:rsidRPr="001F54E6">
        <w:rPr>
          <w:rFonts w:ascii="Times New Roman" w:hAnsi="Times New Roman" w:cs="Times New Roman"/>
          <w:color w:val="auto"/>
          <w:sz w:val="24"/>
          <w:szCs w:val="24"/>
        </w:rPr>
        <w:t xml:space="preserve">is somewhat closer </w:t>
      </w:r>
      <w:r w:rsidR="00901B38" w:rsidRPr="001F54E6">
        <w:rPr>
          <w:rFonts w:ascii="Times New Roman" w:hAnsi="Times New Roman" w:cs="Times New Roman"/>
          <w:color w:val="auto"/>
          <w:sz w:val="24"/>
          <w:szCs w:val="24"/>
        </w:rPr>
        <w:t xml:space="preserve">to </w:t>
      </w:r>
      <w:r w:rsidR="002245D4">
        <w:rPr>
          <w:rFonts w:ascii="Times New Roman" w:hAnsi="Times New Roman" w:cs="Times New Roman"/>
          <w:color w:val="auto"/>
          <w:sz w:val="24"/>
          <w:szCs w:val="24"/>
        </w:rPr>
        <w:t>our</w:t>
      </w:r>
      <w:r w:rsidR="00901B38" w:rsidRPr="001F54E6">
        <w:rPr>
          <w:rFonts w:ascii="Times New Roman" w:hAnsi="Times New Roman" w:cs="Times New Roman"/>
          <w:color w:val="auto"/>
          <w:sz w:val="24"/>
          <w:szCs w:val="24"/>
        </w:rPr>
        <w:t xml:space="preserve"> approach </w:t>
      </w:r>
      <w:r w:rsidRPr="001F54E6">
        <w:rPr>
          <w:rFonts w:ascii="Times New Roman" w:hAnsi="Times New Roman" w:cs="Times New Roman"/>
          <w:color w:val="auto"/>
          <w:sz w:val="24"/>
          <w:szCs w:val="24"/>
        </w:rPr>
        <w:t xml:space="preserve">in that these authors apply postcolonial theory to understanding the development of foreign </w:t>
      </w:r>
      <w:r w:rsidRPr="001F54E6">
        <w:rPr>
          <w:rFonts w:ascii="Times New Roman" w:hAnsi="Times New Roman" w:cs="Times New Roman"/>
          <w:color w:val="auto"/>
          <w:sz w:val="24"/>
          <w:szCs w:val="24"/>
        </w:rPr>
        <w:lastRenderedPageBreak/>
        <w:t xml:space="preserve">oil companies in India after 1947. Their paper uses </w:t>
      </w:r>
      <w:r w:rsidRPr="001F54E6">
        <w:rPr>
          <w:rFonts w:ascii="Times New Roman" w:eastAsia="Times New Roman" w:hAnsi="Times New Roman" w:cs="Times New Roman"/>
          <w:color w:val="auto"/>
          <w:sz w:val="24"/>
          <w:szCs w:val="24"/>
        </w:rPr>
        <w:t xml:space="preserve">post-colonial theory on hybridity to understand the operations of BOC’s relationship with the government of India after 1947. </w:t>
      </w:r>
      <w:r w:rsidRPr="001F54E6">
        <w:rPr>
          <w:rFonts w:ascii="Times New Roman" w:hAnsi="Times New Roman" w:cs="Times New Roman"/>
          <w:color w:val="auto"/>
          <w:sz w:val="24"/>
          <w:szCs w:val="24"/>
        </w:rPr>
        <w:t>Abdelrehim</w:t>
      </w:r>
      <w:r w:rsidR="00E7239D">
        <w:rPr>
          <w:rFonts w:ascii="Times New Roman" w:hAnsi="Times New Roman" w:cs="Times New Roman"/>
          <w:color w:val="auto"/>
          <w:sz w:val="24"/>
          <w:szCs w:val="24"/>
        </w:rPr>
        <w:t xml:space="preserve"> et al.,</w:t>
      </w:r>
      <w:r w:rsidR="00D53D7B">
        <w:rPr>
          <w:rFonts w:ascii="Times New Roman" w:hAnsi="Times New Roman" w:cs="Times New Roman"/>
          <w:color w:val="auto"/>
          <w:sz w:val="24"/>
          <w:szCs w:val="24"/>
        </w:rPr>
        <w:t xml:space="preserve"> (2017)</w:t>
      </w:r>
      <w:r w:rsidRPr="001F54E6">
        <w:rPr>
          <w:rFonts w:ascii="Times New Roman" w:hAnsi="Times New Roman" w:cs="Times New Roman"/>
          <w:color w:val="auto"/>
          <w:sz w:val="24"/>
          <w:szCs w:val="24"/>
        </w:rPr>
        <w:t xml:space="preserve"> use Durkheimian theory to understand the firm’s painful restructuring in the wake of the 1973 oil shock. This restructuring was supervised by the Bank of England, which supported this iconic British company but with strict conditions designed to limit the firm’s potential burden on the British state</w:t>
      </w:r>
      <w:r w:rsidR="00E10FFB">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The focus of the aforementioned authors is clearly on the relations between this oil company and national governments rather than the internal life of the firm. In this sense, it is similar to the bulk of the vast literature on the history of the oil industry, which has long been preoccupied with the theme of state-business relations and has paid comparatively little attention to staffing</w:t>
      </w:r>
      <w:r w:rsidR="00D53D7B">
        <w:rPr>
          <w:rFonts w:ascii="Times New Roman" w:hAnsi="Times New Roman" w:cs="Times New Roman"/>
          <w:color w:val="auto"/>
          <w:sz w:val="24"/>
          <w:szCs w:val="24"/>
        </w:rPr>
        <w:t xml:space="preserve"> (Jones, 1981; Bradley, 1996; Bud-Frierman, 2010; Bucheli, 2008, 2010; Taylor, 2015)</w:t>
      </w:r>
      <w:r w:rsidRPr="001F54E6">
        <w:rPr>
          <w:rFonts w:ascii="Times New Roman" w:hAnsi="Times New Roman" w:cs="Times New Roman"/>
          <w:color w:val="auto"/>
          <w:sz w:val="24"/>
          <w:szCs w:val="24"/>
        </w:rPr>
        <w:t>.  Yergin</w:t>
      </w:r>
      <w:r w:rsidR="00D53D7B">
        <w:rPr>
          <w:rFonts w:ascii="Times New Roman" w:hAnsi="Times New Roman" w:cs="Times New Roman"/>
          <w:color w:val="auto"/>
          <w:sz w:val="24"/>
          <w:szCs w:val="24"/>
        </w:rPr>
        <w:t xml:space="preserve"> (2011),</w:t>
      </w:r>
      <w:r w:rsidRPr="001F54E6">
        <w:rPr>
          <w:rFonts w:ascii="Times New Roman" w:hAnsi="Times New Roman" w:cs="Times New Roman"/>
          <w:color w:val="auto"/>
          <w:sz w:val="24"/>
          <w:szCs w:val="24"/>
        </w:rPr>
        <w:t xml:space="preserve"> a best-selling</w:t>
      </w:r>
      <w:r w:rsidR="00D53D7B">
        <w:rPr>
          <w:rFonts w:ascii="Times New Roman" w:hAnsi="Times New Roman" w:cs="Times New Roman"/>
          <w:color w:val="auto"/>
          <w:sz w:val="24"/>
          <w:szCs w:val="24"/>
        </w:rPr>
        <w:t xml:space="preserve"> yet scholarly</w:t>
      </w:r>
      <w:r w:rsidRPr="001F54E6">
        <w:rPr>
          <w:rFonts w:ascii="Times New Roman" w:hAnsi="Times New Roman" w:cs="Times New Roman"/>
          <w:color w:val="auto"/>
          <w:sz w:val="24"/>
          <w:szCs w:val="24"/>
        </w:rPr>
        <w:t xml:space="preserve"> historical study of the geopolitics of oil, exemplifies this approach. While we certainly understand the reasons why previous historians of the oil industry have focused on the relations between governments and the oil majors, we believe that it is time to build on this research by writing histories of staffing systems in oil companies that draw on postcolonial theory. </w:t>
      </w:r>
    </w:p>
    <w:p w14:paraId="30E2A55B" w14:textId="68147EEA" w:rsidR="00530F32" w:rsidRPr="001F54E6" w:rsidRDefault="00E2000E" w:rsidP="00E2000E">
      <w:pPr>
        <w:pStyle w:val="Heading1"/>
        <w:spacing w:line="480" w:lineRule="auto"/>
        <w:rPr>
          <w:rFonts w:ascii="Times New Roman" w:hAnsi="Times New Roman" w:cs="Times New Roman"/>
          <w:b/>
          <w:color w:val="auto"/>
          <w:sz w:val="24"/>
          <w:szCs w:val="24"/>
        </w:rPr>
      </w:pPr>
      <w:r w:rsidRPr="001F54E6">
        <w:rPr>
          <w:rFonts w:ascii="Times New Roman" w:hAnsi="Times New Roman" w:cs="Times New Roman"/>
          <w:b/>
          <w:color w:val="auto"/>
          <w:sz w:val="24"/>
          <w:szCs w:val="24"/>
        </w:rPr>
        <w:t>Overview of company h</w:t>
      </w:r>
      <w:r w:rsidR="00530F32" w:rsidRPr="001F54E6">
        <w:rPr>
          <w:rFonts w:ascii="Times New Roman" w:hAnsi="Times New Roman" w:cs="Times New Roman"/>
          <w:b/>
          <w:color w:val="auto"/>
          <w:sz w:val="24"/>
          <w:szCs w:val="24"/>
        </w:rPr>
        <w:t>istory: the Burmah Oil Company, 1886-2000</w:t>
      </w:r>
    </w:p>
    <w:p w14:paraId="33905B81" w14:textId="2AFF1CD8" w:rsidR="00530F32" w:rsidRPr="00E95C0A" w:rsidRDefault="00A30AF3" w:rsidP="00DC54A3">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From its inception, Burmah Oil Company’s strategy was closely connected to British military and political power in </w:t>
      </w:r>
      <w:r w:rsidRPr="00E87FB8">
        <w:rPr>
          <w:rFonts w:ascii="Times New Roman" w:hAnsi="Times New Roman" w:cs="Times New Roman"/>
          <w:color w:val="auto"/>
          <w:sz w:val="24"/>
          <w:szCs w:val="24"/>
        </w:rPr>
        <w:t xml:space="preserve">India. </w:t>
      </w:r>
      <w:r w:rsidR="002676D8" w:rsidRPr="00E87FB8">
        <w:rPr>
          <w:rFonts w:ascii="Times New Roman" w:hAnsi="Times New Roman" w:cs="Times New Roman"/>
          <w:color w:val="auto"/>
          <w:sz w:val="24"/>
          <w:szCs w:val="24"/>
        </w:rPr>
        <w:t>The company was founded in Glasgow</w:t>
      </w:r>
      <w:r w:rsidR="00E87FB8" w:rsidRPr="00E87FB8">
        <w:rPr>
          <w:rFonts w:ascii="Times New Roman" w:hAnsi="Times New Roman" w:cs="Times New Roman"/>
          <w:color w:val="auto"/>
          <w:sz w:val="24"/>
          <w:szCs w:val="24"/>
        </w:rPr>
        <w:t xml:space="preserve"> in 1886</w:t>
      </w:r>
      <w:r w:rsidR="00E87FB8">
        <w:rPr>
          <w:rFonts w:ascii="Times New Roman" w:hAnsi="Times New Roman" w:cs="Times New Roman"/>
          <w:color w:val="auto"/>
          <w:sz w:val="24"/>
          <w:szCs w:val="24"/>
        </w:rPr>
        <w:t xml:space="preserve"> </w:t>
      </w:r>
      <w:r w:rsidRPr="00E87FB8">
        <w:rPr>
          <w:rFonts w:ascii="Times New Roman" w:hAnsi="Times New Roman" w:cs="Times New Roman"/>
          <w:color w:val="auto"/>
          <w:sz w:val="24"/>
          <w:szCs w:val="24"/>
        </w:rPr>
        <w:t xml:space="preserve">by David Cargill, a Scottish merchant </w:t>
      </w:r>
      <w:r w:rsidR="00A62BB5" w:rsidRPr="00E87FB8">
        <w:rPr>
          <w:rFonts w:ascii="Times New Roman" w:hAnsi="Times New Roman" w:cs="Times New Roman"/>
          <w:color w:val="auto"/>
          <w:sz w:val="24"/>
          <w:szCs w:val="24"/>
        </w:rPr>
        <w:t xml:space="preserve">who had </w:t>
      </w:r>
      <w:r w:rsidRPr="00E87FB8">
        <w:rPr>
          <w:rFonts w:ascii="Times New Roman" w:hAnsi="Times New Roman" w:cs="Times New Roman"/>
          <w:color w:val="auto"/>
          <w:sz w:val="24"/>
          <w:szCs w:val="24"/>
        </w:rPr>
        <w:t>prospect</w:t>
      </w:r>
      <w:r w:rsidR="00A62BB5" w:rsidRPr="00E87FB8">
        <w:rPr>
          <w:rFonts w:ascii="Times New Roman" w:hAnsi="Times New Roman" w:cs="Times New Roman"/>
          <w:color w:val="auto"/>
          <w:sz w:val="24"/>
          <w:szCs w:val="24"/>
        </w:rPr>
        <w:t>ed</w:t>
      </w:r>
      <w:r w:rsidRPr="00E87FB8">
        <w:rPr>
          <w:rFonts w:ascii="Times New Roman" w:hAnsi="Times New Roman" w:cs="Times New Roman"/>
          <w:color w:val="auto"/>
          <w:sz w:val="24"/>
          <w:szCs w:val="24"/>
        </w:rPr>
        <w:t xml:space="preserve"> for oil in Upper Burma, a territory that </w:t>
      </w:r>
      <w:r w:rsidR="00E87FB8">
        <w:rPr>
          <w:rFonts w:ascii="Times New Roman" w:hAnsi="Times New Roman" w:cs="Times New Roman"/>
          <w:color w:val="auto"/>
          <w:sz w:val="24"/>
          <w:szCs w:val="24"/>
        </w:rPr>
        <w:t>was</w:t>
      </w:r>
      <w:r w:rsidRPr="00E87FB8">
        <w:rPr>
          <w:rFonts w:ascii="Times New Roman" w:hAnsi="Times New Roman" w:cs="Times New Roman"/>
          <w:color w:val="auto"/>
          <w:sz w:val="24"/>
          <w:szCs w:val="24"/>
        </w:rPr>
        <w:t xml:space="preserve"> added to the British Empire </w:t>
      </w:r>
      <w:r w:rsidR="00E87FB8" w:rsidRPr="00E87FB8">
        <w:rPr>
          <w:rFonts w:ascii="Times New Roman" w:hAnsi="Times New Roman" w:cs="Times New Roman"/>
          <w:color w:val="auto"/>
          <w:sz w:val="24"/>
          <w:szCs w:val="24"/>
        </w:rPr>
        <w:t>that year</w:t>
      </w:r>
      <w:r w:rsidR="00C64A52" w:rsidRPr="00C64A52">
        <w:rPr>
          <w:rFonts w:ascii="Times New Roman" w:hAnsi="Times New Roman" w:cs="Times New Roman"/>
          <w:color w:val="auto"/>
          <w:sz w:val="24"/>
          <w:szCs w:val="24"/>
        </w:rPr>
        <w:t xml:space="preserve"> </w:t>
      </w:r>
      <w:r w:rsidR="00C64A52">
        <w:rPr>
          <w:rFonts w:ascii="Times New Roman" w:hAnsi="Times New Roman" w:cs="Times New Roman"/>
          <w:color w:val="auto"/>
          <w:sz w:val="24"/>
          <w:szCs w:val="24"/>
        </w:rPr>
        <w:t>(</w:t>
      </w:r>
      <w:r w:rsidR="00C64A52" w:rsidRPr="001834B9">
        <w:rPr>
          <w:rFonts w:ascii="Times New Roman" w:hAnsi="Times New Roman" w:cs="Times New Roman"/>
          <w:color w:val="auto"/>
          <w:sz w:val="24"/>
          <w:szCs w:val="24"/>
        </w:rPr>
        <w:t xml:space="preserve">Corley, </w:t>
      </w:r>
      <w:r w:rsidR="00C64A52">
        <w:rPr>
          <w:rFonts w:ascii="Times New Roman" w:hAnsi="Times New Roman" w:cs="Times New Roman"/>
          <w:color w:val="auto"/>
          <w:sz w:val="24"/>
          <w:szCs w:val="24"/>
        </w:rPr>
        <w:t>2006</w:t>
      </w:r>
      <w:r w:rsidR="00B91EF6">
        <w:rPr>
          <w:rFonts w:ascii="Times New Roman" w:hAnsi="Times New Roman" w:cs="Times New Roman"/>
          <w:color w:val="auto"/>
          <w:sz w:val="24"/>
          <w:szCs w:val="24"/>
        </w:rPr>
        <w:t>)</w:t>
      </w:r>
      <w:r w:rsidR="00C64A52" w:rsidRPr="001834B9">
        <w:rPr>
          <w:rFonts w:ascii="Times New Roman" w:hAnsi="Times New Roman" w:cs="Times New Roman"/>
          <w:color w:val="auto"/>
          <w:sz w:val="24"/>
          <w:szCs w:val="24"/>
        </w:rPr>
        <w:t>.</w:t>
      </w:r>
      <w:r w:rsidR="00A25BDE" w:rsidRPr="00E87FB8">
        <w:rPr>
          <w:rFonts w:ascii="Times New Roman" w:hAnsi="Times New Roman" w:cs="Times New Roman"/>
          <w:color w:val="auto"/>
          <w:sz w:val="24"/>
          <w:szCs w:val="24"/>
        </w:rPr>
        <w:t xml:space="preserve"> </w:t>
      </w:r>
      <w:r w:rsidR="0018293C">
        <w:rPr>
          <w:rFonts w:ascii="Times New Roman" w:hAnsi="Times New Roman" w:cs="Times New Roman"/>
          <w:color w:val="auto"/>
          <w:sz w:val="24"/>
          <w:szCs w:val="24"/>
        </w:rPr>
        <w:t>I</w:t>
      </w:r>
      <w:r w:rsidR="00A25BDE" w:rsidRPr="00E87FB8">
        <w:rPr>
          <w:rFonts w:ascii="Times New Roman" w:hAnsi="Times New Roman" w:cs="Times New Roman"/>
          <w:color w:val="auto"/>
          <w:sz w:val="24"/>
          <w:szCs w:val="24"/>
        </w:rPr>
        <w:t>t s</w:t>
      </w:r>
      <w:r w:rsidR="00A25BDE" w:rsidRPr="00E95C0A">
        <w:rPr>
          <w:rFonts w:ascii="Times New Roman" w:hAnsi="Times New Roman" w:cs="Times New Roman"/>
          <w:color w:val="auto"/>
          <w:sz w:val="24"/>
          <w:szCs w:val="24"/>
        </w:rPr>
        <w:t xml:space="preserve">hould be explained that the oil industry was </w:t>
      </w:r>
      <w:r w:rsidR="00A25BDE" w:rsidRPr="00E87FB8">
        <w:rPr>
          <w:rFonts w:ascii="Times New Roman" w:hAnsi="Times New Roman" w:cs="Times New Roman"/>
          <w:color w:val="auto"/>
          <w:sz w:val="24"/>
          <w:szCs w:val="24"/>
        </w:rPr>
        <w:t xml:space="preserve">then </w:t>
      </w:r>
      <w:r w:rsidR="00E87FB8" w:rsidRPr="00E87FB8">
        <w:rPr>
          <w:rFonts w:ascii="Times New Roman" w:hAnsi="Times New Roman" w:cs="Times New Roman"/>
          <w:color w:val="auto"/>
          <w:sz w:val="24"/>
          <w:szCs w:val="24"/>
        </w:rPr>
        <w:t>barely a quarter of a century old</w:t>
      </w:r>
      <w:r w:rsidR="00A25BDE" w:rsidRPr="00E87FB8">
        <w:rPr>
          <w:rFonts w:ascii="Times New Roman" w:hAnsi="Times New Roman" w:cs="Times New Roman"/>
          <w:color w:val="auto"/>
          <w:sz w:val="24"/>
          <w:szCs w:val="24"/>
        </w:rPr>
        <w:t>, as the start</w:t>
      </w:r>
      <w:r w:rsidR="00A25BDE" w:rsidRPr="00E95C0A">
        <w:rPr>
          <w:rFonts w:ascii="Times New Roman" w:hAnsi="Times New Roman" w:cs="Times New Roman"/>
          <w:color w:val="auto"/>
          <w:sz w:val="24"/>
          <w:szCs w:val="24"/>
        </w:rPr>
        <w:t xml:space="preserve"> of modern oil production </w:t>
      </w:r>
      <w:r w:rsidR="001901D3" w:rsidRPr="00E95C0A">
        <w:rPr>
          <w:rFonts w:ascii="Times New Roman" w:hAnsi="Times New Roman" w:cs="Times New Roman"/>
          <w:color w:val="auto"/>
          <w:sz w:val="24"/>
          <w:szCs w:val="24"/>
        </w:rPr>
        <w:t>is conventionally located in Pennsylvania in</w:t>
      </w:r>
      <w:r w:rsidR="00A25BDE" w:rsidRPr="00E95C0A">
        <w:rPr>
          <w:rFonts w:ascii="Times New Roman" w:hAnsi="Times New Roman" w:cs="Times New Roman"/>
          <w:color w:val="auto"/>
          <w:sz w:val="24"/>
          <w:szCs w:val="24"/>
        </w:rPr>
        <w:t xml:space="preserve"> 1859</w:t>
      </w:r>
      <w:r w:rsidR="00D53D7B">
        <w:rPr>
          <w:rFonts w:ascii="Times New Roman" w:hAnsi="Times New Roman" w:cs="Times New Roman"/>
          <w:color w:val="auto"/>
          <w:sz w:val="24"/>
          <w:szCs w:val="24"/>
        </w:rPr>
        <w:t xml:space="preserve"> (Black, 2014)</w:t>
      </w:r>
      <w:r w:rsidRPr="00E95C0A">
        <w:rPr>
          <w:rFonts w:ascii="Times New Roman" w:hAnsi="Times New Roman" w:cs="Times New Roman"/>
          <w:color w:val="auto"/>
          <w:sz w:val="24"/>
          <w:szCs w:val="24"/>
        </w:rPr>
        <w:t xml:space="preserve">. In 1876, </w:t>
      </w:r>
      <w:r w:rsidR="00D84AD4" w:rsidRPr="00E95C0A">
        <w:rPr>
          <w:rFonts w:ascii="Times New Roman" w:hAnsi="Times New Roman" w:cs="Times New Roman"/>
          <w:color w:val="auto"/>
          <w:sz w:val="24"/>
          <w:szCs w:val="24"/>
        </w:rPr>
        <w:t>Cargill</w:t>
      </w:r>
      <w:r w:rsidRPr="00E95C0A">
        <w:rPr>
          <w:rFonts w:ascii="Times New Roman" w:hAnsi="Times New Roman" w:cs="Times New Roman"/>
          <w:color w:val="auto"/>
          <w:sz w:val="24"/>
          <w:szCs w:val="24"/>
        </w:rPr>
        <w:t xml:space="preserve"> </w:t>
      </w:r>
      <w:r w:rsidR="00E87FB8">
        <w:rPr>
          <w:rFonts w:ascii="Times New Roman" w:hAnsi="Times New Roman" w:cs="Times New Roman"/>
          <w:color w:val="auto"/>
          <w:sz w:val="24"/>
          <w:szCs w:val="24"/>
        </w:rPr>
        <w:t xml:space="preserve">had </w:t>
      </w:r>
      <w:r w:rsidR="000765A1" w:rsidRPr="00E95C0A">
        <w:rPr>
          <w:rFonts w:ascii="Times New Roman" w:hAnsi="Times New Roman" w:cs="Times New Roman"/>
          <w:color w:val="auto"/>
          <w:sz w:val="24"/>
          <w:szCs w:val="24"/>
        </w:rPr>
        <w:t>bought</w:t>
      </w:r>
      <w:r w:rsidRPr="00E95C0A">
        <w:rPr>
          <w:rFonts w:ascii="Times New Roman" w:hAnsi="Times New Roman" w:cs="Times New Roman"/>
          <w:color w:val="auto"/>
          <w:sz w:val="24"/>
          <w:szCs w:val="24"/>
        </w:rPr>
        <w:t xml:space="preserve"> the Rangoon Oil Company Ltd, a Glasgow firm that had failed in its efforts to exploit oil in Upper Burma due t</w:t>
      </w:r>
      <w:r w:rsidR="000765A1" w:rsidRPr="00E95C0A">
        <w:rPr>
          <w:rFonts w:ascii="Times New Roman" w:hAnsi="Times New Roman" w:cs="Times New Roman"/>
          <w:color w:val="auto"/>
          <w:sz w:val="24"/>
          <w:szCs w:val="24"/>
        </w:rPr>
        <w:t>o the actions of the territory’s</w:t>
      </w:r>
      <w:r w:rsidRPr="00E95C0A">
        <w:rPr>
          <w:rFonts w:ascii="Times New Roman" w:hAnsi="Times New Roman" w:cs="Times New Roman"/>
          <w:color w:val="auto"/>
          <w:sz w:val="24"/>
          <w:szCs w:val="24"/>
        </w:rPr>
        <w:t xml:space="preserve"> independent</w:t>
      </w:r>
      <w:r w:rsidR="002676D8">
        <w:rPr>
          <w:rFonts w:ascii="Times New Roman" w:hAnsi="Times New Roman" w:cs="Times New Roman"/>
          <w:color w:val="auto"/>
          <w:sz w:val="24"/>
          <w:szCs w:val="24"/>
        </w:rPr>
        <w:t xml:space="preserve"> </w:t>
      </w:r>
      <w:r w:rsidR="002676D8" w:rsidRPr="00E87FB8">
        <w:rPr>
          <w:rFonts w:ascii="Times New Roman" w:hAnsi="Times New Roman" w:cs="Times New Roman"/>
          <w:color w:val="auto"/>
          <w:sz w:val="24"/>
          <w:szCs w:val="24"/>
        </w:rPr>
        <w:t>ruler</w:t>
      </w:r>
      <w:r w:rsidR="00D53D7B">
        <w:rPr>
          <w:rFonts w:ascii="Times New Roman" w:hAnsi="Times New Roman" w:cs="Times New Roman"/>
          <w:color w:val="auto"/>
          <w:sz w:val="24"/>
          <w:szCs w:val="24"/>
        </w:rPr>
        <w:t xml:space="preserve"> (Corley, 1988)</w:t>
      </w:r>
      <w:r w:rsidR="00893562" w:rsidRPr="00684E53">
        <w:rPr>
          <w:rFonts w:ascii="Times New Roman" w:hAnsi="Times New Roman" w:cs="Times New Roman"/>
          <w:color w:val="auto"/>
          <w:sz w:val="24"/>
          <w:szCs w:val="24"/>
        </w:rPr>
        <w:t>.</w:t>
      </w:r>
      <w:r w:rsidR="00893562" w:rsidRPr="00E87FB8">
        <w:rPr>
          <w:rFonts w:ascii="Times New Roman" w:hAnsi="Times New Roman" w:cs="Times New Roman"/>
          <w:color w:val="auto"/>
          <w:sz w:val="24"/>
          <w:szCs w:val="24"/>
        </w:rPr>
        <w:t xml:space="preserve"> </w:t>
      </w:r>
      <w:r w:rsidR="00E87FB8">
        <w:rPr>
          <w:rFonts w:ascii="Times New Roman" w:hAnsi="Times New Roman" w:cs="Times New Roman"/>
          <w:color w:val="auto"/>
          <w:sz w:val="24"/>
          <w:szCs w:val="24"/>
        </w:rPr>
        <w:t xml:space="preserve">As </w:t>
      </w:r>
      <w:r w:rsidR="00E87FB8">
        <w:rPr>
          <w:rFonts w:ascii="Times New Roman" w:hAnsi="Times New Roman" w:cs="Times New Roman"/>
          <w:color w:val="auto"/>
          <w:sz w:val="24"/>
          <w:szCs w:val="24"/>
        </w:rPr>
        <w:lastRenderedPageBreak/>
        <w:t>already noted, t</w:t>
      </w:r>
      <w:r w:rsidRPr="00E87FB8">
        <w:rPr>
          <w:rFonts w:ascii="Times New Roman" w:hAnsi="Times New Roman" w:cs="Times New Roman"/>
          <w:color w:val="auto"/>
          <w:sz w:val="24"/>
          <w:szCs w:val="24"/>
        </w:rPr>
        <w:t>he annexation</w:t>
      </w:r>
      <w:r w:rsidRPr="00E95C0A">
        <w:rPr>
          <w:rFonts w:ascii="Times New Roman" w:hAnsi="Times New Roman" w:cs="Times New Roman"/>
          <w:color w:val="auto"/>
          <w:sz w:val="24"/>
          <w:szCs w:val="24"/>
        </w:rPr>
        <w:t xml:space="preserve"> of the territory by the British dramatically changed the prospects of the firm</w:t>
      </w:r>
      <w:r w:rsidR="00A62BB5">
        <w:rPr>
          <w:rFonts w:ascii="Times New Roman" w:hAnsi="Times New Roman" w:cs="Times New Roman"/>
          <w:color w:val="auto"/>
          <w:sz w:val="24"/>
          <w:szCs w:val="24"/>
        </w:rPr>
        <w:t xml:space="preserve"> and led to the creation of </w:t>
      </w:r>
      <w:r w:rsidR="00530F32" w:rsidRPr="00E95C0A">
        <w:rPr>
          <w:rFonts w:ascii="Times New Roman" w:hAnsi="Times New Roman" w:cs="Times New Roman"/>
          <w:color w:val="auto"/>
          <w:sz w:val="24"/>
          <w:szCs w:val="24"/>
        </w:rPr>
        <w:t xml:space="preserve">the </w:t>
      </w:r>
      <w:r w:rsidR="00F61C91" w:rsidRPr="00E95C0A">
        <w:rPr>
          <w:rFonts w:ascii="Times New Roman" w:hAnsi="Times New Roman" w:cs="Times New Roman"/>
          <w:color w:val="auto"/>
          <w:sz w:val="24"/>
          <w:szCs w:val="24"/>
        </w:rPr>
        <w:t xml:space="preserve">Burmah Oil Company </w:t>
      </w:r>
      <w:r w:rsidR="00530F32" w:rsidRPr="00322BD9">
        <w:rPr>
          <w:rFonts w:ascii="Times New Roman" w:hAnsi="Times New Roman" w:cs="Times New Roman"/>
          <w:color w:val="auto"/>
          <w:sz w:val="24"/>
          <w:szCs w:val="24"/>
        </w:rPr>
        <w:t>in 1886</w:t>
      </w:r>
      <w:r w:rsidR="00D53D7B">
        <w:rPr>
          <w:rFonts w:ascii="Times New Roman" w:hAnsi="Times New Roman" w:cs="Times New Roman"/>
          <w:color w:val="auto"/>
          <w:sz w:val="24"/>
          <w:szCs w:val="24"/>
        </w:rPr>
        <w:t xml:space="preserve"> (Corley, 2006)</w:t>
      </w:r>
      <w:r w:rsidR="00F61C91" w:rsidRPr="00322BD9">
        <w:rPr>
          <w:rFonts w:ascii="Times New Roman" w:hAnsi="Times New Roman" w:cs="Times New Roman"/>
          <w:color w:val="auto"/>
          <w:sz w:val="24"/>
          <w:szCs w:val="24"/>
        </w:rPr>
        <w:t>.</w:t>
      </w:r>
      <w:r w:rsidR="00F61C91" w:rsidRPr="00E95C0A">
        <w:rPr>
          <w:rFonts w:ascii="Times New Roman" w:hAnsi="Times New Roman" w:cs="Times New Roman"/>
          <w:color w:val="auto"/>
          <w:sz w:val="24"/>
          <w:szCs w:val="24"/>
        </w:rPr>
        <w:t xml:space="preserve"> </w:t>
      </w:r>
      <w:r w:rsidR="00530F32" w:rsidRPr="00E95C0A">
        <w:rPr>
          <w:rFonts w:ascii="Times New Roman" w:hAnsi="Times New Roman" w:cs="Times New Roman"/>
          <w:color w:val="auto"/>
          <w:sz w:val="24"/>
          <w:szCs w:val="24"/>
        </w:rPr>
        <w:t xml:space="preserve">The BOC grew </w:t>
      </w:r>
      <w:r w:rsidR="00F61C91" w:rsidRPr="00E95C0A">
        <w:rPr>
          <w:rFonts w:ascii="Times New Roman" w:hAnsi="Times New Roman" w:cs="Times New Roman"/>
          <w:color w:val="auto"/>
          <w:sz w:val="24"/>
          <w:szCs w:val="24"/>
        </w:rPr>
        <w:t xml:space="preserve">rapidly, developing oil fields in the Central Burma Basin, building a large refinery, and creating a distribution network to bring lamp oil to consumers throughout India and Burma. The firm also profitably marketed </w:t>
      </w:r>
      <w:r w:rsidR="00FE1D29">
        <w:rPr>
          <w:rFonts w:ascii="Times New Roman" w:hAnsi="Times New Roman" w:cs="Times New Roman"/>
          <w:color w:val="auto"/>
          <w:sz w:val="24"/>
          <w:szCs w:val="24"/>
        </w:rPr>
        <w:t>by-</w:t>
      </w:r>
      <w:r w:rsidR="00F61C91" w:rsidRPr="00E95C0A">
        <w:rPr>
          <w:rFonts w:ascii="Times New Roman" w:hAnsi="Times New Roman" w:cs="Times New Roman"/>
          <w:color w:val="auto"/>
          <w:sz w:val="24"/>
          <w:szCs w:val="24"/>
        </w:rPr>
        <w:t xml:space="preserve">products such as wax </w:t>
      </w:r>
      <w:r w:rsidR="00530F32" w:rsidRPr="00E95C0A">
        <w:rPr>
          <w:rFonts w:ascii="Times New Roman" w:hAnsi="Times New Roman" w:cs="Times New Roman"/>
          <w:color w:val="auto"/>
          <w:sz w:val="24"/>
          <w:szCs w:val="24"/>
        </w:rPr>
        <w:t>in Britain</w:t>
      </w:r>
      <w:r w:rsidR="00D53D7B">
        <w:rPr>
          <w:rFonts w:ascii="Times New Roman" w:hAnsi="Times New Roman" w:cs="Times New Roman"/>
          <w:color w:val="auto"/>
          <w:sz w:val="24"/>
          <w:szCs w:val="24"/>
        </w:rPr>
        <w:t xml:space="preserve"> (Corley, 1988, </w:t>
      </w:r>
      <w:r w:rsidR="00A3233D">
        <w:rPr>
          <w:rFonts w:ascii="Times New Roman" w:hAnsi="Times New Roman" w:cs="Times New Roman"/>
          <w:color w:val="auto"/>
          <w:sz w:val="24"/>
          <w:szCs w:val="24"/>
        </w:rPr>
        <w:t xml:space="preserve">p. </w:t>
      </w:r>
      <w:r w:rsidR="00D53D7B">
        <w:rPr>
          <w:rFonts w:ascii="Times New Roman" w:hAnsi="Times New Roman" w:cs="Times New Roman"/>
          <w:color w:val="auto"/>
          <w:sz w:val="24"/>
          <w:szCs w:val="24"/>
        </w:rPr>
        <w:t>2)</w:t>
      </w:r>
      <w:r w:rsidR="00D45518" w:rsidRPr="00322BD9">
        <w:rPr>
          <w:rFonts w:ascii="Times New Roman" w:hAnsi="Times New Roman" w:cs="Times New Roman"/>
          <w:color w:val="auto"/>
          <w:sz w:val="24"/>
          <w:szCs w:val="24"/>
        </w:rPr>
        <w:t>.</w:t>
      </w:r>
      <w:r w:rsidR="00713B0A" w:rsidRPr="001F54E6">
        <w:rPr>
          <w:rFonts w:ascii="Times New Roman" w:hAnsi="Times New Roman" w:cs="Times New Roman"/>
          <w:sz w:val="24"/>
          <w:szCs w:val="24"/>
          <w:lang w:val="en"/>
        </w:rPr>
        <w:t xml:space="preserve"> </w:t>
      </w:r>
      <w:r w:rsidR="00F61C91" w:rsidRPr="00E95C0A">
        <w:rPr>
          <w:rFonts w:ascii="Times New Roman" w:hAnsi="Times New Roman" w:cs="Times New Roman"/>
          <w:color w:val="auto"/>
          <w:sz w:val="24"/>
          <w:szCs w:val="24"/>
        </w:rPr>
        <w:t>In 1905, BOC signed a long-term agreement to supply fuel oil to the British navy’s new oil-burning ships</w:t>
      </w:r>
      <w:r w:rsidR="00D53D7B" w:rsidRPr="00D53D7B">
        <w:rPr>
          <w:rFonts w:ascii="Times New Roman" w:hAnsi="Times New Roman" w:cs="Times New Roman"/>
          <w:color w:val="auto"/>
          <w:sz w:val="24"/>
          <w:szCs w:val="24"/>
        </w:rPr>
        <w:t xml:space="preserve"> </w:t>
      </w:r>
      <w:r w:rsidR="00D53D7B">
        <w:rPr>
          <w:rFonts w:ascii="Times New Roman" w:hAnsi="Times New Roman" w:cs="Times New Roman"/>
          <w:color w:val="auto"/>
          <w:sz w:val="24"/>
          <w:szCs w:val="24"/>
        </w:rPr>
        <w:t xml:space="preserve">(Corley, 1988, </w:t>
      </w:r>
      <w:r w:rsidR="00836D4C">
        <w:rPr>
          <w:rFonts w:ascii="Times New Roman" w:hAnsi="Times New Roman" w:cs="Times New Roman"/>
          <w:color w:val="auto"/>
          <w:sz w:val="24"/>
          <w:szCs w:val="24"/>
        </w:rPr>
        <w:t xml:space="preserve">p. </w:t>
      </w:r>
      <w:r w:rsidR="00D53D7B">
        <w:rPr>
          <w:rFonts w:ascii="Times New Roman" w:hAnsi="Times New Roman" w:cs="Times New Roman"/>
          <w:color w:val="auto"/>
          <w:sz w:val="24"/>
          <w:szCs w:val="24"/>
        </w:rPr>
        <w:t>2)</w:t>
      </w:r>
      <w:r w:rsidR="00D53D7B" w:rsidRPr="00322BD9">
        <w:rPr>
          <w:rFonts w:ascii="Times New Roman" w:hAnsi="Times New Roman" w:cs="Times New Roman"/>
          <w:color w:val="auto"/>
          <w:sz w:val="24"/>
          <w:szCs w:val="24"/>
        </w:rPr>
        <w:t>.</w:t>
      </w:r>
      <w:r w:rsidR="00D53D7B" w:rsidRPr="001F54E6">
        <w:rPr>
          <w:rFonts w:ascii="Times New Roman" w:hAnsi="Times New Roman" w:cs="Times New Roman"/>
          <w:sz w:val="24"/>
          <w:szCs w:val="24"/>
          <w:lang w:val="en"/>
        </w:rPr>
        <w:t xml:space="preserve"> </w:t>
      </w:r>
      <w:r w:rsidR="00F61C91" w:rsidRPr="00E95C0A">
        <w:rPr>
          <w:rFonts w:ascii="Times New Roman" w:hAnsi="Times New Roman" w:cs="Times New Roman"/>
          <w:color w:val="auto"/>
          <w:sz w:val="24"/>
          <w:szCs w:val="24"/>
        </w:rPr>
        <w:t>The BOC’s increasingly close relations</w:t>
      </w:r>
      <w:r w:rsidR="00291A4A" w:rsidRPr="00E95C0A">
        <w:rPr>
          <w:rFonts w:ascii="Times New Roman" w:hAnsi="Times New Roman" w:cs="Times New Roman"/>
          <w:color w:val="auto"/>
          <w:sz w:val="24"/>
          <w:szCs w:val="24"/>
        </w:rPr>
        <w:t>hip with the British government</w:t>
      </w:r>
      <w:r w:rsidR="00F61C91" w:rsidRPr="00322BD9">
        <w:rPr>
          <w:rFonts w:ascii="Times New Roman" w:hAnsi="Times New Roman" w:cs="Times New Roman"/>
          <w:color w:val="auto"/>
          <w:sz w:val="24"/>
          <w:szCs w:val="24"/>
        </w:rPr>
        <w:t xml:space="preserve"> resulted in BOC’s expansion into oil production in Persia, a nominally independent country over which the British were attempting to exert influence</w:t>
      </w:r>
      <w:r w:rsidR="00D53D7B">
        <w:rPr>
          <w:rFonts w:ascii="Times New Roman" w:hAnsi="Times New Roman" w:cs="Times New Roman"/>
          <w:color w:val="auto"/>
          <w:sz w:val="24"/>
          <w:szCs w:val="24"/>
        </w:rPr>
        <w:t xml:space="preserve"> (Corley, 1988, </w:t>
      </w:r>
      <w:r w:rsidR="00836D4C">
        <w:rPr>
          <w:rFonts w:ascii="Times New Roman" w:hAnsi="Times New Roman" w:cs="Times New Roman"/>
          <w:color w:val="auto"/>
          <w:sz w:val="24"/>
          <w:szCs w:val="24"/>
        </w:rPr>
        <w:t xml:space="preserve">p. </w:t>
      </w:r>
      <w:r w:rsidR="00D53D7B">
        <w:rPr>
          <w:rFonts w:ascii="Times New Roman" w:hAnsi="Times New Roman" w:cs="Times New Roman"/>
          <w:color w:val="auto"/>
          <w:sz w:val="24"/>
          <w:szCs w:val="24"/>
        </w:rPr>
        <w:t>5)</w:t>
      </w:r>
      <w:r w:rsidR="00F61C91" w:rsidRPr="00322BD9">
        <w:rPr>
          <w:rFonts w:ascii="Times New Roman" w:hAnsi="Times New Roman" w:cs="Times New Roman"/>
          <w:color w:val="auto"/>
          <w:sz w:val="24"/>
          <w:szCs w:val="24"/>
        </w:rPr>
        <w:t>.</w:t>
      </w:r>
      <w:r w:rsidR="00F61C91" w:rsidRPr="00E95C0A">
        <w:rPr>
          <w:rFonts w:ascii="Times New Roman" w:hAnsi="Times New Roman" w:cs="Times New Roman"/>
          <w:color w:val="auto"/>
          <w:sz w:val="24"/>
          <w:szCs w:val="24"/>
        </w:rPr>
        <w:t xml:space="preserve"> </w:t>
      </w:r>
      <w:r w:rsidR="00530F32" w:rsidRPr="00E95C0A">
        <w:rPr>
          <w:rFonts w:ascii="Times New Roman" w:hAnsi="Times New Roman" w:cs="Times New Roman"/>
          <w:color w:val="auto"/>
          <w:sz w:val="24"/>
          <w:szCs w:val="24"/>
        </w:rPr>
        <w:t xml:space="preserve">In 1909, BOC </w:t>
      </w:r>
      <w:r w:rsidR="00322BD9">
        <w:rPr>
          <w:rFonts w:ascii="Times New Roman" w:hAnsi="Times New Roman" w:cs="Times New Roman"/>
          <w:color w:val="auto"/>
          <w:sz w:val="24"/>
          <w:szCs w:val="24"/>
        </w:rPr>
        <w:t xml:space="preserve">established a subsidiary called </w:t>
      </w:r>
      <w:r w:rsidR="0024507B" w:rsidRPr="00E95C0A">
        <w:rPr>
          <w:rFonts w:ascii="Times New Roman" w:hAnsi="Times New Roman" w:cs="Times New Roman"/>
          <w:color w:val="auto"/>
          <w:sz w:val="24"/>
          <w:szCs w:val="24"/>
        </w:rPr>
        <w:t xml:space="preserve">the </w:t>
      </w:r>
      <w:r w:rsidR="00530F32" w:rsidRPr="00E95C0A">
        <w:rPr>
          <w:rFonts w:ascii="Times New Roman" w:hAnsi="Times New Roman" w:cs="Times New Roman"/>
          <w:color w:val="auto"/>
          <w:sz w:val="24"/>
          <w:szCs w:val="24"/>
        </w:rPr>
        <w:t>Anglo-Persian Oil Company (APOC)</w:t>
      </w:r>
      <w:r w:rsidR="00F61C91" w:rsidRPr="00E95C0A">
        <w:rPr>
          <w:rFonts w:ascii="Times New Roman" w:hAnsi="Times New Roman" w:cs="Times New Roman"/>
          <w:color w:val="auto"/>
          <w:sz w:val="24"/>
          <w:szCs w:val="24"/>
        </w:rPr>
        <w:t xml:space="preserve">, </w:t>
      </w:r>
      <w:r w:rsidR="00322BD9">
        <w:rPr>
          <w:rFonts w:ascii="Times New Roman" w:hAnsi="Times New Roman" w:cs="Times New Roman"/>
          <w:color w:val="auto"/>
          <w:sz w:val="24"/>
          <w:szCs w:val="24"/>
        </w:rPr>
        <w:t>which subsequently played an important role in Iranian political history</w:t>
      </w:r>
      <w:r w:rsidR="00D53D7B">
        <w:rPr>
          <w:rFonts w:ascii="Times New Roman" w:hAnsi="Times New Roman" w:cs="Times New Roman"/>
          <w:color w:val="auto"/>
          <w:sz w:val="24"/>
          <w:szCs w:val="24"/>
        </w:rPr>
        <w:t xml:space="preserve"> (</w:t>
      </w:r>
      <w:r w:rsidR="00B202EA">
        <w:rPr>
          <w:rFonts w:ascii="Times New Roman" w:hAnsi="Times New Roman" w:cs="Times New Roman"/>
          <w:color w:val="auto"/>
          <w:sz w:val="24"/>
          <w:szCs w:val="24"/>
        </w:rPr>
        <w:t xml:space="preserve">Marsh, 2007; </w:t>
      </w:r>
      <w:r w:rsidR="00D53D7B" w:rsidRPr="001F54E6">
        <w:rPr>
          <w:rFonts w:ascii="Times New Roman" w:hAnsi="Times New Roman" w:cs="Times New Roman"/>
          <w:color w:val="auto"/>
          <w:sz w:val="24"/>
          <w:szCs w:val="24"/>
          <w:shd w:val="clear" w:color="auto" w:fill="FFFFFF"/>
        </w:rPr>
        <w:t>Vassiliou</w:t>
      </w:r>
      <w:r w:rsidR="00D53D7B">
        <w:rPr>
          <w:rFonts w:ascii="Times New Roman" w:hAnsi="Times New Roman" w:cs="Times New Roman"/>
          <w:color w:val="auto"/>
          <w:sz w:val="24"/>
          <w:szCs w:val="24"/>
          <w:shd w:val="clear" w:color="auto" w:fill="FFFFFF"/>
        </w:rPr>
        <w:t>, 2009; Venn, 2016; A</w:t>
      </w:r>
      <w:r w:rsidR="00D53D7B" w:rsidRPr="00D53D7B">
        <w:rPr>
          <w:rFonts w:ascii="Times New Roman" w:hAnsi="Times New Roman" w:cs="Times New Roman"/>
          <w:color w:val="auto"/>
          <w:sz w:val="24"/>
          <w:szCs w:val="24"/>
          <w:shd w:val="clear" w:color="auto" w:fill="FFFFFF"/>
        </w:rPr>
        <w:t xml:space="preserve">bdelrehim </w:t>
      </w:r>
      <w:r w:rsidR="00D53D7B">
        <w:rPr>
          <w:rFonts w:ascii="Times New Roman" w:hAnsi="Times New Roman" w:cs="Times New Roman"/>
          <w:color w:val="auto"/>
          <w:sz w:val="24"/>
          <w:szCs w:val="24"/>
          <w:shd w:val="clear" w:color="auto" w:fill="FFFFFF"/>
        </w:rPr>
        <w:t xml:space="preserve">and Toms, </w:t>
      </w:r>
      <w:commentRangeStart w:id="3"/>
      <w:r w:rsidR="00D53D7B">
        <w:rPr>
          <w:rFonts w:ascii="Times New Roman" w:hAnsi="Times New Roman" w:cs="Times New Roman"/>
          <w:color w:val="auto"/>
          <w:sz w:val="24"/>
          <w:szCs w:val="24"/>
          <w:shd w:val="clear" w:color="auto" w:fill="FFFFFF"/>
        </w:rPr>
        <w:t>2017</w:t>
      </w:r>
      <w:commentRangeEnd w:id="3"/>
      <w:r w:rsidR="00B91EF6">
        <w:rPr>
          <w:rStyle w:val="CommentReference"/>
        </w:rPr>
        <w:commentReference w:id="3"/>
      </w:r>
      <w:r w:rsidR="00D53D7B">
        <w:rPr>
          <w:rFonts w:ascii="Times New Roman" w:hAnsi="Times New Roman" w:cs="Times New Roman"/>
          <w:color w:val="auto"/>
          <w:sz w:val="24"/>
          <w:szCs w:val="24"/>
        </w:rPr>
        <w:t>)</w:t>
      </w:r>
      <w:r w:rsidR="0024507B" w:rsidRPr="00E95C0A">
        <w:rPr>
          <w:rFonts w:ascii="Times New Roman" w:hAnsi="Times New Roman" w:cs="Times New Roman"/>
          <w:color w:val="auto"/>
          <w:sz w:val="24"/>
          <w:szCs w:val="24"/>
        </w:rPr>
        <w:t>.</w:t>
      </w:r>
      <w:r w:rsidR="00291A4A" w:rsidRPr="00E95C0A">
        <w:rPr>
          <w:rFonts w:ascii="Times New Roman" w:hAnsi="Times New Roman" w:cs="Times New Roman"/>
          <w:color w:val="auto"/>
          <w:sz w:val="24"/>
          <w:szCs w:val="24"/>
        </w:rPr>
        <w:tab/>
      </w:r>
      <w:r w:rsidR="00291A4A" w:rsidRPr="00E95C0A">
        <w:rPr>
          <w:rFonts w:ascii="Times New Roman" w:hAnsi="Times New Roman" w:cs="Times New Roman"/>
          <w:color w:val="auto"/>
          <w:sz w:val="24"/>
          <w:szCs w:val="24"/>
        </w:rPr>
        <w:tab/>
      </w:r>
    </w:p>
    <w:p w14:paraId="7FADA0D8" w14:textId="0312C4D7" w:rsidR="00530F32" w:rsidRPr="00322BD9" w:rsidRDefault="00530F32" w:rsidP="00E2000E">
      <w:pPr>
        <w:pStyle w:val="FootnoteText"/>
        <w:spacing w:line="480" w:lineRule="auto"/>
        <w:ind w:firstLine="720"/>
        <w:rPr>
          <w:rFonts w:ascii="Times New Roman" w:eastAsia="Calibri" w:hAnsi="Times New Roman"/>
          <w:sz w:val="24"/>
          <w:szCs w:val="24"/>
        </w:rPr>
      </w:pPr>
      <w:r w:rsidRPr="00322BD9">
        <w:rPr>
          <w:rFonts w:ascii="Times New Roman" w:eastAsia="Calibri" w:hAnsi="Times New Roman"/>
          <w:sz w:val="24"/>
          <w:szCs w:val="24"/>
        </w:rPr>
        <w:t>&lt;INSERT Table 1 ABOUT HERE&gt;</w:t>
      </w:r>
    </w:p>
    <w:p w14:paraId="792D7120" w14:textId="2BFD557A" w:rsidR="00530F32" w:rsidRPr="000C130E" w:rsidRDefault="00530F32" w:rsidP="00E2000E">
      <w:pPr>
        <w:pStyle w:val="FootnoteText"/>
        <w:spacing w:line="480" w:lineRule="auto"/>
        <w:ind w:firstLine="720"/>
        <w:rPr>
          <w:rFonts w:ascii="Times New Roman" w:hAnsi="Times New Roman"/>
          <w:bCs/>
          <w:sz w:val="24"/>
          <w:szCs w:val="24"/>
        </w:rPr>
      </w:pPr>
      <w:r w:rsidRPr="000C130E">
        <w:rPr>
          <w:rFonts w:ascii="Times New Roman" w:eastAsia="Calibri" w:hAnsi="Times New Roman"/>
          <w:sz w:val="24"/>
          <w:szCs w:val="24"/>
        </w:rPr>
        <w:t>&lt;INSERT Figures 1,</w:t>
      </w:r>
      <w:r w:rsidR="002346D5" w:rsidRPr="000C130E">
        <w:rPr>
          <w:rFonts w:ascii="Times New Roman" w:eastAsia="Calibri" w:hAnsi="Times New Roman"/>
          <w:sz w:val="24"/>
          <w:szCs w:val="24"/>
        </w:rPr>
        <w:t xml:space="preserve"> </w:t>
      </w:r>
      <w:r w:rsidRPr="000C130E">
        <w:rPr>
          <w:rFonts w:ascii="Times New Roman" w:eastAsia="Calibri" w:hAnsi="Times New Roman"/>
          <w:sz w:val="24"/>
          <w:szCs w:val="24"/>
        </w:rPr>
        <w:t>2 ABOUT HERE&gt;</w:t>
      </w:r>
    </w:p>
    <w:p w14:paraId="5C11D63A" w14:textId="43E55FA9" w:rsidR="00530F32" w:rsidRPr="001F54E6" w:rsidRDefault="00530F32" w:rsidP="00E2000E">
      <w:pPr>
        <w:pStyle w:val="FootnoteText"/>
        <w:spacing w:line="480" w:lineRule="auto"/>
        <w:ind w:firstLine="720"/>
        <w:rPr>
          <w:rFonts w:ascii="Times New Roman" w:eastAsia="Calibri" w:hAnsi="Times New Roman"/>
          <w:sz w:val="24"/>
          <w:szCs w:val="24"/>
        </w:rPr>
      </w:pPr>
      <w:r w:rsidRPr="001F54E6">
        <w:rPr>
          <w:rFonts w:ascii="Times New Roman" w:eastAsia="Calibri" w:hAnsi="Times New Roman"/>
          <w:sz w:val="24"/>
          <w:szCs w:val="24"/>
        </w:rPr>
        <w:t>&lt;INSERT Table 2 ABOUT HERE&gt;</w:t>
      </w:r>
    </w:p>
    <w:p w14:paraId="164D4E2A" w14:textId="2CF8F27A" w:rsidR="00530F32" w:rsidRPr="001F54E6" w:rsidRDefault="00530F32" w:rsidP="00E2000E">
      <w:pPr>
        <w:pStyle w:val="FootnoteText"/>
        <w:spacing w:line="480" w:lineRule="auto"/>
        <w:ind w:firstLine="720"/>
        <w:rPr>
          <w:rFonts w:ascii="Times New Roman" w:hAnsi="Times New Roman"/>
          <w:bCs/>
          <w:sz w:val="24"/>
          <w:szCs w:val="24"/>
        </w:rPr>
      </w:pPr>
      <w:r w:rsidRPr="001F54E6">
        <w:rPr>
          <w:rFonts w:ascii="Times New Roman" w:eastAsia="Calibri" w:hAnsi="Times New Roman"/>
          <w:sz w:val="24"/>
          <w:szCs w:val="24"/>
        </w:rPr>
        <w:t>&lt;INSERT Figures 3, 4 ABOUT HERE&gt;</w:t>
      </w:r>
    </w:p>
    <w:p w14:paraId="0B93F218" w14:textId="77777777" w:rsidR="00530F32" w:rsidRPr="001F54E6" w:rsidRDefault="00530F32" w:rsidP="00E2000E">
      <w:pPr>
        <w:spacing w:after="0" w:line="480" w:lineRule="auto"/>
        <w:rPr>
          <w:rFonts w:ascii="Times New Roman" w:hAnsi="Times New Roman" w:cs="Times New Roman"/>
          <w:color w:val="auto"/>
          <w:sz w:val="24"/>
          <w:szCs w:val="24"/>
        </w:rPr>
      </w:pPr>
    </w:p>
    <w:p w14:paraId="017F98C5" w14:textId="34082472" w:rsidR="00530F32" w:rsidRPr="001F54E6" w:rsidRDefault="00530F32" w:rsidP="00E2000E">
      <w:pPr>
        <w:pStyle w:val="FootnoteText"/>
        <w:spacing w:line="480" w:lineRule="auto"/>
        <w:ind w:firstLine="720"/>
        <w:rPr>
          <w:rFonts w:ascii="Times New Roman" w:hAnsi="Times New Roman"/>
          <w:bCs/>
          <w:sz w:val="24"/>
          <w:szCs w:val="24"/>
        </w:rPr>
      </w:pPr>
      <w:r w:rsidRPr="001F54E6">
        <w:rPr>
          <w:rFonts w:ascii="Times New Roman" w:eastAsia="Calibri" w:hAnsi="Times New Roman"/>
          <w:sz w:val="24"/>
          <w:szCs w:val="24"/>
        </w:rPr>
        <w:t>&lt;INSERT Figure 5 ABOUT HERE&gt;</w:t>
      </w:r>
    </w:p>
    <w:p w14:paraId="19F09071" w14:textId="5F494DF7" w:rsidR="00530F32" w:rsidRPr="001F54E6" w:rsidRDefault="00530F32" w:rsidP="00E2000E">
      <w:pPr>
        <w:spacing w:after="0" w:line="480" w:lineRule="auto"/>
        <w:rPr>
          <w:rFonts w:ascii="Times New Roman" w:hAnsi="Times New Roman" w:cs="Times New Roman"/>
          <w:color w:val="auto"/>
          <w:sz w:val="24"/>
          <w:szCs w:val="24"/>
        </w:rPr>
      </w:pPr>
    </w:p>
    <w:p w14:paraId="4244AC2D" w14:textId="2A48907E" w:rsidR="00530F32" w:rsidRPr="00E95C0A" w:rsidRDefault="00F61C91"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In the interwar period, intensifying competition among the major oil </w:t>
      </w:r>
      <w:r w:rsidR="0060366F" w:rsidRPr="001F54E6">
        <w:rPr>
          <w:rFonts w:ascii="Times New Roman" w:hAnsi="Times New Roman" w:cs="Times New Roman"/>
          <w:color w:val="auto"/>
          <w:sz w:val="24"/>
          <w:szCs w:val="24"/>
        </w:rPr>
        <w:t>producers prompted</w:t>
      </w:r>
      <w:r w:rsidR="00530F32" w:rsidRPr="001F54E6">
        <w:rPr>
          <w:rFonts w:ascii="Times New Roman" w:hAnsi="Times New Roman" w:cs="Times New Roman"/>
          <w:color w:val="auto"/>
          <w:sz w:val="24"/>
          <w:szCs w:val="24"/>
        </w:rPr>
        <w:t xml:space="preserve"> BOC, </w:t>
      </w:r>
      <w:r w:rsidR="0060366F" w:rsidRPr="001F54E6">
        <w:rPr>
          <w:rFonts w:ascii="Times New Roman" w:hAnsi="Times New Roman" w:cs="Times New Roman"/>
          <w:color w:val="auto"/>
          <w:sz w:val="24"/>
          <w:szCs w:val="24"/>
        </w:rPr>
        <w:t xml:space="preserve">to </w:t>
      </w:r>
      <w:r w:rsidR="00322BD9">
        <w:rPr>
          <w:rFonts w:ascii="Times New Roman" w:hAnsi="Times New Roman" w:cs="Times New Roman"/>
          <w:color w:val="auto"/>
          <w:sz w:val="24"/>
          <w:szCs w:val="24"/>
        </w:rPr>
        <w:t>attempt</w:t>
      </w:r>
      <w:r w:rsidR="00322BD9" w:rsidRPr="00322BD9">
        <w:rPr>
          <w:rFonts w:ascii="Times New Roman" w:hAnsi="Times New Roman" w:cs="Times New Roman"/>
          <w:color w:val="auto"/>
          <w:sz w:val="24"/>
          <w:szCs w:val="24"/>
        </w:rPr>
        <w:t xml:space="preserve"> </w:t>
      </w:r>
      <w:r w:rsidR="0060366F" w:rsidRPr="00322BD9">
        <w:rPr>
          <w:rFonts w:ascii="Times New Roman" w:hAnsi="Times New Roman" w:cs="Times New Roman"/>
          <w:color w:val="auto"/>
          <w:sz w:val="24"/>
          <w:szCs w:val="24"/>
        </w:rPr>
        <w:t xml:space="preserve">to negotiate a variety of anti-competitive agreements with rival firms such as Shell. </w:t>
      </w:r>
      <w:r w:rsidR="00530F32" w:rsidRPr="00322BD9">
        <w:rPr>
          <w:rFonts w:ascii="Times New Roman" w:hAnsi="Times New Roman" w:cs="Times New Roman"/>
          <w:color w:val="auto"/>
          <w:sz w:val="24"/>
          <w:szCs w:val="24"/>
        </w:rPr>
        <w:t xml:space="preserve"> </w:t>
      </w:r>
      <w:r w:rsidR="00D2041E" w:rsidRPr="00322BD9">
        <w:rPr>
          <w:rFonts w:ascii="Times New Roman" w:eastAsia="Arial" w:hAnsi="Times New Roman" w:cs="Times New Roman"/>
          <w:color w:val="auto"/>
          <w:sz w:val="24"/>
          <w:szCs w:val="24"/>
        </w:rPr>
        <w:t>In 1928,</w:t>
      </w:r>
      <w:r w:rsidR="00530F32" w:rsidRPr="00322BD9">
        <w:rPr>
          <w:rFonts w:ascii="Times New Roman" w:eastAsia="Arial" w:hAnsi="Times New Roman" w:cs="Times New Roman"/>
          <w:color w:val="auto"/>
          <w:sz w:val="24"/>
          <w:szCs w:val="24"/>
        </w:rPr>
        <w:t xml:space="preserve"> </w:t>
      </w:r>
      <w:r w:rsidR="00322BD9">
        <w:rPr>
          <w:rFonts w:ascii="Times New Roman" w:eastAsia="Arial" w:hAnsi="Times New Roman" w:cs="Times New Roman"/>
          <w:color w:val="auto"/>
          <w:sz w:val="24"/>
          <w:szCs w:val="24"/>
        </w:rPr>
        <w:t xml:space="preserve">BOC </w:t>
      </w:r>
      <w:r w:rsidR="00D2041E" w:rsidRPr="00322BD9">
        <w:rPr>
          <w:rFonts w:ascii="Times New Roman" w:eastAsia="Arial" w:hAnsi="Times New Roman" w:cs="Times New Roman"/>
          <w:color w:val="auto"/>
          <w:sz w:val="24"/>
          <w:szCs w:val="24"/>
        </w:rPr>
        <w:t xml:space="preserve">negotiated the Burmah-Shell </w:t>
      </w:r>
      <w:r w:rsidR="00530F32" w:rsidRPr="00322BD9">
        <w:rPr>
          <w:rFonts w:ascii="Times New Roman" w:eastAsia="Arial" w:hAnsi="Times New Roman" w:cs="Times New Roman"/>
          <w:color w:val="auto"/>
          <w:sz w:val="24"/>
          <w:szCs w:val="24"/>
        </w:rPr>
        <w:t>agreement</w:t>
      </w:r>
      <w:r w:rsidR="00D2041E" w:rsidRPr="00322BD9">
        <w:rPr>
          <w:rFonts w:ascii="Times New Roman" w:eastAsia="Arial" w:hAnsi="Times New Roman" w:cs="Times New Roman"/>
          <w:color w:val="auto"/>
          <w:sz w:val="24"/>
          <w:szCs w:val="24"/>
        </w:rPr>
        <w:t>, which provided for the establishment of a joint</w:t>
      </w:r>
      <w:r w:rsidR="00530F32" w:rsidRPr="000C130E">
        <w:rPr>
          <w:rFonts w:ascii="Times New Roman" w:eastAsia="Arial" w:hAnsi="Times New Roman" w:cs="Times New Roman"/>
          <w:color w:val="auto"/>
          <w:sz w:val="24"/>
          <w:szCs w:val="24"/>
        </w:rPr>
        <w:t xml:space="preserve"> distribution system </w:t>
      </w:r>
      <w:r w:rsidR="00D2041E" w:rsidRPr="000C130E">
        <w:rPr>
          <w:rFonts w:ascii="Times New Roman" w:eastAsia="Arial" w:hAnsi="Times New Roman" w:cs="Times New Roman"/>
          <w:color w:val="auto"/>
          <w:sz w:val="24"/>
          <w:szCs w:val="24"/>
        </w:rPr>
        <w:t>in India of that name</w:t>
      </w:r>
      <w:r w:rsidR="00B202EA">
        <w:rPr>
          <w:rFonts w:ascii="Times New Roman" w:eastAsia="Arial" w:hAnsi="Times New Roman" w:cs="Times New Roman"/>
          <w:color w:val="auto"/>
          <w:sz w:val="24"/>
          <w:szCs w:val="24"/>
        </w:rPr>
        <w:t xml:space="preserve"> (</w:t>
      </w:r>
      <w:r w:rsidR="00A3233D">
        <w:rPr>
          <w:rFonts w:ascii="Times New Roman" w:eastAsia="Arial" w:hAnsi="Times New Roman" w:cs="Times New Roman"/>
          <w:color w:val="auto"/>
          <w:sz w:val="24"/>
          <w:szCs w:val="24"/>
        </w:rPr>
        <w:t>Corley, 1988</w:t>
      </w:r>
      <w:r w:rsidR="006239CC">
        <w:rPr>
          <w:rFonts w:ascii="Times New Roman" w:eastAsia="Arial" w:hAnsi="Times New Roman" w:cs="Times New Roman"/>
          <w:color w:val="auto"/>
          <w:sz w:val="24"/>
          <w:szCs w:val="24"/>
        </w:rPr>
        <w:t>, pp. 5-8;</w:t>
      </w:r>
      <w:r w:rsidR="00A3233D">
        <w:rPr>
          <w:rFonts w:ascii="Times New Roman" w:eastAsia="Arial" w:hAnsi="Times New Roman" w:cs="Times New Roman"/>
          <w:color w:val="auto"/>
          <w:sz w:val="24"/>
          <w:szCs w:val="24"/>
        </w:rPr>
        <w:t xml:space="preserve"> </w:t>
      </w:r>
      <w:r w:rsidR="00B202EA">
        <w:rPr>
          <w:rFonts w:ascii="Times New Roman" w:eastAsia="Arial" w:hAnsi="Times New Roman" w:cs="Times New Roman"/>
          <w:color w:val="auto"/>
          <w:sz w:val="24"/>
          <w:szCs w:val="24"/>
        </w:rPr>
        <w:t>Bamberg, 1994, p. 107)</w:t>
      </w:r>
      <w:r w:rsidR="00D2041E" w:rsidRPr="000C130E">
        <w:rPr>
          <w:rFonts w:ascii="Times New Roman" w:eastAsia="Arial" w:hAnsi="Times New Roman" w:cs="Times New Roman"/>
          <w:color w:val="auto"/>
          <w:sz w:val="24"/>
          <w:szCs w:val="24"/>
        </w:rPr>
        <w:t>.</w:t>
      </w:r>
    </w:p>
    <w:p w14:paraId="3C5F4C72" w14:textId="5AD0F27D" w:rsidR="00530F32" w:rsidRPr="001F54E6" w:rsidRDefault="00D2041E" w:rsidP="00684E53">
      <w:pPr>
        <w:spacing w:after="0" w:line="480" w:lineRule="auto"/>
        <w:ind w:firstLine="720"/>
        <w:rPr>
          <w:rFonts w:ascii="Times New Roman" w:hAnsi="Times New Roman" w:cs="Times New Roman"/>
          <w:color w:val="auto"/>
          <w:sz w:val="24"/>
          <w:szCs w:val="24"/>
        </w:rPr>
      </w:pPr>
      <w:r w:rsidRPr="00E95C0A">
        <w:rPr>
          <w:rFonts w:ascii="Times New Roman" w:hAnsi="Times New Roman" w:cs="Times New Roman"/>
          <w:color w:val="auto"/>
          <w:sz w:val="24"/>
          <w:szCs w:val="24"/>
        </w:rPr>
        <w:lastRenderedPageBreak/>
        <w:t>The Second World War produced</w:t>
      </w:r>
      <w:r w:rsidR="00530F32" w:rsidRPr="00E95C0A">
        <w:rPr>
          <w:rFonts w:ascii="Times New Roman" w:hAnsi="Times New Roman" w:cs="Times New Roman"/>
          <w:color w:val="auto"/>
          <w:sz w:val="24"/>
          <w:szCs w:val="24"/>
        </w:rPr>
        <w:t xml:space="preserve"> existential threat to BO</w:t>
      </w:r>
      <w:r w:rsidRPr="00E95C0A">
        <w:rPr>
          <w:rFonts w:ascii="Times New Roman" w:hAnsi="Times New Roman" w:cs="Times New Roman"/>
          <w:color w:val="auto"/>
          <w:sz w:val="24"/>
          <w:szCs w:val="24"/>
        </w:rPr>
        <w:t xml:space="preserve">C. One </w:t>
      </w:r>
      <w:r w:rsidR="00C5099B" w:rsidRPr="00E95C0A">
        <w:rPr>
          <w:rFonts w:ascii="Times New Roman" w:hAnsi="Times New Roman" w:cs="Times New Roman"/>
          <w:color w:val="auto"/>
          <w:sz w:val="24"/>
          <w:szCs w:val="24"/>
        </w:rPr>
        <w:t xml:space="preserve">of </w:t>
      </w:r>
      <w:r w:rsidR="00E050B3" w:rsidRPr="00E95C0A">
        <w:rPr>
          <w:rFonts w:ascii="Times New Roman" w:hAnsi="Times New Roman" w:cs="Times New Roman"/>
          <w:color w:val="auto"/>
          <w:sz w:val="24"/>
          <w:szCs w:val="24"/>
        </w:rPr>
        <w:t>Japan’s</w:t>
      </w:r>
      <w:r w:rsidRPr="00E95C0A">
        <w:rPr>
          <w:rFonts w:ascii="Times New Roman" w:hAnsi="Times New Roman" w:cs="Times New Roman"/>
          <w:color w:val="auto"/>
          <w:sz w:val="24"/>
          <w:szCs w:val="24"/>
        </w:rPr>
        <w:t xml:space="preserve"> motivations for entering the war in December 1941 had been to secure oil supplies</w:t>
      </w:r>
      <w:r w:rsidR="00B202EA">
        <w:rPr>
          <w:rFonts w:ascii="Times New Roman" w:hAnsi="Times New Roman" w:cs="Times New Roman"/>
          <w:color w:val="auto"/>
          <w:sz w:val="24"/>
          <w:szCs w:val="24"/>
        </w:rPr>
        <w:t xml:space="preserve"> (Black, 2014, </w:t>
      </w:r>
      <w:r w:rsidR="00A3233D">
        <w:rPr>
          <w:rFonts w:ascii="Times New Roman" w:hAnsi="Times New Roman" w:cs="Times New Roman"/>
          <w:color w:val="auto"/>
          <w:sz w:val="24"/>
          <w:szCs w:val="24"/>
        </w:rPr>
        <w:t>p.</w:t>
      </w:r>
      <w:r w:rsidR="00B202EA">
        <w:rPr>
          <w:rFonts w:ascii="Times New Roman" w:hAnsi="Times New Roman" w:cs="Times New Roman"/>
          <w:color w:val="auto"/>
          <w:sz w:val="24"/>
          <w:szCs w:val="24"/>
        </w:rPr>
        <w:t>136)</w:t>
      </w:r>
      <w:r w:rsidRPr="00E95C0A">
        <w:rPr>
          <w:rFonts w:ascii="Times New Roman" w:hAnsi="Times New Roman" w:cs="Times New Roman"/>
          <w:color w:val="auto"/>
          <w:sz w:val="24"/>
          <w:szCs w:val="24"/>
        </w:rPr>
        <w:t>. Not surprisingly, control of BOC’s Burmese fields was important to both sides in the conflict</w:t>
      </w:r>
      <w:r w:rsidR="00B202EA">
        <w:rPr>
          <w:rFonts w:ascii="Times New Roman" w:hAnsi="Times New Roman" w:cs="Times New Roman"/>
          <w:color w:val="auto"/>
          <w:sz w:val="24"/>
          <w:szCs w:val="24"/>
        </w:rPr>
        <w:t xml:space="preserve"> (Corley, 1988, </w:t>
      </w:r>
      <w:r w:rsidR="00A3233D">
        <w:rPr>
          <w:rFonts w:ascii="Times New Roman" w:hAnsi="Times New Roman" w:cs="Times New Roman"/>
          <w:color w:val="auto"/>
          <w:sz w:val="24"/>
          <w:szCs w:val="24"/>
        </w:rPr>
        <w:t xml:space="preserve">p. </w:t>
      </w:r>
      <w:r w:rsidR="00B202EA">
        <w:rPr>
          <w:rFonts w:ascii="Times New Roman" w:hAnsi="Times New Roman" w:cs="Times New Roman"/>
          <w:color w:val="auto"/>
          <w:sz w:val="24"/>
          <w:szCs w:val="24"/>
        </w:rPr>
        <w:t>112)</w:t>
      </w:r>
      <w:r w:rsidRPr="00E95C0A">
        <w:rPr>
          <w:rFonts w:ascii="Times New Roman" w:hAnsi="Times New Roman" w:cs="Times New Roman"/>
          <w:color w:val="auto"/>
          <w:sz w:val="24"/>
          <w:szCs w:val="24"/>
        </w:rPr>
        <w:t xml:space="preserve">. In early 1942, as Japanese forces pushed through Burma, </w:t>
      </w:r>
      <w:r w:rsidR="00FE1D29">
        <w:rPr>
          <w:rFonts w:ascii="Times New Roman" w:hAnsi="Times New Roman" w:cs="Times New Roman"/>
          <w:color w:val="auto"/>
          <w:sz w:val="24"/>
          <w:szCs w:val="24"/>
        </w:rPr>
        <w:t xml:space="preserve">the </w:t>
      </w:r>
      <w:r w:rsidRPr="00E95C0A">
        <w:rPr>
          <w:rFonts w:ascii="Times New Roman" w:hAnsi="Times New Roman" w:cs="Times New Roman"/>
          <w:color w:val="auto"/>
          <w:sz w:val="24"/>
          <w:szCs w:val="24"/>
        </w:rPr>
        <w:t>British military destroy</w:t>
      </w:r>
      <w:r w:rsidR="00322BD9">
        <w:rPr>
          <w:rFonts w:ascii="Times New Roman" w:hAnsi="Times New Roman" w:cs="Times New Roman"/>
          <w:color w:val="auto"/>
          <w:sz w:val="24"/>
          <w:szCs w:val="24"/>
        </w:rPr>
        <w:t>ed</w:t>
      </w:r>
      <w:r w:rsidRPr="00E95C0A">
        <w:rPr>
          <w:rFonts w:ascii="Times New Roman" w:hAnsi="Times New Roman" w:cs="Times New Roman"/>
          <w:color w:val="auto"/>
          <w:sz w:val="24"/>
          <w:szCs w:val="24"/>
        </w:rPr>
        <w:t xml:space="preserve"> BOC’s </w:t>
      </w:r>
      <w:r w:rsidR="00322BD9">
        <w:rPr>
          <w:rFonts w:ascii="Times New Roman" w:hAnsi="Times New Roman" w:cs="Times New Roman"/>
          <w:color w:val="auto"/>
          <w:sz w:val="24"/>
          <w:szCs w:val="24"/>
        </w:rPr>
        <w:t xml:space="preserve">Burmese </w:t>
      </w:r>
      <w:r w:rsidRPr="00E95C0A">
        <w:rPr>
          <w:rFonts w:ascii="Times New Roman" w:hAnsi="Times New Roman" w:cs="Times New Roman"/>
          <w:color w:val="auto"/>
          <w:sz w:val="24"/>
          <w:szCs w:val="24"/>
        </w:rPr>
        <w:t xml:space="preserve">production facilities </w:t>
      </w:r>
      <w:r w:rsidR="00322BD9">
        <w:rPr>
          <w:rFonts w:ascii="Times New Roman" w:hAnsi="Times New Roman" w:cs="Times New Roman"/>
          <w:color w:val="auto"/>
          <w:sz w:val="24"/>
          <w:szCs w:val="24"/>
        </w:rPr>
        <w:t>so as to deny them to</w:t>
      </w:r>
      <w:r w:rsidRPr="00E95C0A">
        <w:rPr>
          <w:rFonts w:ascii="Times New Roman" w:hAnsi="Times New Roman" w:cs="Times New Roman"/>
          <w:color w:val="auto"/>
          <w:sz w:val="24"/>
          <w:szCs w:val="24"/>
        </w:rPr>
        <w:t xml:space="preserve"> the enemy</w:t>
      </w:r>
      <w:r w:rsidR="00B202EA">
        <w:rPr>
          <w:rFonts w:ascii="Times New Roman" w:hAnsi="Times New Roman" w:cs="Times New Roman"/>
          <w:color w:val="auto"/>
          <w:sz w:val="24"/>
          <w:szCs w:val="24"/>
        </w:rPr>
        <w:t xml:space="preserve"> (Evans, 1946)</w:t>
      </w:r>
      <w:r w:rsidRPr="00E95C0A">
        <w:rPr>
          <w:rFonts w:ascii="Times New Roman" w:hAnsi="Times New Roman" w:cs="Times New Roman"/>
          <w:color w:val="auto"/>
          <w:sz w:val="24"/>
          <w:szCs w:val="24"/>
        </w:rPr>
        <w:t>.</w:t>
      </w:r>
    </w:p>
    <w:p w14:paraId="2CF3428E" w14:textId="37A3E07F" w:rsidR="00530F32" w:rsidRPr="001F54E6" w:rsidRDefault="00132908" w:rsidP="00395C7B">
      <w:pPr>
        <w:spacing w:after="0" w:line="480" w:lineRule="auto"/>
        <w:ind w:firstLine="720"/>
        <w:rPr>
          <w:rFonts w:ascii="Times New Roman" w:hAnsi="Times New Roman" w:cs="Times New Roman"/>
          <w:color w:val="auto"/>
          <w:sz w:val="24"/>
          <w:szCs w:val="24"/>
        </w:rPr>
      </w:pPr>
      <w:bookmarkStart w:id="4" w:name="_30j0zll" w:colFirst="0" w:colLast="0"/>
      <w:bookmarkEnd w:id="4"/>
      <w:r w:rsidRPr="001F54E6">
        <w:rPr>
          <w:rFonts w:ascii="Times New Roman" w:hAnsi="Times New Roman" w:cs="Times New Roman"/>
          <w:color w:val="auto"/>
          <w:sz w:val="24"/>
          <w:szCs w:val="24"/>
        </w:rPr>
        <w:t xml:space="preserve">In the </w:t>
      </w:r>
      <w:r w:rsidR="00E87FB8" w:rsidRPr="001F54E6">
        <w:rPr>
          <w:rFonts w:ascii="Times New Roman" w:hAnsi="Times New Roman" w:cs="Times New Roman"/>
          <w:color w:val="auto"/>
          <w:sz w:val="24"/>
          <w:szCs w:val="24"/>
        </w:rPr>
        <w:t>post-war</w:t>
      </w:r>
      <w:r w:rsidRPr="001F54E6">
        <w:rPr>
          <w:rFonts w:ascii="Times New Roman" w:hAnsi="Times New Roman" w:cs="Times New Roman"/>
          <w:color w:val="auto"/>
          <w:sz w:val="24"/>
          <w:szCs w:val="24"/>
        </w:rPr>
        <w:t xml:space="preserve"> period,</w:t>
      </w:r>
      <w:r w:rsidR="00530F32" w:rsidRPr="001F54E6">
        <w:rPr>
          <w:rFonts w:ascii="Times New Roman" w:hAnsi="Times New Roman" w:cs="Times New Roman"/>
          <w:color w:val="auto"/>
          <w:sz w:val="24"/>
          <w:szCs w:val="24"/>
        </w:rPr>
        <w:t xml:space="preserve"> India remained the main source of BOC’s oil net profit contributing 50% in 1949 and 54% in 1955 respectively, despite the coming of Indian independence in 1947</w:t>
      </w:r>
      <w:r w:rsidR="001901D3" w:rsidRPr="001F54E6">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sidR="00530F32" w:rsidRPr="001F54E6">
        <w:rPr>
          <w:rFonts w:ascii="Times New Roman" w:hAnsi="Times New Roman" w:cs="Times New Roman"/>
          <w:color w:val="auto"/>
          <w:sz w:val="24"/>
          <w:szCs w:val="24"/>
        </w:rPr>
        <w:t>BOC’s focus remained on the Indian subcontinent as late as 1955, with sales of lubricants, wax, and other products in European markets representing a mere ten per</w:t>
      </w:r>
      <w:r w:rsidR="00E87FB8">
        <w:rPr>
          <w:rFonts w:ascii="Times New Roman" w:hAnsi="Times New Roman" w:cs="Times New Roman"/>
          <w:color w:val="auto"/>
          <w:sz w:val="24"/>
          <w:szCs w:val="24"/>
        </w:rPr>
        <w:t xml:space="preserve"> </w:t>
      </w:r>
      <w:r w:rsidR="00530F32" w:rsidRPr="001F54E6">
        <w:rPr>
          <w:rFonts w:ascii="Times New Roman" w:hAnsi="Times New Roman" w:cs="Times New Roman"/>
          <w:color w:val="auto"/>
          <w:sz w:val="24"/>
          <w:szCs w:val="24"/>
        </w:rPr>
        <w:t>cent of revenues</w:t>
      </w:r>
      <w:r w:rsidR="00E943D0" w:rsidRPr="001F54E6">
        <w:rPr>
          <w:rFonts w:ascii="Times New Roman" w:hAnsi="Times New Roman" w:cs="Times New Roman"/>
          <w:color w:val="auto"/>
          <w:sz w:val="24"/>
          <w:szCs w:val="24"/>
        </w:rPr>
        <w:t xml:space="preserve">, as shown in Figures </w:t>
      </w:r>
      <w:r w:rsidR="00E5215F">
        <w:rPr>
          <w:rFonts w:ascii="Times New Roman" w:hAnsi="Times New Roman" w:cs="Times New Roman"/>
          <w:color w:val="auto"/>
          <w:sz w:val="24"/>
          <w:szCs w:val="24"/>
        </w:rPr>
        <w:t>6</w:t>
      </w:r>
      <w:r w:rsidR="00E943D0" w:rsidRPr="001F54E6">
        <w:rPr>
          <w:rFonts w:ascii="Times New Roman" w:hAnsi="Times New Roman" w:cs="Times New Roman"/>
          <w:color w:val="auto"/>
          <w:sz w:val="24"/>
          <w:szCs w:val="24"/>
        </w:rPr>
        <w:t xml:space="preserve"> and </w:t>
      </w:r>
      <w:r w:rsidR="00E5215F">
        <w:rPr>
          <w:rFonts w:ascii="Times New Roman" w:hAnsi="Times New Roman" w:cs="Times New Roman"/>
          <w:color w:val="auto"/>
          <w:sz w:val="24"/>
          <w:szCs w:val="24"/>
        </w:rPr>
        <w:t>7</w:t>
      </w:r>
      <w:r w:rsidR="00E943D0" w:rsidRPr="001F54E6">
        <w:rPr>
          <w:rFonts w:ascii="Times New Roman" w:hAnsi="Times New Roman" w:cs="Times New Roman"/>
          <w:color w:val="auto"/>
          <w:sz w:val="24"/>
          <w:szCs w:val="24"/>
        </w:rPr>
        <w:t>.</w:t>
      </w:r>
      <w:r w:rsidR="00530F32" w:rsidRPr="001F54E6">
        <w:rPr>
          <w:rFonts w:ascii="Times New Roman" w:hAnsi="Times New Roman" w:cs="Times New Roman"/>
          <w:color w:val="auto"/>
          <w:sz w:val="24"/>
          <w:szCs w:val="24"/>
        </w:rPr>
        <w:t xml:space="preserve">  </w:t>
      </w:r>
    </w:p>
    <w:p w14:paraId="20C08B5B" w14:textId="77777777" w:rsidR="00395C7B" w:rsidRPr="001F54E6" w:rsidRDefault="00395C7B" w:rsidP="00E2000E">
      <w:pPr>
        <w:pStyle w:val="FootnoteText"/>
        <w:spacing w:line="480" w:lineRule="auto"/>
        <w:ind w:firstLine="720"/>
        <w:rPr>
          <w:rFonts w:ascii="Times New Roman" w:eastAsia="Calibri" w:hAnsi="Times New Roman"/>
          <w:sz w:val="24"/>
          <w:szCs w:val="24"/>
        </w:rPr>
      </w:pPr>
    </w:p>
    <w:p w14:paraId="2A777037" w14:textId="6955B341" w:rsidR="00530F32" w:rsidRPr="001F54E6" w:rsidRDefault="00530F32" w:rsidP="00E2000E">
      <w:pPr>
        <w:pStyle w:val="FootnoteText"/>
        <w:spacing w:line="480" w:lineRule="auto"/>
        <w:ind w:firstLine="720"/>
        <w:rPr>
          <w:rFonts w:ascii="Times New Roman" w:hAnsi="Times New Roman"/>
          <w:bCs/>
          <w:sz w:val="24"/>
          <w:szCs w:val="24"/>
        </w:rPr>
      </w:pPr>
      <w:r w:rsidRPr="001F54E6">
        <w:rPr>
          <w:rFonts w:ascii="Times New Roman" w:eastAsia="Calibri" w:hAnsi="Times New Roman"/>
          <w:sz w:val="24"/>
          <w:szCs w:val="24"/>
        </w:rPr>
        <w:t xml:space="preserve">&lt;INSERT Figures </w:t>
      </w:r>
      <w:r w:rsidR="00E5215F">
        <w:rPr>
          <w:rFonts w:ascii="Times New Roman" w:eastAsia="Calibri" w:hAnsi="Times New Roman"/>
          <w:sz w:val="24"/>
          <w:szCs w:val="24"/>
        </w:rPr>
        <w:t>6</w:t>
      </w:r>
      <w:r w:rsidRPr="001F54E6">
        <w:rPr>
          <w:rFonts w:ascii="Times New Roman" w:eastAsia="Calibri" w:hAnsi="Times New Roman"/>
          <w:sz w:val="24"/>
          <w:szCs w:val="24"/>
        </w:rPr>
        <w:t xml:space="preserve">, </w:t>
      </w:r>
      <w:r w:rsidR="00E5215F">
        <w:rPr>
          <w:rFonts w:ascii="Times New Roman" w:eastAsia="Calibri" w:hAnsi="Times New Roman"/>
          <w:sz w:val="24"/>
          <w:szCs w:val="24"/>
        </w:rPr>
        <w:t>7</w:t>
      </w:r>
      <w:r w:rsidRPr="001F54E6">
        <w:rPr>
          <w:rFonts w:ascii="Times New Roman" w:eastAsia="Calibri" w:hAnsi="Times New Roman"/>
          <w:sz w:val="24"/>
          <w:szCs w:val="24"/>
        </w:rPr>
        <w:t xml:space="preserve"> ABOUT HERE&gt;</w:t>
      </w:r>
    </w:p>
    <w:p w14:paraId="0B4D1A28" w14:textId="77777777" w:rsidR="00530F32" w:rsidRPr="001F54E6" w:rsidRDefault="00530F32" w:rsidP="00E2000E">
      <w:pPr>
        <w:spacing w:after="0" w:line="480" w:lineRule="auto"/>
        <w:rPr>
          <w:rFonts w:ascii="Times New Roman" w:hAnsi="Times New Roman" w:cs="Times New Roman"/>
          <w:color w:val="auto"/>
          <w:sz w:val="24"/>
          <w:szCs w:val="24"/>
        </w:rPr>
      </w:pPr>
    </w:p>
    <w:p w14:paraId="5BFD8A21" w14:textId="4CE84EC3" w:rsidR="000C130E" w:rsidRDefault="00530F32" w:rsidP="00395C7B">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ab/>
      </w:r>
      <w:r w:rsidR="000C130E">
        <w:rPr>
          <w:rFonts w:ascii="Times New Roman" w:hAnsi="Times New Roman" w:cs="Times New Roman"/>
          <w:color w:val="auto"/>
          <w:sz w:val="24"/>
          <w:szCs w:val="24"/>
        </w:rPr>
        <w:t>At independence in 1947, foreign firms in India did not know what to expect from the new government</w:t>
      </w:r>
      <w:r w:rsidR="00B202EA">
        <w:rPr>
          <w:rFonts w:ascii="Times New Roman" w:hAnsi="Times New Roman" w:cs="Times New Roman"/>
          <w:color w:val="auto"/>
          <w:sz w:val="24"/>
          <w:szCs w:val="24"/>
        </w:rPr>
        <w:t xml:space="preserve"> </w:t>
      </w:r>
      <w:commentRangeStart w:id="5"/>
      <w:r w:rsidR="00B202EA">
        <w:rPr>
          <w:rFonts w:ascii="Times New Roman" w:hAnsi="Times New Roman" w:cs="Times New Roman"/>
          <w:color w:val="auto"/>
          <w:sz w:val="24"/>
          <w:szCs w:val="24"/>
        </w:rPr>
        <w:t>(</w:t>
      </w:r>
      <w:commentRangeStart w:id="6"/>
      <w:r w:rsidR="00B202EA">
        <w:rPr>
          <w:rFonts w:ascii="Times New Roman" w:hAnsi="Times New Roman" w:cs="Times New Roman"/>
          <w:color w:val="auto"/>
          <w:sz w:val="24"/>
          <w:szCs w:val="24"/>
        </w:rPr>
        <w:t>Tyson</w:t>
      </w:r>
      <w:commentRangeEnd w:id="6"/>
      <w:r w:rsidR="00551A6E">
        <w:rPr>
          <w:rStyle w:val="CommentReference"/>
        </w:rPr>
        <w:commentReference w:id="6"/>
      </w:r>
      <w:r w:rsidR="00B202EA">
        <w:rPr>
          <w:rFonts w:ascii="Times New Roman" w:hAnsi="Times New Roman" w:cs="Times New Roman"/>
          <w:color w:val="auto"/>
          <w:sz w:val="24"/>
          <w:szCs w:val="24"/>
        </w:rPr>
        <w:t>, 1947)</w:t>
      </w:r>
      <w:r w:rsidR="000C130E" w:rsidRPr="00E95C0A">
        <w:rPr>
          <w:rFonts w:ascii="Times New Roman" w:hAnsi="Times New Roman" w:cs="Times New Roman"/>
          <w:color w:val="auto"/>
          <w:sz w:val="24"/>
          <w:szCs w:val="24"/>
        </w:rPr>
        <w:t xml:space="preserve">. </w:t>
      </w:r>
      <w:commentRangeEnd w:id="5"/>
      <w:r w:rsidR="00933968">
        <w:rPr>
          <w:rStyle w:val="CommentReference"/>
        </w:rPr>
        <w:commentReference w:id="5"/>
      </w:r>
      <w:r w:rsidR="001834B9">
        <w:rPr>
          <w:rFonts w:ascii="Times New Roman" w:hAnsi="Times New Roman" w:cs="Times New Roman"/>
          <w:color w:val="auto"/>
          <w:sz w:val="24"/>
          <w:szCs w:val="24"/>
        </w:rPr>
        <w:t xml:space="preserve">The </w:t>
      </w:r>
      <w:r w:rsidR="001834B9" w:rsidRPr="00E65970">
        <w:rPr>
          <w:rFonts w:ascii="Times New Roman" w:hAnsi="Times New Roman" w:cs="Times New Roman"/>
          <w:color w:val="auto"/>
          <w:sz w:val="24"/>
          <w:szCs w:val="24"/>
        </w:rPr>
        <w:t>BOC’s Annual Report</w:t>
      </w:r>
      <w:r w:rsidR="001834B9">
        <w:rPr>
          <w:rFonts w:ascii="Times New Roman" w:hAnsi="Times New Roman" w:cs="Times New Roman"/>
          <w:color w:val="auto"/>
          <w:sz w:val="24"/>
          <w:szCs w:val="24"/>
        </w:rPr>
        <w:t xml:space="preserve"> for 1948 observed that </w:t>
      </w:r>
      <w:r w:rsidR="00E87FB8">
        <w:rPr>
          <w:rFonts w:ascii="Times New Roman" w:hAnsi="Times New Roman" w:cs="Times New Roman"/>
          <w:color w:val="auto"/>
          <w:sz w:val="24"/>
          <w:szCs w:val="24"/>
        </w:rPr>
        <w:t>‘</w:t>
      </w:r>
      <w:r w:rsidR="001834B9" w:rsidRPr="00E65970">
        <w:rPr>
          <w:rFonts w:ascii="Times New Roman" w:hAnsi="Times New Roman" w:cs="Times New Roman"/>
          <w:color w:val="auto"/>
          <w:sz w:val="24"/>
          <w:szCs w:val="24"/>
        </w:rPr>
        <w:t>The constitutional changes in India, Pakistan and Burma have affected all residents in those countri</w:t>
      </w:r>
      <w:r w:rsidR="001834B9" w:rsidRPr="0046166F">
        <w:rPr>
          <w:rFonts w:ascii="Times New Roman" w:hAnsi="Times New Roman" w:cs="Times New Roman"/>
          <w:color w:val="auto"/>
          <w:sz w:val="24"/>
          <w:szCs w:val="24"/>
        </w:rPr>
        <w:t>es in some degree, and particularly in Burma where our employees have had to live and work in an atmosphere of disturbance and uncertainty</w:t>
      </w:r>
      <w:r w:rsidR="00E87FB8">
        <w:rPr>
          <w:rFonts w:ascii="Times New Roman" w:hAnsi="Times New Roman" w:cs="Times New Roman"/>
          <w:color w:val="auto"/>
          <w:sz w:val="24"/>
          <w:szCs w:val="24"/>
        </w:rPr>
        <w:t>’</w:t>
      </w:r>
      <w:r w:rsidR="00B202EA">
        <w:rPr>
          <w:rFonts w:ascii="Times New Roman" w:hAnsi="Times New Roman" w:cs="Times New Roman"/>
          <w:color w:val="auto"/>
          <w:sz w:val="24"/>
          <w:szCs w:val="24"/>
        </w:rPr>
        <w:t xml:space="preserve"> (BOC Annual Report, 1948, p. 10)</w:t>
      </w:r>
      <w:r w:rsidR="00E87FB8">
        <w:rPr>
          <w:rFonts w:ascii="Times New Roman" w:hAnsi="Times New Roman" w:cs="Times New Roman"/>
          <w:color w:val="auto"/>
          <w:sz w:val="24"/>
          <w:szCs w:val="24"/>
        </w:rPr>
        <w:t>.</w:t>
      </w:r>
      <w:r w:rsidR="001834B9" w:rsidRPr="00E95C0A">
        <w:rPr>
          <w:rFonts w:ascii="Times New Roman" w:hAnsi="Times New Roman" w:cs="Times New Roman"/>
          <w:color w:val="auto"/>
          <w:sz w:val="24"/>
          <w:szCs w:val="24"/>
        </w:rPr>
        <w:t xml:space="preserve"> </w:t>
      </w:r>
      <w:r w:rsidR="001F54E6">
        <w:rPr>
          <w:rFonts w:ascii="Times New Roman" w:hAnsi="Times New Roman" w:cs="Times New Roman"/>
          <w:color w:val="auto"/>
          <w:sz w:val="24"/>
          <w:szCs w:val="24"/>
        </w:rPr>
        <w:t xml:space="preserve">In 1948, </w:t>
      </w:r>
      <w:r w:rsidR="001F54E6" w:rsidRPr="00E95C0A">
        <w:rPr>
          <w:rFonts w:ascii="Times New Roman" w:hAnsi="Times New Roman" w:cs="Times New Roman"/>
          <w:color w:val="auto"/>
          <w:sz w:val="24"/>
          <w:szCs w:val="24"/>
        </w:rPr>
        <w:t xml:space="preserve">W.E.V. Abraham, the Managing Director of BOC, </w:t>
      </w:r>
      <w:r w:rsidR="00FE1D29">
        <w:rPr>
          <w:rFonts w:ascii="Times New Roman" w:hAnsi="Times New Roman" w:cs="Times New Roman"/>
          <w:color w:val="auto"/>
          <w:sz w:val="24"/>
          <w:szCs w:val="24"/>
        </w:rPr>
        <w:t xml:space="preserve">travelled </w:t>
      </w:r>
      <w:r w:rsidR="001F54E6" w:rsidRPr="00E95C0A">
        <w:rPr>
          <w:rFonts w:ascii="Times New Roman" w:hAnsi="Times New Roman" w:cs="Times New Roman"/>
          <w:color w:val="auto"/>
          <w:sz w:val="24"/>
          <w:szCs w:val="24"/>
        </w:rPr>
        <w:t>to India and Pakistan</w:t>
      </w:r>
      <w:r w:rsidR="001F54E6">
        <w:rPr>
          <w:rFonts w:ascii="Times New Roman" w:hAnsi="Times New Roman" w:cs="Times New Roman"/>
          <w:color w:val="auto"/>
          <w:sz w:val="24"/>
          <w:szCs w:val="24"/>
        </w:rPr>
        <w:t xml:space="preserve"> to try to ascertain</w:t>
      </w:r>
      <w:r w:rsidR="001F54E6" w:rsidRPr="00E95C0A">
        <w:rPr>
          <w:rFonts w:ascii="Times New Roman" w:hAnsi="Times New Roman" w:cs="Times New Roman"/>
          <w:color w:val="auto"/>
          <w:sz w:val="24"/>
          <w:szCs w:val="24"/>
        </w:rPr>
        <w:t xml:space="preserve"> the stances of the two gov</w:t>
      </w:r>
      <w:r w:rsidR="001F54E6" w:rsidRPr="00E65970">
        <w:rPr>
          <w:rFonts w:ascii="Times New Roman" w:hAnsi="Times New Roman" w:cs="Times New Roman"/>
          <w:color w:val="auto"/>
          <w:sz w:val="24"/>
          <w:szCs w:val="24"/>
        </w:rPr>
        <w:t>ernments with respect to foreign enterprises</w:t>
      </w:r>
      <w:r w:rsidR="00B202EA">
        <w:rPr>
          <w:rFonts w:ascii="Times New Roman" w:hAnsi="Times New Roman" w:cs="Times New Roman"/>
          <w:color w:val="auto"/>
          <w:sz w:val="24"/>
          <w:szCs w:val="24"/>
        </w:rPr>
        <w:t xml:space="preserve"> (Abraham, 1948)</w:t>
      </w:r>
      <w:r w:rsidR="001F54E6" w:rsidRPr="00E65970">
        <w:rPr>
          <w:rFonts w:ascii="Times New Roman" w:hAnsi="Times New Roman" w:cs="Times New Roman"/>
          <w:color w:val="auto"/>
          <w:sz w:val="24"/>
          <w:szCs w:val="24"/>
        </w:rPr>
        <w:t>.</w:t>
      </w:r>
      <w:r w:rsidR="00F85B61">
        <w:rPr>
          <w:rFonts w:ascii="Times New Roman" w:hAnsi="Times New Roman" w:cs="Times New Roman"/>
          <w:color w:val="auto"/>
          <w:sz w:val="24"/>
          <w:szCs w:val="24"/>
        </w:rPr>
        <w:t xml:space="preserve"> </w:t>
      </w:r>
      <w:r w:rsidR="000C130E">
        <w:rPr>
          <w:rFonts w:ascii="Times New Roman" w:hAnsi="Times New Roman" w:cs="Times New Roman"/>
          <w:color w:val="auto"/>
          <w:sz w:val="24"/>
          <w:szCs w:val="24"/>
        </w:rPr>
        <w:t>The initial signals from the Indian government were, however, largely positive. As a 1952 investigation by London’s</w:t>
      </w:r>
      <w:r w:rsidR="000C130E" w:rsidRPr="000C130E">
        <w:t xml:space="preserve"> </w:t>
      </w:r>
      <w:r w:rsidR="000C130E" w:rsidRPr="000C130E">
        <w:rPr>
          <w:rFonts w:ascii="Times New Roman" w:hAnsi="Times New Roman" w:cs="Times New Roman"/>
          <w:color w:val="auto"/>
          <w:sz w:val="24"/>
          <w:szCs w:val="24"/>
        </w:rPr>
        <w:t>India, Pakist</w:t>
      </w:r>
      <w:r w:rsidR="000C130E">
        <w:rPr>
          <w:rFonts w:ascii="Times New Roman" w:hAnsi="Times New Roman" w:cs="Times New Roman"/>
          <w:color w:val="auto"/>
          <w:sz w:val="24"/>
          <w:szCs w:val="24"/>
        </w:rPr>
        <w:t xml:space="preserve">an and Burma Association reported, </w:t>
      </w:r>
      <w:r w:rsidR="000C130E" w:rsidRPr="00E95C0A">
        <w:rPr>
          <w:rFonts w:ascii="Times New Roman" w:hAnsi="Times New Roman" w:cs="Times New Roman"/>
          <w:color w:val="auto"/>
          <w:sz w:val="24"/>
          <w:szCs w:val="24"/>
        </w:rPr>
        <w:t>T.T. Krishnamachari, the</w:t>
      </w:r>
      <w:r w:rsidR="000C130E">
        <w:rPr>
          <w:rFonts w:ascii="Times New Roman" w:hAnsi="Times New Roman" w:cs="Times New Roman"/>
          <w:color w:val="auto"/>
          <w:sz w:val="24"/>
          <w:szCs w:val="24"/>
        </w:rPr>
        <w:t xml:space="preserve"> </w:t>
      </w:r>
      <w:r w:rsidR="000C130E" w:rsidRPr="00E95C0A">
        <w:rPr>
          <w:rFonts w:ascii="Times New Roman" w:hAnsi="Times New Roman" w:cs="Times New Roman"/>
          <w:color w:val="auto"/>
          <w:sz w:val="24"/>
          <w:szCs w:val="24"/>
        </w:rPr>
        <w:t xml:space="preserve">Minister for Commerce and Industry, had declared that the government did not want to take over foreign-owned </w:t>
      </w:r>
      <w:r w:rsidR="000C130E" w:rsidRPr="003D7AB9">
        <w:rPr>
          <w:rFonts w:ascii="Times New Roman" w:hAnsi="Times New Roman" w:cs="Times New Roman"/>
          <w:color w:val="auto"/>
          <w:sz w:val="24"/>
          <w:szCs w:val="24"/>
        </w:rPr>
        <w:t xml:space="preserve">enterprises. The report also noted </w:t>
      </w:r>
      <w:r w:rsidR="000C130E" w:rsidRPr="003D7AB9">
        <w:rPr>
          <w:rFonts w:ascii="Times New Roman" w:hAnsi="Times New Roman" w:cs="Times New Roman"/>
          <w:color w:val="auto"/>
          <w:sz w:val="24"/>
          <w:szCs w:val="24"/>
        </w:rPr>
        <w:lastRenderedPageBreak/>
        <w:t xml:space="preserve">that G.L. Mehta, the Indian ambassador to the United States, was in favour of </w:t>
      </w:r>
      <w:r w:rsidR="00E87FB8" w:rsidRPr="003D7AB9">
        <w:rPr>
          <w:rFonts w:ascii="Times New Roman" w:hAnsi="Times New Roman" w:cs="Times New Roman"/>
          <w:color w:val="auto"/>
          <w:sz w:val="24"/>
          <w:szCs w:val="24"/>
        </w:rPr>
        <w:t>‘</w:t>
      </w:r>
      <w:r w:rsidR="000C130E" w:rsidRPr="003D7AB9">
        <w:rPr>
          <w:rFonts w:ascii="Times New Roman" w:hAnsi="Times New Roman" w:cs="Times New Roman"/>
          <w:color w:val="auto"/>
          <w:sz w:val="24"/>
          <w:szCs w:val="24"/>
        </w:rPr>
        <w:t>foreign capital … subject to qualifying conditions, and the right to select</w:t>
      </w:r>
      <w:r w:rsidR="00E87FB8" w:rsidRPr="003D7AB9">
        <w:rPr>
          <w:rFonts w:ascii="Times New Roman" w:hAnsi="Times New Roman" w:cs="Times New Roman"/>
          <w:color w:val="auto"/>
          <w:sz w:val="24"/>
          <w:szCs w:val="24"/>
        </w:rPr>
        <w:t>’</w:t>
      </w:r>
      <w:r w:rsidR="000C130E" w:rsidRPr="003D7AB9">
        <w:rPr>
          <w:rFonts w:ascii="Times New Roman" w:hAnsi="Times New Roman" w:cs="Times New Roman"/>
          <w:color w:val="auto"/>
          <w:sz w:val="24"/>
          <w:szCs w:val="24"/>
        </w:rPr>
        <w:t xml:space="preserve">. Moreover, C.D. Deshmukh, Minister of Finance, had told his compatriots in the context of oil refineries </w:t>
      </w:r>
      <w:r w:rsidR="00E87FB8" w:rsidRPr="003D7AB9">
        <w:rPr>
          <w:rFonts w:ascii="Times New Roman" w:hAnsi="Times New Roman" w:cs="Times New Roman"/>
          <w:color w:val="auto"/>
          <w:sz w:val="24"/>
          <w:szCs w:val="24"/>
        </w:rPr>
        <w:t>‘</w:t>
      </w:r>
      <w:r w:rsidR="000C130E" w:rsidRPr="003D7AB9">
        <w:rPr>
          <w:rFonts w:ascii="Times New Roman" w:hAnsi="Times New Roman" w:cs="Times New Roman"/>
          <w:color w:val="auto"/>
          <w:sz w:val="24"/>
          <w:szCs w:val="24"/>
        </w:rPr>
        <w:t>that there are some things in the world which they cannot expect to get on their own terms</w:t>
      </w:r>
      <w:r w:rsidR="00E87FB8" w:rsidRPr="003D7AB9">
        <w:rPr>
          <w:rFonts w:ascii="Times New Roman" w:hAnsi="Times New Roman" w:cs="Times New Roman"/>
          <w:color w:val="auto"/>
          <w:sz w:val="24"/>
          <w:szCs w:val="24"/>
        </w:rPr>
        <w:t>’</w:t>
      </w:r>
      <w:r w:rsidR="00B202EA">
        <w:rPr>
          <w:rFonts w:ascii="Times New Roman" w:hAnsi="Times New Roman" w:cs="Times New Roman"/>
          <w:color w:val="auto"/>
          <w:sz w:val="24"/>
          <w:szCs w:val="24"/>
        </w:rPr>
        <w:t xml:space="preserve"> (</w:t>
      </w:r>
      <w:r w:rsidR="00B202EA" w:rsidRPr="000C130E">
        <w:rPr>
          <w:rFonts w:ascii="Times New Roman" w:hAnsi="Times New Roman" w:cs="Times New Roman"/>
          <w:color w:val="auto"/>
          <w:sz w:val="24"/>
          <w:szCs w:val="24"/>
        </w:rPr>
        <w:t>India, Pakist</w:t>
      </w:r>
      <w:r w:rsidR="00B202EA">
        <w:rPr>
          <w:rFonts w:ascii="Times New Roman" w:hAnsi="Times New Roman" w:cs="Times New Roman"/>
          <w:color w:val="auto"/>
          <w:sz w:val="24"/>
          <w:szCs w:val="24"/>
        </w:rPr>
        <w:t>an and Burma Association, 1952</w:t>
      </w:r>
      <w:r w:rsidR="00576218">
        <w:rPr>
          <w:rFonts w:ascii="Times New Roman" w:hAnsi="Times New Roman" w:cs="Times New Roman"/>
          <w:color w:val="auto"/>
          <w:sz w:val="24"/>
          <w:szCs w:val="24"/>
        </w:rPr>
        <w:t xml:space="preserve">; </w:t>
      </w:r>
      <w:r w:rsidR="00A3233D">
        <w:rPr>
          <w:rFonts w:ascii="Times New Roman" w:hAnsi="Times New Roman" w:cs="Times New Roman"/>
          <w:color w:val="auto"/>
          <w:sz w:val="24"/>
          <w:szCs w:val="24"/>
        </w:rPr>
        <w:t>Basu, 2001, p.</w:t>
      </w:r>
      <w:r w:rsidR="00551A6E">
        <w:rPr>
          <w:rFonts w:ascii="Times New Roman" w:hAnsi="Times New Roman" w:cs="Times New Roman"/>
          <w:color w:val="auto"/>
          <w:sz w:val="24"/>
          <w:szCs w:val="24"/>
        </w:rPr>
        <w:t xml:space="preserve"> </w:t>
      </w:r>
      <w:r w:rsidR="00A3233D">
        <w:rPr>
          <w:rFonts w:ascii="Times New Roman" w:hAnsi="Times New Roman" w:cs="Times New Roman"/>
          <w:color w:val="auto"/>
          <w:sz w:val="24"/>
          <w:szCs w:val="24"/>
        </w:rPr>
        <w:t>138</w:t>
      </w:r>
      <w:r w:rsidR="00B202EA">
        <w:rPr>
          <w:rFonts w:ascii="Times New Roman" w:hAnsi="Times New Roman" w:cs="Times New Roman"/>
          <w:color w:val="auto"/>
          <w:sz w:val="24"/>
          <w:szCs w:val="24"/>
        </w:rPr>
        <w:t>)</w:t>
      </w:r>
      <w:r w:rsidR="00FD73E3" w:rsidRPr="003D7AB9">
        <w:rPr>
          <w:rFonts w:ascii="Times New Roman" w:hAnsi="Times New Roman" w:cs="Times New Roman"/>
          <w:color w:val="auto"/>
          <w:sz w:val="24"/>
          <w:szCs w:val="24"/>
        </w:rPr>
        <w:t xml:space="preserve">. </w:t>
      </w:r>
      <w:r w:rsidRPr="003D7AB9">
        <w:rPr>
          <w:rFonts w:ascii="Times New Roman" w:hAnsi="Times New Roman" w:cs="Times New Roman"/>
          <w:color w:val="auto"/>
          <w:sz w:val="24"/>
          <w:szCs w:val="24"/>
        </w:rPr>
        <w:t>In the</w:t>
      </w:r>
      <w:r w:rsidRPr="000C130E">
        <w:rPr>
          <w:rFonts w:ascii="Times New Roman" w:hAnsi="Times New Roman" w:cs="Times New Roman"/>
          <w:color w:val="auto"/>
          <w:sz w:val="24"/>
          <w:szCs w:val="24"/>
        </w:rPr>
        <w:t xml:space="preserve"> period between independence in 1947 and 1956, Nehru’s government sought to remain on good terms with BOC and other foreign oil companies and actively encouraged them to continue investing in India. </w:t>
      </w:r>
    </w:p>
    <w:p w14:paraId="3E439066" w14:textId="72A347B3" w:rsidR="000C130E" w:rsidRDefault="000C130E" w:rsidP="00684E53">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In the middle of the 1950s, however, there was an apparent shift in the political climate, for the BOC’s annual</w:t>
      </w:r>
      <w:r w:rsidRPr="0046166F">
        <w:rPr>
          <w:rFonts w:ascii="Times New Roman" w:hAnsi="Times New Roman" w:cs="Times New Roman"/>
          <w:color w:val="auto"/>
          <w:sz w:val="24"/>
          <w:szCs w:val="24"/>
        </w:rPr>
        <w:t xml:space="preserve"> report of 1954 </w:t>
      </w:r>
      <w:r>
        <w:rPr>
          <w:rFonts w:ascii="Times New Roman" w:hAnsi="Times New Roman" w:cs="Times New Roman"/>
          <w:color w:val="auto"/>
          <w:sz w:val="24"/>
          <w:szCs w:val="24"/>
        </w:rPr>
        <w:t>reported that</w:t>
      </w:r>
      <w:r w:rsidRPr="0046166F">
        <w:rPr>
          <w:rFonts w:ascii="Times New Roman" w:hAnsi="Times New Roman" w:cs="Times New Roman"/>
          <w:color w:val="auto"/>
          <w:sz w:val="24"/>
          <w:szCs w:val="24"/>
        </w:rPr>
        <w:t xml:space="preserve">: </w:t>
      </w:r>
      <w:r w:rsidR="00F80EA0">
        <w:rPr>
          <w:rFonts w:ascii="Times New Roman" w:hAnsi="Times New Roman" w:cs="Times New Roman"/>
          <w:color w:val="auto"/>
          <w:sz w:val="24"/>
          <w:szCs w:val="24"/>
        </w:rPr>
        <w:t>‘</w:t>
      </w:r>
      <w:r w:rsidRPr="0046166F">
        <w:rPr>
          <w:rFonts w:ascii="Times New Roman" w:hAnsi="Times New Roman" w:cs="Times New Roman"/>
          <w:color w:val="auto"/>
          <w:sz w:val="24"/>
          <w:szCs w:val="24"/>
        </w:rPr>
        <w:t>It is becoming increasingly difficult to be sure just how welcome private enterprise is in the India of to-day’</w:t>
      </w:r>
      <w:r w:rsidR="00B202EA">
        <w:rPr>
          <w:rFonts w:ascii="Times New Roman" w:hAnsi="Times New Roman" w:cs="Times New Roman"/>
          <w:color w:val="auto"/>
          <w:sz w:val="24"/>
          <w:szCs w:val="24"/>
        </w:rPr>
        <w:t xml:space="preserve"> (BOC Annual Report, 1954, pp. 19-20)  </w:t>
      </w:r>
      <w:r w:rsidR="00DA1509">
        <w:rPr>
          <w:rFonts w:ascii="Times New Roman" w:hAnsi="Times New Roman" w:cs="Times New Roman"/>
          <w:color w:val="auto"/>
          <w:sz w:val="24"/>
          <w:szCs w:val="24"/>
        </w:rPr>
        <w:t>.</w:t>
      </w:r>
      <w:r w:rsidRPr="00E95C0A">
        <w:rPr>
          <w:rFonts w:ascii="Times New Roman" w:hAnsi="Times New Roman" w:cs="Times New Roman"/>
          <w:color w:val="auto"/>
          <w:sz w:val="24"/>
          <w:szCs w:val="24"/>
        </w:rPr>
        <w:t xml:space="preserve"> </w:t>
      </w:r>
      <w:r w:rsidR="00FE1D29">
        <w:rPr>
          <w:rFonts w:ascii="Times New Roman" w:hAnsi="Times New Roman" w:cs="Times New Roman"/>
          <w:color w:val="auto"/>
          <w:sz w:val="24"/>
          <w:szCs w:val="24"/>
        </w:rPr>
        <w:t xml:space="preserve">Around this time, </w:t>
      </w:r>
      <w:r w:rsidR="00530F32" w:rsidRPr="000C130E">
        <w:rPr>
          <w:rFonts w:ascii="Times New Roman" w:hAnsi="Times New Roman" w:cs="Times New Roman"/>
          <w:color w:val="auto"/>
          <w:sz w:val="24"/>
          <w:szCs w:val="24"/>
        </w:rPr>
        <w:t xml:space="preserve">the rise within the Congress party of Keshav Dev Malaviya, a strident Indian nationalist, </w:t>
      </w:r>
      <w:r>
        <w:rPr>
          <w:rFonts w:ascii="Times New Roman" w:hAnsi="Times New Roman" w:cs="Times New Roman"/>
          <w:color w:val="auto"/>
          <w:sz w:val="24"/>
          <w:szCs w:val="24"/>
        </w:rPr>
        <w:t xml:space="preserve">threatened </w:t>
      </w:r>
      <w:r w:rsidRPr="000C130E">
        <w:rPr>
          <w:rFonts w:ascii="Times New Roman" w:hAnsi="Times New Roman" w:cs="Times New Roman"/>
          <w:color w:val="auto"/>
          <w:sz w:val="24"/>
          <w:szCs w:val="24"/>
        </w:rPr>
        <w:t>th</w:t>
      </w:r>
      <w:r>
        <w:rPr>
          <w:rFonts w:ascii="Times New Roman" w:hAnsi="Times New Roman" w:cs="Times New Roman"/>
          <w:color w:val="auto"/>
          <w:sz w:val="24"/>
          <w:szCs w:val="24"/>
        </w:rPr>
        <w:t>e hitherto largely amicable</w:t>
      </w:r>
      <w:r w:rsidRPr="000C130E">
        <w:rPr>
          <w:rFonts w:ascii="Times New Roman" w:hAnsi="Times New Roman" w:cs="Times New Roman"/>
          <w:color w:val="auto"/>
          <w:sz w:val="24"/>
          <w:szCs w:val="24"/>
        </w:rPr>
        <w:t xml:space="preserve"> </w:t>
      </w:r>
      <w:r>
        <w:rPr>
          <w:rFonts w:ascii="Times New Roman" w:hAnsi="Times New Roman" w:cs="Times New Roman"/>
          <w:color w:val="auto"/>
          <w:sz w:val="24"/>
          <w:szCs w:val="24"/>
        </w:rPr>
        <w:t>relations between the BOC and Nehru’s government</w:t>
      </w:r>
      <w:r w:rsidR="001F515E" w:rsidRPr="000C130E">
        <w:rPr>
          <w:rFonts w:ascii="Times New Roman" w:hAnsi="Times New Roman" w:cs="Times New Roman"/>
          <w:color w:val="auto"/>
          <w:sz w:val="24"/>
          <w:szCs w:val="24"/>
        </w:rPr>
        <w:t>. In 1956</w:t>
      </w:r>
      <w:r w:rsidR="00530F32" w:rsidRPr="000C130E">
        <w:rPr>
          <w:rFonts w:ascii="Times New Roman" w:hAnsi="Times New Roman" w:cs="Times New Roman"/>
          <w:color w:val="auto"/>
          <w:sz w:val="24"/>
          <w:szCs w:val="24"/>
        </w:rPr>
        <w:t>, Malaviya established an Oil and Natural Gas Commission to investigate how the government could nurture an India-owned industry using technology supplied by the Soviet bloc</w:t>
      </w:r>
      <w:r w:rsidR="00B202EA">
        <w:rPr>
          <w:rFonts w:ascii="Times New Roman" w:hAnsi="Times New Roman" w:cs="Times New Roman"/>
          <w:color w:val="auto"/>
          <w:sz w:val="24"/>
          <w:szCs w:val="24"/>
        </w:rPr>
        <w:t xml:space="preserve"> (Bamberg, 2000, p. 257</w:t>
      </w:r>
      <w:r w:rsidR="00884D96">
        <w:rPr>
          <w:rFonts w:ascii="Times New Roman" w:hAnsi="Times New Roman" w:cs="Times New Roman"/>
          <w:color w:val="auto"/>
          <w:sz w:val="24"/>
          <w:szCs w:val="24"/>
        </w:rPr>
        <w:t>; Economist, 1961</w:t>
      </w:r>
      <w:r w:rsidR="00B202EA">
        <w:rPr>
          <w:rFonts w:ascii="Times New Roman" w:hAnsi="Times New Roman" w:cs="Times New Roman"/>
          <w:color w:val="auto"/>
          <w:sz w:val="24"/>
          <w:szCs w:val="24"/>
        </w:rPr>
        <w:t>)</w:t>
      </w:r>
      <w:r w:rsidR="00530F32" w:rsidRPr="000C130E">
        <w:rPr>
          <w:rFonts w:ascii="Times New Roman" w:hAnsi="Times New Roman" w:cs="Times New Roman"/>
          <w:color w:val="auto"/>
          <w:sz w:val="24"/>
          <w:szCs w:val="24"/>
        </w:rPr>
        <w:t>.</w:t>
      </w:r>
      <w:r w:rsidR="00530F32" w:rsidRPr="00E95C0A">
        <w:rPr>
          <w:rFonts w:ascii="Times New Roman" w:hAnsi="Times New Roman" w:cs="Times New Roman"/>
          <w:color w:val="auto"/>
          <w:sz w:val="24"/>
          <w:szCs w:val="24"/>
        </w:rPr>
        <w:t xml:space="preserve"> In subsequent years, the Indian government began the process of constructing an integrated, Indian-owned oil firm</w:t>
      </w:r>
      <w:r w:rsidR="00884D96">
        <w:rPr>
          <w:rFonts w:ascii="Times New Roman" w:hAnsi="Times New Roman" w:cs="Times New Roman"/>
          <w:color w:val="auto"/>
          <w:sz w:val="24"/>
          <w:szCs w:val="24"/>
        </w:rPr>
        <w:t xml:space="preserve"> (Verma and A</w:t>
      </w:r>
      <w:r w:rsidR="00884D96" w:rsidRPr="00884D96">
        <w:rPr>
          <w:rFonts w:ascii="Times New Roman" w:hAnsi="Times New Roman" w:cs="Times New Roman"/>
          <w:color w:val="auto"/>
          <w:sz w:val="24"/>
          <w:szCs w:val="24"/>
        </w:rPr>
        <w:t>bdelrehim</w:t>
      </w:r>
      <w:r w:rsidR="00884D96">
        <w:rPr>
          <w:rFonts w:ascii="Times New Roman" w:hAnsi="Times New Roman" w:cs="Times New Roman"/>
          <w:color w:val="auto"/>
          <w:sz w:val="24"/>
          <w:szCs w:val="24"/>
        </w:rPr>
        <w:t>, 2016)</w:t>
      </w:r>
      <w:r w:rsidR="00530F32" w:rsidRPr="00E95C0A">
        <w:rPr>
          <w:rFonts w:ascii="Times New Roman" w:hAnsi="Times New Roman" w:cs="Times New Roman"/>
          <w:color w:val="auto"/>
          <w:sz w:val="24"/>
          <w:szCs w:val="24"/>
        </w:rPr>
        <w:t xml:space="preserve">. </w:t>
      </w:r>
      <w:r w:rsidR="00E7624D" w:rsidRPr="00E95C0A">
        <w:rPr>
          <w:rFonts w:ascii="Times New Roman" w:hAnsi="Times New Roman" w:cs="Times New Roman"/>
          <w:color w:val="auto"/>
          <w:sz w:val="24"/>
          <w:szCs w:val="24"/>
        </w:rPr>
        <w:t xml:space="preserve"> In the 1960s, the Indian government began to impose various regulations on Burmah-</w:t>
      </w:r>
      <w:r w:rsidR="00FE1D29" w:rsidRPr="00E95C0A">
        <w:rPr>
          <w:rFonts w:ascii="Times New Roman" w:hAnsi="Times New Roman" w:cs="Times New Roman"/>
          <w:color w:val="auto"/>
          <w:sz w:val="24"/>
          <w:szCs w:val="24"/>
        </w:rPr>
        <w:t>Sh</w:t>
      </w:r>
      <w:r w:rsidR="00FE1D29">
        <w:rPr>
          <w:rFonts w:ascii="Times New Roman" w:hAnsi="Times New Roman" w:cs="Times New Roman"/>
          <w:color w:val="auto"/>
          <w:sz w:val="24"/>
          <w:szCs w:val="24"/>
        </w:rPr>
        <w:t>e</w:t>
      </w:r>
      <w:r w:rsidR="00FE1D29" w:rsidRPr="00E95C0A">
        <w:rPr>
          <w:rFonts w:ascii="Times New Roman" w:hAnsi="Times New Roman" w:cs="Times New Roman"/>
          <w:color w:val="auto"/>
          <w:sz w:val="24"/>
          <w:szCs w:val="24"/>
        </w:rPr>
        <w:t>ll</w:t>
      </w:r>
      <w:r w:rsidR="00E7624D" w:rsidRPr="00E95C0A">
        <w:rPr>
          <w:rFonts w:ascii="Times New Roman" w:hAnsi="Times New Roman" w:cs="Times New Roman"/>
          <w:color w:val="auto"/>
          <w:sz w:val="24"/>
          <w:szCs w:val="24"/>
        </w:rPr>
        <w:t>, which were clearly designed to redistribute market share away from Burmah-Shell towards the Indian</w:t>
      </w:r>
      <w:r w:rsidR="00C150DF" w:rsidRPr="00322BD9">
        <w:rPr>
          <w:rFonts w:ascii="Times New Roman" w:hAnsi="Times New Roman" w:cs="Times New Roman"/>
          <w:color w:val="auto"/>
          <w:sz w:val="24"/>
          <w:szCs w:val="24"/>
        </w:rPr>
        <w:t xml:space="preserve"> government’s own company. The most onerous of these</w:t>
      </w:r>
      <w:r w:rsidR="00E7624D" w:rsidRPr="00322BD9">
        <w:rPr>
          <w:rFonts w:ascii="Times New Roman" w:hAnsi="Times New Roman" w:cs="Times New Roman"/>
          <w:color w:val="auto"/>
          <w:sz w:val="24"/>
          <w:szCs w:val="24"/>
        </w:rPr>
        <w:t xml:space="preserve"> regulations</w:t>
      </w:r>
      <w:r w:rsidR="00C150DF" w:rsidRPr="00322BD9">
        <w:rPr>
          <w:rFonts w:ascii="Times New Roman" w:hAnsi="Times New Roman" w:cs="Times New Roman"/>
          <w:color w:val="auto"/>
          <w:sz w:val="24"/>
          <w:szCs w:val="24"/>
        </w:rPr>
        <w:t xml:space="preserve"> </w:t>
      </w:r>
      <w:r w:rsidR="00E7624D" w:rsidRPr="00322BD9">
        <w:rPr>
          <w:rFonts w:ascii="Times New Roman" w:hAnsi="Times New Roman" w:cs="Times New Roman"/>
          <w:color w:val="auto"/>
          <w:sz w:val="24"/>
          <w:szCs w:val="24"/>
        </w:rPr>
        <w:t xml:space="preserve">took the form of restrictions on the company’s freedom to import crude oil from </w:t>
      </w:r>
      <w:r w:rsidR="00C150DF" w:rsidRPr="00322BD9">
        <w:rPr>
          <w:rFonts w:ascii="Times New Roman" w:hAnsi="Times New Roman" w:cs="Times New Roman"/>
          <w:color w:val="auto"/>
          <w:sz w:val="24"/>
          <w:szCs w:val="24"/>
        </w:rPr>
        <w:t>its preferred suppliers, thereby reducing the efficiency of its refineries</w:t>
      </w:r>
      <w:r w:rsidR="00A07257">
        <w:rPr>
          <w:rFonts w:ascii="Times New Roman" w:hAnsi="Times New Roman" w:cs="Times New Roman"/>
          <w:color w:val="auto"/>
          <w:sz w:val="24"/>
          <w:szCs w:val="24"/>
        </w:rPr>
        <w:t xml:space="preserve"> (</w:t>
      </w:r>
      <w:r w:rsidR="00F23A96">
        <w:rPr>
          <w:rFonts w:ascii="Times New Roman" w:hAnsi="Times New Roman" w:cs="Times New Roman"/>
          <w:color w:val="auto"/>
          <w:sz w:val="24"/>
          <w:szCs w:val="24"/>
        </w:rPr>
        <w:t xml:space="preserve">The </w:t>
      </w:r>
      <w:r w:rsidR="00A07257">
        <w:rPr>
          <w:rFonts w:ascii="Times New Roman" w:hAnsi="Times New Roman" w:cs="Times New Roman"/>
          <w:color w:val="auto"/>
          <w:sz w:val="24"/>
          <w:szCs w:val="24"/>
        </w:rPr>
        <w:t>Economist, 1970)</w:t>
      </w:r>
      <w:r w:rsidR="00C150DF" w:rsidRPr="00322BD9">
        <w:rPr>
          <w:rFonts w:ascii="Times New Roman" w:hAnsi="Times New Roman" w:cs="Times New Roman"/>
          <w:color w:val="auto"/>
          <w:sz w:val="24"/>
          <w:szCs w:val="24"/>
        </w:rPr>
        <w:t>.</w:t>
      </w:r>
      <w:r w:rsidR="00EE11D0" w:rsidRPr="00E95C0A">
        <w:rPr>
          <w:rFonts w:ascii="Times New Roman" w:hAnsi="Times New Roman" w:cs="Times New Roman"/>
          <w:color w:val="auto"/>
          <w:sz w:val="24"/>
          <w:szCs w:val="24"/>
        </w:rPr>
        <w:t xml:space="preserve"> Other regulations, such as price controls and restrictions on the firm’s ability to hire and fire, also eroded profit</w:t>
      </w:r>
      <w:r w:rsidR="00A07257">
        <w:rPr>
          <w:rFonts w:ascii="Times New Roman" w:hAnsi="Times New Roman" w:cs="Times New Roman"/>
          <w:color w:val="auto"/>
          <w:sz w:val="24"/>
          <w:szCs w:val="24"/>
        </w:rPr>
        <w:t>s</w:t>
      </w:r>
      <w:r w:rsidR="00F23A96">
        <w:rPr>
          <w:rFonts w:ascii="Times New Roman" w:hAnsi="Times New Roman" w:cs="Times New Roman"/>
          <w:color w:val="auto"/>
          <w:sz w:val="24"/>
          <w:szCs w:val="24"/>
        </w:rPr>
        <w:t xml:space="preserve"> (</w:t>
      </w:r>
      <w:r w:rsidR="00F23A96">
        <w:rPr>
          <w:rFonts w:ascii="Times New Roman" w:hAnsi="Times New Roman" w:cs="Times New Roman"/>
          <w:sz w:val="24"/>
          <w:szCs w:val="24"/>
        </w:rPr>
        <w:t>Burmah-Shell, 1974)</w:t>
      </w:r>
      <w:r w:rsidR="00EE11D0" w:rsidRPr="00E95C0A">
        <w:rPr>
          <w:rFonts w:ascii="Times New Roman" w:hAnsi="Times New Roman" w:cs="Times New Roman"/>
          <w:color w:val="auto"/>
          <w:sz w:val="24"/>
          <w:szCs w:val="24"/>
        </w:rPr>
        <w:t>. The rules imposed by the Port of Bombay also hurt the bottom line of the firm, since they prevented the importation of Middle Eastern crude in the most moder</w:t>
      </w:r>
      <w:r w:rsidR="00EE11D0" w:rsidRPr="000C130E">
        <w:rPr>
          <w:rFonts w:ascii="Times New Roman" w:hAnsi="Times New Roman" w:cs="Times New Roman"/>
          <w:color w:val="auto"/>
          <w:sz w:val="24"/>
          <w:szCs w:val="24"/>
        </w:rPr>
        <w:t xml:space="preserve">n </w:t>
      </w:r>
      <w:r w:rsidR="00EE11D0" w:rsidRPr="000C130E">
        <w:rPr>
          <w:rFonts w:ascii="Times New Roman" w:hAnsi="Times New Roman" w:cs="Times New Roman"/>
          <w:color w:val="auto"/>
          <w:sz w:val="24"/>
          <w:szCs w:val="24"/>
        </w:rPr>
        <w:lastRenderedPageBreak/>
        <w:t>ships and also complicated Burmah-Shell’s extensive coastwise trade</w:t>
      </w:r>
      <w:r w:rsidR="00F23A96">
        <w:rPr>
          <w:rFonts w:ascii="Times New Roman" w:hAnsi="Times New Roman" w:cs="Times New Roman"/>
          <w:color w:val="auto"/>
          <w:sz w:val="24"/>
          <w:szCs w:val="24"/>
        </w:rPr>
        <w:t xml:space="preserve"> (</w:t>
      </w:r>
      <w:r w:rsidR="00F23A96" w:rsidRPr="004C70D7">
        <w:rPr>
          <w:rFonts w:ascii="Times New Roman" w:hAnsi="Times New Roman" w:cs="Times New Roman"/>
          <w:sz w:val="24"/>
          <w:szCs w:val="24"/>
        </w:rPr>
        <w:t>Patwardhan</w:t>
      </w:r>
      <w:r w:rsidR="00F23A96">
        <w:rPr>
          <w:rFonts w:ascii="Times New Roman" w:hAnsi="Times New Roman" w:cs="Times New Roman"/>
          <w:sz w:val="24"/>
          <w:szCs w:val="24"/>
        </w:rPr>
        <w:t xml:space="preserve">, </w:t>
      </w:r>
      <w:r w:rsidR="00F23A96">
        <w:rPr>
          <w:rFonts w:ascii="Times New Roman" w:hAnsi="Times New Roman" w:cs="Times New Roman"/>
          <w:color w:val="auto"/>
          <w:sz w:val="24"/>
          <w:szCs w:val="24"/>
        </w:rPr>
        <w:t>1974)</w:t>
      </w:r>
      <w:r w:rsidR="00EE11D0" w:rsidRPr="000C130E">
        <w:rPr>
          <w:rFonts w:ascii="Times New Roman" w:hAnsi="Times New Roman" w:cs="Times New Roman"/>
          <w:color w:val="auto"/>
          <w:sz w:val="24"/>
          <w:szCs w:val="24"/>
        </w:rPr>
        <w:t>.</w:t>
      </w:r>
      <w:r w:rsidR="00C150DF" w:rsidRPr="00E95C0A">
        <w:rPr>
          <w:rFonts w:ascii="Times New Roman" w:hAnsi="Times New Roman" w:cs="Times New Roman"/>
          <w:color w:val="auto"/>
          <w:sz w:val="24"/>
          <w:szCs w:val="24"/>
        </w:rPr>
        <w:t xml:space="preserve"> </w:t>
      </w:r>
    </w:p>
    <w:p w14:paraId="0CD1930D" w14:textId="661E8A64" w:rsidR="00DA5DDF" w:rsidRPr="00E95C0A" w:rsidRDefault="00EE11D0" w:rsidP="003D7AB9">
      <w:pPr>
        <w:spacing w:after="0" w:line="480" w:lineRule="auto"/>
        <w:ind w:firstLine="720"/>
        <w:rPr>
          <w:rFonts w:ascii="Times New Roman" w:hAnsi="Times New Roman" w:cs="Times New Roman"/>
          <w:color w:val="auto"/>
          <w:sz w:val="24"/>
          <w:szCs w:val="24"/>
        </w:rPr>
      </w:pPr>
      <w:r w:rsidRPr="00862D8A">
        <w:rPr>
          <w:rFonts w:ascii="Times New Roman" w:hAnsi="Times New Roman" w:cs="Times New Roman"/>
          <w:color w:val="auto"/>
          <w:sz w:val="24"/>
          <w:szCs w:val="24"/>
        </w:rPr>
        <w:t>Many of t</w:t>
      </w:r>
      <w:r w:rsidR="00E10808" w:rsidRPr="00862D8A">
        <w:rPr>
          <w:rFonts w:ascii="Times New Roman" w:hAnsi="Times New Roman" w:cs="Times New Roman"/>
          <w:color w:val="auto"/>
          <w:sz w:val="24"/>
          <w:szCs w:val="24"/>
        </w:rPr>
        <w:t xml:space="preserve">hese regulations </w:t>
      </w:r>
      <w:r w:rsidR="00A63F42" w:rsidRPr="004053D1">
        <w:rPr>
          <w:rFonts w:ascii="Times New Roman" w:hAnsi="Times New Roman" w:cs="Times New Roman"/>
          <w:color w:val="auto"/>
          <w:sz w:val="24"/>
          <w:szCs w:val="24"/>
        </w:rPr>
        <w:t>represented a fo</w:t>
      </w:r>
      <w:r w:rsidR="006438FD" w:rsidRPr="004053D1">
        <w:rPr>
          <w:rFonts w:ascii="Times New Roman" w:hAnsi="Times New Roman" w:cs="Times New Roman"/>
          <w:color w:val="auto"/>
          <w:sz w:val="24"/>
          <w:szCs w:val="24"/>
        </w:rPr>
        <w:t xml:space="preserve">rm of </w:t>
      </w:r>
      <w:r w:rsidR="003D7AB9">
        <w:rPr>
          <w:rFonts w:ascii="Times New Roman" w:hAnsi="Times New Roman" w:cs="Times New Roman"/>
          <w:color w:val="auto"/>
          <w:sz w:val="24"/>
          <w:szCs w:val="24"/>
        </w:rPr>
        <w:t>‘</w:t>
      </w:r>
      <w:r w:rsidR="006438FD" w:rsidRPr="004053D1">
        <w:rPr>
          <w:rFonts w:ascii="Times New Roman" w:hAnsi="Times New Roman" w:cs="Times New Roman"/>
          <w:color w:val="auto"/>
          <w:sz w:val="24"/>
          <w:szCs w:val="24"/>
        </w:rPr>
        <w:t>creeping nationalisation</w:t>
      </w:r>
      <w:r w:rsidR="003D7AB9">
        <w:rPr>
          <w:rFonts w:ascii="Times New Roman" w:hAnsi="Times New Roman" w:cs="Times New Roman"/>
          <w:color w:val="auto"/>
          <w:sz w:val="24"/>
          <w:szCs w:val="24"/>
        </w:rPr>
        <w:t>’</w:t>
      </w:r>
      <w:r w:rsidR="00E7624D" w:rsidRPr="004053D1">
        <w:rPr>
          <w:rFonts w:ascii="Times New Roman" w:hAnsi="Times New Roman" w:cs="Times New Roman"/>
          <w:color w:val="auto"/>
          <w:sz w:val="24"/>
          <w:szCs w:val="24"/>
        </w:rPr>
        <w:t xml:space="preserve"> that reduced the efficiency of Burmah-Shell’s refineries and thus the value of the subsidiary to the parent</w:t>
      </w:r>
      <w:r w:rsidR="00E7624D" w:rsidRPr="00E95C0A">
        <w:rPr>
          <w:rFonts w:ascii="Times New Roman" w:hAnsi="Times New Roman" w:cs="Times New Roman"/>
          <w:color w:val="auto"/>
          <w:sz w:val="24"/>
          <w:szCs w:val="24"/>
        </w:rPr>
        <w:t xml:space="preserve"> company.  </w:t>
      </w:r>
      <w:r w:rsidR="00305963" w:rsidRPr="00E95C0A">
        <w:rPr>
          <w:rFonts w:ascii="Times New Roman" w:hAnsi="Times New Roman" w:cs="Times New Roman"/>
          <w:color w:val="auto"/>
          <w:sz w:val="24"/>
          <w:szCs w:val="24"/>
        </w:rPr>
        <w:t>The value of BOC’</w:t>
      </w:r>
      <w:r w:rsidR="00305963" w:rsidRPr="00322BD9">
        <w:rPr>
          <w:rFonts w:ascii="Times New Roman" w:hAnsi="Times New Roman" w:cs="Times New Roman"/>
          <w:color w:val="auto"/>
          <w:sz w:val="24"/>
          <w:szCs w:val="24"/>
        </w:rPr>
        <w:t xml:space="preserve">s Indian assets was also likely </w:t>
      </w:r>
      <w:r w:rsidR="00305963" w:rsidRPr="000C130E">
        <w:rPr>
          <w:rFonts w:ascii="Times New Roman" w:hAnsi="Times New Roman" w:cs="Times New Roman"/>
          <w:color w:val="auto"/>
          <w:sz w:val="24"/>
          <w:szCs w:val="24"/>
        </w:rPr>
        <w:t>reduced by the fact that Burmah-Shell’s refining and marketing distribution activities were performed by legally separate firms. Aware of the benefits of full integration, executives sought advice in 1964 from a Bombay law firm about the complex legal and taxation implications of a takeover of Burmah Shell Marketing by Burmah Shell Refinery Ltd</w:t>
      </w:r>
      <w:r w:rsidR="00F23A96">
        <w:rPr>
          <w:rFonts w:ascii="Times New Roman" w:hAnsi="Times New Roman" w:cs="Times New Roman"/>
          <w:color w:val="auto"/>
          <w:sz w:val="24"/>
          <w:szCs w:val="24"/>
        </w:rPr>
        <w:t xml:space="preserve"> (Mehra, 1964; Jones, 1964)</w:t>
      </w:r>
      <w:r w:rsidR="00305963" w:rsidRPr="000C130E">
        <w:rPr>
          <w:rFonts w:ascii="Times New Roman" w:hAnsi="Times New Roman" w:cs="Times New Roman"/>
          <w:color w:val="auto"/>
          <w:sz w:val="24"/>
          <w:szCs w:val="24"/>
        </w:rPr>
        <w:t>.</w:t>
      </w:r>
      <w:r w:rsidR="00305963" w:rsidRPr="00E95C0A">
        <w:rPr>
          <w:rFonts w:ascii="Times New Roman" w:hAnsi="Times New Roman" w:cs="Times New Roman"/>
          <w:color w:val="auto"/>
          <w:sz w:val="24"/>
          <w:szCs w:val="24"/>
        </w:rPr>
        <w:t xml:space="preserve"> However, these firms remained s</w:t>
      </w:r>
      <w:r w:rsidR="00784739" w:rsidRPr="00E95C0A">
        <w:rPr>
          <w:rFonts w:ascii="Times New Roman" w:hAnsi="Times New Roman" w:cs="Times New Roman"/>
          <w:color w:val="auto"/>
          <w:sz w:val="24"/>
          <w:szCs w:val="24"/>
        </w:rPr>
        <w:t>eparate entities as late as 1</w:t>
      </w:r>
      <w:r w:rsidR="00784739" w:rsidRPr="00322BD9">
        <w:rPr>
          <w:rFonts w:ascii="Times New Roman" w:hAnsi="Times New Roman" w:cs="Times New Roman"/>
          <w:color w:val="auto"/>
          <w:sz w:val="24"/>
          <w:szCs w:val="24"/>
        </w:rPr>
        <w:t>975, as the agreement selling Burmah-Shell to the Indian government shows</w:t>
      </w:r>
      <w:r w:rsidR="00F23A96">
        <w:rPr>
          <w:rFonts w:ascii="Times New Roman" w:hAnsi="Times New Roman" w:cs="Times New Roman"/>
          <w:color w:val="auto"/>
          <w:sz w:val="24"/>
          <w:szCs w:val="24"/>
        </w:rPr>
        <w:t xml:space="preserve"> (</w:t>
      </w:r>
      <w:r w:rsidR="00F23A96" w:rsidRPr="004C70D7">
        <w:rPr>
          <w:rFonts w:ascii="Times New Roman" w:hAnsi="Times New Roman" w:cs="Times New Roman"/>
          <w:sz w:val="24"/>
          <w:szCs w:val="24"/>
        </w:rPr>
        <w:t>Patwardhan</w:t>
      </w:r>
      <w:r w:rsidR="00F23A96">
        <w:rPr>
          <w:rFonts w:ascii="Times New Roman" w:hAnsi="Times New Roman" w:cs="Times New Roman"/>
          <w:sz w:val="24"/>
          <w:szCs w:val="24"/>
        </w:rPr>
        <w:t>, 1975</w:t>
      </w:r>
      <w:r w:rsidR="00C55D61">
        <w:rPr>
          <w:rFonts w:ascii="Times New Roman" w:hAnsi="Times New Roman" w:cs="Times New Roman"/>
          <w:sz w:val="24"/>
          <w:szCs w:val="24"/>
        </w:rPr>
        <w:t>b</w:t>
      </w:r>
      <w:r w:rsidR="00F23A96">
        <w:rPr>
          <w:rFonts w:ascii="Times New Roman" w:hAnsi="Times New Roman" w:cs="Times New Roman"/>
          <w:sz w:val="24"/>
          <w:szCs w:val="24"/>
        </w:rPr>
        <w:t>)</w:t>
      </w:r>
      <w:r w:rsidR="00305963" w:rsidRPr="000C130E">
        <w:rPr>
          <w:rFonts w:ascii="Times New Roman" w:hAnsi="Times New Roman" w:cs="Times New Roman"/>
          <w:color w:val="auto"/>
          <w:sz w:val="24"/>
          <w:szCs w:val="24"/>
        </w:rPr>
        <w:t>.</w:t>
      </w:r>
      <w:r w:rsidR="00305963" w:rsidRPr="00E95C0A">
        <w:rPr>
          <w:rFonts w:ascii="Times New Roman" w:hAnsi="Times New Roman" w:cs="Times New Roman"/>
          <w:color w:val="auto"/>
          <w:sz w:val="24"/>
          <w:szCs w:val="24"/>
        </w:rPr>
        <w:t xml:space="preserve"> </w:t>
      </w:r>
    </w:p>
    <w:p w14:paraId="64CE5FB0" w14:textId="49962FD7" w:rsidR="00DA5DDF" w:rsidRDefault="005F0242" w:rsidP="003D7AB9">
      <w:pPr>
        <w:spacing w:after="0" w:line="480" w:lineRule="auto"/>
        <w:ind w:firstLine="720"/>
        <w:rPr>
          <w:rFonts w:ascii="Times New Roman" w:hAnsi="Times New Roman" w:cs="Times New Roman"/>
          <w:color w:val="auto"/>
          <w:sz w:val="24"/>
          <w:szCs w:val="24"/>
        </w:rPr>
      </w:pPr>
      <w:r w:rsidRPr="00322BD9">
        <w:rPr>
          <w:rFonts w:ascii="Times New Roman" w:hAnsi="Times New Roman" w:cs="Times New Roman"/>
          <w:color w:val="auto"/>
          <w:sz w:val="24"/>
          <w:szCs w:val="24"/>
        </w:rPr>
        <w:t>After the oil industry was nationalized</w:t>
      </w:r>
      <w:r w:rsidR="00530F32" w:rsidRPr="00322BD9">
        <w:rPr>
          <w:rFonts w:ascii="Times New Roman" w:hAnsi="Times New Roman" w:cs="Times New Roman"/>
          <w:color w:val="auto"/>
          <w:sz w:val="24"/>
          <w:szCs w:val="24"/>
        </w:rPr>
        <w:t xml:space="preserve"> in Burma in 1963, BOC encountered an increasingly difficult market with increased government involvement in the activities of the company. The company therefore looked to expand activities in other parts </w:t>
      </w:r>
      <w:r w:rsidR="00530F32" w:rsidRPr="000C130E">
        <w:rPr>
          <w:rFonts w:ascii="Times New Roman" w:hAnsi="Times New Roman" w:cs="Times New Roman"/>
          <w:color w:val="auto"/>
          <w:sz w:val="24"/>
          <w:szCs w:val="24"/>
        </w:rPr>
        <w:t>of the world</w:t>
      </w:r>
      <w:r w:rsidRPr="000C130E">
        <w:rPr>
          <w:rFonts w:ascii="Times New Roman" w:hAnsi="Times New Roman" w:cs="Times New Roman"/>
          <w:color w:val="auto"/>
          <w:sz w:val="24"/>
          <w:szCs w:val="24"/>
        </w:rPr>
        <w:t xml:space="preserve">, even as a freshly established government company (later the </w:t>
      </w:r>
      <w:r w:rsidR="00530F32" w:rsidRPr="000C130E">
        <w:rPr>
          <w:rFonts w:ascii="Times New Roman" w:hAnsi="Times New Roman" w:cs="Times New Roman"/>
          <w:color w:val="auto"/>
          <w:sz w:val="24"/>
          <w:szCs w:val="24"/>
        </w:rPr>
        <w:t>Myanmar Oil and Gas Enterprise</w:t>
      </w:r>
      <w:r w:rsidRPr="000C130E">
        <w:rPr>
          <w:rFonts w:ascii="Times New Roman" w:hAnsi="Times New Roman" w:cs="Times New Roman"/>
          <w:color w:val="auto"/>
          <w:sz w:val="24"/>
          <w:szCs w:val="24"/>
        </w:rPr>
        <w:t>, or MOGE)</w:t>
      </w:r>
      <w:r w:rsidR="00530F32" w:rsidRPr="000C130E">
        <w:rPr>
          <w:rFonts w:ascii="Times New Roman" w:hAnsi="Times New Roman" w:cs="Times New Roman"/>
          <w:color w:val="auto"/>
          <w:sz w:val="24"/>
          <w:szCs w:val="24"/>
        </w:rPr>
        <w:t xml:space="preserve"> </w:t>
      </w:r>
      <w:r w:rsidRPr="000C130E">
        <w:rPr>
          <w:rFonts w:ascii="Times New Roman" w:hAnsi="Times New Roman" w:cs="Times New Roman"/>
          <w:color w:val="auto"/>
          <w:sz w:val="24"/>
          <w:szCs w:val="24"/>
        </w:rPr>
        <w:t>took charge in Burma</w:t>
      </w:r>
      <w:r w:rsidR="00A07257">
        <w:rPr>
          <w:rFonts w:ascii="Times New Roman" w:hAnsi="Times New Roman" w:cs="Times New Roman"/>
          <w:color w:val="auto"/>
          <w:sz w:val="24"/>
          <w:szCs w:val="24"/>
        </w:rPr>
        <w:t xml:space="preserve"> (Thornton, 2015)</w:t>
      </w:r>
      <w:r w:rsidRPr="000C130E">
        <w:rPr>
          <w:rFonts w:ascii="Times New Roman" w:hAnsi="Times New Roman" w:cs="Times New Roman"/>
          <w:color w:val="auto"/>
          <w:sz w:val="24"/>
          <w:szCs w:val="24"/>
        </w:rPr>
        <w:t>.</w:t>
      </w:r>
      <w:r w:rsidR="00530F32" w:rsidRPr="00E95C0A">
        <w:rPr>
          <w:rFonts w:ascii="Times New Roman" w:hAnsi="Times New Roman" w:cs="Times New Roman"/>
          <w:color w:val="auto"/>
          <w:sz w:val="24"/>
          <w:szCs w:val="24"/>
        </w:rPr>
        <w:t xml:space="preserve"> In 1957, BOC chairman William Eadie initiated a major change in the strategy of the company that involved shifting awa</w:t>
      </w:r>
      <w:r w:rsidR="00530F32" w:rsidRPr="000C130E">
        <w:rPr>
          <w:rFonts w:ascii="Times New Roman" w:hAnsi="Times New Roman" w:cs="Times New Roman"/>
          <w:color w:val="auto"/>
          <w:sz w:val="24"/>
          <w:szCs w:val="24"/>
        </w:rPr>
        <w:t xml:space="preserve">y from the politically troubled Indian subcontinent towards more promising markets in the Western Hemisphere (Canada, the United States, Peru, and Ecuador) as well as Australia. The company also acquired two specialist oil refineries in England that allowed it to capitalise on its expertise in lubricants. In 1963, a business journalist observed that </w:t>
      </w:r>
      <w:r w:rsidR="008604D0" w:rsidRPr="000C130E">
        <w:rPr>
          <w:rFonts w:ascii="Times New Roman" w:hAnsi="Times New Roman" w:cs="Times New Roman"/>
          <w:color w:val="auto"/>
          <w:sz w:val="24"/>
          <w:szCs w:val="24"/>
        </w:rPr>
        <w:t xml:space="preserve">the company had </w:t>
      </w:r>
      <w:r w:rsidR="006438FD" w:rsidRPr="000C130E">
        <w:rPr>
          <w:rFonts w:ascii="Times New Roman" w:hAnsi="Times New Roman" w:cs="Times New Roman"/>
          <w:color w:val="auto"/>
          <w:sz w:val="24"/>
          <w:szCs w:val="24"/>
        </w:rPr>
        <w:t xml:space="preserve">evolved into a </w:t>
      </w:r>
      <w:r w:rsidR="003D7AB9">
        <w:rPr>
          <w:rFonts w:ascii="Times New Roman" w:hAnsi="Times New Roman" w:cs="Times New Roman"/>
          <w:color w:val="auto"/>
          <w:sz w:val="24"/>
          <w:szCs w:val="24"/>
        </w:rPr>
        <w:t>‘</w:t>
      </w:r>
      <w:r w:rsidR="006438FD" w:rsidRPr="000C130E">
        <w:rPr>
          <w:rFonts w:ascii="Times New Roman" w:hAnsi="Times New Roman" w:cs="Times New Roman"/>
          <w:color w:val="auto"/>
          <w:sz w:val="24"/>
          <w:szCs w:val="24"/>
        </w:rPr>
        <w:t>rather eclectic</w:t>
      </w:r>
      <w:r w:rsidR="003D7AB9">
        <w:rPr>
          <w:rFonts w:ascii="Times New Roman" w:hAnsi="Times New Roman" w:cs="Times New Roman"/>
          <w:color w:val="auto"/>
          <w:sz w:val="24"/>
          <w:szCs w:val="24"/>
        </w:rPr>
        <w:t>’</w:t>
      </w:r>
      <w:r w:rsidR="00530F32" w:rsidRPr="000C130E">
        <w:rPr>
          <w:rFonts w:ascii="Times New Roman" w:hAnsi="Times New Roman" w:cs="Times New Roman"/>
          <w:color w:val="auto"/>
          <w:sz w:val="24"/>
          <w:szCs w:val="24"/>
        </w:rPr>
        <w:t xml:space="preserve"> enterprise that included its </w:t>
      </w:r>
      <w:r w:rsidR="003D7AB9">
        <w:rPr>
          <w:rFonts w:ascii="Times New Roman" w:hAnsi="Times New Roman" w:cs="Times New Roman"/>
          <w:color w:val="auto"/>
          <w:sz w:val="24"/>
          <w:szCs w:val="24"/>
        </w:rPr>
        <w:t>‘</w:t>
      </w:r>
      <w:r w:rsidR="00F80EA0">
        <w:rPr>
          <w:rFonts w:ascii="Times New Roman" w:hAnsi="Times New Roman" w:cs="Times New Roman"/>
          <w:color w:val="auto"/>
          <w:sz w:val="24"/>
          <w:szCs w:val="24"/>
        </w:rPr>
        <w:t>t</w:t>
      </w:r>
      <w:r w:rsidR="00530F32" w:rsidRPr="000C130E">
        <w:rPr>
          <w:rFonts w:ascii="Times New Roman" w:hAnsi="Times New Roman" w:cs="Times New Roman"/>
          <w:color w:val="auto"/>
          <w:sz w:val="24"/>
          <w:szCs w:val="24"/>
        </w:rPr>
        <w:t>raditional</w:t>
      </w:r>
      <w:r w:rsidR="003D7AB9">
        <w:rPr>
          <w:rFonts w:ascii="Times New Roman" w:hAnsi="Times New Roman" w:cs="Times New Roman"/>
          <w:color w:val="auto"/>
          <w:sz w:val="24"/>
          <w:szCs w:val="24"/>
        </w:rPr>
        <w:t>’</w:t>
      </w:r>
      <w:r w:rsidR="00530F32" w:rsidRPr="000C130E">
        <w:rPr>
          <w:rFonts w:ascii="Times New Roman" w:hAnsi="Times New Roman" w:cs="Times New Roman"/>
          <w:color w:val="auto"/>
          <w:sz w:val="24"/>
          <w:szCs w:val="24"/>
        </w:rPr>
        <w:t xml:space="preserve"> business in India and Pakistan as well as newer ventures in Canada</w:t>
      </w:r>
      <w:r w:rsidR="00A07257">
        <w:rPr>
          <w:rFonts w:ascii="Times New Roman" w:hAnsi="Times New Roman" w:cs="Times New Roman"/>
          <w:color w:val="auto"/>
          <w:sz w:val="24"/>
          <w:szCs w:val="24"/>
        </w:rPr>
        <w:t xml:space="preserve"> (</w:t>
      </w:r>
      <w:r w:rsidR="00F23A96">
        <w:rPr>
          <w:rFonts w:ascii="Times New Roman" w:hAnsi="Times New Roman" w:cs="Times New Roman"/>
          <w:color w:val="auto"/>
          <w:sz w:val="24"/>
          <w:szCs w:val="24"/>
        </w:rPr>
        <w:t xml:space="preserve">The </w:t>
      </w:r>
      <w:r w:rsidR="00A07257">
        <w:rPr>
          <w:rFonts w:ascii="Times New Roman" w:hAnsi="Times New Roman" w:cs="Times New Roman"/>
          <w:color w:val="auto"/>
          <w:sz w:val="24"/>
          <w:szCs w:val="24"/>
        </w:rPr>
        <w:t>Economist, 1963)</w:t>
      </w:r>
      <w:r w:rsidR="00530F32" w:rsidRPr="000C130E">
        <w:rPr>
          <w:rFonts w:ascii="Times New Roman" w:hAnsi="Times New Roman" w:cs="Times New Roman"/>
          <w:color w:val="auto"/>
          <w:sz w:val="24"/>
          <w:szCs w:val="24"/>
        </w:rPr>
        <w:t>.</w:t>
      </w:r>
      <w:r w:rsidR="00530F32" w:rsidRPr="00E95C0A">
        <w:rPr>
          <w:rFonts w:ascii="Times New Roman" w:hAnsi="Times New Roman" w:cs="Times New Roman"/>
          <w:color w:val="auto"/>
          <w:sz w:val="24"/>
          <w:szCs w:val="24"/>
        </w:rPr>
        <w:t xml:space="preserve"> </w:t>
      </w:r>
    </w:p>
    <w:p w14:paraId="1FA54F6E" w14:textId="64F61960" w:rsidR="00B92A2F" w:rsidRDefault="00530F32" w:rsidP="003D7AB9">
      <w:pPr>
        <w:spacing w:after="0" w:line="480" w:lineRule="auto"/>
        <w:ind w:firstLine="720"/>
        <w:rPr>
          <w:rFonts w:ascii="Times New Roman" w:hAnsi="Times New Roman" w:cs="Times New Roman"/>
          <w:color w:val="auto"/>
          <w:sz w:val="24"/>
          <w:szCs w:val="24"/>
        </w:rPr>
      </w:pPr>
      <w:r w:rsidRPr="00322BD9">
        <w:rPr>
          <w:rFonts w:ascii="Times New Roman" w:hAnsi="Times New Roman" w:cs="Times New Roman"/>
          <w:color w:val="auto"/>
          <w:sz w:val="24"/>
          <w:szCs w:val="24"/>
        </w:rPr>
        <w:t xml:space="preserve">In 1966, Burmah Oil </w:t>
      </w:r>
      <w:r w:rsidR="00367F84" w:rsidRPr="00322BD9">
        <w:rPr>
          <w:rFonts w:ascii="Times New Roman" w:hAnsi="Times New Roman" w:cs="Times New Roman"/>
          <w:color w:val="auto"/>
          <w:sz w:val="24"/>
          <w:szCs w:val="24"/>
        </w:rPr>
        <w:t>merged with</w:t>
      </w:r>
      <w:r w:rsidRPr="00322BD9">
        <w:rPr>
          <w:rFonts w:ascii="Times New Roman" w:hAnsi="Times New Roman" w:cs="Times New Roman"/>
          <w:color w:val="auto"/>
          <w:sz w:val="24"/>
          <w:szCs w:val="24"/>
        </w:rPr>
        <w:t xml:space="preserve"> Castrol, the United Kingdom’s leading producer of lubricants. The Burmah Group also began investing in North Sea oil production, started acquiring petrol stations in the United Kingdom, and further diversified into the sal</w:t>
      </w:r>
      <w:r w:rsidRPr="000C130E">
        <w:rPr>
          <w:rFonts w:ascii="Times New Roman" w:hAnsi="Times New Roman" w:cs="Times New Roman"/>
          <w:color w:val="auto"/>
          <w:sz w:val="24"/>
          <w:szCs w:val="24"/>
        </w:rPr>
        <w:t>e of non-</w:t>
      </w:r>
      <w:r w:rsidRPr="000C130E">
        <w:rPr>
          <w:rFonts w:ascii="Times New Roman" w:hAnsi="Times New Roman" w:cs="Times New Roman"/>
          <w:color w:val="auto"/>
          <w:sz w:val="24"/>
          <w:szCs w:val="24"/>
        </w:rPr>
        <w:lastRenderedPageBreak/>
        <w:t>petroleum products to motorists</w:t>
      </w:r>
      <w:r w:rsidR="00A07257">
        <w:rPr>
          <w:rFonts w:ascii="Times New Roman" w:hAnsi="Times New Roman" w:cs="Times New Roman"/>
          <w:color w:val="auto"/>
          <w:sz w:val="24"/>
          <w:szCs w:val="24"/>
        </w:rPr>
        <w:t xml:space="preserve"> (Corley, 1988, p.66; BOC Annual Report for 1966, p.19;</w:t>
      </w:r>
      <w:r w:rsidR="00A07257" w:rsidRPr="00A07257">
        <w:rPr>
          <w:rFonts w:ascii="Times New Roman" w:hAnsi="Times New Roman" w:cs="Times New Roman"/>
          <w:color w:val="auto"/>
          <w:sz w:val="24"/>
          <w:szCs w:val="24"/>
        </w:rPr>
        <w:t xml:space="preserve"> </w:t>
      </w:r>
      <w:r w:rsidR="00A07257">
        <w:rPr>
          <w:rFonts w:ascii="Times New Roman" w:hAnsi="Times New Roman" w:cs="Times New Roman"/>
          <w:color w:val="auto"/>
          <w:sz w:val="24"/>
          <w:szCs w:val="24"/>
        </w:rPr>
        <w:t>BOC Annual Report for 1968, p.12)</w:t>
      </w:r>
      <w:r w:rsidRPr="000C130E">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In 1973</w:t>
      </w:r>
      <w:r w:rsidRPr="00E95C0A">
        <w:rPr>
          <w:rFonts w:ascii="Times New Roman" w:hAnsi="Times New Roman" w:cs="Times New Roman"/>
          <w:color w:val="auto"/>
          <w:sz w:val="24"/>
          <w:szCs w:val="24"/>
        </w:rPr>
        <w:t>, the Burmah Group used loans from a syndicate of banks to acquire Signal Oil and Gas of Houston, a move that was interpreted by contemporaries as a sign that firm was planning to create a vertically-integr</w:t>
      </w:r>
      <w:r w:rsidRPr="000C130E">
        <w:rPr>
          <w:rFonts w:ascii="Times New Roman" w:hAnsi="Times New Roman" w:cs="Times New Roman"/>
          <w:color w:val="auto"/>
          <w:sz w:val="24"/>
          <w:szCs w:val="24"/>
        </w:rPr>
        <w:t>ated US subsidiary that could challenge the US oil majors in their home market</w:t>
      </w:r>
      <w:r w:rsidR="00BE0F1A">
        <w:rPr>
          <w:rFonts w:ascii="Times New Roman" w:hAnsi="Times New Roman" w:cs="Times New Roman"/>
          <w:color w:val="auto"/>
          <w:sz w:val="24"/>
          <w:szCs w:val="24"/>
        </w:rPr>
        <w:t xml:space="preserve">.(Financial Times, 1974) </w:t>
      </w:r>
      <w:r w:rsidRPr="004053D1">
        <w:rPr>
          <w:rFonts w:ascii="Times New Roman" w:hAnsi="Times New Roman" w:cs="Times New Roman"/>
          <w:color w:val="auto"/>
          <w:sz w:val="24"/>
          <w:szCs w:val="24"/>
        </w:rPr>
        <w:t xml:space="preserve">  Burmah Group further increased its debt levels in the course of acquiring a large fleet of tankers designed to connect its refinery in the Bahamas with ports in the south-eas</w:t>
      </w:r>
      <w:r w:rsidRPr="00E95C0A">
        <w:rPr>
          <w:rFonts w:ascii="Times New Roman" w:hAnsi="Times New Roman" w:cs="Times New Roman"/>
          <w:color w:val="auto"/>
          <w:sz w:val="24"/>
          <w:szCs w:val="24"/>
        </w:rPr>
        <w:t>tern US</w:t>
      </w:r>
      <w:r w:rsidR="00BE0F1A">
        <w:rPr>
          <w:rFonts w:ascii="Times New Roman" w:hAnsi="Times New Roman" w:cs="Times New Roman"/>
          <w:color w:val="auto"/>
          <w:sz w:val="24"/>
          <w:szCs w:val="24"/>
        </w:rPr>
        <w:t xml:space="preserve"> (Burmah Group Annual Report for 1974, p.5)</w:t>
      </w:r>
      <w:r w:rsidRPr="00E95C0A">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All of these changes meant that the relative importance of the firm’s operations in India and Pakistan was rapidly declining even before the 1973 oil shock forced the firm to further contract operations on the Indian subcontinent.</w:t>
      </w:r>
      <w:r w:rsidRPr="00E95C0A">
        <w:rPr>
          <w:rFonts w:ascii="Times New Roman" w:hAnsi="Times New Roman" w:cs="Times New Roman"/>
          <w:color w:val="auto"/>
          <w:sz w:val="24"/>
          <w:szCs w:val="24"/>
        </w:rPr>
        <w:t xml:space="preserve"> </w:t>
      </w:r>
    </w:p>
    <w:p w14:paraId="45809EF1" w14:textId="38F96969" w:rsidR="00784739" w:rsidRPr="00E95C0A" w:rsidRDefault="005604A2" w:rsidP="003D7AB9">
      <w:pPr>
        <w:spacing w:after="0" w:line="480" w:lineRule="auto"/>
        <w:ind w:firstLine="720"/>
        <w:rPr>
          <w:rFonts w:ascii="Times New Roman" w:hAnsi="Times New Roman" w:cs="Times New Roman"/>
          <w:color w:val="auto"/>
          <w:sz w:val="24"/>
          <w:szCs w:val="24"/>
        </w:rPr>
      </w:pPr>
      <w:r w:rsidRPr="00E95C0A">
        <w:rPr>
          <w:rFonts w:ascii="Times New Roman" w:hAnsi="Times New Roman" w:cs="Times New Roman"/>
          <w:color w:val="auto"/>
          <w:sz w:val="24"/>
          <w:szCs w:val="24"/>
        </w:rPr>
        <w:t xml:space="preserve">The shift in the firm’s </w:t>
      </w:r>
      <w:r w:rsidR="00B92A2F">
        <w:rPr>
          <w:rFonts w:ascii="Times New Roman" w:hAnsi="Times New Roman" w:cs="Times New Roman"/>
          <w:color w:val="auto"/>
          <w:sz w:val="24"/>
          <w:szCs w:val="24"/>
        </w:rPr>
        <w:t xml:space="preserve">strategic </w:t>
      </w:r>
      <w:r w:rsidRPr="00E95C0A">
        <w:rPr>
          <w:rFonts w:ascii="Times New Roman" w:hAnsi="Times New Roman" w:cs="Times New Roman"/>
          <w:color w:val="auto"/>
          <w:sz w:val="24"/>
          <w:szCs w:val="24"/>
        </w:rPr>
        <w:t xml:space="preserve">focus away from India was accompanied by the grant of much greater autonomy to the firm’s Indian subsidiary. Prior to January 1967, </w:t>
      </w:r>
      <w:r w:rsidR="00510F04" w:rsidRPr="00B92A2F">
        <w:rPr>
          <w:rFonts w:ascii="Times New Roman" w:hAnsi="Times New Roman" w:cs="Times New Roman"/>
          <w:color w:val="auto"/>
          <w:sz w:val="24"/>
          <w:szCs w:val="24"/>
        </w:rPr>
        <w:t>the CEO of the subsidiary, A.J.W.S Leonard, had</w:t>
      </w:r>
      <w:r w:rsidRPr="000C130E">
        <w:rPr>
          <w:rFonts w:ascii="Times New Roman" w:hAnsi="Times New Roman" w:cs="Times New Roman"/>
          <w:color w:val="auto"/>
          <w:sz w:val="24"/>
          <w:szCs w:val="24"/>
        </w:rPr>
        <w:t xml:space="preserve"> extremely limited freedom of action, as a wide range of decisions had to be approved by Burmah-Shell’s London Office.</w:t>
      </w:r>
      <w:r w:rsidR="00510F04" w:rsidRPr="001F54E6">
        <w:rPr>
          <w:rFonts w:ascii="Times New Roman" w:hAnsi="Times New Roman" w:cs="Times New Roman"/>
          <w:sz w:val="24"/>
          <w:szCs w:val="24"/>
        </w:rPr>
        <w:t xml:space="preserve"> In 1967, the London office was closed and this intensive micro-management was replaced by </w:t>
      </w:r>
      <w:r w:rsidR="003D7AB9">
        <w:rPr>
          <w:rFonts w:ascii="Times New Roman" w:hAnsi="Times New Roman" w:cs="Times New Roman"/>
          <w:sz w:val="24"/>
          <w:szCs w:val="24"/>
        </w:rPr>
        <w:t>‘</w:t>
      </w:r>
      <w:r w:rsidR="00510F04" w:rsidRPr="00862D8A">
        <w:rPr>
          <w:rFonts w:ascii="Times New Roman" w:hAnsi="Times New Roman" w:cs="Times New Roman"/>
          <w:color w:val="auto"/>
          <w:sz w:val="24"/>
          <w:szCs w:val="24"/>
        </w:rPr>
        <w:t>management by exception,</w:t>
      </w:r>
      <w:r w:rsidR="003D7AB9">
        <w:rPr>
          <w:rFonts w:ascii="Times New Roman" w:hAnsi="Times New Roman" w:cs="Times New Roman"/>
          <w:color w:val="auto"/>
          <w:sz w:val="24"/>
          <w:szCs w:val="24"/>
        </w:rPr>
        <w:t>’</w:t>
      </w:r>
      <w:r w:rsidR="00510F04" w:rsidRPr="004053D1">
        <w:rPr>
          <w:rFonts w:ascii="Times New Roman" w:hAnsi="Times New Roman" w:cs="Times New Roman"/>
          <w:color w:val="auto"/>
          <w:sz w:val="24"/>
          <w:szCs w:val="24"/>
        </w:rPr>
        <w:t xml:space="preserve"> a system whereby the parent company’s role is reduced to the examination of</w:t>
      </w:r>
      <w:r w:rsidR="00510F04" w:rsidRPr="00E95C0A">
        <w:rPr>
          <w:rFonts w:ascii="Times New Roman" w:hAnsi="Times New Roman" w:cs="Times New Roman"/>
          <w:color w:val="auto"/>
          <w:sz w:val="24"/>
          <w:szCs w:val="24"/>
        </w:rPr>
        <w:t xml:space="preserve"> the main financial and operational results of </w:t>
      </w:r>
      <w:r w:rsidR="00510F04" w:rsidRPr="00322BD9">
        <w:rPr>
          <w:rFonts w:ascii="Times New Roman" w:hAnsi="Times New Roman" w:cs="Times New Roman"/>
          <w:color w:val="auto"/>
          <w:sz w:val="24"/>
          <w:szCs w:val="24"/>
        </w:rPr>
        <w:t>the subsidiary</w:t>
      </w:r>
      <w:r w:rsidR="003D7AB9">
        <w:rPr>
          <w:rFonts w:ascii="Times New Roman" w:hAnsi="Times New Roman" w:cs="Times New Roman"/>
          <w:color w:val="auto"/>
          <w:sz w:val="24"/>
          <w:szCs w:val="24"/>
        </w:rPr>
        <w:t>, only intervening with</w:t>
      </w:r>
      <w:r w:rsidR="00510F04" w:rsidRPr="00322BD9">
        <w:rPr>
          <w:rFonts w:ascii="Times New Roman" w:hAnsi="Times New Roman" w:cs="Times New Roman"/>
          <w:color w:val="auto"/>
          <w:sz w:val="24"/>
          <w:szCs w:val="24"/>
        </w:rPr>
        <w:t xml:space="preserve"> the </w:t>
      </w:r>
      <w:r w:rsidR="007C0BE2" w:rsidRPr="00322BD9">
        <w:rPr>
          <w:rFonts w:ascii="Times New Roman" w:hAnsi="Times New Roman" w:cs="Times New Roman"/>
          <w:color w:val="auto"/>
          <w:sz w:val="24"/>
          <w:szCs w:val="24"/>
        </w:rPr>
        <w:t>subsidiar</w:t>
      </w:r>
      <w:r w:rsidR="007C0BE2">
        <w:rPr>
          <w:rFonts w:ascii="Times New Roman" w:hAnsi="Times New Roman" w:cs="Times New Roman"/>
          <w:color w:val="auto"/>
          <w:sz w:val="24"/>
          <w:szCs w:val="24"/>
        </w:rPr>
        <w:t>y’s</w:t>
      </w:r>
      <w:r w:rsidR="007C0BE2" w:rsidRPr="00322BD9">
        <w:rPr>
          <w:rFonts w:ascii="Times New Roman" w:hAnsi="Times New Roman" w:cs="Times New Roman"/>
          <w:color w:val="auto"/>
          <w:sz w:val="24"/>
          <w:szCs w:val="24"/>
        </w:rPr>
        <w:t xml:space="preserve"> </w:t>
      </w:r>
      <w:r w:rsidR="00510F04" w:rsidRPr="00322BD9">
        <w:rPr>
          <w:rFonts w:ascii="Times New Roman" w:hAnsi="Times New Roman" w:cs="Times New Roman"/>
          <w:color w:val="auto"/>
          <w:sz w:val="24"/>
          <w:szCs w:val="24"/>
        </w:rPr>
        <w:t xml:space="preserve">managers when there is a failure to meet targets. In the case of </w:t>
      </w:r>
      <w:r w:rsidR="00510F04" w:rsidRPr="00B92A2F">
        <w:rPr>
          <w:rFonts w:ascii="Times New Roman" w:hAnsi="Times New Roman" w:cs="Times New Roman"/>
          <w:color w:val="auto"/>
          <w:sz w:val="24"/>
          <w:szCs w:val="24"/>
        </w:rPr>
        <w:t xml:space="preserve">Burmah-Shell, there was, however, an important </w:t>
      </w:r>
      <w:r w:rsidR="00510F04" w:rsidRPr="000C130E">
        <w:rPr>
          <w:rFonts w:ascii="Times New Roman" w:hAnsi="Times New Roman" w:cs="Times New Roman"/>
          <w:color w:val="auto"/>
          <w:sz w:val="24"/>
          <w:szCs w:val="24"/>
        </w:rPr>
        <w:t xml:space="preserve">exclusion to the principle of management by exception, for executives in the UK remained responsible for </w:t>
      </w:r>
      <w:r w:rsidR="00BE0F1A">
        <w:rPr>
          <w:rFonts w:ascii="Times New Roman" w:hAnsi="Times New Roman" w:cs="Times New Roman"/>
          <w:color w:val="auto"/>
          <w:sz w:val="24"/>
          <w:szCs w:val="24"/>
        </w:rPr>
        <w:t>‘</w:t>
      </w:r>
      <w:r w:rsidR="00510F04" w:rsidRPr="000C130E">
        <w:rPr>
          <w:rFonts w:ascii="Times New Roman" w:hAnsi="Times New Roman" w:cs="Times New Roman"/>
          <w:color w:val="auto"/>
          <w:sz w:val="24"/>
          <w:szCs w:val="24"/>
        </w:rPr>
        <w:t>Personnel matters i.e., Recruitment, Career Planning, Training, Employee Relat</w:t>
      </w:r>
      <w:r w:rsidR="004831BA" w:rsidRPr="001F54E6">
        <w:rPr>
          <w:rFonts w:ascii="Times New Roman" w:hAnsi="Times New Roman" w:cs="Times New Roman"/>
          <w:color w:val="auto"/>
          <w:sz w:val="24"/>
          <w:szCs w:val="24"/>
        </w:rPr>
        <w:t>ions, and Services to Personnel</w:t>
      </w:r>
      <w:r w:rsidR="00510F04" w:rsidRPr="001F54E6">
        <w:rPr>
          <w:rFonts w:ascii="Times New Roman" w:hAnsi="Times New Roman" w:cs="Times New Roman"/>
          <w:color w:val="auto"/>
          <w:sz w:val="24"/>
          <w:szCs w:val="24"/>
        </w:rPr>
        <w:t>”</w:t>
      </w:r>
      <w:r w:rsidR="004831BA" w:rsidRPr="001F54E6">
        <w:rPr>
          <w:rFonts w:ascii="Times New Roman" w:hAnsi="Times New Roman" w:cs="Times New Roman"/>
          <w:color w:val="auto"/>
          <w:sz w:val="24"/>
          <w:szCs w:val="24"/>
        </w:rPr>
        <w:t xml:space="preserve"> in the “Lettered” or senior manager category.</w:t>
      </w:r>
      <w:r w:rsidR="00510F04" w:rsidRPr="001F54E6">
        <w:rPr>
          <w:rFonts w:ascii="Times New Roman" w:hAnsi="Times New Roman" w:cs="Times New Roman"/>
          <w:color w:val="auto"/>
          <w:sz w:val="24"/>
          <w:szCs w:val="24"/>
        </w:rPr>
        <w:t xml:space="preserve">  Moreover, these managers retained </w:t>
      </w:r>
      <w:r w:rsidR="004831BA" w:rsidRPr="001F54E6">
        <w:rPr>
          <w:rFonts w:ascii="Times New Roman" w:hAnsi="Times New Roman" w:cs="Times New Roman"/>
          <w:color w:val="auto"/>
          <w:sz w:val="24"/>
          <w:szCs w:val="24"/>
        </w:rPr>
        <w:t>control of</w:t>
      </w:r>
      <w:r w:rsidR="00510F04" w:rsidRPr="001F54E6">
        <w:rPr>
          <w:rFonts w:ascii="Times New Roman" w:hAnsi="Times New Roman" w:cs="Times New Roman"/>
          <w:color w:val="auto"/>
          <w:sz w:val="24"/>
          <w:szCs w:val="24"/>
        </w:rPr>
        <w:t xml:space="preserve"> the firm’s </w:t>
      </w:r>
      <w:r w:rsidR="003D7AB9" w:rsidRPr="001F54E6">
        <w:rPr>
          <w:rFonts w:ascii="Times New Roman" w:hAnsi="Times New Roman" w:cs="Times New Roman"/>
          <w:color w:val="auto"/>
          <w:sz w:val="24"/>
          <w:szCs w:val="24"/>
        </w:rPr>
        <w:t>on-going</w:t>
      </w:r>
      <w:r w:rsidR="00510F04" w:rsidRPr="001F54E6">
        <w:rPr>
          <w:rFonts w:ascii="Times New Roman" w:hAnsi="Times New Roman" w:cs="Times New Roman"/>
          <w:color w:val="auto"/>
          <w:sz w:val="24"/>
          <w:szCs w:val="24"/>
        </w:rPr>
        <w:t xml:space="preserve"> efforts to train Indian</w:t>
      </w:r>
      <w:r w:rsidR="004831BA" w:rsidRPr="001F54E6">
        <w:rPr>
          <w:rFonts w:ascii="Times New Roman" w:hAnsi="Times New Roman" w:cs="Times New Roman"/>
          <w:color w:val="auto"/>
          <w:sz w:val="24"/>
          <w:szCs w:val="24"/>
        </w:rPr>
        <w:t>s for technical and managerial posts, doing so via the</w:t>
      </w:r>
      <w:r w:rsidR="00510F04" w:rsidRPr="001F54E6">
        <w:rPr>
          <w:rFonts w:ascii="Times New Roman" w:hAnsi="Times New Roman" w:cs="Times New Roman"/>
          <w:color w:val="auto"/>
          <w:sz w:val="24"/>
          <w:szCs w:val="24"/>
        </w:rPr>
        <w:t xml:space="preserve"> </w:t>
      </w:r>
      <w:r w:rsidR="004831BA" w:rsidRPr="001F54E6">
        <w:rPr>
          <w:rFonts w:ascii="Times New Roman" w:hAnsi="Times New Roman" w:cs="Times New Roman"/>
          <w:color w:val="auto"/>
          <w:sz w:val="24"/>
          <w:szCs w:val="24"/>
        </w:rPr>
        <w:t>administration</w:t>
      </w:r>
      <w:r w:rsidR="00F80EA0">
        <w:rPr>
          <w:rFonts w:ascii="Times New Roman" w:hAnsi="Times New Roman" w:cs="Times New Roman"/>
          <w:color w:val="auto"/>
          <w:sz w:val="24"/>
          <w:szCs w:val="24"/>
        </w:rPr>
        <w:t xml:space="preserve"> of</w:t>
      </w:r>
      <w:r w:rsidR="004831BA" w:rsidRPr="001F54E6">
        <w:rPr>
          <w:rFonts w:ascii="Times New Roman" w:hAnsi="Times New Roman" w:cs="Times New Roman"/>
          <w:color w:val="auto"/>
          <w:sz w:val="24"/>
          <w:szCs w:val="24"/>
        </w:rPr>
        <w:t xml:space="preserve"> </w:t>
      </w:r>
      <w:r w:rsidR="00510F04" w:rsidRPr="001F54E6">
        <w:rPr>
          <w:rFonts w:ascii="Times New Roman" w:hAnsi="Times New Roman" w:cs="Times New Roman"/>
          <w:color w:val="auto"/>
          <w:sz w:val="24"/>
          <w:szCs w:val="24"/>
        </w:rPr>
        <w:t>scholarsh</w:t>
      </w:r>
      <w:r w:rsidR="004831BA" w:rsidRPr="001F54E6">
        <w:rPr>
          <w:rFonts w:ascii="Times New Roman" w:hAnsi="Times New Roman" w:cs="Times New Roman"/>
          <w:color w:val="auto"/>
          <w:sz w:val="24"/>
          <w:szCs w:val="24"/>
        </w:rPr>
        <w:t>ip schemes for Indian nationals,</w:t>
      </w:r>
      <w:r w:rsidR="00510F04" w:rsidRPr="001F54E6">
        <w:rPr>
          <w:rFonts w:ascii="Times New Roman" w:hAnsi="Times New Roman" w:cs="Times New Roman"/>
          <w:color w:val="auto"/>
          <w:sz w:val="24"/>
          <w:szCs w:val="24"/>
        </w:rPr>
        <w:t xml:space="preserve"> liaison with Loughborough College and Birmingham University, </w:t>
      </w:r>
      <w:r w:rsidR="004831BA" w:rsidRPr="001F54E6">
        <w:rPr>
          <w:rFonts w:ascii="Times New Roman" w:hAnsi="Times New Roman" w:cs="Times New Roman"/>
          <w:color w:val="auto"/>
          <w:sz w:val="24"/>
          <w:szCs w:val="24"/>
        </w:rPr>
        <w:t xml:space="preserve">and maintaining contact with Indian trainees during their time in the </w:t>
      </w:r>
      <w:r w:rsidR="004831BA" w:rsidRPr="001F54E6">
        <w:rPr>
          <w:rFonts w:ascii="Times New Roman" w:hAnsi="Times New Roman" w:cs="Times New Roman"/>
          <w:color w:val="auto"/>
          <w:sz w:val="24"/>
          <w:szCs w:val="24"/>
        </w:rPr>
        <w:lastRenderedPageBreak/>
        <w:t>UK</w:t>
      </w:r>
      <w:r w:rsidR="00D02DF0">
        <w:rPr>
          <w:rFonts w:ascii="Times New Roman" w:hAnsi="Times New Roman" w:cs="Times New Roman"/>
          <w:color w:val="auto"/>
          <w:sz w:val="24"/>
          <w:szCs w:val="24"/>
        </w:rPr>
        <w:t xml:space="preserve"> (</w:t>
      </w:r>
      <w:r w:rsidR="00D02DF0">
        <w:rPr>
          <w:rFonts w:ascii="Times New Roman" w:hAnsi="Times New Roman" w:cs="Times New Roman"/>
          <w:sz w:val="24"/>
          <w:szCs w:val="24"/>
        </w:rPr>
        <w:t>BOC, 1966)</w:t>
      </w:r>
      <w:r w:rsidR="00D02DF0" w:rsidRPr="004C70D7">
        <w:rPr>
          <w:rFonts w:ascii="Times New Roman" w:hAnsi="Times New Roman" w:cs="Times New Roman"/>
          <w:sz w:val="24"/>
          <w:szCs w:val="24"/>
        </w:rPr>
        <w:t>.</w:t>
      </w:r>
      <w:r w:rsidR="004831BA" w:rsidRPr="001F54E6">
        <w:rPr>
          <w:rFonts w:ascii="Times New Roman" w:hAnsi="Times New Roman" w:cs="Times New Roman"/>
          <w:color w:val="auto"/>
          <w:sz w:val="24"/>
          <w:szCs w:val="24"/>
        </w:rPr>
        <w:t>.</w:t>
      </w:r>
      <w:r w:rsidR="00D02DF0" w:rsidDel="00D02DF0">
        <w:rPr>
          <w:rFonts w:ascii="Times New Roman" w:hAnsi="Times New Roman" w:cs="Times New Roman"/>
          <w:color w:val="auto"/>
          <w:sz w:val="24"/>
          <w:szCs w:val="24"/>
        </w:rPr>
        <w:t xml:space="preserve"> </w:t>
      </w:r>
    </w:p>
    <w:p w14:paraId="1BEB2EE8" w14:textId="0C9CB236" w:rsidR="00E65970" w:rsidRDefault="00784739" w:rsidP="00A36346">
      <w:pPr>
        <w:spacing w:after="0" w:line="480" w:lineRule="auto"/>
        <w:ind w:firstLine="720"/>
        <w:rPr>
          <w:rFonts w:ascii="Times New Roman" w:hAnsi="Times New Roman" w:cs="Times New Roman"/>
          <w:color w:val="auto"/>
          <w:sz w:val="24"/>
          <w:szCs w:val="24"/>
        </w:rPr>
      </w:pPr>
      <w:r w:rsidRPr="00322BD9">
        <w:rPr>
          <w:rFonts w:ascii="Times New Roman" w:hAnsi="Times New Roman" w:cs="Times New Roman"/>
          <w:color w:val="auto"/>
          <w:sz w:val="24"/>
          <w:szCs w:val="24"/>
        </w:rPr>
        <w:t>In the early 1970s, the political pressures on Burmah-Shell increased as Indira Gandhi’s government increasing</w:t>
      </w:r>
      <w:r w:rsidR="002F21DB">
        <w:rPr>
          <w:rFonts w:ascii="Times New Roman" w:hAnsi="Times New Roman" w:cs="Times New Roman"/>
          <w:color w:val="auto"/>
          <w:sz w:val="24"/>
          <w:szCs w:val="24"/>
        </w:rPr>
        <w:t>ly</w:t>
      </w:r>
      <w:r w:rsidRPr="00322BD9">
        <w:rPr>
          <w:rFonts w:ascii="Times New Roman" w:hAnsi="Times New Roman" w:cs="Times New Roman"/>
          <w:color w:val="auto"/>
          <w:sz w:val="24"/>
          <w:szCs w:val="24"/>
        </w:rPr>
        <w:t xml:space="preserve"> turned away from the West and towards the Soviet Union. </w:t>
      </w:r>
      <w:r w:rsidR="0046640D" w:rsidRPr="00322BD9">
        <w:rPr>
          <w:rFonts w:ascii="Times New Roman" w:hAnsi="Times New Roman" w:cs="Times New Roman"/>
          <w:color w:val="auto"/>
          <w:sz w:val="24"/>
          <w:szCs w:val="24"/>
        </w:rPr>
        <w:t>In 1971, the 25</w:t>
      </w:r>
      <w:r w:rsidR="0046640D" w:rsidRPr="001F54E6">
        <w:rPr>
          <w:rFonts w:ascii="Times New Roman" w:hAnsi="Times New Roman" w:cs="Times New Roman"/>
          <w:color w:val="auto"/>
          <w:sz w:val="24"/>
          <w:szCs w:val="24"/>
          <w:vertAlign w:val="superscript"/>
        </w:rPr>
        <w:t>th</w:t>
      </w:r>
      <w:r w:rsidR="0046640D" w:rsidRPr="00862D8A">
        <w:rPr>
          <w:rFonts w:ascii="Times New Roman" w:hAnsi="Times New Roman" w:cs="Times New Roman"/>
          <w:color w:val="auto"/>
          <w:sz w:val="24"/>
          <w:szCs w:val="24"/>
        </w:rPr>
        <w:t xml:space="preserve"> amendment to the </w:t>
      </w:r>
      <w:r w:rsidR="0046640D" w:rsidRPr="00E95C0A">
        <w:rPr>
          <w:rFonts w:ascii="Times New Roman" w:hAnsi="Times New Roman" w:cs="Times New Roman"/>
          <w:color w:val="auto"/>
          <w:sz w:val="24"/>
          <w:szCs w:val="24"/>
        </w:rPr>
        <w:t xml:space="preserve">Indian constitution was ratified, which removed the requirement that </w:t>
      </w:r>
      <w:r w:rsidR="003D7AB9">
        <w:rPr>
          <w:rFonts w:ascii="Times New Roman" w:hAnsi="Times New Roman" w:cs="Times New Roman"/>
          <w:color w:val="auto"/>
          <w:sz w:val="24"/>
          <w:szCs w:val="24"/>
        </w:rPr>
        <w:t>‘</w:t>
      </w:r>
      <w:r w:rsidR="0046640D" w:rsidRPr="00322BD9">
        <w:rPr>
          <w:rFonts w:ascii="Times New Roman" w:hAnsi="Times New Roman" w:cs="Times New Roman"/>
          <w:color w:val="auto"/>
          <w:sz w:val="24"/>
          <w:szCs w:val="24"/>
        </w:rPr>
        <w:t xml:space="preserve">adequate </w:t>
      </w:r>
      <w:r w:rsidR="00862D8A" w:rsidRPr="00322BD9">
        <w:rPr>
          <w:rFonts w:ascii="Times New Roman" w:hAnsi="Times New Roman" w:cs="Times New Roman"/>
          <w:color w:val="auto"/>
          <w:sz w:val="24"/>
          <w:szCs w:val="24"/>
        </w:rPr>
        <w:t>compensation</w:t>
      </w:r>
      <w:r w:rsidR="003D7AB9">
        <w:rPr>
          <w:rFonts w:ascii="Times New Roman" w:hAnsi="Times New Roman" w:cs="Times New Roman"/>
          <w:color w:val="auto"/>
          <w:sz w:val="24"/>
          <w:szCs w:val="24"/>
        </w:rPr>
        <w:t>’</w:t>
      </w:r>
      <w:r w:rsidR="00862D8A" w:rsidRPr="00322BD9">
        <w:rPr>
          <w:rFonts w:ascii="Times New Roman" w:hAnsi="Times New Roman" w:cs="Times New Roman"/>
          <w:color w:val="auto"/>
          <w:sz w:val="24"/>
          <w:szCs w:val="24"/>
        </w:rPr>
        <w:t xml:space="preserve"> be paid to </w:t>
      </w:r>
      <w:r w:rsidR="00862D8A" w:rsidRPr="00F3479A">
        <w:rPr>
          <w:rFonts w:ascii="Times New Roman" w:hAnsi="Times New Roman" w:cs="Times New Roman"/>
          <w:color w:val="auto"/>
          <w:sz w:val="24"/>
          <w:szCs w:val="24"/>
        </w:rPr>
        <w:t>the owners of companies that were nationalized</w:t>
      </w:r>
      <w:r w:rsidR="00BE0F1A">
        <w:rPr>
          <w:rFonts w:ascii="Times New Roman" w:hAnsi="Times New Roman" w:cs="Times New Roman"/>
          <w:color w:val="auto"/>
          <w:sz w:val="24"/>
          <w:szCs w:val="24"/>
        </w:rPr>
        <w:t xml:space="preserve"> (Anjara, 1975)</w:t>
      </w:r>
      <w:r w:rsidR="00862D8A" w:rsidRPr="00862D8A">
        <w:rPr>
          <w:rFonts w:ascii="Times New Roman" w:hAnsi="Times New Roman" w:cs="Times New Roman"/>
          <w:color w:val="auto"/>
          <w:sz w:val="24"/>
          <w:szCs w:val="24"/>
        </w:rPr>
        <w:t xml:space="preserve"> </w:t>
      </w:r>
      <w:r w:rsidRPr="00862D8A">
        <w:rPr>
          <w:rFonts w:ascii="Times New Roman" w:hAnsi="Times New Roman" w:cs="Times New Roman"/>
          <w:color w:val="auto"/>
          <w:sz w:val="24"/>
          <w:szCs w:val="24"/>
        </w:rPr>
        <w:t xml:space="preserve">Burmah-Shell refused to refine shipments of Soviet crude, a decision that offended the </w:t>
      </w:r>
      <w:r w:rsidRPr="004053D1">
        <w:rPr>
          <w:rFonts w:ascii="Times New Roman" w:hAnsi="Times New Roman" w:cs="Times New Roman"/>
          <w:color w:val="auto"/>
          <w:sz w:val="24"/>
          <w:szCs w:val="24"/>
        </w:rPr>
        <w:t xml:space="preserve">Indian authorities. </w:t>
      </w:r>
      <w:r w:rsidR="00322BD9">
        <w:rPr>
          <w:rFonts w:ascii="Times New Roman" w:hAnsi="Times New Roman" w:cs="Times New Roman"/>
          <w:color w:val="auto"/>
          <w:sz w:val="24"/>
          <w:szCs w:val="24"/>
        </w:rPr>
        <w:t xml:space="preserve">In the face of mounting hostility, </w:t>
      </w:r>
      <w:r w:rsidRPr="00862D8A">
        <w:rPr>
          <w:rFonts w:ascii="Times New Roman" w:hAnsi="Times New Roman" w:cs="Times New Roman"/>
          <w:color w:val="auto"/>
          <w:sz w:val="24"/>
          <w:szCs w:val="24"/>
        </w:rPr>
        <w:t>Burmah-Shell took actions</w:t>
      </w:r>
      <w:r w:rsidRPr="004053D1">
        <w:rPr>
          <w:rFonts w:ascii="Times New Roman" w:hAnsi="Times New Roman" w:cs="Times New Roman"/>
          <w:color w:val="auto"/>
          <w:sz w:val="24"/>
          <w:szCs w:val="24"/>
        </w:rPr>
        <w:t xml:space="preserve"> to generate goodwill in India. </w:t>
      </w:r>
      <w:r w:rsidR="007D0DE2" w:rsidRPr="00E95C0A">
        <w:rPr>
          <w:rFonts w:ascii="Times New Roman" w:hAnsi="Times New Roman" w:cs="Times New Roman"/>
          <w:color w:val="auto"/>
          <w:sz w:val="24"/>
          <w:szCs w:val="24"/>
        </w:rPr>
        <w:t xml:space="preserve">The </w:t>
      </w:r>
      <w:r w:rsidR="007D0DE2" w:rsidRPr="00322BD9">
        <w:rPr>
          <w:rFonts w:ascii="Times New Roman" w:hAnsi="Times New Roman" w:cs="Times New Roman"/>
          <w:color w:val="auto"/>
          <w:sz w:val="24"/>
          <w:szCs w:val="24"/>
        </w:rPr>
        <w:t xml:space="preserve">company </w:t>
      </w:r>
      <w:r w:rsidRPr="00322BD9">
        <w:rPr>
          <w:rFonts w:ascii="Times New Roman" w:hAnsi="Times New Roman" w:cs="Times New Roman"/>
          <w:color w:val="auto"/>
          <w:sz w:val="24"/>
          <w:szCs w:val="24"/>
        </w:rPr>
        <w:t>assisted the Indian government during the 1971 war against Pakistan</w:t>
      </w:r>
      <w:r w:rsidR="00322BD9">
        <w:rPr>
          <w:rFonts w:ascii="Times New Roman" w:hAnsi="Times New Roman" w:cs="Times New Roman"/>
          <w:color w:val="auto"/>
          <w:sz w:val="24"/>
          <w:szCs w:val="24"/>
        </w:rPr>
        <w:t>, supplied technical expertise to a fertiliser production programme,</w:t>
      </w:r>
      <w:r w:rsidRPr="00322BD9">
        <w:rPr>
          <w:rFonts w:ascii="Times New Roman" w:hAnsi="Times New Roman" w:cs="Times New Roman"/>
          <w:color w:val="auto"/>
          <w:sz w:val="24"/>
          <w:szCs w:val="24"/>
        </w:rPr>
        <w:t xml:space="preserve"> and </w:t>
      </w:r>
      <w:r w:rsidR="00F80EA0">
        <w:rPr>
          <w:rFonts w:ascii="Times New Roman" w:hAnsi="Times New Roman" w:cs="Times New Roman"/>
          <w:color w:val="auto"/>
          <w:sz w:val="24"/>
          <w:szCs w:val="24"/>
        </w:rPr>
        <w:t>funded</w:t>
      </w:r>
      <w:r w:rsidR="007D0DE2" w:rsidRPr="00322BD9">
        <w:rPr>
          <w:rFonts w:ascii="Times New Roman" w:hAnsi="Times New Roman" w:cs="Times New Roman"/>
          <w:color w:val="auto"/>
          <w:sz w:val="24"/>
          <w:szCs w:val="24"/>
        </w:rPr>
        <w:t xml:space="preserve"> </w:t>
      </w:r>
      <w:r w:rsidR="002F21DB">
        <w:rPr>
          <w:rFonts w:ascii="Times New Roman" w:hAnsi="Times New Roman" w:cs="Times New Roman"/>
          <w:color w:val="auto"/>
          <w:sz w:val="24"/>
          <w:szCs w:val="24"/>
        </w:rPr>
        <w:t xml:space="preserve">a </w:t>
      </w:r>
      <w:r w:rsidR="007D0DE2" w:rsidRPr="00322BD9">
        <w:rPr>
          <w:rFonts w:ascii="Times New Roman" w:hAnsi="Times New Roman" w:cs="Times New Roman"/>
          <w:color w:val="auto"/>
          <w:sz w:val="24"/>
          <w:szCs w:val="24"/>
        </w:rPr>
        <w:t>highly-visible</w:t>
      </w:r>
      <w:r w:rsidRPr="00322BD9">
        <w:rPr>
          <w:rFonts w:ascii="Times New Roman" w:hAnsi="Times New Roman" w:cs="Times New Roman"/>
          <w:color w:val="auto"/>
          <w:sz w:val="24"/>
          <w:szCs w:val="24"/>
        </w:rPr>
        <w:t xml:space="preserve"> road safety campaign, documenting </w:t>
      </w:r>
      <w:r w:rsidR="00193D18">
        <w:rPr>
          <w:rFonts w:ascii="Times New Roman" w:hAnsi="Times New Roman" w:cs="Times New Roman"/>
          <w:color w:val="auto"/>
          <w:sz w:val="24"/>
          <w:szCs w:val="24"/>
        </w:rPr>
        <w:t>all of these</w:t>
      </w:r>
      <w:r w:rsidR="007D0DE2" w:rsidRPr="00322BD9">
        <w:rPr>
          <w:rFonts w:ascii="Times New Roman" w:hAnsi="Times New Roman" w:cs="Times New Roman"/>
          <w:color w:val="auto"/>
          <w:sz w:val="24"/>
          <w:szCs w:val="24"/>
        </w:rPr>
        <w:t xml:space="preserve"> </w:t>
      </w:r>
      <w:r w:rsidRPr="00322BD9">
        <w:rPr>
          <w:rFonts w:ascii="Times New Roman" w:hAnsi="Times New Roman" w:cs="Times New Roman"/>
          <w:color w:val="auto"/>
          <w:sz w:val="24"/>
          <w:szCs w:val="24"/>
        </w:rPr>
        <w:t>efforts in a full-colour pamphlet it issued in 1972</w:t>
      </w:r>
      <w:r w:rsidR="00BE0F1A">
        <w:rPr>
          <w:rFonts w:ascii="Times New Roman" w:hAnsi="Times New Roman" w:cs="Times New Roman"/>
          <w:color w:val="auto"/>
          <w:sz w:val="24"/>
          <w:szCs w:val="24"/>
        </w:rPr>
        <w:t xml:space="preserve"> (BOC, 1972)</w:t>
      </w:r>
      <w:r w:rsidRPr="00322BD9">
        <w:rPr>
          <w:rFonts w:ascii="Times New Roman" w:hAnsi="Times New Roman" w:cs="Times New Roman"/>
          <w:color w:val="auto"/>
          <w:sz w:val="24"/>
          <w:szCs w:val="24"/>
        </w:rPr>
        <w:t>.</w:t>
      </w:r>
      <w:r w:rsidRPr="00862D8A">
        <w:rPr>
          <w:rFonts w:ascii="Times New Roman" w:hAnsi="Times New Roman" w:cs="Times New Roman"/>
          <w:color w:val="auto"/>
          <w:sz w:val="24"/>
          <w:szCs w:val="24"/>
        </w:rPr>
        <w:t xml:space="preserve"> </w:t>
      </w:r>
      <w:r w:rsidR="007D0DE2" w:rsidRPr="00862D8A">
        <w:rPr>
          <w:rFonts w:ascii="Times New Roman" w:hAnsi="Times New Roman" w:cs="Times New Roman"/>
          <w:color w:val="auto"/>
          <w:sz w:val="24"/>
          <w:szCs w:val="24"/>
        </w:rPr>
        <w:t xml:space="preserve">In the same year, the BOC </w:t>
      </w:r>
      <w:r w:rsidR="007D0DE2" w:rsidRPr="004053D1">
        <w:rPr>
          <w:rFonts w:ascii="Times New Roman" w:hAnsi="Times New Roman" w:cs="Times New Roman"/>
          <w:color w:val="auto"/>
          <w:sz w:val="24"/>
          <w:szCs w:val="24"/>
        </w:rPr>
        <w:t xml:space="preserve">appointed M.S. Patwardhan as the </w:t>
      </w:r>
      <w:r w:rsidR="007D0DE2" w:rsidRPr="00E95C0A">
        <w:rPr>
          <w:rFonts w:ascii="Times New Roman" w:hAnsi="Times New Roman" w:cs="Times New Roman"/>
          <w:color w:val="auto"/>
          <w:sz w:val="24"/>
          <w:szCs w:val="24"/>
        </w:rPr>
        <w:t>Indian subsidiary’s</w:t>
      </w:r>
      <w:r w:rsidR="007D0DE2" w:rsidRPr="00322BD9">
        <w:rPr>
          <w:rFonts w:ascii="Times New Roman" w:hAnsi="Times New Roman" w:cs="Times New Roman"/>
          <w:color w:val="auto"/>
          <w:sz w:val="24"/>
          <w:szCs w:val="24"/>
        </w:rPr>
        <w:t xml:space="preserve"> first Indian Chief Executive</w:t>
      </w:r>
      <w:r w:rsidR="00BE0F1A">
        <w:rPr>
          <w:rFonts w:ascii="Times New Roman" w:hAnsi="Times New Roman" w:cs="Times New Roman"/>
          <w:color w:val="auto"/>
          <w:sz w:val="24"/>
          <w:szCs w:val="24"/>
        </w:rPr>
        <w:t xml:space="preserve"> (Kilbey, 1974)</w:t>
      </w:r>
      <w:r w:rsidR="007D0DE2" w:rsidRPr="00322BD9">
        <w:rPr>
          <w:rFonts w:ascii="Times New Roman" w:hAnsi="Times New Roman" w:cs="Times New Roman"/>
          <w:color w:val="auto"/>
          <w:sz w:val="24"/>
          <w:szCs w:val="24"/>
        </w:rPr>
        <w:t>.</w:t>
      </w:r>
      <w:r w:rsidR="007D0DE2" w:rsidRPr="00862D8A">
        <w:rPr>
          <w:rFonts w:ascii="Times New Roman" w:hAnsi="Times New Roman" w:cs="Times New Roman"/>
          <w:color w:val="auto"/>
          <w:sz w:val="24"/>
          <w:szCs w:val="24"/>
        </w:rPr>
        <w:t xml:space="preserve"> </w:t>
      </w:r>
      <w:r w:rsidR="00E65970">
        <w:rPr>
          <w:rFonts w:ascii="Times New Roman" w:hAnsi="Times New Roman" w:cs="Times New Roman"/>
          <w:color w:val="auto"/>
          <w:sz w:val="24"/>
          <w:szCs w:val="24"/>
        </w:rPr>
        <w:t xml:space="preserve">In his autobiography, </w:t>
      </w:r>
      <w:r w:rsidR="00E65970" w:rsidRPr="00BD3FE6">
        <w:rPr>
          <w:rFonts w:ascii="Times New Roman" w:hAnsi="Times New Roman" w:cs="Times New Roman"/>
          <w:color w:val="auto"/>
          <w:sz w:val="24"/>
          <w:szCs w:val="24"/>
        </w:rPr>
        <w:t xml:space="preserve">Patwardhan </w:t>
      </w:r>
      <w:r w:rsidR="00BE0F1A">
        <w:rPr>
          <w:rFonts w:ascii="Times New Roman" w:hAnsi="Times New Roman" w:cs="Times New Roman"/>
          <w:color w:val="auto"/>
          <w:sz w:val="24"/>
          <w:szCs w:val="24"/>
        </w:rPr>
        <w:t xml:space="preserve">recalled </w:t>
      </w:r>
      <w:r w:rsidR="00E65970">
        <w:rPr>
          <w:rFonts w:ascii="Times New Roman" w:hAnsi="Times New Roman" w:cs="Times New Roman"/>
          <w:color w:val="auto"/>
          <w:sz w:val="24"/>
          <w:szCs w:val="24"/>
        </w:rPr>
        <w:t>that</w:t>
      </w:r>
      <w:r w:rsidR="002F21DB">
        <w:rPr>
          <w:rFonts w:ascii="Times New Roman" w:hAnsi="Times New Roman" w:cs="Times New Roman"/>
          <w:color w:val="auto"/>
          <w:sz w:val="24"/>
          <w:szCs w:val="24"/>
        </w:rPr>
        <w:t xml:space="preserve"> </w:t>
      </w:r>
      <w:r w:rsidR="00A36346">
        <w:rPr>
          <w:rFonts w:ascii="Times New Roman" w:hAnsi="Times New Roman" w:cs="Times New Roman"/>
          <w:color w:val="auto"/>
          <w:sz w:val="24"/>
          <w:szCs w:val="24"/>
        </w:rPr>
        <w:t>‘</w:t>
      </w:r>
      <w:r w:rsidR="00E65970" w:rsidRPr="00BD3FE6">
        <w:rPr>
          <w:rFonts w:ascii="Times New Roman" w:hAnsi="Times New Roman" w:cs="Times New Roman"/>
          <w:sz w:val="24"/>
          <w:szCs w:val="24"/>
        </w:rPr>
        <w:t>virtually the whole of the Management team had Indian nationality</w:t>
      </w:r>
      <w:r w:rsidR="00A36346">
        <w:rPr>
          <w:rFonts w:ascii="Times New Roman" w:hAnsi="Times New Roman" w:cs="Times New Roman"/>
          <w:sz w:val="24"/>
          <w:szCs w:val="24"/>
        </w:rPr>
        <w:t xml:space="preserve">’ </w:t>
      </w:r>
      <w:r w:rsidR="00E65970">
        <w:rPr>
          <w:rFonts w:ascii="Times New Roman" w:hAnsi="Times New Roman" w:cs="Times New Roman"/>
          <w:sz w:val="24"/>
          <w:szCs w:val="24"/>
        </w:rPr>
        <w:t>by the 1970s</w:t>
      </w:r>
      <w:r w:rsidR="00BE0F1A">
        <w:rPr>
          <w:rFonts w:ascii="Times New Roman" w:hAnsi="Times New Roman" w:cs="Times New Roman"/>
          <w:sz w:val="24"/>
          <w:szCs w:val="24"/>
        </w:rPr>
        <w:t xml:space="preserve">  (</w:t>
      </w:r>
      <w:r w:rsidR="00BE0F1A">
        <w:rPr>
          <w:rFonts w:ascii="Times New Roman" w:hAnsi="Times New Roman" w:cs="Times New Roman"/>
          <w:color w:val="auto"/>
          <w:sz w:val="24"/>
          <w:szCs w:val="24"/>
        </w:rPr>
        <w:t xml:space="preserve">Patwardhan, 1986, p.97) </w:t>
      </w:r>
      <w:r w:rsidR="00E65970">
        <w:rPr>
          <w:rFonts w:ascii="Times New Roman" w:hAnsi="Times New Roman" w:cs="Times New Roman"/>
          <w:sz w:val="24"/>
          <w:szCs w:val="24"/>
        </w:rPr>
        <w:t>and that his appointment was thus</w:t>
      </w:r>
      <w:r w:rsidR="00E65970" w:rsidRPr="004053D1">
        <w:rPr>
          <w:rFonts w:ascii="Times New Roman" w:hAnsi="Times New Roman" w:cs="Times New Roman"/>
          <w:sz w:val="24"/>
          <w:szCs w:val="24"/>
        </w:rPr>
        <w:t xml:space="preserve"> the logical outcome of a </w:t>
      </w:r>
      <w:r w:rsidR="00A36346">
        <w:rPr>
          <w:rFonts w:ascii="Times New Roman" w:hAnsi="Times New Roman" w:cs="Times New Roman"/>
          <w:sz w:val="24"/>
          <w:szCs w:val="24"/>
        </w:rPr>
        <w:t>‘</w:t>
      </w:r>
      <w:r w:rsidR="00E65970" w:rsidRPr="00BD3FE6">
        <w:rPr>
          <w:rFonts w:ascii="Times New Roman" w:hAnsi="Times New Roman" w:cs="Times New Roman"/>
          <w:sz w:val="24"/>
          <w:szCs w:val="24"/>
        </w:rPr>
        <w:t>conscious decision</w:t>
      </w:r>
      <w:r w:rsidR="00A36346">
        <w:rPr>
          <w:rFonts w:ascii="Times New Roman" w:hAnsi="Times New Roman" w:cs="Times New Roman"/>
          <w:sz w:val="24"/>
          <w:szCs w:val="24"/>
        </w:rPr>
        <w:t>’</w:t>
      </w:r>
      <w:r w:rsidR="00E65970" w:rsidRPr="00BD3FE6">
        <w:rPr>
          <w:rFonts w:ascii="Times New Roman" w:hAnsi="Times New Roman" w:cs="Times New Roman"/>
          <w:sz w:val="24"/>
          <w:szCs w:val="24"/>
        </w:rPr>
        <w:t xml:space="preserve"> made</w:t>
      </w:r>
      <w:r w:rsidR="00E65970" w:rsidRPr="004053D1">
        <w:rPr>
          <w:rFonts w:ascii="Times New Roman" w:hAnsi="Times New Roman" w:cs="Times New Roman"/>
          <w:sz w:val="24"/>
          <w:szCs w:val="24"/>
        </w:rPr>
        <w:t xml:space="preserve"> in</w:t>
      </w:r>
      <w:r w:rsidR="00E65970" w:rsidRPr="00BD3FE6">
        <w:rPr>
          <w:rFonts w:ascii="Times New Roman" w:hAnsi="Times New Roman" w:cs="Times New Roman"/>
          <w:sz w:val="24"/>
          <w:szCs w:val="24"/>
        </w:rPr>
        <w:t xml:space="preserve"> the post-war period to </w:t>
      </w:r>
      <w:r w:rsidR="00A36346">
        <w:rPr>
          <w:rFonts w:ascii="Times New Roman" w:hAnsi="Times New Roman" w:cs="Times New Roman"/>
          <w:sz w:val="24"/>
          <w:szCs w:val="24"/>
        </w:rPr>
        <w:t>‘</w:t>
      </w:r>
      <w:r w:rsidR="00E65970" w:rsidRPr="00BD3FE6">
        <w:rPr>
          <w:rFonts w:ascii="Times New Roman" w:hAnsi="Times New Roman" w:cs="Times New Roman"/>
          <w:sz w:val="24"/>
          <w:szCs w:val="24"/>
        </w:rPr>
        <w:t>Indianise the officer cadre progressively</w:t>
      </w:r>
      <w:r w:rsidR="00A36346">
        <w:rPr>
          <w:rFonts w:ascii="Times New Roman" w:hAnsi="Times New Roman" w:cs="Times New Roman"/>
          <w:sz w:val="24"/>
          <w:szCs w:val="24"/>
        </w:rPr>
        <w:t xml:space="preserve"> …</w:t>
      </w:r>
      <w:r w:rsidR="00E65970" w:rsidRPr="00BD3FE6">
        <w:rPr>
          <w:rFonts w:ascii="Times New Roman" w:hAnsi="Times New Roman" w:cs="Times New Roman"/>
          <w:sz w:val="24"/>
          <w:szCs w:val="24"/>
        </w:rPr>
        <w:t xml:space="preserve"> over a number of years</w:t>
      </w:r>
      <w:r w:rsidR="00BE0F1A">
        <w:rPr>
          <w:rFonts w:ascii="Times New Roman" w:hAnsi="Times New Roman" w:cs="Times New Roman"/>
          <w:sz w:val="24"/>
          <w:szCs w:val="24"/>
        </w:rPr>
        <w:t xml:space="preserve"> (</w:t>
      </w:r>
      <w:r w:rsidR="00BE0F1A">
        <w:rPr>
          <w:rFonts w:ascii="Times New Roman" w:hAnsi="Times New Roman" w:cs="Times New Roman"/>
          <w:color w:val="auto"/>
          <w:sz w:val="24"/>
          <w:szCs w:val="24"/>
        </w:rPr>
        <w:t>Patwardhan, 1986, p.86, p. 92)</w:t>
      </w:r>
      <w:r w:rsidR="00C52A8C">
        <w:rPr>
          <w:rFonts w:ascii="Times New Roman" w:hAnsi="Times New Roman" w:cs="Times New Roman"/>
          <w:sz w:val="24"/>
          <w:szCs w:val="24"/>
        </w:rPr>
        <w:t>.</w:t>
      </w:r>
    </w:p>
    <w:p w14:paraId="7FA40984" w14:textId="6E6831E9" w:rsidR="00510F04" w:rsidRPr="004053D1" w:rsidRDefault="007D0DE2" w:rsidP="00A36346">
      <w:pPr>
        <w:spacing w:after="0" w:line="480" w:lineRule="auto"/>
        <w:ind w:firstLine="720"/>
        <w:rPr>
          <w:rFonts w:ascii="Times New Roman" w:hAnsi="Times New Roman" w:cs="Times New Roman"/>
          <w:color w:val="auto"/>
          <w:sz w:val="24"/>
          <w:szCs w:val="24"/>
        </w:rPr>
      </w:pPr>
      <w:r w:rsidRPr="00862D8A">
        <w:rPr>
          <w:rFonts w:ascii="Times New Roman" w:hAnsi="Times New Roman" w:cs="Times New Roman"/>
          <w:color w:val="auto"/>
          <w:sz w:val="24"/>
          <w:szCs w:val="24"/>
        </w:rPr>
        <w:t xml:space="preserve">However, the attacks on the firm continued and there were increasingly strident calls </w:t>
      </w:r>
      <w:r w:rsidRPr="004053D1">
        <w:rPr>
          <w:rFonts w:ascii="Times New Roman" w:hAnsi="Times New Roman" w:cs="Times New Roman"/>
          <w:color w:val="auto"/>
          <w:sz w:val="24"/>
          <w:szCs w:val="24"/>
        </w:rPr>
        <w:t>in the Indian press and parliament for</w:t>
      </w:r>
      <w:r w:rsidRPr="00E95C0A">
        <w:rPr>
          <w:rFonts w:ascii="Times New Roman" w:hAnsi="Times New Roman" w:cs="Times New Roman"/>
          <w:color w:val="auto"/>
          <w:sz w:val="24"/>
          <w:szCs w:val="24"/>
        </w:rPr>
        <w:t xml:space="preserve"> government </w:t>
      </w:r>
      <w:r w:rsidR="00F80EA0">
        <w:rPr>
          <w:rFonts w:ascii="Times New Roman" w:hAnsi="Times New Roman" w:cs="Times New Roman"/>
          <w:color w:val="auto"/>
          <w:sz w:val="24"/>
          <w:szCs w:val="24"/>
        </w:rPr>
        <w:t>‘</w:t>
      </w:r>
      <w:r w:rsidRPr="00E95C0A">
        <w:rPr>
          <w:rFonts w:ascii="Times New Roman" w:hAnsi="Times New Roman" w:cs="Times New Roman"/>
          <w:color w:val="auto"/>
          <w:sz w:val="24"/>
          <w:szCs w:val="24"/>
        </w:rPr>
        <w:t>participation</w:t>
      </w:r>
      <w:r w:rsidR="00F80EA0">
        <w:rPr>
          <w:rFonts w:ascii="Times New Roman" w:hAnsi="Times New Roman" w:cs="Times New Roman"/>
          <w:color w:val="auto"/>
          <w:sz w:val="24"/>
          <w:szCs w:val="24"/>
        </w:rPr>
        <w:t>’</w:t>
      </w:r>
      <w:r w:rsidRPr="00322BD9">
        <w:rPr>
          <w:rFonts w:ascii="Times New Roman" w:hAnsi="Times New Roman" w:cs="Times New Roman"/>
          <w:color w:val="auto"/>
          <w:sz w:val="24"/>
          <w:szCs w:val="24"/>
        </w:rPr>
        <w:t xml:space="preserve"> in the ownership of all oil companies. In May 1973, </w:t>
      </w:r>
      <w:r w:rsidR="00797A33" w:rsidRPr="00322BD9">
        <w:rPr>
          <w:rFonts w:ascii="Times New Roman" w:hAnsi="Times New Roman" w:cs="Times New Roman"/>
          <w:color w:val="auto"/>
          <w:sz w:val="24"/>
          <w:szCs w:val="24"/>
        </w:rPr>
        <w:t xml:space="preserve">an obviously alarmed </w:t>
      </w:r>
      <w:r w:rsidRPr="00322BD9">
        <w:rPr>
          <w:rFonts w:ascii="Times New Roman" w:hAnsi="Times New Roman" w:cs="Times New Roman"/>
          <w:color w:val="auto"/>
          <w:sz w:val="24"/>
          <w:szCs w:val="24"/>
        </w:rPr>
        <w:t>Patwardhan cabled Burmah-Shell</w:t>
      </w:r>
      <w:r w:rsidR="00797A33" w:rsidRPr="00322BD9">
        <w:rPr>
          <w:rFonts w:ascii="Times New Roman" w:hAnsi="Times New Roman" w:cs="Times New Roman"/>
          <w:color w:val="auto"/>
          <w:sz w:val="24"/>
          <w:szCs w:val="24"/>
        </w:rPr>
        <w:t>’s</w:t>
      </w:r>
      <w:r w:rsidRPr="00322BD9">
        <w:rPr>
          <w:rFonts w:ascii="Times New Roman" w:hAnsi="Times New Roman" w:cs="Times New Roman"/>
          <w:color w:val="auto"/>
          <w:sz w:val="24"/>
          <w:szCs w:val="24"/>
        </w:rPr>
        <w:t xml:space="preserve"> o</w:t>
      </w:r>
      <w:r w:rsidR="00797A33" w:rsidRPr="00322BD9">
        <w:rPr>
          <w:rFonts w:ascii="Times New Roman" w:hAnsi="Times New Roman" w:cs="Times New Roman"/>
          <w:color w:val="auto"/>
          <w:sz w:val="24"/>
          <w:szCs w:val="24"/>
        </w:rPr>
        <w:t xml:space="preserve">ffice in Swindon to report that certain ministers in the government had come out in favour of vaguely-defined state participation in the Indian subsidiary of Esso, a US-owned competitor. An executive in Swindon circled the word </w:t>
      </w:r>
      <w:r w:rsidR="00A36346">
        <w:rPr>
          <w:rFonts w:ascii="Times New Roman" w:hAnsi="Times New Roman" w:cs="Times New Roman"/>
          <w:color w:val="auto"/>
          <w:sz w:val="24"/>
          <w:szCs w:val="24"/>
        </w:rPr>
        <w:t>‘</w:t>
      </w:r>
      <w:r w:rsidR="00797A33" w:rsidRPr="00322BD9">
        <w:rPr>
          <w:rFonts w:ascii="Times New Roman" w:hAnsi="Times New Roman" w:cs="Times New Roman"/>
          <w:color w:val="auto"/>
          <w:sz w:val="24"/>
          <w:szCs w:val="24"/>
        </w:rPr>
        <w:t>participation</w:t>
      </w:r>
      <w:r w:rsidR="00A36346">
        <w:rPr>
          <w:rFonts w:ascii="Times New Roman" w:hAnsi="Times New Roman" w:cs="Times New Roman"/>
          <w:color w:val="auto"/>
          <w:sz w:val="24"/>
          <w:szCs w:val="24"/>
        </w:rPr>
        <w:t>’</w:t>
      </w:r>
      <w:r w:rsidR="00797A33" w:rsidRPr="00322BD9">
        <w:rPr>
          <w:rFonts w:ascii="Times New Roman" w:hAnsi="Times New Roman" w:cs="Times New Roman"/>
          <w:color w:val="auto"/>
          <w:sz w:val="24"/>
          <w:szCs w:val="24"/>
        </w:rPr>
        <w:t xml:space="preserve"> and asked for more information over what type of government equity stake that term implie</w:t>
      </w:r>
      <w:r w:rsidR="002F21DB">
        <w:rPr>
          <w:rFonts w:ascii="Times New Roman" w:hAnsi="Times New Roman" w:cs="Times New Roman"/>
          <w:color w:val="auto"/>
          <w:sz w:val="24"/>
          <w:szCs w:val="24"/>
        </w:rPr>
        <w:t>d</w:t>
      </w:r>
      <w:r w:rsidR="00A36346">
        <w:rPr>
          <w:rFonts w:ascii="Times New Roman" w:hAnsi="Times New Roman" w:cs="Times New Roman"/>
          <w:color w:val="auto"/>
          <w:sz w:val="24"/>
          <w:szCs w:val="24"/>
        </w:rPr>
        <w:t>:</w:t>
      </w:r>
      <w:r w:rsidR="00797A33" w:rsidRPr="00322BD9">
        <w:rPr>
          <w:rFonts w:ascii="Times New Roman" w:hAnsi="Times New Roman" w:cs="Times New Roman"/>
          <w:color w:val="auto"/>
          <w:sz w:val="24"/>
          <w:szCs w:val="24"/>
        </w:rPr>
        <w:t xml:space="preserve"> </w:t>
      </w:r>
      <w:r w:rsidR="00A36346">
        <w:rPr>
          <w:rFonts w:ascii="Times New Roman" w:hAnsi="Times New Roman" w:cs="Times New Roman"/>
          <w:color w:val="auto"/>
          <w:sz w:val="24"/>
          <w:szCs w:val="24"/>
        </w:rPr>
        <w:t>‘</w:t>
      </w:r>
      <w:r w:rsidR="0046166F">
        <w:rPr>
          <w:rFonts w:ascii="Times New Roman" w:hAnsi="Times New Roman" w:cs="Times New Roman"/>
          <w:color w:val="auto"/>
          <w:sz w:val="24"/>
          <w:szCs w:val="24"/>
        </w:rPr>
        <w:t>51%? 60%? 75%? 100%</w:t>
      </w:r>
      <w:r w:rsidR="00A36346">
        <w:rPr>
          <w:rFonts w:ascii="Times New Roman" w:hAnsi="Times New Roman" w:cs="Times New Roman"/>
          <w:color w:val="auto"/>
          <w:sz w:val="24"/>
          <w:szCs w:val="24"/>
        </w:rPr>
        <w:t>’</w:t>
      </w:r>
      <w:r w:rsidR="00BE0F1A">
        <w:rPr>
          <w:rFonts w:ascii="Times New Roman" w:hAnsi="Times New Roman" w:cs="Times New Roman"/>
          <w:color w:val="auto"/>
          <w:sz w:val="24"/>
          <w:szCs w:val="24"/>
        </w:rPr>
        <w:t xml:space="preserve"> (</w:t>
      </w:r>
      <w:r w:rsidR="00BE0F1A" w:rsidRPr="00322BD9">
        <w:rPr>
          <w:rFonts w:ascii="Times New Roman" w:hAnsi="Times New Roman" w:cs="Times New Roman"/>
          <w:color w:val="auto"/>
          <w:sz w:val="24"/>
          <w:szCs w:val="24"/>
        </w:rPr>
        <w:t>Patwardhan</w:t>
      </w:r>
      <w:r w:rsidR="00BE0F1A">
        <w:rPr>
          <w:rFonts w:ascii="Times New Roman" w:hAnsi="Times New Roman" w:cs="Times New Roman"/>
          <w:color w:val="auto"/>
          <w:sz w:val="24"/>
          <w:szCs w:val="24"/>
        </w:rPr>
        <w:t>,</w:t>
      </w:r>
      <w:r w:rsidR="00BE0F1A" w:rsidRPr="00322BD9">
        <w:rPr>
          <w:rFonts w:ascii="Times New Roman" w:hAnsi="Times New Roman" w:cs="Times New Roman"/>
          <w:color w:val="auto"/>
          <w:sz w:val="24"/>
          <w:szCs w:val="24"/>
        </w:rPr>
        <w:t xml:space="preserve"> </w:t>
      </w:r>
      <w:r w:rsidR="00BE0F1A">
        <w:rPr>
          <w:rFonts w:ascii="Times New Roman" w:hAnsi="Times New Roman" w:cs="Times New Roman"/>
          <w:color w:val="auto"/>
          <w:sz w:val="24"/>
          <w:szCs w:val="24"/>
        </w:rPr>
        <w:t>1973)</w:t>
      </w:r>
      <w:commentRangeStart w:id="7"/>
      <w:r w:rsidR="005516E6">
        <w:rPr>
          <w:rFonts w:ascii="Times New Roman" w:hAnsi="Times New Roman" w:cs="Times New Roman"/>
          <w:color w:val="auto"/>
          <w:sz w:val="24"/>
          <w:szCs w:val="24"/>
        </w:rPr>
        <w:t>.</w:t>
      </w:r>
      <w:commentRangeEnd w:id="7"/>
      <w:r w:rsidR="00BE0F1A">
        <w:rPr>
          <w:rStyle w:val="CommentReference"/>
        </w:rPr>
        <w:commentReference w:id="7"/>
      </w:r>
      <w:r w:rsidR="00797A33" w:rsidRPr="00862D8A">
        <w:rPr>
          <w:rFonts w:ascii="Times New Roman" w:hAnsi="Times New Roman" w:cs="Times New Roman"/>
          <w:color w:val="auto"/>
          <w:sz w:val="24"/>
          <w:szCs w:val="24"/>
        </w:rPr>
        <w:t xml:space="preserve"> On a visit to India in March 1974, a Bur</w:t>
      </w:r>
      <w:r w:rsidR="00322BD9">
        <w:rPr>
          <w:rFonts w:ascii="Times New Roman" w:hAnsi="Times New Roman" w:cs="Times New Roman"/>
          <w:color w:val="auto"/>
          <w:sz w:val="24"/>
          <w:szCs w:val="24"/>
        </w:rPr>
        <w:t>mah</w:t>
      </w:r>
      <w:r w:rsidR="00797A33" w:rsidRPr="00862D8A">
        <w:rPr>
          <w:rFonts w:ascii="Times New Roman" w:hAnsi="Times New Roman" w:cs="Times New Roman"/>
          <w:color w:val="auto"/>
          <w:sz w:val="24"/>
          <w:szCs w:val="24"/>
        </w:rPr>
        <w:t xml:space="preserve">-Shell executive found that </w:t>
      </w:r>
      <w:r w:rsidR="00797A33" w:rsidRPr="00862D8A">
        <w:rPr>
          <w:rFonts w:ascii="Times New Roman" w:hAnsi="Times New Roman" w:cs="Times New Roman"/>
          <w:color w:val="auto"/>
          <w:sz w:val="24"/>
          <w:szCs w:val="24"/>
        </w:rPr>
        <w:lastRenderedPageBreak/>
        <w:t xml:space="preserve">the </w:t>
      </w:r>
      <w:r w:rsidR="00797A33" w:rsidRPr="004053D1">
        <w:rPr>
          <w:rFonts w:ascii="Times New Roman" w:hAnsi="Times New Roman" w:cs="Times New Roman"/>
          <w:color w:val="auto"/>
          <w:sz w:val="24"/>
          <w:szCs w:val="24"/>
        </w:rPr>
        <w:t>subsidiary’s top management team</w:t>
      </w:r>
      <w:r w:rsidR="00797A33" w:rsidRPr="00E95C0A">
        <w:rPr>
          <w:rFonts w:ascii="Times New Roman" w:hAnsi="Times New Roman" w:cs="Times New Roman"/>
          <w:color w:val="auto"/>
          <w:sz w:val="24"/>
          <w:szCs w:val="24"/>
        </w:rPr>
        <w:t>, which</w:t>
      </w:r>
      <w:r w:rsidR="00193D18">
        <w:rPr>
          <w:rFonts w:ascii="Times New Roman" w:hAnsi="Times New Roman" w:cs="Times New Roman"/>
          <w:color w:val="auto"/>
          <w:sz w:val="24"/>
          <w:szCs w:val="24"/>
        </w:rPr>
        <w:t xml:space="preserve"> by then</w:t>
      </w:r>
      <w:r w:rsidR="00797A33" w:rsidRPr="00E95C0A">
        <w:rPr>
          <w:rFonts w:ascii="Times New Roman" w:hAnsi="Times New Roman" w:cs="Times New Roman"/>
          <w:color w:val="auto"/>
          <w:sz w:val="24"/>
          <w:szCs w:val="24"/>
        </w:rPr>
        <w:t xml:space="preserve"> consiste</w:t>
      </w:r>
      <w:r w:rsidR="00797A33" w:rsidRPr="00322BD9">
        <w:rPr>
          <w:rFonts w:ascii="Times New Roman" w:hAnsi="Times New Roman" w:cs="Times New Roman"/>
          <w:color w:val="auto"/>
          <w:sz w:val="24"/>
          <w:szCs w:val="24"/>
        </w:rPr>
        <w:t xml:space="preserve">d entirely of Indian nationals, was demoralised by the uncertainty over their professional futures. The </w:t>
      </w:r>
      <w:r w:rsidR="00193D18">
        <w:rPr>
          <w:rFonts w:ascii="Times New Roman" w:hAnsi="Times New Roman" w:cs="Times New Roman"/>
          <w:color w:val="auto"/>
          <w:sz w:val="24"/>
          <w:szCs w:val="24"/>
        </w:rPr>
        <w:t>lack of clarity</w:t>
      </w:r>
      <w:r w:rsidR="00797A33" w:rsidRPr="00322BD9">
        <w:rPr>
          <w:rFonts w:ascii="Times New Roman" w:hAnsi="Times New Roman" w:cs="Times New Roman"/>
          <w:color w:val="auto"/>
          <w:sz w:val="24"/>
          <w:szCs w:val="24"/>
        </w:rPr>
        <w:t xml:space="preserve"> since the late 1950s over whether</w:t>
      </w:r>
      <w:r w:rsidR="00193D18">
        <w:rPr>
          <w:rFonts w:ascii="Times New Roman" w:hAnsi="Times New Roman" w:cs="Times New Roman"/>
          <w:color w:val="auto"/>
          <w:sz w:val="24"/>
          <w:szCs w:val="24"/>
        </w:rPr>
        <w:t xml:space="preserve"> foreign oil companies would have a future in India </w:t>
      </w:r>
      <w:r w:rsidR="00797A33" w:rsidRPr="00322BD9">
        <w:rPr>
          <w:rFonts w:ascii="Times New Roman" w:hAnsi="Times New Roman" w:cs="Times New Roman"/>
          <w:color w:val="auto"/>
          <w:sz w:val="24"/>
          <w:szCs w:val="24"/>
        </w:rPr>
        <w:t>had discouraged</w:t>
      </w:r>
      <w:r w:rsidR="00193D18">
        <w:rPr>
          <w:rFonts w:ascii="Times New Roman" w:hAnsi="Times New Roman" w:cs="Times New Roman"/>
          <w:color w:val="auto"/>
          <w:sz w:val="24"/>
          <w:szCs w:val="24"/>
        </w:rPr>
        <w:t xml:space="preserve"> a generation of</w:t>
      </w:r>
      <w:r w:rsidR="00797A33" w:rsidRPr="00322BD9">
        <w:rPr>
          <w:rFonts w:ascii="Times New Roman" w:hAnsi="Times New Roman" w:cs="Times New Roman"/>
          <w:color w:val="auto"/>
          <w:sz w:val="24"/>
          <w:szCs w:val="24"/>
        </w:rPr>
        <w:t xml:space="preserve"> young Indians from joining the firm</w:t>
      </w:r>
      <w:r w:rsidR="00005D36" w:rsidRPr="00322BD9">
        <w:rPr>
          <w:rFonts w:ascii="Times New Roman" w:hAnsi="Times New Roman" w:cs="Times New Roman"/>
          <w:color w:val="auto"/>
          <w:sz w:val="24"/>
          <w:szCs w:val="24"/>
        </w:rPr>
        <w:t>. The result was that</w:t>
      </w:r>
      <w:r w:rsidR="00797A33" w:rsidRPr="00322BD9">
        <w:rPr>
          <w:rFonts w:ascii="Times New Roman" w:hAnsi="Times New Roman" w:cs="Times New Roman"/>
          <w:color w:val="auto"/>
          <w:sz w:val="24"/>
          <w:szCs w:val="24"/>
        </w:rPr>
        <w:t xml:space="preserve"> </w:t>
      </w:r>
      <w:r w:rsidR="00A36346">
        <w:rPr>
          <w:rFonts w:ascii="Times New Roman" w:hAnsi="Times New Roman" w:cs="Times New Roman"/>
          <w:color w:val="auto"/>
          <w:sz w:val="24"/>
          <w:szCs w:val="24"/>
        </w:rPr>
        <w:t>‘</w:t>
      </w:r>
      <w:r w:rsidR="00005D36" w:rsidRPr="00322BD9">
        <w:rPr>
          <w:rFonts w:ascii="Times New Roman" w:hAnsi="Times New Roman" w:cs="Times New Roman"/>
          <w:color w:val="auto"/>
          <w:sz w:val="24"/>
          <w:szCs w:val="24"/>
        </w:rPr>
        <w:t xml:space="preserve">the staff </w:t>
      </w:r>
      <w:r w:rsidR="00797A33" w:rsidRPr="00322BD9">
        <w:rPr>
          <w:rFonts w:ascii="Times New Roman" w:hAnsi="Times New Roman" w:cs="Times New Roman"/>
          <w:color w:val="auto"/>
          <w:sz w:val="24"/>
          <w:szCs w:val="24"/>
        </w:rPr>
        <w:t>has been aging together while a continuous process of</w:t>
      </w:r>
      <w:r w:rsidR="0046166F">
        <w:rPr>
          <w:rFonts w:ascii="Times New Roman" w:hAnsi="Times New Roman" w:cs="Times New Roman"/>
          <w:color w:val="auto"/>
          <w:sz w:val="24"/>
          <w:szCs w:val="24"/>
        </w:rPr>
        <w:t xml:space="preserve"> contraction has been going on</w:t>
      </w:r>
      <w:r w:rsidR="00A36346">
        <w:rPr>
          <w:rFonts w:ascii="Times New Roman" w:hAnsi="Times New Roman" w:cs="Times New Roman"/>
          <w:color w:val="auto"/>
          <w:sz w:val="24"/>
          <w:szCs w:val="24"/>
        </w:rPr>
        <w:t>’</w:t>
      </w:r>
      <w:r w:rsidR="005516E6">
        <w:rPr>
          <w:rFonts w:ascii="Times New Roman" w:hAnsi="Times New Roman" w:cs="Times New Roman"/>
          <w:color w:val="auto"/>
          <w:sz w:val="24"/>
          <w:szCs w:val="24"/>
        </w:rPr>
        <w:t>.</w:t>
      </w:r>
      <w:r w:rsidR="00797A33" w:rsidRPr="00322BD9">
        <w:rPr>
          <w:rFonts w:ascii="Times New Roman" w:hAnsi="Times New Roman" w:cs="Times New Roman"/>
          <w:color w:val="auto"/>
          <w:sz w:val="24"/>
          <w:szCs w:val="24"/>
        </w:rPr>
        <w:t xml:space="preserve"> </w:t>
      </w:r>
      <w:r w:rsidR="002F21DB">
        <w:rPr>
          <w:rFonts w:ascii="Times New Roman" w:hAnsi="Times New Roman" w:cs="Times New Roman"/>
          <w:color w:val="auto"/>
          <w:sz w:val="24"/>
          <w:szCs w:val="24"/>
        </w:rPr>
        <w:t>The executive</w:t>
      </w:r>
      <w:r w:rsidR="002F21DB" w:rsidRPr="00322BD9">
        <w:rPr>
          <w:rFonts w:ascii="Times New Roman" w:hAnsi="Times New Roman" w:cs="Times New Roman"/>
          <w:color w:val="auto"/>
          <w:sz w:val="24"/>
          <w:szCs w:val="24"/>
        </w:rPr>
        <w:t xml:space="preserve"> </w:t>
      </w:r>
      <w:r w:rsidR="00005D36" w:rsidRPr="00322BD9">
        <w:rPr>
          <w:rFonts w:ascii="Times New Roman" w:hAnsi="Times New Roman" w:cs="Times New Roman"/>
          <w:color w:val="auto"/>
          <w:sz w:val="24"/>
          <w:szCs w:val="24"/>
        </w:rPr>
        <w:t>also reported that</w:t>
      </w:r>
      <w:r w:rsidR="0046166F">
        <w:rPr>
          <w:rFonts w:ascii="Times New Roman" w:hAnsi="Times New Roman" w:cs="Times New Roman"/>
          <w:color w:val="auto"/>
          <w:sz w:val="24"/>
          <w:szCs w:val="24"/>
        </w:rPr>
        <w:t xml:space="preserve"> Burmah-Shell </w:t>
      </w:r>
      <w:r w:rsidR="00A36346">
        <w:rPr>
          <w:rFonts w:ascii="Times New Roman" w:hAnsi="Times New Roman" w:cs="Times New Roman"/>
          <w:color w:val="auto"/>
          <w:sz w:val="24"/>
          <w:szCs w:val="24"/>
        </w:rPr>
        <w:t>‘</w:t>
      </w:r>
      <w:r w:rsidR="00797A33" w:rsidRPr="00322BD9">
        <w:rPr>
          <w:rFonts w:ascii="Times New Roman" w:hAnsi="Times New Roman" w:cs="Times New Roman"/>
          <w:color w:val="auto"/>
          <w:sz w:val="24"/>
          <w:szCs w:val="24"/>
        </w:rPr>
        <w:t>is now down to 3,400 retail sites, 5 main port installations, 160 depots, two lubricating oil blending plants, and a little over 5000</w:t>
      </w:r>
      <w:r w:rsidR="0046166F">
        <w:rPr>
          <w:rFonts w:ascii="Times New Roman" w:hAnsi="Times New Roman" w:cs="Times New Roman"/>
          <w:color w:val="auto"/>
          <w:sz w:val="24"/>
          <w:szCs w:val="24"/>
        </w:rPr>
        <w:t xml:space="preserve"> men</w:t>
      </w:r>
      <w:r w:rsidR="00A36346">
        <w:rPr>
          <w:rFonts w:ascii="Times New Roman" w:hAnsi="Times New Roman" w:cs="Times New Roman"/>
          <w:color w:val="auto"/>
          <w:sz w:val="24"/>
          <w:szCs w:val="24"/>
        </w:rPr>
        <w:t>’</w:t>
      </w:r>
      <w:r w:rsidR="00BE0F1A">
        <w:rPr>
          <w:rFonts w:ascii="Times New Roman" w:hAnsi="Times New Roman" w:cs="Times New Roman"/>
          <w:color w:val="auto"/>
          <w:sz w:val="24"/>
          <w:szCs w:val="24"/>
        </w:rPr>
        <w:t xml:space="preserve"> (Trenear-Thomas, 1974)</w:t>
      </w:r>
      <w:r w:rsidR="005516E6">
        <w:rPr>
          <w:rFonts w:ascii="Times New Roman" w:hAnsi="Times New Roman" w:cs="Times New Roman"/>
          <w:color w:val="auto"/>
          <w:sz w:val="24"/>
          <w:szCs w:val="24"/>
        </w:rPr>
        <w:t>.</w:t>
      </w:r>
      <w:r w:rsidR="00797A33" w:rsidRPr="00862D8A">
        <w:rPr>
          <w:rFonts w:ascii="Times New Roman" w:hAnsi="Times New Roman" w:cs="Times New Roman"/>
          <w:color w:val="auto"/>
          <w:sz w:val="24"/>
          <w:szCs w:val="24"/>
        </w:rPr>
        <w:t xml:space="preserve"> </w:t>
      </w:r>
    </w:p>
    <w:p w14:paraId="3218C8BA" w14:textId="054332E4" w:rsidR="00193D18" w:rsidRDefault="00530F32" w:rsidP="001F54E6">
      <w:pPr>
        <w:spacing w:line="480" w:lineRule="auto"/>
        <w:rPr>
          <w:rFonts w:ascii="Times New Roman" w:hAnsi="Times New Roman" w:cs="Times New Roman"/>
          <w:color w:val="auto"/>
          <w:sz w:val="24"/>
          <w:szCs w:val="24"/>
        </w:rPr>
      </w:pPr>
      <w:r w:rsidRPr="004053D1">
        <w:rPr>
          <w:rFonts w:ascii="Times New Roman" w:hAnsi="Times New Roman" w:cs="Times New Roman"/>
          <w:color w:val="auto"/>
          <w:sz w:val="24"/>
          <w:szCs w:val="24"/>
        </w:rPr>
        <w:tab/>
        <w:t>Unlike Shell, which had engaged in scenario planning related to a possible increase in the world price of oil</w:t>
      </w:r>
      <w:r w:rsidR="00BE0F1A">
        <w:rPr>
          <w:rFonts w:ascii="Times New Roman" w:hAnsi="Times New Roman" w:cs="Times New Roman"/>
          <w:color w:val="auto"/>
          <w:sz w:val="24"/>
          <w:szCs w:val="24"/>
        </w:rPr>
        <w:t xml:space="preserve"> (Corneluis et al., 2005)</w:t>
      </w:r>
      <w:r w:rsidRPr="004053D1">
        <w:rPr>
          <w:rFonts w:ascii="Times New Roman" w:hAnsi="Times New Roman" w:cs="Times New Roman"/>
          <w:color w:val="auto"/>
          <w:sz w:val="24"/>
          <w:szCs w:val="24"/>
        </w:rPr>
        <w:t>,</w:t>
      </w:r>
      <w:r w:rsidRPr="00862D8A">
        <w:rPr>
          <w:rFonts w:ascii="Times New Roman" w:hAnsi="Times New Roman" w:cs="Times New Roman"/>
          <w:color w:val="auto"/>
          <w:sz w:val="24"/>
          <w:szCs w:val="24"/>
        </w:rPr>
        <w:t xml:space="preserve"> the Burmah Oil Group was completely unprepared for the oil shock that follo</w:t>
      </w:r>
      <w:r w:rsidR="00D87624" w:rsidRPr="00862D8A">
        <w:rPr>
          <w:rFonts w:ascii="Times New Roman" w:hAnsi="Times New Roman" w:cs="Times New Roman"/>
          <w:color w:val="auto"/>
          <w:sz w:val="24"/>
          <w:szCs w:val="24"/>
        </w:rPr>
        <w:t xml:space="preserve">wed the 1973 Arab-Israeli War. </w:t>
      </w:r>
      <w:r w:rsidRPr="004053D1">
        <w:rPr>
          <w:rFonts w:ascii="Times New Roman" w:hAnsi="Times New Roman" w:cs="Times New Roman"/>
          <w:color w:val="auto"/>
          <w:sz w:val="24"/>
          <w:szCs w:val="24"/>
        </w:rPr>
        <w:t>The firm, which had borrowed extensively to finance its expansion spree, found itself unable to service its debts and was financially supported by the Bank of England, which made the appointment as CEO of Alastair Down, the former head of B</w:t>
      </w:r>
      <w:r w:rsidR="00711448">
        <w:rPr>
          <w:rFonts w:ascii="Times New Roman" w:hAnsi="Times New Roman" w:cs="Times New Roman"/>
          <w:color w:val="auto"/>
          <w:sz w:val="24"/>
          <w:szCs w:val="24"/>
        </w:rPr>
        <w:t xml:space="preserve">ritish </w:t>
      </w:r>
      <w:r w:rsidRPr="004053D1">
        <w:rPr>
          <w:rFonts w:ascii="Times New Roman" w:hAnsi="Times New Roman" w:cs="Times New Roman"/>
          <w:color w:val="auto"/>
          <w:sz w:val="24"/>
          <w:szCs w:val="24"/>
        </w:rPr>
        <w:t>P</w:t>
      </w:r>
      <w:r w:rsidR="00711448">
        <w:rPr>
          <w:rFonts w:ascii="Times New Roman" w:hAnsi="Times New Roman" w:cs="Times New Roman"/>
          <w:color w:val="auto"/>
          <w:sz w:val="24"/>
          <w:szCs w:val="24"/>
        </w:rPr>
        <w:t>etroleum</w:t>
      </w:r>
      <w:r w:rsidR="00A36346">
        <w:rPr>
          <w:rFonts w:ascii="Times New Roman" w:hAnsi="Times New Roman" w:cs="Times New Roman"/>
          <w:color w:val="auto"/>
          <w:sz w:val="24"/>
          <w:szCs w:val="24"/>
        </w:rPr>
        <w:t xml:space="preserve"> (BP)</w:t>
      </w:r>
      <w:r w:rsidRPr="004053D1">
        <w:rPr>
          <w:rFonts w:ascii="Times New Roman" w:hAnsi="Times New Roman" w:cs="Times New Roman"/>
          <w:color w:val="auto"/>
          <w:sz w:val="24"/>
          <w:szCs w:val="24"/>
        </w:rPr>
        <w:t>, a co</w:t>
      </w:r>
      <w:r w:rsidRPr="00E95C0A">
        <w:rPr>
          <w:rFonts w:ascii="Times New Roman" w:hAnsi="Times New Roman" w:cs="Times New Roman"/>
          <w:color w:val="auto"/>
          <w:sz w:val="24"/>
          <w:szCs w:val="24"/>
        </w:rPr>
        <w:t>ndition of continued financial support. Under Down’s leadership, the Burmah Group rationalised its operations and sold off overseas assets so as to focus on the firm’s core competences, which were now clearly in the area of lubricants</w:t>
      </w:r>
      <w:r w:rsidR="00BE0F1A">
        <w:rPr>
          <w:rFonts w:ascii="Times New Roman" w:hAnsi="Times New Roman" w:cs="Times New Roman"/>
          <w:color w:val="auto"/>
          <w:sz w:val="24"/>
          <w:szCs w:val="24"/>
        </w:rPr>
        <w:t xml:space="preserve"> (McCosh and </w:t>
      </w:r>
      <w:r w:rsidR="00DD0AEE">
        <w:rPr>
          <w:rFonts w:ascii="Times New Roman" w:hAnsi="Times New Roman" w:cs="Times New Roman"/>
          <w:color w:val="auto"/>
          <w:sz w:val="24"/>
          <w:szCs w:val="24"/>
        </w:rPr>
        <w:t>Earl</w:t>
      </w:r>
      <w:r w:rsidR="00BE0F1A">
        <w:rPr>
          <w:rFonts w:ascii="Times New Roman" w:hAnsi="Times New Roman" w:cs="Times New Roman"/>
          <w:color w:val="auto"/>
          <w:sz w:val="24"/>
          <w:szCs w:val="24"/>
        </w:rPr>
        <w:t>, 1978)</w:t>
      </w:r>
      <w:r w:rsidR="00C02FED">
        <w:rPr>
          <w:rFonts w:ascii="Times New Roman" w:hAnsi="Times New Roman" w:cs="Times New Roman"/>
          <w:color w:val="auto"/>
          <w:sz w:val="24"/>
          <w:szCs w:val="24"/>
        </w:rPr>
        <w:t>.</w:t>
      </w:r>
      <w:r w:rsidRPr="00862D8A">
        <w:rPr>
          <w:rFonts w:ascii="Times New Roman" w:hAnsi="Times New Roman" w:cs="Times New Roman"/>
          <w:color w:val="auto"/>
          <w:sz w:val="24"/>
          <w:szCs w:val="24"/>
        </w:rPr>
        <w:t xml:space="preserve"> Fortuitously for the company, Down’s drive to sell overseas assets coincided with the agenda of Indian Prime Minister Indira Gandhi, who had decided that India’s oil industry should be under Indian </w:t>
      </w:r>
      <w:r w:rsidR="00E7624D" w:rsidRPr="004053D1">
        <w:rPr>
          <w:rFonts w:ascii="Times New Roman" w:hAnsi="Times New Roman" w:cs="Times New Roman"/>
          <w:color w:val="auto"/>
          <w:sz w:val="24"/>
          <w:szCs w:val="24"/>
        </w:rPr>
        <w:t xml:space="preserve">government </w:t>
      </w:r>
      <w:r w:rsidRPr="004053D1">
        <w:rPr>
          <w:rFonts w:ascii="Times New Roman" w:hAnsi="Times New Roman" w:cs="Times New Roman"/>
          <w:color w:val="auto"/>
          <w:sz w:val="24"/>
          <w:szCs w:val="24"/>
        </w:rPr>
        <w:t>ownership.</w:t>
      </w:r>
      <w:r w:rsidR="00005D36" w:rsidRPr="004053D1">
        <w:rPr>
          <w:rFonts w:ascii="Times New Roman" w:hAnsi="Times New Roman" w:cs="Times New Roman"/>
          <w:color w:val="auto"/>
          <w:sz w:val="24"/>
          <w:szCs w:val="24"/>
        </w:rPr>
        <w:t xml:space="preserve"> </w:t>
      </w:r>
      <w:r w:rsidR="00005D36" w:rsidRPr="00E95C0A">
        <w:rPr>
          <w:rFonts w:ascii="Times New Roman" w:hAnsi="Times New Roman" w:cs="Times New Roman"/>
          <w:color w:val="auto"/>
          <w:sz w:val="24"/>
          <w:szCs w:val="24"/>
        </w:rPr>
        <w:t xml:space="preserve"> This</w:t>
      </w:r>
      <w:r w:rsidR="00E7624D" w:rsidRPr="00E95C0A">
        <w:rPr>
          <w:rFonts w:ascii="Times New Roman" w:hAnsi="Times New Roman" w:cs="Times New Roman"/>
          <w:color w:val="auto"/>
          <w:sz w:val="24"/>
          <w:szCs w:val="24"/>
        </w:rPr>
        <w:t xml:space="preserve"> sale took place during the period known as the Emergency</w:t>
      </w:r>
      <w:r w:rsidR="00BF380F">
        <w:rPr>
          <w:rFonts w:ascii="Times New Roman" w:hAnsi="Times New Roman" w:cs="Times New Roman"/>
          <w:color w:val="auto"/>
          <w:sz w:val="24"/>
          <w:szCs w:val="24"/>
        </w:rPr>
        <w:t xml:space="preserve"> (1975-77)</w:t>
      </w:r>
      <w:r w:rsidR="00E7624D" w:rsidRPr="00E95C0A">
        <w:rPr>
          <w:rFonts w:ascii="Times New Roman" w:hAnsi="Times New Roman" w:cs="Times New Roman"/>
          <w:color w:val="auto"/>
          <w:sz w:val="24"/>
          <w:szCs w:val="24"/>
        </w:rPr>
        <w:t>, when India’s democratic institutions and freedom of the p</w:t>
      </w:r>
      <w:r w:rsidR="00E7624D" w:rsidRPr="00322BD9">
        <w:rPr>
          <w:rFonts w:ascii="Times New Roman" w:hAnsi="Times New Roman" w:cs="Times New Roman"/>
          <w:color w:val="auto"/>
          <w:sz w:val="24"/>
          <w:szCs w:val="24"/>
        </w:rPr>
        <w:t>ress were temporarily suspended</w:t>
      </w:r>
      <w:r w:rsidR="00BE0F1A">
        <w:rPr>
          <w:rFonts w:ascii="Times New Roman" w:hAnsi="Times New Roman" w:cs="Times New Roman"/>
          <w:color w:val="auto"/>
          <w:sz w:val="24"/>
          <w:szCs w:val="24"/>
        </w:rPr>
        <w:t xml:space="preserve"> (Guha, 2011)</w:t>
      </w:r>
      <w:r w:rsidR="00005D36" w:rsidRPr="00322BD9">
        <w:rPr>
          <w:rFonts w:ascii="Times New Roman" w:hAnsi="Times New Roman" w:cs="Times New Roman"/>
          <w:color w:val="auto"/>
          <w:sz w:val="24"/>
          <w:szCs w:val="24"/>
        </w:rPr>
        <w:t>.</w:t>
      </w:r>
      <w:r w:rsidR="00E7624D" w:rsidRPr="00862D8A">
        <w:rPr>
          <w:rFonts w:ascii="Times New Roman" w:hAnsi="Times New Roman" w:cs="Times New Roman"/>
          <w:color w:val="auto"/>
          <w:sz w:val="24"/>
          <w:szCs w:val="24"/>
        </w:rPr>
        <w:t xml:space="preserve"> </w:t>
      </w:r>
    </w:p>
    <w:p w14:paraId="110CD94F" w14:textId="5FFD81D3" w:rsidR="003A0A43" w:rsidRDefault="00005D36" w:rsidP="00684E53">
      <w:pPr>
        <w:spacing w:line="480" w:lineRule="auto"/>
        <w:ind w:firstLine="720"/>
        <w:rPr>
          <w:rFonts w:ascii="Times New Roman" w:hAnsi="Times New Roman" w:cs="Times New Roman"/>
          <w:color w:val="auto"/>
          <w:sz w:val="24"/>
          <w:szCs w:val="24"/>
        </w:rPr>
      </w:pPr>
      <w:r w:rsidRPr="00862D8A">
        <w:rPr>
          <w:rFonts w:ascii="Times New Roman" w:hAnsi="Times New Roman" w:cs="Times New Roman"/>
          <w:color w:val="auto"/>
          <w:sz w:val="24"/>
          <w:szCs w:val="24"/>
        </w:rPr>
        <w:t>Correspondence in the BP Archive suggests that t</w:t>
      </w:r>
      <w:r w:rsidRPr="004053D1">
        <w:rPr>
          <w:rFonts w:ascii="Times New Roman" w:hAnsi="Times New Roman" w:cs="Times New Roman"/>
          <w:color w:val="auto"/>
          <w:sz w:val="24"/>
          <w:szCs w:val="24"/>
        </w:rPr>
        <w:t>he decision by the Indian government to seek 100</w:t>
      </w:r>
      <w:r w:rsidR="00BF380F">
        <w:rPr>
          <w:rFonts w:ascii="Times New Roman" w:hAnsi="Times New Roman" w:cs="Times New Roman"/>
          <w:color w:val="auto"/>
          <w:sz w:val="24"/>
          <w:szCs w:val="24"/>
        </w:rPr>
        <w:t xml:space="preserve"> per cent</w:t>
      </w:r>
      <w:r w:rsidR="00BF380F" w:rsidRPr="004053D1">
        <w:rPr>
          <w:rFonts w:ascii="Times New Roman" w:hAnsi="Times New Roman" w:cs="Times New Roman"/>
          <w:color w:val="auto"/>
          <w:sz w:val="24"/>
          <w:szCs w:val="24"/>
        </w:rPr>
        <w:t xml:space="preserve"> </w:t>
      </w:r>
      <w:r w:rsidRPr="004053D1">
        <w:rPr>
          <w:rFonts w:ascii="Times New Roman" w:hAnsi="Times New Roman" w:cs="Times New Roman"/>
          <w:color w:val="auto"/>
          <w:sz w:val="24"/>
          <w:szCs w:val="24"/>
        </w:rPr>
        <w:t xml:space="preserve">of </w:t>
      </w:r>
      <w:r w:rsidRPr="00E95C0A">
        <w:rPr>
          <w:rFonts w:ascii="Times New Roman" w:hAnsi="Times New Roman" w:cs="Times New Roman"/>
          <w:color w:val="auto"/>
          <w:sz w:val="24"/>
          <w:szCs w:val="24"/>
        </w:rPr>
        <w:t>Burmah-Shell’s Indian</w:t>
      </w:r>
      <w:r w:rsidRPr="00322BD9">
        <w:rPr>
          <w:rFonts w:ascii="Times New Roman" w:hAnsi="Times New Roman" w:cs="Times New Roman"/>
          <w:color w:val="auto"/>
          <w:sz w:val="24"/>
          <w:szCs w:val="24"/>
        </w:rPr>
        <w:t xml:space="preserve"> assets, rather than merely an equity stake, appears to </w:t>
      </w:r>
      <w:r w:rsidR="00A46E51">
        <w:rPr>
          <w:rFonts w:ascii="Times New Roman" w:hAnsi="Times New Roman" w:cs="Times New Roman"/>
          <w:color w:val="auto"/>
          <w:sz w:val="24"/>
          <w:szCs w:val="24"/>
        </w:rPr>
        <w:t xml:space="preserve">have </w:t>
      </w:r>
      <w:r w:rsidRPr="00322BD9">
        <w:rPr>
          <w:rFonts w:ascii="Times New Roman" w:hAnsi="Times New Roman" w:cs="Times New Roman"/>
          <w:color w:val="auto"/>
          <w:sz w:val="24"/>
          <w:szCs w:val="24"/>
        </w:rPr>
        <w:t>be</w:t>
      </w:r>
      <w:r w:rsidR="00A46E51">
        <w:rPr>
          <w:rFonts w:ascii="Times New Roman" w:hAnsi="Times New Roman" w:cs="Times New Roman"/>
          <w:color w:val="auto"/>
          <w:sz w:val="24"/>
          <w:szCs w:val="24"/>
        </w:rPr>
        <w:t>en</w:t>
      </w:r>
      <w:r w:rsidRPr="00322BD9">
        <w:rPr>
          <w:rFonts w:ascii="Times New Roman" w:hAnsi="Times New Roman" w:cs="Times New Roman"/>
          <w:color w:val="auto"/>
          <w:sz w:val="24"/>
          <w:szCs w:val="24"/>
        </w:rPr>
        <w:t xml:space="preserve"> taken rather suddenly in </w:t>
      </w:r>
      <w:r w:rsidR="00345800" w:rsidRPr="00322BD9">
        <w:rPr>
          <w:rFonts w:ascii="Times New Roman" w:hAnsi="Times New Roman" w:cs="Times New Roman"/>
          <w:color w:val="auto"/>
          <w:sz w:val="24"/>
          <w:szCs w:val="24"/>
        </w:rPr>
        <w:t xml:space="preserve">October 1975. In the immediate </w:t>
      </w:r>
      <w:r w:rsidR="00345800" w:rsidRPr="00322BD9">
        <w:rPr>
          <w:rFonts w:ascii="Times New Roman" w:hAnsi="Times New Roman" w:cs="Times New Roman"/>
          <w:color w:val="auto"/>
          <w:sz w:val="24"/>
          <w:szCs w:val="24"/>
        </w:rPr>
        <w:lastRenderedPageBreak/>
        <w:t xml:space="preserve">aftermath of </w:t>
      </w:r>
      <w:r w:rsidRPr="00322BD9">
        <w:rPr>
          <w:rFonts w:ascii="Times New Roman" w:hAnsi="Times New Roman" w:cs="Times New Roman"/>
          <w:color w:val="auto"/>
          <w:sz w:val="24"/>
          <w:szCs w:val="24"/>
        </w:rPr>
        <w:t>Gandhi</w:t>
      </w:r>
      <w:r w:rsidR="00345800" w:rsidRPr="00322BD9">
        <w:rPr>
          <w:rFonts w:ascii="Times New Roman" w:hAnsi="Times New Roman" w:cs="Times New Roman"/>
          <w:color w:val="auto"/>
          <w:sz w:val="24"/>
          <w:szCs w:val="24"/>
        </w:rPr>
        <w:t>’s</w:t>
      </w:r>
      <w:r w:rsidRPr="00322BD9">
        <w:rPr>
          <w:rFonts w:ascii="Times New Roman" w:hAnsi="Times New Roman" w:cs="Times New Roman"/>
          <w:color w:val="auto"/>
          <w:sz w:val="24"/>
          <w:szCs w:val="24"/>
        </w:rPr>
        <w:t xml:space="preserve"> impos</w:t>
      </w:r>
      <w:r w:rsidR="00345800" w:rsidRPr="00322BD9">
        <w:rPr>
          <w:rFonts w:ascii="Times New Roman" w:hAnsi="Times New Roman" w:cs="Times New Roman"/>
          <w:color w:val="auto"/>
          <w:sz w:val="24"/>
          <w:szCs w:val="24"/>
        </w:rPr>
        <w:t>ition of</w:t>
      </w:r>
      <w:r w:rsidRPr="00322BD9">
        <w:rPr>
          <w:rFonts w:ascii="Times New Roman" w:hAnsi="Times New Roman" w:cs="Times New Roman"/>
          <w:color w:val="auto"/>
          <w:sz w:val="24"/>
          <w:szCs w:val="24"/>
        </w:rPr>
        <w:t xml:space="preserve"> the E</w:t>
      </w:r>
      <w:r w:rsidRPr="003A0A43">
        <w:rPr>
          <w:rFonts w:ascii="Times New Roman" w:hAnsi="Times New Roman" w:cs="Times New Roman"/>
          <w:color w:val="auto"/>
          <w:sz w:val="24"/>
          <w:szCs w:val="24"/>
        </w:rPr>
        <w:t xml:space="preserve">mergency </w:t>
      </w:r>
      <w:r w:rsidR="00A46E51">
        <w:rPr>
          <w:rFonts w:ascii="Times New Roman" w:hAnsi="Times New Roman" w:cs="Times New Roman"/>
          <w:color w:val="auto"/>
          <w:sz w:val="24"/>
          <w:szCs w:val="24"/>
        </w:rPr>
        <w:t>o</w:t>
      </w:r>
      <w:r w:rsidR="00A46E51" w:rsidRPr="003A0A43">
        <w:rPr>
          <w:rFonts w:ascii="Times New Roman" w:hAnsi="Times New Roman" w:cs="Times New Roman"/>
          <w:color w:val="auto"/>
          <w:sz w:val="24"/>
          <w:szCs w:val="24"/>
        </w:rPr>
        <w:t xml:space="preserve">n </w:t>
      </w:r>
      <w:r w:rsidRPr="003A0A43">
        <w:rPr>
          <w:rFonts w:ascii="Times New Roman" w:hAnsi="Times New Roman" w:cs="Times New Roman"/>
          <w:color w:val="auto"/>
          <w:sz w:val="24"/>
          <w:szCs w:val="24"/>
        </w:rPr>
        <w:t>26 June 1975</w:t>
      </w:r>
      <w:r w:rsidR="00345800" w:rsidRPr="003A0A43">
        <w:rPr>
          <w:rFonts w:ascii="Times New Roman" w:hAnsi="Times New Roman" w:cs="Times New Roman"/>
          <w:color w:val="auto"/>
          <w:sz w:val="24"/>
          <w:szCs w:val="24"/>
        </w:rPr>
        <w:t xml:space="preserve">, Burmah-Shell executives </w:t>
      </w:r>
      <w:r w:rsidR="003A0A43">
        <w:rPr>
          <w:rFonts w:ascii="Times New Roman" w:hAnsi="Times New Roman" w:cs="Times New Roman"/>
          <w:color w:val="auto"/>
          <w:sz w:val="24"/>
          <w:szCs w:val="24"/>
        </w:rPr>
        <w:t>seem to have been</w:t>
      </w:r>
      <w:r w:rsidR="00345800" w:rsidRPr="003A0A43">
        <w:rPr>
          <w:rFonts w:ascii="Times New Roman" w:hAnsi="Times New Roman" w:cs="Times New Roman"/>
          <w:color w:val="auto"/>
          <w:sz w:val="24"/>
          <w:szCs w:val="24"/>
        </w:rPr>
        <w:t xml:space="preserve"> moderately sanguine about the likely impact of the suspension of civil liberties on both India’s economic prospects and the outlook for the firm in 1976.</w:t>
      </w:r>
      <w:r w:rsidR="003A0A43">
        <w:rPr>
          <w:rFonts w:ascii="Times New Roman" w:hAnsi="Times New Roman" w:cs="Times New Roman"/>
          <w:color w:val="auto"/>
          <w:sz w:val="24"/>
          <w:szCs w:val="24"/>
        </w:rPr>
        <w:t xml:space="preserve"> A memorandum prepared in early October remarked that while it was unfortunate that Gandhi had jailed opposition politicians, most Indians supported the Emergency as they prioritized economic growth</w:t>
      </w:r>
      <w:r w:rsidR="00BE0F1A">
        <w:rPr>
          <w:rFonts w:ascii="Times New Roman" w:hAnsi="Times New Roman" w:cs="Times New Roman"/>
          <w:color w:val="auto"/>
          <w:sz w:val="24"/>
          <w:szCs w:val="24"/>
        </w:rPr>
        <w:t xml:space="preserve"> (</w:t>
      </w:r>
      <w:r w:rsidR="00C55D61" w:rsidRPr="00542E22">
        <w:rPr>
          <w:rFonts w:ascii="Times New Roman" w:hAnsi="Times New Roman" w:cs="Times New Roman"/>
          <w:color w:val="auto"/>
          <w:sz w:val="24"/>
          <w:szCs w:val="24"/>
        </w:rPr>
        <w:t xml:space="preserve">Burmah Shell Oil Storage and Distributing Company, </w:t>
      </w:r>
      <w:r w:rsidR="00C55D61">
        <w:rPr>
          <w:rFonts w:ascii="Times New Roman" w:hAnsi="Times New Roman" w:cs="Times New Roman"/>
          <w:color w:val="auto"/>
          <w:sz w:val="24"/>
          <w:szCs w:val="24"/>
        </w:rPr>
        <w:t>1975</w:t>
      </w:r>
      <w:r w:rsidR="00BE0F1A">
        <w:rPr>
          <w:rFonts w:ascii="Times New Roman" w:hAnsi="Times New Roman" w:cs="Times New Roman"/>
          <w:color w:val="auto"/>
          <w:sz w:val="24"/>
          <w:szCs w:val="24"/>
        </w:rPr>
        <w:t>)</w:t>
      </w:r>
      <w:commentRangeStart w:id="8"/>
      <w:r w:rsidR="00C02FED">
        <w:rPr>
          <w:rFonts w:ascii="Times New Roman" w:hAnsi="Times New Roman" w:cs="Times New Roman"/>
          <w:color w:val="auto"/>
          <w:sz w:val="24"/>
          <w:szCs w:val="24"/>
        </w:rPr>
        <w:t>.</w:t>
      </w:r>
      <w:r w:rsidR="00345800" w:rsidRPr="00862D8A">
        <w:rPr>
          <w:rFonts w:ascii="Times New Roman" w:hAnsi="Times New Roman" w:cs="Times New Roman"/>
          <w:color w:val="auto"/>
          <w:sz w:val="24"/>
          <w:szCs w:val="24"/>
        </w:rPr>
        <w:t xml:space="preserve"> </w:t>
      </w:r>
      <w:commentRangeEnd w:id="8"/>
      <w:r w:rsidR="00BE0F1A">
        <w:rPr>
          <w:rStyle w:val="CommentReference"/>
        </w:rPr>
        <w:commentReference w:id="8"/>
      </w:r>
      <w:r w:rsidRPr="00862D8A">
        <w:rPr>
          <w:rFonts w:ascii="Times New Roman" w:hAnsi="Times New Roman" w:cs="Times New Roman"/>
          <w:color w:val="auto"/>
          <w:sz w:val="24"/>
          <w:szCs w:val="24"/>
        </w:rPr>
        <w:t xml:space="preserve"> </w:t>
      </w:r>
      <w:r w:rsidR="00E7624D" w:rsidRPr="00862D8A">
        <w:rPr>
          <w:rFonts w:ascii="Times New Roman" w:hAnsi="Times New Roman" w:cs="Times New Roman"/>
          <w:color w:val="auto"/>
          <w:sz w:val="24"/>
          <w:szCs w:val="24"/>
        </w:rPr>
        <w:t xml:space="preserve"> </w:t>
      </w:r>
      <w:r w:rsidR="00345800" w:rsidRPr="004053D1">
        <w:rPr>
          <w:rFonts w:ascii="Times New Roman" w:hAnsi="Times New Roman" w:cs="Times New Roman"/>
          <w:color w:val="auto"/>
          <w:sz w:val="24"/>
          <w:szCs w:val="24"/>
        </w:rPr>
        <w:t xml:space="preserve">On 7 October 1975, </w:t>
      </w:r>
      <w:r w:rsidR="00345800" w:rsidRPr="001F54E6">
        <w:rPr>
          <w:rFonts w:ascii="Times New Roman" w:hAnsi="Times New Roman" w:cs="Times New Roman"/>
          <w:sz w:val="24"/>
          <w:szCs w:val="24"/>
        </w:rPr>
        <w:t xml:space="preserve">M.S. Patwardhan gave a presentation in Swindon </w:t>
      </w:r>
      <w:r w:rsidR="00345800" w:rsidRPr="00862D8A">
        <w:rPr>
          <w:rFonts w:ascii="Times New Roman" w:hAnsi="Times New Roman" w:cs="Times New Roman"/>
          <w:color w:val="auto"/>
          <w:sz w:val="24"/>
          <w:szCs w:val="24"/>
        </w:rPr>
        <w:t xml:space="preserve">that briefly referenced the </w:t>
      </w:r>
      <w:r w:rsidR="00A36346" w:rsidRPr="00862D8A">
        <w:rPr>
          <w:rFonts w:ascii="Times New Roman" w:hAnsi="Times New Roman" w:cs="Times New Roman"/>
          <w:color w:val="auto"/>
          <w:sz w:val="24"/>
          <w:szCs w:val="24"/>
        </w:rPr>
        <w:t>on-going</w:t>
      </w:r>
      <w:r w:rsidR="00345800" w:rsidRPr="00862D8A">
        <w:rPr>
          <w:rFonts w:ascii="Times New Roman" w:hAnsi="Times New Roman" w:cs="Times New Roman"/>
          <w:color w:val="auto"/>
          <w:sz w:val="24"/>
          <w:szCs w:val="24"/>
        </w:rPr>
        <w:t xml:space="preserve"> </w:t>
      </w:r>
      <w:r w:rsidR="00345800" w:rsidRPr="004053D1">
        <w:rPr>
          <w:rFonts w:ascii="Times New Roman" w:hAnsi="Times New Roman" w:cs="Times New Roman"/>
          <w:color w:val="auto"/>
          <w:sz w:val="24"/>
          <w:szCs w:val="24"/>
        </w:rPr>
        <w:t>partnership negotiations with the Indian government but focused mainly on the firm</w:t>
      </w:r>
      <w:r w:rsidR="00345800" w:rsidRPr="00E95C0A">
        <w:rPr>
          <w:rFonts w:ascii="Times New Roman" w:hAnsi="Times New Roman" w:cs="Times New Roman"/>
          <w:color w:val="auto"/>
          <w:sz w:val="24"/>
          <w:szCs w:val="24"/>
        </w:rPr>
        <w:t>’s prospect for 1976. He</w:t>
      </w:r>
      <w:r w:rsidR="003A0A43">
        <w:rPr>
          <w:rFonts w:ascii="Times New Roman" w:hAnsi="Times New Roman" w:cs="Times New Roman"/>
          <w:color w:val="auto"/>
          <w:sz w:val="24"/>
          <w:szCs w:val="24"/>
        </w:rPr>
        <w:t xml:space="preserve"> named the pro-business ministers in the government and</w:t>
      </w:r>
      <w:r w:rsidR="00345800" w:rsidRPr="00E95C0A">
        <w:rPr>
          <w:rFonts w:ascii="Times New Roman" w:hAnsi="Times New Roman" w:cs="Times New Roman"/>
          <w:color w:val="auto"/>
          <w:sz w:val="24"/>
          <w:szCs w:val="24"/>
        </w:rPr>
        <w:t xml:space="preserve"> approvingly not</w:t>
      </w:r>
      <w:r w:rsidR="00D60E33" w:rsidRPr="00322BD9">
        <w:rPr>
          <w:rFonts w:ascii="Times New Roman" w:hAnsi="Times New Roman" w:cs="Times New Roman"/>
          <w:color w:val="auto"/>
          <w:sz w:val="24"/>
          <w:szCs w:val="24"/>
        </w:rPr>
        <w:t>ed</w:t>
      </w:r>
      <w:r w:rsidR="00345800" w:rsidRPr="00322BD9">
        <w:rPr>
          <w:rFonts w:ascii="Times New Roman" w:hAnsi="Times New Roman" w:cs="Times New Roman"/>
          <w:color w:val="auto"/>
          <w:sz w:val="24"/>
          <w:szCs w:val="24"/>
        </w:rPr>
        <w:t xml:space="preserve"> the </w:t>
      </w:r>
      <w:r w:rsidR="00D60E33" w:rsidRPr="00322BD9">
        <w:rPr>
          <w:rFonts w:ascii="Times New Roman" w:hAnsi="Times New Roman" w:cs="Times New Roman"/>
          <w:color w:val="auto"/>
          <w:sz w:val="24"/>
          <w:szCs w:val="24"/>
        </w:rPr>
        <w:t xml:space="preserve">Gandhi </w:t>
      </w:r>
      <w:r w:rsidR="00345800" w:rsidRPr="00322BD9">
        <w:rPr>
          <w:rFonts w:ascii="Times New Roman" w:hAnsi="Times New Roman" w:cs="Times New Roman"/>
          <w:color w:val="auto"/>
          <w:sz w:val="24"/>
          <w:szCs w:val="24"/>
        </w:rPr>
        <w:t>government</w:t>
      </w:r>
      <w:r w:rsidR="00D60E33" w:rsidRPr="00322BD9">
        <w:rPr>
          <w:rFonts w:ascii="Times New Roman" w:hAnsi="Times New Roman" w:cs="Times New Roman"/>
          <w:color w:val="auto"/>
          <w:sz w:val="24"/>
          <w:szCs w:val="24"/>
        </w:rPr>
        <w:t>’s law and order agenda and observed that Gandhi now</w:t>
      </w:r>
      <w:r w:rsidR="00345800" w:rsidRPr="00322BD9">
        <w:rPr>
          <w:rFonts w:ascii="Times New Roman" w:hAnsi="Times New Roman" w:cs="Times New Roman"/>
          <w:color w:val="auto"/>
          <w:sz w:val="24"/>
          <w:szCs w:val="24"/>
        </w:rPr>
        <w:t xml:space="preserve"> </w:t>
      </w:r>
      <w:r w:rsidR="00A36346">
        <w:rPr>
          <w:rFonts w:ascii="Times New Roman" w:hAnsi="Times New Roman" w:cs="Times New Roman"/>
          <w:color w:val="auto"/>
          <w:sz w:val="24"/>
          <w:szCs w:val="24"/>
        </w:rPr>
        <w:t>‘</w:t>
      </w:r>
      <w:r w:rsidR="00345800" w:rsidRPr="00322BD9">
        <w:rPr>
          <w:rFonts w:ascii="Times New Roman" w:hAnsi="Times New Roman" w:cs="Times New Roman"/>
          <w:color w:val="auto"/>
          <w:sz w:val="24"/>
          <w:szCs w:val="24"/>
        </w:rPr>
        <w:t>frowned upon</w:t>
      </w:r>
      <w:r w:rsidR="00A36346">
        <w:rPr>
          <w:rFonts w:ascii="Times New Roman" w:hAnsi="Times New Roman" w:cs="Times New Roman"/>
          <w:color w:val="auto"/>
          <w:sz w:val="24"/>
          <w:szCs w:val="24"/>
        </w:rPr>
        <w:t>’</w:t>
      </w:r>
      <w:r w:rsidR="00D60E33" w:rsidRPr="00322BD9">
        <w:rPr>
          <w:rFonts w:ascii="Times New Roman" w:hAnsi="Times New Roman" w:cs="Times New Roman"/>
          <w:color w:val="auto"/>
          <w:sz w:val="24"/>
          <w:szCs w:val="24"/>
        </w:rPr>
        <w:t xml:space="preserve"> strikes. He also report</w:t>
      </w:r>
      <w:r w:rsidR="003A0A43">
        <w:rPr>
          <w:rFonts w:ascii="Times New Roman" w:hAnsi="Times New Roman" w:cs="Times New Roman"/>
          <w:color w:val="auto"/>
          <w:sz w:val="24"/>
          <w:szCs w:val="24"/>
        </w:rPr>
        <w:t>ed</w:t>
      </w:r>
      <w:r w:rsidR="00D60E33" w:rsidRPr="00322BD9">
        <w:rPr>
          <w:rFonts w:ascii="Times New Roman" w:hAnsi="Times New Roman" w:cs="Times New Roman"/>
          <w:color w:val="auto"/>
          <w:sz w:val="24"/>
          <w:szCs w:val="24"/>
        </w:rPr>
        <w:t xml:space="preserve"> that Gandhi was </w:t>
      </w:r>
      <w:r w:rsidR="00345800" w:rsidRPr="00322BD9">
        <w:rPr>
          <w:rFonts w:ascii="Times New Roman" w:hAnsi="Times New Roman" w:cs="Times New Roman"/>
          <w:color w:val="auto"/>
          <w:sz w:val="24"/>
          <w:szCs w:val="24"/>
        </w:rPr>
        <w:t xml:space="preserve">moving to de-regulate parts of </w:t>
      </w:r>
      <w:r w:rsidR="00345800" w:rsidRPr="003A0A43">
        <w:rPr>
          <w:rFonts w:ascii="Times New Roman" w:hAnsi="Times New Roman" w:cs="Times New Roman"/>
          <w:color w:val="auto"/>
          <w:sz w:val="24"/>
          <w:szCs w:val="24"/>
        </w:rPr>
        <w:t>the economy</w:t>
      </w:r>
      <w:r w:rsidR="00D60E33" w:rsidRPr="003A0A43">
        <w:rPr>
          <w:rFonts w:ascii="Times New Roman" w:hAnsi="Times New Roman" w:cs="Times New Roman"/>
          <w:color w:val="auto"/>
          <w:sz w:val="24"/>
          <w:szCs w:val="24"/>
        </w:rPr>
        <w:t xml:space="preserve"> by lifting price controls for certain commodities, </w:t>
      </w:r>
      <w:r w:rsidR="00FE00BC">
        <w:rPr>
          <w:rFonts w:ascii="Times New Roman" w:hAnsi="Times New Roman" w:cs="Times New Roman"/>
          <w:color w:val="auto"/>
          <w:sz w:val="24"/>
          <w:szCs w:val="24"/>
        </w:rPr>
        <w:t>‘</w:t>
      </w:r>
      <w:r w:rsidR="00D60E33" w:rsidRPr="003A0A43">
        <w:rPr>
          <w:rFonts w:ascii="Times New Roman" w:hAnsi="Times New Roman" w:cs="Times New Roman"/>
          <w:color w:val="auto"/>
          <w:sz w:val="24"/>
          <w:szCs w:val="24"/>
        </w:rPr>
        <w:t>although not yet oil</w:t>
      </w:r>
      <w:r w:rsidR="00FE00BC">
        <w:rPr>
          <w:rFonts w:ascii="Times New Roman" w:hAnsi="Times New Roman" w:cs="Times New Roman"/>
          <w:color w:val="auto"/>
          <w:sz w:val="24"/>
          <w:szCs w:val="24"/>
        </w:rPr>
        <w:t>’</w:t>
      </w:r>
      <w:r w:rsidR="00345800" w:rsidRPr="003A0A43">
        <w:rPr>
          <w:rFonts w:ascii="Times New Roman" w:hAnsi="Times New Roman" w:cs="Times New Roman"/>
          <w:color w:val="auto"/>
          <w:sz w:val="24"/>
          <w:szCs w:val="24"/>
        </w:rPr>
        <w:t>.</w:t>
      </w:r>
      <w:r w:rsidR="00D60E33" w:rsidRPr="003A0A43">
        <w:rPr>
          <w:rFonts w:ascii="Times New Roman" w:hAnsi="Times New Roman" w:cs="Times New Roman"/>
          <w:color w:val="auto"/>
          <w:sz w:val="24"/>
          <w:szCs w:val="24"/>
        </w:rPr>
        <w:t xml:space="preserve"> His generally upbeat presentation included a discussion of the likely impact of the recent monsoon season, which had been good, and the </w:t>
      </w:r>
      <w:r w:rsidR="00A36346">
        <w:rPr>
          <w:rFonts w:ascii="Times New Roman" w:hAnsi="Times New Roman" w:cs="Times New Roman"/>
          <w:color w:val="auto"/>
          <w:sz w:val="24"/>
          <w:szCs w:val="24"/>
        </w:rPr>
        <w:t>‘</w:t>
      </w:r>
      <w:r w:rsidR="00D60E33" w:rsidRPr="003A0A43">
        <w:rPr>
          <w:rFonts w:ascii="Times New Roman" w:hAnsi="Times New Roman" w:cs="Times New Roman"/>
          <w:color w:val="auto"/>
          <w:sz w:val="24"/>
          <w:szCs w:val="24"/>
        </w:rPr>
        <w:t>mildly Bullish</w:t>
      </w:r>
      <w:r w:rsidR="00A36346">
        <w:rPr>
          <w:rFonts w:ascii="Times New Roman" w:hAnsi="Times New Roman" w:cs="Times New Roman"/>
          <w:color w:val="auto"/>
          <w:sz w:val="24"/>
          <w:szCs w:val="24"/>
        </w:rPr>
        <w:t>’</w:t>
      </w:r>
      <w:r w:rsidR="00D60E33" w:rsidRPr="003A0A43">
        <w:rPr>
          <w:rFonts w:ascii="Times New Roman" w:hAnsi="Times New Roman" w:cs="Times New Roman"/>
          <w:color w:val="auto"/>
          <w:sz w:val="24"/>
          <w:szCs w:val="24"/>
        </w:rPr>
        <w:t xml:space="preserve"> view taken by India’s stock exchanges</w:t>
      </w:r>
      <w:r w:rsidR="00623DA0">
        <w:rPr>
          <w:rFonts w:ascii="Times New Roman" w:hAnsi="Times New Roman" w:cs="Times New Roman"/>
          <w:color w:val="auto"/>
          <w:sz w:val="24"/>
          <w:szCs w:val="24"/>
        </w:rPr>
        <w:t xml:space="preserve"> (</w:t>
      </w:r>
      <w:r w:rsidR="00623DA0" w:rsidRPr="001F54E6">
        <w:rPr>
          <w:rFonts w:ascii="Times New Roman" w:hAnsi="Times New Roman" w:cs="Times New Roman"/>
          <w:sz w:val="24"/>
          <w:szCs w:val="24"/>
        </w:rPr>
        <w:t>Patwardhan</w:t>
      </w:r>
      <w:r w:rsidR="00623DA0">
        <w:rPr>
          <w:rFonts w:ascii="Times New Roman" w:hAnsi="Times New Roman" w:cs="Times New Roman"/>
          <w:sz w:val="24"/>
          <w:szCs w:val="24"/>
        </w:rPr>
        <w:t>, 1975a)</w:t>
      </w:r>
      <w:r w:rsidR="00D60E33" w:rsidRPr="003A0A43">
        <w:rPr>
          <w:rFonts w:ascii="Times New Roman" w:hAnsi="Times New Roman" w:cs="Times New Roman"/>
          <w:color w:val="auto"/>
          <w:sz w:val="24"/>
          <w:szCs w:val="24"/>
        </w:rPr>
        <w:t>.</w:t>
      </w:r>
      <w:r w:rsidR="00623DA0">
        <w:rPr>
          <w:rFonts w:ascii="Times New Roman" w:hAnsi="Times New Roman" w:cs="Times New Roman"/>
          <w:color w:val="auto"/>
          <w:sz w:val="24"/>
          <w:szCs w:val="24"/>
        </w:rPr>
        <w:t xml:space="preserve"> </w:t>
      </w:r>
    </w:p>
    <w:p w14:paraId="55BA3B5A" w14:textId="751A7013" w:rsidR="00530F32" w:rsidRPr="001F54E6" w:rsidRDefault="00D60E33" w:rsidP="0042000E">
      <w:pPr>
        <w:spacing w:line="480" w:lineRule="auto"/>
        <w:ind w:firstLine="720"/>
        <w:rPr>
          <w:rFonts w:ascii="Times New Roman" w:hAnsi="Times New Roman" w:cs="Times New Roman"/>
          <w:sz w:val="24"/>
          <w:szCs w:val="24"/>
        </w:rPr>
      </w:pPr>
      <w:r w:rsidRPr="00862D8A">
        <w:rPr>
          <w:rFonts w:ascii="Times New Roman" w:hAnsi="Times New Roman" w:cs="Times New Roman"/>
          <w:color w:val="auto"/>
          <w:sz w:val="24"/>
          <w:szCs w:val="24"/>
        </w:rPr>
        <w:t>Th</w:t>
      </w:r>
      <w:r w:rsidRPr="004053D1">
        <w:rPr>
          <w:rFonts w:ascii="Times New Roman" w:hAnsi="Times New Roman" w:cs="Times New Roman"/>
          <w:color w:val="auto"/>
          <w:sz w:val="24"/>
          <w:szCs w:val="24"/>
        </w:rPr>
        <w:t xml:space="preserve">e fact that </w:t>
      </w:r>
      <w:r w:rsidRPr="001F54E6">
        <w:rPr>
          <w:rFonts w:ascii="Times New Roman" w:hAnsi="Times New Roman" w:cs="Times New Roman"/>
          <w:sz w:val="24"/>
          <w:szCs w:val="24"/>
        </w:rPr>
        <w:t>Patwardhan gave such a detailed forecast for 1976 to twelve British colleagues</w:t>
      </w:r>
      <w:r w:rsidR="00E65970" w:rsidRPr="00E65970">
        <w:rPr>
          <w:rFonts w:ascii="Times New Roman" w:hAnsi="Times New Roman" w:cs="Times New Roman"/>
          <w:sz w:val="24"/>
          <w:szCs w:val="24"/>
        </w:rPr>
        <w:t xml:space="preserve"> suggests that the executives in Swindon</w:t>
      </w:r>
      <w:r w:rsidRPr="001F54E6">
        <w:rPr>
          <w:rFonts w:ascii="Times New Roman" w:hAnsi="Times New Roman" w:cs="Times New Roman"/>
          <w:sz w:val="24"/>
          <w:szCs w:val="24"/>
        </w:rPr>
        <w:t xml:space="preserve"> believed </w:t>
      </w:r>
      <w:r w:rsidR="00A46E51">
        <w:rPr>
          <w:rFonts w:ascii="Times New Roman" w:hAnsi="Times New Roman" w:cs="Times New Roman"/>
          <w:sz w:val="24"/>
          <w:szCs w:val="24"/>
        </w:rPr>
        <w:t>that Burmah-Shell</w:t>
      </w:r>
      <w:r w:rsidRPr="001F54E6">
        <w:rPr>
          <w:rFonts w:ascii="Times New Roman" w:hAnsi="Times New Roman" w:cs="Times New Roman"/>
          <w:sz w:val="24"/>
          <w:szCs w:val="24"/>
        </w:rPr>
        <w:t xml:space="preserve"> would continue to</w:t>
      </w:r>
      <w:r w:rsidR="00A46E51">
        <w:rPr>
          <w:rFonts w:ascii="Times New Roman" w:hAnsi="Times New Roman" w:cs="Times New Roman"/>
          <w:sz w:val="24"/>
          <w:szCs w:val="24"/>
        </w:rPr>
        <w:t xml:space="preserve"> operate</w:t>
      </w:r>
      <w:r w:rsidRPr="001F54E6">
        <w:rPr>
          <w:rFonts w:ascii="Times New Roman" w:hAnsi="Times New Roman" w:cs="Times New Roman"/>
          <w:sz w:val="24"/>
          <w:szCs w:val="24"/>
        </w:rPr>
        <w:t xml:space="preserve"> in India for at least another year</w:t>
      </w:r>
      <w:r w:rsidR="00E65970">
        <w:rPr>
          <w:rFonts w:ascii="Times New Roman" w:hAnsi="Times New Roman" w:cs="Times New Roman"/>
          <w:sz w:val="24"/>
          <w:szCs w:val="24"/>
        </w:rPr>
        <w:t>, if not much longer</w:t>
      </w:r>
      <w:r w:rsidRPr="001F54E6">
        <w:rPr>
          <w:rFonts w:ascii="Times New Roman" w:hAnsi="Times New Roman" w:cs="Times New Roman"/>
          <w:sz w:val="24"/>
          <w:szCs w:val="24"/>
        </w:rPr>
        <w:t>. However, by late October, the company had been plunged into discussions about the complete nationalization of its Indian assets at prices it considered to be unfair.</w:t>
      </w:r>
      <w:r w:rsidR="0046640D" w:rsidRPr="001F54E6">
        <w:rPr>
          <w:rFonts w:ascii="Times New Roman" w:hAnsi="Times New Roman" w:cs="Times New Roman"/>
          <w:sz w:val="24"/>
          <w:szCs w:val="24"/>
        </w:rPr>
        <w:t xml:space="preserve"> During these acrimonious discussions, the firm enlisted the support of the British High Commissioner</w:t>
      </w:r>
      <w:r w:rsidR="00862D8A" w:rsidRPr="001F54E6">
        <w:rPr>
          <w:rFonts w:ascii="Times New Roman" w:hAnsi="Times New Roman" w:cs="Times New Roman"/>
          <w:sz w:val="24"/>
          <w:szCs w:val="24"/>
        </w:rPr>
        <w:t xml:space="preserve"> and Dutch Ambassador</w:t>
      </w:r>
      <w:r w:rsidR="0046640D" w:rsidRPr="001F54E6">
        <w:rPr>
          <w:rFonts w:ascii="Times New Roman" w:hAnsi="Times New Roman" w:cs="Times New Roman"/>
          <w:sz w:val="24"/>
          <w:szCs w:val="24"/>
        </w:rPr>
        <w:t xml:space="preserve"> in New Delhi to help secure an improved valuation of its assets.</w:t>
      </w:r>
      <w:r w:rsidR="003A0A43">
        <w:rPr>
          <w:rFonts w:ascii="Times New Roman" w:hAnsi="Times New Roman" w:cs="Times New Roman"/>
          <w:sz w:val="24"/>
          <w:szCs w:val="24"/>
        </w:rPr>
        <w:t xml:space="preserve">  During the negotiations, Burmah-Shell complained that </w:t>
      </w:r>
      <w:r w:rsidR="00A46E51">
        <w:rPr>
          <w:rFonts w:ascii="Times New Roman" w:hAnsi="Times New Roman" w:cs="Times New Roman"/>
          <w:sz w:val="24"/>
          <w:szCs w:val="24"/>
        </w:rPr>
        <w:t xml:space="preserve">the </w:t>
      </w:r>
      <w:r w:rsidR="003A0A43">
        <w:rPr>
          <w:rFonts w:ascii="Times New Roman" w:hAnsi="Times New Roman" w:cs="Times New Roman"/>
          <w:sz w:val="24"/>
          <w:szCs w:val="24"/>
        </w:rPr>
        <w:t xml:space="preserve">Indian government’s method of valuing its assets was less generous than that used when the Indian subsidiary of Esso was nationalized. After a compressed period of bargaining, the two parties arrived at an agreement that was tolerable to </w:t>
      </w:r>
      <w:r w:rsidR="003A0A43">
        <w:rPr>
          <w:rFonts w:ascii="Times New Roman" w:hAnsi="Times New Roman" w:cs="Times New Roman"/>
          <w:sz w:val="24"/>
          <w:szCs w:val="24"/>
        </w:rPr>
        <w:lastRenderedPageBreak/>
        <w:t>both</w:t>
      </w:r>
      <w:r w:rsidR="00623DA0">
        <w:rPr>
          <w:rFonts w:ascii="Times New Roman" w:hAnsi="Times New Roman" w:cs="Times New Roman"/>
          <w:sz w:val="24"/>
          <w:szCs w:val="24"/>
        </w:rPr>
        <w:t xml:space="preserve"> </w:t>
      </w:r>
      <w:r w:rsidR="00623DA0">
        <w:rPr>
          <w:rFonts w:ascii="Times New Roman" w:hAnsi="Times New Roman" w:cs="Times New Roman"/>
          <w:color w:val="auto"/>
          <w:sz w:val="24"/>
          <w:szCs w:val="24"/>
        </w:rPr>
        <w:t>(</w:t>
      </w:r>
      <w:r w:rsidR="00623DA0" w:rsidRPr="001F54E6">
        <w:rPr>
          <w:rFonts w:ascii="Times New Roman" w:hAnsi="Times New Roman" w:cs="Times New Roman"/>
          <w:sz w:val="24"/>
          <w:szCs w:val="24"/>
        </w:rPr>
        <w:t>Patwardhan</w:t>
      </w:r>
      <w:r w:rsidR="00623DA0">
        <w:rPr>
          <w:rFonts w:ascii="Times New Roman" w:hAnsi="Times New Roman" w:cs="Times New Roman"/>
          <w:sz w:val="24"/>
          <w:szCs w:val="24"/>
        </w:rPr>
        <w:t>, 1975</w:t>
      </w:r>
      <w:r w:rsidR="00C55D61">
        <w:rPr>
          <w:rFonts w:ascii="Times New Roman" w:hAnsi="Times New Roman" w:cs="Times New Roman"/>
          <w:sz w:val="24"/>
          <w:szCs w:val="24"/>
        </w:rPr>
        <w:t>c</w:t>
      </w:r>
      <w:r w:rsidR="00623DA0">
        <w:rPr>
          <w:rFonts w:ascii="Times New Roman" w:hAnsi="Times New Roman" w:cs="Times New Roman"/>
          <w:sz w:val="24"/>
          <w:szCs w:val="24"/>
        </w:rPr>
        <w:t>)</w:t>
      </w:r>
      <w:r w:rsidR="00C02FED">
        <w:rPr>
          <w:rFonts w:ascii="Times New Roman" w:hAnsi="Times New Roman" w:cs="Times New Roman"/>
          <w:sz w:val="24"/>
          <w:szCs w:val="24"/>
        </w:rPr>
        <w:t>.</w:t>
      </w:r>
      <w:r w:rsidR="003A0A43">
        <w:rPr>
          <w:rFonts w:ascii="Times New Roman" w:hAnsi="Times New Roman" w:cs="Times New Roman"/>
          <w:sz w:val="24"/>
          <w:szCs w:val="24"/>
        </w:rPr>
        <w:t xml:space="preserve"> </w:t>
      </w:r>
      <w:r w:rsidR="0046640D" w:rsidRPr="001F54E6">
        <w:rPr>
          <w:rFonts w:ascii="Times New Roman" w:hAnsi="Times New Roman" w:cs="Times New Roman"/>
          <w:sz w:val="24"/>
          <w:szCs w:val="24"/>
        </w:rPr>
        <w:t xml:space="preserve">The sale agreement was concluded in November 1975 and by January </w:t>
      </w:r>
      <w:r w:rsidR="00530F32" w:rsidRPr="00862D8A">
        <w:rPr>
          <w:rFonts w:ascii="Times New Roman" w:hAnsi="Times New Roman" w:cs="Times New Roman"/>
          <w:color w:val="auto"/>
          <w:sz w:val="24"/>
          <w:szCs w:val="24"/>
        </w:rPr>
        <w:t>1976,</w:t>
      </w:r>
      <w:r w:rsidR="0046640D" w:rsidRPr="004053D1">
        <w:rPr>
          <w:rFonts w:ascii="Times New Roman" w:hAnsi="Times New Roman" w:cs="Times New Roman"/>
          <w:color w:val="auto"/>
          <w:sz w:val="24"/>
          <w:szCs w:val="24"/>
        </w:rPr>
        <w:t xml:space="preserve"> most of</w:t>
      </w:r>
      <w:r w:rsidR="00530F32" w:rsidRPr="004053D1">
        <w:rPr>
          <w:rFonts w:ascii="Times New Roman" w:hAnsi="Times New Roman" w:cs="Times New Roman"/>
          <w:color w:val="auto"/>
          <w:sz w:val="24"/>
          <w:szCs w:val="24"/>
        </w:rPr>
        <w:t xml:space="preserve"> Burmah-Shell’s India</w:t>
      </w:r>
      <w:r w:rsidR="00005D36" w:rsidRPr="004053D1">
        <w:rPr>
          <w:rFonts w:ascii="Times New Roman" w:hAnsi="Times New Roman" w:cs="Times New Roman"/>
          <w:color w:val="auto"/>
          <w:sz w:val="24"/>
          <w:szCs w:val="24"/>
        </w:rPr>
        <w:t>n</w:t>
      </w:r>
      <w:r w:rsidR="00530F32" w:rsidRPr="004053D1">
        <w:rPr>
          <w:rFonts w:ascii="Times New Roman" w:hAnsi="Times New Roman" w:cs="Times New Roman"/>
          <w:color w:val="auto"/>
          <w:sz w:val="24"/>
          <w:szCs w:val="24"/>
        </w:rPr>
        <w:t xml:space="preserve"> assets were </w:t>
      </w:r>
      <w:r w:rsidR="0046640D" w:rsidRPr="00E95C0A">
        <w:rPr>
          <w:rFonts w:ascii="Times New Roman" w:hAnsi="Times New Roman" w:cs="Times New Roman"/>
          <w:color w:val="auto"/>
          <w:sz w:val="24"/>
          <w:szCs w:val="24"/>
        </w:rPr>
        <w:t>in the hands of</w:t>
      </w:r>
      <w:r w:rsidR="001A36B7" w:rsidRPr="00322BD9">
        <w:rPr>
          <w:rFonts w:ascii="Times New Roman" w:hAnsi="Times New Roman" w:cs="Times New Roman"/>
          <w:color w:val="auto"/>
          <w:sz w:val="24"/>
          <w:szCs w:val="24"/>
        </w:rPr>
        <w:t xml:space="preserve"> </w:t>
      </w:r>
      <w:r w:rsidR="00530F32" w:rsidRPr="00322BD9">
        <w:rPr>
          <w:rFonts w:ascii="Times New Roman" w:hAnsi="Times New Roman" w:cs="Times New Roman"/>
          <w:color w:val="auto"/>
          <w:sz w:val="24"/>
          <w:szCs w:val="24"/>
        </w:rPr>
        <w:t xml:space="preserve">Bharat Petroleum Corporation Limited </w:t>
      </w:r>
      <w:r w:rsidR="00623DA0">
        <w:rPr>
          <w:rFonts w:ascii="Times New Roman" w:hAnsi="Times New Roman" w:cs="Times New Roman"/>
          <w:color w:val="auto"/>
          <w:sz w:val="24"/>
          <w:szCs w:val="24"/>
        </w:rPr>
        <w:t xml:space="preserve">or </w:t>
      </w:r>
      <w:r w:rsidR="00530F32" w:rsidRPr="00322BD9">
        <w:rPr>
          <w:rFonts w:ascii="Times New Roman" w:hAnsi="Times New Roman" w:cs="Times New Roman"/>
          <w:color w:val="auto"/>
          <w:sz w:val="24"/>
          <w:szCs w:val="24"/>
        </w:rPr>
        <w:t>BPCL</w:t>
      </w:r>
      <w:r w:rsidR="00623DA0">
        <w:rPr>
          <w:rFonts w:ascii="Times New Roman" w:hAnsi="Times New Roman" w:cs="Times New Roman"/>
          <w:color w:val="auto"/>
          <w:sz w:val="24"/>
          <w:szCs w:val="24"/>
        </w:rPr>
        <w:t xml:space="preserve"> (Finlay, 1975</w:t>
      </w:r>
      <w:r w:rsidR="00B20A0B" w:rsidRPr="00862D8A" w:rsidDel="00B20A0B">
        <w:rPr>
          <w:rStyle w:val="EndnoteReference"/>
          <w:rFonts w:ascii="Times New Roman" w:hAnsi="Times New Roman" w:cs="Times New Roman"/>
          <w:color w:val="auto"/>
          <w:sz w:val="24"/>
          <w:szCs w:val="24"/>
        </w:rPr>
        <w:t xml:space="preserve"> </w:t>
      </w:r>
      <w:r w:rsidR="00623DA0">
        <w:rPr>
          <w:rStyle w:val="CommentReference"/>
        </w:rPr>
        <w:commentReference w:id="9"/>
      </w:r>
      <w:r w:rsidR="008B6067">
        <w:rPr>
          <w:rFonts w:ascii="Times New Roman" w:hAnsi="Times New Roman" w:cs="Times New Roman"/>
          <w:color w:val="auto"/>
          <w:sz w:val="24"/>
          <w:szCs w:val="24"/>
        </w:rPr>
        <w:t>.</w:t>
      </w:r>
      <w:r w:rsidR="00530F32" w:rsidRPr="00862D8A">
        <w:rPr>
          <w:rFonts w:ascii="Times New Roman" w:hAnsi="Times New Roman" w:cs="Times New Roman"/>
          <w:color w:val="auto"/>
          <w:sz w:val="24"/>
          <w:szCs w:val="24"/>
        </w:rPr>
        <w:t xml:space="preserve"> BOC’s </w:t>
      </w:r>
      <w:r w:rsidR="007A3B95" w:rsidRPr="00862D8A">
        <w:rPr>
          <w:rFonts w:ascii="Times New Roman" w:hAnsi="Times New Roman" w:cs="Times New Roman"/>
          <w:color w:val="auto"/>
          <w:sz w:val="24"/>
          <w:szCs w:val="24"/>
        </w:rPr>
        <w:t xml:space="preserve">holdings in oil-producing refineries in north-east India </w:t>
      </w:r>
      <w:r w:rsidR="00530F32" w:rsidRPr="004053D1">
        <w:rPr>
          <w:rFonts w:ascii="Times New Roman" w:hAnsi="Times New Roman" w:cs="Times New Roman"/>
          <w:color w:val="auto"/>
          <w:sz w:val="24"/>
          <w:szCs w:val="24"/>
        </w:rPr>
        <w:t>were sold to the Indian government in 1981</w:t>
      </w:r>
      <w:r w:rsidR="00623DA0">
        <w:rPr>
          <w:rFonts w:ascii="Times New Roman" w:hAnsi="Times New Roman" w:cs="Times New Roman"/>
          <w:color w:val="auto"/>
          <w:sz w:val="24"/>
          <w:szCs w:val="24"/>
        </w:rPr>
        <w:t xml:space="preserve"> (The Economist, 1981)</w:t>
      </w:r>
      <w:commentRangeStart w:id="10"/>
      <w:r w:rsidR="008B6067">
        <w:rPr>
          <w:rFonts w:ascii="Times New Roman" w:hAnsi="Times New Roman" w:cs="Times New Roman"/>
          <w:color w:val="auto"/>
          <w:sz w:val="24"/>
          <w:szCs w:val="24"/>
        </w:rPr>
        <w:t>.</w:t>
      </w:r>
      <w:commentRangeEnd w:id="10"/>
      <w:r w:rsidR="00623DA0">
        <w:rPr>
          <w:rStyle w:val="CommentReference"/>
        </w:rPr>
        <w:commentReference w:id="10"/>
      </w:r>
      <w:r w:rsidR="00530F32" w:rsidRPr="00862D8A">
        <w:rPr>
          <w:rFonts w:ascii="Times New Roman" w:hAnsi="Times New Roman" w:cs="Times New Roman"/>
          <w:color w:val="auto"/>
          <w:sz w:val="24"/>
          <w:szCs w:val="24"/>
        </w:rPr>
        <w:t xml:space="preserve"> </w:t>
      </w:r>
    </w:p>
    <w:p w14:paraId="7B8CA23C" w14:textId="4D3BFEEF" w:rsidR="001F54E6" w:rsidRDefault="00530F32" w:rsidP="0046640D">
      <w:pPr>
        <w:spacing w:after="0" w:line="480" w:lineRule="auto"/>
        <w:rPr>
          <w:rFonts w:ascii="Times New Roman" w:hAnsi="Times New Roman" w:cs="Times New Roman"/>
          <w:color w:val="auto"/>
          <w:sz w:val="24"/>
          <w:szCs w:val="24"/>
        </w:rPr>
      </w:pPr>
      <w:r w:rsidRPr="00862D8A">
        <w:rPr>
          <w:rFonts w:ascii="Times New Roman" w:hAnsi="Times New Roman" w:cs="Times New Roman"/>
          <w:color w:val="auto"/>
          <w:sz w:val="24"/>
          <w:szCs w:val="24"/>
        </w:rPr>
        <w:tab/>
        <w:t>By the early 1980s, therefore, BOC’s operations on the Indian subcontinent were vestigial and relatively unimportant in the</w:t>
      </w:r>
      <w:r w:rsidR="00C839FE" w:rsidRPr="004053D1">
        <w:rPr>
          <w:rFonts w:ascii="Times New Roman" w:hAnsi="Times New Roman" w:cs="Times New Roman"/>
          <w:color w:val="auto"/>
          <w:sz w:val="24"/>
          <w:szCs w:val="24"/>
        </w:rPr>
        <w:t xml:space="preserve"> overall strategy of the firm. We would note here that while </w:t>
      </w:r>
      <w:r w:rsidRPr="004053D1">
        <w:rPr>
          <w:rFonts w:ascii="Times New Roman" w:hAnsi="Times New Roman" w:cs="Times New Roman"/>
          <w:color w:val="auto"/>
          <w:sz w:val="24"/>
          <w:szCs w:val="24"/>
        </w:rPr>
        <w:t xml:space="preserve">BOC’s </w:t>
      </w:r>
      <w:r w:rsidR="00C839FE" w:rsidRPr="00E95C0A">
        <w:rPr>
          <w:rFonts w:ascii="Times New Roman" w:hAnsi="Times New Roman" w:cs="Times New Roman"/>
          <w:color w:val="auto"/>
          <w:sz w:val="24"/>
          <w:szCs w:val="24"/>
        </w:rPr>
        <w:t xml:space="preserve">subsidiary </w:t>
      </w:r>
      <w:r w:rsidRPr="00E95C0A">
        <w:rPr>
          <w:rFonts w:ascii="Times New Roman" w:hAnsi="Times New Roman" w:cs="Times New Roman"/>
          <w:color w:val="auto"/>
          <w:sz w:val="24"/>
          <w:szCs w:val="24"/>
        </w:rPr>
        <w:t xml:space="preserve">in Pakistan </w:t>
      </w:r>
      <w:r w:rsidR="00C839FE" w:rsidRPr="00E95C0A">
        <w:rPr>
          <w:rFonts w:ascii="Times New Roman" w:hAnsi="Times New Roman" w:cs="Times New Roman"/>
          <w:color w:val="auto"/>
          <w:sz w:val="24"/>
          <w:szCs w:val="24"/>
        </w:rPr>
        <w:t xml:space="preserve">survived up to the end </w:t>
      </w:r>
      <w:r w:rsidR="00C839FE" w:rsidRPr="003A0A43">
        <w:rPr>
          <w:rFonts w:ascii="Times New Roman" w:hAnsi="Times New Roman" w:cs="Times New Roman"/>
          <w:color w:val="auto"/>
          <w:sz w:val="24"/>
          <w:szCs w:val="24"/>
        </w:rPr>
        <w:t xml:space="preserve">of the twentieth century, it was a relatively small operation that contributed little to the parent company’s overall revenues. </w:t>
      </w:r>
      <w:r w:rsidR="00C765A7" w:rsidRPr="0046166F">
        <w:rPr>
          <w:rFonts w:ascii="Times New Roman" w:hAnsi="Times New Roman" w:cs="Times New Roman"/>
          <w:color w:val="auto"/>
          <w:sz w:val="24"/>
          <w:szCs w:val="24"/>
        </w:rPr>
        <w:t xml:space="preserve">In the period after 1947, references to BOC’s operations in Pakistan appeared considerably less frequently in the firm’s annual </w:t>
      </w:r>
      <w:r w:rsidR="00C765A7" w:rsidRPr="00F3479A">
        <w:rPr>
          <w:rFonts w:ascii="Times New Roman" w:hAnsi="Times New Roman" w:cs="Times New Roman"/>
          <w:color w:val="auto"/>
          <w:sz w:val="24"/>
          <w:szCs w:val="24"/>
        </w:rPr>
        <w:t xml:space="preserve">reports than did material about the subsidiary in the Republic of India. </w:t>
      </w:r>
      <w:r w:rsidR="00C839FE" w:rsidRPr="000C130E">
        <w:rPr>
          <w:rFonts w:ascii="Times New Roman" w:hAnsi="Times New Roman" w:cs="Times New Roman"/>
          <w:color w:val="auto"/>
          <w:sz w:val="24"/>
          <w:szCs w:val="24"/>
        </w:rPr>
        <w:t xml:space="preserve">This </w:t>
      </w:r>
      <w:r w:rsidR="00C150DF" w:rsidRPr="000C130E">
        <w:rPr>
          <w:rFonts w:ascii="Times New Roman" w:hAnsi="Times New Roman" w:cs="Times New Roman"/>
          <w:color w:val="auto"/>
          <w:sz w:val="24"/>
          <w:szCs w:val="24"/>
        </w:rPr>
        <w:t xml:space="preserve">pattern </w:t>
      </w:r>
      <w:r w:rsidR="00C839FE" w:rsidRPr="000C130E">
        <w:rPr>
          <w:rFonts w:ascii="Times New Roman" w:hAnsi="Times New Roman" w:cs="Times New Roman"/>
          <w:color w:val="auto"/>
          <w:sz w:val="24"/>
          <w:szCs w:val="24"/>
        </w:rPr>
        <w:t xml:space="preserve">suggests that these operations were </w:t>
      </w:r>
      <w:r w:rsidR="00C765A7" w:rsidRPr="000C130E">
        <w:rPr>
          <w:rFonts w:ascii="Times New Roman" w:hAnsi="Times New Roman" w:cs="Times New Roman"/>
          <w:color w:val="auto"/>
          <w:sz w:val="24"/>
          <w:szCs w:val="24"/>
        </w:rPr>
        <w:t>less</w:t>
      </w:r>
      <w:r w:rsidR="00C839FE" w:rsidRPr="000C130E">
        <w:rPr>
          <w:rFonts w:ascii="Times New Roman" w:hAnsi="Times New Roman" w:cs="Times New Roman"/>
          <w:color w:val="auto"/>
          <w:sz w:val="24"/>
          <w:szCs w:val="24"/>
        </w:rPr>
        <w:t xml:space="preserve"> important to the </w:t>
      </w:r>
      <w:r w:rsidR="00C765A7" w:rsidRPr="001F54E6">
        <w:rPr>
          <w:rFonts w:ascii="Times New Roman" w:hAnsi="Times New Roman" w:cs="Times New Roman"/>
          <w:color w:val="auto"/>
          <w:sz w:val="24"/>
          <w:szCs w:val="24"/>
        </w:rPr>
        <w:t xml:space="preserve">parent </w:t>
      </w:r>
      <w:r w:rsidR="00C839FE" w:rsidRPr="001F54E6">
        <w:rPr>
          <w:rFonts w:ascii="Times New Roman" w:hAnsi="Times New Roman" w:cs="Times New Roman"/>
          <w:color w:val="auto"/>
          <w:sz w:val="24"/>
          <w:szCs w:val="24"/>
        </w:rPr>
        <w:t xml:space="preserve">company. </w:t>
      </w:r>
      <w:r w:rsidRPr="001F54E6">
        <w:rPr>
          <w:rFonts w:ascii="Times New Roman" w:hAnsi="Times New Roman" w:cs="Times New Roman"/>
          <w:color w:val="auto"/>
          <w:sz w:val="24"/>
          <w:szCs w:val="24"/>
        </w:rPr>
        <w:t xml:space="preserve"> </w:t>
      </w:r>
      <w:r w:rsidR="00C839FE" w:rsidRPr="001F54E6">
        <w:rPr>
          <w:rFonts w:ascii="Times New Roman" w:hAnsi="Times New Roman" w:cs="Times New Roman"/>
          <w:color w:val="auto"/>
          <w:sz w:val="24"/>
          <w:szCs w:val="24"/>
        </w:rPr>
        <w:t xml:space="preserve">Relatively few primary sources related to BOC in post-1947 </w:t>
      </w:r>
      <w:r w:rsidR="00C765A7" w:rsidRPr="001F54E6">
        <w:rPr>
          <w:rFonts w:ascii="Times New Roman" w:hAnsi="Times New Roman" w:cs="Times New Roman"/>
          <w:color w:val="auto"/>
          <w:sz w:val="24"/>
          <w:szCs w:val="24"/>
        </w:rPr>
        <w:t>Pakistan</w:t>
      </w:r>
      <w:r w:rsidR="00C839FE" w:rsidRPr="001F54E6">
        <w:rPr>
          <w:rFonts w:ascii="Times New Roman" w:hAnsi="Times New Roman" w:cs="Times New Roman"/>
          <w:color w:val="auto"/>
          <w:sz w:val="24"/>
          <w:szCs w:val="24"/>
        </w:rPr>
        <w:t xml:space="preserve"> are available. However, the picture that emerges from the surviving sources suggests that</w:t>
      </w:r>
      <w:r w:rsidRPr="001F54E6">
        <w:rPr>
          <w:rFonts w:ascii="Times New Roman" w:hAnsi="Times New Roman" w:cs="Times New Roman"/>
          <w:color w:val="auto"/>
          <w:sz w:val="24"/>
          <w:szCs w:val="24"/>
        </w:rPr>
        <w:t xml:space="preserve"> the company’s relationship with the government of Pakistan was more harmonious than its relationship with the Indian government</w:t>
      </w:r>
      <w:r w:rsidR="00C839FE" w:rsidRPr="001F54E6">
        <w:rPr>
          <w:rFonts w:ascii="Times New Roman" w:hAnsi="Times New Roman" w:cs="Times New Roman"/>
          <w:color w:val="auto"/>
          <w:sz w:val="24"/>
          <w:szCs w:val="24"/>
        </w:rPr>
        <w:t>s led by Jawaharlal Nehru and</w:t>
      </w:r>
      <w:r w:rsidRPr="001F54E6">
        <w:rPr>
          <w:rFonts w:ascii="Times New Roman" w:hAnsi="Times New Roman" w:cs="Times New Roman"/>
          <w:color w:val="auto"/>
          <w:sz w:val="24"/>
          <w:szCs w:val="24"/>
        </w:rPr>
        <w:t xml:space="preserve"> Indira Gandhi. </w:t>
      </w:r>
      <w:r w:rsidR="004831BA" w:rsidRPr="001F54E6">
        <w:rPr>
          <w:rFonts w:ascii="Times New Roman" w:hAnsi="Times New Roman" w:cs="Times New Roman"/>
          <w:color w:val="auto"/>
          <w:sz w:val="24"/>
          <w:szCs w:val="24"/>
        </w:rPr>
        <w:t>In November 1967, BOC executives made plans to list shares of the Pakistani subsidiary on the Karachi and Dacca stock exchanges, which is a sign that they were confident that Pakistan would remained a vibrantly capitalist economy</w:t>
      </w:r>
      <w:r w:rsidR="00623DA0">
        <w:rPr>
          <w:rFonts w:ascii="Times New Roman" w:hAnsi="Times New Roman" w:cs="Times New Roman"/>
          <w:color w:val="auto"/>
          <w:sz w:val="24"/>
          <w:szCs w:val="24"/>
        </w:rPr>
        <w:t xml:space="preserve"> (Burmah-Shell, Pakistan, 1967)</w:t>
      </w:r>
      <w:r w:rsidR="008B6067">
        <w:rPr>
          <w:rFonts w:ascii="Times New Roman" w:hAnsi="Times New Roman" w:cs="Times New Roman"/>
          <w:color w:val="auto"/>
          <w:sz w:val="24"/>
          <w:szCs w:val="24"/>
        </w:rPr>
        <w:t>.</w:t>
      </w:r>
      <w:r w:rsidR="004831BA" w:rsidRPr="00862D8A">
        <w:rPr>
          <w:rFonts w:ascii="Times New Roman" w:hAnsi="Times New Roman" w:cs="Times New Roman"/>
          <w:color w:val="auto"/>
          <w:sz w:val="24"/>
          <w:szCs w:val="24"/>
        </w:rPr>
        <w:t xml:space="preserve"> </w:t>
      </w:r>
    </w:p>
    <w:p w14:paraId="0717F739" w14:textId="52784CB0" w:rsidR="00530F32" w:rsidRPr="00862D8A" w:rsidRDefault="00EE11D0" w:rsidP="00684E53">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This confidence is understandable, as</w:t>
      </w:r>
      <w:r w:rsidR="00530F32" w:rsidRPr="004053D1">
        <w:rPr>
          <w:rFonts w:ascii="Times New Roman" w:hAnsi="Times New Roman" w:cs="Times New Roman"/>
          <w:color w:val="auto"/>
          <w:sz w:val="24"/>
          <w:szCs w:val="24"/>
        </w:rPr>
        <w:t xml:space="preserve"> Pakistan’s government was more consistently pro-Western</w:t>
      </w:r>
      <w:r w:rsidRPr="00E95C0A">
        <w:rPr>
          <w:rFonts w:ascii="Times New Roman" w:hAnsi="Times New Roman" w:cs="Times New Roman"/>
          <w:color w:val="auto"/>
          <w:sz w:val="24"/>
          <w:szCs w:val="24"/>
        </w:rPr>
        <w:t xml:space="preserve"> and pro-capitalist</w:t>
      </w:r>
      <w:r w:rsidR="00530F32" w:rsidRPr="00E95C0A">
        <w:rPr>
          <w:rFonts w:ascii="Times New Roman" w:hAnsi="Times New Roman" w:cs="Times New Roman"/>
          <w:color w:val="auto"/>
          <w:sz w:val="24"/>
          <w:szCs w:val="24"/>
        </w:rPr>
        <w:t xml:space="preserve"> than that of India during the Cold War. During the brief period in the 1970s </w:t>
      </w:r>
      <w:r w:rsidR="00A46E51">
        <w:rPr>
          <w:rFonts w:ascii="Times New Roman" w:hAnsi="Times New Roman" w:cs="Times New Roman"/>
          <w:color w:val="auto"/>
          <w:sz w:val="24"/>
          <w:szCs w:val="24"/>
        </w:rPr>
        <w:t>when</w:t>
      </w:r>
      <w:r w:rsidR="00A46E51" w:rsidRPr="00E95C0A">
        <w:rPr>
          <w:rFonts w:ascii="Times New Roman" w:hAnsi="Times New Roman" w:cs="Times New Roman"/>
          <w:color w:val="auto"/>
          <w:sz w:val="24"/>
          <w:szCs w:val="24"/>
        </w:rPr>
        <w:t xml:space="preserve"> </w:t>
      </w:r>
      <w:r w:rsidR="00530F32" w:rsidRPr="00E95C0A">
        <w:rPr>
          <w:rFonts w:ascii="Times New Roman" w:hAnsi="Times New Roman" w:cs="Times New Roman"/>
          <w:color w:val="auto"/>
          <w:sz w:val="24"/>
          <w:szCs w:val="24"/>
        </w:rPr>
        <w:t>Pakistan was led by Zulfikar Ali Bhutto, the country exper</w:t>
      </w:r>
      <w:r w:rsidR="00530F32" w:rsidRPr="003A0A43">
        <w:rPr>
          <w:rFonts w:ascii="Times New Roman" w:hAnsi="Times New Roman" w:cs="Times New Roman"/>
          <w:color w:val="auto"/>
          <w:sz w:val="24"/>
          <w:szCs w:val="24"/>
        </w:rPr>
        <w:t xml:space="preserve">imented with socialist economic policies and improved relations with the Soviet Union. </w:t>
      </w:r>
      <w:r w:rsidR="00530F32" w:rsidRPr="0046166F">
        <w:rPr>
          <w:rFonts w:ascii="Times New Roman" w:hAnsi="Times New Roman" w:cs="Times New Roman"/>
          <w:color w:val="auto"/>
          <w:sz w:val="24"/>
          <w:szCs w:val="24"/>
        </w:rPr>
        <w:t xml:space="preserve">For most </w:t>
      </w:r>
      <w:r w:rsidR="00A46E51">
        <w:rPr>
          <w:rFonts w:ascii="Times New Roman" w:hAnsi="Times New Roman" w:cs="Times New Roman"/>
          <w:color w:val="auto"/>
          <w:sz w:val="24"/>
          <w:szCs w:val="24"/>
        </w:rPr>
        <w:t xml:space="preserve">of </w:t>
      </w:r>
      <w:r w:rsidR="00530F32" w:rsidRPr="0046166F">
        <w:rPr>
          <w:rFonts w:ascii="Times New Roman" w:hAnsi="Times New Roman" w:cs="Times New Roman"/>
          <w:color w:val="auto"/>
          <w:sz w:val="24"/>
          <w:szCs w:val="24"/>
        </w:rPr>
        <w:t>its post-Independence history, however, Pakistan welcomed Western firms. Indeed, Bhutto made it clear</w:t>
      </w:r>
      <w:r w:rsidR="00530F32" w:rsidRPr="00F3479A">
        <w:rPr>
          <w:rFonts w:ascii="Times New Roman" w:hAnsi="Times New Roman" w:cs="Times New Roman"/>
          <w:color w:val="auto"/>
          <w:sz w:val="24"/>
          <w:szCs w:val="24"/>
        </w:rPr>
        <w:t xml:space="preserve"> in 1974 that Western firms were still welcome and would not be nationalised. </w:t>
      </w:r>
      <w:r w:rsidR="00530F32" w:rsidRPr="00F3479A">
        <w:rPr>
          <w:rFonts w:ascii="Times New Roman" w:hAnsi="Times New Roman" w:cs="Times New Roman"/>
          <w:color w:val="auto"/>
          <w:sz w:val="24"/>
          <w:szCs w:val="24"/>
        </w:rPr>
        <w:lastRenderedPageBreak/>
        <w:t xml:space="preserve">Pakistan’s largely pro-Western orientation was confirmed in 1977 when </w:t>
      </w:r>
      <w:r w:rsidR="00A36346" w:rsidRPr="00F3479A">
        <w:rPr>
          <w:rFonts w:ascii="Times New Roman" w:hAnsi="Times New Roman" w:cs="Times New Roman"/>
          <w:color w:val="auto"/>
          <w:sz w:val="24"/>
          <w:szCs w:val="24"/>
        </w:rPr>
        <w:t>conservative military officers overthrew Bhutto in a military coup</w:t>
      </w:r>
      <w:r w:rsidR="00623DA0">
        <w:rPr>
          <w:rFonts w:ascii="Times New Roman" w:hAnsi="Times New Roman" w:cs="Times New Roman"/>
          <w:color w:val="auto"/>
          <w:sz w:val="24"/>
          <w:szCs w:val="24"/>
        </w:rPr>
        <w:t xml:space="preserve"> (Talbot, 2012)</w:t>
      </w:r>
      <w:r w:rsidR="00530F32" w:rsidRPr="000C130E">
        <w:rPr>
          <w:rFonts w:ascii="Times New Roman" w:hAnsi="Times New Roman" w:cs="Times New Roman"/>
          <w:color w:val="auto"/>
          <w:sz w:val="24"/>
          <w:szCs w:val="24"/>
        </w:rPr>
        <w:t>.</w:t>
      </w:r>
      <w:r w:rsidR="008B6067">
        <w:rPr>
          <w:rStyle w:val="EndnoteReference"/>
          <w:rFonts w:ascii="Times New Roman" w:hAnsi="Times New Roman" w:cs="Times New Roman"/>
          <w:color w:val="auto"/>
          <w:sz w:val="24"/>
          <w:szCs w:val="24"/>
        </w:rPr>
        <w:t>.</w:t>
      </w:r>
      <w:r w:rsidR="000279E0" w:rsidRPr="00862D8A">
        <w:rPr>
          <w:rFonts w:ascii="Times New Roman" w:hAnsi="Times New Roman" w:cs="Times New Roman"/>
          <w:color w:val="auto"/>
          <w:sz w:val="24"/>
          <w:szCs w:val="24"/>
        </w:rPr>
        <w:t xml:space="preserve"> </w:t>
      </w:r>
      <w:r w:rsidR="00530F32" w:rsidRPr="00862D8A">
        <w:rPr>
          <w:rFonts w:ascii="Times New Roman" w:hAnsi="Times New Roman" w:cs="Times New Roman"/>
          <w:color w:val="auto"/>
          <w:sz w:val="24"/>
          <w:szCs w:val="24"/>
        </w:rPr>
        <w:t xml:space="preserve"> As a result of this relativel</w:t>
      </w:r>
      <w:r w:rsidR="00530F32" w:rsidRPr="004053D1">
        <w:rPr>
          <w:rFonts w:ascii="Times New Roman" w:hAnsi="Times New Roman" w:cs="Times New Roman"/>
          <w:color w:val="auto"/>
          <w:sz w:val="24"/>
          <w:szCs w:val="24"/>
        </w:rPr>
        <w:t>y favourable political environment, BOC was able to continue operating in Pakistan even as it was forced to win</w:t>
      </w:r>
      <w:r w:rsidR="00BF4FD2" w:rsidRPr="00E95C0A">
        <w:rPr>
          <w:rFonts w:ascii="Times New Roman" w:hAnsi="Times New Roman" w:cs="Times New Roman"/>
          <w:color w:val="auto"/>
          <w:sz w:val="24"/>
          <w:szCs w:val="24"/>
        </w:rPr>
        <w:t>d down its operations in India.</w:t>
      </w:r>
      <w:r w:rsidR="00BF4FD2" w:rsidRPr="00E95C0A">
        <w:rPr>
          <w:rStyle w:val="EndnoteReference"/>
          <w:rFonts w:ascii="Times New Roman" w:hAnsi="Times New Roman" w:cs="Times New Roman"/>
          <w:color w:val="auto"/>
          <w:sz w:val="24"/>
          <w:szCs w:val="24"/>
        </w:rPr>
        <w:t xml:space="preserve"> </w:t>
      </w:r>
      <w:r w:rsidR="00BF4FD2" w:rsidRPr="00E95C0A">
        <w:rPr>
          <w:rFonts w:ascii="Times New Roman" w:hAnsi="Times New Roman" w:cs="Times New Roman"/>
          <w:color w:val="auto"/>
          <w:sz w:val="24"/>
          <w:szCs w:val="24"/>
        </w:rPr>
        <w:t xml:space="preserve"> Burmah Oil Company Pakistan Ltd continued to trade in Pakistan until 2005</w:t>
      </w:r>
      <w:r w:rsidR="00A46E51">
        <w:rPr>
          <w:rFonts w:ascii="Times New Roman" w:hAnsi="Times New Roman" w:cs="Times New Roman"/>
          <w:color w:val="auto"/>
          <w:sz w:val="24"/>
          <w:szCs w:val="24"/>
        </w:rPr>
        <w:t>,</w:t>
      </w:r>
      <w:r w:rsidR="00C407EA" w:rsidRPr="003A0A43">
        <w:rPr>
          <w:rFonts w:ascii="Times New Roman" w:hAnsi="Times New Roman" w:cs="Times New Roman"/>
          <w:color w:val="auto"/>
          <w:sz w:val="24"/>
          <w:szCs w:val="24"/>
        </w:rPr>
        <w:t xml:space="preserve"> selling lubricants in partnership with Pakistan State Oil</w:t>
      </w:r>
      <w:r w:rsidR="00623DA0">
        <w:rPr>
          <w:rFonts w:ascii="Times New Roman" w:hAnsi="Times New Roman" w:cs="Times New Roman"/>
          <w:color w:val="auto"/>
          <w:sz w:val="24"/>
          <w:szCs w:val="24"/>
        </w:rPr>
        <w:t xml:space="preserve"> (Corley, 1988,</w:t>
      </w:r>
      <w:r w:rsidR="00A3233D">
        <w:rPr>
          <w:rFonts w:ascii="Times New Roman" w:hAnsi="Times New Roman" w:cs="Times New Roman"/>
          <w:color w:val="auto"/>
          <w:sz w:val="24"/>
          <w:szCs w:val="24"/>
        </w:rPr>
        <w:t xml:space="preserve"> p.</w:t>
      </w:r>
      <w:r w:rsidR="00623DA0">
        <w:rPr>
          <w:rFonts w:ascii="Times New Roman" w:hAnsi="Times New Roman" w:cs="Times New Roman"/>
          <w:color w:val="auto"/>
          <w:sz w:val="24"/>
          <w:szCs w:val="24"/>
        </w:rPr>
        <w:t xml:space="preserve"> 329; </w:t>
      </w:r>
      <w:commentRangeStart w:id="11"/>
      <w:commentRangeStart w:id="12"/>
      <w:r w:rsidR="00623DA0">
        <w:rPr>
          <w:rFonts w:ascii="Times New Roman" w:hAnsi="Times New Roman" w:cs="Times New Roman"/>
          <w:color w:val="auto"/>
          <w:sz w:val="24"/>
          <w:szCs w:val="24"/>
        </w:rPr>
        <w:t>Burmah Oil of Pakistan, 2004</w:t>
      </w:r>
      <w:commentRangeEnd w:id="11"/>
      <w:r w:rsidR="00DD0AEE">
        <w:rPr>
          <w:rStyle w:val="CommentReference"/>
        </w:rPr>
        <w:commentReference w:id="11"/>
      </w:r>
      <w:r w:rsidR="00623DA0">
        <w:rPr>
          <w:rFonts w:ascii="Times New Roman" w:hAnsi="Times New Roman" w:cs="Times New Roman"/>
          <w:color w:val="auto"/>
          <w:sz w:val="24"/>
          <w:szCs w:val="24"/>
        </w:rPr>
        <w:t xml:space="preserve">) </w:t>
      </w:r>
      <w:r w:rsidR="00623DA0">
        <w:rPr>
          <w:rStyle w:val="CommentReference"/>
        </w:rPr>
        <w:commentReference w:id="13"/>
      </w:r>
      <w:commentRangeEnd w:id="12"/>
      <w:r w:rsidR="00933968">
        <w:rPr>
          <w:rStyle w:val="CommentReference"/>
        </w:rPr>
        <w:commentReference w:id="12"/>
      </w:r>
      <w:r w:rsidR="008B6067">
        <w:rPr>
          <w:rFonts w:ascii="Times New Roman" w:hAnsi="Times New Roman" w:cs="Times New Roman"/>
          <w:color w:val="auto"/>
          <w:sz w:val="24"/>
          <w:szCs w:val="24"/>
        </w:rPr>
        <w:t>.</w:t>
      </w:r>
      <w:r w:rsidR="00BF4FD2" w:rsidRPr="00862D8A">
        <w:rPr>
          <w:rFonts w:ascii="Times New Roman" w:hAnsi="Times New Roman" w:cs="Times New Roman"/>
          <w:color w:val="auto"/>
          <w:sz w:val="24"/>
          <w:szCs w:val="24"/>
        </w:rPr>
        <w:t xml:space="preserve"> </w:t>
      </w:r>
      <w:r w:rsidR="00530F32" w:rsidRPr="00862D8A">
        <w:rPr>
          <w:rFonts w:ascii="Times New Roman" w:hAnsi="Times New Roman" w:cs="Times New Roman"/>
          <w:color w:val="auto"/>
          <w:sz w:val="24"/>
          <w:szCs w:val="24"/>
        </w:rPr>
        <w:t xml:space="preserve"> </w:t>
      </w:r>
    </w:p>
    <w:p w14:paraId="10DBA2C9" w14:textId="326E3ED2" w:rsidR="00906D79" w:rsidRPr="003A0A43" w:rsidRDefault="001C7D0F" w:rsidP="00E2000E">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By the 1970s</w:t>
      </w:r>
      <w:r w:rsidR="00C839FE" w:rsidRPr="004053D1">
        <w:rPr>
          <w:rFonts w:ascii="Times New Roman" w:hAnsi="Times New Roman" w:cs="Times New Roman"/>
          <w:color w:val="auto"/>
          <w:sz w:val="24"/>
          <w:szCs w:val="24"/>
        </w:rPr>
        <w:t xml:space="preserve">, </w:t>
      </w:r>
      <w:r w:rsidR="00530F32" w:rsidRPr="004053D1">
        <w:rPr>
          <w:rFonts w:ascii="Times New Roman" w:hAnsi="Times New Roman" w:cs="Times New Roman"/>
          <w:color w:val="auto"/>
          <w:sz w:val="24"/>
          <w:szCs w:val="24"/>
        </w:rPr>
        <w:t>BOC’s ann</w:t>
      </w:r>
      <w:r w:rsidR="00C839FE" w:rsidRPr="00E95C0A">
        <w:rPr>
          <w:rFonts w:ascii="Times New Roman" w:hAnsi="Times New Roman" w:cs="Times New Roman"/>
          <w:color w:val="auto"/>
          <w:sz w:val="24"/>
          <w:szCs w:val="24"/>
        </w:rPr>
        <w:t xml:space="preserve">ual reports </w:t>
      </w:r>
      <w:r w:rsidRPr="00E95C0A">
        <w:rPr>
          <w:rFonts w:ascii="Times New Roman" w:hAnsi="Times New Roman" w:cs="Times New Roman"/>
          <w:color w:val="auto"/>
          <w:sz w:val="24"/>
          <w:szCs w:val="24"/>
        </w:rPr>
        <w:t>were referring</w:t>
      </w:r>
      <w:r w:rsidR="00530F32" w:rsidRPr="003A0A43">
        <w:rPr>
          <w:rFonts w:ascii="Times New Roman" w:hAnsi="Times New Roman" w:cs="Times New Roman"/>
          <w:color w:val="auto"/>
          <w:sz w:val="24"/>
          <w:szCs w:val="24"/>
        </w:rPr>
        <w:t xml:space="preserve"> less</w:t>
      </w:r>
      <w:r w:rsidR="00C839FE" w:rsidRPr="003A0A43">
        <w:rPr>
          <w:rFonts w:ascii="Times New Roman" w:hAnsi="Times New Roman" w:cs="Times New Roman"/>
          <w:color w:val="auto"/>
          <w:sz w:val="24"/>
          <w:szCs w:val="24"/>
        </w:rPr>
        <w:t xml:space="preserve"> and less frequently to</w:t>
      </w:r>
      <w:r w:rsidR="00530F32" w:rsidRPr="003A0A43">
        <w:rPr>
          <w:rFonts w:ascii="Times New Roman" w:hAnsi="Times New Roman" w:cs="Times New Roman"/>
          <w:color w:val="auto"/>
          <w:sz w:val="24"/>
          <w:szCs w:val="24"/>
        </w:rPr>
        <w:t xml:space="preserve"> the company’s operations</w:t>
      </w:r>
      <w:r w:rsidR="00C839FE" w:rsidRPr="0046166F">
        <w:rPr>
          <w:rFonts w:ascii="Times New Roman" w:hAnsi="Times New Roman" w:cs="Times New Roman"/>
          <w:color w:val="auto"/>
          <w:sz w:val="24"/>
          <w:szCs w:val="24"/>
        </w:rPr>
        <w:t xml:space="preserve"> on the Indian subcontinent, which were now peripheral to the group. </w:t>
      </w:r>
      <w:r w:rsidR="00256D60" w:rsidRPr="0046166F">
        <w:rPr>
          <w:rFonts w:ascii="Times New Roman" w:hAnsi="Times New Roman" w:cs="Times New Roman"/>
          <w:color w:val="auto"/>
          <w:sz w:val="24"/>
          <w:szCs w:val="24"/>
        </w:rPr>
        <w:t>While the</w:t>
      </w:r>
      <w:r w:rsidR="00CC0F64" w:rsidRPr="0046166F">
        <w:rPr>
          <w:rFonts w:ascii="Times New Roman" w:hAnsi="Times New Roman" w:cs="Times New Roman"/>
          <w:color w:val="auto"/>
          <w:sz w:val="24"/>
          <w:szCs w:val="24"/>
        </w:rPr>
        <w:t>y</w:t>
      </w:r>
      <w:r w:rsidR="00256D60" w:rsidRPr="0046166F">
        <w:rPr>
          <w:rFonts w:ascii="Times New Roman" w:hAnsi="Times New Roman" w:cs="Times New Roman"/>
          <w:color w:val="auto"/>
          <w:sz w:val="24"/>
          <w:szCs w:val="24"/>
        </w:rPr>
        <w:t xml:space="preserve"> </w:t>
      </w:r>
      <w:r w:rsidR="00C839FE" w:rsidRPr="0046166F">
        <w:rPr>
          <w:rFonts w:ascii="Times New Roman" w:hAnsi="Times New Roman" w:cs="Times New Roman"/>
          <w:color w:val="auto"/>
          <w:sz w:val="24"/>
          <w:szCs w:val="24"/>
        </w:rPr>
        <w:t xml:space="preserve">report in detail on workforce issues </w:t>
      </w:r>
      <w:r w:rsidR="00530F32" w:rsidRPr="00AE21E3">
        <w:rPr>
          <w:rFonts w:ascii="Times New Roman" w:hAnsi="Times New Roman" w:cs="Times New Roman"/>
          <w:color w:val="auto"/>
          <w:sz w:val="24"/>
          <w:szCs w:val="24"/>
        </w:rPr>
        <w:t>in the UK and other parts of the world</w:t>
      </w:r>
      <w:r w:rsidR="00256D60" w:rsidRPr="000C130E">
        <w:rPr>
          <w:rFonts w:ascii="Times New Roman" w:hAnsi="Times New Roman" w:cs="Times New Roman"/>
          <w:color w:val="auto"/>
          <w:sz w:val="24"/>
          <w:szCs w:val="24"/>
        </w:rPr>
        <w:t>, the</w:t>
      </w:r>
      <w:r w:rsidR="00CC0F64" w:rsidRPr="000C130E">
        <w:rPr>
          <w:rFonts w:ascii="Times New Roman" w:hAnsi="Times New Roman" w:cs="Times New Roman"/>
          <w:color w:val="auto"/>
          <w:sz w:val="24"/>
          <w:szCs w:val="24"/>
        </w:rPr>
        <w:t xml:space="preserve"> reports </w:t>
      </w:r>
      <w:r w:rsidR="00C839FE" w:rsidRPr="000C130E">
        <w:rPr>
          <w:rFonts w:ascii="Times New Roman" w:hAnsi="Times New Roman" w:cs="Times New Roman"/>
          <w:color w:val="auto"/>
          <w:sz w:val="24"/>
          <w:szCs w:val="24"/>
        </w:rPr>
        <w:t>cease to be a source of information about the firm’s workforce in its vestigial Indian operations</w:t>
      </w:r>
      <w:r w:rsidR="00530F32" w:rsidRPr="000C130E">
        <w:rPr>
          <w:rFonts w:ascii="Times New Roman" w:hAnsi="Times New Roman" w:cs="Times New Roman"/>
          <w:color w:val="auto"/>
          <w:sz w:val="24"/>
          <w:szCs w:val="24"/>
        </w:rPr>
        <w:t>.</w:t>
      </w:r>
      <w:r w:rsidR="00C839FE" w:rsidRPr="000C130E">
        <w:rPr>
          <w:rFonts w:ascii="Times New Roman" w:hAnsi="Times New Roman" w:cs="Times New Roman"/>
          <w:color w:val="auto"/>
          <w:sz w:val="24"/>
          <w:szCs w:val="24"/>
        </w:rPr>
        <w:t xml:space="preserve"> BOC ceased to exist as a separate</w:t>
      </w:r>
      <w:r w:rsidR="009B6DA4" w:rsidRPr="000C130E">
        <w:rPr>
          <w:rFonts w:ascii="Times New Roman" w:hAnsi="Times New Roman" w:cs="Times New Roman"/>
          <w:color w:val="auto"/>
          <w:sz w:val="24"/>
          <w:szCs w:val="24"/>
        </w:rPr>
        <w:t xml:space="preserve"> firm in 2000, when</w:t>
      </w:r>
      <w:r w:rsidR="009B6DA4" w:rsidRPr="001F54E6">
        <w:rPr>
          <w:rFonts w:ascii="Times New Roman" w:hAnsi="Times New Roman" w:cs="Times New Roman"/>
          <w:color w:val="auto"/>
          <w:sz w:val="24"/>
          <w:szCs w:val="24"/>
        </w:rPr>
        <w:t xml:space="preserve">, as part of </w:t>
      </w:r>
      <w:r w:rsidR="00530F32" w:rsidRPr="001F54E6">
        <w:rPr>
          <w:rFonts w:ascii="Times New Roman" w:hAnsi="Times New Roman" w:cs="Times New Roman"/>
          <w:color w:val="auto"/>
          <w:sz w:val="24"/>
          <w:szCs w:val="24"/>
        </w:rPr>
        <w:t xml:space="preserve">the </w:t>
      </w:r>
      <w:r w:rsidR="00256D60" w:rsidRPr="001F54E6">
        <w:rPr>
          <w:rFonts w:ascii="Times New Roman" w:hAnsi="Times New Roman" w:cs="Times New Roman"/>
          <w:color w:val="auto"/>
          <w:sz w:val="24"/>
          <w:szCs w:val="24"/>
        </w:rPr>
        <w:t xml:space="preserve">corporate </w:t>
      </w:r>
      <w:r w:rsidR="00530F32" w:rsidRPr="001F54E6">
        <w:rPr>
          <w:rFonts w:ascii="Times New Roman" w:hAnsi="Times New Roman" w:cs="Times New Roman"/>
          <w:color w:val="auto"/>
          <w:sz w:val="24"/>
          <w:szCs w:val="24"/>
        </w:rPr>
        <w:t>merger wave the late 1990s</w:t>
      </w:r>
      <w:r w:rsidR="00623DA0">
        <w:rPr>
          <w:rFonts w:ascii="Times New Roman" w:hAnsi="Times New Roman" w:cs="Times New Roman"/>
          <w:color w:val="auto"/>
          <w:sz w:val="24"/>
          <w:szCs w:val="24"/>
        </w:rPr>
        <w:t xml:space="preserve"> (Evenett, 2003)</w:t>
      </w:r>
      <w:r w:rsidR="00530F32" w:rsidRPr="001F54E6">
        <w:rPr>
          <w:rFonts w:ascii="Times New Roman" w:hAnsi="Times New Roman" w:cs="Times New Roman"/>
          <w:color w:val="auto"/>
          <w:sz w:val="24"/>
          <w:szCs w:val="24"/>
        </w:rPr>
        <w:t>,</w:t>
      </w:r>
      <w:r w:rsidR="009B6DA4" w:rsidRPr="004053D1">
        <w:rPr>
          <w:rFonts w:ascii="Times New Roman" w:hAnsi="Times New Roman" w:cs="Times New Roman"/>
          <w:color w:val="auto"/>
          <w:sz w:val="24"/>
          <w:szCs w:val="24"/>
        </w:rPr>
        <w:t xml:space="preserve"> Burmah-Castrol was purchased by BP Amoco, a firm that had been formed </w:t>
      </w:r>
      <w:r w:rsidR="0000204D" w:rsidRPr="00E95C0A">
        <w:rPr>
          <w:rFonts w:ascii="Times New Roman" w:hAnsi="Times New Roman" w:cs="Times New Roman"/>
          <w:color w:val="auto"/>
          <w:sz w:val="24"/>
          <w:szCs w:val="24"/>
        </w:rPr>
        <w:t>recently</w:t>
      </w:r>
      <w:r w:rsidR="009B6DA4" w:rsidRPr="00E95C0A">
        <w:rPr>
          <w:rFonts w:ascii="Times New Roman" w:hAnsi="Times New Roman" w:cs="Times New Roman"/>
          <w:color w:val="auto"/>
          <w:sz w:val="24"/>
          <w:szCs w:val="24"/>
        </w:rPr>
        <w:t xml:space="preserve"> by the merger of </w:t>
      </w:r>
      <w:r w:rsidR="00582CB6" w:rsidRPr="003A0A43">
        <w:rPr>
          <w:rFonts w:ascii="Times New Roman" w:hAnsi="Times New Roman" w:cs="Times New Roman"/>
          <w:color w:val="auto"/>
          <w:sz w:val="24"/>
          <w:szCs w:val="24"/>
        </w:rPr>
        <w:t>BP and Amoco.</w:t>
      </w:r>
      <w:r w:rsidR="0000204D" w:rsidRPr="003A0A43">
        <w:rPr>
          <w:rFonts w:ascii="Times New Roman" w:hAnsi="Times New Roman" w:cs="Times New Roman"/>
          <w:color w:val="auto"/>
          <w:sz w:val="24"/>
          <w:szCs w:val="24"/>
        </w:rPr>
        <w:t xml:space="preserve"> The</w:t>
      </w:r>
      <w:r w:rsidR="00582CB6" w:rsidRPr="003A0A43">
        <w:rPr>
          <w:rFonts w:ascii="Times New Roman" w:hAnsi="Times New Roman" w:cs="Times New Roman"/>
          <w:color w:val="auto"/>
          <w:sz w:val="24"/>
          <w:szCs w:val="24"/>
        </w:rPr>
        <w:t xml:space="preserve"> </w:t>
      </w:r>
      <w:r w:rsidR="0000204D" w:rsidRPr="003A0A43">
        <w:rPr>
          <w:rFonts w:ascii="Times New Roman" w:hAnsi="Times New Roman" w:cs="Times New Roman"/>
          <w:color w:val="auto"/>
          <w:sz w:val="24"/>
          <w:szCs w:val="24"/>
        </w:rPr>
        <w:t>Castrol brand</w:t>
      </w:r>
      <w:r w:rsidR="00582CB6" w:rsidRPr="003A0A43">
        <w:rPr>
          <w:rFonts w:ascii="Times New Roman" w:hAnsi="Times New Roman" w:cs="Times New Roman"/>
          <w:color w:val="auto"/>
          <w:sz w:val="24"/>
          <w:szCs w:val="24"/>
        </w:rPr>
        <w:t xml:space="preserve"> </w:t>
      </w:r>
      <w:r w:rsidR="0000204D" w:rsidRPr="003A0A43">
        <w:rPr>
          <w:rFonts w:ascii="Times New Roman" w:hAnsi="Times New Roman" w:cs="Times New Roman"/>
          <w:color w:val="auto"/>
          <w:sz w:val="24"/>
          <w:szCs w:val="24"/>
        </w:rPr>
        <w:t>remained in use</w:t>
      </w:r>
      <w:r w:rsidR="009B6DA4" w:rsidRPr="003A0A43">
        <w:rPr>
          <w:rFonts w:ascii="Times New Roman" w:hAnsi="Times New Roman" w:cs="Times New Roman"/>
          <w:color w:val="auto"/>
          <w:sz w:val="24"/>
          <w:szCs w:val="24"/>
        </w:rPr>
        <w:t xml:space="preserve">, </w:t>
      </w:r>
      <w:r w:rsidR="0000204D" w:rsidRPr="0046166F">
        <w:rPr>
          <w:rFonts w:ascii="Times New Roman" w:hAnsi="Times New Roman" w:cs="Times New Roman"/>
          <w:color w:val="auto"/>
          <w:sz w:val="24"/>
          <w:szCs w:val="24"/>
        </w:rPr>
        <w:t xml:space="preserve">but </w:t>
      </w:r>
      <w:r w:rsidR="009B6DA4" w:rsidRPr="0046166F">
        <w:rPr>
          <w:rFonts w:ascii="Times New Roman" w:hAnsi="Times New Roman" w:cs="Times New Roman"/>
          <w:color w:val="auto"/>
          <w:sz w:val="24"/>
          <w:szCs w:val="24"/>
        </w:rPr>
        <w:t>BOC was no longer an independent entity</w:t>
      </w:r>
      <w:r w:rsidR="00623DA0">
        <w:rPr>
          <w:rFonts w:ascii="Times New Roman" w:hAnsi="Times New Roman" w:cs="Times New Roman"/>
          <w:color w:val="auto"/>
          <w:sz w:val="24"/>
          <w:szCs w:val="24"/>
        </w:rPr>
        <w:t xml:space="preserve"> </w:t>
      </w:r>
      <w:commentRangeStart w:id="14"/>
      <w:r w:rsidR="00623DA0">
        <w:rPr>
          <w:rFonts w:ascii="Times New Roman" w:hAnsi="Times New Roman" w:cs="Times New Roman"/>
          <w:color w:val="auto"/>
          <w:sz w:val="24"/>
          <w:szCs w:val="24"/>
        </w:rPr>
        <w:t>(</w:t>
      </w:r>
      <w:ins w:id="15" w:author="Smith, Andrew [adasmith]" w:date="2018-03-28T22:24:00Z">
        <w:r w:rsidR="00542E22">
          <w:rPr>
            <w:rFonts w:ascii="Times New Roman" w:hAnsi="Times New Roman" w:cs="Times New Roman"/>
            <w:color w:val="auto"/>
            <w:sz w:val="24"/>
            <w:szCs w:val="24"/>
          </w:rPr>
          <w:t>Grace’</w:t>
        </w:r>
        <w:r w:rsidR="00542E22" w:rsidRPr="00542E22">
          <w:rPr>
            <w:rFonts w:ascii="Times New Roman" w:hAnsi="Times New Roman" w:cs="Times New Roman"/>
            <w:color w:val="auto"/>
            <w:sz w:val="24"/>
            <w:szCs w:val="24"/>
          </w:rPr>
          <w:t>s Guide Ltd</w:t>
        </w:r>
      </w:ins>
      <w:commentRangeStart w:id="16"/>
      <w:commentRangeStart w:id="17"/>
      <w:del w:id="18" w:author="Smith, Andrew [adasmith]" w:date="2018-03-28T22:24:00Z">
        <w:r w:rsidR="00623DA0" w:rsidDel="00542E22">
          <w:rPr>
            <w:rFonts w:ascii="Times New Roman" w:hAnsi="Times New Roman" w:cs="Times New Roman"/>
            <w:color w:val="auto"/>
            <w:sz w:val="24"/>
            <w:szCs w:val="24"/>
          </w:rPr>
          <w:delText>Grace</w:delText>
        </w:r>
      </w:del>
      <w:r w:rsidR="00623DA0">
        <w:rPr>
          <w:rFonts w:ascii="Times New Roman" w:hAnsi="Times New Roman" w:cs="Times New Roman"/>
          <w:color w:val="auto"/>
          <w:sz w:val="24"/>
          <w:szCs w:val="24"/>
        </w:rPr>
        <w:t>, 2017</w:t>
      </w:r>
      <w:commentRangeEnd w:id="16"/>
      <w:r w:rsidR="000705E7">
        <w:rPr>
          <w:rStyle w:val="CommentReference"/>
        </w:rPr>
        <w:commentReference w:id="16"/>
      </w:r>
      <w:r w:rsidR="00623DA0">
        <w:rPr>
          <w:rFonts w:ascii="Times New Roman" w:hAnsi="Times New Roman" w:cs="Times New Roman"/>
          <w:color w:val="auto"/>
          <w:sz w:val="24"/>
          <w:szCs w:val="24"/>
        </w:rPr>
        <w:t>)</w:t>
      </w:r>
      <w:r w:rsidR="00CA6C20">
        <w:rPr>
          <w:rFonts w:ascii="Times New Roman" w:hAnsi="Times New Roman" w:cs="Times New Roman"/>
          <w:color w:val="auto"/>
          <w:sz w:val="24"/>
          <w:szCs w:val="24"/>
        </w:rPr>
        <w:t>.</w:t>
      </w:r>
      <w:r w:rsidR="00256D60" w:rsidRPr="00862D8A">
        <w:rPr>
          <w:rFonts w:ascii="Times New Roman" w:hAnsi="Times New Roman" w:cs="Times New Roman"/>
          <w:color w:val="auto"/>
          <w:sz w:val="24"/>
          <w:szCs w:val="24"/>
        </w:rPr>
        <w:t xml:space="preserve"> </w:t>
      </w:r>
      <w:commentRangeEnd w:id="14"/>
      <w:r w:rsidR="00920697">
        <w:rPr>
          <w:rStyle w:val="CommentReference"/>
        </w:rPr>
        <w:commentReference w:id="14"/>
      </w:r>
      <w:commentRangeEnd w:id="17"/>
      <w:r w:rsidR="00542E22">
        <w:rPr>
          <w:rStyle w:val="CommentReference"/>
        </w:rPr>
        <w:commentReference w:id="17"/>
      </w:r>
      <w:r w:rsidR="00256D60" w:rsidRPr="00862D8A">
        <w:rPr>
          <w:rFonts w:ascii="Times New Roman" w:hAnsi="Times New Roman" w:cs="Times New Roman"/>
          <w:color w:val="auto"/>
          <w:sz w:val="24"/>
          <w:szCs w:val="24"/>
        </w:rPr>
        <w:t>In 2016</w:t>
      </w:r>
      <w:r w:rsidR="009B6DA4" w:rsidRPr="004053D1">
        <w:rPr>
          <w:rFonts w:ascii="Times New Roman" w:hAnsi="Times New Roman" w:cs="Times New Roman"/>
          <w:color w:val="auto"/>
          <w:sz w:val="24"/>
          <w:szCs w:val="24"/>
        </w:rPr>
        <w:t xml:space="preserve">, </w:t>
      </w:r>
      <w:r w:rsidR="00256D60" w:rsidRPr="004053D1">
        <w:rPr>
          <w:rFonts w:ascii="Times New Roman" w:hAnsi="Times New Roman" w:cs="Times New Roman"/>
          <w:color w:val="auto"/>
          <w:sz w:val="24"/>
          <w:szCs w:val="24"/>
        </w:rPr>
        <w:t>just six of</w:t>
      </w:r>
      <w:r w:rsidR="009B6DA4" w:rsidRPr="004053D1">
        <w:rPr>
          <w:rFonts w:ascii="Times New Roman" w:hAnsi="Times New Roman" w:cs="Times New Roman"/>
          <w:color w:val="auto"/>
          <w:sz w:val="24"/>
          <w:szCs w:val="24"/>
        </w:rPr>
        <w:t xml:space="preserve"> BP</w:t>
      </w:r>
      <w:r w:rsidR="00256D60" w:rsidRPr="00E95C0A">
        <w:rPr>
          <w:rFonts w:ascii="Times New Roman" w:hAnsi="Times New Roman" w:cs="Times New Roman"/>
          <w:color w:val="auto"/>
          <w:sz w:val="24"/>
          <w:szCs w:val="24"/>
        </w:rPr>
        <w:t xml:space="preserve">’s </w:t>
      </w:r>
      <w:r w:rsidR="005218EF" w:rsidRPr="00E95C0A">
        <w:rPr>
          <w:rFonts w:ascii="Times New Roman" w:hAnsi="Times New Roman" w:cs="Times New Roman"/>
          <w:color w:val="auto"/>
          <w:sz w:val="24"/>
          <w:szCs w:val="24"/>
        </w:rPr>
        <w:t>123</w:t>
      </w:r>
      <w:r w:rsidR="009B6DA4" w:rsidRPr="003A0A43">
        <w:rPr>
          <w:rFonts w:ascii="Times New Roman" w:hAnsi="Times New Roman" w:cs="Times New Roman"/>
          <w:color w:val="auto"/>
          <w:sz w:val="24"/>
          <w:szCs w:val="24"/>
        </w:rPr>
        <w:t xml:space="preserve"> subsidiar</w:t>
      </w:r>
      <w:r w:rsidR="00256D60" w:rsidRPr="003A0A43">
        <w:rPr>
          <w:rFonts w:ascii="Times New Roman" w:hAnsi="Times New Roman" w:cs="Times New Roman"/>
          <w:color w:val="auto"/>
          <w:sz w:val="24"/>
          <w:szCs w:val="24"/>
        </w:rPr>
        <w:t>ies continue</w:t>
      </w:r>
      <w:r w:rsidR="009B6DA4" w:rsidRPr="003A0A43">
        <w:rPr>
          <w:rFonts w:ascii="Times New Roman" w:hAnsi="Times New Roman" w:cs="Times New Roman"/>
          <w:color w:val="auto"/>
          <w:sz w:val="24"/>
          <w:szCs w:val="24"/>
        </w:rPr>
        <w:t xml:space="preserve"> to bear the name Burmah Oil</w:t>
      </w:r>
      <w:r w:rsidR="00623DA0">
        <w:rPr>
          <w:rFonts w:ascii="Times New Roman" w:hAnsi="Times New Roman" w:cs="Times New Roman"/>
          <w:color w:val="auto"/>
          <w:sz w:val="24"/>
          <w:szCs w:val="24"/>
        </w:rPr>
        <w:t xml:space="preserve"> (BP plc, 2016, </w:t>
      </w:r>
      <w:r w:rsidR="00084825">
        <w:rPr>
          <w:rFonts w:ascii="Times New Roman" w:hAnsi="Times New Roman" w:cs="Times New Roman"/>
          <w:color w:val="auto"/>
          <w:sz w:val="24"/>
          <w:szCs w:val="24"/>
        </w:rPr>
        <w:t xml:space="preserve">p. </w:t>
      </w:r>
      <w:r w:rsidR="00623DA0">
        <w:rPr>
          <w:rFonts w:ascii="Times New Roman" w:hAnsi="Times New Roman" w:cs="Times New Roman"/>
          <w:color w:val="auto"/>
          <w:sz w:val="24"/>
          <w:szCs w:val="24"/>
        </w:rPr>
        <w:t>232)</w:t>
      </w:r>
      <w:r w:rsidR="00CA6C20">
        <w:rPr>
          <w:rFonts w:ascii="Times New Roman" w:hAnsi="Times New Roman" w:cs="Times New Roman"/>
          <w:color w:val="auto"/>
          <w:sz w:val="24"/>
          <w:szCs w:val="24"/>
        </w:rPr>
        <w:t>.</w:t>
      </w:r>
      <w:r w:rsidR="00256D60" w:rsidRPr="00862D8A">
        <w:rPr>
          <w:rFonts w:ascii="Times New Roman" w:hAnsi="Times New Roman" w:cs="Times New Roman"/>
          <w:color w:val="auto"/>
          <w:sz w:val="24"/>
          <w:szCs w:val="24"/>
        </w:rPr>
        <w:t xml:space="preserve"> </w:t>
      </w:r>
      <w:r w:rsidR="009B6DA4" w:rsidRPr="004053D1">
        <w:rPr>
          <w:rFonts w:ascii="Times New Roman" w:hAnsi="Times New Roman" w:cs="Times New Roman"/>
          <w:color w:val="auto"/>
          <w:sz w:val="24"/>
          <w:szCs w:val="24"/>
        </w:rPr>
        <w:t xml:space="preserve"> </w:t>
      </w:r>
      <w:r w:rsidR="005218EF" w:rsidRPr="004053D1">
        <w:rPr>
          <w:rFonts w:ascii="Times New Roman" w:hAnsi="Times New Roman" w:cs="Times New Roman"/>
          <w:color w:val="auto"/>
          <w:sz w:val="24"/>
          <w:szCs w:val="24"/>
        </w:rPr>
        <w:t>None</w:t>
      </w:r>
      <w:r w:rsidR="00256D60" w:rsidRPr="004053D1">
        <w:rPr>
          <w:rFonts w:ascii="Times New Roman" w:hAnsi="Times New Roman" w:cs="Times New Roman"/>
          <w:color w:val="auto"/>
          <w:sz w:val="24"/>
          <w:szCs w:val="24"/>
        </w:rPr>
        <w:t xml:space="preserve"> </w:t>
      </w:r>
      <w:r w:rsidR="005218EF" w:rsidRPr="00E95C0A">
        <w:rPr>
          <w:rFonts w:ascii="Times New Roman" w:hAnsi="Times New Roman" w:cs="Times New Roman"/>
          <w:color w:val="auto"/>
          <w:sz w:val="24"/>
          <w:szCs w:val="24"/>
        </w:rPr>
        <w:t xml:space="preserve">of </w:t>
      </w:r>
      <w:r w:rsidR="00256D60" w:rsidRPr="00E95C0A">
        <w:rPr>
          <w:rFonts w:ascii="Times New Roman" w:hAnsi="Times New Roman" w:cs="Times New Roman"/>
          <w:color w:val="auto"/>
          <w:sz w:val="24"/>
          <w:szCs w:val="24"/>
        </w:rPr>
        <w:t>these subsidiaries</w:t>
      </w:r>
      <w:r w:rsidR="005218EF" w:rsidRPr="003A0A43">
        <w:rPr>
          <w:rFonts w:ascii="Times New Roman" w:hAnsi="Times New Roman" w:cs="Times New Roman"/>
          <w:color w:val="auto"/>
          <w:sz w:val="24"/>
          <w:szCs w:val="24"/>
        </w:rPr>
        <w:t xml:space="preserve"> </w:t>
      </w:r>
      <w:r w:rsidR="00256D60" w:rsidRPr="003A0A43">
        <w:rPr>
          <w:rFonts w:ascii="Times New Roman" w:hAnsi="Times New Roman" w:cs="Times New Roman"/>
          <w:color w:val="auto"/>
          <w:sz w:val="24"/>
          <w:szCs w:val="24"/>
        </w:rPr>
        <w:t>has any apparent connection to the Indian subcontinent.</w:t>
      </w:r>
      <w:r w:rsidR="00BF4FD2" w:rsidRPr="003A0A43">
        <w:rPr>
          <w:rFonts w:ascii="Times New Roman" w:hAnsi="Times New Roman" w:cs="Times New Roman"/>
          <w:color w:val="auto"/>
          <w:sz w:val="24"/>
          <w:szCs w:val="24"/>
        </w:rPr>
        <w:t xml:space="preserve"> </w:t>
      </w:r>
    </w:p>
    <w:p w14:paraId="14AA240A" w14:textId="2E7EED4F" w:rsidR="00906D79" w:rsidRPr="001F54E6" w:rsidRDefault="00582CB6" w:rsidP="00E2000E">
      <w:pPr>
        <w:spacing w:after="0" w:line="480" w:lineRule="auto"/>
        <w:ind w:firstLine="720"/>
        <w:rPr>
          <w:rFonts w:ascii="Times New Roman" w:hAnsi="Times New Roman" w:cs="Times New Roman"/>
          <w:color w:val="auto"/>
          <w:sz w:val="24"/>
          <w:szCs w:val="24"/>
        </w:rPr>
      </w:pPr>
      <w:r w:rsidRPr="0046166F">
        <w:rPr>
          <w:rFonts w:ascii="Times New Roman" w:hAnsi="Times New Roman" w:cs="Times New Roman"/>
          <w:color w:val="auto"/>
          <w:sz w:val="24"/>
          <w:szCs w:val="24"/>
        </w:rPr>
        <w:t xml:space="preserve">These various developments across the history of the firm were reflected in production figures. Figure </w:t>
      </w:r>
      <w:r w:rsidR="00E5215F">
        <w:rPr>
          <w:rFonts w:ascii="Times New Roman" w:hAnsi="Times New Roman" w:cs="Times New Roman"/>
          <w:color w:val="auto"/>
          <w:sz w:val="24"/>
          <w:szCs w:val="24"/>
        </w:rPr>
        <w:t>8</w:t>
      </w:r>
      <w:r w:rsidR="00E5215F" w:rsidRPr="0046166F">
        <w:rPr>
          <w:rFonts w:ascii="Times New Roman" w:hAnsi="Times New Roman" w:cs="Times New Roman"/>
          <w:color w:val="auto"/>
          <w:sz w:val="24"/>
          <w:szCs w:val="24"/>
        </w:rPr>
        <w:t xml:space="preserve"> </w:t>
      </w:r>
      <w:r w:rsidRPr="0046166F">
        <w:rPr>
          <w:rFonts w:ascii="Times New Roman" w:hAnsi="Times New Roman" w:cs="Times New Roman"/>
          <w:color w:val="auto"/>
          <w:sz w:val="24"/>
          <w:szCs w:val="24"/>
        </w:rPr>
        <w:t>shows that BOC crude oil production and refinery throughp</w:t>
      </w:r>
      <w:r w:rsidRPr="00AE21E3">
        <w:rPr>
          <w:rFonts w:ascii="Times New Roman" w:hAnsi="Times New Roman" w:cs="Times New Roman"/>
          <w:color w:val="auto"/>
          <w:sz w:val="24"/>
          <w:szCs w:val="24"/>
        </w:rPr>
        <w:t>ut increased from 1886 until 1942 when denial took place by the British forces. Following that</w:t>
      </w:r>
      <w:r w:rsidR="00A46E51">
        <w:rPr>
          <w:rFonts w:ascii="Times New Roman" w:hAnsi="Times New Roman" w:cs="Times New Roman"/>
          <w:color w:val="auto"/>
          <w:sz w:val="24"/>
          <w:szCs w:val="24"/>
        </w:rPr>
        <w:t>,</w:t>
      </w:r>
      <w:r w:rsidRPr="00AE21E3">
        <w:rPr>
          <w:rFonts w:ascii="Times New Roman" w:hAnsi="Times New Roman" w:cs="Times New Roman"/>
          <w:color w:val="auto"/>
          <w:sz w:val="24"/>
          <w:szCs w:val="24"/>
        </w:rPr>
        <w:t xml:space="preserve"> from 1943 till 1956, BOC was moving towards the reconstruction of the fields and refineries</w:t>
      </w:r>
      <w:r w:rsidR="00A46E51">
        <w:rPr>
          <w:rFonts w:ascii="Times New Roman" w:hAnsi="Times New Roman" w:cs="Times New Roman"/>
          <w:color w:val="auto"/>
          <w:sz w:val="24"/>
          <w:szCs w:val="24"/>
        </w:rPr>
        <w:t>,</w:t>
      </w:r>
      <w:r w:rsidRPr="00AE21E3">
        <w:rPr>
          <w:rFonts w:ascii="Times New Roman" w:hAnsi="Times New Roman" w:cs="Times New Roman"/>
          <w:color w:val="auto"/>
          <w:sz w:val="24"/>
          <w:szCs w:val="24"/>
        </w:rPr>
        <w:t xml:space="preserve"> and</w:t>
      </w:r>
      <w:r w:rsidRPr="000C130E">
        <w:rPr>
          <w:rFonts w:ascii="Times New Roman" w:hAnsi="Times New Roman" w:cs="Times New Roman"/>
          <w:color w:val="auto"/>
          <w:sz w:val="24"/>
          <w:szCs w:val="24"/>
        </w:rPr>
        <w:t xml:space="preserve"> production started to increase gradually</w:t>
      </w:r>
      <w:r w:rsidR="00A46E51">
        <w:rPr>
          <w:rFonts w:ascii="Times New Roman" w:hAnsi="Times New Roman" w:cs="Times New Roman"/>
          <w:color w:val="auto"/>
          <w:sz w:val="24"/>
          <w:szCs w:val="24"/>
        </w:rPr>
        <w:t xml:space="preserve"> up</w:t>
      </w:r>
      <w:r w:rsidRPr="000C130E">
        <w:rPr>
          <w:rFonts w:ascii="Times New Roman" w:hAnsi="Times New Roman" w:cs="Times New Roman"/>
          <w:color w:val="auto"/>
          <w:sz w:val="24"/>
          <w:szCs w:val="24"/>
        </w:rPr>
        <w:t xml:space="preserve"> to 1956. Figure </w:t>
      </w:r>
      <w:r w:rsidR="00E5215F">
        <w:rPr>
          <w:rFonts w:ascii="Times New Roman" w:hAnsi="Times New Roman" w:cs="Times New Roman"/>
          <w:color w:val="auto"/>
          <w:sz w:val="24"/>
          <w:szCs w:val="24"/>
        </w:rPr>
        <w:t>9</w:t>
      </w:r>
      <w:r w:rsidR="00E5215F" w:rsidRPr="000C130E">
        <w:rPr>
          <w:rFonts w:ascii="Times New Roman" w:hAnsi="Times New Roman" w:cs="Times New Roman"/>
          <w:color w:val="auto"/>
          <w:sz w:val="24"/>
          <w:szCs w:val="24"/>
        </w:rPr>
        <w:t xml:space="preserve"> </w:t>
      </w:r>
      <w:r w:rsidRPr="000C130E">
        <w:rPr>
          <w:rFonts w:ascii="Times New Roman" w:hAnsi="Times New Roman" w:cs="Times New Roman"/>
          <w:color w:val="auto"/>
          <w:sz w:val="24"/>
          <w:szCs w:val="24"/>
        </w:rPr>
        <w:t>illustrates that BOC refinery throughput from Burma exceeded the throughput from India during the period 1929-1961.</w:t>
      </w:r>
    </w:p>
    <w:p w14:paraId="5667AB28" w14:textId="77777777" w:rsidR="00CB7723" w:rsidRPr="001F54E6" w:rsidRDefault="00CB7723" w:rsidP="00E2000E">
      <w:pPr>
        <w:pStyle w:val="FootnoteText"/>
        <w:spacing w:line="480" w:lineRule="auto"/>
        <w:ind w:firstLine="720"/>
        <w:rPr>
          <w:rFonts w:ascii="Times New Roman" w:eastAsia="Calibri" w:hAnsi="Times New Roman"/>
          <w:sz w:val="24"/>
          <w:szCs w:val="24"/>
        </w:rPr>
      </w:pPr>
    </w:p>
    <w:p w14:paraId="25855277" w14:textId="296AC466" w:rsidR="00A16E6D" w:rsidRPr="001F54E6" w:rsidRDefault="00A16E6D" w:rsidP="00E2000E">
      <w:pPr>
        <w:pStyle w:val="FootnoteText"/>
        <w:spacing w:line="480" w:lineRule="auto"/>
        <w:ind w:firstLine="720"/>
        <w:rPr>
          <w:rFonts w:ascii="Times New Roman" w:hAnsi="Times New Roman"/>
          <w:bCs/>
          <w:sz w:val="24"/>
          <w:szCs w:val="24"/>
        </w:rPr>
      </w:pPr>
      <w:r w:rsidRPr="001F54E6">
        <w:rPr>
          <w:rFonts w:ascii="Times New Roman" w:eastAsia="Calibri" w:hAnsi="Times New Roman"/>
          <w:sz w:val="24"/>
          <w:szCs w:val="24"/>
        </w:rPr>
        <w:t xml:space="preserve">&lt;INSERT Figures </w:t>
      </w:r>
      <w:r w:rsidR="00E5215F">
        <w:rPr>
          <w:rFonts w:ascii="Times New Roman" w:eastAsia="Calibri" w:hAnsi="Times New Roman"/>
          <w:sz w:val="24"/>
          <w:szCs w:val="24"/>
        </w:rPr>
        <w:t>8</w:t>
      </w:r>
      <w:r w:rsidRPr="001F54E6">
        <w:rPr>
          <w:rFonts w:ascii="Times New Roman" w:eastAsia="Calibri" w:hAnsi="Times New Roman"/>
          <w:sz w:val="24"/>
          <w:szCs w:val="24"/>
        </w:rPr>
        <w:t>, 11 ABOUT HERE&gt;</w:t>
      </w:r>
    </w:p>
    <w:p w14:paraId="5369ADCE" w14:textId="77777777" w:rsidR="00906D79" w:rsidRPr="001F54E6" w:rsidRDefault="00906D79" w:rsidP="00E2000E">
      <w:pPr>
        <w:spacing w:after="0" w:line="480" w:lineRule="auto"/>
        <w:rPr>
          <w:rFonts w:ascii="Times New Roman" w:hAnsi="Times New Roman" w:cs="Times New Roman"/>
          <w:color w:val="auto"/>
          <w:sz w:val="24"/>
          <w:szCs w:val="24"/>
        </w:rPr>
      </w:pPr>
    </w:p>
    <w:p w14:paraId="183DA3E3" w14:textId="6EDF3877" w:rsidR="00906D79" w:rsidRPr="001F54E6" w:rsidRDefault="00E2000E" w:rsidP="00E2000E">
      <w:pPr>
        <w:pStyle w:val="Heading1"/>
        <w:spacing w:line="480" w:lineRule="auto"/>
        <w:rPr>
          <w:rFonts w:ascii="Times New Roman" w:hAnsi="Times New Roman" w:cs="Times New Roman"/>
          <w:b/>
          <w:color w:val="auto"/>
          <w:sz w:val="24"/>
          <w:szCs w:val="24"/>
        </w:rPr>
      </w:pPr>
      <w:r w:rsidRPr="001F54E6">
        <w:rPr>
          <w:rFonts w:ascii="Times New Roman" w:hAnsi="Times New Roman" w:cs="Times New Roman"/>
          <w:b/>
          <w:color w:val="auto"/>
          <w:sz w:val="24"/>
          <w:szCs w:val="24"/>
        </w:rPr>
        <w:t>The changing IHRM s</w:t>
      </w:r>
      <w:r w:rsidR="00582CB6" w:rsidRPr="001F54E6">
        <w:rPr>
          <w:rFonts w:ascii="Times New Roman" w:hAnsi="Times New Roman" w:cs="Times New Roman"/>
          <w:b/>
          <w:color w:val="auto"/>
          <w:sz w:val="24"/>
          <w:szCs w:val="24"/>
        </w:rPr>
        <w:t>trategies of BOC, 1920-1980</w:t>
      </w:r>
    </w:p>
    <w:p w14:paraId="38375D41" w14:textId="77777777" w:rsidR="00906D79" w:rsidRPr="001F54E6" w:rsidRDefault="00582CB6"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This section discusses how the Burmah Oil Company (along with its associated companies) approached its policy on personnel in the mid-twentieth century, with particular emphasis on the transition between the periods before and after 1947-8, when South Asia was formally decolonised.</w:t>
      </w:r>
    </w:p>
    <w:p w14:paraId="2EFE606E" w14:textId="6F135C1F" w:rsidR="00906D79" w:rsidRPr="004053D1" w:rsidRDefault="00582CB6" w:rsidP="00E2000E">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A key question regarding personnel in the years after World War I was that of replacing expatriate British staff with local employees. Initially, in this case, that meant Burmese and Indians nationals, and additionally, after independence and partition in 1947, Pakistanis. In interwar India, the debate on appointing more locals, gen</w:t>
      </w:r>
      <w:r w:rsidR="00CB7723" w:rsidRPr="001F54E6">
        <w:rPr>
          <w:rFonts w:ascii="Times New Roman" w:hAnsi="Times New Roman" w:cs="Times New Roman"/>
          <w:color w:val="auto"/>
          <w:sz w:val="24"/>
          <w:szCs w:val="24"/>
        </w:rPr>
        <w:t xml:space="preserve">erally referred to by the term </w:t>
      </w:r>
      <w:r w:rsidR="000F0B70">
        <w:rPr>
          <w:rFonts w:ascii="Times New Roman" w:hAnsi="Times New Roman" w:cs="Times New Roman"/>
          <w:color w:val="auto"/>
          <w:sz w:val="24"/>
          <w:szCs w:val="24"/>
        </w:rPr>
        <w:t>‘</w:t>
      </w:r>
      <w:r w:rsidR="00CB7723" w:rsidRPr="001F54E6">
        <w:rPr>
          <w:rFonts w:ascii="Times New Roman" w:hAnsi="Times New Roman" w:cs="Times New Roman"/>
          <w:color w:val="auto"/>
          <w:sz w:val="24"/>
          <w:szCs w:val="24"/>
        </w:rPr>
        <w:t>Indiani</w:t>
      </w:r>
      <w:r w:rsidR="00F1016C">
        <w:rPr>
          <w:rFonts w:ascii="Times New Roman" w:hAnsi="Times New Roman" w:cs="Times New Roman"/>
          <w:color w:val="auto"/>
          <w:sz w:val="24"/>
          <w:szCs w:val="24"/>
        </w:rPr>
        <w:t>z</w:t>
      </w:r>
      <w:r w:rsidR="00CB7723" w:rsidRPr="001F54E6">
        <w:rPr>
          <w:rFonts w:ascii="Times New Roman" w:hAnsi="Times New Roman" w:cs="Times New Roman"/>
          <w:color w:val="auto"/>
          <w:sz w:val="24"/>
          <w:szCs w:val="24"/>
        </w:rPr>
        <w:t>ation</w:t>
      </w:r>
      <w:r w:rsidR="000F0B70">
        <w:rPr>
          <w:rFonts w:ascii="Times New Roman" w:hAnsi="Times New Roman" w:cs="Times New Roman"/>
          <w:color w:val="auto"/>
          <w:sz w:val="24"/>
          <w:szCs w:val="24"/>
        </w:rPr>
        <w:t>’</w:t>
      </w:r>
      <w:r w:rsidRPr="001F54E6">
        <w:rPr>
          <w:rFonts w:ascii="Times New Roman" w:hAnsi="Times New Roman" w:cs="Times New Roman"/>
          <w:color w:val="auto"/>
          <w:sz w:val="24"/>
          <w:szCs w:val="24"/>
        </w:rPr>
        <w:t>, was relatively advanced in the context of government services</w:t>
      </w:r>
      <w:r w:rsidR="000705E7">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But pressures for Indiani</w:t>
      </w:r>
      <w:r w:rsidR="00F1016C">
        <w:rPr>
          <w:rFonts w:ascii="Times New Roman" w:hAnsi="Times New Roman" w:cs="Times New Roman"/>
          <w:color w:val="auto"/>
          <w:sz w:val="24"/>
          <w:szCs w:val="24"/>
        </w:rPr>
        <w:t>z</w:t>
      </w:r>
      <w:r w:rsidRPr="004053D1">
        <w:rPr>
          <w:rFonts w:ascii="Times New Roman" w:hAnsi="Times New Roman" w:cs="Times New Roman"/>
          <w:color w:val="auto"/>
          <w:sz w:val="24"/>
          <w:szCs w:val="24"/>
        </w:rPr>
        <w:t>ation were not restricted to the government services: it was also an impor</w:t>
      </w:r>
      <w:r w:rsidRPr="00E95C0A">
        <w:rPr>
          <w:rFonts w:ascii="Times New Roman" w:hAnsi="Times New Roman" w:cs="Times New Roman"/>
          <w:color w:val="auto"/>
          <w:sz w:val="24"/>
          <w:szCs w:val="24"/>
        </w:rPr>
        <w:t>tant consi</w:t>
      </w:r>
      <w:r w:rsidR="00E37988" w:rsidRPr="00E95C0A">
        <w:rPr>
          <w:rFonts w:ascii="Times New Roman" w:hAnsi="Times New Roman" w:cs="Times New Roman"/>
          <w:color w:val="auto"/>
          <w:sz w:val="24"/>
          <w:szCs w:val="24"/>
        </w:rPr>
        <w:t xml:space="preserve">deration in private firms, </w:t>
      </w:r>
      <w:r w:rsidR="00A54897">
        <w:rPr>
          <w:rFonts w:ascii="Times New Roman" w:hAnsi="Times New Roman" w:cs="Times New Roman"/>
          <w:color w:val="auto"/>
          <w:sz w:val="24"/>
          <w:szCs w:val="24"/>
        </w:rPr>
        <w:t>wh</w:t>
      </w:r>
      <w:r w:rsidR="000F0B70">
        <w:rPr>
          <w:rFonts w:ascii="Times New Roman" w:hAnsi="Times New Roman" w:cs="Times New Roman"/>
          <w:color w:val="auto"/>
          <w:sz w:val="24"/>
          <w:szCs w:val="24"/>
        </w:rPr>
        <w:t>o</w:t>
      </w:r>
      <w:r w:rsidR="00A54897" w:rsidRPr="00E95C0A">
        <w:rPr>
          <w:rFonts w:ascii="Times New Roman" w:hAnsi="Times New Roman" w:cs="Times New Roman"/>
          <w:color w:val="auto"/>
          <w:sz w:val="24"/>
          <w:szCs w:val="24"/>
        </w:rPr>
        <w:t xml:space="preserve"> </w:t>
      </w:r>
      <w:r w:rsidR="00E37988" w:rsidRPr="00E95C0A">
        <w:rPr>
          <w:rFonts w:ascii="Times New Roman" w:hAnsi="Times New Roman" w:cs="Times New Roman"/>
          <w:color w:val="auto"/>
          <w:sz w:val="24"/>
          <w:szCs w:val="24"/>
        </w:rPr>
        <w:t>implemented the policy</w:t>
      </w:r>
      <w:r w:rsidRPr="00E95C0A">
        <w:rPr>
          <w:rFonts w:ascii="Times New Roman" w:hAnsi="Times New Roman" w:cs="Times New Roman"/>
          <w:color w:val="auto"/>
          <w:sz w:val="24"/>
          <w:szCs w:val="24"/>
        </w:rPr>
        <w:t xml:space="preserve"> to varying degrees</w:t>
      </w:r>
      <w:r w:rsidR="00623DA0">
        <w:rPr>
          <w:rFonts w:ascii="Times New Roman" w:hAnsi="Times New Roman" w:cs="Times New Roman"/>
          <w:color w:val="auto"/>
          <w:sz w:val="24"/>
          <w:szCs w:val="24"/>
        </w:rPr>
        <w:t xml:space="preserve"> (Ramnath, 2017</w:t>
      </w:r>
      <w:r w:rsidR="000705E7">
        <w:rPr>
          <w:rFonts w:ascii="Times New Roman" w:hAnsi="Times New Roman" w:cs="Times New Roman"/>
          <w:color w:val="auto"/>
          <w:sz w:val="24"/>
          <w:szCs w:val="24"/>
        </w:rPr>
        <w:t>; Ramnath, 2016</w:t>
      </w:r>
      <w:r w:rsidR="00623DA0">
        <w:rPr>
          <w:rFonts w:ascii="Times New Roman" w:hAnsi="Times New Roman" w:cs="Times New Roman"/>
          <w:color w:val="auto"/>
          <w:sz w:val="24"/>
          <w:szCs w:val="24"/>
        </w:rPr>
        <w:t>)</w:t>
      </w:r>
      <w:r w:rsidR="007B6B2E">
        <w:rPr>
          <w:rFonts w:ascii="Times New Roman" w:hAnsi="Times New Roman" w:cs="Times New Roman"/>
          <w:color w:val="auto"/>
          <w:sz w:val="24"/>
          <w:szCs w:val="24"/>
        </w:rPr>
        <w:t>.</w:t>
      </w:r>
    </w:p>
    <w:p w14:paraId="2252A7EA" w14:textId="69C8983B" w:rsidR="00906D79" w:rsidRPr="0046166F" w:rsidRDefault="00582CB6" w:rsidP="00E2000E">
      <w:pPr>
        <w:spacing w:after="0" w:line="480" w:lineRule="auto"/>
        <w:ind w:firstLine="720"/>
        <w:rPr>
          <w:rFonts w:ascii="Times New Roman" w:hAnsi="Times New Roman" w:cs="Times New Roman"/>
          <w:color w:val="auto"/>
          <w:sz w:val="24"/>
          <w:szCs w:val="24"/>
        </w:rPr>
      </w:pPr>
      <w:r w:rsidRPr="00E95C0A">
        <w:rPr>
          <w:rFonts w:ascii="Times New Roman" w:hAnsi="Times New Roman" w:cs="Times New Roman"/>
          <w:color w:val="auto"/>
          <w:sz w:val="24"/>
          <w:szCs w:val="24"/>
        </w:rPr>
        <w:t>How then, did</w:t>
      </w:r>
      <w:r w:rsidR="00CB7723" w:rsidRPr="00E95C0A">
        <w:rPr>
          <w:rFonts w:ascii="Times New Roman" w:hAnsi="Times New Roman" w:cs="Times New Roman"/>
          <w:color w:val="auto"/>
          <w:sz w:val="24"/>
          <w:szCs w:val="24"/>
        </w:rPr>
        <w:t xml:space="preserve"> the BOC go about </w:t>
      </w:r>
      <w:r w:rsidR="000F0B70">
        <w:rPr>
          <w:rFonts w:ascii="Times New Roman" w:hAnsi="Times New Roman" w:cs="Times New Roman"/>
          <w:color w:val="auto"/>
          <w:sz w:val="24"/>
          <w:szCs w:val="24"/>
        </w:rPr>
        <w:t>‘</w:t>
      </w:r>
      <w:r w:rsidR="00CB7723" w:rsidRPr="00E95C0A">
        <w:rPr>
          <w:rFonts w:ascii="Times New Roman" w:hAnsi="Times New Roman" w:cs="Times New Roman"/>
          <w:color w:val="auto"/>
          <w:sz w:val="24"/>
          <w:szCs w:val="24"/>
        </w:rPr>
        <w:t>localisation</w:t>
      </w:r>
      <w:r w:rsidR="000F0B70">
        <w:rPr>
          <w:rFonts w:ascii="Times New Roman" w:hAnsi="Times New Roman" w:cs="Times New Roman"/>
          <w:color w:val="auto"/>
          <w:sz w:val="24"/>
          <w:szCs w:val="24"/>
        </w:rPr>
        <w:t>’</w:t>
      </w:r>
      <w:r w:rsidRPr="00E95C0A">
        <w:rPr>
          <w:rFonts w:ascii="Times New Roman" w:hAnsi="Times New Roman" w:cs="Times New Roman"/>
          <w:color w:val="auto"/>
          <w:sz w:val="24"/>
          <w:szCs w:val="24"/>
        </w:rPr>
        <w:t xml:space="preserve"> in the years after 1947? More generally, how did its work culture and the role envisaged for its expatriate (mostly British) </w:t>
      </w:r>
      <w:r w:rsidRPr="00E65970">
        <w:rPr>
          <w:rFonts w:ascii="Times New Roman" w:hAnsi="Times New Roman" w:cs="Times New Roman"/>
          <w:color w:val="auto"/>
          <w:sz w:val="24"/>
          <w:szCs w:val="24"/>
        </w:rPr>
        <w:t xml:space="preserve">staff evolve as a postcolonial identity began to gain definition in the countries of South Asia? </w:t>
      </w:r>
    </w:p>
    <w:p w14:paraId="58007B2C" w14:textId="77777777" w:rsidR="00906D79" w:rsidRPr="00AE21E3" w:rsidRDefault="00906D79" w:rsidP="00E2000E">
      <w:pPr>
        <w:spacing w:after="0" w:line="480" w:lineRule="auto"/>
        <w:rPr>
          <w:rFonts w:ascii="Times New Roman" w:hAnsi="Times New Roman" w:cs="Times New Roman"/>
          <w:b/>
          <w:color w:val="auto"/>
          <w:sz w:val="24"/>
          <w:szCs w:val="24"/>
        </w:rPr>
      </w:pPr>
    </w:p>
    <w:p w14:paraId="2582258C" w14:textId="77777777" w:rsidR="00906D79" w:rsidRPr="00AE21E3" w:rsidRDefault="00582CB6" w:rsidP="00E2000E">
      <w:pPr>
        <w:spacing w:after="0" w:line="480" w:lineRule="auto"/>
        <w:rPr>
          <w:rFonts w:ascii="Times New Roman" w:hAnsi="Times New Roman" w:cs="Times New Roman"/>
          <w:i/>
          <w:color w:val="auto"/>
          <w:sz w:val="24"/>
          <w:szCs w:val="24"/>
        </w:rPr>
      </w:pPr>
      <w:r w:rsidRPr="00AE21E3">
        <w:rPr>
          <w:rFonts w:ascii="Times New Roman" w:hAnsi="Times New Roman" w:cs="Times New Roman"/>
          <w:i/>
          <w:color w:val="auto"/>
          <w:sz w:val="24"/>
          <w:szCs w:val="24"/>
        </w:rPr>
        <w:t>Pre-1947</w:t>
      </w:r>
    </w:p>
    <w:p w14:paraId="0F881727" w14:textId="54C2034D" w:rsidR="00030E07" w:rsidRPr="004053D1" w:rsidRDefault="00030E07" w:rsidP="00E2000E">
      <w:pPr>
        <w:spacing w:after="0" w:line="480" w:lineRule="auto"/>
        <w:rPr>
          <w:rFonts w:ascii="Times New Roman" w:hAnsi="Times New Roman" w:cs="Times New Roman"/>
          <w:color w:val="auto"/>
          <w:sz w:val="24"/>
          <w:szCs w:val="24"/>
        </w:rPr>
      </w:pPr>
      <w:r w:rsidRPr="00AE21E3">
        <w:rPr>
          <w:rFonts w:ascii="Times New Roman" w:hAnsi="Times New Roman" w:cs="Times New Roman"/>
          <w:color w:val="auto"/>
          <w:sz w:val="24"/>
          <w:szCs w:val="24"/>
        </w:rPr>
        <w:t>In the offices</w:t>
      </w:r>
      <w:r w:rsidR="00C21196">
        <w:rPr>
          <w:rFonts w:ascii="Times New Roman" w:hAnsi="Times New Roman" w:cs="Times New Roman"/>
          <w:color w:val="auto"/>
          <w:sz w:val="24"/>
          <w:szCs w:val="24"/>
        </w:rPr>
        <w:t>,</w:t>
      </w:r>
      <w:r w:rsidRPr="00AE21E3">
        <w:rPr>
          <w:rFonts w:ascii="Times New Roman" w:hAnsi="Times New Roman" w:cs="Times New Roman"/>
          <w:color w:val="auto"/>
          <w:sz w:val="24"/>
          <w:szCs w:val="24"/>
        </w:rPr>
        <w:t xml:space="preserve"> as in the oilfields, the British and American officers formed a numerical minority</w:t>
      </w:r>
      <w:r w:rsidR="00C21196">
        <w:rPr>
          <w:rFonts w:ascii="Times New Roman" w:hAnsi="Times New Roman" w:cs="Times New Roman"/>
          <w:color w:val="auto"/>
          <w:sz w:val="24"/>
          <w:szCs w:val="24"/>
        </w:rPr>
        <w:t xml:space="preserve"> but </w:t>
      </w:r>
      <w:r w:rsidRPr="00AE21E3">
        <w:rPr>
          <w:rFonts w:ascii="Times New Roman" w:hAnsi="Times New Roman" w:cs="Times New Roman"/>
          <w:color w:val="auto"/>
          <w:sz w:val="24"/>
          <w:szCs w:val="24"/>
        </w:rPr>
        <w:t xml:space="preserve">had a virtual monopoly of the managerial and expert technical positions. A photograph of the </w:t>
      </w:r>
      <w:r w:rsidR="000F0B70">
        <w:rPr>
          <w:rFonts w:ascii="Times New Roman" w:hAnsi="Times New Roman" w:cs="Times New Roman"/>
          <w:color w:val="auto"/>
          <w:sz w:val="24"/>
          <w:szCs w:val="24"/>
        </w:rPr>
        <w:t>‘</w:t>
      </w:r>
      <w:r w:rsidRPr="000C130E">
        <w:rPr>
          <w:rFonts w:ascii="Times New Roman" w:hAnsi="Times New Roman" w:cs="Times New Roman"/>
          <w:color w:val="auto"/>
          <w:sz w:val="24"/>
          <w:szCs w:val="24"/>
        </w:rPr>
        <w:t>Main Office Staff</w:t>
      </w:r>
      <w:r w:rsidR="000F0B7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in Yenangyaung (likely dating from the 1930s) shows a row of about thirty </w:t>
      </w:r>
      <w:r w:rsidR="000F0B70">
        <w:rPr>
          <w:rFonts w:ascii="Times New Roman" w:hAnsi="Times New Roman" w:cs="Times New Roman"/>
          <w:color w:val="auto"/>
          <w:sz w:val="24"/>
          <w:szCs w:val="24"/>
        </w:rPr>
        <w:t xml:space="preserve">white </w:t>
      </w:r>
      <w:r w:rsidRPr="001F54E6">
        <w:rPr>
          <w:rFonts w:ascii="Times New Roman" w:hAnsi="Times New Roman" w:cs="Times New Roman"/>
          <w:color w:val="auto"/>
          <w:sz w:val="24"/>
          <w:szCs w:val="24"/>
        </w:rPr>
        <w:t>expat</w:t>
      </w:r>
      <w:r w:rsidR="000F0B70">
        <w:rPr>
          <w:rFonts w:ascii="Times New Roman" w:hAnsi="Times New Roman" w:cs="Times New Roman"/>
          <w:color w:val="auto"/>
          <w:sz w:val="24"/>
          <w:szCs w:val="24"/>
        </w:rPr>
        <w:t>riate staff</w:t>
      </w:r>
      <w:r w:rsidRPr="001F54E6">
        <w:rPr>
          <w:rFonts w:ascii="Times New Roman" w:hAnsi="Times New Roman" w:cs="Times New Roman"/>
          <w:color w:val="auto"/>
          <w:sz w:val="24"/>
          <w:szCs w:val="24"/>
        </w:rPr>
        <w:t xml:space="preserve"> in the front, and some six rows of Burmese and Indians behind them</w:t>
      </w:r>
      <w:r w:rsidR="00E01984">
        <w:rPr>
          <w:rFonts w:ascii="Times New Roman" w:hAnsi="Times New Roman" w:cs="Times New Roman"/>
          <w:color w:val="auto"/>
          <w:sz w:val="24"/>
          <w:szCs w:val="24"/>
        </w:rPr>
        <w:t xml:space="preserve"> (Bowlby, 1962</w:t>
      </w:r>
      <w:r w:rsidR="0023321D">
        <w:rPr>
          <w:rFonts w:ascii="Times New Roman" w:hAnsi="Times New Roman" w:cs="Times New Roman"/>
          <w:color w:val="auto"/>
          <w:sz w:val="24"/>
          <w:szCs w:val="24"/>
        </w:rPr>
        <w:t xml:space="preserve">, </w:t>
      </w:r>
      <w:r w:rsidR="000705E7">
        <w:rPr>
          <w:rFonts w:ascii="Times New Roman" w:hAnsi="Times New Roman" w:cs="Times New Roman"/>
          <w:color w:val="auto"/>
          <w:sz w:val="24"/>
          <w:szCs w:val="24"/>
        </w:rPr>
        <w:t xml:space="preserve">photograph </w:t>
      </w:r>
      <w:r w:rsidR="0023321D" w:rsidRPr="000705E7">
        <w:rPr>
          <w:rFonts w:ascii="Times New Roman" w:hAnsi="Times New Roman" w:cs="Times New Roman"/>
          <w:color w:val="auto"/>
          <w:sz w:val="24"/>
          <w:szCs w:val="24"/>
        </w:rPr>
        <w:t>adjacent to p. 26,</w:t>
      </w:r>
      <w:r w:rsidR="000705E7" w:rsidRPr="00933968">
        <w:rPr>
          <w:rFonts w:ascii="Times New Roman" w:hAnsi="Times New Roman" w:cs="Times New Roman"/>
          <w:color w:val="auto"/>
          <w:sz w:val="24"/>
          <w:szCs w:val="24"/>
        </w:rPr>
        <w:t xml:space="preserve"> and</w:t>
      </w:r>
      <w:r w:rsidR="0023321D" w:rsidRPr="000705E7">
        <w:rPr>
          <w:rFonts w:ascii="Times New Roman" w:hAnsi="Times New Roman" w:cs="Times New Roman"/>
          <w:color w:val="auto"/>
          <w:sz w:val="24"/>
          <w:szCs w:val="24"/>
        </w:rPr>
        <w:t xml:space="preserve"> Appendices</w:t>
      </w:r>
      <w:r w:rsidR="00E01984" w:rsidRPr="000705E7">
        <w:rPr>
          <w:rFonts w:ascii="Times New Roman" w:hAnsi="Times New Roman" w:cs="Times New Roman"/>
          <w:color w:val="auto"/>
          <w:sz w:val="24"/>
          <w:szCs w:val="24"/>
        </w:rPr>
        <w:t>)</w:t>
      </w:r>
      <w:r w:rsidRPr="001F54E6">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w:t>
      </w:r>
    </w:p>
    <w:p w14:paraId="0CE7282E" w14:textId="32058C7F" w:rsidR="00906D79" w:rsidRPr="00193D18" w:rsidRDefault="00582CB6" w:rsidP="00E2000E">
      <w:pPr>
        <w:spacing w:after="0" w:line="480" w:lineRule="auto"/>
        <w:ind w:firstLine="720"/>
        <w:rPr>
          <w:rFonts w:ascii="Times New Roman" w:hAnsi="Times New Roman" w:cs="Times New Roman"/>
          <w:color w:val="auto"/>
          <w:sz w:val="24"/>
          <w:szCs w:val="24"/>
        </w:rPr>
      </w:pPr>
      <w:r w:rsidRPr="00E95C0A">
        <w:rPr>
          <w:rFonts w:ascii="Times New Roman" w:hAnsi="Times New Roman" w:cs="Times New Roman"/>
          <w:color w:val="auto"/>
          <w:sz w:val="24"/>
          <w:szCs w:val="24"/>
        </w:rPr>
        <w:t xml:space="preserve">A defining feature of British oil companies in colonial South Asia was their close </w:t>
      </w:r>
      <w:r w:rsidRPr="00E95C0A">
        <w:rPr>
          <w:rFonts w:ascii="Times New Roman" w:hAnsi="Times New Roman" w:cs="Times New Roman"/>
          <w:color w:val="auto"/>
          <w:sz w:val="24"/>
          <w:szCs w:val="24"/>
        </w:rPr>
        <w:lastRenderedPageBreak/>
        <w:t>association with the colonial state. Their organisation and culture also mirrored those of the colonial government services. Life was centred on townships developed at or near</w:t>
      </w:r>
      <w:r w:rsidRPr="00E65970">
        <w:rPr>
          <w:rFonts w:ascii="Times New Roman" w:hAnsi="Times New Roman" w:cs="Times New Roman"/>
          <w:color w:val="auto"/>
          <w:sz w:val="24"/>
          <w:szCs w:val="24"/>
        </w:rPr>
        <w:t xml:space="preserve"> the oilfields, comparable in many ways to the subcontinent’s railway townships</w:t>
      </w:r>
      <w:r w:rsidR="00E01984">
        <w:rPr>
          <w:rFonts w:ascii="Times New Roman" w:hAnsi="Times New Roman" w:cs="Times New Roman"/>
          <w:color w:val="auto"/>
          <w:sz w:val="24"/>
          <w:szCs w:val="24"/>
        </w:rPr>
        <w:t xml:space="preserve"> (Bear, 1994)</w:t>
      </w:r>
      <w:r w:rsidR="007B6B2E">
        <w:rPr>
          <w:rFonts w:ascii="Times New Roman" w:hAnsi="Times New Roman" w:cs="Times New Roman"/>
          <w:color w:val="auto"/>
          <w:sz w:val="24"/>
          <w:szCs w:val="24"/>
        </w:rPr>
        <w:t>.</w:t>
      </w:r>
      <w:r w:rsidR="00A16E48" w:rsidRPr="004053D1">
        <w:rPr>
          <w:rFonts w:ascii="Times New Roman" w:hAnsi="Times New Roman" w:cs="Times New Roman"/>
          <w:color w:val="auto"/>
          <w:sz w:val="24"/>
          <w:szCs w:val="24"/>
        </w:rPr>
        <w:t xml:space="preserve"> </w:t>
      </w:r>
      <w:r w:rsidR="00E37988" w:rsidRPr="004053D1">
        <w:rPr>
          <w:rFonts w:ascii="Times New Roman" w:hAnsi="Times New Roman" w:cs="Times New Roman"/>
          <w:color w:val="auto"/>
          <w:sz w:val="24"/>
          <w:szCs w:val="24"/>
        </w:rPr>
        <w:t xml:space="preserve">These townships were often geographically remote, which inevitably shaped the social life and culture of these expatriate communities. </w:t>
      </w:r>
      <w:r w:rsidRPr="00E95C0A">
        <w:rPr>
          <w:rFonts w:ascii="Times New Roman" w:hAnsi="Times New Roman" w:cs="Times New Roman"/>
          <w:color w:val="auto"/>
          <w:sz w:val="24"/>
          <w:szCs w:val="24"/>
        </w:rPr>
        <w:t xml:space="preserve">The memoirs of British </w:t>
      </w:r>
      <w:r w:rsidR="00C65F80" w:rsidRPr="00E95C0A">
        <w:rPr>
          <w:rFonts w:ascii="Times New Roman" w:hAnsi="Times New Roman" w:cs="Times New Roman"/>
          <w:color w:val="auto"/>
          <w:sz w:val="24"/>
          <w:szCs w:val="24"/>
        </w:rPr>
        <w:t>oilme</w:t>
      </w:r>
      <w:r w:rsidR="00C65F80" w:rsidRPr="00E65970">
        <w:rPr>
          <w:rFonts w:ascii="Times New Roman" w:hAnsi="Times New Roman" w:cs="Times New Roman"/>
          <w:color w:val="auto"/>
          <w:sz w:val="24"/>
          <w:szCs w:val="24"/>
        </w:rPr>
        <w:t>n</w:t>
      </w:r>
      <w:r w:rsidRPr="00E65970">
        <w:rPr>
          <w:rFonts w:ascii="Times New Roman" w:hAnsi="Times New Roman" w:cs="Times New Roman"/>
          <w:color w:val="auto"/>
          <w:sz w:val="24"/>
          <w:szCs w:val="24"/>
        </w:rPr>
        <w:t xml:space="preserve"> in pre-independence Burma give a flavour of the life they led and the work cultures they built and inhabited. </w:t>
      </w:r>
    </w:p>
    <w:p w14:paraId="0BF3B654" w14:textId="3A452C7E" w:rsidR="00906D79" w:rsidRPr="004053D1" w:rsidRDefault="00582CB6" w:rsidP="00E2000E">
      <w:pPr>
        <w:spacing w:after="0" w:line="480" w:lineRule="auto"/>
        <w:ind w:firstLine="720"/>
        <w:rPr>
          <w:rFonts w:ascii="Times New Roman" w:hAnsi="Times New Roman" w:cs="Times New Roman"/>
          <w:color w:val="auto"/>
          <w:sz w:val="24"/>
          <w:szCs w:val="24"/>
        </w:rPr>
      </w:pPr>
      <w:r w:rsidRPr="00193D18">
        <w:rPr>
          <w:rFonts w:ascii="Times New Roman" w:hAnsi="Times New Roman" w:cs="Times New Roman"/>
          <w:color w:val="auto"/>
          <w:sz w:val="24"/>
          <w:szCs w:val="24"/>
        </w:rPr>
        <w:t xml:space="preserve">Arriving in 1919 in Rangoon, H.S. Bowlby joined the Burmah Oil Company as Office Assistant, </w:t>
      </w:r>
      <w:r w:rsidR="00193D18">
        <w:rPr>
          <w:rFonts w:ascii="Times New Roman" w:hAnsi="Times New Roman" w:cs="Times New Roman"/>
          <w:color w:val="auto"/>
          <w:sz w:val="24"/>
          <w:szCs w:val="24"/>
        </w:rPr>
        <w:t xml:space="preserve">and then </w:t>
      </w:r>
      <w:r w:rsidRPr="00193D18">
        <w:rPr>
          <w:rFonts w:ascii="Times New Roman" w:hAnsi="Times New Roman" w:cs="Times New Roman"/>
          <w:color w:val="auto"/>
          <w:sz w:val="24"/>
          <w:szCs w:val="24"/>
        </w:rPr>
        <w:t>r</w:t>
      </w:r>
      <w:r w:rsidR="00193D18">
        <w:rPr>
          <w:rFonts w:ascii="Times New Roman" w:hAnsi="Times New Roman" w:cs="Times New Roman"/>
          <w:color w:val="auto"/>
          <w:sz w:val="24"/>
          <w:szCs w:val="24"/>
        </w:rPr>
        <w:t>ose through</w:t>
      </w:r>
      <w:r w:rsidRPr="00193D18">
        <w:rPr>
          <w:rFonts w:ascii="Times New Roman" w:hAnsi="Times New Roman" w:cs="Times New Roman"/>
          <w:color w:val="auto"/>
          <w:sz w:val="24"/>
          <w:szCs w:val="24"/>
        </w:rPr>
        <w:t xml:space="preserve"> the ranks </w:t>
      </w:r>
      <w:r w:rsidR="00193D18">
        <w:rPr>
          <w:rFonts w:ascii="Times New Roman" w:hAnsi="Times New Roman" w:cs="Times New Roman"/>
          <w:color w:val="auto"/>
          <w:sz w:val="24"/>
          <w:szCs w:val="24"/>
        </w:rPr>
        <w:t>to the post of</w:t>
      </w:r>
      <w:r w:rsidRPr="00193D18">
        <w:rPr>
          <w:rFonts w:ascii="Times New Roman" w:hAnsi="Times New Roman" w:cs="Times New Roman"/>
          <w:color w:val="auto"/>
          <w:sz w:val="24"/>
          <w:szCs w:val="24"/>
        </w:rPr>
        <w:t xml:space="preserve"> General Manager</w:t>
      </w:r>
      <w:r w:rsidR="00193D18">
        <w:rPr>
          <w:rFonts w:ascii="Times New Roman" w:hAnsi="Times New Roman" w:cs="Times New Roman"/>
          <w:color w:val="auto"/>
          <w:sz w:val="24"/>
          <w:szCs w:val="24"/>
        </w:rPr>
        <w:t>. In his 1962 memoirs</w:t>
      </w:r>
      <w:r w:rsidRPr="004053D1">
        <w:rPr>
          <w:rFonts w:ascii="Times New Roman" w:hAnsi="Times New Roman" w:cs="Times New Roman"/>
          <w:color w:val="auto"/>
          <w:sz w:val="24"/>
          <w:szCs w:val="24"/>
        </w:rPr>
        <w:t xml:space="preserve"> Bowlby </w:t>
      </w:r>
      <w:r w:rsidR="00193D18">
        <w:rPr>
          <w:rFonts w:ascii="Times New Roman" w:hAnsi="Times New Roman" w:cs="Times New Roman"/>
          <w:color w:val="auto"/>
          <w:sz w:val="24"/>
          <w:szCs w:val="24"/>
        </w:rPr>
        <w:t>describes how he enjoyed a lifestyle supported by a large number of Indian servants</w:t>
      </w:r>
      <w:r w:rsidR="00E01984">
        <w:rPr>
          <w:rFonts w:ascii="Times New Roman" w:hAnsi="Times New Roman" w:cs="Times New Roman"/>
          <w:color w:val="auto"/>
          <w:sz w:val="24"/>
          <w:szCs w:val="24"/>
        </w:rPr>
        <w:t xml:space="preserve"> (</w:t>
      </w:r>
      <w:r w:rsidR="00E01984" w:rsidRPr="004053D1">
        <w:rPr>
          <w:rFonts w:ascii="Times New Roman" w:hAnsi="Times New Roman" w:cs="Times New Roman"/>
          <w:color w:val="auto"/>
          <w:sz w:val="24"/>
          <w:szCs w:val="24"/>
        </w:rPr>
        <w:t>Bowlby</w:t>
      </w:r>
      <w:r w:rsidR="00E01984">
        <w:rPr>
          <w:rFonts w:ascii="Times New Roman" w:hAnsi="Times New Roman" w:cs="Times New Roman"/>
          <w:color w:val="auto"/>
          <w:sz w:val="24"/>
          <w:szCs w:val="24"/>
        </w:rPr>
        <w:t>, 1962, p. 3)</w:t>
      </w:r>
      <w:r w:rsidR="007B6B2E">
        <w:rPr>
          <w:rFonts w:ascii="Times New Roman" w:hAnsi="Times New Roman" w:cs="Times New Roman"/>
          <w:color w:val="auto"/>
          <w:sz w:val="24"/>
          <w:szCs w:val="24"/>
        </w:rPr>
        <w:t>.</w:t>
      </w:r>
      <w:r w:rsidR="00193D18">
        <w:rPr>
          <w:rFonts w:ascii="Times New Roman" w:hAnsi="Times New Roman" w:cs="Times New Roman"/>
          <w:color w:val="auto"/>
          <w:sz w:val="24"/>
          <w:szCs w:val="24"/>
        </w:rPr>
        <w:t xml:space="preserve"> Inexpensive and plentiful domestic help gave BOC’s</w:t>
      </w:r>
      <w:r w:rsidRPr="004053D1">
        <w:rPr>
          <w:rFonts w:ascii="Times New Roman" w:hAnsi="Times New Roman" w:cs="Times New Roman"/>
          <w:color w:val="auto"/>
          <w:sz w:val="24"/>
          <w:szCs w:val="24"/>
        </w:rPr>
        <w:t xml:space="preserve"> </w:t>
      </w:r>
      <w:r w:rsidR="00BC031A">
        <w:rPr>
          <w:rFonts w:ascii="Times New Roman" w:hAnsi="Times New Roman" w:cs="Times New Roman"/>
          <w:color w:val="auto"/>
          <w:sz w:val="24"/>
          <w:szCs w:val="24"/>
        </w:rPr>
        <w:t>e</w:t>
      </w:r>
      <w:r w:rsidR="00193D18">
        <w:rPr>
          <w:rFonts w:ascii="Times New Roman" w:hAnsi="Times New Roman" w:cs="Times New Roman"/>
          <w:color w:val="auto"/>
          <w:sz w:val="24"/>
          <w:szCs w:val="24"/>
        </w:rPr>
        <w:t xml:space="preserve">xpatriates ample free time for such pastimes as tennis, golf, </w:t>
      </w:r>
      <w:r w:rsidR="00AE21E3">
        <w:rPr>
          <w:rFonts w:ascii="Times New Roman" w:hAnsi="Times New Roman" w:cs="Times New Roman"/>
          <w:color w:val="auto"/>
          <w:sz w:val="24"/>
          <w:szCs w:val="24"/>
        </w:rPr>
        <w:t>sniping, and polo,</w:t>
      </w:r>
      <w:r w:rsidRPr="004053D1">
        <w:rPr>
          <w:rFonts w:ascii="Times New Roman" w:hAnsi="Times New Roman" w:cs="Times New Roman"/>
          <w:color w:val="auto"/>
          <w:sz w:val="24"/>
          <w:szCs w:val="24"/>
        </w:rPr>
        <w:t xml:space="preserve"> </w:t>
      </w:r>
      <w:r w:rsidR="00AE21E3">
        <w:rPr>
          <w:rFonts w:ascii="Times New Roman" w:hAnsi="Times New Roman" w:cs="Times New Roman"/>
          <w:color w:val="auto"/>
          <w:sz w:val="24"/>
          <w:szCs w:val="24"/>
        </w:rPr>
        <w:t xml:space="preserve">aristocratic activities </w:t>
      </w:r>
      <w:r w:rsidR="00CB7723" w:rsidRPr="00E65970">
        <w:rPr>
          <w:rFonts w:ascii="Times New Roman" w:hAnsi="Times New Roman" w:cs="Times New Roman"/>
          <w:color w:val="auto"/>
          <w:sz w:val="24"/>
          <w:szCs w:val="24"/>
        </w:rPr>
        <w:t>that were considered</w:t>
      </w:r>
      <w:r w:rsidR="00AE21E3">
        <w:rPr>
          <w:rFonts w:ascii="Times New Roman" w:hAnsi="Times New Roman" w:cs="Times New Roman"/>
          <w:color w:val="auto"/>
          <w:sz w:val="24"/>
          <w:szCs w:val="24"/>
        </w:rPr>
        <w:t xml:space="preserve"> suitably</w:t>
      </w:r>
      <w:r w:rsidR="00CB7723" w:rsidRPr="00E65970">
        <w:rPr>
          <w:rFonts w:ascii="Times New Roman" w:hAnsi="Times New Roman" w:cs="Times New Roman"/>
          <w:color w:val="auto"/>
          <w:sz w:val="24"/>
          <w:szCs w:val="24"/>
        </w:rPr>
        <w:t xml:space="preserve"> ‘pukka’</w:t>
      </w:r>
      <w:r w:rsidR="00E3303E" w:rsidRPr="00E65970">
        <w:rPr>
          <w:rFonts w:ascii="Times New Roman" w:hAnsi="Times New Roman" w:cs="Times New Roman"/>
          <w:color w:val="auto"/>
          <w:sz w:val="24"/>
          <w:szCs w:val="24"/>
        </w:rPr>
        <w:t xml:space="preserve"> or </w:t>
      </w:r>
      <w:r w:rsidR="00E3303E" w:rsidRPr="000F1F8D">
        <w:rPr>
          <w:rFonts w:ascii="Times New Roman" w:hAnsi="Times New Roman" w:cs="Times New Roman"/>
          <w:color w:val="auto"/>
          <w:sz w:val="24"/>
          <w:szCs w:val="24"/>
        </w:rPr>
        <w:t>appropriate to this class</w:t>
      </w:r>
      <w:r w:rsidR="0023321D">
        <w:rPr>
          <w:rFonts w:ascii="Times New Roman" w:hAnsi="Times New Roman" w:cs="Times New Roman"/>
          <w:color w:val="auto"/>
          <w:sz w:val="24"/>
          <w:szCs w:val="24"/>
        </w:rPr>
        <w:t xml:space="preserve"> </w:t>
      </w:r>
      <w:r w:rsidR="00E01984">
        <w:rPr>
          <w:rFonts w:ascii="Times New Roman" w:hAnsi="Times New Roman" w:cs="Times New Roman"/>
          <w:color w:val="auto"/>
          <w:sz w:val="24"/>
          <w:szCs w:val="24"/>
        </w:rPr>
        <w:t>(</w:t>
      </w:r>
      <w:r w:rsidR="00E01984" w:rsidRPr="004053D1">
        <w:rPr>
          <w:rFonts w:ascii="Times New Roman" w:hAnsi="Times New Roman" w:cs="Times New Roman"/>
          <w:color w:val="auto"/>
          <w:sz w:val="24"/>
          <w:szCs w:val="24"/>
        </w:rPr>
        <w:t>Bowlby</w:t>
      </w:r>
      <w:r w:rsidR="00E01984">
        <w:rPr>
          <w:rFonts w:ascii="Times New Roman" w:hAnsi="Times New Roman" w:cs="Times New Roman"/>
          <w:color w:val="auto"/>
          <w:sz w:val="24"/>
          <w:szCs w:val="24"/>
        </w:rPr>
        <w:t>, 1962, p. 5).</w:t>
      </w:r>
      <w:r w:rsidRPr="004053D1">
        <w:rPr>
          <w:rFonts w:ascii="Times New Roman" w:hAnsi="Times New Roman" w:cs="Times New Roman"/>
          <w:color w:val="auto"/>
          <w:sz w:val="24"/>
          <w:szCs w:val="24"/>
        </w:rPr>
        <w:t xml:space="preserve"> Relations between locals and expatriates were, if not segregated, then certainly hierarchical. </w:t>
      </w:r>
    </w:p>
    <w:p w14:paraId="1FA65DA7" w14:textId="0AC8A34F" w:rsidR="00906D79" w:rsidRPr="004053D1" w:rsidRDefault="00AE21E3" w:rsidP="00E2000E">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BOC employees</w:t>
      </w:r>
      <w:r w:rsidR="00582CB6" w:rsidRPr="00E95C0A">
        <w:rPr>
          <w:rFonts w:ascii="Times New Roman" w:hAnsi="Times New Roman" w:cs="Times New Roman"/>
          <w:color w:val="auto"/>
          <w:sz w:val="24"/>
          <w:szCs w:val="24"/>
        </w:rPr>
        <w:t xml:space="preserve"> </w:t>
      </w:r>
      <w:r w:rsidR="0015370D">
        <w:rPr>
          <w:rFonts w:ascii="Times New Roman" w:hAnsi="Times New Roman" w:cs="Times New Roman"/>
          <w:color w:val="auto"/>
          <w:sz w:val="24"/>
          <w:szCs w:val="24"/>
        </w:rPr>
        <w:t xml:space="preserve">were virtually a </w:t>
      </w:r>
      <w:r w:rsidR="00582CB6" w:rsidRPr="00E95C0A">
        <w:rPr>
          <w:rFonts w:ascii="Times New Roman" w:hAnsi="Times New Roman" w:cs="Times New Roman"/>
          <w:color w:val="auto"/>
          <w:sz w:val="24"/>
          <w:szCs w:val="24"/>
        </w:rPr>
        <w:t>part of the colonial establishment. As they rose in the ranks, they took on duties outside the company. As General Manager in Rangoon, Bowlby sat on various bodies and meetings, including the Burma Chamber of</w:t>
      </w:r>
      <w:r w:rsidR="00582CB6" w:rsidRPr="00E65970">
        <w:rPr>
          <w:rFonts w:ascii="Times New Roman" w:hAnsi="Times New Roman" w:cs="Times New Roman"/>
          <w:color w:val="auto"/>
          <w:sz w:val="24"/>
          <w:szCs w:val="24"/>
        </w:rPr>
        <w:t xml:space="preserve"> Commerce, the Burma Railways, the Red Cross, and the Rangoon Golf Club</w:t>
      </w:r>
      <w:r w:rsidR="00E01984">
        <w:rPr>
          <w:rFonts w:ascii="Times New Roman" w:hAnsi="Times New Roman" w:cs="Times New Roman"/>
          <w:color w:val="auto"/>
          <w:sz w:val="24"/>
          <w:szCs w:val="24"/>
        </w:rPr>
        <w:t xml:space="preserve"> (</w:t>
      </w:r>
      <w:r w:rsidR="00E01984" w:rsidRPr="004053D1">
        <w:rPr>
          <w:rFonts w:ascii="Times New Roman" w:hAnsi="Times New Roman" w:cs="Times New Roman"/>
          <w:color w:val="auto"/>
          <w:sz w:val="24"/>
          <w:szCs w:val="24"/>
        </w:rPr>
        <w:t>Bowlby</w:t>
      </w:r>
      <w:r w:rsidR="00E01984">
        <w:rPr>
          <w:rFonts w:ascii="Times New Roman" w:hAnsi="Times New Roman" w:cs="Times New Roman"/>
          <w:color w:val="auto"/>
          <w:sz w:val="24"/>
          <w:szCs w:val="24"/>
        </w:rPr>
        <w:t>, 1962</w:t>
      </w:r>
      <w:r w:rsidR="0023321D">
        <w:rPr>
          <w:rFonts w:ascii="Times New Roman" w:hAnsi="Times New Roman" w:cs="Times New Roman"/>
          <w:color w:val="auto"/>
          <w:sz w:val="24"/>
          <w:szCs w:val="24"/>
        </w:rPr>
        <w:t xml:space="preserve">, </w:t>
      </w:r>
      <w:r w:rsidR="000705E7">
        <w:rPr>
          <w:rFonts w:ascii="Times New Roman" w:hAnsi="Times New Roman" w:cs="Times New Roman"/>
          <w:color w:val="auto"/>
          <w:sz w:val="24"/>
          <w:szCs w:val="24"/>
        </w:rPr>
        <w:t>p. 28</w:t>
      </w:r>
      <w:r w:rsidR="00E01984">
        <w:rPr>
          <w:rFonts w:ascii="Times New Roman" w:hAnsi="Times New Roman" w:cs="Times New Roman"/>
          <w:color w:val="auto"/>
          <w:sz w:val="24"/>
          <w:szCs w:val="24"/>
        </w:rPr>
        <w:t>).</w:t>
      </w:r>
      <w:r w:rsidR="007B6B2E">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 xml:space="preserve"> </w:t>
      </w:r>
    </w:p>
    <w:p w14:paraId="319BC50B" w14:textId="04361CB9" w:rsidR="00906D79" w:rsidRPr="0046166F" w:rsidRDefault="00582CB6" w:rsidP="001834B9">
      <w:pPr>
        <w:spacing w:after="0" w:line="480" w:lineRule="auto"/>
        <w:ind w:firstLine="720"/>
        <w:rPr>
          <w:rFonts w:ascii="Times New Roman" w:hAnsi="Times New Roman" w:cs="Times New Roman"/>
          <w:b/>
          <w:color w:val="auto"/>
          <w:sz w:val="24"/>
          <w:szCs w:val="24"/>
        </w:rPr>
      </w:pPr>
      <w:r w:rsidRPr="00E95C0A">
        <w:rPr>
          <w:rFonts w:ascii="Times New Roman" w:hAnsi="Times New Roman" w:cs="Times New Roman"/>
          <w:color w:val="auto"/>
          <w:sz w:val="24"/>
          <w:szCs w:val="24"/>
        </w:rPr>
        <w:t xml:space="preserve">The social clubs in </w:t>
      </w:r>
      <w:r w:rsidR="0015370D">
        <w:rPr>
          <w:rFonts w:ascii="Times New Roman" w:hAnsi="Times New Roman" w:cs="Times New Roman"/>
          <w:color w:val="auto"/>
          <w:sz w:val="24"/>
          <w:szCs w:val="24"/>
        </w:rPr>
        <w:t>Burm</w:t>
      </w:r>
      <w:r w:rsidR="00F17113">
        <w:rPr>
          <w:rFonts w:ascii="Times New Roman" w:hAnsi="Times New Roman" w:cs="Times New Roman"/>
          <w:color w:val="auto"/>
          <w:sz w:val="24"/>
          <w:szCs w:val="24"/>
        </w:rPr>
        <w:t>a’s</w:t>
      </w:r>
      <w:r w:rsidR="0015370D">
        <w:rPr>
          <w:rFonts w:ascii="Times New Roman" w:hAnsi="Times New Roman" w:cs="Times New Roman"/>
          <w:color w:val="auto"/>
          <w:sz w:val="24"/>
          <w:szCs w:val="24"/>
        </w:rPr>
        <w:t xml:space="preserve"> </w:t>
      </w:r>
      <w:r w:rsidR="00AE21E3">
        <w:rPr>
          <w:rFonts w:ascii="Times New Roman" w:hAnsi="Times New Roman" w:cs="Times New Roman"/>
          <w:color w:val="auto"/>
          <w:sz w:val="24"/>
          <w:szCs w:val="24"/>
        </w:rPr>
        <w:t>oil-producing</w:t>
      </w:r>
      <w:r w:rsidRPr="00E95C0A">
        <w:rPr>
          <w:rFonts w:ascii="Times New Roman" w:hAnsi="Times New Roman" w:cs="Times New Roman"/>
          <w:color w:val="auto"/>
          <w:sz w:val="24"/>
          <w:szCs w:val="24"/>
        </w:rPr>
        <w:t xml:space="preserve"> region were </w:t>
      </w:r>
      <w:r w:rsidR="00AE21E3">
        <w:rPr>
          <w:rFonts w:ascii="Times New Roman" w:hAnsi="Times New Roman" w:cs="Times New Roman"/>
          <w:color w:val="auto"/>
          <w:sz w:val="24"/>
          <w:szCs w:val="24"/>
        </w:rPr>
        <w:t>exclusively</w:t>
      </w:r>
      <w:r w:rsidR="00AE21E3" w:rsidRPr="00E95C0A">
        <w:rPr>
          <w:rFonts w:ascii="Times New Roman" w:hAnsi="Times New Roman" w:cs="Times New Roman"/>
          <w:color w:val="auto"/>
          <w:sz w:val="24"/>
          <w:szCs w:val="24"/>
        </w:rPr>
        <w:t xml:space="preserve"> </w:t>
      </w:r>
      <w:r w:rsidRPr="00E95C0A">
        <w:rPr>
          <w:rFonts w:ascii="Times New Roman" w:hAnsi="Times New Roman" w:cs="Times New Roman"/>
          <w:color w:val="auto"/>
          <w:sz w:val="24"/>
          <w:szCs w:val="24"/>
        </w:rPr>
        <w:t>for the expatriate employees, which parallels the system in colonial Indian settlements</w:t>
      </w:r>
      <w:r w:rsidR="00E01984">
        <w:rPr>
          <w:rFonts w:ascii="Times New Roman" w:hAnsi="Times New Roman" w:cs="Times New Roman"/>
          <w:color w:val="auto"/>
          <w:sz w:val="24"/>
          <w:szCs w:val="24"/>
        </w:rPr>
        <w:t xml:space="preserve"> (Grindle, 1997b)</w:t>
      </w:r>
      <w:r w:rsidR="00AD4634">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The Indians and Burmese, on the other hand, lived austere lives. </w:t>
      </w:r>
      <w:r w:rsidR="00AE21E3">
        <w:rPr>
          <w:rFonts w:ascii="Times New Roman" w:hAnsi="Times New Roman" w:cs="Times New Roman"/>
          <w:color w:val="auto"/>
          <w:sz w:val="24"/>
          <w:szCs w:val="24"/>
        </w:rPr>
        <w:t>British oil companies in India did provide some</w:t>
      </w:r>
      <w:r w:rsidRPr="00E65970">
        <w:rPr>
          <w:rFonts w:ascii="Times New Roman" w:hAnsi="Times New Roman" w:cs="Times New Roman"/>
          <w:color w:val="auto"/>
          <w:sz w:val="24"/>
          <w:szCs w:val="24"/>
        </w:rPr>
        <w:t xml:space="preserve"> housing facilities for the Indian and some Burmese workers, though food and travel were not paid for</w:t>
      </w:r>
      <w:r w:rsidR="00E01984">
        <w:rPr>
          <w:rFonts w:ascii="Times New Roman" w:hAnsi="Times New Roman" w:cs="Times New Roman"/>
          <w:color w:val="auto"/>
          <w:sz w:val="24"/>
          <w:szCs w:val="24"/>
        </w:rPr>
        <w:t xml:space="preserve"> (Grindle, 1997a</w:t>
      </w:r>
      <w:r w:rsidR="0023321D">
        <w:rPr>
          <w:rFonts w:ascii="Times New Roman" w:hAnsi="Times New Roman" w:cs="Times New Roman"/>
          <w:color w:val="auto"/>
          <w:sz w:val="24"/>
          <w:szCs w:val="24"/>
        </w:rPr>
        <w:t>, p. 45</w:t>
      </w:r>
      <w:r w:rsidR="00E01984">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w:t>
      </w:r>
      <w:r w:rsidRPr="00AE21E3">
        <w:rPr>
          <w:rFonts w:ascii="Times New Roman" w:hAnsi="Times New Roman" w:cs="Times New Roman"/>
          <w:color w:val="auto"/>
          <w:sz w:val="24"/>
          <w:szCs w:val="24"/>
        </w:rPr>
        <w:t>In 1938, Indian as well as Burmese workers of the BOC and BBPC in the Chauk oilfield struck work</w:t>
      </w:r>
      <w:r w:rsidR="00E01984">
        <w:rPr>
          <w:rFonts w:ascii="Times New Roman" w:hAnsi="Times New Roman" w:cs="Times New Roman"/>
          <w:color w:val="auto"/>
          <w:sz w:val="24"/>
          <w:szCs w:val="24"/>
        </w:rPr>
        <w:t xml:space="preserve"> (Grindle, 1997a</w:t>
      </w:r>
      <w:r w:rsidR="000705E7">
        <w:rPr>
          <w:rFonts w:ascii="Times New Roman" w:hAnsi="Times New Roman" w:cs="Times New Roman"/>
          <w:color w:val="auto"/>
          <w:sz w:val="24"/>
          <w:szCs w:val="24"/>
        </w:rPr>
        <w:t>, p. 71</w:t>
      </w:r>
      <w:r w:rsidR="00E01984">
        <w:rPr>
          <w:rFonts w:ascii="Times New Roman" w:hAnsi="Times New Roman" w:cs="Times New Roman"/>
          <w:color w:val="auto"/>
          <w:sz w:val="24"/>
          <w:szCs w:val="24"/>
        </w:rPr>
        <w:t>)</w:t>
      </w:r>
      <w:r w:rsidR="00DD5AC2">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w:t>
      </w:r>
      <w:r w:rsidR="00AE21E3" w:rsidRPr="00AE21E3">
        <w:rPr>
          <w:rFonts w:ascii="Times New Roman" w:hAnsi="Times New Roman" w:cs="Times New Roman"/>
          <w:color w:val="auto"/>
          <w:sz w:val="24"/>
          <w:szCs w:val="24"/>
        </w:rPr>
        <w:t xml:space="preserve">G.A.F. </w:t>
      </w:r>
      <w:r w:rsidR="00AE21E3" w:rsidRPr="00AE21E3">
        <w:rPr>
          <w:rFonts w:ascii="Times New Roman" w:hAnsi="Times New Roman" w:cs="Times New Roman"/>
          <w:color w:val="auto"/>
          <w:sz w:val="24"/>
          <w:szCs w:val="24"/>
        </w:rPr>
        <w:lastRenderedPageBreak/>
        <w:t>Grindle</w:t>
      </w:r>
      <w:r w:rsidR="00AE21E3">
        <w:rPr>
          <w:rFonts w:ascii="Times New Roman" w:hAnsi="Times New Roman" w:cs="Times New Roman"/>
          <w:color w:val="auto"/>
          <w:sz w:val="24"/>
          <w:szCs w:val="24"/>
        </w:rPr>
        <w:t xml:space="preserve">, a manager at BBPC, </w:t>
      </w:r>
      <w:r w:rsidRPr="00E65970">
        <w:rPr>
          <w:rFonts w:ascii="Times New Roman" w:hAnsi="Times New Roman" w:cs="Times New Roman"/>
          <w:color w:val="auto"/>
          <w:sz w:val="24"/>
          <w:szCs w:val="24"/>
        </w:rPr>
        <w:t xml:space="preserve">conceded that </w:t>
      </w:r>
      <w:r w:rsidR="00AE21E3">
        <w:rPr>
          <w:rFonts w:ascii="Times New Roman" w:hAnsi="Times New Roman" w:cs="Times New Roman"/>
          <w:color w:val="auto"/>
          <w:sz w:val="24"/>
          <w:szCs w:val="24"/>
        </w:rPr>
        <w:t>these workers had legitimate grievances</w:t>
      </w:r>
      <w:r w:rsidRPr="00E65970">
        <w:rPr>
          <w:rFonts w:ascii="Times New Roman" w:hAnsi="Times New Roman" w:cs="Times New Roman"/>
          <w:color w:val="auto"/>
          <w:sz w:val="24"/>
          <w:szCs w:val="24"/>
        </w:rPr>
        <w:t xml:space="preserve">: in addition to the conditions </w:t>
      </w:r>
      <w:r w:rsidR="0015370D">
        <w:rPr>
          <w:rFonts w:ascii="Times New Roman" w:hAnsi="Times New Roman" w:cs="Times New Roman"/>
          <w:color w:val="auto"/>
          <w:sz w:val="24"/>
          <w:szCs w:val="24"/>
        </w:rPr>
        <w:t>mentioned</w:t>
      </w:r>
      <w:r w:rsidR="0015370D" w:rsidRPr="0046166F">
        <w:rPr>
          <w:rFonts w:ascii="Times New Roman" w:hAnsi="Times New Roman" w:cs="Times New Roman"/>
          <w:color w:val="auto"/>
          <w:sz w:val="24"/>
          <w:szCs w:val="24"/>
        </w:rPr>
        <w:t xml:space="preserve"> </w:t>
      </w:r>
      <w:r w:rsidR="00CB7723" w:rsidRPr="0046166F">
        <w:rPr>
          <w:rFonts w:ascii="Times New Roman" w:hAnsi="Times New Roman" w:cs="Times New Roman"/>
          <w:color w:val="auto"/>
          <w:sz w:val="24"/>
          <w:szCs w:val="24"/>
        </w:rPr>
        <w:t xml:space="preserve">above, the Indian workers </w:t>
      </w:r>
      <w:r w:rsidR="00F17113">
        <w:rPr>
          <w:rFonts w:ascii="Times New Roman" w:hAnsi="Times New Roman" w:cs="Times New Roman"/>
          <w:color w:val="auto"/>
          <w:sz w:val="24"/>
          <w:szCs w:val="24"/>
        </w:rPr>
        <w:t>‘</w:t>
      </w:r>
      <w:r w:rsidRPr="0046166F">
        <w:rPr>
          <w:rFonts w:ascii="Times New Roman" w:hAnsi="Times New Roman" w:cs="Times New Roman"/>
          <w:color w:val="auto"/>
          <w:sz w:val="24"/>
          <w:szCs w:val="24"/>
        </w:rPr>
        <w:t>lived in barracks, plain unfurnished quarters of about sixty feet by twenty … None had their families with them and the majority stayed for two or three y</w:t>
      </w:r>
      <w:r w:rsidR="00CB7723" w:rsidRPr="0046166F">
        <w:rPr>
          <w:rFonts w:ascii="Times New Roman" w:hAnsi="Times New Roman" w:cs="Times New Roman"/>
          <w:color w:val="auto"/>
          <w:sz w:val="24"/>
          <w:szCs w:val="24"/>
        </w:rPr>
        <w:t>ears before returning to India</w:t>
      </w:r>
      <w:r w:rsidR="00F17113">
        <w:rPr>
          <w:rFonts w:ascii="Times New Roman" w:hAnsi="Times New Roman" w:cs="Times New Roman"/>
          <w:color w:val="auto"/>
          <w:sz w:val="24"/>
          <w:szCs w:val="24"/>
        </w:rPr>
        <w:t>’</w:t>
      </w:r>
      <w:r w:rsidR="004247AC">
        <w:rPr>
          <w:rFonts w:ascii="Times New Roman" w:hAnsi="Times New Roman" w:cs="Times New Roman"/>
          <w:color w:val="auto"/>
          <w:sz w:val="24"/>
          <w:szCs w:val="24"/>
        </w:rPr>
        <w:t>.</w:t>
      </w:r>
      <w:r w:rsidR="00AE21E3">
        <w:rPr>
          <w:rFonts w:ascii="Times New Roman" w:hAnsi="Times New Roman" w:cs="Times New Roman"/>
          <w:color w:val="auto"/>
          <w:sz w:val="24"/>
          <w:szCs w:val="24"/>
        </w:rPr>
        <w:t xml:space="preserve"> Until the shifts for drilling crews were reduced to eight hours in the late 1930s, the </w:t>
      </w:r>
      <w:r w:rsidR="00A07257">
        <w:rPr>
          <w:rFonts w:ascii="Times New Roman" w:hAnsi="Times New Roman" w:cs="Times New Roman"/>
          <w:color w:val="auto"/>
          <w:sz w:val="24"/>
          <w:szCs w:val="24"/>
        </w:rPr>
        <w:t>‘</w:t>
      </w:r>
      <w:r w:rsidR="00AE21E3">
        <w:rPr>
          <w:rFonts w:ascii="Times New Roman" w:hAnsi="Times New Roman" w:cs="Times New Roman"/>
          <w:color w:val="auto"/>
          <w:sz w:val="24"/>
          <w:szCs w:val="24"/>
        </w:rPr>
        <w:t>native</w:t>
      </w:r>
      <w:r w:rsidRPr="0046166F">
        <w:rPr>
          <w:rFonts w:ascii="Times New Roman" w:hAnsi="Times New Roman" w:cs="Times New Roman"/>
          <w:color w:val="auto"/>
          <w:sz w:val="24"/>
          <w:szCs w:val="24"/>
        </w:rPr>
        <w:t xml:space="preserve"> drilling staff </w:t>
      </w:r>
      <w:r w:rsidR="00AE21E3">
        <w:rPr>
          <w:rFonts w:ascii="Times New Roman" w:hAnsi="Times New Roman" w:cs="Times New Roman"/>
          <w:color w:val="auto"/>
          <w:sz w:val="24"/>
          <w:szCs w:val="24"/>
        </w:rPr>
        <w:t xml:space="preserve">of BOC and BBPC appear to have </w:t>
      </w:r>
      <w:r w:rsidRPr="0046166F">
        <w:rPr>
          <w:rFonts w:ascii="Times New Roman" w:hAnsi="Times New Roman" w:cs="Times New Roman"/>
          <w:color w:val="auto"/>
          <w:sz w:val="24"/>
          <w:szCs w:val="24"/>
        </w:rPr>
        <w:t>worked twelve-hour shifts</w:t>
      </w:r>
      <w:r w:rsidR="00E01984">
        <w:rPr>
          <w:rFonts w:ascii="Times New Roman" w:hAnsi="Times New Roman" w:cs="Times New Roman"/>
          <w:color w:val="auto"/>
          <w:sz w:val="24"/>
          <w:szCs w:val="24"/>
        </w:rPr>
        <w:t xml:space="preserve"> (Grindle, 1997a</w:t>
      </w:r>
      <w:r w:rsidR="00E01984" w:rsidRPr="00E65970">
        <w:rPr>
          <w:rStyle w:val="EndnoteReference"/>
          <w:rFonts w:ascii="Times New Roman" w:hAnsi="Times New Roman" w:cs="Times New Roman"/>
          <w:color w:val="auto"/>
          <w:sz w:val="24"/>
          <w:szCs w:val="24"/>
        </w:rPr>
        <w:t xml:space="preserve"> </w:t>
      </w:r>
      <w:r w:rsidR="00E01984">
        <w:rPr>
          <w:rFonts w:ascii="Times New Roman" w:hAnsi="Times New Roman" w:cs="Times New Roman"/>
          <w:color w:val="auto"/>
          <w:sz w:val="24"/>
          <w:szCs w:val="24"/>
        </w:rPr>
        <w:t>, p.72)</w:t>
      </w:r>
      <w:r w:rsidR="00DD5AC2">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Despite growing pressure for Indiani</w:t>
      </w:r>
      <w:r w:rsidR="00F1016C">
        <w:rPr>
          <w:rFonts w:ascii="Times New Roman" w:hAnsi="Times New Roman" w:cs="Times New Roman"/>
          <w:color w:val="auto"/>
          <w:sz w:val="24"/>
          <w:szCs w:val="24"/>
        </w:rPr>
        <w:t>z</w:t>
      </w:r>
      <w:r w:rsidRPr="00E65970">
        <w:rPr>
          <w:rFonts w:ascii="Times New Roman" w:hAnsi="Times New Roman" w:cs="Times New Roman"/>
          <w:color w:val="auto"/>
          <w:sz w:val="24"/>
          <w:szCs w:val="24"/>
        </w:rPr>
        <w:t>ation in the inter-war years, as well as evidence of real progress in Indiani</w:t>
      </w:r>
      <w:r w:rsidR="00F1016C">
        <w:rPr>
          <w:rFonts w:ascii="Times New Roman" w:hAnsi="Times New Roman" w:cs="Times New Roman"/>
          <w:color w:val="auto"/>
          <w:sz w:val="24"/>
          <w:szCs w:val="24"/>
        </w:rPr>
        <w:t>z</w:t>
      </w:r>
      <w:r w:rsidRPr="00E65970">
        <w:rPr>
          <w:rFonts w:ascii="Times New Roman" w:hAnsi="Times New Roman" w:cs="Times New Roman"/>
          <w:color w:val="auto"/>
          <w:sz w:val="24"/>
          <w:szCs w:val="24"/>
        </w:rPr>
        <w:t xml:space="preserve">ation </w:t>
      </w:r>
      <w:r w:rsidR="00220423">
        <w:rPr>
          <w:rFonts w:ascii="Times New Roman" w:hAnsi="Times New Roman" w:cs="Times New Roman"/>
          <w:color w:val="auto"/>
          <w:sz w:val="24"/>
          <w:szCs w:val="24"/>
        </w:rPr>
        <w:t>of</w:t>
      </w:r>
      <w:r w:rsidRPr="00E65970">
        <w:rPr>
          <w:rFonts w:ascii="Times New Roman" w:hAnsi="Times New Roman" w:cs="Times New Roman"/>
          <w:color w:val="auto"/>
          <w:sz w:val="24"/>
          <w:szCs w:val="24"/>
        </w:rPr>
        <w:t xml:space="preserve"> the Indian civil service, BOC remained entirely ethnocen</w:t>
      </w:r>
      <w:r w:rsidRPr="0046166F">
        <w:rPr>
          <w:rFonts w:ascii="Times New Roman" w:hAnsi="Times New Roman" w:cs="Times New Roman"/>
          <w:color w:val="auto"/>
          <w:sz w:val="24"/>
          <w:szCs w:val="24"/>
        </w:rPr>
        <w:t xml:space="preserve">tric in its </w:t>
      </w:r>
      <w:r w:rsidR="000705E7">
        <w:rPr>
          <w:rFonts w:ascii="Times New Roman" w:hAnsi="Times New Roman" w:cs="Times New Roman"/>
          <w:color w:val="auto"/>
          <w:sz w:val="24"/>
          <w:szCs w:val="24"/>
        </w:rPr>
        <w:t>IHRM</w:t>
      </w:r>
      <w:r w:rsidR="000705E7" w:rsidRPr="0046166F">
        <w:rPr>
          <w:rFonts w:ascii="Times New Roman" w:hAnsi="Times New Roman" w:cs="Times New Roman"/>
          <w:color w:val="auto"/>
          <w:sz w:val="24"/>
          <w:szCs w:val="24"/>
        </w:rPr>
        <w:t xml:space="preserve"> </w:t>
      </w:r>
      <w:r w:rsidRPr="0046166F">
        <w:rPr>
          <w:rFonts w:ascii="Times New Roman" w:hAnsi="Times New Roman" w:cs="Times New Roman"/>
          <w:color w:val="auto"/>
          <w:sz w:val="24"/>
          <w:szCs w:val="24"/>
        </w:rPr>
        <w:t>practices.</w:t>
      </w:r>
    </w:p>
    <w:p w14:paraId="054BD072" w14:textId="2A34D072" w:rsidR="00906D79" w:rsidRPr="00E95C0A" w:rsidRDefault="00AE21E3" w:rsidP="00B27B88">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Highly ethnocentric attitudes were revealed in the way in which BOC reported on the casualties suffered by its workforce during the Second World War, when Japanese forces invaded </w:t>
      </w:r>
      <w:r w:rsidR="00F3479A">
        <w:rPr>
          <w:rFonts w:ascii="Times New Roman" w:hAnsi="Times New Roman" w:cs="Times New Roman"/>
          <w:color w:val="auto"/>
          <w:sz w:val="24"/>
          <w:szCs w:val="24"/>
        </w:rPr>
        <w:t>Burma</w:t>
      </w:r>
      <w:r w:rsidR="00F54822">
        <w:rPr>
          <w:rFonts w:ascii="Times New Roman" w:hAnsi="Times New Roman" w:cs="Times New Roman"/>
          <w:color w:val="auto"/>
          <w:sz w:val="24"/>
          <w:szCs w:val="24"/>
        </w:rPr>
        <w:t xml:space="preserve"> (BOC Annual Reports, 1940s; Corley, 1988)</w:t>
      </w:r>
      <w:r>
        <w:rPr>
          <w:rFonts w:ascii="Times New Roman" w:hAnsi="Times New Roman" w:cs="Times New Roman"/>
          <w:color w:val="auto"/>
          <w:sz w:val="24"/>
          <w:szCs w:val="24"/>
        </w:rPr>
        <w:t>, with the firm’s annual reports ev</w:t>
      </w:r>
      <w:r w:rsidR="00220423">
        <w:rPr>
          <w:rFonts w:ascii="Times New Roman" w:hAnsi="Times New Roman" w:cs="Times New Roman"/>
          <w:color w:val="auto"/>
          <w:sz w:val="24"/>
          <w:szCs w:val="24"/>
        </w:rPr>
        <w:t>in</w:t>
      </w:r>
      <w:r>
        <w:rPr>
          <w:rFonts w:ascii="Times New Roman" w:hAnsi="Times New Roman" w:cs="Times New Roman"/>
          <w:color w:val="auto"/>
          <w:sz w:val="24"/>
          <w:szCs w:val="24"/>
        </w:rPr>
        <w:t>cing more concern for the smaller number of British casualties than the much larger number of Burmese and Indian workers who were killed</w:t>
      </w:r>
      <w:r w:rsidR="00B27B88">
        <w:rPr>
          <w:rFonts w:ascii="Times New Roman" w:hAnsi="Times New Roman" w:cs="Times New Roman"/>
          <w:color w:val="auto"/>
          <w:sz w:val="24"/>
          <w:szCs w:val="24"/>
        </w:rPr>
        <w:t xml:space="preserve"> or unaccounted for</w:t>
      </w:r>
      <w:r>
        <w:rPr>
          <w:rFonts w:ascii="Times New Roman" w:hAnsi="Times New Roman" w:cs="Times New Roman"/>
          <w:color w:val="auto"/>
          <w:sz w:val="24"/>
          <w:szCs w:val="24"/>
        </w:rPr>
        <w:t xml:space="preserve">. </w:t>
      </w:r>
      <w:r w:rsidR="00F665B5" w:rsidRPr="0046166F">
        <w:rPr>
          <w:rFonts w:ascii="Times New Roman" w:hAnsi="Times New Roman" w:cs="Times New Roman"/>
          <w:color w:val="auto"/>
          <w:sz w:val="24"/>
          <w:szCs w:val="24"/>
        </w:rPr>
        <w:t xml:space="preserve">For </w:t>
      </w:r>
      <w:r w:rsidR="00582CB6" w:rsidRPr="0046166F">
        <w:rPr>
          <w:rFonts w:ascii="Times New Roman" w:hAnsi="Times New Roman" w:cs="Times New Roman"/>
          <w:color w:val="auto"/>
          <w:sz w:val="24"/>
          <w:szCs w:val="24"/>
        </w:rPr>
        <w:t>example, the</w:t>
      </w:r>
      <w:r w:rsidR="00050A2F" w:rsidRPr="0046166F">
        <w:rPr>
          <w:rFonts w:ascii="Times New Roman" w:hAnsi="Times New Roman" w:cs="Times New Roman"/>
          <w:color w:val="auto"/>
          <w:sz w:val="24"/>
          <w:szCs w:val="24"/>
        </w:rPr>
        <w:t xml:space="preserve"> Chairman </w:t>
      </w:r>
      <w:r w:rsidR="00E01984">
        <w:rPr>
          <w:rFonts w:ascii="Times New Roman" w:hAnsi="Times New Roman" w:cs="Times New Roman"/>
          <w:color w:val="auto"/>
          <w:sz w:val="24"/>
          <w:szCs w:val="24"/>
        </w:rPr>
        <w:t>informed the shareholders of the company in</w:t>
      </w:r>
      <w:r w:rsidR="00CB7723" w:rsidRPr="0046166F">
        <w:rPr>
          <w:rFonts w:ascii="Times New Roman" w:hAnsi="Times New Roman" w:cs="Times New Roman"/>
          <w:color w:val="auto"/>
          <w:sz w:val="24"/>
          <w:szCs w:val="24"/>
        </w:rPr>
        <w:t xml:space="preserve"> 1942 </w:t>
      </w:r>
      <w:r w:rsidR="00CB7723" w:rsidRPr="00193D18">
        <w:rPr>
          <w:rFonts w:ascii="Times New Roman" w:hAnsi="Times New Roman" w:cs="Times New Roman"/>
          <w:color w:val="auto"/>
          <w:sz w:val="24"/>
          <w:szCs w:val="24"/>
        </w:rPr>
        <w:t xml:space="preserve">that </w:t>
      </w:r>
      <w:r w:rsidR="00220423">
        <w:rPr>
          <w:rFonts w:ascii="Times New Roman" w:hAnsi="Times New Roman" w:cs="Times New Roman"/>
          <w:color w:val="auto"/>
          <w:sz w:val="24"/>
          <w:szCs w:val="24"/>
        </w:rPr>
        <w:t>‘</w:t>
      </w:r>
      <w:r w:rsidR="00582CB6" w:rsidRPr="00193D18">
        <w:rPr>
          <w:rFonts w:ascii="Times New Roman" w:hAnsi="Times New Roman" w:cs="Times New Roman"/>
          <w:color w:val="auto"/>
          <w:sz w:val="24"/>
          <w:szCs w:val="24"/>
        </w:rPr>
        <w:t>It is with great regret that I have to report</w:t>
      </w:r>
      <w:r w:rsidR="00050A2F" w:rsidRPr="00193D18">
        <w:rPr>
          <w:rFonts w:ascii="Times New Roman" w:hAnsi="Times New Roman" w:cs="Times New Roman"/>
          <w:color w:val="auto"/>
          <w:sz w:val="24"/>
          <w:szCs w:val="24"/>
        </w:rPr>
        <w:t xml:space="preserve"> the addition of</w:t>
      </w:r>
      <w:r w:rsidR="00582CB6" w:rsidRPr="00193D18">
        <w:rPr>
          <w:rFonts w:ascii="Times New Roman" w:hAnsi="Times New Roman" w:cs="Times New Roman"/>
          <w:color w:val="auto"/>
          <w:sz w:val="24"/>
          <w:szCs w:val="24"/>
        </w:rPr>
        <w:t xml:space="preserve"> a further seven fatal casualties from acts of War to the six intimated las</w:t>
      </w:r>
      <w:r w:rsidR="00050A2F" w:rsidRPr="00AE21E3">
        <w:rPr>
          <w:rFonts w:ascii="Times New Roman" w:hAnsi="Times New Roman" w:cs="Times New Roman"/>
          <w:color w:val="auto"/>
          <w:sz w:val="24"/>
          <w:szCs w:val="24"/>
        </w:rPr>
        <w:t>t year among our employees. Thes</w:t>
      </w:r>
      <w:r w:rsidR="00582CB6" w:rsidRPr="00AE21E3">
        <w:rPr>
          <w:rFonts w:ascii="Times New Roman" w:hAnsi="Times New Roman" w:cs="Times New Roman"/>
          <w:color w:val="auto"/>
          <w:sz w:val="24"/>
          <w:szCs w:val="24"/>
        </w:rPr>
        <w:t>e were again men of U</w:t>
      </w:r>
      <w:r w:rsidR="00050A2F" w:rsidRPr="00AE21E3">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K</w:t>
      </w:r>
      <w:r w:rsidR="00050A2F" w:rsidRPr="00AE21E3">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origin, but</w:t>
      </w:r>
      <w:r w:rsidR="00050A2F" w:rsidRPr="00AE21E3">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with one exception, normally serving with us in the East. Four more of this category have </w:t>
      </w:r>
      <w:r w:rsidR="00241A34" w:rsidRPr="00AE21E3">
        <w:rPr>
          <w:rFonts w:ascii="Times New Roman" w:hAnsi="Times New Roman" w:cs="Times New Roman"/>
          <w:color w:val="auto"/>
          <w:sz w:val="24"/>
          <w:szCs w:val="24"/>
        </w:rPr>
        <w:t>been reported prisoners of War</w:t>
      </w:r>
      <w:r w:rsidR="00220423">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w:t>
      </w:r>
      <w:commentRangeStart w:id="20"/>
      <w:r w:rsidR="00E01984">
        <w:rPr>
          <w:rFonts w:ascii="Times New Roman" w:hAnsi="Times New Roman" w:cs="Times New Roman"/>
          <w:color w:val="auto"/>
          <w:sz w:val="24"/>
          <w:szCs w:val="24"/>
        </w:rPr>
        <w:t>for 1942</w:t>
      </w:r>
      <w:ins w:id="21" w:author="Neveen Abdelrehim" w:date="2018-03-28T15:49:00Z">
        <w:r w:rsidR="00920697">
          <w:rPr>
            <w:rFonts w:ascii="Times New Roman" w:hAnsi="Times New Roman" w:cs="Times New Roman"/>
            <w:color w:val="auto"/>
            <w:sz w:val="24"/>
            <w:szCs w:val="24"/>
          </w:rPr>
          <w:t>, p.3</w:t>
        </w:r>
      </w:ins>
      <w:r w:rsidR="00E01984">
        <w:rPr>
          <w:rFonts w:ascii="Times New Roman" w:hAnsi="Times New Roman" w:cs="Times New Roman"/>
          <w:color w:val="auto"/>
          <w:sz w:val="24"/>
          <w:szCs w:val="24"/>
        </w:rPr>
        <w:t xml:space="preserve">) </w:t>
      </w:r>
      <w:r w:rsidR="004247AC">
        <w:rPr>
          <w:rFonts w:ascii="Times New Roman" w:hAnsi="Times New Roman" w:cs="Times New Roman"/>
          <w:color w:val="auto"/>
          <w:sz w:val="24"/>
          <w:szCs w:val="24"/>
        </w:rPr>
        <w:t>.</w:t>
      </w:r>
      <w:r w:rsidR="00582CB6" w:rsidRPr="00E95C0A">
        <w:rPr>
          <w:rFonts w:ascii="Times New Roman" w:hAnsi="Times New Roman" w:cs="Times New Roman"/>
          <w:color w:val="auto"/>
          <w:sz w:val="24"/>
          <w:szCs w:val="24"/>
        </w:rPr>
        <w:t xml:space="preserve"> </w:t>
      </w:r>
      <w:commentRangeEnd w:id="20"/>
      <w:r w:rsidR="00E01984">
        <w:rPr>
          <w:rStyle w:val="CommentReference"/>
        </w:rPr>
        <w:commentReference w:id="20"/>
      </w:r>
      <w:r w:rsidR="00F3479A">
        <w:rPr>
          <w:rFonts w:ascii="Times New Roman" w:hAnsi="Times New Roman" w:cs="Times New Roman"/>
          <w:color w:val="auto"/>
          <w:sz w:val="24"/>
          <w:szCs w:val="24"/>
        </w:rPr>
        <w:t xml:space="preserve">The same report discussed, in passing, the </w:t>
      </w:r>
      <w:r w:rsidR="00582CB6" w:rsidRPr="0046166F">
        <w:rPr>
          <w:rFonts w:ascii="Times New Roman" w:hAnsi="Times New Roman" w:cs="Times New Roman"/>
          <w:color w:val="auto"/>
          <w:sz w:val="24"/>
          <w:szCs w:val="24"/>
        </w:rPr>
        <w:t>257 deaths amongst its Indian staff in Burma, as well as noting that almost all its Burmese staf</w:t>
      </w:r>
      <w:r w:rsidR="00241A34" w:rsidRPr="0046166F">
        <w:rPr>
          <w:rFonts w:ascii="Times New Roman" w:hAnsi="Times New Roman" w:cs="Times New Roman"/>
          <w:color w:val="auto"/>
          <w:sz w:val="24"/>
          <w:szCs w:val="24"/>
        </w:rPr>
        <w:t>f had remained in that country</w:t>
      </w:r>
      <w:r w:rsidR="00050A2F" w:rsidRPr="0046166F">
        <w:rPr>
          <w:rFonts w:ascii="Times New Roman" w:hAnsi="Times New Roman" w:cs="Times New Roman"/>
          <w:color w:val="auto"/>
          <w:sz w:val="24"/>
          <w:szCs w:val="24"/>
        </w:rPr>
        <w:t>, where</w:t>
      </w:r>
      <w:r w:rsidR="00CB7723" w:rsidRPr="0046166F">
        <w:rPr>
          <w:rFonts w:ascii="Times New Roman" w:hAnsi="Times New Roman" w:cs="Times New Roman"/>
          <w:color w:val="auto"/>
          <w:sz w:val="24"/>
          <w:szCs w:val="24"/>
        </w:rPr>
        <w:t xml:space="preserve"> </w:t>
      </w:r>
      <w:r w:rsidR="00220423">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we</w:t>
      </w:r>
      <w:r w:rsidR="00CB7723" w:rsidRPr="0046166F">
        <w:rPr>
          <w:rFonts w:ascii="Times New Roman" w:hAnsi="Times New Roman" w:cs="Times New Roman"/>
          <w:color w:val="auto"/>
          <w:sz w:val="24"/>
          <w:szCs w:val="24"/>
        </w:rPr>
        <w:t xml:space="preserve"> have no news of their welfare</w:t>
      </w:r>
      <w:r w:rsidR="00B27B88">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for 1942</w:t>
      </w:r>
      <w:ins w:id="22" w:author="Neveen Abdelrehim" w:date="2018-03-28T15:49:00Z">
        <w:r w:rsidR="00920697">
          <w:rPr>
            <w:rFonts w:ascii="Times New Roman" w:hAnsi="Times New Roman" w:cs="Times New Roman"/>
            <w:color w:val="auto"/>
            <w:sz w:val="24"/>
            <w:szCs w:val="24"/>
          </w:rPr>
          <w:t>, p.</w:t>
        </w:r>
        <w:commentRangeStart w:id="23"/>
        <w:r w:rsidR="00920697">
          <w:rPr>
            <w:rFonts w:ascii="Times New Roman" w:hAnsi="Times New Roman" w:cs="Times New Roman"/>
            <w:color w:val="auto"/>
            <w:sz w:val="24"/>
            <w:szCs w:val="24"/>
          </w:rPr>
          <w:t>3</w:t>
        </w:r>
        <w:commentRangeEnd w:id="23"/>
        <w:r w:rsidR="00920697">
          <w:rPr>
            <w:rStyle w:val="CommentReference"/>
          </w:rPr>
          <w:commentReference w:id="23"/>
        </w:r>
      </w:ins>
      <w:r w:rsidR="00E01984">
        <w:rPr>
          <w:rFonts w:ascii="Times New Roman" w:hAnsi="Times New Roman" w:cs="Times New Roman"/>
          <w:color w:val="auto"/>
          <w:sz w:val="24"/>
          <w:szCs w:val="24"/>
        </w:rPr>
        <w:t>)</w:t>
      </w:r>
      <w:r w:rsidR="00832F24">
        <w:rPr>
          <w:rFonts w:ascii="Times New Roman" w:hAnsi="Times New Roman" w:cs="Times New Roman"/>
          <w:color w:val="auto"/>
          <w:sz w:val="24"/>
          <w:szCs w:val="24"/>
        </w:rPr>
        <w:t>.</w:t>
      </w:r>
    </w:p>
    <w:p w14:paraId="2F00F472" w14:textId="77777777" w:rsidR="00906D79" w:rsidRPr="00E65970" w:rsidRDefault="00906D79" w:rsidP="00E2000E">
      <w:pPr>
        <w:spacing w:after="0" w:line="480" w:lineRule="auto"/>
        <w:rPr>
          <w:rFonts w:ascii="Times New Roman" w:hAnsi="Times New Roman" w:cs="Times New Roman"/>
          <w:b/>
          <w:color w:val="auto"/>
          <w:sz w:val="24"/>
          <w:szCs w:val="24"/>
        </w:rPr>
      </w:pPr>
    </w:p>
    <w:p w14:paraId="52AE80E5" w14:textId="5CC3C8F8" w:rsidR="00906D79" w:rsidRPr="0046166F" w:rsidRDefault="00582CB6" w:rsidP="00E2000E">
      <w:pPr>
        <w:spacing w:after="0" w:line="480" w:lineRule="auto"/>
        <w:rPr>
          <w:rFonts w:ascii="Times New Roman" w:hAnsi="Times New Roman" w:cs="Times New Roman"/>
          <w:i/>
          <w:color w:val="auto"/>
          <w:sz w:val="24"/>
          <w:szCs w:val="24"/>
        </w:rPr>
      </w:pPr>
      <w:r w:rsidRPr="0046166F">
        <w:rPr>
          <w:rFonts w:ascii="Times New Roman" w:hAnsi="Times New Roman" w:cs="Times New Roman"/>
          <w:i/>
          <w:color w:val="auto"/>
          <w:sz w:val="24"/>
          <w:szCs w:val="24"/>
        </w:rPr>
        <w:t>1947 and beyond</w:t>
      </w:r>
    </w:p>
    <w:p w14:paraId="26CB905D" w14:textId="5272B870" w:rsidR="00906D79" w:rsidRPr="00E65970" w:rsidRDefault="00F3479A" w:rsidP="00684E53">
      <w:pPr>
        <w:spacing w:after="0" w:line="480" w:lineRule="auto"/>
        <w:ind w:right="567"/>
        <w:rPr>
          <w:rFonts w:ascii="Times New Roman" w:hAnsi="Times New Roman" w:cs="Times New Roman"/>
          <w:color w:val="auto"/>
          <w:sz w:val="24"/>
          <w:szCs w:val="24"/>
        </w:rPr>
      </w:pPr>
      <w:r>
        <w:rPr>
          <w:rFonts w:ascii="Times New Roman" w:hAnsi="Times New Roman" w:cs="Times New Roman"/>
          <w:color w:val="auto"/>
          <w:sz w:val="24"/>
          <w:szCs w:val="24"/>
        </w:rPr>
        <w:t>After 1945,</w:t>
      </w:r>
      <w:r w:rsidR="00582CB6" w:rsidRPr="0046166F">
        <w:rPr>
          <w:rFonts w:ascii="Times New Roman" w:hAnsi="Times New Roman" w:cs="Times New Roman"/>
          <w:color w:val="auto"/>
          <w:sz w:val="24"/>
          <w:szCs w:val="24"/>
        </w:rPr>
        <w:t xml:space="preserve"> </w:t>
      </w:r>
      <w:r w:rsidR="00D41761">
        <w:rPr>
          <w:rFonts w:ascii="Times New Roman" w:hAnsi="Times New Roman" w:cs="Times New Roman"/>
          <w:color w:val="auto"/>
          <w:sz w:val="24"/>
          <w:szCs w:val="24"/>
        </w:rPr>
        <w:t xml:space="preserve">as </w:t>
      </w:r>
      <w:r>
        <w:rPr>
          <w:rFonts w:ascii="Times New Roman" w:hAnsi="Times New Roman" w:cs="Times New Roman"/>
          <w:color w:val="auto"/>
          <w:sz w:val="24"/>
          <w:szCs w:val="24"/>
        </w:rPr>
        <w:t>o</w:t>
      </w:r>
      <w:r w:rsidR="00582CB6" w:rsidRPr="0046166F">
        <w:rPr>
          <w:rFonts w:ascii="Times New Roman" w:hAnsi="Times New Roman" w:cs="Times New Roman"/>
          <w:color w:val="auto"/>
          <w:sz w:val="24"/>
          <w:szCs w:val="24"/>
        </w:rPr>
        <w:t>perations recommenced in both India and Burma</w:t>
      </w:r>
      <w:r w:rsidR="00D41761">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 staff were again </w:t>
      </w:r>
      <w:r w:rsidR="00582CB6" w:rsidRPr="0046166F">
        <w:rPr>
          <w:rFonts w:ascii="Times New Roman" w:hAnsi="Times New Roman" w:cs="Times New Roman"/>
          <w:color w:val="auto"/>
          <w:sz w:val="24"/>
          <w:szCs w:val="24"/>
        </w:rPr>
        <w:lastRenderedPageBreak/>
        <w:t>thanked for their un</w:t>
      </w:r>
      <w:r w:rsidR="00CB7723" w:rsidRPr="0046166F">
        <w:rPr>
          <w:rFonts w:ascii="Times New Roman" w:hAnsi="Times New Roman" w:cs="Times New Roman"/>
          <w:color w:val="auto"/>
          <w:sz w:val="24"/>
          <w:szCs w:val="24"/>
        </w:rPr>
        <w:t xml:space="preserve">stinting efforts, not least as </w:t>
      </w:r>
      <w:r w:rsidR="00220423">
        <w:rPr>
          <w:rFonts w:ascii="Times New Roman" w:hAnsi="Times New Roman" w:cs="Times New Roman"/>
          <w:color w:val="auto"/>
          <w:sz w:val="24"/>
          <w:szCs w:val="24"/>
        </w:rPr>
        <w:t>‘</w:t>
      </w:r>
      <w:r w:rsidR="00582CB6" w:rsidRPr="00193D18">
        <w:rPr>
          <w:rFonts w:ascii="Times New Roman" w:hAnsi="Times New Roman" w:cs="Times New Roman"/>
          <w:color w:val="auto"/>
          <w:sz w:val="24"/>
          <w:szCs w:val="24"/>
        </w:rPr>
        <w:t xml:space="preserve">especially where </w:t>
      </w:r>
      <w:r w:rsidR="00050A2F" w:rsidRPr="00193D18">
        <w:rPr>
          <w:rFonts w:ascii="Times New Roman" w:hAnsi="Times New Roman" w:cs="Times New Roman"/>
          <w:color w:val="auto"/>
          <w:sz w:val="24"/>
          <w:szCs w:val="24"/>
        </w:rPr>
        <w:t xml:space="preserve">they </w:t>
      </w:r>
      <w:r w:rsidR="00582CB6" w:rsidRPr="00193D18">
        <w:rPr>
          <w:rFonts w:ascii="Times New Roman" w:hAnsi="Times New Roman" w:cs="Times New Roman"/>
          <w:color w:val="auto"/>
          <w:sz w:val="24"/>
          <w:szCs w:val="24"/>
        </w:rPr>
        <w:t>have had to start rebuilding on the ruins of our former properties in Burma con</w:t>
      </w:r>
      <w:r w:rsidR="00582CB6" w:rsidRPr="00AE21E3">
        <w:rPr>
          <w:rFonts w:ascii="Times New Roman" w:hAnsi="Times New Roman" w:cs="Times New Roman"/>
          <w:color w:val="auto"/>
          <w:sz w:val="24"/>
          <w:szCs w:val="24"/>
        </w:rPr>
        <w:t>d</w:t>
      </w:r>
      <w:r w:rsidR="00241A34" w:rsidRPr="00AE21E3">
        <w:rPr>
          <w:rFonts w:ascii="Times New Roman" w:hAnsi="Times New Roman" w:cs="Times New Roman"/>
          <w:color w:val="auto"/>
          <w:sz w:val="24"/>
          <w:szCs w:val="24"/>
        </w:rPr>
        <w:t xml:space="preserve">itions have been far from </w:t>
      </w:r>
      <w:r w:rsidR="00050A2F" w:rsidRPr="00AE21E3">
        <w:rPr>
          <w:rFonts w:ascii="Times New Roman" w:hAnsi="Times New Roman" w:cs="Times New Roman"/>
          <w:color w:val="auto"/>
          <w:sz w:val="24"/>
          <w:szCs w:val="24"/>
        </w:rPr>
        <w:t>easy</w:t>
      </w:r>
      <w:r w:rsidR="00832F24">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for 1946, p.</w:t>
      </w:r>
      <w:r w:rsidR="00F54822">
        <w:rPr>
          <w:rFonts w:ascii="Times New Roman" w:hAnsi="Times New Roman" w:cs="Times New Roman"/>
          <w:color w:val="auto"/>
          <w:sz w:val="24"/>
          <w:szCs w:val="24"/>
        </w:rPr>
        <w:t xml:space="preserve"> </w:t>
      </w:r>
      <w:r w:rsidR="00E01984">
        <w:rPr>
          <w:rFonts w:ascii="Times New Roman" w:hAnsi="Times New Roman" w:cs="Times New Roman"/>
          <w:color w:val="auto"/>
          <w:sz w:val="24"/>
          <w:szCs w:val="24"/>
        </w:rPr>
        <w:t>8)</w:t>
      </w:r>
      <w:r w:rsidR="00050A2F" w:rsidRPr="00AE21E3">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w:t>
      </w:r>
      <w:r>
        <w:rPr>
          <w:rFonts w:ascii="Times New Roman" w:hAnsi="Times New Roman" w:cs="Times New Roman"/>
          <w:color w:val="auto"/>
          <w:sz w:val="24"/>
          <w:szCs w:val="24"/>
        </w:rPr>
        <w:t>In the BOC annual report for 1946, which was published when Indian independence was imminent, the chairman of the board claimed that the firm had long favoured independence for India. The report declared that the company</w:t>
      </w:r>
      <w:r w:rsidR="00D4721F">
        <w:rPr>
          <w:rFonts w:ascii="Times New Roman" w:hAnsi="Times New Roman" w:cs="Times New Roman"/>
          <w:color w:val="auto"/>
          <w:sz w:val="24"/>
          <w:szCs w:val="24"/>
        </w:rPr>
        <w:t>’s</w:t>
      </w:r>
      <w:r w:rsidR="004D6406">
        <w:rPr>
          <w:rFonts w:ascii="Times New Roman" w:hAnsi="Times New Roman" w:cs="Times New Roman"/>
          <w:color w:val="auto"/>
          <w:sz w:val="24"/>
          <w:szCs w:val="24"/>
        </w:rPr>
        <w:t xml:space="preserve"> ‘</w:t>
      </w:r>
      <w:r w:rsidR="00582CB6" w:rsidRPr="0046166F">
        <w:rPr>
          <w:rFonts w:ascii="Times New Roman" w:hAnsi="Times New Roman" w:cs="Times New Roman"/>
          <w:color w:val="auto"/>
          <w:sz w:val="24"/>
          <w:szCs w:val="24"/>
        </w:rPr>
        <w:t xml:space="preserve">unshaken confidence … in the future of Burma and India and in a square deal – not least for those like ourselves who </w:t>
      </w:r>
      <w:r w:rsidR="00A75C7C" w:rsidRPr="0046166F">
        <w:rPr>
          <w:rFonts w:ascii="Times New Roman" w:hAnsi="Times New Roman" w:cs="Times New Roman"/>
          <w:color w:val="auto"/>
          <w:sz w:val="24"/>
          <w:szCs w:val="24"/>
        </w:rPr>
        <w:t xml:space="preserve">have </w:t>
      </w:r>
      <w:r w:rsidR="00582CB6" w:rsidRPr="0046166F">
        <w:rPr>
          <w:rFonts w:ascii="Times New Roman" w:hAnsi="Times New Roman" w:cs="Times New Roman"/>
          <w:color w:val="auto"/>
          <w:sz w:val="24"/>
          <w:szCs w:val="24"/>
        </w:rPr>
        <w:t>served them in the past efficiently and well in their nation building efforts – has been appreciatively commented on in these countries</w:t>
      </w:r>
      <w:r w:rsidR="00422A07">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for 1946, </w:t>
      </w:r>
      <w:r w:rsidR="00836D4C">
        <w:rPr>
          <w:rFonts w:ascii="Times New Roman" w:hAnsi="Times New Roman" w:cs="Times New Roman"/>
          <w:color w:val="auto"/>
          <w:sz w:val="24"/>
          <w:szCs w:val="24"/>
        </w:rPr>
        <w:t>p</w:t>
      </w:r>
      <w:r w:rsidR="00E01984">
        <w:rPr>
          <w:rFonts w:ascii="Times New Roman" w:hAnsi="Times New Roman" w:cs="Times New Roman"/>
          <w:color w:val="auto"/>
          <w:sz w:val="24"/>
          <w:szCs w:val="24"/>
        </w:rPr>
        <w:t>p.7-8)</w:t>
      </w:r>
      <w:r w:rsidR="00422A07">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582CB6" w:rsidRPr="0046166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He also declared that </w:t>
      </w:r>
      <w:r w:rsidR="00A323E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this attitude of ours is merely one expression of the good will and good wishes felt generally here for peoples with </w:t>
      </w:r>
      <w:r w:rsidR="00A75C7C" w:rsidRPr="0046166F">
        <w:rPr>
          <w:rFonts w:ascii="Times New Roman" w:hAnsi="Times New Roman" w:cs="Times New Roman"/>
          <w:color w:val="auto"/>
          <w:sz w:val="24"/>
          <w:szCs w:val="24"/>
        </w:rPr>
        <w:t xml:space="preserve">whom </w:t>
      </w:r>
      <w:r w:rsidR="00582CB6" w:rsidRPr="0046166F">
        <w:rPr>
          <w:rFonts w:ascii="Times New Roman" w:hAnsi="Times New Roman" w:cs="Times New Roman"/>
          <w:color w:val="auto"/>
          <w:sz w:val="24"/>
          <w:szCs w:val="24"/>
        </w:rPr>
        <w:t>we have lived for so long not in the manner of conquerors but as friends</w:t>
      </w:r>
      <w:r w:rsidR="00A323EF">
        <w:rPr>
          <w:rFonts w:ascii="Times New Roman" w:hAnsi="Times New Roman" w:cs="Times New Roman"/>
          <w:color w:val="auto"/>
          <w:sz w:val="24"/>
          <w:szCs w:val="24"/>
        </w:rPr>
        <w:t>’</w:t>
      </w:r>
      <w:r>
        <w:rPr>
          <w:rFonts w:ascii="Times New Roman" w:hAnsi="Times New Roman" w:cs="Times New Roman"/>
          <w:color w:val="auto"/>
          <w:sz w:val="24"/>
          <w:szCs w:val="24"/>
        </w:rPr>
        <w:t>. The chairman reported that like others in Britain, the company were</w:t>
      </w:r>
      <w:r w:rsidR="00582CB6" w:rsidRPr="0046166F">
        <w:rPr>
          <w:rFonts w:ascii="Times New Roman" w:hAnsi="Times New Roman" w:cs="Times New Roman"/>
          <w:color w:val="auto"/>
          <w:sz w:val="24"/>
          <w:szCs w:val="24"/>
        </w:rPr>
        <w:t xml:space="preserve"> </w:t>
      </w:r>
      <w:r w:rsidR="00A323E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happy </w:t>
      </w:r>
      <w:r w:rsidR="00A75C7C" w:rsidRPr="0046166F">
        <w:rPr>
          <w:rFonts w:ascii="Times New Roman" w:hAnsi="Times New Roman" w:cs="Times New Roman"/>
          <w:color w:val="auto"/>
          <w:sz w:val="24"/>
          <w:szCs w:val="24"/>
        </w:rPr>
        <w:t>that</w:t>
      </w:r>
      <w:r w:rsidR="00A323EF">
        <w:rPr>
          <w:rFonts w:ascii="Times New Roman" w:hAnsi="Times New Roman" w:cs="Times New Roman"/>
          <w:color w:val="auto"/>
          <w:sz w:val="24"/>
          <w:szCs w:val="24"/>
        </w:rPr>
        <w:t>’</w:t>
      </w:r>
      <w:r w:rsidR="00A75C7C" w:rsidRPr="0046166F">
        <w:rPr>
          <w:rFonts w:ascii="Times New Roman" w:hAnsi="Times New Roman" w:cs="Times New Roman"/>
          <w:color w:val="auto"/>
          <w:sz w:val="24"/>
          <w:szCs w:val="24"/>
        </w:rPr>
        <w:t xml:space="preserve"> </w:t>
      </w:r>
      <w:r w:rsidRPr="0046166F">
        <w:rPr>
          <w:rFonts w:ascii="Times New Roman" w:hAnsi="Times New Roman" w:cs="Times New Roman"/>
          <w:color w:val="auto"/>
          <w:sz w:val="24"/>
          <w:szCs w:val="24"/>
        </w:rPr>
        <w:t>the</w:t>
      </w:r>
      <w:r>
        <w:rPr>
          <w:rFonts w:ascii="Times New Roman" w:hAnsi="Times New Roman" w:cs="Times New Roman"/>
          <w:color w:val="auto"/>
          <w:sz w:val="24"/>
          <w:szCs w:val="24"/>
        </w:rPr>
        <w:t>se countries</w:t>
      </w:r>
      <w:r w:rsidRPr="0046166F">
        <w:rPr>
          <w:rFonts w:ascii="Times New Roman" w:hAnsi="Times New Roman" w:cs="Times New Roman"/>
          <w:color w:val="auto"/>
          <w:sz w:val="24"/>
          <w:szCs w:val="24"/>
        </w:rPr>
        <w:t xml:space="preserve"> </w:t>
      </w:r>
      <w:r w:rsidR="00A323E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have now achieved that democratic manhood and complete independence which is </w:t>
      </w:r>
      <w:r w:rsidR="00A75C7C" w:rsidRPr="0046166F">
        <w:rPr>
          <w:rFonts w:ascii="Times New Roman" w:hAnsi="Times New Roman" w:cs="Times New Roman"/>
          <w:color w:val="auto"/>
          <w:sz w:val="24"/>
          <w:szCs w:val="24"/>
        </w:rPr>
        <w:t xml:space="preserve">our </w:t>
      </w:r>
      <w:r w:rsidR="00582CB6" w:rsidRPr="0046166F">
        <w:rPr>
          <w:rFonts w:ascii="Times New Roman" w:hAnsi="Times New Roman" w:cs="Times New Roman"/>
          <w:color w:val="auto"/>
          <w:sz w:val="24"/>
          <w:szCs w:val="24"/>
        </w:rPr>
        <w:t>own heritage and which has been our long wished gift for them</w:t>
      </w:r>
      <w:r w:rsidR="00A323EF">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for 1946, </w:t>
      </w:r>
      <w:r w:rsidR="00836D4C">
        <w:rPr>
          <w:rFonts w:ascii="Times New Roman" w:hAnsi="Times New Roman" w:cs="Times New Roman"/>
          <w:color w:val="auto"/>
          <w:sz w:val="24"/>
          <w:szCs w:val="24"/>
        </w:rPr>
        <w:t>p</w:t>
      </w:r>
      <w:r w:rsidR="00E01984">
        <w:rPr>
          <w:rFonts w:ascii="Times New Roman" w:hAnsi="Times New Roman" w:cs="Times New Roman"/>
          <w:color w:val="auto"/>
          <w:sz w:val="24"/>
          <w:szCs w:val="24"/>
        </w:rPr>
        <w:t xml:space="preserve">p.7-8). </w:t>
      </w:r>
      <w:r w:rsidR="00E01984" w:rsidRPr="0046166F">
        <w:rPr>
          <w:rFonts w:ascii="Times New Roman" w:hAnsi="Times New Roman" w:cs="Times New Roman"/>
          <w:color w:val="auto"/>
          <w:sz w:val="24"/>
          <w:szCs w:val="24"/>
        </w:rPr>
        <w:t xml:space="preserve"> </w:t>
      </w:r>
      <w:r w:rsidR="00241A34" w:rsidRPr="00E95C0A">
        <w:rPr>
          <w:rFonts w:ascii="Times New Roman" w:hAnsi="Times New Roman" w:cs="Times New Roman"/>
          <w:color w:val="auto"/>
          <w:sz w:val="24"/>
          <w:szCs w:val="24"/>
        </w:rPr>
        <w:t xml:space="preserve"> </w:t>
      </w:r>
    </w:p>
    <w:p w14:paraId="6706EDB7" w14:textId="161A8A30" w:rsidR="00906D79" w:rsidRPr="00E95C0A" w:rsidRDefault="00582CB6" w:rsidP="009C1493">
      <w:pPr>
        <w:spacing w:after="0" w:line="480" w:lineRule="auto"/>
        <w:ind w:firstLine="720"/>
        <w:rPr>
          <w:rFonts w:ascii="Times New Roman" w:hAnsi="Times New Roman" w:cs="Times New Roman"/>
          <w:color w:val="auto"/>
          <w:sz w:val="24"/>
          <w:szCs w:val="24"/>
        </w:rPr>
      </w:pPr>
      <w:r w:rsidRPr="0046166F">
        <w:rPr>
          <w:rFonts w:ascii="Times New Roman" w:hAnsi="Times New Roman" w:cs="Times New Roman"/>
          <w:color w:val="auto"/>
          <w:sz w:val="24"/>
          <w:szCs w:val="24"/>
        </w:rPr>
        <w:t>Thus, as the company began to look to a post-colonial future, it also attempted to recast its</w:t>
      </w:r>
      <w:r w:rsidR="00F665B5" w:rsidRPr="0046166F">
        <w:rPr>
          <w:rFonts w:ascii="Times New Roman" w:hAnsi="Times New Roman" w:cs="Times New Roman"/>
          <w:color w:val="auto"/>
          <w:sz w:val="24"/>
          <w:szCs w:val="24"/>
        </w:rPr>
        <w:t xml:space="preserve"> own colonial past as one in which it had played the role of friend and partner</w:t>
      </w:r>
      <w:r w:rsidRPr="0046166F">
        <w:rPr>
          <w:rFonts w:ascii="Times New Roman" w:hAnsi="Times New Roman" w:cs="Times New Roman"/>
          <w:color w:val="auto"/>
          <w:sz w:val="24"/>
          <w:szCs w:val="24"/>
        </w:rPr>
        <w:t>. The past was not to be easily thrown off</w:t>
      </w:r>
      <w:r w:rsidR="00F665B5" w:rsidRPr="0046166F">
        <w:rPr>
          <w:rFonts w:ascii="Times New Roman" w:hAnsi="Times New Roman" w:cs="Times New Roman"/>
          <w:color w:val="auto"/>
          <w:sz w:val="24"/>
          <w:szCs w:val="24"/>
        </w:rPr>
        <w:t xml:space="preserve"> however</w:t>
      </w:r>
      <w:r w:rsidRPr="0046166F">
        <w:rPr>
          <w:rFonts w:ascii="Times New Roman" w:hAnsi="Times New Roman" w:cs="Times New Roman"/>
          <w:color w:val="auto"/>
          <w:sz w:val="24"/>
          <w:szCs w:val="24"/>
        </w:rPr>
        <w:t xml:space="preserve">. The annual report of 1947 welcomed independence for Burma, </w:t>
      </w:r>
      <w:r w:rsidR="00CB7723" w:rsidRPr="0046166F">
        <w:rPr>
          <w:rFonts w:ascii="Times New Roman" w:hAnsi="Times New Roman" w:cs="Times New Roman"/>
          <w:color w:val="auto"/>
          <w:sz w:val="24"/>
          <w:szCs w:val="24"/>
        </w:rPr>
        <w:t xml:space="preserve">India and Pakistan, noting how </w:t>
      </w:r>
      <w:r w:rsidR="009C1493">
        <w:rPr>
          <w:rFonts w:ascii="Times New Roman" w:hAnsi="Times New Roman" w:cs="Times New Roman"/>
          <w:color w:val="auto"/>
          <w:sz w:val="24"/>
          <w:szCs w:val="24"/>
        </w:rPr>
        <w:t>‘</w:t>
      </w:r>
      <w:r w:rsidRPr="0046166F">
        <w:rPr>
          <w:rFonts w:ascii="Times New Roman" w:hAnsi="Times New Roman" w:cs="Times New Roman"/>
          <w:color w:val="auto"/>
          <w:sz w:val="24"/>
          <w:szCs w:val="24"/>
        </w:rPr>
        <w:t>To all three countries we wish peace and progress in the evolution of the</w:t>
      </w:r>
      <w:r w:rsidR="00CB7723" w:rsidRPr="0046166F">
        <w:rPr>
          <w:rFonts w:ascii="Times New Roman" w:hAnsi="Times New Roman" w:cs="Times New Roman"/>
          <w:color w:val="auto"/>
          <w:sz w:val="24"/>
          <w:szCs w:val="24"/>
        </w:rPr>
        <w:t>ir new independence</w:t>
      </w:r>
      <w:r w:rsidR="009C1493">
        <w:rPr>
          <w:rFonts w:ascii="Times New Roman" w:hAnsi="Times New Roman" w:cs="Times New Roman"/>
          <w:color w:val="auto"/>
          <w:sz w:val="24"/>
          <w:szCs w:val="24"/>
        </w:rPr>
        <w:t>’,</w:t>
      </w:r>
      <w:r w:rsidRPr="0046166F">
        <w:rPr>
          <w:rFonts w:ascii="Times New Roman" w:hAnsi="Times New Roman" w:cs="Times New Roman"/>
          <w:color w:val="auto"/>
          <w:sz w:val="24"/>
          <w:szCs w:val="24"/>
        </w:rPr>
        <w:t xml:space="preserve"> but also acknowledged the terrible violence that had accompanied parti</w:t>
      </w:r>
      <w:r w:rsidR="00CB7723" w:rsidRPr="0046166F">
        <w:rPr>
          <w:rFonts w:ascii="Times New Roman" w:hAnsi="Times New Roman" w:cs="Times New Roman"/>
          <w:color w:val="auto"/>
          <w:sz w:val="24"/>
          <w:szCs w:val="24"/>
        </w:rPr>
        <w:t xml:space="preserve">tion. Nonetheless, </w:t>
      </w:r>
      <w:r w:rsidR="009C1493">
        <w:rPr>
          <w:rFonts w:ascii="Times New Roman" w:hAnsi="Times New Roman" w:cs="Times New Roman"/>
          <w:color w:val="auto"/>
          <w:sz w:val="24"/>
          <w:szCs w:val="24"/>
        </w:rPr>
        <w:t>‘</w:t>
      </w:r>
      <w:r w:rsidR="00A75C7C" w:rsidRPr="0046166F">
        <w:rPr>
          <w:rFonts w:ascii="Times New Roman" w:hAnsi="Times New Roman" w:cs="Times New Roman"/>
          <w:color w:val="auto"/>
          <w:sz w:val="24"/>
          <w:szCs w:val="24"/>
        </w:rPr>
        <w:t xml:space="preserve">It has been </w:t>
      </w:r>
      <w:r w:rsidRPr="0046166F">
        <w:rPr>
          <w:rFonts w:ascii="Times New Roman" w:hAnsi="Times New Roman" w:cs="Times New Roman"/>
          <w:color w:val="auto"/>
          <w:sz w:val="24"/>
          <w:szCs w:val="24"/>
        </w:rPr>
        <w:t>a matter for relief and satisfaction that our staff, British and As</w:t>
      </w:r>
      <w:r w:rsidR="00CB7723" w:rsidRPr="0046166F">
        <w:rPr>
          <w:rFonts w:ascii="Times New Roman" w:hAnsi="Times New Roman" w:cs="Times New Roman"/>
          <w:color w:val="auto"/>
          <w:sz w:val="24"/>
          <w:szCs w:val="24"/>
        </w:rPr>
        <w:t>iatic, all came through safely</w:t>
      </w:r>
      <w:r w:rsidR="009C1493">
        <w:rPr>
          <w:rFonts w:ascii="Times New Roman" w:hAnsi="Times New Roman" w:cs="Times New Roman"/>
          <w:color w:val="auto"/>
          <w:sz w:val="24"/>
          <w:szCs w:val="24"/>
        </w:rPr>
        <w:t>’</w:t>
      </w:r>
      <w:r w:rsidR="00E01984">
        <w:rPr>
          <w:rFonts w:ascii="Times New Roman" w:hAnsi="Times New Roman" w:cs="Times New Roman"/>
          <w:color w:val="auto"/>
          <w:sz w:val="24"/>
          <w:szCs w:val="24"/>
        </w:rPr>
        <w:t xml:space="preserve"> (BOC Annual Report for 1947, pp.</w:t>
      </w:r>
      <w:r w:rsidR="00F54822">
        <w:rPr>
          <w:rFonts w:ascii="Times New Roman" w:hAnsi="Times New Roman" w:cs="Times New Roman"/>
          <w:color w:val="auto"/>
          <w:sz w:val="24"/>
          <w:szCs w:val="24"/>
        </w:rPr>
        <w:t xml:space="preserve"> </w:t>
      </w:r>
      <w:r w:rsidR="00E01984">
        <w:rPr>
          <w:rFonts w:ascii="Times New Roman" w:hAnsi="Times New Roman" w:cs="Times New Roman"/>
          <w:color w:val="auto"/>
          <w:sz w:val="24"/>
          <w:szCs w:val="24"/>
        </w:rPr>
        <w:t>5-8)</w:t>
      </w:r>
      <w:r w:rsidR="00234552">
        <w:rPr>
          <w:rFonts w:ascii="Times New Roman" w:hAnsi="Times New Roman" w:cs="Times New Roman"/>
          <w:color w:val="auto"/>
          <w:sz w:val="24"/>
          <w:szCs w:val="24"/>
        </w:rPr>
        <w:t>.</w:t>
      </w:r>
      <w:r w:rsidRPr="00E95C0A">
        <w:rPr>
          <w:rFonts w:ascii="Times New Roman" w:hAnsi="Times New Roman" w:cs="Times New Roman"/>
          <w:color w:val="auto"/>
          <w:sz w:val="24"/>
          <w:szCs w:val="24"/>
        </w:rPr>
        <w:t xml:space="preserve"> Though perhaps unconscious the language used here</w:t>
      </w:r>
      <w:r w:rsidR="00CB7723" w:rsidRPr="00E65970">
        <w:rPr>
          <w:rFonts w:ascii="Times New Roman" w:hAnsi="Times New Roman" w:cs="Times New Roman"/>
          <w:color w:val="auto"/>
          <w:sz w:val="24"/>
          <w:szCs w:val="24"/>
        </w:rPr>
        <w:t xml:space="preserve"> – particularly in the epithet </w:t>
      </w:r>
      <w:r w:rsidR="009C1493">
        <w:rPr>
          <w:rFonts w:ascii="Times New Roman" w:hAnsi="Times New Roman" w:cs="Times New Roman"/>
          <w:color w:val="auto"/>
          <w:sz w:val="24"/>
          <w:szCs w:val="24"/>
        </w:rPr>
        <w:t>‘</w:t>
      </w:r>
      <w:r w:rsidR="00F665B5" w:rsidRPr="00E65970">
        <w:rPr>
          <w:rFonts w:ascii="Times New Roman" w:hAnsi="Times New Roman" w:cs="Times New Roman"/>
          <w:color w:val="auto"/>
          <w:sz w:val="24"/>
          <w:szCs w:val="24"/>
        </w:rPr>
        <w:t>As</w:t>
      </w:r>
      <w:r w:rsidR="00CB7723" w:rsidRPr="00E65970">
        <w:rPr>
          <w:rFonts w:ascii="Times New Roman" w:hAnsi="Times New Roman" w:cs="Times New Roman"/>
          <w:color w:val="auto"/>
          <w:sz w:val="24"/>
          <w:szCs w:val="24"/>
        </w:rPr>
        <w:t>iatic</w:t>
      </w:r>
      <w:r w:rsidR="009C1493">
        <w:rPr>
          <w:rFonts w:ascii="Times New Roman" w:hAnsi="Times New Roman" w:cs="Times New Roman"/>
          <w:color w:val="auto"/>
          <w:sz w:val="24"/>
          <w:szCs w:val="24"/>
        </w:rPr>
        <w:t>’</w:t>
      </w:r>
      <w:r w:rsidR="00F665B5" w:rsidRPr="00E65970">
        <w:rPr>
          <w:rFonts w:ascii="Times New Roman" w:hAnsi="Times New Roman" w:cs="Times New Roman"/>
          <w:color w:val="auto"/>
          <w:sz w:val="24"/>
          <w:szCs w:val="24"/>
        </w:rPr>
        <w:t xml:space="preserve"> –</w:t>
      </w:r>
      <w:r w:rsidRPr="00E65970">
        <w:rPr>
          <w:rFonts w:ascii="Times New Roman" w:hAnsi="Times New Roman" w:cs="Times New Roman"/>
          <w:color w:val="auto"/>
          <w:sz w:val="24"/>
          <w:szCs w:val="24"/>
        </w:rPr>
        <w:t xml:space="preserve"> bears the unmistake</w:t>
      </w:r>
      <w:r w:rsidRPr="0046166F">
        <w:rPr>
          <w:rFonts w:ascii="Times New Roman" w:hAnsi="Times New Roman" w:cs="Times New Roman"/>
          <w:color w:val="auto"/>
          <w:sz w:val="24"/>
          <w:szCs w:val="24"/>
        </w:rPr>
        <w:t xml:space="preserve">able hallmarks of a colonial </w:t>
      </w:r>
      <w:r w:rsidR="009C1493" w:rsidRPr="0046166F">
        <w:rPr>
          <w:rFonts w:ascii="Times New Roman" w:hAnsi="Times New Roman" w:cs="Times New Roman"/>
          <w:color w:val="auto"/>
          <w:sz w:val="24"/>
          <w:szCs w:val="24"/>
        </w:rPr>
        <w:t>mind-set</w:t>
      </w:r>
      <w:r w:rsidRPr="0046166F">
        <w:rPr>
          <w:rFonts w:ascii="Times New Roman" w:hAnsi="Times New Roman" w:cs="Times New Roman"/>
          <w:color w:val="auto"/>
          <w:sz w:val="24"/>
          <w:szCs w:val="24"/>
        </w:rPr>
        <w:t>.</w:t>
      </w:r>
    </w:p>
    <w:p w14:paraId="4B0480A0" w14:textId="5249DF05" w:rsidR="00906D79" w:rsidRPr="00E95C0A" w:rsidRDefault="009C1493" w:rsidP="00E2000E">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However, despite the relatively optimistic tone set in 1946 and 1947, by</w:t>
      </w:r>
      <w:r w:rsidR="00582CB6" w:rsidRPr="00E65970">
        <w:rPr>
          <w:rFonts w:ascii="Times New Roman" w:hAnsi="Times New Roman" w:cs="Times New Roman"/>
          <w:color w:val="auto"/>
          <w:sz w:val="24"/>
          <w:szCs w:val="24"/>
        </w:rPr>
        <w:t xml:space="preserve"> </w:t>
      </w:r>
      <w:r w:rsidR="001834B9">
        <w:rPr>
          <w:rFonts w:ascii="Times New Roman" w:hAnsi="Times New Roman" w:cs="Times New Roman"/>
          <w:color w:val="auto"/>
          <w:sz w:val="24"/>
          <w:szCs w:val="24"/>
        </w:rPr>
        <w:t>1955</w:t>
      </w:r>
      <w:r w:rsidR="00582CB6" w:rsidRPr="0046166F">
        <w:rPr>
          <w:rFonts w:ascii="Times New Roman" w:hAnsi="Times New Roman" w:cs="Times New Roman"/>
          <w:color w:val="auto"/>
          <w:sz w:val="24"/>
          <w:szCs w:val="24"/>
        </w:rPr>
        <w:t xml:space="preserve"> </w:t>
      </w:r>
      <w:r w:rsidR="001834B9">
        <w:rPr>
          <w:rFonts w:ascii="Times New Roman" w:hAnsi="Times New Roman" w:cs="Times New Roman"/>
          <w:color w:val="auto"/>
          <w:sz w:val="24"/>
          <w:szCs w:val="24"/>
        </w:rPr>
        <w:t>t</w:t>
      </w:r>
      <w:r w:rsidR="00582CB6" w:rsidRPr="0046166F">
        <w:rPr>
          <w:rFonts w:ascii="Times New Roman" w:hAnsi="Times New Roman" w:cs="Times New Roman"/>
          <w:color w:val="auto"/>
          <w:sz w:val="24"/>
          <w:szCs w:val="24"/>
        </w:rPr>
        <w:t xml:space="preserve">he </w:t>
      </w:r>
      <w:r w:rsidR="00582CB6" w:rsidRPr="0046166F">
        <w:rPr>
          <w:rFonts w:ascii="Times New Roman" w:hAnsi="Times New Roman" w:cs="Times New Roman"/>
          <w:color w:val="auto"/>
          <w:sz w:val="24"/>
          <w:szCs w:val="24"/>
        </w:rPr>
        <w:lastRenderedPageBreak/>
        <w:t xml:space="preserve">BOC Chairman </w:t>
      </w:r>
      <w:r>
        <w:rPr>
          <w:rFonts w:ascii="Times New Roman" w:hAnsi="Times New Roman" w:cs="Times New Roman"/>
          <w:color w:val="auto"/>
          <w:sz w:val="24"/>
          <w:szCs w:val="24"/>
        </w:rPr>
        <w:t xml:space="preserve">was </w:t>
      </w:r>
      <w:r w:rsidR="0013109D" w:rsidRPr="0046166F">
        <w:rPr>
          <w:rFonts w:ascii="Times New Roman" w:hAnsi="Times New Roman" w:cs="Times New Roman"/>
          <w:color w:val="auto"/>
          <w:sz w:val="24"/>
          <w:szCs w:val="24"/>
        </w:rPr>
        <w:t>wonder</w:t>
      </w:r>
      <w:r>
        <w:rPr>
          <w:rFonts w:ascii="Times New Roman" w:hAnsi="Times New Roman" w:cs="Times New Roman"/>
          <w:color w:val="auto"/>
          <w:sz w:val="24"/>
          <w:szCs w:val="24"/>
        </w:rPr>
        <w:t>ing</w:t>
      </w:r>
      <w:r w:rsidR="00CB7723" w:rsidRPr="0046166F">
        <w:rPr>
          <w:rFonts w:ascii="Times New Roman" w:hAnsi="Times New Roman" w:cs="Times New Roman"/>
          <w:color w:val="auto"/>
          <w:sz w:val="24"/>
          <w:szCs w:val="24"/>
        </w:rPr>
        <w:t xml:space="preserve"> ‘</w:t>
      </w:r>
      <w:r w:rsidR="00582CB6" w:rsidRPr="0046166F">
        <w:rPr>
          <w:rFonts w:ascii="Times New Roman" w:hAnsi="Times New Roman" w:cs="Times New Roman"/>
          <w:color w:val="auto"/>
          <w:sz w:val="24"/>
          <w:szCs w:val="24"/>
        </w:rPr>
        <w:t xml:space="preserve">what room there will be for foreign capital and </w:t>
      </w:r>
      <w:r w:rsidR="00582CB6" w:rsidRPr="00193D18">
        <w:rPr>
          <w:rFonts w:ascii="Times New Roman" w:hAnsi="Times New Roman" w:cs="Times New Roman"/>
          <w:i/>
          <w:color w:val="auto"/>
          <w:sz w:val="24"/>
          <w:szCs w:val="24"/>
        </w:rPr>
        <w:t>expertise</w:t>
      </w:r>
      <w:r w:rsidR="00CB7723" w:rsidRPr="00193D18">
        <w:rPr>
          <w:rFonts w:ascii="Times New Roman" w:hAnsi="Times New Roman" w:cs="Times New Roman"/>
          <w:color w:val="auto"/>
          <w:sz w:val="24"/>
          <w:szCs w:val="24"/>
        </w:rPr>
        <w:t xml:space="preserve"> in the Petroleum Industry</w:t>
      </w:r>
      <w:r w:rsidR="001834B9" w:rsidRPr="00193D18">
        <w:rPr>
          <w:rFonts w:ascii="Times New Roman" w:hAnsi="Times New Roman" w:cs="Times New Roman"/>
          <w:color w:val="auto"/>
          <w:sz w:val="24"/>
          <w:szCs w:val="24"/>
        </w:rPr>
        <w:t>’</w:t>
      </w:r>
      <w:r w:rsidR="001834B9">
        <w:rPr>
          <w:rFonts w:ascii="Times New Roman" w:hAnsi="Times New Roman" w:cs="Times New Roman"/>
          <w:color w:val="auto"/>
          <w:sz w:val="24"/>
          <w:szCs w:val="24"/>
        </w:rPr>
        <w:t xml:space="preserve"> of India</w:t>
      </w:r>
      <w:r w:rsidR="00E01984">
        <w:rPr>
          <w:rFonts w:ascii="Times New Roman" w:hAnsi="Times New Roman" w:cs="Times New Roman"/>
          <w:color w:val="auto"/>
          <w:sz w:val="24"/>
          <w:szCs w:val="24"/>
        </w:rPr>
        <w:t xml:space="preserve"> (BOC Annual Report for 1955, p.</w:t>
      </w:r>
      <w:r w:rsidR="00F54822">
        <w:rPr>
          <w:rFonts w:ascii="Times New Roman" w:hAnsi="Times New Roman" w:cs="Times New Roman"/>
          <w:color w:val="auto"/>
          <w:sz w:val="24"/>
          <w:szCs w:val="24"/>
        </w:rPr>
        <w:t xml:space="preserve"> </w:t>
      </w:r>
      <w:r w:rsidR="00E01984">
        <w:rPr>
          <w:rFonts w:ascii="Times New Roman" w:hAnsi="Times New Roman" w:cs="Times New Roman"/>
          <w:color w:val="auto"/>
          <w:sz w:val="24"/>
          <w:szCs w:val="24"/>
        </w:rPr>
        <w:t>19)</w:t>
      </w:r>
      <w:r w:rsidR="00EC7122">
        <w:rPr>
          <w:rFonts w:ascii="Times New Roman" w:hAnsi="Times New Roman" w:cs="Times New Roman"/>
          <w:color w:val="auto"/>
          <w:sz w:val="24"/>
          <w:szCs w:val="24"/>
        </w:rPr>
        <w:t xml:space="preserve">. </w:t>
      </w:r>
      <w:r w:rsidR="001834B9">
        <w:rPr>
          <w:rFonts w:ascii="Times New Roman" w:hAnsi="Times New Roman" w:cs="Times New Roman"/>
          <w:color w:val="auto"/>
          <w:sz w:val="24"/>
          <w:szCs w:val="24"/>
        </w:rPr>
        <w:t xml:space="preserve"> </w:t>
      </w:r>
      <w:r w:rsidR="00582CB6" w:rsidRPr="00E95C0A">
        <w:rPr>
          <w:rFonts w:ascii="Times New Roman" w:hAnsi="Times New Roman" w:cs="Times New Roman"/>
          <w:color w:val="auto"/>
          <w:sz w:val="24"/>
          <w:szCs w:val="24"/>
        </w:rPr>
        <w:t>Possibly the management was anxious that they would not be allowed to employ as many expatriates in specialist and supervisory positions as had been their normal practice. Nonetheless, it was clear that some localisation was necessar</w:t>
      </w:r>
      <w:r w:rsidR="00CB7723" w:rsidRPr="00E65970">
        <w:rPr>
          <w:rFonts w:ascii="Times New Roman" w:hAnsi="Times New Roman" w:cs="Times New Roman"/>
          <w:color w:val="auto"/>
          <w:sz w:val="24"/>
          <w:szCs w:val="24"/>
        </w:rPr>
        <w:t xml:space="preserve">y, and </w:t>
      </w:r>
      <w:r>
        <w:rPr>
          <w:rFonts w:ascii="Times New Roman" w:hAnsi="Times New Roman" w:cs="Times New Roman"/>
          <w:color w:val="auto"/>
          <w:sz w:val="24"/>
          <w:szCs w:val="24"/>
        </w:rPr>
        <w:t>‘</w:t>
      </w:r>
      <w:r w:rsidR="00CB7723" w:rsidRPr="00E65970">
        <w:rPr>
          <w:rFonts w:ascii="Times New Roman" w:hAnsi="Times New Roman" w:cs="Times New Roman"/>
          <w:color w:val="auto"/>
          <w:sz w:val="24"/>
          <w:szCs w:val="24"/>
        </w:rPr>
        <w:t>Asianisation programmes</w:t>
      </w:r>
      <w:r>
        <w:rPr>
          <w:rFonts w:ascii="Times New Roman" w:hAnsi="Times New Roman" w:cs="Times New Roman"/>
          <w:color w:val="auto"/>
          <w:sz w:val="24"/>
          <w:szCs w:val="24"/>
        </w:rPr>
        <w:t>’</w:t>
      </w:r>
      <w:r w:rsidR="00582CB6" w:rsidRPr="00E65970">
        <w:rPr>
          <w:rFonts w:ascii="Times New Roman" w:hAnsi="Times New Roman" w:cs="Times New Roman"/>
          <w:color w:val="auto"/>
          <w:sz w:val="24"/>
          <w:szCs w:val="24"/>
        </w:rPr>
        <w:t xml:space="preserve"> were inaugurated to train local employees for other than blue-collar positions</w:t>
      </w:r>
      <w:r w:rsidR="00E01984">
        <w:rPr>
          <w:rFonts w:ascii="Times New Roman" w:hAnsi="Times New Roman" w:cs="Times New Roman"/>
          <w:color w:val="auto"/>
          <w:sz w:val="24"/>
          <w:szCs w:val="24"/>
        </w:rPr>
        <w:t xml:space="preserve"> (BOC Annual Report for 1955, p. 24)</w:t>
      </w:r>
      <w:r w:rsidR="00EC7122">
        <w:rPr>
          <w:rFonts w:ascii="Times New Roman" w:hAnsi="Times New Roman" w:cs="Times New Roman"/>
          <w:color w:val="auto"/>
          <w:sz w:val="24"/>
          <w:szCs w:val="24"/>
        </w:rPr>
        <w:t>.</w:t>
      </w:r>
      <w:r w:rsidR="00582CB6" w:rsidRPr="00E95C0A">
        <w:rPr>
          <w:rFonts w:ascii="Times New Roman" w:hAnsi="Times New Roman" w:cs="Times New Roman"/>
          <w:color w:val="auto"/>
          <w:sz w:val="24"/>
          <w:szCs w:val="24"/>
        </w:rPr>
        <w:t xml:space="preserve"> </w:t>
      </w:r>
    </w:p>
    <w:p w14:paraId="29FB04BD" w14:textId="78EE7C08" w:rsidR="00906D79" w:rsidRPr="004053D1" w:rsidRDefault="00582CB6" w:rsidP="00E2000E">
      <w:pPr>
        <w:spacing w:after="0" w:line="480" w:lineRule="auto"/>
        <w:ind w:firstLine="720"/>
        <w:rPr>
          <w:rFonts w:ascii="Times New Roman" w:hAnsi="Times New Roman" w:cs="Times New Roman"/>
          <w:color w:val="auto"/>
          <w:sz w:val="24"/>
          <w:szCs w:val="24"/>
        </w:rPr>
      </w:pPr>
      <w:r w:rsidRPr="00E65970">
        <w:rPr>
          <w:rFonts w:ascii="Times New Roman" w:hAnsi="Times New Roman" w:cs="Times New Roman"/>
          <w:color w:val="auto"/>
          <w:sz w:val="24"/>
          <w:szCs w:val="24"/>
        </w:rPr>
        <w:t>A company brochure reported that as of 1955, Burmah-Shell had 15,364 employees i</w:t>
      </w:r>
      <w:r w:rsidR="00CB7723" w:rsidRPr="0046166F">
        <w:rPr>
          <w:rFonts w:ascii="Times New Roman" w:hAnsi="Times New Roman" w:cs="Times New Roman"/>
          <w:color w:val="auto"/>
          <w:sz w:val="24"/>
          <w:szCs w:val="24"/>
        </w:rPr>
        <w:t xml:space="preserve">n India, of whom 1,217 were in </w:t>
      </w:r>
      <w:r w:rsidR="00ED4BA7">
        <w:rPr>
          <w:rFonts w:ascii="Times New Roman" w:hAnsi="Times New Roman" w:cs="Times New Roman"/>
          <w:color w:val="auto"/>
          <w:sz w:val="24"/>
          <w:szCs w:val="24"/>
        </w:rPr>
        <w:t>“</w:t>
      </w:r>
      <w:r w:rsidR="00CB7723" w:rsidRPr="0046166F">
        <w:rPr>
          <w:rFonts w:ascii="Times New Roman" w:hAnsi="Times New Roman" w:cs="Times New Roman"/>
          <w:color w:val="auto"/>
          <w:sz w:val="24"/>
          <w:szCs w:val="24"/>
        </w:rPr>
        <w:t>Supervisory</w:t>
      </w:r>
      <w:r w:rsidR="00ED4BA7">
        <w:rPr>
          <w:rFonts w:ascii="Times New Roman" w:hAnsi="Times New Roman" w:cs="Times New Roman"/>
          <w:color w:val="auto"/>
          <w:sz w:val="24"/>
          <w:szCs w:val="24"/>
        </w:rPr>
        <w:t>”</w:t>
      </w:r>
      <w:r w:rsidRPr="0046166F">
        <w:rPr>
          <w:rFonts w:ascii="Times New Roman" w:hAnsi="Times New Roman" w:cs="Times New Roman"/>
          <w:color w:val="auto"/>
          <w:sz w:val="24"/>
          <w:szCs w:val="24"/>
        </w:rPr>
        <w:t xml:space="preserve"> positions. It is not clear what fraction of these 1,217 white-collar employees were Indians, but some institutional efforts were being made to enable localisation. The company had staff training centres in the four </w:t>
      </w:r>
      <w:r w:rsidR="005F0158" w:rsidRPr="00193D18">
        <w:rPr>
          <w:rFonts w:ascii="Times New Roman" w:hAnsi="Times New Roman" w:cs="Times New Roman"/>
          <w:color w:val="auto"/>
          <w:sz w:val="24"/>
          <w:szCs w:val="24"/>
        </w:rPr>
        <w:t>metropolitan cities</w:t>
      </w:r>
      <w:r w:rsidRPr="00193D18">
        <w:rPr>
          <w:rFonts w:ascii="Times New Roman" w:hAnsi="Times New Roman" w:cs="Times New Roman"/>
          <w:color w:val="auto"/>
          <w:sz w:val="24"/>
          <w:szCs w:val="24"/>
        </w:rPr>
        <w:t xml:space="preserve"> where it had its branch offices. One of them, in Bombay, was residential, and catered to B</w:t>
      </w:r>
      <w:r w:rsidR="00CB7723" w:rsidRPr="00AE21E3">
        <w:rPr>
          <w:rFonts w:ascii="Times New Roman" w:hAnsi="Times New Roman" w:cs="Times New Roman"/>
          <w:color w:val="auto"/>
          <w:sz w:val="24"/>
          <w:szCs w:val="24"/>
        </w:rPr>
        <w:t>urmah-Shell staff and those of</w:t>
      </w:r>
      <w:r w:rsidR="00ED4BA7">
        <w:rPr>
          <w:rFonts w:ascii="Times New Roman" w:hAnsi="Times New Roman" w:cs="Times New Roman"/>
          <w:color w:val="auto"/>
          <w:sz w:val="24"/>
          <w:szCs w:val="24"/>
        </w:rPr>
        <w:t xml:space="preserve"> </w:t>
      </w:r>
      <w:r w:rsidR="00144A8F">
        <w:rPr>
          <w:rFonts w:ascii="Times New Roman" w:hAnsi="Times New Roman" w:cs="Times New Roman"/>
          <w:color w:val="auto"/>
          <w:sz w:val="24"/>
          <w:szCs w:val="24"/>
        </w:rPr>
        <w:t>‘</w:t>
      </w:r>
      <w:r w:rsidRPr="00AE21E3">
        <w:rPr>
          <w:rFonts w:ascii="Times New Roman" w:hAnsi="Times New Roman" w:cs="Times New Roman"/>
          <w:color w:val="auto"/>
          <w:sz w:val="24"/>
          <w:szCs w:val="24"/>
        </w:rPr>
        <w:t>associat</w:t>
      </w:r>
      <w:r w:rsidR="00CB7723" w:rsidRPr="00AE21E3">
        <w:rPr>
          <w:rFonts w:ascii="Times New Roman" w:hAnsi="Times New Roman" w:cs="Times New Roman"/>
          <w:color w:val="auto"/>
          <w:sz w:val="24"/>
          <w:szCs w:val="24"/>
        </w:rPr>
        <w:t>ed companies in other countries</w:t>
      </w:r>
      <w:r w:rsidR="00144A8F">
        <w:rPr>
          <w:rFonts w:ascii="Times New Roman" w:hAnsi="Times New Roman" w:cs="Times New Roman"/>
          <w:color w:val="auto"/>
          <w:sz w:val="24"/>
          <w:szCs w:val="24"/>
        </w:rPr>
        <w:t>’</w:t>
      </w:r>
      <w:r w:rsidRPr="00F3479A">
        <w:rPr>
          <w:rFonts w:ascii="Times New Roman" w:hAnsi="Times New Roman" w:cs="Times New Roman"/>
          <w:color w:val="auto"/>
          <w:sz w:val="24"/>
          <w:szCs w:val="24"/>
        </w:rPr>
        <w:t xml:space="preserve">. Some of </w:t>
      </w:r>
      <w:r w:rsidR="00CB7723" w:rsidRPr="00F3479A">
        <w:rPr>
          <w:rFonts w:ascii="Times New Roman" w:hAnsi="Times New Roman" w:cs="Times New Roman"/>
          <w:color w:val="auto"/>
          <w:sz w:val="24"/>
          <w:szCs w:val="24"/>
        </w:rPr>
        <w:t xml:space="preserve">the Indian staff were sent for </w:t>
      </w:r>
      <w:r w:rsidR="00144A8F">
        <w:rPr>
          <w:rFonts w:ascii="Times New Roman" w:hAnsi="Times New Roman" w:cs="Times New Roman"/>
          <w:color w:val="auto"/>
          <w:sz w:val="24"/>
          <w:szCs w:val="24"/>
        </w:rPr>
        <w:t>‘</w:t>
      </w:r>
      <w:r w:rsidR="00CB7723" w:rsidRPr="00F3479A">
        <w:rPr>
          <w:rFonts w:ascii="Times New Roman" w:hAnsi="Times New Roman" w:cs="Times New Roman"/>
          <w:color w:val="auto"/>
          <w:sz w:val="24"/>
          <w:szCs w:val="24"/>
        </w:rPr>
        <w:t>special courses in the U.K</w:t>
      </w:r>
      <w:r w:rsidR="00144A8F">
        <w:rPr>
          <w:rFonts w:ascii="Times New Roman" w:hAnsi="Times New Roman" w:cs="Times New Roman"/>
          <w:color w:val="auto"/>
          <w:sz w:val="24"/>
          <w:szCs w:val="24"/>
        </w:rPr>
        <w:t>’</w:t>
      </w:r>
      <w:r w:rsidR="00ED4BA7">
        <w:rPr>
          <w:rFonts w:ascii="Times New Roman" w:hAnsi="Times New Roman" w:cs="Times New Roman"/>
          <w:color w:val="auto"/>
          <w:sz w:val="24"/>
          <w:szCs w:val="24"/>
        </w:rPr>
        <w:t>.</w:t>
      </w:r>
      <w:r w:rsidRPr="00F3479A">
        <w:rPr>
          <w:rFonts w:ascii="Times New Roman" w:hAnsi="Times New Roman" w:cs="Times New Roman"/>
          <w:color w:val="auto"/>
          <w:sz w:val="24"/>
          <w:szCs w:val="24"/>
        </w:rPr>
        <w:t xml:space="preserve"> The company also sponsored a number of scholarships for Indian students of mecha</w:t>
      </w:r>
      <w:r w:rsidRPr="001F54E6">
        <w:rPr>
          <w:rFonts w:ascii="Times New Roman" w:hAnsi="Times New Roman" w:cs="Times New Roman"/>
          <w:color w:val="auto"/>
          <w:sz w:val="24"/>
          <w:szCs w:val="24"/>
        </w:rPr>
        <w:t xml:space="preserve">nical engineering who wished to study </w:t>
      </w:r>
      <w:r w:rsidR="008E5DBF" w:rsidRPr="001F54E6">
        <w:rPr>
          <w:rFonts w:ascii="Times New Roman" w:hAnsi="Times New Roman" w:cs="Times New Roman"/>
          <w:color w:val="auto"/>
          <w:sz w:val="24"/>
          <w:szCs w:val="24"/>
        </w:rPr>
        <w:t xml:space="preserve">at Loughborough and Birmingham, two </w:t>
      </w:r>
      <w:r w:rsidR="00144A8F" w:rsidRPr="001F54E6">
        <w:rPr>
          <w:rFonts w:ascii="Times New Roman" w:hAnsi="Times New Roman" w:cs="Times New Roman"/>
          <w:color w:val="auto"/>
          <w:sz w:val="24"/>
          <w:szCs w:val="24"/>
        </w:rPr>
        <w:t>universities</w:t>
      </w:r>
      <w:r w:rsidR="00144A8F">
        <w:rPr>
          <w:rFonts w:ascii="Times New Roman" w:hAnsi="Times New Roman" w:cs="Times New Roman"/>
          <w:color w:val="auto"/>
          <w:sz w:val="24"/>
          <w:szCs w:val="24"/>
        </w:rPr>
        <w:t xml:space="preserve"> in the</w:t>
      </w:r>
      <w:r w:rsidR="00144A8F" w:rsidRPr="001F54E6">
        <w:rPr>
          <w:rFonts w:ascii="Times New Roman" w:hAnsi="Times New Roman" w:cs="Times New Roman"/>
          <w:color w:val="auto"/>
          <w:sz w:val="24"/>
          <w:szCs w:val="24"/>
        </w:rPr>
        <w:t xml:space="preserve"> </w:t>
      </w:r>
      <w:r w:rsidR="008E5DBF" w:rsidRPr="001F54E6">
        <w:rPr>
          <w:rFonts w:ascii="Times New Roman" w:hAnsi="Times New Roman" w:cs="Times New Roman"/>
          <w:color w:val="auto"/>
          <w:sz w:val="24"/>
          <w:szCs w:val="24"/>
        </w:rPr>
        <w:t>UK</w:t>
      </w:r>
      <w:r w:rsidR="007D4CBC">
        <w:rPr>
          <w:rFonts w:ascii="Times New Roman" w:hAnsi="Times New Roman" w:cs="Times New Roman"/>
          <w:color w:val="auto"/>
          <w:sz w:val="24"/>
          <w:szCs w:val="24"/>
        </w:rPr>
        <w:t xml:space="preserve"> </w:t>
      </w:r>
      <w:r w:rsidR="007D4CBC" w:rsidRPr="000F0649">
        <w:rPr>
          <w:rFonts w:ascii="Times New Roman" w:hAnsi="Times New Roman" w:cs="Times New Roman"/>
          <w:color w:val="auto"/>
          <w:sz w:val="24"/>
          <w:szCs w:val="24"/>
        </w:rPr>
        <w:t>(</w:t>
      </w:r>
      <w:r w:rsidR="007D4CBC" w:rsidRPr="00933968">
        <w:rPr>
          <w:rFonts w:ascii="Times New Roman" w:hAnsi="Times New Roman" w:cs="Times New Roman"/>
          <w:color w:val="auto"/>
          <w:sz w:val="24"/>
          <w:szCs w:val="24"/>
        </w:rPr>
        <w:t>Background to Burmah-Shell</w:t>
      </w:r>
      <w:r w:rsidR="007D4CBC" w:rsidRPr="000F0649">
        <w:rPr>
          <w:rFonts w:ascii="Times New Roman" w:hAnsi="Times New Roman" w:cs="Times New Roman"/>
          <w:color w:val="auto"/>
          <w:sz w:val="24"/>
          <w:szCs w:val="24"/>
        </w:rPr>
        <w:t>,</w:t>
      </w:r>
      <w:r w:rsidR="007D4CBC">
        <w:rPr>
          <w:rFonts w:ascii="Times New Roman" w:hAnsi="Times New Roman" w:cs="Times New Roman"/>
          <w:color w:val="auto"/>
          <w:sz w:val="24"/>
          <w:szCs w:val="24"/>
        </w:rPr>
        <w:t xml:space="preserve"> 1956; Malcolm, 1966)</w:t>
      </w:r>
      <w:commentRangeStart w:id="24"/>
      <w:commentRangeStart w:id="25"/>
      <w:r w:rsidR="00ED4BA7">
        <w:rPr>
          <w:rFonts w:ascii="Times New Roman" w:hAnsi="Times New Roman" w:cs="Times New Roman"/>
          <w:color w:val="auto"/>
          <w:sz w:val="24"/>
          <w:szCs w:val="24"/>
        </w:rPr>
        <w:t>.</w:t>
      </w:r>
      <w:commentRangeEnd w:id="24"/>
      <w:r w:rsidR="007D4CBC">
        <w:rPr>
          <w:rStyle w:val="CommentReference"/>
        </w:rPr>
        <w:commentReference w:id="24"/>
      </w:r>
      <w:commentRangeEnd w:id="25"/>
      <w:r w:rsidR="000F0649">
        <w:rPr>
          <w:rStyle w:val="CommentReference"/>
        </w:rPr>
        <w:commentReference w:id="25"/>
      </w:r>
      <w:r w:rsidR="00CB7723" w:rsidRPr="004053D1">
        <w:rPr>
          <w:rFonts w:ascii="Times New Roman" w:hAnsi="Times New Roman" w:cs="Times New Roman"/>
          <w:color w:val="auto"/>
          <w:sz w:val="24"/>
          <w:szCs w:val="24"/>
        </w:rPr>
        <w:t xml:space="preserve"> There was indeed a conscious </w:t>
      </w:r>
      <w:r w:rsidR="00144A8F">
        <w:rPr>
          <w:rFonts w:ascii="Times New Roman" w:hAnsi="Times New Roman" w:cs="Times New Roman"/>
          <w:color w:val="auto"/>
          <w:sz w:val="24"/>
          <w:szCs w:val="24"/>
        </w:rPr>
        <w:t>‘</w:t>
      </w:r>
      <w:r w:rsidR="00CB7723" w:rsidRPr="004053D1">
        <w:rPr>
          <w:rFonts w:ascii="Times New Roman" w:hAnsi="Times New Roman" w:cs="Times New Roman"/>
          <w:color w:val="auto"/>
          <w:sz w:val="24"/>
          <w:szCs w:val="24"/>
        </w:rPr>
        <w:t>policy</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which dicta</w:t>
      </w:r>
      <w:r w:rsidR="00CB7723" w:rsidRPr="00E65970">
        <w:rPr>
          <w:rFonts w:ascii="Times New Roman" w:hAnsi="Times New Roman" w:cs="Times New Roman"/>
          <w:color w:val="auto"/>
          <w:sz w:val="24"/>
          <w:szCs w:val="24"/>
        </w:rPr>
        <w:t xml:space="preserve">ted that </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[w]hen operating and trading in overseas territories we </w:t>
      </w:r>
      <w:r w:rsidR="00CB7723" w:rsidRPr="0046166F">
        <w:rPr>
          <w:rFonts w:ascii="Times New Roman" w:hAnsi="Times New Roman" w:cs="Times New Roman"/>
          <w:color w:val="auto"/>
          <w:sz w:val="24"/>
          <w:szCs w:val="24"/>
        </w:rPr>
        <w:t>employ nationals where possible</w:t>
      </w:r>
      <w:r w:rsidR="00144A8F">
        <w:rPr>
          <w:rFonts w:ascii="Times New Roman" w:hAnsi="Times New Roman" w:cs="Times New Roman"/>
          <w:color w:val="auto"/>
          <w:sz w:val="24"/>
          <w:szCs w:val="24"/>
        </w:rPr>
        <w:t>’</w:t>
      </w:r>
      <w:r w:rsidR="007D4CBC">
        <w:rPr>
          <w:rFonts w:ascii="Times New Roman" w:hAnsi="Times New Roman" w:cs="Times New Roman"/>
          <w:color w:val="auto"/>
          <w:sz w:val="24"/>
          <w:szCs w:val="24"/>
        </w:rPr>
        <w:t xml:space="preserve"> (BOC Annual Report for 1957, p.</w:t>
      </w:r>
      <w:r w:rsidR="00F54822">
        <w:rPr>
          <w:rFonts w:ascii="Times New Roman" w:hAnsi="Times New Roman" w:cs="Times New Roman"/>
          <w:color w:val="auto"/>
          <w:sz w:val="24"/>
          <w:szCs w:val="24"/>
        </w:rPr>
        <w:t xml:space="preserve"> </w:t>
      </w:r>
      <w:r w:rsidR="007D4CBC">
        <w:rPr>
          <w:rFonts w:ascii="Times New Roman" w:hAnsi="Times New Roman" w:cs="Times New Roman"/>
          <w:color w:val="auto"/>
          <w:sz w:val="24"/>
          <w:szCs w:val="24"/>
        </w:rPr>
        <w:t>23)</w:t>
      </w:r>
      <w:r w:rsidR="00ED4BA7">
        <w:rPr>
          <w:rFonts w:ascii="Times New Roman" w:hAnsi="Times New Roman" w:cs="Times New Roman"/>
          <w:color w:val="auto"/>
          <w:sz w:val="24"/>
          <w:szCs w:val="24"/>
        </w:rPr>
        <w:t>.</w:t>
      </w:r>
    </w:p>
    <w:p w14:paraId="55CD2C88" w14:textId="21DDFA0D" w:rsidR="00906D79" w:rsidRPr="004053D1" w:rsidRDefault="001E2F93" w:rsidP="00E2000E">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The company’s annual reports in the </w:t>
      </w:r>
      <w:r w:rsidR="001834B9">
        <w:rPr>
          <w:rFonts w:ascii="Times New Roman" w:hAnsi="Times New Roman" w:cs="Times New Roman"/>
          <w:color w:val="auto"/>
          <w:sz w:val="24"/>
          <w:szCs w:val="24"/>
        </w:rPr>
        <w:t>late 1950s and early 1960s</w:t>
      </w:r>
      <w:r w:rsidRPr="004053D1">
        <w:rPr>
          <w:rFonts w:ascii="Times New Roman" w:hAnsi="Times New Roman" w:cs="Times New Roman"/>
          <w:color w:val="auto"/>
          <w:sz w:val="24"/>
          <w:szCs w:val="24"/>
        </w:rPr>
        <w:t xml:space="preserve"> contain frequent references to progress on Indiani</w:t>
      </w:r>
      <w:r w:rsidR="00F1016C">
        <w:rPr>
          <w:rFonts w:ascii="Times New Roman" w:hAnsi="Times New Roman" w:cs="Times New Roman"/>
          <w:color w:val="auto"/>
          <w:sz w:val="24"/>
          <w:szCs w:val="24"/>
        </w:rPr>
        <w:t>z</w:t>
      </w:r>
      <w:r w:rsidRPr="004053D1">
        <w:rPr>
          <w:rFonts w:ascii="Times New Roman" w:hAnsi="Times New Roman" w:cs="Times New Roman"/>
          <w:color w:val="auto"/>
          <w:sz w:val="24"/>
          <w:szCs w:val="24"/>
        </w:rPr>
        <w:t>ation</w:t>
      </w:r>
      <w:r w:rsidRPr="00E65970">
        <w:rPr>
          <w:rFonts w:ascii="Times New Roman" w:hAnsi="Times New Roman" w:cs="Times New Roman"/>
          <w:color w:val="auto"/>
          <w:sz w:val="24"/>
          <w:szCs w:val="24"/>
        </w:rPr>
        <w:t xml:space="preserve">. Occasionally, though, there was a hint of reluctance. </w:t>
      </w:r>
      <w:r w:rsidR="00582CB6" w:rsidRPr="0046166F">
        <w:rPr>
          <w:rFonts w:ascii="Times New Roman" w:hAnsi="Times New Roman" w:cs="Times New Roman"/>
          <w:color w:val="auto"/>
          <w:sz w:val="24"/>
          <w:szCs w:val="24"/>
        </w:rPr>
        <w:t>. Locals woul</w:t>
      </w:r>
      <w:r w:rsidR="00CB7723" w:rsidRPr="0046166F">
        <w:rPr>
          <w:rFonts w:ascii="Times New Roman" w:hAnsi="Times New Roman" w:cs="Times New Roman"/>
          <w:color w:val="auto"/>
          <w:sz w:val="24"/>
          <w:szCs w:val="24"/>
        </w:rPr>
        <w:t xml:space="preserve">d replace expatriate employees </w:t>
      </w:r>
      <w:r w:rsidR="00144A8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as and when </w:t>
      </w:r>
      <w:r w:rsidR="00CB7723" w:rsidRPr="00193D18">
        <w:rPr>
          <w:rFonts w:ascii="Times New Roman" w:hAnsi="Times New Roman" w:cs="Times New Roman"/>
          <w:color w:val="auto"/>
          <w:sz w:val="24"/>
          <w:szCs w:val="24"/>
        </w:rPr>
        <w:t>suitable men [became] available</w:t>
      </w:r>
      <w:r w:rsidR="00144A8F">
        <w:rPr>
          <w:rFonts w:ascii="Times New Roman" w:hAnsi="Times New Roman" w:cs="Times New Roman"/>
          <w:color w:val="auto"/>
          <w:sz w:val="24"/>
          <w:szCs w:val="24"/>
        </w:rPr>
        <w:t>’</w:t>
      </w:r>
      <w:r w:rsidR="00582CB6" w:rsidRPr="00193D18">
        <w:rPr>
          <w:rFonts w:ascii="Times New Roman" w:hAnsi="Times New Roman" w:cs="Times New Roman"/>
          <w:color w:val="auto"/>
          <w:sz w:val="24"/>
          <w:szCs w:val="24"/>
        </w:rPr>
        <w:t>, but th</w:t>
      </w:r>
      <w:r w:rsidR="00CB7723" w:rsidRPr="00193D18">
        <w:rPr>
          <w:rFonts w:ascii="Times New Roman" w:hAnsi="Times New Roman" w:cs="Times New Roman"/>
          <w:color w:val="auto"/>
          <w:sz w:val="24"/>
          <w:szCs w:val="24"/>
        </w:rPr>
        <w:t xml:space="preserve">ere was a potential trade-off: </w:t>
      </w:r>
      <w:r w:rsidR="00144A8F">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difficulties are encountered in certain cases when we are expected to accelerate matters to an extent which would p</w:t>
      </w:r>
      <w:r w:rsidR="00CB7723" w:rsidRPr="00F3479A">
        <w:rPr>
          <w:rFonts w:ascii="Times New Roman" w:hAnsi="Times New Roman" w:cs="Times New Roman"/>
          <w:color w:val="auto"/>
          <w:sz w:val="24"/>
          <w:szCs w:val="24"/>
        </w:rPr>
        <w:t>rove detrimental to efficiency</w:t>
      </w:r>
      <w:r w:rsidR="00144A8F">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 xml:space="preserve">The company would probably not, of its own accord, have pursued localisation at the same pace; </w:t>
      </w:r>
      <w:r w:rsidR="00582CB6" w:rsidRPr="004053D1">
        <w:rPr>
          <w:rFonts w:ascii="Times New Roman" w:hAnsi="Times New Roman" w:cs="Times New Roman"/>
          <w:color w:val="auto"/>
          <w:sz w:val="24"/>
          <w:szCs w:val="24"/>
        </w:rPr>
        <w:lastRenderedPageBreak/>
        <w:t xml:space="preserve">the impetus was external. Tellingly, they reported that their </w:t>
      </w:r>
      <w:r w:rsidR="00CB7723" w:rsidRPr="00E65970">
        <w:rPr>
          <w:rFonts w:ascii="Times New Roman" w:hAnsi="Times New Roman" w:cs="Times New Roman"/>
          <w:color w:val="auto"/>
          <w:sz w:val="24"/>
          <w:szCs w:val="24"/>
        </w:rPr>
        <w:t xml:space="preserve">localisation drive was able to </w:t>
      </w:r>
      <w:r w:rsidR="00144A8F">
        <w:rPr>
          <w:rFonts w:ascii="Times New Roman" w:hAnsi="Times New Roman" w:cs="Times New Roman"/>
          <w:color w:val="auto"/>
          <w:sz w:val="24"/>
          <w:szCs w:val="24"/>
        </w:rPr>
        <w:t>‘</w:t>
      </w:r>
      <w:r w:rsidR="00582CB6" w:rsidRPr="00E65970">
        <w:rPr>
          <w:rFonts w:ascii="Times New Roman" w:hAnsi="Times New Roman" w:cs="Times New Roman"/>
          <w:color w:val="auto"/>
          <w:sz w:val="24"/>
          <w:szCs w:val="24"/>
        </w:rPr>
        <w:t>[meet] the full requirements of the respective governments</w:t>
      </w:r>
      <w:r w:rsidR="00144A8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There was also a need to mollify potentially sceptical shareholders</w:t>
      </w:r>
      <w:r w:rsidR="00D4721F">
        <w:rPr>
          <w:rFonts w:ascii="Times New Roman" w:hAnsi="Times New Roman" w:cs="Times New Roman"/>
          <w:color w:val="auto"/>
          <w:sz w:val="24"/>
          <w:szCs w:val="24"/>
        </w:rPr>
        <w:t xml:space="preserve"> and</w:t>
      </w:r>
      <w:r w:rsidR="00CB7723" w:rsidRPr="0046166F">
        <w:rPr>
          <w:rFonts w:ascii="Times New Roman" w:hAnsi="Times New Roman" w:cs="Times New Roman"/>
          <w:color w:val="auto"/>
          <w:sz w:val="24"/>
          <w:szCs w:val="24"/>
        </w:rPr>
        <w:t xml:space="preserve"> the company reported that its </w:t>
      </w:r>
      <w:r w:rsidR="00144A8F">
        <w:rPr>
          <w:rFonts w:ascii="Times New Roman" w:hAnsi="Times New Roman" w:cs="Times New Roman"/>
          <w:color w:val="auto"/>
          <w:sz w:val="24"/>
          <w:szCs w:val="24"/>
        </w:rPr>
        <w:t>‘</w:t>
      </w:r>
      <w:r w:rsidR="00CB7723" w:rsidRPr="0046166F">
        <w:rPr>
          <w:rFonts w:ascii="Times New Roman" w:hAnsi="Times New Roman" w:cs="Times New Roman"/>
          <w:color w:val="auto"/>
          <w:sz w:val="24"/>
          <w:szCs w:val="24"/>
        </w:rPr>
        <w:t>confidence in</w:t>
      </w:r>
      <w:r w:rsidR="00144A8F">
        <w:rPr>
          <w:rFonts w:ascii="Times New Roman" w:hAnsi="Times New Roman" w:cs="Times New Roman"/>
          <w:color w:val="auto"/>
          <w:sz w:val="24"/>
          <w:szCs w:val="24"/>
        </w:rPr>
        <w:t>’</w:t>
      </w:r>
      <w:r w:rsidR="00582CB6" w:rsidRPr="0046166F">
        <w:rPr>
          <w:rFonts w:ascii="Times New Roman" w:hAnsi="Times New Roman" w:cs="Times New Roman"/>
          <w:color w:val="auto"/>
          <w:sz w:val="24"/>
          <w:szCs w:val="24"/>
        </w:rPr>
        <w:t xml:space="preserve"> the emerg</w:t>
      </w:r>
      <w:r w:rsidR="00CB7723" w:rsidRPr="0046166F">
        <w:rPr>
          <w:rFonts w:ascii="Times New Roman" w:hAnsi="Times New Roman" w:cs="Times New Roman"/>
          <w:color w:val="auto"/>
          <w:sz w:val="24"/>
          <w:szCs w:val="24"/>
        </w:rPr>
        <w:t xml:space="preserve">ing (Asian) white-collar staff </w:t>
      </w:r>
      <w:r w:rsidR="00144A8F">
        <w:rPr>
          <w:rFonts w:ascii="Times New Roman" w:hAnsi="Times New Roman" w:cs="Times New Roman"/>
          <w:color w:val="auto"/>
          <w:sz w:val="24"/>
          <w:szCs w:val="24"/>
        </w:rPr>
        <w:t>‘</w:t>
      </w:r>
      <w:r w:rsidR="00CB7723" w:rsidRPr="0046166F">
        <w:rPr>
          <w:rFonts w:ascii="Times New Roman" w:hAnsi="Times New Roman" w:cs="Times New Roman"/>
          <w:color w:val="auto"/>
          <w:sz w:val="24"/>
          <w:szCs w:val="24"/>
        </w:rPr>
        <w:t>[had] been fully justified</w:t>
      </w:r>
      <w:r w:rsidR="00144A8F">
        <w:rPr>
          <w:rFonts w:ascii="Times New Roman" w:hAnsi="Times New Roman" w:cs="Times New Roman"/>
          <w:color w:val="auto"/>
          <w:sz w:val="24"/>
          <w:szCs w:val="24"/>
        </w:rPr>
        <w:t>’</w:t>
      </w:r>
      <w:r w:rsidR="007D4CBC">
        <w:rPr>
          <w:rFonts w:ascii="Times New Roman" w:hAnsi="Times New Roman" w:cs="Times New Roman"/>
          <w:color w:val="auto"/>
          <w:sz w:val="24"/>
          <w:szCs w:val="24"/>
        </w:rPr>
        <w:t xml:space="preserve"> </w:t>
      </w:r>
      <w:r w:rsidR="00730943">
        <w:rPr>
          <w:rFonts w:ascii="Times New Roman" w:hAnsi="Times New Roman" w:cs="Times New Roman"/>
          <w:color w:val="auto"/>
          <w:sz w:val="24"/>
          <w:szCs w:val="24"/>
        </w:rPr>
        <w:t xml:space="preserve"> (</w:t>
      </w:r>
      <w:r w:rsidR="007D4CBC">
        <w:rPr>
          <w:rFonts w:ascii="Times New Roman" w:hAnsi="Times New Roman" w:cs="Times New Roman"/>
          <w:color w:val="auto"/>
          <w:sz w:val="24"/>
          <w:szCs w:val="24"/>
        </w:rPr>
        <w:t>BOC Annual Report for 1959, p.</w:t>
      </w:r>
      <w:r w:rsidR="00F54822">
        <w:rPr>
          <w:rFonts w:ascii="Times New Roman" w:hAnsi="Times New Roman" w:cs="Times New Roman"/>
          <w:color w:val="auto"/>
          <w:sz w:val="24"/>
          <w:szCs w:val="24"/>
        </w:rPr>
        <w:t xml:space="preserve"> </w:t>
      </w:r>
      <w:r w:rsidR="007D4CBC">
        <w:rPr>
          <w:rFonts w:ascii="Times New Roman" w:hAnsi="Times New Roman" w:cs="Times New Roman"/>
          <w:color w:val="auto"/>
          <w:sz w:val="24"/>
          <w:szCs w:val="24"/>
        </w:rPr>
        <w:t>24).</w:t>
      </w:r>
      <w:r w:rsidR="00B3423D">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 xml:space="preserve"> </w:t>
      </w:r>
      <w:r w:rsidR="00D4721F">
        <w:rPr>
          <w:rFonts w:ascii="Times New Roman" w:hAnsi="Times New Roman" w:cs="Times New Roman"/>
          <w:color w:val="auto"/>
          <w:sz w:val="24"/>
          <w:szCs w:val="24"/>
        </w:rPr>
        <w:t>Still, t</w:t>
      </w:r>
      <w:r w:rsidR="00582CB6" w:rsidRPr="004053D1">
        <w:rPr>
          <w:rFonts w:ascii="Times New Roman" w:hAnsi="Times New Roman" w:cs="Times New Roman"/>
          <w:color w:val="auto"/>
          <w:sz w:val="24"/>
          <w:szCs w:val="24"/>
        </w:rPr>
        <w:t>here were limits to how high an Asian employee could rise, even in his own country. As of 1970, not a single Asian name appeared among the Divisional Directors and Chief Representatives of the company and its subsidiaries anywhere in the world. The Chief Representatives for India, Pakistan</w:t>
      </w:r>
      <w:r w:rsidR="00CB7723" w:rsidRPr="00E65970">
        <w:rPr>
          <w:rFonts w:ascii="Times New Roman" w:hAnsi="Times New Roman" w:cs="Times New Roman"/>
          <w:color w:val="auto"/>
          <w:sz w:val="24"/>
          <w:szCs w:val="24"/>
        </w:rPr>
        <w:t xml:space="preserve"> and </w:t>
      </w:r>
      <w:r w:rsidR="00144A8F">
        <w:rPr>
          <w:rFonts w:ascii="Times New Roman" w:hAnsi="Times New Roman" w:cs="Times New Roman"/>
          <w:color w:val="auto"/>
          <w:sz w:val="24"/>
          <w:szCs w:val="24"/>
        </w:rPr>
        <w:t>‘</w:t>
      </w:r>
      <w:r w:rsidR="00582CB6" w:rsidRPr="00E65970">
        <w:rPr>
          <w:rFonts w:ascii="Times New Roman" w:hAnsi="Times New Roman" w:cs="Times New Roman"/>
          <w:color w:val="auto"/>
          <w:sz w:val="24"/>
          <w:szCs w:val="24"/>
        </w:rPr>
        <w:t>South-East Asia and the Far East</w:t>
      </w:r>
      <w:r w:rsidR="00144A8F">
        <w:rPr>
          <w:rFonts w:ascii="Times New Roman" w:hAnsi="Times New Roman" w:cs="Times New Roman"/>
          <w:color w:val="auto"/>
          <w:sz w:val="24"/>
          <w:szCs w:val="24"/>
        </w:rPr>
        <w:t>’</w:t>
      </w:r>
      <w:r w:rsidR="00582CB6" w:rsidRPr="00E65970">
        <w:rPr>
          <w:rFonts w:ascii="Times New Roman" w:hAnsi="Times New Roman" w:cs="Times New Roman"/>
          <w:color w:val="auto"/>
          <w:sz w:val="24"/>
          <w:szCs w:val="24"/>
        </w:rPr>
        <w:t xml:space="preserve"> (J.C. Finlay, M.C.; K</w:t>
      </w:r>
      <w:r w:rsidR="00582CB6" w:rsidRPr="0046166F">
        <w:rPr>
          <w:rFonts w:ascii="Times New Roman" w:hAnsi="Times New Roman" w:cs="Times New Roman"/>
          <w:color w:val="auto"/>
          <w:sz w:val="24"/>
          <w:szCs w:val="24"/>
        </w:rPr>
        <w:t>.F.D. Wilson; V.W. Good) appear to have been Britons</w:t>
      </w:r>
      <w:r w:rsidR="007D4CBC">
        <w:rPr>
          <w:rFonts w:ascii="Times New Roman" w:hAnsi="Times New Roman" w:cs="Times New Roman"/>
          <w:color w:val="auto"/>
          <w:sz w:val="24"/>
          <w:szCs w:val="24"/>
        </w:rPr>
        <w:t xml:space="preserve"> (BOC Annual Report for 1970, p.</w:t>
      </w:r>
      <w:r w:rsidR="00F54822">
        <w:rPr>
          <w:rFonts w:ascii="Times New Roman" w:hAnsi="Times New Roman" w:cs="Times New Roman"/>
          <w:color w:val="auto"/>
          <w:sz w:val="24"/>
          <w:szCs w:val="24"/>
        </w:rPr>
        <w:t xml:space="preserve"> </w:t>
      </w:r>
      <w:r w:rsidR="007D4CBC">
        <w:rPr>
          <w:rFonts w:ascii="Times New Roman" w:hAnsi="Times New Roman" w:cs="Times New Roman"/>
          <w:color w:val="auto"/>
          <w:sz w:val="24"/>
          <w:szCs w:val="24"/>
        </w:rPr>
        <w:t>44)</w:t>
      </w:r>
      <w:r w:rsidR="00B3423D">
        <w:rPr>
          <w:rFonts w:ascii="Times New Roman" w:hAnsi="Times New Roman" w:cs="Times New Roman"/>
          <w:color w:val="auto"/>
          <w:sz w:val="24"/>
          <w:szCs w:val="24"/>
        </w:rPr>
        <w:t>.</w:t>
      </w:r>
    </w:p>
    <w:p w14:paraId="2424682F" w14:textId="7C8AE96E" w:rsidR="00E2000E" w:rsidRPr="004053D1" w:rsidRDefault="00582CB6" w:rsidP="00CB7723">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There was, of course, another side to the human resource practices of the BOC and its South Asian subsidiaries. This was their policy with respect to the Overseas (i.e. British) staff who continued to </w:t>
      </w:r>
      <w:r w:rsidRPr="00E65970">
        <w:rPr>
          <w:rFonts w:ascii="Times New Roman" w:hAnsi="Times New Roman" w:cs="Times New Roman"/>
          <w:color w:val="auto"/>
          <w:sz w:val="24"/>
          <w:szCs w:val="24"/>
        </w:rPr>
        <w:t>go out to these countries, and the work culture they were socialised into. Whether or not these men had the swagger of their colonial predecessors, there were elements of continuity in the way they approached their jobs abroad. Company instructions to Brit</w:t>
      </w:r>
      <w:r w:rsidRPr="0046166F">
        <w:rPr>
          <w:rFonts w:ascii="Times New Roman" w:hAnsi="Times New Roman" w:cs="Times New Roman"/>
          <w:color w:val="auto"/>
          <w:sz w:val="24"/>
          <w:szCs w:val="24"/>
        </w:rPr>
        <w:t>ons newly recruited to the Overseas Service as of c. 1961 con</w:t>
      </w:r>
      <w:r w:rsidR="00CB7723" w:rsidRPr="0046166F">
        <w:rPr>
          <w:rFonts w:ascii="Times New Roman" w:hAnsi="Times New Roman" w:cs="Times New Roman"/>
          <w:color w:val="auto"/>
          <w:sz w:val="24"/>
          <w:szCs w:val="24"/>
        </w:rPr>
        <w:t xml:space="preserve">tinued to use the diffuse term </w:t>
      </w:r>
      <w:r w:rsidR="00144A8F">
        <w:rPr>
          <w:rFonts w:ascii="Times New Roman" w:hAnsi="Times New Roman" w:cs="Times New Roman"/>
          <w:color w:val="auto"/>
          <w:sz w:val="24"/>
          <w:szCs w:val="24"/>
        </w:rPr>
        <w:t>‘</w:t>
      </w:r>
      <w:r w:rsidR="00CB7723" w:rsidRPr="0046166F">
        <w:rPr>
          <w:rFonts w:ascii="Times New Roman" w:hAnsi="Times New Roman" w:cs="Times New Roman"/>
          <w:color w:val="auto"/>
          <w:sz w:val="24"/>
          <w:szCs w:val="24"/>
        </w:rPr>
        <w:t>the East</w:t>
      </w:r>
      <w:r w:rsidR="00144A8F">
        <w:rPr>
          <w:rFonts w:ascii="Times New Roman" w:hAnsi="Times New Roman" w:cs="Times New Roman"/>
          <w:color w:val="auto"/>
          <w:sz w:val="24"/>
          <w:szCs w:val="24"/>
        </w:rPr>
        <w:t>’</w:t>
      </w:r>
      <w:r w:rsidRPr="0046166F">
        <w:rPr>
          <w:rFonts w:ascii="Times New Roman" w:hAnsi="Times New Roman" w:cs="Times New Roman"/>
          <w:color w:val="auto"/>
          <w:sz w:val="24"/>
          <w:szCs w:val="24"/>
        </w:rPr>
        <w:t xml:space="preserve"> to refer to India, West and East Pakistan, and Burma</w:t>
      </w:r>
      <w:r w:rsidR="006C3506">
        <w:rPr>
          <w:rFonts w:ascii="Times New Roman" w:hAnsi="Times New Roman" w:cs="Times New Roman"/>
          <w:color w:val="auto"/>
          <w:sz w:val="24"/>
          <w:szCs w:val="24"/>
        </w:rPr>
        <w:t xml:space="preserve"> (Burmah Oil Company, 1961)</w:t>
      </w:r>
      <w:r w:rsidR="00B3423D">
        <w:rPr>
          <w:rFonts w:ascii="Times New Roman" w:hAnsi="Times New Roman" w:cs="Times New Roman"/>
          <w:color w:val="auto"/>
          <w:sz w:val="24"/>
          <w:szCs w:val="24"/>
        </w:rPr>
        <w:t>.</w:t>
      </w:r>
      <w:r w:rsidR="00CB7723" w:rsidRPr="004053D1">
        <w:rPr>
          <w:rFonts w:ascii="Times New Roman" w:hAnsi="Times New Roman" w:cs="Times New Roman"/>
          <w:color w:val="auto"/>
          <w:sz w:val="24"/>
          <w:szCs w:val="24"/>
        </w:rPr>
        <w:t xml:space="preserve"> </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The East</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was still presented in somewhat </w:t>
      </w:r>
      <w:r w:rsidR="00CA5936" w:rsidRPr="00E65970">
        <w:rPr>
          <w:rFonts w:ascii="Times New Roman" w:hAnsi="Times New Roman" w:cs="Times New Roman"/>
          <w:color w:val="auto"/>
          <w:sz w:val="24"/>
          <w:szCs w:val="24"/>
        </w:rPr>
        <w:t>Orientalist</w:t>
      </w:r>
      <w:r w:rsidRPr="00E65970">
        <w:rPr>
          <w:rFonts w:ascii="Times New Roman" w:hAnsi="Times New Roman" w:cs="Times New Roman"/>
          <w:color w:val="auto"/>
          <w:sz w:val="24"/>
          <w:szCs w:val="24"/>
        </w:rPr>
        <w:t xml:space="preserve"> terms. New recruits were advised to secure the required </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kit</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 for their time there</w:t>
      </w:r>
      <w:r w:rsidR="006C3506">
        <w:rPr>
          <w:rFonts w:ascii="Times New Roman" w:hAnsi="Times New Roman" w:cs="Times New Roman"/>
          <w:color w:val="auto"/>
          <w:sz w:val="24"/>
          <w:szCs w:val="24"/>
        </w:rPr>
        <w:t xml:space="preserve"> (Burmah Oil Company, 1961, </w:t>
      </w:r>
      <w:r w:rsidR="000F0649">
        <w:rPr>
          <w:rFonts w:ascii="Times New Roman" w:hAnsi="Times New Roman" w:cs="Times New Roman"/>
          <w:color w:val="auto"/>
          <w:sz w:val="24"/>
          <w:szCs w:val="24"/>
        </w:rPr>
        <w:t xml:space="preserve">p. </w:t>
      </w:r>
      <w:r w:rsidR="006C3506">
        <w:rPr>
          <w:rFonts w:ascii="Times New Roman" w:hAnsi="Times New Roman" w:cs="Times New Roman"/>
          <w:color w:val="auto"/>
          <w:sz w:val="24"/>
          <w:szCs w:val="24"/>
        </w:rPr>
        <w:t>19)</w:t>
      </w:r>
      <w:r w:rsidRPr="00E65970">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and to</w:t>
      </w:r>
      <w:r w:rsidR="00CB7723" w:rsidRPr="004053D1">
        <w:rPr>
          <w:rFonts w:ascii="Times New Roman" w:hAnsi="Times New Roman" w:cs="Times New Roman"/>
          <w:color w:val="auto"/>
          <w:sz w:val="24"/>
          <w:szCs w:val="24"/>
        </w:rPr>
        <w:t xml:space="preserve"> prepare for the weather thus: </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You </w:t>
      </w:r>
      <w:r w:rsidR="00CB7723" w:rsidRPr="004053D1">
        <w:rPr>
          <w:rFonts w:ascii="Times New Roman" w:hAnsi="Times New Roman" w:cs="Times New Roman"/>
          <w:color w:val="auto"/>
          <w:sz w:val="24"/>
          <w:szCs w:val="24"/>
        </w:rPr>
        <w:t>will have to think in terms of “cold, hot, wet”, rather than “spring, summer, winter”</w:t>
      </w:r>
      <w:r w:rsidR="00144A8F">
        <w:rPr>
          <w:rFonts w:ascii="Times New Roman" w:hAnsi="Times New Roman" w:cs="Times New Roman"/>
          <w:color w:val="auto"/>
          <w:sz w:val="24"/>
          <w:szCs w:val="24"/>
        </w:rPr>
        <w:t>’</w:t>
      </w:r>
      <w:r w:rsidR="006C3506">
        <w:rPr>
          <w:rFonts w:ascii="Times New Roman" w:hAnsi="Times New Roman" w:cs="Times New Roman"/>
          <w:color w:val="auto"/>
          <w:sz w:val="24"/>
          <w:szCs w:val="24"/>
        </w:rPr>
        <w:t xml:space="preserve"> (Burmah Oil Company, 1961, </w:t>
      </w:r>
      <w:r w:rsidR="000F0649">
        <w:rPr>
          <w:rFonts w:ascii="Times New Roman" w:hAnsi="Times New Roman" w:cs="Times New Roman"/>
          <w:color w:val="auto"/>
          <w:sz w:val="24"/>
          <w:szCs w:val="24"/>
        </w:rPr>
        <w:t xml:space="preserve">p. </w:t>
      </w:r>
      <w:r w:rsidR="006C3506">
        <w:rPr>
          <w:rFonts w:ascii="Times New Roman" w:hAnsi="Times New Roman" w:cs="Times New Roman"/>
          <w:color w:val="auto"/>
          <w:sz w:val="24"/>
          <w:szCs w:val="24"/>
        </w:rPr>
        <w:t>23)</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Other colonial-era traditions continued. Expat</w:t>
      </w:r>
      <w:r w:rsidR="00CA5936" w:rsidRPr="004053D1">
        <w:rPr>
          <w:rFonts w:ascii="Times New Roman" w:hAnsi="Times New Roman" w:cs="Times New Roman"/>
          <w:color w:val="auto"/>
          <w:sz w:val="24"/>
          <w:szCs w:val="24"/>
        </w:rPr>
        <w:t>riate</w:t>
      </w:r>
      <w:r w:rsidRPr="004053D1">
        <w:rPr>
          <w:rFonts w:ascii="Times New Roman" w:hAnsi="Times New Roman" w:cs="Times New Roman"/>
          <w:color w:val="auto"/>
          <w:sz w:val="24"/>
          <w:szCs w:val="24"/>
        </w:rPr>
        <w:t>s received a specia</w:t>
      </w:r>
      <w:r w:rsidR="00CB7723" w:rsidRPr="004053D1">
        <w:rPr>
          <w:rFonts w:ascii="Times New Roman" w:hAnsi="Times New Roman" w:cs="Times New Roman"/>
          <w:color w:val="auto"/>
          <w:sz w:val="24"/>
          <w:szCs w:val="24"/>
        </w:rPr>
        <w:t>l add</w:t>
      </w:r>
      <w:r w:rsidR="00CB7723" w:rsidRPr="00E95C0A">
        <w:rPr>
          <w:rFonts w:ascii="Times New Roman" w:hAnsi="Times New Roman" w:cs="Times New Roman"/>
          <w:color w:val="auto"/>
          <w:sz w:val="24"/>
          <w:szCs w:val="24"/>
        </w:rPr>
        <w:t xml:space="preserve">ition to their pay called </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 xml:space="preserve">Overseas </w:t>
      </w:r>
      <w:r w:rsidR="00CB7723" w:rsidRPr="00E65970">
        <w:rPr>
          <w:rFonts w:ascii="Times New Roman" w:hAnsi="Times New Roman" w:cs="Times New Roman"/>
          <w:color w:val="auto"/>
          <w:sz w:val="24"/>
          <w:szCs w:val="24"/>
        </w:rPr>
        <w:t>Differential</w:t>
      </w:r>
      <w:r w:rsidR="00144A8F">
        <w:rPr>
          <w:rFonts w:ascii="Times New Roman" w:hAnsi="Times New Roman" w:cs="Times New Roman"/>
          <w:color w:val="auto"/>
          <w:sz w:val="24"/>
          <w:szCs w:val="24"/>
        </w:rPr>
        <w:t>’</w:t>
      </w:r>
      <w:r w:rsidR="006C3506">
        <w:rPr>
          <w:rFonts w:ascii="Times New Roman" w:hAnsi="Times New Roman" w:cs="Times New Roman"/>
          <w:color w:val="auto"/>
          <w:sz w:val="24"/>
          <w:szCs w:val="24"/>
        </w:rPr>
        <w:t xml:space="preserve"> (Burmah Oil Company, 1961, p. 7)</w:t>
      </w:r>
      <w:r w:rsidR="00B3423D">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their conditions of service i</w:t>
      </w:r>
      <w:r w:rsidR="00CB7723" w:rsidRPr="004053D1">
        <w:rPr>
          <w:rFonts w:ascii="Times New Roman" w:hAnsi="Times New Roman" w:cs="Times New Roman"/>
          <w:color w:val="auto"/>
          <w:sz w:val="24"/>
          <w:szCs w:val="24"/>
        </w:rPr>
        <w:t>ncluded various clauses about</w:t>
      </w:r>
      <w:r w:rsidR="00B3423D">
        <w:rPr>
          <w:rFonts w:ascii="Times New Roman" w:hAnsi="Times New Roman" w:cs="Times New Roman"/>
          <w:color w:val="auto"/>
          <w:sz w:val="24"/>
          <w:szCs w:val="24"/>
        </w:rPr>
        <w:t xml:space="preserve"> </w:t>
      </w:r>
      <w:r w:rsidR="00144A8F">
        <w:rPr>
          <w:rFonts w:ascii="Times New Roman" w:hAnsi="Times New Roman" w:cs="Times New Roman"/>
          <w:color w:val="auto"/>
          <w:sz w:val="24"/>
          <w:szCs w:val="24"/>
        </w:rPr>
        <w:t>‘</w:t>
      </w:r>
      <w:r w:rsidR="00CB7723" w:rsidRPr="004053D1">
        <w:rPr>
          <w:rFonts w:ascii="Times New Roman" w:hAnsi="Times New Roman" w:cs="Times New Roman"/>
          <w:color w:val="auto"/>
          <w:sz w:val="24"/>
          <w:szCs w:val="24"/>
        </w:rPr>
        <w:t>passages</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back to the UK</w:t>
      </w:r>
      <w:r w:rsidR="006C3506">
        <w:rPr>
          <w:rFonts w:ascii="Times New Roman" w:hAnsi="Times New Roman" w:cs="Times New Roman"/>
          <w:color w:val="auto"/>
          <w:sz w:val="24"/>
          <w:szCs w:val="24"/>
        </w:rPr>
        <w:t xml:space="preserve"> (Burmah Oil Company, 1961,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9)</w:t>
      </w:r>
      <w:r w:rsidR="00B3423D">
        <w:rPr>
          <w:rFonts w:ascii="Times New Roman" w:hAnsi="Times New Roman" w:cs="Times New Roman"/>
          <w:color w:val="auto"/>
          <w:sz w:val="24"/>
          <w:szCs w:val="24"/>
        </w:rPr>
        <w:t xml:space="preserve"> ;</w:t>
      </w:r>
      <w:r w:rsidR="00CB7723" w:rsidRPr="004053D1">
        <w:rPr>
          <w:rFonts w:ascii="Times New Roman" w:hAnsi="Times New Roman" w:cs="Times New Roman"/>
          <w:color w:val="auto"/>
          <w:sz w:val="24"/>
          <w:szCs w:val="24"/>
        </w:rPr>
        <w:t xml:space="preserve"> employees on </w:t>
      </w:r>
      <w:r w:rsidR="00144A8F">
        <w:rPr>
          <w:rFonts w:ascii="Times New Roman" w:hAnsi="Times New Roman" w:cs="Times New Roman"/>
          <w:color w:val="auto"/>
          <w:sz w:val="24"/>
          <w:szCs w:val="24"/>
        </w:rPr>
        <w:t>‘</w:t>
      </w:r>
      <w:r w:rsidRPr="004053D1">
        <w:rPr>
          <w:rFonts w:ascii="Times New Roman" w:hAnsi="Times New Roman" w:cs="Times New Roman"/>
          <w:color w:val="auto"/>
          <w:sz w:val="24"/>
          <w:szCs w:val="24"/>
        </w:rPr>
        <w:t>l</w:t>
      </w:r>
      <w:r w:rsidR="00CB7723" w:rsidRPr="004053D1">
        <w:rPr>
          <w:rFonts w:ascii="Times New Roman" w:hAnsi="Times New Roman" w:cs="Times New Roman"/>
          <w:color w:val="auto"/>
          <w:sz w:val="24"/>
          <w:szCs w:val="24"/>
        </w:rPr>
        <w:t>ocal leave</w:t>
      </w:r>
      <w:r w:rsidR="00144A8F">
        <w:rPr>
          <w:rFonts w:ascii="Times New Roman" w:hAnsi="Times New Roman" w:cs="Times New Roman"/>
          <w:color w:val="auto"/>
          <w:sz w:val="24"/>
          <w:szCs w:val="24"/>
        </w:rPr>
        <w:t xml:space="preserve">’ </w:t>
      </w:r>
      <w:r w:rsidRPr="004053D1">
        <w:rPr>
          <w:rFonts w:ascii="Times New Roman" w:hAnsi="Times New Roman" w:cs="Times New Roman"/>
          <w:color w:val="auto"/>
          <w:sz w:val="24"/>
          <w:szCs w:val="24"/>
        </w:rPr>
        <w:t>could travel a</w:t>
      </w:r>
      <w:r w:rsidR="00CB7723" w:rsidRPr="00E95C0A">
        <w:rPr>
          <w:rFonts w:ascii="Times New Roman" w:hAnsi="Times New Roman" w:cs="Times New Roman"/>
          <w:color w:val="auto"/>
          <w:sz w:val="24"/>
          <w:szCs w:val="24"/>
        </w:rPr>
        <w:t xml:space="preserve">t the company’s expense to the </w:t>
      </w:r>
      <w:r w:rsidR="00144A8F">
        <w:rPr>
          <w:rFonts w:ascii="Times New Roman" w:hAnsi="Times New Roman" w:cs="Times New Roman"/>
          <w:color w:val="auto"/>
          <w:sz w:val="24"/>
          <w:szCs w:val="24"/>
        </w:rPr>
        <w:t>‘</w:t>
      </w:r>
      <w:r w:rsidRPr="00E95C0A">
        <w:rPr>
          <w:rFonts w:ascii="Times New Roman" w:hAnsi="Times New Roman" w:cs="Times New Roman"/>
          <w:color w:val="auto"/>
          <w:sz w:val="24"/>
          <w:szCs w:val="24"/>
        </w:rPr>
        <w:t>nearest approved hill-station</w:t>
      </w:r>
      <w:r w:rsidR="00144A8F">
        <w:rPr>
          <w:rFonts w:ascii="Times New Roman" w:hAnsi="Times New Roman" w:cs="Times New Roman"/>
          <w:color w:val="auto"/>
          <w:sz w:val="24"/>
          <w:szCs w:val="24"/>
        </w:rPr>
        <w:t>’</w:t>
      </w:r>
      <w:r w:rsidR="006C3506">
        <w:rPr>
          <w:rFonts w:ascii="Times New Roman" w:hAnsi="Times New Roman" w:cs="Times New Roman"/>
          <w:color w:val="auto"/>
          <w:sz w:val="24"/>
          <w:szCs w:val="24"/>
        </w:rPr>
        <w:t xml:space="preserve"> (Burmah Oil </w:t>
      </w:r>
      <w:r w:rsidR="006C3506">
        <w:rPr>
          <w:rFonts w:ascii="Times New Roman" w:hAnsi="Times New Roman" w:cs="Times New Roman"/>
          <w:color w:val="auto"/>
          <w:sz w:val="24"/>
          <w:szCs w:val="24"/>
        </w:rPr>
        <w:lastRenderedPageBreak/>
        <w:t>Company, 1961,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11)</w:t>
      </w:r>
      <w:r w:rsidR="00B3423D">
        <w:rPr>
          <w:rFonts w:ascii="Times New Roman" w:hAnsi="Times New Roman" w:cs="Times New Roman"/>
          <w:color w:val="auto"/>
          <w:sz w:val="24"/>
          <w:szCs w:val="24"/>
        </w:rPr>
        <w:t>.</w:t>
      </w:r>
      <w:r w:rsidRPr="004053D1">
        <w:rPr>
          <w:rFonts w:ascii="Times New Roman" w:hAnsi="Times New Roman" w:cs="Times New Roman"/>
          <w:b/>
          <w:color w:val="auto"/>
          <w:sz w:val="24"/>
          <w:szCs w:val="24"/>
        </w:rPr>
        <w:t xml:space="preserve"> </w:t>
      </w:r>
      <w:r w:rsidRPr="004053D1">
        <w:rPr>
          <w:rFonts w:ascii="Times New Roman" w:hAnsi="Times New Roman" w:cs="Times New Roman"/>
          <w:color w:val="auto"/>
          <w:sz w:val="24"/>
          <w:szCs w:val="24"/>
        </w:rPr>
        <w:t>The old lifestyle had, of course, to be tempered in some w</w:t>
      </w:r>
      <w:r w:rsidR="00CB7723" w:rsidRPr="004053D1">
        <w:rPr>
          <w:rFonts w:ascii="Times New Roman" w:hAnsi="Times New Roman" w:cs="Times New Roman"/>
          <w:color w:val="auto"/>
          <w:sz w:val="24"/>
          <w:szCs w:val="24"/>
        </w:rPr>
        <w:t xml:space="preserve">ays: recruits were warned that </w:t>
      </w:r>
      <w:r w:rsidR="00144A8F">
        <w:rPr>
          <w:rFonts w:ascii="Times New Roman" w:hAnsi="Times New Roman" w:cs="Times New Roman"/>
          <w:color w:val="auto"/>
          <w:sz w:val="24"/>
          <w:szCs w:val="24"/>
        </w:rPr>
        <w:t>‘</w:t>
      </w:r>
      <w:r w:rsidRPr="00E65970">
        <w:rPr>
          <w:rFonts w:ascii="Times New Roman" w:hAnsi="Times New Roman" w:cs="Times New Roman"/>
          <w:color w:val="auto"/>
          <w:sz w:val="24"/>
          <w:szCs w:val="24"/>
        </w:rPr>
        <w:t>regulations about the carrying and possession of fire-arms in the East are usually very strict. If you intend to take a gun with you, you must ensure that these regulatio</w:t>
      </w:r>
      <w:r w:rsidR="00CB7723" w:rsidRPr="0046166F">
        <w:rPr>
          <w:rFonts w:ascii="Times New Roman" w:hAnsi="Times New Roman" w:cs="Times New Roman"/>
          <w:color w:val="auto"/>
          <w:sz w:val="24"/>
          <w:szCs w:val="24"/>
        </w:rPr>
        <w:t>ns are known to you and obeyed</w:t>
      </w:r>
      <w:r w:rsidR="00144A8F">
        <w:rPr>
          <w:rFonts w:ascii="Times New Roman" w:hAnsi="Times New Roman" w:cs="Times New Roman"/>
          <w:color w:val="auto"/>
          <w:sz w:val="24"/>
          <w:szCs w:val="24"/>
        </w:rPr>
        <w:t>’</w:t>
      </w:r>
      <w:r w:rsidR="006C3506">
        <w:rPr>
          <w:rFonts w:ascii="Times New Roman" w:hAnsi="Times New Roman" w:cs="Times New Roman"/>
          <w:color w:val="auto"/>
          <w:sz w:val="24"/>
          <w:szCs w:val="24"/>
        </w:rPr>
        <w:t xml:space="preserve"> (Burmah Oil Company, 1961,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25)</w:t>
      </w:r>
      <w:r w:rsidR="005C3278">
        <w:rPr>
          <w:rFonts w:ascii="Times New Roman" w:hAnsi="Times New Roman" w:cs="Times New Roman"/>
          <w:color w:val="auto"/>
          <w:sz w:val="24"/>
          <w:szCs w:val="24"/>
        </w:rPr>
        <w:t>.</w:t>
      </w:r>
    </w:p>
    <w:p w14:paraId="014004A9" w14:textId="77777777" w:rsidR="00E2000E" w:rsidRPr="004053D1" w:rsidRDefault="00E2000E" w:rsidP="001F54E6">
      <w:pPr>
        <w:spacing w:after="0" w:line="480" w:lineRule="auto"/>
        <w:rPr>
          <w:rFonts w:ascii="Times New Roman" w:hAnsi="Times New Roman" w:cs="Times New Roman"/>
          <w:color w:val="auto"/>
          <w:sz w:val="24"/>
          <w:szCs w:val="24"/>
        </w:rPr>
      </w:pPr>
    </w:p>
    <w:p w14:paraId="4E61FDA3" w14:textId="4F20D862" w:rsidR="00FA0D0F" w:rsidRPr="004053D1" w:rsidRDefault="00FA0D0F" w:rsidP="001F54E6">
      <w:pPr>
        <w:spacing w:after="0" w:line="480" w:lineRule="auto"/>
        <w:rPr>
          <w:rFonts w:ascii="Times New Roman" w:hAnsi="Times New Roman" w:cs="Times New Roman"/>
          <w:i/>
          <w:color w:val="auto"/>
          <w:sz w:val="24"/>
          <w:szCs w:val="24"/>
        </w:rPr>
      </w:pPr>
      <w:r w:rsidRPr="004053D1">
        <w:rPr>
          <w:rFonts w:ascii="Times New Roman" w:hAnsi="Times New Roman" w:cs="Times New Roman"/>
          <w:i/>
          <w:color w:val="auto"/>
          <w:sz w:val="24"/>
          <w:szCs w:val="24"/>
        </w:rPr>
        <w:t>Pre and post nationalization</w:t>
      </w:r>
    </w:p>
    <w:p w14:paraId="46914C17" w14:textId="1FBC42A7" w:rsidR="00FA0D0F" w:rsidRPr="004053D1" w:rsidRDefault="00FA0D0F" w:rsidP="001F54E6">
      <w:pPr>
        <w:spacing w:after="0" w:line="480" w:lineRule="auto"/>
        <w:rPr>
          <w:rFonts w:ascii="Times New Roman" w:hAnsi="Times New Roman" w:cs="Times New Roman"/>
          <w:sz w:val="24"/>
          <w:szCs w:val="24"/>
        </w:rPr>
      </w:pPr>
      <w:r w:rsidRPr="00E65970">
        <w:rPr>
          <w:rFonts w:ascii="Times New Roman" w:hAnsi="Times New Roman" w:cs="Times New Roman"/>
          <w:color w:val="auto"/>
          <w:sz w:val="24"/>
          <w:szCs w:val="24"/>
        </w:rPr>
        <w:t xml:space="preserve">The final period to consider is that immediately before and after the company was nationalized by the Indian government in 1976. Did this event lead to an accelerated programme of </w:t>
      </w:r>
      <w:r w:rsidR="00144A8F">
        <w:rPr>
          <w:rFonts w:ascii="Times New Roman" w:hAnsi="Times New Roman" w:cs="Times New Roman"/>
          <w:color w:val="auto"/>
          <w:sz w:val="24"/>
          <w:szCs w:val="24"/>
        </w:rPr>
        <w:t>‘</w:t>
      </w:r>
      <w:r w:rsidRPr="0046166F">
        <w:rPr>
          <w:rFonts w:ascii="Times New Roman" w:hAnsi="Times New Roman" w:cs="Times New Roman"/>
          <w:color w:val="auto"/>
          <w:sz w:val="24"/>
          <w:szCs w:val="24"/>
        </w:rPr>
        <w:t>Indianization</w:t>
      </w:r>
      <w:r w:rsidR="00144A8F">
        <w:rPr>
          <w:rFonts w:ascii="Times New Roman" w:hAnsi="Times New Roman" w:cs="Times New Roman"/>
          <w:color w:val="auto"/>
          <w:sz w:val="24"/>
          <w:szCs w:val="24"/>
        </w:rPr>
        <w:t>’,</w:t>
      </w:r>
      <w:r w:rsidR="00DA204D" w:rsidRPr="0046166F">
        <w:rPr>
          <w:rFonts w:ascii="Times New Roman" w:hAnsi="Times New Roman" w:cs="Times New Roman"/>
          <w:color w:val="auto"/>
          <w:sz w:val="24"/>
          <w:szCs w:val="24"/>
        </w:rPr>
        <w:t xml:space="preserve"> suggesting that the slow progress hitherto made was largely rooted in company culture and a persistent colonial </w:t>
      </w:r>
      <w:r w:rsidR="00144A8F" w:rsidRPr="0046166F">
        <w:rPr>
          <w:rFonts w:ascii="Times New Roman" w:hAnsi="Times New Roman" w:cs="Times New Roman"/>
          <w:color w:val="auto"/>
          <w:sz w:val="24"/>
          <w:szCs w:val="24"/>
        </w:rPr>
        <w:t>mind-set</w:t>
      </w:r>
      <w:r w:rsidRPr="00193D18">
        <w:rPr>
          <w:rFonts w:ascii="Times New Roman" w:hAnsi="Times New Roman" w:cs="Times New Roman"/>
          <w:color w:val="auto"/>
          <w:sz w:val="24"/>
          <w:szCs w:val="24"/>
        </w:rPr>
        <w:t xml:space="preserve">? </w:t>
      </w:r>
      <w:r w:rsidR="0021775A" w:rsidRPr="00193D18">
        <w:rPr>
          <w:rFonts w:ascii="Times New Roman" w:hAnsi="Times New Roman" w:cs="Times New Roman"/>
          <w:color w:val="auto"/>
          <w:sz w:val="24"/>
          <w:szCs w:val="24"/>
        </w:rPr>
        <w:t xml:space="preserve">In fact, the process of Indianization </w:t>
      </w:r>
      <w:r w:rsidR="0021775A" w:rsidRPr="00AE21E3">
        <w:rPr>
          <w:rFonts w:ascii="Times New Roman" w:hAnsi="Times New Roman" w:cs="Times New Roman"/>
          <w:color w:val="auto"/>
          <w:sz w:val="24"/>
          <w:szCs w:val="24"/>
        </w:rPr>
        <w:t xml:space="preserve">can be considered substantially completed by </w:t>
      </w:r>
      <w:r w:rsidR="001A171A" w:rsidRPr="00AE21E3">
        <w:rPr>
          <w:rFonts w:ascii="Times New Roman" w:hAnsi="Times New Roman" w:cs="Times New Roman"/>
          <w:color w:val="auto"/>
          <w:sz w:val="24"/>
          <w:szCs w:val="24"/>
        </w:rPr>
        <w:t>1976</w:t>
      </w:r>
      <w:r w:rsidR="0021775A" w:rsidRPr="00AE21E3">
        <w:rPr>
          <w:rFonts w:ascii="Times New Roman" w:hAnsi="Times New Roman" w:cs="Times New Roman"/>
          <w:color w:val="auto"/>
          <w:sz w:val="24"/>
          <w:szCs w:val="24"/>
        </w:rPr>
        <w:t xml:space="preserve">. The most significant marker </w:t>
      </w:r>
      <w:r w:rsidR="00D435DD" w:rsidRPr="00F3479A">
        <w:rPr>
          <w:rFonts w:ascii="Times New Roman" w:hAnsi="Times New Roman" w:cs="Times New Roman"/>
          <w:color w:val="auto"/>
          <w:sz w:val="24"/>
          <w:szCs w:val="24"/>
        </w:rPr>
        <w:t>was</w:t>
      </w:r>
      <w:r w:rsidR="0021775A" w:rsidRPr="00F3479A">
        <w:rPr>
          <w:rFonts w:ascii="Times New Roman" w:hAnsi="Times New Roman" w:cs="Times New Roman"/>
          <w:color w:val="auto"/>
          <w:sz w:val="24"/>
          <w:szCs w:val="24"/>
        </w:rPr>
        <w:t xml:space="preserve"> the appointment of M.S. Patwardhan as the company’s first Indian Chief Executive in 1972. </w:t>
      </w:r>
    </w:p>
    <w:p w14:paraId="1BA24AF6" w14:textId="1CF80616" w:rsidR="00FC03BF" w:rsidRPr="004053D1" w:rsidRDefault="00FC03BF" w:rsidP="001F54E6">
      <w:pPr>
        <w:spacing w:after="0" w:line="480" w:lineRule="auto"/>
        <w:rPr>
          <w:rFonts w:ascii="Times New Roman" w:hAnsi="Times New Roman" w:cs="Times New Roman"/>
          <w:color w:val="auto"/>
          <w:sz w:val="24"/>
          <w:szCs w:val="24"/>
        </w:rPr>
      </w:pPr>
      <w:r w:rsidRPr="004053D1">
        <w:rPr>
          <w:rFonts w:ascii="Times New Roman" w:hAnsi="Times New Roman" w:cs="Times New Roman"/>
          <w:sz w:val="24"/>
          <w:szCs w:val="24"/>
        </w:rPr>
        <w:tab/>
        <w:t xml:space="preserve">Nonetheless, Indianization was about more than mere headcounts, </w:t>
      </w:r>
      <w:r w:rsidR="00A62BB5">
        <w:rPr>
          <w:rFonts w:ascii="Times New Roman" w:hAnsi="Times New Roman" w:cs="Times New Roman"/>
          <w:sz w:val="24"/>
          <w:szCs w:val="24"/>
        </w:rPr>
        <w:t xml:space="preserve">as </w:t>
      </w:r>
      <w:r w:rsidRPr="004053D1">
        <w:rPr>
          <w:rFonts w:ascii="Times New Roman" w:hAnsi="Times New Roman" w:cs="Times New Roman"/>
          <w:sz w:val="24"/>
          <w:szCs w:val="24"/>
        </w:rPr>
        <w:t xml:space="preserve">attitudes </w:t>
      </w:r>
      <w:r w:rsidR="00A62BB5">
        <w:rPr>
          <w:rFonts w:ascii="Times New Roman" w:hAnsi="Times New Roman" w:cs="Times New Roman"/>
          <w:sz w:val="24"/>
          <w:szCs w:val="24"/>
        </w:rPr>
        <w:t>were also manifested in less quantifiable ways</w:t>
      </w:r>
      <w:r w:rsidRPr="004053D1">
        <w:rPr>
          <w:rFonts w:ascii="Times New Roman" w:hAnsi="Times New Roman" w:cs="Times New Roman"/>
          <w:sz w:val="24"/>
          <w:szCs w:val="24"/>
        </w:rPr>
        <w:t>. For example, even as lower managerial levels were progressively Indianized in the 1950s</w:t>
      </w:r>
      <w:r w:rsidR="006642E2">
        <w:rPr>
          <w:rFonts w:ascii="Times New Roman" w:hAnsi="Times New Roman" w:cs="Times New Roman"/>
          <w:sz w:val="24"/>
          <w:szCs w:val="24"/>
        </w:rPr>
        <w:t>,</w:t>
      </w:r>
      <w:r w:rsidRPr="004053D1">
        <w:rPr>
          <w:rFonts w:ascii="Times New Roman" w:hAnsi="Times New Roman" w:cs="Times New Roman"/>
          <w:sz w:val="24"/>
          <w:szCs w:val="24"/>
        </w:rPr>
        <w:t xml:space="preserve"> social seg</w:t>
      </w:r>
      <w:r w:rsidRPr="00E65970">
        <w:rPr>
          <w:rFonts w:ascii="Times New Roman" w:hAnsi="Times New Roman" w:cs="Times New Roman"/>
          <w:sz w:val="24"/>
          <w:szCs w:val="24"/>
        </w:rPr>
        <w:t xml:space="preserve">regation </w:t>
      </w:r>
      <w:r w:rsidR="00D4721F" w:rsidRPr="00E65970">
        <w:rPr>
          <w:rFonts w:ascii="Times New Roman" w:hAnsi="Times New Roman" w:cs="Times New Roman"/>
          <w:sz w:val="24"/>
          <w:szCs w:val="24"/>
        </w:rPr>
        <w:t>along</w:t>
      </w:r>
      <w:r w:rsidR="00D4721F">
        <w:rPr>
          <w:rFonts w:ascii="Times New Roman" w:hAnsi="Times New Roman" w:cs="Times New Roman"/>
          <w:sz w:val="24"/>
          <w:szCs w:val="24"/>
        </w:rPr>
        <w:t xml:space="preserve"> </w:t>
      </w:r>
      <w:r w:rsidR="004B0117">
        <w:rPr>
          <w:rFonts w:ascii="Times New Roman" w:hAnsi="Times New Roman" w:cs="Times New Roman"/>
          <w:sz w:val="24"/>
          <w:szCs w:val="24"/>
        </w:rPr>
        <w:t>e</w:t>
      </w:r>
      <w:r w:rsidR="00144A8F">
        <w:rPr>
          <w:rFonts w:ascii="Times New Roman" w:hAnsi="Times New Roman" w:cs="Times New Roman"/>
          <w:sz w:val="24"/>
          <w:szCs w:val="24"/>
        </w:rPr>
        <w:t>ffectively</w:t>
      </w:r>
      <w:r w:rsidR="004B0117">
        <w:rPr>
          <w:rFonts w:ascii="Times New Roman" w:hAnsi="Times New Roman" w:cs="Times New Roman"/>
          <w:sz w:val="24"/>
          <w:szCs w:val="24"/>
        </w:rPr>
        <w:t xml:space="preserve"> </w:t>
      </w:r>
      <w:r w:rsidRPr="00E65970">
        <w:rPr>
          <w:rFonts w:ascii="Times New Roman" w:hAnsi="Times New Roman" w:cs="Times New Roman"/>
          <w:sz w:val="24"/>
          <w:szCs w:val="24"/>
        </w:rPr>
        <w:t>racial lines, manifested in features such as separate toilets and dining facilities</w:t>
      </w:r>
      <w:r w:rsidR="00182BB9">
        <w:rPr>
          <w:rFonts w:ascii="Times New Roman" w:hAnsi="Times New Roman" w:cs="Times New Roman"/>
          <w:sz w:val="24"/>
          <w:szCs w:val="24"/>
        </w:rPr>
        <w:t xml:space="preserve"> for members of the company’s nationwide and regional cadres</w:t>
      </w:r>
      <w:r w:rsidR="004B0117">
        <w:rPr>
          <w:rFonts w:ascii="Times New Roman" w:hAnsi="Times New Roman" w:cs="Times New Roman"/>
          <w:sz w:val="24"/>
          <w:szCs w:val="24"/>
        </w:rPr>
        <w:t>,</w:t>
      </w:r>
      <w:r w:rsidRPr="00E65970">
        <w:rPr>
          <w:rFonts w:ascii="Times New Roman" w:hAnsi="Times New Roman" w:cs="Times New Roman"/>
          <w:sz w:val="24"/>
          <w:szCs w:val="24"/>
        </w:rPr>
        <w:t xml:space="preserve"> </w:t>
      </w:r>
      <w:r w:rsidR="0091399D" w:rsidRPr="00E65970">
        <w:rPr>
          <w:rFonts w:ascii="Times New Roman" w:hAnsi="Times New Roman" w:cs="Times New Roman"/>
          <w:sz w:val="24"/>
          <w:szCs w:val="24"/>
        </w:rPr>
        <w:t>persisted</w:t>
      </w:r>
      <w:r w:rsidR="006642E2">
        <w:rPr>
          <w:rFonts w:ascii="Times New Roman" w:hAnsi="Times New Roman" w:cs="Times New Roman"/>
          <w:sz w:val="24"/>
          <w:szCs w:val="24"/>
        </w:rPr>
        <w:t>.</w:t>
      </w:r>
      <w:r w:rsidRPr="0046166F">
        <w:rPr>
          <w:rFonts w:ascii="Times New Roman" w:hAnsi="Times New Roman" w:cs="Times New Roman"/>
          <w:sz w:val="24"/>
          <w:szCs w:val="24"/>
        </w:rPr>
        <w:t xml:space="preserve"> </w:t>
      </w:r>
      <w:r w:rsidR="006642E2">
        <w:rPr>
          <w:rFonts w:ascii="Times New Roman" w:hAnsi="Times New Roman" w:cs="Times New Roman"/>
          <w:sz w:val="24"/>
          <w:szCs w:val="24"/>
        </w:rPr>
        <w:t>I</w:t>
      </w:r>
      <w:r w:rsidRPr="004053D1">
        <w:rPr>
          <w:rFonts w:ascii="Times New Roman" w:hAnsi="Times New Roman" w:cs="Times New Roman"/>
          <w:sz w:val="24"/>
          <w:szCs w:val="24"/>
        </w:rPr>
        <w:t>t was only from the late 1950s that a more unified</w:t>
      </w:r>
      <w:r w:rsidR="00144A8F">
        <w:rPr>
          <w:rFonts w:ascii="Times New Roman" w:hAnsi="Times New Roman" w:cs="Times New Roman"/>
          <w:sz w:val="24"/>
          <w:szCs w:val="24"/>
        </w:rPr>
        <w:t xml:space="preserve"> or unitary</w:t>
      </w:r>
      <w:r w:rsidRPr="004053D1">
        <w:rPr>
          <w:rFonts w:ascii="Times New Roman" w:hAnsi="Times New Roman" w:cs="Times New Roman"/>
          <w:sz w:val="24"/>
          <w:szCs w:val="24"/>
        </w:rPr>
        <w:t xml:space="preserve"> managerial cadre, stratified by role hierarchy, began to emerge</w:t>
      </w:r>
      <w:r w:rsidR="006C3506">
        <w:rPr>
          <w:rFonts w:ascii="Times New Roman" w:hAnsi="Times New Roman" w:cs="Times New Roman"/>
          <w:sz w:val="24"/>
          <w:szCs w:val="24"/>
        </w:rPr>
        <w:t xml:space="preserve"> (</w:t>
      </w:r>
      <w:r w:rsidR="006C3506">
        <w:rPr>
          <w:rFonts w:ascii="Times New Roman" w:hAnsi="Times New Roman" w:cs="Times New Roman"/>
          <w:color w:val="auto"/>
          <w:sz w:val="24"/>
          <w:szCs w:val="24"/>
        </w:rPr>
        <w:t>Patwardhan, 1986, p. 90)</w:t>
      </w:r>
      <w:r w:rsidR="001D240C">
        <w:rPr>
          <w:rFonts w:ascii="Times New Roman" w:hAnsi="Times New Roman" w:cs="Times New Roman"/>
          <w:sz w:val="24"/>
          <w:szCs w:val="24"/>
        </w:rPr>
        <w:t>.</w:t>
      </w:r>
      <w:r w:rsidRPr="004053D1">
        <w:rPr>
          <w:rFonts w:ascii="Times New Roman" w:hAnsi="Times New Roman" w:cs="Times New Roman"/>
          <w:sz w:val="24"/>
          <w:szCs w:val="24"/>
        </w:rPr>
        <w:t xml:space="preserve"> Moreover, the type of </w:t>
      </w:r>
      <w:r w:rsidR="00A62BB5">
        <w:rPr>
          <w:rFonts w:ascii="Times New Roman" w:hAnsi="Times New Roman" w:cs="Times New Roman"/>
          <w:sz w:val="24"/>
          <w:szCs w:val="24"/>
        </w:rPr>
        <w:t xml:space="preserve">Indian </w:t>
      </w:r>
      <w:r w:rsidRPr="004053D1">
        <w:rPr>
          <w:rFonts w:ascii="Times New Roman" w:hAnsi="Times New Roman" w:cs="Times New Roman"/>
          <w:sz w:val="24"/>
          <w:szCs w:val="24"/>
        </w:rPr>
        <w:t>picked</w:t>
      </w:r>
      <w:r w:rsidR="00A62BB5">
        <w:rPr>
          <w:rFonts w:ascii="Times New Roman" w:hAnsi="Times New Roman" w:cs="Times New Roman"/>
          <w:sz w:val="24"/>
          <w:szCs w:val="24"/>
        </w:rPr>
        <w:t xml:space="preserve"> for inclusion in the managerial cadre</w:t>
      </w:r>
      <w:r w:rsidRPr="004053D1">
        <w:rPr>
          <w:rFonts w:ascii="Times New Roman" w:hAnsi="Times New Roman" w:cs="Times New Roman"/>
          <w:sz w:val="24"/>
          <w:szCs w:val="24"/>
        </w:rPr>
        <w:t xml:space="preserve"> </w:t>
      </w:r>
      <w:r w:rsidR="00A62BB5">
        <w:rPr>
          <w:rFonts w:ascii="Times New Roman" w:hAnsi="Times New Roman" w:cs="Times New Roman"/>
          <w:sz w:val="24"/>
          <w:szCs w:val="24"/>
        </w:rPr>
        <w:t>reflected a strong desire to hire highly Anglicized Indians.</w:t>
      </w:r>
      <w:r w:rsidRPr="004053D1">
        <w:rPr>
          <w:rFonts w:ascii="Times New Roman" w:hAnsi="Times New Roman" w:cs="Times New Roman"/>
          <w:sz w:val="24"/>
          <w:szCs w:val="24"/>
        </w:rPr>
        <w:t xml:space="preserve"> Patwardhan’s testimony suggests that the BOC, </w:t>
      </w:r>
      <w:r w:rsidR="00182BB9">
        <w:rPr>
          <w:rFonts w:ascii="Times New Roman" w:hAnsi="Times New Roman" w:cs="Times New Roman"/>
          <w:sz w:val="24"/>
          <w:szCs w:val="24"/>
        </w:rPr>
        <w:t>in recruiting Indians, had traditionally preferred candidates</w:t>
      </w:r>
      <w:r w:rsidRPr="004053D1">
        <w:rPr>
          <w:rFonts w:ascii="Times New Roman" w:hAnsi="Times New Roman" w:cs="Times New Roman"/>
          <w:sz w:val="24"/>
          <w:szCs w:val="24"/>
        </w:rPr>
        <w:t xml:space="preserve"> who at least somewhat fitted the model of</w:t>
      </w:r>
      <w:r w:rsidRPr="00E65970">
        <w:rPr>
          <w:rFonts w:ascii="Times New Roman" w:hAnsi="Times New Roman" w:cs="Times New Roman"/>
          <w:sz w:val="24"/>
          <w:szCs w:val="24"/>
        </w:rPr>
        <w:t xml:space="preserve"> a </w:t>
      </w:r>
      <w:r w:rsidR="0068598D">
        <w:rPr>
          <w:rFonts w:ascii="Times New Roman" w:hAnsi="Times New Roman" w:cs="Times New Roman"/>
          <w:sz w:val="24"/>
          <w:szCs w:val="24"/>
        </w:rPr>
        <w:t>‘</w:t>
      </w:r>
      <w:r w:rsidRPr="00E65970">
        <w:rPr>
          <w:rFonts w:ascii="Times New Roman" w:hAnsi="Times New Roman" w:cs="Times New Roman"/>
          <w:sz w:val="24"/>
          <w:szCs w:val="24"/>
        </w:rPr>
        <w:t>clubbable</w:t>
      </w:r>
      <w:r w:rsidR="0068598D">
        <w:rPr>
          <w:rFonts w:ascii="Times New Roman" w:hAnsi="Times New Roman" w:cs="Times New Roman"/>
          <w:sz w:val="24"/>
          <w:szCs w:val="24"/>
        </w:rPr>
        <w:t>’</w:t>
      </w:r>
      <w:r w:rsidRPr="00E65970">
        <w:rPr>
          <w:rFonts w:ascii="Times New Roman" w:hAnsi="Times New Roman" w:cs="Times New Roman"/>
          <w:sz w:val="24"/>
          <w:szCs w:val="24"/>
        </w:rPr>
        <w:t xml:space="preserve"> young Englishman</w:t>
      </w:r>
      <w:r w:rsidR="001A171A" w:rsidRPr="00E65970">
        <w:rPr>
          <w:rFonts w:ascii="Times New Roman" w:hAnsi="Times New Roman" w:cs="Times New Roman"/>
          <w:sz w:val="24"/>
          <w:szCs w:val="24"/>
        </w:rPr>
        <w:t xml:space="preserve">; literally a </w:t>
      </w:r>
      <w:r w:rsidR="0068598D">
        <w:rPr>
          <w:rFonts w:ascii="Times New Roman" w:hAnsi="Times New Roman" w:cs="Times New Roman"/>
          <w:sz w:val="24"/>
          <w:szCs w:val="24"/>
        </w:rPr>
        <w:t>‘</w:t>
      </w:r>
      <w:r w:rsidR="001A171A" w:rsidRPr="001F54E6">
        <w:rPr>
          <w:rFonts w:ascii="Times New Roman" w:hAnsi="Times New Roman" w:cs="Times New Roman"/>
          <w:sz w:val="24"/>
          <w:szCs w:val="24"/>
        </w:rPr>
        <w:t xml:space="preserve">club-going Indian with an interest in and preferably aptitude for outdoor sports. If he had an English education, so much the better since his thought processes would follow familiar </w:t>
      </w:r>
      <w:r w:rsidR="001A171A" w:rsidRPr="001F54E6">
        <w:rPr>
          <w:rFonts w:ascii="Times New Roman" w:hAnsi="Times New Roman" w:cs="Times New Roman"/>
          <w:sz w:val="24"/>
          <w:szCs w:val="24"/>
        </w:rPr>
        <w:lastRenderedPageBreak/>
        <w:t>patterns, communication would be simpler and mutual trust more quickly established</w:t>
      </w:r>
      <w:r w:rsidR="0068598D">
        <w:rPr>
          <w:rFonts w:ascii="Times New Roman" w:hAnsi="Times New Roman" w:cs="Times New Roman"/>
          <w:sz w:val="24"/>
          <w:szCs w:val="24"/>
        </w:rPr>
        <w:t>’</w:t>
      </w:r>
      <w:r w:rsidR="009A18DF">
        <w:rPr>
          <w:rFonts w:ascii="Times New Roman" w:hAnsi="Times New Roman" w:cs="Times New Roman"/>
          <w:sz w:val="24"/>
          <w:szCs w:val="24"/>
        </w:rPr>
        <w:t xml:space="preserve">. </w:t>
      </w:r>
      <w:r w:rsidR="001A171A" w:rsidRPr="004053D1">
        <w:rPr>
          <w:rFonts w:ascii="Times New Roman" w:hAnsi="Times New Roman" w:cs="Times New Roman"/>
          <w:sz w:val="24"/>
          <w:szCs w:val="24"/>
        </w:rPr>
        <w:t xml:space="preserve">Indian managers, particularly at the All-India Assistant level, had to conform to a model based on the </w:t>
      </w:r>
      <w:r w:rsidR="0068598D">
        <w:rPr>
          <w:rFonts w:ascii="Times New Roman" w:hAnsi="Times New Roman" w:cs="Times New Roman"/>
          <w:sz w:val="24"/>
          <w:szCs w:val="24"/>
        </w:rPr>
        <w:t>‘</w:t>
      </w:r>
      <w:r w:rsidR="001A171A" w:rsidRPr="004053D1">
        <w:rPr>
          <w:rFonts w:ascii="Times New Roman" w:hAnsi="Times New Roman" w:cs="Times New Roman"/>
          <w:sz w:val="24"/>
          <w:szCs w:val="24"/>
        </w:rPr>
        <w:t>expatriate majority</w:t>
      </w:r>
      <w:r w:rsidR="0068598D">
        <w:rPr>
          <w:rFonts w:ascii="Times New Roman" w:hAnsi="Times New Roman" w:cs="Times New Roman"/>
          <w:sz w:val="24"/>
          <w:szCs w:val="24"/>
        </w:rPr>
        <w:t>’</w:t>
      </w:r>
      <w:r w:rsidR="006C3506">
        <w:rPr>
          <w:rFonts w:ascii="Times New Roman" w:hAnsi="Times New Roman" w:cs="Times New Roman"/>
          <w:sz w:val="24"/>
          <w:szCs w:val="24"/>
        </w:rPr>
        <w:t xml:space="preserve"> (</w:t>
      </w:r>
      <w:r w:rsidR="006C3506">
        <w:rPr>
          <w:rFonts w:ascii="Times New Roman" w:hAnsi="Times New Roman" w:cs="Times New Roman"/>
          <w:color w:val="auto"/>
          <w:sz w:val="24"/>
          <w:szCs w:val="24"/>
        </w:rPr>
        <w:t xml:space="preserve">Patwardhan, 1986, p. </w:t>
      </w:r>
      <w:r w:rsidR="006C3506">
        <w:rPr>
          <w:rFonts w:ascii="Times New Roman" w:hAnsi="Times New Roman" w:cs="Times New Roman"/>
          <w:sz w:val="24"/>
          <w:szCs w:val="24"/>
        </w:rPr>
        <w:t>87)</w:t>
      </w:r>
      <w:r w:rsidR="0068598D">
        <w:rPr>
          <w:rFonts w:ascii="Times New Roman" w:hAnsi="Times New Roman" w:cs="Times New Roman"/>
          <w:sz w:val="24"/>
          <w:szCs w:val="24"/>
        </w:rPr>
        <w:t>.</w:t>
      </w:r>
      <w:r w:rsidR="001F54E6">
        <w:rPr>
          <w:rFonts w:ascii="Times New Roman" w:hAnsi="Times New Roman" w:cs="Times New Roman"/>
          <w:sz w:val="24"/>
          <w:szCs w:val="24"/>
        </w:rPr>
        <w:t xml:space="preserve"> The persistence of colonial-era status hierarchies</w:t>
      </w:r>
      <w:r w:rsidR="00A62BB5">
        <w:rPr>
          <w:rFonts w:ascii="Times New Roman" w:hAnsi="Times New Roman" w:cs="Times New Roman"/>
          <w:sz w:val="24"/>
          <w:szCs w:val="24"/>
        </w:rPr>
        <w:t xml:space="preserve"> within BOC</w:t>
      </w:r>
      <w:r w:rsidR="001F54E6">
        <w:rPr>
          <w:rFonts w:ascii="Times New Roman" w:hAnsi="Times New Roman" w:cs="Times New Roman"/>
          <w:sz w:val="24"/>
          <w:szCs w:val="24"/>
        </w:rPr>
        <w:t xml:space="preserve"> also manifested themselves in subtle ways, particularly when British and Indian executives socialized. For instance,</w:t>
      </w:r>
      <w:r w:rsidR="001F54E6" w:rsidRPr="001F54E6">
        <w:rPr>
          <w:rFonts w:ascii="Times New Roman" w:hAnsi="Times New Roman" w:cs="Times New Roman"/>
          <w:sz w:val="24"/>
          <w:szCs w:val="24"/>
        </w:rPr>
        <w:t xml:space="preserve"> </w:t>
      </w:r>
      <w:r w:rsidR="001F54E6">
        <w:rPr>
          <w:rFonts w:ascii="Times New Roman" w:hAnsi="Times New Roman" w:cs="Times New Roman"/>
          <w:sz w:val="24"/>
          <w:szCs w:val="24"/>
        </w:rPr>
        <w:t xml:space="preserve">Patwardhan recalled in 1991 a dinner party in the 1960s when it had been assumed that the British individual was the guest of honour and </w:t>
      </w:r>
      <w:r w:rsidR="00A62BB5">
        <w:rPr>
          <w:rFonts w:ascii="Times New Roman" w:hAnsi="Times New Roman" w:cs="Times New Roman"/>
          <w:sz w:val="24"/>
          <w:szCs w:val="24"/>
        </w:rPr>
        <w:t xml:space="preserve">was </w:t>
      </w:r>
      <w:r w:rsidR="001F54E6">
        <w:rPr>
          <w:rFonts w:ascii="Times New Roman" w:hAnsi="Times New Roman" w:cs="Times New Roman"/>
          <w:sz w:val="24"/>
          <w:szCs w:val="24"/>
        </w:rPr>
        <w:t>thus entitled to eat first</w:t>
      </w:r>
      <w:r w:rsidR="006C3506">
        <w:rPr>
          <w:rFonts w:ascii="Times New Roman" w:hAnsi="Times New Roman" w:cs="Times New Roman"/>
          <w:sz w:val="24"/>
          <w:szCs w:val="24"/>
        </w:rPr>
        <w:t xml:space="preserve"> (</w:t>
      </w:r>
      <w:r w:rsidR="006C3506">
        <w:rPr>
          <w:rFonts w:ascii="Times New Roman" w:hAnsi="Times New Roman" w:cs="Times New Roman"/>
          <w:color w:val="auto"/>
          <w:sz w:val="24"/>
          <w:szCs w:val="24"/>
        </w:rPr>
        <w:t>Patwardhan, 1991,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39)</w:t>
      </w:r>
      <w:r w:rsidR="001F54E6">
        <w:rPr>
          <w:rFonts w:ascii="Times New Roman" w:hAnsi="Times New Roman" w:cs="Times New Roman"/>
          <w:sz w:val="24"/>
          <w:szCs w:val="24"/>
        </w:rPr>
        <w:t xml:space="preserve">. </w:t>
      </w:r>
      <w:r w:rsidR="00A62BB5">
        <w:rPr>
          <w:rFonts w:ascii="Times New Roman" w:hAnsi="Times New Roman" w:cs="Times New Roman"/>
          <w:sz w:val="24"/>
          <w:szCs w:val="24"/>
        </w:rPr>
        <w:t xml:space="preserve">In our view, </w:t>
      </w:r>
      <w:r w:rsidR="004B0117">
        <w:rPr>
          <w:rFonts w:ascii="Times New Roman" w:hAnsi="Times New Roman" w:cs="Times New Roman"/>
          <w:sz w:val="24"/>
          <w:szCs w:val="24"/>
        </w:rPr>
        <w:t>t</w:t>
      </w:r>
      <w:r w:rsidR="004B0117" w:rsidRPr="004053D1">
        <w:rPr>
          <w:rFonts w:ascii="Times New Roman" w:hAnsi="Times New Roman" w:cs="Times New Roman"/>
          <w:sz w:val="24"/>
          <w:szCs w:val="24"/>
        </w:rPr>
        <w:t xml:space="preserve">he </w:t>
      </w:r>
      <w:r w:rsidR="00A62BB5" w:rsidRPr="004053D1">
        <w:rPr>
          <w:rFonts w:ascii="Times New Roman" w:hAnsi="Times New Roman" w:cs="Times New Roman"/>
          <w:sz w:val="24"/>
          <w:szCs w:val="24"/>
        </w:rPr>
        <w:t>changes that had been made did not necessarily leave the firm well prepared for the challenges of the 1970s, including the threat of nationalization</w:t>
      </w:r>
      <w:r w:rsidR="004B0117">
        <w:rPr>
          <w:rFonts w:ascii="Times New Roman" w:hAnsi="Times New Roman" w:cs="Times New Roman"/>
          <w:sz w:val="24"/>
          <w:szCs w:val="24"/>
        </w:rPr>
        <w:t>.</w:t>
      </w:r>
    </w:p>
    <w:p w14:paraId="0D492749" w14:textId="47E4808C" w:rsidR="00906D79" w:rsidRPr="00E65970" w:rsidRDefault="00E2000E" w:rsidP="00E2000E">
      <w:pPr>
        <w:pStyle w:val="Heading1"/>
        <w:spacing w:line="480" w:lineRule="auto"/>
        <w:rPr>
          <w:rFonts w:ascii="Times New Roman" w:hAnsi="Times New Roman" w:cs="Times New Roman"/>
          <w:b/>
          <w:color w:val="auto"/>
          <w:sz w:val="24"/>
          <w:szCs w:val="24"/>
        </w:rPr>
      </w:pPr>
      <w:r w:rsidRPr="00E65970">
        <w:rPr>
          <w:rFonts w:ascii="Times New Roman" w:hAnsi="Times New Roman" w:cs="Times New Roman"/>
          <w:b/>
          <w:color w:val="auto"/>
          <w:sz w:val="24"/>
          <w:szCs w:val="24"/>
        </w:rPr>
        <w:t>Analysis: The persistence of c</w:t>
      </w:r>
      <w:r w:rsidR="00582CB6" w:rsidRPr="00E65970">
        <w:rPr>
          <w:rFonts w:ascii="Times New Roman" w:hAnsi="Times New Roman" w:cs="Times New Roman"/>
          <w:b/>
          <w:color w:val="auto"/>
          <w:sz w:val="24"/>
          <w:szCs w:val="24"/>
        </w:rPr>
        <w:t xml:space="preserve">oloniality </w:t>
      </w:r>
    </w:p>
    <w:p w14:paraId="67DA371B" w14:textId="182DA483" w:rsidR="00634F93" w:rsidRPr="001F54E6" w:rsidRDefault="0016385B" w:rsidP="00E2000E">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T</w:t>
      </w:r>
      <w:r w:rsidR="00634F93" w:rsidRPr="0046166F">
        <w:rPr>
          <w:rFonts w:ascii="Times New Roman" w:hAnsi="Times New Roman" w:cs="Times New Roman"/>
          <w:color w:val="auto"/>
          <w:sz w:val="24"/>
          <w:szCs w:val="24"/>
        </w:rPr>
        <w:t>he process of Indiani</w:t>
      </w:r>
      <w:r w:rsidR="00F1016C">
        <w:rPr>
          <w:rFonts w:ascii="Times New Roman" w:hAnsi="Times New Roman" w:cs="Times New Roman"/>
          <w:color w:val="auto"/>
          <w:sz w:val="24"/>
          <w:szCs w:val="24"/>
        </w:rPr>
        <w:t>z</w:t>
      </w:r>
      <w:r w:rsidR="00634F93" w:rsidRPr="0046166F">
        <w:rPr>
          <w:rFonts w:ascii="Times New Roman" w:hAnsi="Times New Roman" w:cs="Times New Roman"/>
          <w:color w:val="auto"/>
          <w:sz w:val="24"/>
          <w:szCs w:val="24"/>
        </w:rPr>
        <w:t xml:space="preserve">ation </w:t>
      </w:r>
      <w:r>
        <w:rPr>
          <w:rFonts w:ascii="Times New Roman" w:hAnsi="Times New Roman" w:cs="Times New Roman"/>
          <w:color w:val="auto"/>
          <w:sz w:val="24"/>
          <w:szCs w:val="24"/>
        </w:rPr>
        <w:t xml:space="preserve">at BOC </w:t>
      </w:r>
      <w:r w:rsidR="00634F93" w:rsidRPr="0046166F">
        <w:rPr>
          <w:rFonts w:ascii="Times New Roman" w:hAnsi="Times New Roman" w:cs="Times New Roman"/>
          <w:color w:val="auto"/>
          <w:sz w:val="24"/>
          <w:szCs w:val="24"/>
        </w:rPr>
        <w:t xml:space="preserve">was </w:t>
      </w:r>
      <w:r>
        <w:rPr>
          <w:rFonts w:ascii="Times New Roman" w:hAnsi="Times New Roman" w:cs="Times New Roman"/>
          <w:color w:val="auto"/>
          <w:sz w:val="24"/>
          <w:szCs w:val="24"/>
        </w:rPr>
        <w:t>slow and halting</w:t>
      </w:r>
      <w:r w:rsidR="00634F93" w:rsidRPr="0046166F">
        <w:rPr>
          <w:rFonts w:ascii="Times New Roman" w:hAnsi="Times New Roman" w:cs="Times New Roman"/>
          <w:color w:val="auto"/>
          <w:sz w:val="24"/>
          <w:szCs w:val="24"/>
        </w:rPr>
        <w:t xml:space="preserve">. </w:t>
      </w:r>
      <w:r w:rsidR="00AF2F7D" w:rsidRPr="001F54E6">
        <w:rPr>
          <w:rFonts w:ascii="Times New Roman" w:hAnsi="Times New Roman" w:cs="Times New Roman"/>
          <w:color w:val="auto"/>
          <w:sz w:val="24"/>
          <w:szCs w:val="24"/>
        </w:rPr>
        <w:t xml:space="preserve">The company’s move away from </w:t>
      </w:r>
      <w:r>
        <w:rPr>
          <w:rFonts w:ascii="Times New Roman" w:hAnsi="Times New Roman" w:cs="Times New Roman"/>
          <w:color w:val="auto"/>
          <w:sz w:val="24"/>
          <w:szCs w:val="24"/>
        </w:rPr>
        <w:t xml:space="preserve">an </w:t>
      </w:r>
      <w:r w:rsidR="00AF2F7D" w:rsidRPr="001F54E6">
        <w:rPr>
          <w:rFonts w:ascii="Times New Roman" w:hAnsi="Times New Roman" w:cs="Times New Roman"/>
          <w:color w:val="auto"/>
          <w:sz w:val="24"/>
          <w:szCs w:val="24"/>
        </w:rPr>
        <w:t xml:space="preserve">ethnocentric IHRM strategy towards a polycentric one was extremely gradual, never entirely complete, and, apparently, grudging. </w:t>
      </w:r>
      <w:r w:rsidR="00AF2F7D">
        <w:rPr>
          <w:rFonts w:ascii="Times New Roman" w:hAnsi="Times New Roman" w:cs="Times New Roman"/>
          <w:color w:val="auto"/>
          <w:sz w:val="24"/>
          <w:szCs w:val="24"/>
        </w:rPr>
        <w:t xml:space="preserve">To the extent that </w:t>
      </w:r>
      <w:r w:rsidR="00AF2F7D" w:rsidRPr="001F54E6">
        <w:rPr>
          <w:rFonts w:ascii="Times New Roman" w:hAnsi="Times New Roman" w:cs="Times New Roman"/>
          <w:color w:val="auto"/>
          <w:sz w:val="24"/>
          <w:szCs w:val="24"/>
        </w:rPr>
        <w:t xml:space="preserve">BOC began to fill senior technical and managerial posts with Indians, this decision was </w:t>
      </w:r>
      <w:r w:rsidR="00AF2F7D">
        <w:rPr>
          <w:rFonts w:ascii="Times New Roman" w:hAnsi="Times New Roman" w:cs="Times New Roman"/>
          <w:color w:val="auto"/>
          <w:sz w:val="24"/>
          <w:szCs w:val="24"/>
        </w:rPr>
        <w:t xml:space="preserve">significantly </w:t>
      </w:r>
      <w:r w:rsidR="00AF2F7D" w:rsidRPr="001F54E6">
        <w:rPr>
          <w:rFonts w:ascii="Times New Roman" w:hAnsi="Times New Roman" w:cs="Times New Roman"/>
          <w:color w:val="auto"/>
          <w:sz w:val="24"/>
          <w:szCs w:val="24"/>
        </w:rPr>
        <w:t>motivated by the desire to placate India’s nationalist government rather than some other consideration, such as an appreciation of the improving quality of Indian engineering and management graduates. Moreover, while the firm moved in the direction of the polycentric IHRM strategy in the 1950s and 1960s, none of the changes in its staffing policy suggest that it considered adopting anything resembling a geocentric IHRM strategy</w:t>
      </w:r>
      <w:r w:rsidR="00A65575">
        <w:rPr>
          <w:rFonts w:ascii="Times New Roman" w:hAnsi="Times New Roman" w:cs="Times New Roman"/>
          <w:color w:val="auto"/>
          <w:sz w:val="24"/>
          <w:szCs w:val="24"/>
        </w:rPr>
        <w:t xml:space="preserve"> and</w:t>
      </w:r>
      <w:r w:rsidR="00A65575" w:rsidRPr="00A65575">
        <w:rPr>
          <w:rFonts w:ascii="Times New Roman" w:hAnsi="Times New Roman" w:cs="Times New Roman"/>
          <w:color w:val="auto"/>
          <w:sz w:val="24"/>
          <w:szCs w:val="24"/>
        </w:rPr>
        <w:t xml:space="preserve"> </w:t>
      </w:r>
      <w:r w:rsidR="00A65575" w:rsidRPr="001F54E6">
        <w:rPr>
          <w:rFonts w:ascii="Times New Roman" w:hAnsi="Times New Roman" w:cs="Times New Roman"/>
          <w:color w:val="auto"/>
          <w:sz w:val="24"/>
          <w:szCs w:val="24"/>
        </w:rPr>
        <w:t>senior posts in the Indian subsidiary were held by white British expatriates as late as the early 1970s</w:t>
      </w:r>
      <w:r>
        <w:rPr>
          <w:rFonts w:ascii="Times New Roman" w:hAnsi="Times New Roman" w:cs="Times New Roman"/>
          <w:color w:val="auto"/>
          <w:sz w:val="24"/>
          <w:szCs w:val="24"/>
        </w:rPr>
        <w:t>.</w:t>
      </w:r>
      <w:r w:rsidRPr="0016385B">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In contrast, Unilever India’s subsidiary ha</w:t>
      </w:r>
      <w:r>
        <w:rPr>
          <w:rFonts w:ascii="Times New Roman" w:hAnsi="Times New Roman" w:cs="Times New Roman"/>
          <w:color w:val="auto"/>
          <w:sz w:val="24"/>
          <w:szCs w:val="24"/>
        </w:rPr>
        <w:t>d</w:t>
      </w:r>
      <w:r w:rsidRPr="001F54E6">
        <w:rPr>
          <w:rFonts w:ascii="Times New Roman" w:hAnsi="Times New Roman" w:cs="Times New Roman"/>
          <w:color w:val="auto"/>
          <w:sz w:val="24"/>
          <w:szCs w:val="24"/>
        </w:rPr>
        <w:t xml:space="preserve"> an Indian CEO, Prakash Tandon, as early as 1961.</w:t>
      </w:r>
      <w:r w:rsidR="00AF2F7D" w:rsidRPr="001F54E6">
        <w:rPr>
          <w:rFonts w:ascii="Times New Roman" w:hAnsi="Times New Roman" w:cs="Times New Roman"/>
          <w:color w:val="auto"/>
          <w:sz w:val="24"/>
          <w:szCs w:val="24"/>
        </w:rPr>
        <w:t xml:space="preserve">  </w:t>
      </w:r>
      <w:r w:rsidR="00634F93" w:rsidRPr="0046166F">
        <w:rPr>
          <w:rFonts w:ascii="Times New Roman" w:hAnsi="Times New Roman" w:cs="Times New Roman"/>
          <w:color w:val="auto"/>
          <w:sz w:val="24"/>
          <w:szCs w:val="24"/>
        </w:rPr>
        <w:t xml:space="preserve">Postcolonial theory would </w:t>
      </w:r>
      <w:r w:rsidR="00C86F73" w:rsidRPr="00193D18">
        <w:rPr>
          <w:rFonts w:ascii="Times New Roman" w:hAnsi="Times New Roman" w:cs="Times New Roman"/>
          <w:color w:val="auto"/>
          <w:sz w:val="24"/>
          <w:szCs w:val="24"/>
        </w:rPr>
        <w:t>attr</w:t>
      </w:r>
      <w:r w:rsidR="00C86F73" w:rsidRPr="00AE21E3">
        <w:rPr>
          <w:rFonts w:ascii="Times New Roman" w:hAnsi="Times New Roman" w:cs="Times New Roman"/>
          <w:color w:val="auto"/>
          <w:sz w:val="24"/>
          <w:szCs w:val="24"/>
        </w:rPr>
        <w:t xml:space="preserve">ibute </w:t>
      </w:r>
      <w:r w:rsidR="00634F93" w:rsidRPr="00AE21E3">
        <w:rPr>
          <w:rFonts w:ascii="Times New Roman" w:hAnsi="Times New Roman" w:cs="Times New Roman"/>
          <w:color w:val="auto"/>
          <w:sz w:val="24"/>
          <w:szCs w:val="24"/>
        </w:rPr>
        <w:t>the fact that</w:t>
      </w:r>
      <w:r w:rsidR="004A5BA5">
        <w:rPr>
          <w:rFonts w:ascii="Times New Roman" w:hAnsi="Times New Roman" w:cs="Times New Roman"/>
          <w:color w:val="auto"/>
          <w:sz w:val="24"/>
          <w:szCs w:val="24"/>
        </w:rPr>
        <w:t xml:space="preserve"> </w:t>
      </w:r>
      <w:r w:rsidR="0026431E">
        <w:rPr>
          <w:rFonts w:ascii="Times New Roman" w:hAnsi="Times New Roman" w:cs="Times New Roman"/>
          <w:color w:val="auto"/>
          <w:sz w:val="24"/>
          <w:szCs w:val="24"/>
        </w:rPr>
        <w:t xml:space="preserve">BOC was </w:t>
      </w:r>
      <w:r w:rsidR="00634F93" w:rsidRPr="00F3479A">
        <w:rPr>
          <w:rFonts w:ascii="Times New Roman" w:hAnsi="Times New Roman" w:cs="Times New Roman"/>
          <w:color w:val="auto"/>
          <w:sz w:val="24"/>
          <w:szCs w:val="24"/>
        </w:rPr>
        <w:t xml:space="preserve"> slow to abandon the ethnocentric IHRM model to the persistence of colonialist modes of thought in the cultures of the</w:t>
      </w:r>
      <w:r w:rsidR="004A5BA5">
        <w:rPr>
          <w:rFonts w:ascii="Times New Roman" w:hAnsi="Times New Roman" w:cs="Times New Roman"/>
          <w:color w:val="auto"/>
          <w:sz w:val="24"/>
          <w:szCs w:val="24"/>
        </w:rPr>
        <w:t xml:space="preserve"> firm</w:t>
      </w:r>
      <w:r>
        <w:rPr>
          <w:rFonts w:ascii="Times New Roman" w:hAnsi="Times New Roman" w:cs="Times New Roman"/>
          <w:color w:val="auto"/>
          <w:sz w:val="24"/>
          <w:szCs w:val="24"/>
        </w:rPr>
        <w:t xml:space="preserve">. </w:t>
      </w:r>
      <w:r w:rsidR="00EB6B31" w:rsidRPr="001F54E6">
        <w:rPr>
          <w:rFonts w:ascii="Times New Roman" w:hAnsi="Times New Roman" w:cs="Times New Roman"/>
          <w:color w:val="auto"/>
          <w:sz w:val="24"/>
          <w:szCs w:val="24"/>
        </w:rPr>
        <w:t xml:space="preserve"> </w:t>
      </w:r>
    </w:p>
    <w:p w14:paraId="32069F8B" w14:textId="52DFF385" w:rsidR="004053D1" w:rsidRDefault="00C407EA" w:rsidP="00A65575">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We also show that </w:t>
      </w:r>
      <w:r w:rsidR="00F41014">
        <w:rPr>
          <w:rFonts w:ascii="Times New Roman" w:hAnsi="Times New Roman" w:cs="Times New Roman"/>
          <w:color w:val="auto"/>
          <w:sz w:val="24"/>
          <w:szCs w:val="24"/>
        </w:rPr>
        <w:t>BOC’s</w:t>
      </w:r>
      <w:r w:rsidR="00F41014" w:rsidRPr="001F54E6">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relations with the Indian government deteriorated steadily, a process that culminated with the nationalization of its main assets in 1976. From the late </w:t>
      </w:r>
      <w:r w:rsidRPr="001F54E6">
        <w:rPr>
          <w:rFonts w:ascii="Times New Roman" w:hAnsi="Times New Roman" w:cs="Times New Roman"/>
          <w:color w:val="auto"/>
          <w:sz w:val="24"/>
          <w:szCs w:val="24"/>
        </w:rPr>
        <w:lastRenderedPageBreak/>
        <w:t xml:space="preserve">1950s onwards, the firm was attacked by nationalist politicians in India as a relic of oppressive British colonial rule. This pattern raises the counterfactual question of whether BOC could have prevented the deterioration of its relationship with the Indian government </w:t>
      </w:r>
      <w:r w:rsidR="0016385B">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and eventual nationalization </w:t>
      </w:r>
      <w:r w:rsidR="0016385B">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had it moved more swiftly after 1947 to replace its ethnocentric IHRM system with one more functional in the new political environment</w:t>
      </w:r>
      <w:r w:rsidR="0016385B">
        <w:rPr>
          <w:rFonts w:ascii="Times New Roman" w:hAnsi="Times New Roman" w:cs="Times New Roman"/>
          <w:color w:val="auto"/>
          <w:sz w:val="24"/>
          <w:szCs w:val="24"/>
        </w:rPr>
        <w:t>?</w:t>
      </w:r>
    </w:p>
    <w:p w14:paraId="623EE325" w14:textId="74F11E50" w:rsidR="00C407EA" w:rsidRPr="004053D1" w:rsidRDefault="00C407EA" w:rsidP="004A5BA5">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Providing a conclusive answer to this question is difficult, especially in light of the fact that several non-British multinationals, including Coca-Cola </w:t>
      </w:r>
      <w:r w:rsidR="00E95C0A">
        <w:rPr>
          <w:rFonts w:ascii="Times New Roman" w:hAnsi="Times New Roman" w:cs="Times New Roman"/>
          <w:color w:val="auto"/>
          <w:sz w:val="24"/>
          <w:szCs w:val="24"/>
        </w:rPr>
        <w:t>and two US oil companies</w:t>
      </w:r>
      <w:r w:rsidR="00C06D55">
        <w:rPr>
          <w:rFonts w:ascii="Times New Roman" w:hAnsi="Times New Roman" w:cs="Times New Roman"/>
          <w:color w:val="auto"/>
          <w:sz w:val="24"/>
          <w:szCs w:val="24"/>
        </w:rPr>
        <w:t>,</w:t>
      </w:r>
      <w:r w:rsidR="00E95C0A">
        <w:rPr>
          <w:rFonts w:ascii="Times New Roman" w:hAnsi="Times New Roman" w:cs="Times New Roman"/>
          <w:color w:val="auto"/>
          <w:sz w:val="24"/>
          <w:szCs w:val="24"/>
        </w:rPr>
        <w:t xml:space="preserve"> </w:t>
      </w:r>
      <w:r w:rsidRPr="004053D1">
        <w:rPr>
          <w:rFonts w:ascii="Times New Roman" w:hAnsi="Times New Roman" w:cs="Times New Roman"/>
          <w:color w:val="auto"/>
          <w:sz w:val="24"/>
          <w:szCs w:val="24"/>
        </w:rPr>
        <w:t>were also pushed out of In</w:t>
      </w:r>
      <w:r w:rsidRPr="00E95C0A">
        <w:rPr>
          <w:rFonts w:ascii="Times New Roman" w:hAnsi="Times New Roman" w:cs="Times New Roman"/>
          <w:color w:val="auto"/>
          <w:sz w:val="24"/>
          <w:szCs w:val="24"/>
        </w:rPr>
        <w:t>dia by the government</w:t>
      </w:r>
      <w:r w:rsidR="006C3506">
        <w:rPr>
          <w:rFonts w:ascii="Times New Roman" w:hAnsi="Times New Roman" w:cs="Times New Roman"/>
          <w:color w:val="auto"/>
          <w:sz w:val="24"/>
          <w:szCs w:val="24"/>
        </w:rPr>
        <w:t xml:space="preserve"> </w:t>
      </w:r>
      <w:r w:rsidR="006C3506">
        <w:rPr>
          <w:rFonts w:ascii="Times New Roman" w:hAnsi="Times New Roman" w:cs="Times New Roman"/>
          <w:sz w:val="24"/>
          <w:szCs w:val="24"/>
        </w:rPr>
        <w:t>(</w:t>
      </w:r>
      <w:r w:rsidR="006C3506">
        <w:rPr>
          <w:rFonts w:ascii="Times New Roman" w:hAnsi="Times New Roman" w:cs="Times New Roman"/>
          <w:color w:val="auto"/>
          <w:sz w:val="24"/>
          <w:szCs w:val="24"/>
        </w:rPr>
        <w:t>Patwardhan, 1986,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84; Gopinath &amp;</w:t>
      </w:r>
      <w:r w:rsidR="006C3506" w:rsidRPr="001F54E6">
        <w:rPr>
          <w:rFonts w:ascii="Times New Roman" w:hAnsi="Times New Roman" w:cs="Times New Roman"/>
          <w:color w:val="auto"/>
          <w:sz w:val="24"/>
          <w:szCs w:val="24"/>
        </w:rPr>
        <w:t xml:space="preserve"> Prasad</w:t>
      </w:r>
      <w:r w:rsidR="006C3506">
        <w:rPr>
          <w:rFonts w:ascii="Times New Roman" w:hAnsi="Times New Roman" w:cs="Times New Roman"/>
          <w:color w:val="auto"/>
          <w:sz w:val="24"/>
          <w:szCs w:val="24"/>
        </w:rPr>
        <w:t>, 2013)</w:t>
      </w:r>
      <w:r w:rsidR="008C4FF6">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w:t>
      </w:r>
      <w:r w:rsidR="00A37822" w:rsidRPr="004053D1">
        <w:rPr>
          <w:rFonts w:ascii="Times New Roman" w:hAnsi="Times New Roman" w:cs="Times New Roman"/>
          <w:color w:val="auto"/>
          <w:sz w:val="24"/>
          <w:szCs w:val="24"/>
        </w:rPr>
        <w:t xml:space="preserve">Nonetheless, </w:t>
      </w:r>
      <w:r w:rsidR="004053D1">
        <w:rPr>
          <w:rFonts w:ascii="Times New Roman" w:hAnsi="Times New Roman" w:cs="Times New Roman"/>
          <w:color w:val="auto"/>
          <w:sz w:val="24"/>
          <w:szCs w:val="24"/>
        </w:rPr>
        <w:t>p</w:t>
      </w:r>
      <w:r w:rsidR="00A37822" w:rsidRPr="004053D1">
        <w:rPr>
          <w:rFonts w:ascii="Times New Roman" w:hAnsi="Times New Roman" w:cs="Times New Roman"/>
          <w:color w:val="auto"/>
          <w:sz w:val="24"/>
          <w:szCs w:val="24"/>
        </w:rPr>
        <w:t>romoting Indians to high</w:t>
      </w:r>
      <w:r w:rsidR="00C06D55">
        <w:rPr>
          <w:rFonts w:ascii="Times New Roman" w:hAnsi="Times New Roman" w:cs="Times New Roman"/>
          <w:color w:val="auto"/>
          <w:sz w:val="24"/>
          <w:szCs w:val="24"/>
        </w:rPr>
        <w:t>-</w:t>
      </w:r>
      <w:r w:rsidR="00A37822" w:rsidRPr="004053D1">
        <w:rPr>
          <w:rFonts w:ascii="Times New Roman" w:hAnsi="Times New Roman" w:cs="Times New Roman"/>
          <w:color w:val="auto"/>
          <w:sz w:val="24"/>
          <w:szCs w:val="24"/>
        </w:rPr>
        <w:t xml:space="preserve"> visibility posts in the company would likely have helped to improve relations with the Indian government. </w:t>
      </w:r>
      <w:r w:rsidR="00C06D55">
        <w:rPr>
          <w:rFonts w:ascii="Times New Roman" w:hAnsi="Times New Roman" w:cs="Times New Roman"/>
          <w:color w:val="auto"/>
          <w:sz w:val="24"/>
          <w:szCs w:val="24"/>
        </w:rPr>
        <w:t>BOC</w:t>
      </w:r>
      <w:r w:rsidR="00A37822" w:rsidRPr="004053D1">
        <w:rPr>
          <w:rFonts w:ascii="Times New Roman" w:hAnsi="Times New Roman" w:cs="Times New Roman"/>
          <w:color w:val="auto"/>
          <w:sz w:val="24"/>
          <w:szCs w:val="24"/>
        </w:rPr>
        <w:t xml:space="preserve"> seems to have been aware of this possibility, for Patwardhan testifies that</w:t>
      </w:r>
      <w:r w:rsidR="007F7DCC" w:rsidRPr="004053D1">
        <w:rPr>
          <w:rFonts w:ascii="Times New Roman" w:hAnsi="Times New Roman" w:cs="Times New Roman"/>
          <w:color w:val="auto"/>
          <w:sz w:val="24"/>
          <w:szCs w:val="24"/>
        </w:rPr>
        <w:t xml:space="preserve"> it was believed that</w:t>
      </w:r>
      <w:r w:rsidR="00A37822" w:rsidRPr="00E95C0A">
        <w:rPr>
          <w:rFonts w:ascii="Times New Roman" w:hAnsi="Times New Roman" w:cs="Times New Roman"/>
          <w:color w:val="auto"/>
          <w:sz w:val="24"/>
          <w:szCs w:val="24"/>
        </w:rPr>
        <w:t xml:space="preserve"> a policy of progressive Indianization, </w:t>
      </w:r>
      <w:r w:rsidR="004A5BA5">
        <w:rPr>
          <w:rFonts w:ascii="Times New Roman" w:hAnsi="Times New Roman" w:cs="Times New Roman"/>
          <w:color w:val="auto"/>
          <w:sz w:val="24"/>
          <w:szCs w:val="24"/>
        </w:rPr>
        <w:t>‘</w:t>
      </w:r>
      <w:r w:rsidR="007F7DCC" w:rsidRPr="001F54E6">
        <w:rPr>
          <w:rFonts w:ascii="Times New Roman" w:hAnsi="Times New Roman" w:cs="Times New Roman"/>
          <w:sz w:val="24"/>
          <w:szCs w:val="24"/>
        </w:rPr>
        <w:t>culminating in the appointment of an Indian Chief Executive</w:t>
      </w:r>
      <w:r w:rsidR="004A5BA5">
        <w:rPr>
          <w:rFonts w:ascii="Times New Roman" w:hAnsi="Times New Roman" w:cs="Times New Roman"/>
          <w:sz w:val="24"/>
          <w:szCs w:val="24"/>
        </w:rPr>
        <w:t>’,</w:t>
      </w:r>
      <w:r w:rsidR="007F7DCC" w:rsidRPr="001F54E6">
        <w:rPr>
          <w:rFonts w:ascii="Times New Roman" w:hAnsi="Times New Roman" w:cs="Times New Roman"/>
          <w:sz w:val="24"/>
          <w:szCs w:val="24"/>
        </w:rPr>
        <w:t xml:space="preserve"> could </w:t>
      </w:r>
      <w:r w:rsidR="004A5BA5">
        <w:rPr>
          <w:rFonts w:ascii="Times New Roman" w:hAnsi="Times New Roman" w:cs="Times New Roman"/>
          <w:sz w:val="24"/>
          <w:szCs w:val="24"/>
        </w:rPr>
        <w:t>‘</w:t>
      </w:r>
      <w:r w:rsidR="007F7DCC" w:rsidRPr="001F54E6">
        <w:rPr>
          <w:rFonts w:ascii="Times New Roman" w:hAnsi="Times New Roman" w:cs="Times New Roman"/>
          <w:sz w:val="24"/>
          <w:szCs w:val="24"/>
        </w:rPr>
        <w:t>help to break the log-jam and start an easier relationship, leading eventually to a mutually beneficial partnership</w:t>
      </w:r>
      <w:r w:rsidR="004A5BA5">
        <w:rPr>
          <w:rFonts w:ascii="Times New Roman" w:hAnsi="Times New Roman" w:cs="Times New Roman"/>
          <w:sz w:val="24"/>
          <w:szCs w:val="24"/>
        </w:rPr>
        <w:t>’</w:t>
      </w:r>
      <w:r w:rsidR="007F7DCC" w:rsidRPr="001F54E6">
        <w:rPr>
          <w:rFonts w:ascii="Times New Roman" w:hAnsi="Times New Roman" w:cs="Times New Roman"/>
          <w:sz w:val="24"/>
          <w:szCs w:val="24"/>
        </w:rPr>
        <w:t xml:space="preserve"> with </w:t>
      </w:r>
      <w:r w:rsidR="00C06D55">
        <w:rPr>
          <w:rFonts w:ascii="Times New Roman" w:hAnsi="Times New Roman" w:cs="Times New Roman"/>
          <w:sz w:val="24"/>
          <w:szCs w:val="24"/>
        </w:rPr>
        <w:t xml:space="preserve">the </w:t>
      </w:r>
      <w:r w:rsidR="007F7DCC" w:rsidRPr="001F54E6">
        <w:rPr>
          <w:rFonts w:ascii="Times New Roman" w:hAnsi="Times New Roman" w:cs="Times New Roman"/>
          <w:sz w:val="24"/>
          <w:szCs w:val="24"/>
        </w:rPr>
        <w:t xml:space="preserve">Indian Government. Indeed, when appointed Chief Executive in 1972, Patwardhan himself </w:t>
      </w:r>
      <w:r w:rsidR="004A5BA5">
        <w:rPr>
          <w:rFonts w:ascii="Times New Roman" w:hAnsi="Times New Roman" w:cs="Times New Roman"/>
          <w:sz w:val="24"/>
          <w:szCs w:val="24"/>
        </w:rPr>
        <w:t>‘</w:t>
      </w:r>
      <w:r w:rsidR="007F7DCC" w:rsidRPr="001F54E6">
        <w:rPr>
          <w:rFonts w:ascii="Times New Roman" w:hAnsi="Times New Roman" w:cs="Times New Roman"/>
          <w:sz w:val="24"/>
          <w:szCs w:val="24"/>
        </w:rPr>
        <w:t>saw one of his principal tasks as being the reconciliation of company objectives with national goals</w:t>
      </w:r>
      <w:r w:rsidR="004A5BA5">
        <w:rPr>
          <w:rFonts w:ascii="Times New Roman" w:hAnsi="Times New Roman" w:cs="Times New Roman"/>
          <w:sz w:val="24"/>
          <w:szCs w:val="24"/>
        </w:rPr>
        <w:t>’</w:t>
      </w:r>
      <w:r w:rsidR="00F54822">
        <w:rPr>
          <w:rFonts w:ascii="Times New Roman" w:hAnsi="Times New Roman" w:cs="Times New Roman"/>
          <w:sz w:val="24"/>
          <w:szCs w:val="24"/>
        </w:rPr>
        <w:t xml:space="preserve"> </w:t>
      </w:r>
      <w:r w:rsidR="006C3506">
        <w:rPr>
          <w:rFonts w:ascii="Times New Roman" w:hAnsi="Times New Roman" w:cs="Times New Roman"/>
          <w:sz w:val="24"/>
          <w:szCs w:val="24"/>
        </w:rPr>
        <w:t>(</w:t>
      </w:r>
      <w:r w:rsidR="006C3506">
        <w:rPr>
          <w:rFonts w:ascii="Times New Roman" w:hAnsi="Times New Roman" w:cs="Times New Roman"/>
          <w:color w:val="auto"/>
          <w:sz w:val="24"/>
          <w:szCs w:val="24"/>
        </w:rPr>
        <w:t>Patwardhan, 1986, p. 82)</w:t>
      </w:r>
      <w:r w:rsidR="00085839">
        <w:rPr>
          <w:rFonts w:ascii="Times New Roman" w:hAnsi="Times New Roman" w:cs="Times New Roman"/>
          <w:sz w:val="24"/>
          <w:szCs w:val="24"/>
        </w:rPr>
        <w:t>.</w:t>
      </w:r>
      <w:r w:rsidR="005709B1" w:rsidRPr="001F54E6">
        <w:rPr>
          <w:rFonts w:ascii="Times New Roman" w:hAnsi="Times New Roman" w:cs="Times New Roman"/>
          <w:sz w:val="24"/>
          <w:szCs w:val="24"/>
        </w:rPr>
        <w:t xml:space="preserve"> </w:t>
      </w:r>
      <w:r w:rsidR="004053D1">
        <w:rPr>
          <w:rFonts w:ascii="Times New Roman" w:hAnsi="Times New Roman" w:cs="Times New Roman"/>
          <w:sz w:val="24"/>
          <w:szCs w:val="24"/>
        </w:rPr>
        <w:t xml:space="preserve"> Reflecting in 1991 on why Burmah-Shell had been unable to escape nationalization in 1976, he observed that the </w:t>
      </w:r>
      <w:r w:rsidR="004A5BA5">
        <w:rPr>
          <w:rFonts w:ascii="Times New Roman" w:hAnsi="Times New Roman" w:cs="Times New Roman"/>
          <w:sz w:val="24"/>
          <w:szCs w:val="24"/>
        </w:rPr>
        <w:t>‘</w:t>
      </w:r>
      <w:r w:rsidR="004053D1" w:rsidRPr="004053D1">
        <w:rPr>
          <w:rFonts w:ascii="Times New Roman" w:hAnsi="Times New Roman" w:cs="Times New Roman"/>
          <w:sz w:val="24"/>
          <w:szCs w:val="24"/>
        </w:rPr>
        <w:t>step of appointing an Indian Chief Executive</w:t>
      </w:r>
      <w:r w:rsidR="004A5BA5">
        <w:rPr>
          <w:rFonts w:ascii="Times New Roman" w:hAnsi="Times New Roman" w:cs="Times New Roman"/>
          <w:sz w:val="24"/>
          <w:szCs w:val="24"/>
        </w:rPr>
        <w:t>’</w:t>
      </w:r>
      <w:r w:rsidR="004053D1">
        <w:rPr>
          <w:rFonts w:ascii="Times New Roman" w:hAnsi="Times New Roman" w:cs="Times New Roman"/>
          <w:sz w:val="24"/>
          <w:szCs w:val="24"/>
        </w:rPr>
        <w:t xml:space="preserve"> in 1972 had</w:t>
      </w:r>
      <w:r w:rsidR="004053D1" w:rsidRPr="004053D1">
        <w:rPr>
          <w:rFonts w:ascii="Times New Roman" w:hAnsi="Times New Roman" w:cs="Times New Roman"/>
          <w:sz w:val="24"/>
          <w:szCs w:val="24"/>
        </w:rPr>
        <w:t xml:space="preserve"> </w:t>
      </w:r>
      <w:r w:rsidR="004A5BA5">
        <w:rPr>
          <w:rFonts w:ascii="Times New Roman" w:hAnsi="Times New Roman" w:cs="Times New Roman"/>
          <w:sz w:val="24"/>
          <w:szCs w:val="24"/>
        </w:rPr>
        <w:t>‘</w:t>
      </w:r>
      <w:r w:rsidR="004053D1" w:rsidRPr="004053D1">
        <w:rPr>
          <w:rFonts w:ascii="Times New Roman" w:hAnsi="Times New Roman" w:cs="Times New Roman"/>
          <w:sz w:val="24"/>
          <w:szCs w:val="24"/>
        </w:rPr>
        <w:t>by itself proved to be inadequate for ensuring Burmah-Shell’s survival</w:t>
      </w:r>
      <w:r w:rsidR="004A5BA5">
        <w:rPr>
          <w:rFonts w:ascii="Times New Roman" w:hAnsi="Times New Roman" w:cs="Times New Roman"/>
          <w:sz w:val="24"/>
          <w:szCs w:val="24"/>
        </w:rPr>
        <w:t>’.</w:t>
      </w:r>
      <w:r w:rsidR="004053D1">
        <w:rPr>
          <w:rFonts w:ascii="Times New Roman" w:hAnsi="Times New Roman" w:cs="Times New Roman"/>
          <w:sz w:val="24"/>
          <w:szCs w:val="24"/>
        </w:rPr>
        <w:t xml:space="preserve"> He speculated that</w:t>
      </w:r>
      <w:r w:rsidR="004053D1" w:rsidRPr="004053D1">
        <w:rPr>
          <w:rFonts w:ascii="Times New Roman" w:hAnsi="Times New Roman" w:cs="Times New Roman"/>
          <w:sz w:val="24"/>
          <w:szCs w:val="24"/>
        </w:rPr>
        <w:t xml:space="preserve"> </w:t>
      </w:r>
      <w:r w:rsidR="004A5BA5">
        <w:rPr>
          <w:rFonts w:ascii="Times New Roman" w:hAnsi="Times New Roman" w:cs="Times New Roman"/>
          <w:sz w:val="24"/>
          <w:szCs w:val="24"/>
        </w:rPr>
        <w:t>‘</w:t>
      </w:r>
      <w:r w:rsidR="004053D1">
        <w:rPr>
          <w:rFonts w:ascii="Times New Roman" w:hAnsi="Times New Roman" w:cs="Times New Roman"/>
          <w:sz w:val="24"/>
          <w:szCs w:val="24"/>
        </w:rPr>
        <w:t>p</w:t>
      </w:r>
      <w:r w:rsidR="004053D1" w:rsidRPr="004053D1">
        <w:rPr>
          <w:rFonts w:ascii="Times New Roman" w:hAnsi="Times New Roman" w:cs="Times New Roman"/>
          <w:sz w:val="24"/>
          <w:szCs w:val="24"/>
        </w:rPr>
        <w:t>ossibly both parties were the prisoners of the historical evolution of their relationship and the change in personalities came too late to turn the clock back</w:t>
      </w:r>
      <w:r w:rsidR="004A5BA5">
        <w:rPr>
          <w:rFonts w:ascii="Times New Roman" w:hAnsi="Times New Roman" w:cs="Times New Roman"/>
          <w:sz w:val="24"/>
          <w:szCs w:val="24"/>
        </w:rPr>
        <w:t>’</w:t>
      </w:r>
      <w:r w:rsidR="006C3506">
        <w:rPr>
          <w:rFonts w:ascii="Times New Roman" w:hAnsi="Times New Roman" w:cs="Times New Roman"/>
          <w:sz w:val="24"/>
          <w:szCs w:val="24"/>
        </w:rPr>
        <w:t xml:space="preserve"> (</w:t>
      </w:r>
      <w:r w:rsidR="006C3506">
        <w:rPr>
          <w:rFonts w:ascii="Times New Roman" w:hAnsi="Times New Roman" w:cs="Times New Roman"/>
          <w:color w:val="auto"/>
          <w:sz w:val="24"/>
          <w:szCs w:val="24"/>
        </w:rPr>
        <w:t>Patwardhan, 1991, p.</w:t>
      </w:r>
      <w:r w:rsidR="00F54822">
        <w:rPr>
          <w:rFonts w:ascii="Times New Roman" w:hAnsi="Times New Roman" w:cs="Times New Roman"/>
          <w:color w:val="auto"/>
          <w:sz w:val="24"/>
          <w:szCs w:val="24"/>
        </w:rPr>
        <w:t xml:space="preserve"> </w:t>
      </w:r>
      <w:r w:rsidR="006C3506">
        <w:rPr>
          <w:rFonts w:ascii="Times New Roman" w:hAnsi="Times New Roman" w:cs="Times New Roman"/>
          <w:color w:val="auto"/>
          <w:sz w:val="24"/>
          <w:szCs w:val="24"/>
        </w:rPr>
        <w:t>71)</w:t>
      </w:r>
      <w:r w:rsidR="00C41B66">
        <w:rPr>
          <w:rFonts w:ascii="Times New Roman" w:hAnsi="Times New Roman" w:cs="Times New Roman"/>
          <w:sz w:val="24"/>
          <w:szCs w:val="24"/>
        </w:rPr>
        <w:t>.</w:t>
      </w:r>
    </w:p>
    <w:p w14:paraId="1D2F2E0A" w14:textId="5474BCA3" w:rsidR="0026431E" w:rsidRDefault="00C407EA" w:rsidP="00E2000E">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We therefore face the question why BOC did not </w:t>
      </w:r>
      <w:r w:rsidR="00E95C0A">
        <w:rPr>
          <w:rFonts w:ascii="Times New Roman" w:hAnsi="Times New Roman" w:cs="Times New Roman"/>
          <w:color w:val="auto"/>
          <w:sz w:val="24"/>
          <w:szCs w:val="24"/>
        </w:rPr>
        <w:t>Indianise Burmah-Shell’s senior management team at an earlier time</w:t>
      </w:r>
      <w:r w:rsidRPr="004053D1">
        <w:rPr>
          <w:rFonts w:ascii="Times New Roman" w:hAnsi="Times New Roman" w:cs="Times New Roman"/>
          <w:color w:val="auto"/>
          <w:sz w:val="24"/>
          <w:szCs w:val="24"/>
        </w:rPr>
        <w:t xml:space="preserve">. </w:t>
      </w:r>
      <w:r w:rsidR="005A0FDD">
        <w:rPr>
          <w:rFonts w:ascii="Times New Roman" w:hAnsi="Times New Roman" w:cs="Times New Roman"/>
          <w:color w:val="auto"/>
          <w:sz w:val="24"/>
          <w:szCs w:val="24"/>
        </w:rPr>
        <w:t>As</w:t>
      </w:r>
      <w:r w:rsidR="004A5BA5">
        <w:rPr>
          <w:rFonts w:ascii="Times New Roman" w:hAnsi="Times New Roman" w:cs="Times New Roman"/>
          <w:color w:val="auto"/>
          <w:sz w:val="24"/>
          <w:szCs w:val="24"/>
        </w:rPr>
        <w:t xml:space="preserve"> we have argued</w:t>
      </w:r>
      <w:r w:rsidR="005A0FDD">
        <w:rPr>
          <w:rFonts w:ascii="Times New Roman" w:hAnsi="Times New Roman" w:cs="Times New Roman"/>
          <w:color w:val="auto"/>
          <w:sz w:val="24"/>
          <w:szCs w:val="24"/>
        </w:rPr>
        <w:t>,</w:t>
      </w:r>
      <w:r w:rsidRPr="004053D1">
        <w:rPr>
          <w:rFonts w:ascii="Times New Roman" w:hAnsi="Times New Roman" w:cs="Times New Roman"/>
          <w:color w:val="auto"/>
          <w:sz w:val="24"/>
          <w:szCs w:val="24"/>
        </w:rPr>
        <w:t xml:space="preserve"> </w:t>
      </w:r>
      <w:r w:rsidR="005A0FDD" w:rsidRPr="004053D1">
        <w:rPr>
          <w:rFonts w:ascii="Times New Roman" w:hAnsi="Times New Roman" w:cs="Times New Roman"/>
          <w:color w:val="auto"/>
          <w:sz w:val="24"/>
          <w:szCs w:val="24"/>
        </w:rPr>
        <w:t>postcolonial theory</w:t>
      </w:r>
      <w:r w:rsidR="005A0FDD">
        <w:rPr>
          <w:rFonts w:ascii="Times New Roman" w:hAnsi="Times New Roman" w:cs="Times New Roman"/>
          <w:color w:val="auto"/>
          <w:sz w:val="24"/>
          <w:szCs w:val="24"/>
        </w:rPr>
        <w:t xml:space="preserve"> </w:t>
      </w:r>
      <w:r w:rsidR="00C06D55">
        <w:rPr>
          <w:rFonts w:ascii="Times New Roman" w:hAnsi="Times New Roman" w:cs="Times New Roman"/>
          <w:color w:val="auto"/>
          <w:sz w:val="24"/>
          <w:szCs w:val="24"/>
        </w:rPr>
        <w:t xml:space="preserve">would </w:t>
      </w:r>
      <w:r w:rsidRPr="004053D1">
        <w:rPr>
          <w:rFonts w:ascii="Times New Roman" w:hAnsi="Times New Roman" w:cs="Times New Roman"/>
          <w:color w:val="auto"/>
          <w:sz w:val="24"/>
          <w:szCs w:val="24"/>
        </w:rPr>
        <w:t xml:space="preserve">suggest that it would have been difficult for the individuals who </w:t>
      </w:r>
      <w:r w:rsidR="00C86F73" w:rsidRPr="00E95C0A">
        <w:rPr>
          <w:rFonts w:ascii="Times New Roman" w:hAnsi="Times New Roman" w:cs="Times New Roman"/>
          <w:color w:val="auto"/>
          <w:sz w:val="24"/>
          <w:szCs w:val="24"/>
        </w:rPr>
        <w:t xml:space="preserve">were </w:t>
      </w:r>
      <w:r w:rsidRPr="00E95C0A">
        <w:rPr>
          <w:rFonts w:ascii="Times New Roman" w:hAnsi="Times New Roman" w:cs="Times New Roman"/>
          <w:color w:val="auto"/>
          <w:sz w:val="24"/>
          <w:szCs w:val="24"/>
        </w:rPr>
        <w:t xml:space="preserve">making strategy at this firm to have conceptualised, let alone implemented, such a strategy for rapid change after 1947 </w:t>
      </w:r>
      <w:r w:rsidRPr="00E95C0A">
        <w:rPr>
          <w:rFonts w:ascii="Times New Roman" w:hAnsi="Times New Roman" w:cs="Times New Roman"/>
          <w:color w:val="auto"/>
          <w:sz w:val="24"/>
          <w:szCs w:val="24"/>
        </w:rPr>
        <w:lastRenderedPageBreak/>
        <w:t xml:space="preserve">because they were embedded in a culture that remained deeply colonialist in its attitudes towards individuals from the Indian subcontinent and other parts of the non-Western world.  However, </w:t>
      </w:r>
      <w:r w:rsidR="004D149D">
        <w:rPr>
          <w:rFonts w:ascii="Times New Roman" w:hAnsi="Times New Roman" w:cs="Times New Roman"/>
          <w:color w:val="auto"/>
          <w:sz w:val="24"/>
          <w:szCs w:val="24"/>
        </w:rPr>
        <w:t>we have to be cautious in making this argument. E</w:t>
      </w:r>
      <w:r w:rsidRPr="00E95C0A">
        <w:rPr>
          <w:rFonts w:ascii="Times New Roman" w:hAnsi="Times New Roman" w:cs="Times New Roman"/>
          <w:color w:val="auto"/>
          <w:sz w:val="24"/>
          <w:szCs w:val="24"/>
        </w:rPr>
        <w:t>xecutives in Unilever’s global headquarters, who were British and Dutch individuals with cultural backgrounds similar to those of the BOC’s leaders, were able to promote Indians to positions of authority in their Indian subsidiary in a swifter fashion, the process being essentially complete with the appointment of Prakash Tandon as chief executive in 1961.  The precise reasons for why BOC was slower to accomplish the same transition remain uncl</w:t>
      </w:r>
      <w:r w:rsidR="00B237FB" w:rsidRPr="00E95C0A">
        <w:rPr>
          <w:rFonts w:ascii="Times New Roman" w:hAnsi="Times New Roman" w:cs="Times New Roman"/>
          <w:color w:val="auto"/>
          <w:sz w:val="24"/>
          <w:szCs w:val="24"/>
        </w:rPr>
        <w:t xml:space="preserve">ear and may have related to </w:t>
      </w:r>
      <w:r w:rsidR="00C765A7" w:rsidRPr="0046166F">
        <w:rPr>
          <w:rFonts w:ascii="Times New Roman" w:hAnsi="Times New Roman" w:cs="Times New Roman"/>
          <w:color w:val="auto"/>
          <w:sz w:val="24"/>
          <w:szCs w:val="24"/>
        </w:rPr>
        <w:t xml:space="preserve">some feature of </w:t>
      </w:r>
      <w:r w:rsidRPr="0046166F">
        <w:rPr>
          <w:rFonts w:ascii="Times New Roman" w:hAnsi="Times New Roman" w:cs="Times New Roman"/>
          <w:color w:val="auto"/>
          <w:sz w:val="24"/>
          <w:szCs w:val="24"/>
        </w:rPr>
        <w:t xml:space="preserve">their respective industries, oil </w:t>
      </w:r>
      <w:r w:rsidR="0026431E">
        <w:rPr>
          <w:rFonts w:ascii="Times New Roman" w:hAnsi="Times New Roman" w:cs="Times New Roman"/>
          <w:color w:val="auto"/>
          <w:sz w:val="24"/>
          <w:szCs w:val="24"/>
        </w:rPr>
        <w:t>versus</w:t>
      </w:r>
      <w:r w:rsidR="0026431E" w:rsidRPr="00AE21E3">
        <w:rPr>
          <w:rFonts w:ascii="Times New Roman" w:hAnsi="Times New Roman" w:cs="Times New Roman"/>
          <w:color w:val="auto"/>
          <w:sz w:val="24"/>
          <w:szCs w:val="24"/>
        </w:rPr>
        <w:t xml:space="preserve"> </w:t>
      </w:r>
      <w:r w:rsidRPr="00AE21E3">
        <w:rPr>
          <w:rFonts w:ascii="Times New Roman" w:hAnsi="Times New Roman" w:cs="Times New Roman"/>
          <w:color w:val="auto"/>
          <w:sz w:val="24"/>
          <w:szCs w:val="24"/>
        </w:rPr>
        <w:t xml:space="preserve">branded consumer goods, or </w:t>
      </w:r>
      <w:r w:rsidR="00C765A7" w:rsidRPr="00AE21E3">
        <w:rPr>
          <w:rFonts w:ascii="Times New Roman" w:hAnsi="Times New Roman" w:cs="Times New Roman"/>
          <w:color w:val="auto"/>
          <w:sz w:val="24"/>
          <w:szCs w:val="24"/>
        </w:rPr>
        <w:t xml:space="preserve">to </w:t>
      </w:r>
      <w:r w:rsidRPr="00AE21E3">
        <w:rPr>
          <w:rFonts w:ascii="Times New Roman" w:hAnsi="Times New Roman" w:cs="Times New Roman"/>
          <w:color w:val="auto"/>
          <w:sz w:val="24"/>
          <w:szCs w:val="24"/>
        </w:rPr>
        <w:t xml:space="preserve">subtle differences in </w:t>
      </w:r>
      <w:r w:rsidR="004A5BA5" w:rsidRPr="00AE21E3">
        <w:rPr>
          <w:rFonts w:ascii="Times New Roman" w:hAnsi="Times New Roman" w:cs="Times New Roman"/>
          <w:color w:val="auto"/>
          <w:sz w:val="24"/>
          <w:szCs w:val="24"/>
        </w:rPr>
        <w:t>mind-set</w:t>
      </w:r>
      <w:r w:rsidRPr="00AE21E3">
        <w:rPr>
          <w:rFonts w:ascii="Times New Roman" w:hAnsi="Times New Roman" w:cs="Times New Roman"/>
          <w:color w:val="auto"/>
          <w:sz w:val="24"/>
          <w:szCs w:val="24"/>
        </w:rPr>
        <w:t xml:space="preserve"> and organizational culture between BOC and Unilever executives.</w:t>
      </w:r>
    </w:p>
    <w:p w14:paraId="1A0084BA" w14:textId="1EA4FD75" w:rsidR="00C407EA" w:rsidRDefault="0026431E" w:rsidP="00E2000E">
      <w:pPr>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We would suggest that another possible part of the explanation for why BOC was relatively slow to Indianise its senior management team relates to the dearth of Indians who were qualified to assume technical and managerial positions in its marketing and, </w:t>
      </w:r>
      <w:r w:rsidRPr="004C70D7">
        <w:rPr>
          <w:rFonts w:ascii="Times New Roman" w:hAnsi="Times New Roman" w:cs="Times New Roman"/>
          <w:i/>
          <w:color w:val="auto"/>
          <w:sz w:val="24"/>
          <w:szCs w:val="24"/>
        </w:rPr>
        <w:t>a fortiori</w:t>
      </w:r>
      <w:r>
        <w:rPr>
          <w:rFonts w:ascii="Times New Roman" w:hAnsi="Times New Roman" w:cs="Times New Roman"/>
          <w:color w:val="auto"/>
          <w:sz w:val="24"/>
          <w:szCs w:val="24"/>
        </w:rPr>
        <w:t xml:space="preserve">, refining subsidiaries. </w:t>
      </w:r>
      <w:r w:rsidR="00C407EA" w:rsidRPr="00AE21E3">
        <w:rPr>
          <w:rFonts w:ascii="Times New Roman" w:hAnsi="Times New Roman" w:cs="Times New Roman"/>
          <w:color w:val="auto"/>
          <w:sz w:val="24"/>
          <w:szCs w:val="24"/>
        </w:rPr>
        <w:t xml:space="preserve"> </w:t>
      </w:r>
      <w:r w:rsidRPr="0026431E">
        <w:rPr>
          <w:rFonts w:ascii="Times New Roman" w:hAnsi="Times New Roman" w:cs="Times New Roman"/>
          <w:color w:val="auto"/>
          <w:sz w:val="24"/>
          <w:szCs w:val="24"/>
        </w:rPr>
        <w:t>As we show above, by the late 1960s BOC was inv</w:t>
      </w:r>
      <w:r w:rsidR="00C90FE5">
        <w:rPr>
          <w:rFonts w:ascii="Times New Roman" w:hAnsi="Times New Roman" w:cs="Times New Roman"/>
          <w:color w:val="auto"/>
          <w:sz w:val="24"/>
          <w:szCs w:val="24"/>
        </w:rPr>
        <w:t>esting extensively in an effort</w:t>
      </w:r>
      <w:r w:rsidRPr="0026431E">
        <w:rPr>
          <w:rFonts w:ascii="Times New Roman" w:hAnsi="Times New Roman" w:cs="Times New Roman"/>
          <w:color w:val="auto"/>
          <w:sz w:val="24"/>
          <w:szCs w:val="24"/>
        </w:rPr>
        <w:t xml:space="preserve"> designed to remedy this problem. This inve</w:t>
      </w:r>
      <w:r w:rsidR="00C90FE5">
        <w:rPr>
          <w:rFonts w:ascii="Times New Roman" w:hAnsi="Times New Roman" w:cs="Times New Roman"/>
          <w:color w:val="auto"/>
          <w:sz w:val="24"/>
          <w:szCs w:val="24"/>
        </w:rPr>
        <w:t>stment certainly did not take the form</w:t>
      </w:r>
      <w:r w:rsidRPr="0026431E">
        <w:rPr>
          <w:rFonts w:ascii="Times New Roman" w:hAnsi="Times New Roman" w:cs="Times New Roman"/>
          <w:color w:val="auto"/>
          <w:sz w:val="24"/>
          <w:szCs w:val="24"/>
        </w:rPr>
        <w:t xml:space="preserve"> of a positive discrimination programme to put Indian nationals into positions before they were qualified. Instead, it involved a somewhat slowe</w:t>
      </w:r>
      <w:r w:rsidR="00C90FE5">
        <w:rPr>
          <w:rFonts w:ascii="Times New Roman" w:hAnsi="Times New Roman" w:cs="Times New Roman"/>
          <w:color w:val="auto"/>
          <w:sz w:val="24"/>
          <w:szCs w:val="24"/>
        </w:rPr>
        <w:t xml:space="preserve">r process that involved </w:t>
      </w:r>
      <w:r w:rsidRPr="0026431E">
        <w:rPr>
          <w:rFonts w:ascii="Times New Roman" w:hAnsi="Times New Roman" w:cs="Times New Roman"/>
          <w:color w:val="auto"/>
          <w:sz w:val="24"/>
          <w:szCs w:val="24"/>
        </w:rPr>
        <w:t>paying for</w:t>
      </w:r>
      <w:r w:rsidR="00C90FE5">
        <w:rPr>
          <w:rFonts w:ascii="Times New Roman" w:hAnsi="Times New Roman" w:cs="Times New Roman"/>
          <w:color w:val="auto"/>
          <w:sz w:val="24"/>
          <w:szCs w:val="24"/>
        </w:rPr>
        <w:t xml:space="preserve"> the training in the UK of</w:t>
      </w:r>
      <w:r w:rsidRPr="0026431E">
        <w:rPr>
          <w:rFonts w:ascii="Times New Roman" w:hAnsi="Times New Roman" w:cs="Times New Roman"/>
          <w:color w:val="auto"/>
          <w:sz w:val="24"/>
          <w:szCs w:val="24"/>
        </w:rPr>
        <w:t xml:space="preserve"> promising Indian natio</w:t>
      </w:r>
      <w:r w:rsidR="00C90FE5">
        <w:rPr>
          <w:rFonts w:ascii="Times New Roman" w:hAnsi="Times New Roman" w:cs="Times New Roman"/>
          <w:color w:val="auto"/>
          <w:sz w:val="24"/>
          <w:szCs w:val="24"/>
        </w:rPr>
        <w:t>nals, who would then be qualified to take over senior roles</w:t>
      </w:r>
      <w:r w:rsidRPr="0026431E">
        <w:rPr>
          <w:rFonts w:ascii="Times New Roman" w:hAnsi="Times New Roman" w:cs="Times New Roman"/>
          <w:color w:val="auto"/>
          <w:sz w:val="24"/>
          <w:szCs w:val="24"/>
        </w:rPr>
        <w:t xml:space="preserve">. As we have mentioned, this training was </w:t>
      </w:r>
      <w:r w:rsidR="00C90FE5">
        <w:rPr>
          <w:rFonts w:ascii="Times New Roman" w:hAnsi="Times New Roman" w:cs="Times New Roman"/>
          <w:color w:val="auto"/>
          <w:sz w:val="24"/>
          <w:szCs w:val="24"/>
        </w:rPr>
        <w:t>done at company expense at the u</w:t>
      </w:r>
      <w:r w:rsidRPr="0026431E">
        <w:rPr>
          <w:rFonts w:ascii="Times New Roman" w:hAnsi="Times New Roman" w:cs="Times New Roman"/>
          <w:color w:val="auto"/>
          <w:sz w:val="24"/>
          <w:szCs w:val="24"/>
        </w:rPr>
        <w:t>niversities of</w:t>
      </w:r>
      <w:r w:rsidR="00C90FE5">
        <w:rPr>
          <w:rFonts w:ascii="Times New Roman" w:hAnsi="Times New Roman" w:cs="Times New Roman"/>
          <w:color w:val="auto"/>
          <w:sz w:val="24"/>
          <w:szCs w:val="24"/>
        </w:rPr>
        <w:t xml:space="preserve"> Birmingham and Loughborough. With the benefit of</w:t>
      </w:r>
      <w:r w:rsidRPr="0026431E">
        <w:rPr>
          <w:rFonts w:ascii="Times New Roman" w:hAnsi="Times New Roman" w:cs="Times New Roman"/>
          <w:color w:val="auto"/>
          <w:sz w:val="24"/>
          <w:szCs w:val="24"/>
        </w:rPr>
        <w:t xml:space="preserve"> hindsight,</w:t>
      </w:r>
      <w:r w:rsidR="00C90FE5">
        <w:rPr>
          <w:rFonts w:ascii="Times New Roman" w:hAnsi="Times New Roman" w:cs="Times New Roman"/>
          <w:color w:val="auto"/>
          <w:sz w:val="24"/>
          <w:szCs w:val="24"/>
        </w:rPr>
        <w:t xml:space="preserve"> we can say</w:t>
      </w:r>
      <w:r w:rsidRPr="0026431E">
        <w:rPr>
          <w:rFonts w:ascii="Times New Roman" w:hAnsi="Times New Roman" w:cs="Times New Roman"/>
          <w:color w:val="auto"/>
          <w:sz w:val="24"/>
          <w:szCs w:val="24"/>
        </w:rPr>
        <w:t xml:space="preserve"> it </w:t>
      </w:r>
      <w:r w:rsidR="00C90FE5">
        <w:rPr>
          <w:rFonts w:ascii="Times New Roman" w:hAnsi="Times New Roman" w:cs="Times New Roman"/>
          <w:color w:val="auto"/>
          <w:sz w:val="24"/>
          <w:szCs w:val="24"/>
        </w:rPr>
        <w:t xml:space="preserve">may have been advisable for the BOC </w:t>
      </w:r>
      <w:r w:rsidRPr="0026431E">
        <w:rPr>
          <w:rFonts w:ascii="Times New Roman" w:hAnsi="Times New Roman" w:cs="Times New Roman"/>
          <w:color w:val="auto"/>
          <w:sz w:val="24"/>
          <w:szCs w:val="24"/>
        </w:rPr>
        <w:t>to have begun investing in such training efforts at an earlier date</w:t>
      </w:r>
      <w:r w:rsidR="00C90FE5">
        <w:rPr>
          <w:rFonts w:ascii="Times New Roman" w:hAnsi="Times New Roman" w:cs="Times New Roman"/>
          <w:color w:val="auto"/>
          <w:sz w:val="24"/>
          <w:szCs w:val="24"/>
        </w:rPr>
        <w:t xml:space="preserve">, perhaps </w:t>
      </w:r>
      <w:r w:rsidR="007D7FC9">
        <w:rPr>
          <w:rFonts w:ascii="Times New Roman" w:hAnsi="Times New Roman" w:cs="Times New Roman"/>
          <w:color w:val="auto"/>
          <w:sz w:val="24"/>
          <w:szCs w:val="24"/>
        </w:rPr>
        <w:t xml:space="preserve">when Indian independence was imminent. </w:t>
      </w:r>
      <w:r w:rsidRPr="0026431E">
        <w:rPr>
          <w:rFonts w:ascii="Times New Roman" w:hAnsi="Times New Roman" w:cs="Times New Roman"/>
          <w:color w:val="auto"/>
          <w:sz w:val="24"/>
          <w:szCs w:val="24"/>
        </w:rPr>
        <w:t>However, we cannot conclusively determine whether the more rapid Indiani</w:t>
      </w:r>
      <w:r w:rsidR="00F1016C">
        <w:rPr>
          <w:rFonts w:ascii="Times New Roman" w:hAnsi="Times New Roman" w:cs="Times New Roman"/>
          <w:color w:val="auto"/>
          <w:sz w:val="24"/>
          <w:szCs w:val="24"/>
        </w:rPr>
        <w:t>z</w:t>
      </w:r>
      <w:r w:rsidRPr="0026431E">
        <w:rPr>
          <w:rFonts w:ascii="Times New Roman" w:hAnsi="Times New Roman" w:cs="Times New Roman"/>
          <w:color w:val="auto"/>
          <w:sz w:val="24"/>
          <w:szCs w:val="24"/>
        </w:rPr>
        <w:t>ation of the firm after 1947 would have improved relations with the Indian government enough to have prevented nationalisation, the ultimate fate of BOC’s Indian subsidiaries.</w:t>
      </w:r>
      <w:r w:rsidR="00C90FE5">
        <w:rPr>
          <w:rFonts w:ascii="Times New Roman" w:hAnsi="Times New Roman" w:cs="Times New Roman"/>
          <w:color w:val="auto"/>
          <w:sz w:val="24"/>
          <w:szCs w:val="24"/>
        </w:rPr>
        <w:t xml:space="preserve"> Moreover, the available </w:t>
      </w:r>
      <w:r w:rsidR="00C90FE5">
        <w:rPr>
          <w:rFonts w:ascii="Times New Roman" w:hAnsi="Times New Roman" w:cs="Times New Roman"/>
          <w:color w:val="auto"/>
          <w:sz w:val="24"/>
          <w:szCs w:val="24"/>
        </w:rPr>
        <w:lastRenderedPageBreak/>
        <w:t xml:space="preserve">primary sources do not allow us to determine whether any features of BOC’s organisational culture contributed to the relative slowness with which Indian executives and technicians were trained so that they could replace British personnel. </w:t>
      </w:r>
    </w:p>
    <w:p w14:paraId="0A519ABF" w14:textId="77777777" w:rsidR="00C90FE5" w:rsidRPr="001F54E6" w:rsidRDefault="00C90FE5" w:rsidP="00E2000E">
      <w:pPr>
        <w:spacing w:after="0" w:line="480" w:lineRule="auto"/>
        <w:ind w:firstLine="720"/>
        <w:rPr>
          <w:rFonts w:ascii="Times New Roman" w:hAnsi="Times New Roman" w:cs="Times New Roman"/>
          <w:color w:val="auto"/>
          <w:sz w:val="24"/>
          <w:szCs w:val="24"/>
        </w:rPr>
      </w:pPr>
    </w:p>
    <w:p w14:paraId="56C6E32C" w14:textId="6F985FBA" w:rsidR="00906D79" w:rsidRPr="004053D1" w:rsidRDefault="00C407EA" w:rsidP="00E2000E">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As this paper has argued, multinational firms such as BOC make strategy</w:t>
      </w:r>
      <w:r w:rsidR="00776F9F" w:rsidRPr="001F54E6">
        <w:rPr>
          <w:rFonts w:ascii="Times New Roman" w:hAnsi="Times New Roman" w:cs="Times New Roman"/>
          <w:color w:val="auto"/>
          <w:sz w:val="24"/>
          <w:szCs w:val="24"/>
        </w:rPr>
        <w:t xml:space="preserve"> in a cultural context that includes the legacies of empire. The</w:t>
      </w:r>
      <w:r w:rsidR="00582CB6" w:rsidRPr="001F54E6">
        <w:rPr>
          <w:rFonts w:ascii="Times New Roman" w:hAnsi="Times New Roman" w:cs="Times New Roman"/>
          <w:color w:val="auto"/>
          <w:sz w:val="24"/>
          <w:szCs w:val="24"/>
        </w:rPr>
        <w:t xml:space="preserve"> so-called cultural or linguistic turn in business history in recent years has led to a greater emphasis on language, representations, and meaning</w:t>
      </w:r>
      <w:r w:rsidR="00730943">
        <w:rPr>
          <w:rFonts w:ascii="Times New Roman" w:hAnsi="Times New Roman" w:cs="Times New Roman"/>
          <w:color w:val="auto"/>
          <w:sz w:val="24"/>
          <w:szCs w:val="24"/>
        </w:rPr>
        <w:t xml:space="preserve"> (</w:t>
      </w:r>
      <w:r w:rsidR="00730943" w:rsidRPr="001F54E6">
        <w:rPr>
          <w:rFonts w:ascii="Times New Roman" w:eastAsia="Times New Roman" w:hAnsi="Times New Roman" w:cs="Times New Roman"/>
          <w:color w:val="auto"/>
          <w:sz w:val="24"/>
          <w:szCs w:val="24"/>
          <w:shd w:val="clear" w:color="auto" w:fill="FFFFFF"/>
          <w:lang w:val="en-IN" w:eastAsia="en-IN"/>
        </w:rPr>
        <w:t>Rowlinson</w:t>
      </w:r>
      <w:r w:rsidR="00730943">
        <w:rPr>
          <w:rFonts w:ascii="Times New Roman" w:eastAsia="Times New Roman" w:hAnsi="Times New Roman" w:cs="Times New Roman"/>
          <w:color w:val="auto"/>
          <w:sz w:val="24"/>
          <w:szCs w:val="24"/>
          <w:shd w:val="clear" w:color="auto" w:fill="FFFFFF"/>
          <w:lang w:val="en-IN" w:eastAsia="en-IN"/>
        </w:rPr>
        <w:t xml:space="preserve"> and Delahaye, 2009)</w:t>
      </w:r>
      <w:r w:rsidR="000A7738">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 xml:space="preserve"> Annual reports can be considered a genre and those published by the BOC certainly displayed distinct and consistent stylistic elements. Those of the 1940s and 1950s in particular were marked by a </w:t>
      </w:r>
      <w:r w:rsidR="004A5BA5">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clubbability</w:t>
      </w:r>
      <w:r w:rsidR="004A5BA5">
        <w:rPr>
          <w:rFonts w:ascii="Times New Roman" w:hAnsi="Times New Roman" w:cs="Times New Roman"/>
          <w:color w:val="auto"/>
          <w:sz w:val="24"/>
          <w:szCs w:val="24"/>
        </w:rPr>
        <w:t>’</w:t>
      </w:r>
      <w:r w:rsidR="00582CB6" w:rsidRPr="004053D1">
        <w:rPr>
          <w:rFonts w:ascii="Times New Roman" w:hAnsi="Times New Roman" w:cs="Times New Roman"/>
          <w:color w:val="auto"/>
          <w:sz w:val="24"/>
          <w:szCs w:val="24"/>
        </w:rPr>
        <w:t xml:space="preserve"> that would</w:t>
      </w:r>
      <w:r w:rsidR="00FA0D0F" w:rsidRPr="004053D1">
        <w:rPr>
          <w:rFonts w:ascii="Times New Roman" w:hAnsi="Times New Roman" w:cs="Times New Roman"/>
          <w:color w:val="auto"/>
          <w:sz w:val="24"/>
          <w:szCs w:val="24"/>
        </w:rPr>
        <w:t xml:space="preserve"> have</w:t>
      </w:r>
      <w:r w:rsidR="00582CB6" w:rsidRPr="004053D1">
        <w:rPr>
          <w:rFonts w:ascii="Times New Roman" w:hAnsi="Times New Roman" w:cs="Times New Roman"/>
          <w:color w:val="auto"/>
          <w:sz w:val="24"/>
          <w:szCs w:val="24"/>
        </w:rPr>
        <w:t xml:space="preserve"> felt familiar to and reflected the culture of the majority of the senior management and, most probably, many of the shareholders. Moreover, the language deployed in the annual reports displays the clear persistence of a degree of coloniality within the culture and practices of the BOC. Categorisations of staff were made along blunt racial lines that collapsed all non-UK employees into a single </w:t>
      </w:r>
      <w:r w:rsidR="00EA7BAD" w:rsidRPr="0046166F">
        <w:rPr>
          <w:rFonts w:ascii="Times New Roman" w:hAnsi="Times New Roman" w:cs="Times New Roman"/>
          <w:color w:val="auto"/>
          <w:sz w:val="24"/>
          <w:szCs w:val="24"/>
        </w:rPr>
        <w:t>category</w:t>
      </w:r>
      <w:r w:rsidR="00582CB6" w:rsidRPr="0046166F">
        <w:rPr>
          <w:rFonts w:ascii="Times New Roman" w:hAnsi="Times New Roman" w:cs="Times New Roman"/>
          <w:color w:val="auto"/>
          <w:sz w:val="24"/>
          <w:szCs w:val="24"/>
        </w:rPr>
        <w:t xml:space="preserve"> containing a very wide range of nationali</w:t>
      </w:r>
      <w:r w:rsidR="00EA7BAD" w:rsidRPr="0046166F">
        <w:rPr>
          <w:rFonts w:ascii="Times New Roman" w:hAnsi="Times New Roman" w:cs="Times New Roman"/>
          <w:color w:val="auto"/>
          <w:sz w:val="24"/>
          <w:szCs w:val="24"/>
        </w:rPr>
        <w:t xml:space="preserve">ties and ethnicities. Striking </w:t>
      </w:r>
      <w:r w:rsidR="00582CB6" w:rsidRPr="00AE21E3">
        <w:rPr>
          <w:rFonts w:ascii="Times New Roman" w:hAnsi="Times New Roman" w:cs="Times New Roman"/>
          <w:color w:val="auto"/>
          <w:sz w:val="24"/>
          <w:szCs w:val="24"/>
        </w:rPr>
        <w:t xml:space="preserve">in the annual reports </w:t>
      </w:r>
      <w:r w:rsidR="00EA7BAD" w:rsidRPr="00AE21E3">
        <w:rPr>
          <w:rFonts w:ascii="Times New Roman" w:hAnsi="Times New Roman" w:cs="Times New Roman"/>
          <w:color w:val="auto"/>
          <w:sz w:val="24"/>
          <w:szCs w:val="24"/>
        </w:rPr>
        <w:t xml:space="preserve">is the longevity </w:t>
      </w:r>
      <w:r w:rsidR="00582CB6" w:rsidRPr="00AE21E3">
        <w:rPr>
          <w:rFonts w:ascii="Times New Roman" w:hAnsi="Times New Roman" w:cs="Times New Roman"/>
          <w:color w:val="auto"/>
          <w:sz w:val="24"/>
          <w:szCs w:val="24"/>
        </w:rPr>
        <w:t xml:space="preserve">of such terms as </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the East</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Asian</w:t>
      </w:r>
      <w:r w:rsidR="009621B4">
        <w:rPr>
          <w:rFonts w:ascii="Times New Roman" w:hAnsi="Times New Roman" w:cs="Times New Roman"/>
          <w:color w:val="auto"/>
          <w:sz w:val="24"/>
          <w:szCs w:val="24"/>
        </w:rPr>
        <w:t>’, ‘</w:t>
      </w:r>
      <w:r w:rsidR="00582CB6" w:rsidRPr="00AE21E3">
        <w:rPr>
          <w:rFonts w:ascii="Times New Roman" w:hAnsi="Times New Roman" w:cs="Times New Roman"/>
          <w:color w:val="auto"/>
          <w:sz w:val="24"/>
          <w:szCs w:val="24"/>
        </w:rPr>
        <w:t>Asianisation</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and, most unsettling, </w:t>
      </w:r>
      <w:r w:rsidR="00566EF8">
        <w:rPr>
          <w:rFonts w:ascii="Times New Roman" w:hAnsi="Times New Roman" w:cs="Times New Roman"/>
          <w:color w:val="auto"/>
          <w:sz w:val="24"/>
          <w:szCs w:val="24"/>
        </w:rPr>
        <w:t xml:space="preserve"> </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Asiatic</w:t>
      </w:r>
      <w:r w:rsidR="009621B4">
        <w:rPr>
          <w:rFonts w:ascii="Times New Roman" w:hAnsi="Times New Roman" w:cs="Times New Roman"/>
          <w:color w:val="auto"/>
          <w:sz w:val="24"/>
          <w:szCs w:val="24"/>
        </w:rPr>
        <w:t>’.</w:t>
      </w:r>
      <w:r w:rsidR="00582CB6" w:rsidRPr="00AE21E3">
        <w:rPr>
          <w:rFonts w:ascii="Times New Roman" w:hAnsi="Times New Roman" w:cs="Times New Roman"/>
          <w:color w:val="auto"/>
          <w:sz w:val="24"/>
          <w:szCs w:val="24"/>
        </w:rPr>
        <w:t xml:space="preserve"> Similarly, when the 1956 </w:t>
      </w:r>
      <w:r w:rsidR="00582CB6" w:rsidRPr="00F3479A">
        <w:rPr>
          <w:rFonts w:ascii="Times New Roman" w:hAnsi="Times New Roman" w:cs="Times New Roman"/>
          <w:color w:val="auto"/>
          <w:sz w:val="24"/>
          <w:szCs w:val="24"/>
        </w:rPr>
        <w:t xml:space="preserve">annual report commented that </w:t>
      </w:r>
      <w:r w:rsidR="009621B4">
        <w:rPr>
          <w:rFonts w:ascii="Times New Roman" w:hAnsi="Times New Roman" w:cs="Times New Roman"/>
          <w:color w:val="auto"/>
          <w:sz w:val="24"/>
          <w:szCs w:val="24"/>
        </w:rPr>
        <w:t>‘</w:t>
      </w:r>
      <w:r w:rsidR="00B237FB" w:rsidRPr="00F3479A">
        <w:rPr>
          <w:rFonts w:ascii="Times New Roman" w:hAnsi="Times New Roman" w:cs="Times New Roman"/>
          <w:color w:val="auto"/>
          <w:sz w:val="24"/>
          <w:szCs w:val="24"/>
        </w:rPr>
        <w:t xml:space="preserve">[t]he </w:t>
      </w:r>
      <w:r w:rsidR="00582CB6" w:rsidRPr="001F54E6">
        <w:rPr>
          <w:rFonts w:ascii="Times New Roman" w:hAnsi="Times New Roman" w:cs="Times New Roman"/>
          <w:color w:val="auto"/>
          <w:sz w:val="24"/>
          <w:szCs w:val="24"/>
        </w:rPr>
        <w:t>East is no longer “unchanging</w:t>
      </w:r>
      <w:r w:rsidR="009621B4">
        <w:rPr>
          <w:rFonts w:ascii="Times New Roman" w:hAnsi="Times New Roman" w:cs="Times New Roman"/>
          <w:color w:val="auto"/>
          <w:sz w:val="24"/>
          <w:szCs w:val="24"/>
        </w:rPr>
        <w:t>’</w:t>
      </w:r>
      <w:r w:rsidR="00582CB6" w:rsidRPr="001F54E6">
        <w:rPr>
          <w:rFonts w:ascii="Times New Roman" w:hAnsi="Times New Roman" w:cs="Times New Roman"/>
          <w:color w:val="auto"/>
          <w:sz w:val="24"/>
          <w:szCs w:val="24"/>
        </w:rPr>
        <w:t xml:space="preserve">’ it was playing on very old Orientalist tropes that saw </w:t>
      </w:r>
      <w:r w:rsidR="009621B4">
        <w:rPr>
          <w:rFonts w:ascii="Times New Roman" w:hAnsi="Times New Roman" w:cs="Times New Roman"/>
          <w:color w:val="auto"/>
          <w:sz w:val="24"/>
          <w:szCs w:val="24"/>
        </w:rPr>
        <w:t>‘</w:t>
      </w:r>
      <w:r w:rsidR="00582CB6" w:rsidRPr="001F54E6">
        <w:rPr>
          <w:rFonts w:ascii="Times New Roman" w:hAnsi="Times New Roman" w:cs="Times New Roman"/>
          <w:color w:val="auto"/>
          <w:sz w:val="24"/>
          <w:szCs w:val="24"/>
        </w:rPr>
        <w:t>the East</w:t>
      </w:r>
      <w:r w:rsidR="009621B4">
        <w:rPr>
          <w:rFonts w:ascii="Times New Roman" w:hAnsi="Times New Roman" w:cs="Times New Roman"/>
          <w:color w:val="auto"/>
          <w:sz w:val="24"/>
          <w:szCs w:val="24"/>
        </w:rPr>
        <w:t>’</w:t>
      </w:r>
      <w:r w:rsidR="00582CB6" w:rsidRPr="001F54E6">
        <w:rPr>
          <w:rFonts w:ascii="Times New Roman" w:hAnsi="Times New Roman" w:cs="Times New Roman"/>
          <w:color w:val="auto"/>
          <w:sz w:val="24"/>
          <w:szCs w:val="24"/>
        </w:rPr>
        <w:t xml:space="preserve"> as mysterious, backward, and constrained by inflexible conservatism, in contrast to the modernity and innovativeness of the West</w:t>
      </w:r>
      <w:r w:rsidR="00730943">
        <w:rPr>
          <w:rFonts w:ascii="Times New Roman" w:hAnsi="Times New Roman" w:cs="Times New Roman"/>
          <w:color w:val="auto"/>
          <w:sz w:val="24"/>
          <w:szCs w:val="24"/>
        </w:rPr>
        <w:t xml:space="preserve"> (BOC Annual Report for 1956, p.</w:t>
      </w:r>
      <w:r w:rsidR="00F54822">
        <w:rPr>
          <w:rFonts w:ascii="Times New Roman" w:hAnsi="Times New Roman" w:cs="Times New Roman"/>
          <w:color w:val="auto"/>
          <w:sz w:val="24"/>
          <w:szCs w:val="24"/>
        </w:rPr>
        <w:t xml:space="preserve"> </w:t>
      </w:r>
      <w:r w:rsidR="00730943">
        <w:rPr>
          <w:rFonts w:ascii="Times New Roman" w:hAnsi="Times New Roman" w:cs="Times New Roman"/>
          <w:color w:val="auto"/>
          <w:sz w:val="24"/>
          <w:szCs w:val="24"/>
        </w:rPr>
        <w:t>21)</w:t>
      </w:r>
      <w:r w:rsidR="00582CB6" w:rsidRPr="001F54E6">
        <w:rPr>
          <w:rFonts w:ascii="Times New Roman" w:hAnsi="Times New Roman" w:cs="Times New Roman"/>
          <w:color w:val="auto"/>
          <w:sz w:val="24"/>
          <w:szCs w:val="24"/>
        </w:rPr>
        <w:t>.</w:t>
      </w:r>
      <w:r w:rsidR="00EA7BAD" w:rsidRPr="001F54E6">
        <w:rPr>
          <w:rFonts w:ascii="Times New Roman" w:hAnsi="Times New Roman" w:cs="Times New Roman"/>
          <w:color w:val="auto"/>
          <w:sz w:val="24"/>
          <w:szCs w:val="24"/>
        </w:rPr>
        <w:t xml:space="preserve"> The language of the reports carries out</w:t>
      </w:r>
      <w:r w:rsidR="00C06D55">
        <w:rPr>
          <w:rFonts w:ascii="Times New Roman" w:hAnsi="Times New Roman" w:cs="Times New Roman"/>
          <w:color w:val="auto"/>
          <w:sz w:val="24"/>
          <w:szCs w:val="24"/>
        </w:rPr>
        <w:t>,</w:t>
      </w:r>
      <w:r w:rsidR="00EA7BAD" w:rsidRPr="001F54E6">
        <w:rPr>
          <w:rFonts w:ascii="Times New Roman" w:hAnsi="Times New Roman" w:cs="Times New Roman"/>
          <w:color w:val="auto"/>
          <w:sz w:val="24"/>
          <w:szCs w:val="24"/>
        </w:rPr>
        <w:t xml:space="preserve"> then</w:t>
      </w:r>
      <w:r w:rsidR="00C06D55">
        <w:rPr>
          <w:rFonts w:ascii="Times New Roman" w:hAnsi="Times New Roman" w:cs="Times New Roman"/>
          <w:color w:val="auto"/>
          <w:sz w:val="24"/>
          <w:szCs w:val="24"/>
        </w:rPr>
        <w:t>,</w:t>
      </w:r>
      <w:r w:rsidR="00EA7BAD" w:rsidRPr="001F54E6">
        <w:rPr>
          <w:rFonts w:ascii="Times New Roman" w:hAnsi="Times New Roman" w:cs="Times New Roman"/>
          <w:color w:val="auto"/>
          <w:sz w:val="24"/>
          <w:szCs w:val="24"/>
        </w:rPr>
        <w:t xml:space="preserve"> a kind </w:t>
      </w:r>
      <w:r w:rsidR="00CB7723" w:rsidRPr="001F54E6">
        <w:rPr>
          <w:rFonts w:ascii="Times New Roman" w:hAnsi="Times New Roman" w:cs="Times New Roman"/>
          <w:color w:val="auto"/>
          <w:sz w:val="24"/>
          <w:szCs w:val="24"/>
        </w:rPr>
        <w:t xml:space="preserve">of </w:t>
      </w:r>
      <w:r w:rsidR="00A70555">
        <w:rPr>
          <w:rFonts w:ascii="Times New Roman" w:hAnsi="Times New Roman" w:cs="Times New Roman"/>
          <w:color w:val="auto"/>
          <w:sz w:val="24"/>
          <w:szCs w:val="24"/>
        </w:rPr>
        <w:t>‘</w:t>
      </w:r>
      <w:r w:rsidR="00EA7BAD" w:rsidRPr="001F54E6">
        <w:rPr>
          <w:rFonts w:ascii="Times New Roman" w:hAnsi="Times New Roman" w:cs="Times New Roman"/>
          <w:color w:val="auto"/>
          <w:sz w:val="24"/>
          <w:szCs w:val="24"/>
        </w:rPr>
        <w:t>othering</w:t>
      </w:r>
      <w:r w:rsidR="00A70555">
        <w:rPr>
          <w:rFonts w:ascii="Times New Roman" w:hAnsi="Times New Roman" w:cs="Times New Roman"/>
          <w:color w:val="auto"/>
          <w:sz w:val="24"/>
          <w:szCs w:val="24"/>
        </w:rPr>
        <w:t>’</w:t>
      </w:r>
      <w:r w:rsidR="00CB7723" w:rsidRPr="001F54E6">
        <w:rPr>
          <w:rFonts w:ascii="Times New Roman" w:hAnsi="Times New Roman" w:cs="Times New Roman"/>
          <w:color w:val="auto"/>
          <w:sz w:val="24"/>
          <w:szCs w:val="24"/>
        </w:rPr>
        <w:t xml:space="preserve"> </w:t>
      </w:r>
      <w:r w:rsidR="00EA7BAD" w:rsidRPr="001F54E6">
        <w:rPr>
          <w:rFonts w:ascii="Times New Roman" w:hAnsi="Times New Roman" w:cs="Times New Roman"/>
          <w:color w:val="auto"/>
          <w:sz w:val="24"/>
          <w:szCs w:val="24"/>
        </w:rPr>
        <w:t>of indigenous employees.</w:t>
      </w:r>
      <w:r w:rsidR="00582CB6" w:rsidRPr="001F54E6">
        <w:rPr>
          <w:rFonts w:ascii="Times New Roman" w:hAnsi="Times New Roman" w:cs="Times New Roman"/>
          <w:color w:val="auto"/>
          <w:sz w:val="24"/>
          <w:szCs w:val="24"/>
        </w:rPr>
        <w:t xml:space="preserve"> Whether conscious or not, this language was not incidental but rather betrayed assumptions and stereotypes held by the firm’s management: assumptions and stereotypes that were in turn reflected in </w:t>
      </w:r>
      <w:r w:rsidR="00776F9F" w:rsidRPr="001F54E6">
        <w:rPr>
          <w:rFonts w:ascii="Times New Roman" w:hAnsi="Times New Roman" w:cs="Times New Roman"/>
          <w:color w:val="auto"/>
          <w:sz w:val="24"/>
          <w:szCs w:val="24"/>
        </w:rPr>
        <w:t xml:space="preserve">the persistence of </w:t>
      </w:r>
      <w:r w:rsidR="00582CB6" w:rsidRPr="001F54E6">
        <w:rPr>
          <w:rFonts w:ascii="Times New Roman" w:hAnsi="Times New Roman" w:cs="Times New Roman"/>
          <w:color w:val="auto"/>
          <w:sz w:val="24"/>
          <w:szCs w:val="24"/>
        </w:rPr>
        <w:t xml:space="preserve">stratified, hierarchical staffing practices that were as slow to disappear as the language used. </w:t>
      </w:r>
      <w:r w:rsidR="006C7D62" w:rsidRPr="001F54E6">
        <w:rPr>
          <w:rFonts w:ascii="Times New Roman" w:hAnsi="Times New Roman" w:cs="Times New Roman"/>
          <w:color w:val="auto"/>
          <w:sz w:val="24"/>
          <w:szCs w:val="24"/>
        </w:rPr>
        <w:t xml:space="preserve">Meanwhile, Patwardhan, the </w:t>
      </w:r>
      <w:r w:rsidR="006C7D62" w:rsidRPr="001F54E6">
        <w:rPr>
          <w:rFonts w:ascii="Times New Roman" w:hAnsi="Times New Roman" w:cs="Times New Roman"/>
          <w:color w:val="auto"/>
          <w:sz w:val="24"/>
          <w:szCs w:val="24"/>
        </w:rPr>
        <w:lastRenderedPageBreak/>
        <w:t xml:space="preserve">company’s first Indian Chief Executive, admits that some individuals within the firm </w:t>
      </w:r>
      <w:r w:rsidR="00A70555">
        <w:rPr>
          <w:rFonts w:ascii="Times New Roman" w:hAnsi="Times New Roman" w:cs="Times New Roman"/>
          <w:color w:val="auto"/>
          <w:sz w:val="24"/>
          <w:szCs w:val="24"/>
        </w:rPr>
        <w:t>‘</w:t>
      </w:r>
      <w:r w:rsidR="006C7D62" w:rsidRPr="001F54E6">
        <w:rPr>
          <w:rFonts w:ascii="Times New Roman" w:hAnsi="Times New Roman" w:cs="Times New Roman"/>
          <w:sz w:val="24"/>
          <w:szCs w:val="24"/>
        </w:rPr>
        <w:t>might be suspected by an unsympathetic observer to have suffered from delusions of imperial superiority</w:t>
      </w:r>
      <w:r w:rsidR="00A70555">
        <w:rPr>
          <w:rFonts w:ascii="Times New Roman" w:hAnsi="Times New Roman" w:cs="Times New Roman"/>
          <w:sz w:val="24"/>
          <w:szCs w:val="24"/>
        </w:rPr>
        <w:t>’</w:t>
      </w:r>
      <w:r w:rsidR="00085DCD">
        <w:rPr>
          <w:rFonts w:ascii="Times New Roman" w:hAnsi="Times New Roman" w:cs="Times New Roman"/>
          <w:sz w:val="24"/>
          <w:szCs w:val="24"/>
        </w:rPr>
        <w:t>.</w:t>
      </w:r>
      <w:r w:rsidR="006C7D62" w:rsidRPr="001F54E6">
        <w:rPr>
          <w:rFonts w:ascii="Times New Roman" w:hAnsi="Times New Roman" w:cs="Times New Roman"/>
          <w:sz w:val="24"/>
          <w:szCs w:val="24"/>
        </w:rPr>
        <w:t xml:space="preserve"> In the end, he concludes, by </w:t>
      </w:r>
      <w:r w:rsidR="00A70555">
        <w:rPr>
          <w:rFonts w:ascii="Times New Roman" w:hAnsi="Times New Roman" w:cs="Times New Roman"/>
          <w:sz w:val="24"/>
          <w:szCs w:val="24"/>
        </w:rPr>
        <w:t>‘</w:t>
      </w:r>
      <w:r w:rsidR="006C7D62" w:rsidRPr="001F54E6">
        <w:rPr>
          <w:rFonts w:ascii="Times New Roman" w:hAnsi="Times New Roman" w:cs="Times New Roman"/>
          <w:sz w:val="24"/>
          <w:szCs w:val="24"/>
        </w:rPr>
        <w:t>history, Burmah-Shell was a somewhat inward-looking society and natural shyness and reserve were often confused by outsiders with arrogance</w:t>
      </w:r>
      <w:r w:rsidR="00A70555">
        <w:rPr>
          <w:rFonts w:ascii="Times New Roman" w:hAnsi="Times New Roman" w:cs="Times New Roman"/>
          <w:sz w:val="24"/>
          <w:szCs w:val="24"/>
        </w:rPr>
        <w:t>’</w:t>
      </w:r>
      <w:r w:rsidR="00730943">
        <w:rPr>
          <w:rFonts w:ascii="Times New Roman" w:hAnsi="Times New Roman" w:cs="Times New Roman"/>
          <w:sz w:val="24"/>
          <w:szCs w:val="24"/>
        </w:rPr>
        <w:t xml:space="preserve"> (</w:t>
      </w:r>
      <w:r w:rsidR="00730943">
        <w:rPr>
          <w:rFonts w:ascii="Times New Roman" w:hAnsi="Times New Roman" w:cs="Times New Roman"/>
          <w:color w:val="auto"/>
          <w:sz w:val="24"/>
          <w:szCs w:val="24"/>
        </w:rPr>
        <w:t>Patwardhan 1986, p. 84, p. 78)</w:t>
      </w:r>
      <w:r w:rsidR="00566EF8">
        <w:rPr>
          <w:rFonts w:ascii="Times New Roman" w:hAnsi="Times New Roman" w:cs="Times New Roman"/>
          <w:sz w:val="24"/>
          <w:szCs w:val="24"/>
        </w:rPr>
        <w:t>.</w:t>
      </w:r>
      <w:r w:rsidR="006C7D62" w:rsidRPr="001F54E6">
        <w:rPr>
          <w:rFonts w:ascii="Times New Roman" w:hAnsi="Times New Roman" w:cs="Times New Roman"/>
          <w:sz w:val="24"/>
          <w:szCs w:val="24"/>
        </w:rPr>
        <w:t xml:space="preserve"> </w:t>
      </w:r>
      <w:r w:rsidR="00E95C0A">
        <w:rPr>
          <w:rFonts w:ascii="Times New Roman" w:hAnsi="Times New Roman" w:cs="Times New Roman"/>
          <w:sz w:val="24"/>
          <w:szCs w:val="24"/>
        </w:rPr>
        <w:t>It appears that in the case of this firm, at least, the persistence of colonial-era attitudes was reinforced by organizational insularity</w:t>
      </w:r>
      <w:r w:rsidR="006C7D62" w:rsidRPr="001F54E6">
        <w:rPr>
          <w:rFonts w:ascii="Times New Roman" w:hAnsi="Times New Roman" w:cs="Times New Roman"/>
          <w:sz w:val="24"/>
          <w:szCs w:val="24"/>
        </w:rPr>
        <w:t>.</w:t>
      </w:r>
      <w:r w:rsidR="00085DCD">
        <w:rPr>
          <w:rFonts w:ascii="Times New Roman" w:hAnsi="Times New Roman" w:cs="Times New Roman"/>
          <w:sz w:val="24"/>
          <w:szCs w:val="24"/>
        </w:rPr>
        <w:t xml:space="preserve"> </w:t>
      </w:r>
      <w:r w:rsidR="004D149D">
        <w:rPr>
          <w:rFonts w:ascii="Times New Roman" w:hAnsi="Times New Roman" w:cs="Times New Roman"/>
          <w:sz w:val="24"/>
          <w:szCs w:val="24"/>
        </w:rPr>
        <w:t xml:space="preserve">Coloniality is not then either present or not present in the </w:t>
      </w:r>
      <w:r w:rsidR="00085DCD">
        <w:rPr>
          <w:rFonts w:ascii="Times New Roman" w:hAnsi="Times New Roman" w:cs="Times New Roman"/>
          <w:sz w:val="24"/>
          <w:szCs w:val="24"/>
        </w:rPr>
        <w:t>multinational firms of any</w:t>
      </w:r>
      <w:r w:rsidR="004D149D">
        <w:rPr>
          <w:rFonts w:ascii="Times New Roman" w:hAnsi="Times New Roman" w:cs="Times New Roman"/>
          <w:sz w:val="24"/>
          <w:szCs w:val="24"/>
        </w:rPr>
        <w:t xml:space="preserve"> given colonial or Imperial nation. Rather we have to attend to the histories of </w:t>
      </w:r>
      <w:r w:rsidR="00085DCD">
        <w:rPr>
          <w:rFonts w:ascii="Times New Roman" w:hAnsi="Times New Roman" w:cs="Times New Roman"/>
          <w:sz w:val="24"/>
          <w:szCs w:val="24"/>
        </w:rPr>
        <w:t xml:space="preserve">the </w:t>
      </w:r>
      <w:r w:rsidR="004D149D">
        <w:rPr>
          <w:rFonts w:ascii="Times New Roman" w:hAnsi="Times New Roman" w:cs="Times New Roman"/>
          <w:sz w:val="24"/>
          <w:szCs w:val="24"/>
        </w:rPr>
        <w:t>cultures of both home nations and individual firms.</w:t>
      </w:r>
    </w:p>
    <w:p w14:paraId="03882D33" w14:textId="3A9C425A" w:rsidR="00906D79" w:rsidRDefault="00625598" w:rsidP="00684E53">
      <w:pPr>
        <w:spacing w:after="0" w:line="480" w:lineRule="auto"/>
        <w:ind w:firstLine="720"/>
        <w:rPr>
          <w:rFonts w:ascii="Times New Roman" w:hAnsi="Times New Roman" w:cs="Times New Roman"/>
          <w:color w:val="auto"/>
          <w:sz w:val="24"/>
          <w:szCs w:val="24"/>
        </w:rPr>
      </w:pPr>
      <w:r w:rsidRPr="004053D1">
        <w:rPr>
          <w:rFonts w:ascii="Times New Roman" w:hAnsi="Times New Roman" w:cs="Times New Roman"/>
          <w:color w:val="auto"/>
          <w:sz w:val="24"/>
          <w:szCs w:val="24"/>
        </w:rPr>
        <w:t xml:space="preserve"> </w:t>
      </w:r>
      <w:r w:rsidR="003072D6" w:rsidRPr="004053D1">
        <w:rPr>
          <w:rFonts w:ascii="Times New Roman" w:hAnsi="Times New Roman" w:cs="Times New Roman"/>
          <w:color w:val="auto"/>
          <w:sz w:val="24"/>
          <w:szCs w:val="24"/>
        </w:rPr>
        <w:t>If this reading of the evidence is correct, we could conclude that the firm’s managers were prisoners of the colonialist cultural environment in which they had matured and</w:t>
      </w:r>
      <w:r w:rsidR="003072D6" w:rsidRPr="0046166F">
        <w:rPr>
          <w:rFonts w:ascii="Times New Roman" w:hAnsi="Times New Roman" w:cs="Times New Roman"/>
          <w:color w:val="auto"/>
          <w:sz w:val="24"/>
          <w:szCs w:val="24"/>
        </w:rPr>
        <w:t xml:space="preserve"> that their unwillingness to move swiftly to replace its ethnocentric IHRM system with one that was more appropriate</w:t>
      </w:r>
      <w:r w:rsidR="003072D6" w:rsidRPr="00AE21E3">
        <w:rPr>
          <w:rFonts w:ascii="Times New Roman" w:hAnsi="Times New Roman" w:cs="Times New Roman"/>
          <w:color w:val="auto"/>
          <w:sz w:val="24"/>
          <w:szCs w:val="24"/>
        </w:rPr>
        <w:t xml:space="preserve"> ultimately impacted the firm’s bottom line.</w:t>
      </w:r>
      <w:r w:rsidR="00776F9F" w:rsidRPr="00F3479A">
        <w:rPr>
          <w:rFonts w:ascii="Times New Roman" w:hAnsi="Times New Roman" w:cs="Times New Roman"/>
          <w:color w:val="auto"/>
          <w:sz w:val="24"/>
          <w:szCs w:val="24"/>
        </w:rPr>
        <w:t xml:space="preserve"> BOC’s Indian operations were hampered by a series of regulations that the increasing</w:t>
      </w:r>
      <w:r w:rsidR="00052E2C">
        <w:rPr>
          <w:rFonts w:ascii="Times New Roman" w:hAnsi="Times New Roman" w:cs="Times New Roman"/>
          <w:color w:val="auto"/>
          <w:sz w:val="24"/>
          <w:szCs w:val="24"/>
        </w:rPr>
        <w:t>ly</w:t>
      </w:r>
      <w:r w:rsidR="00776F9F" w:rsidRPr="00F3479A">
        <w:rPr>
          <w:rFonts w:ascii="Times New Roman" w:hAnsi="Times New Roman" w:cs="Times New Roman"/>
          <w:color w:val="auto"/>
          <w:sz w:val="24"/>
          <w:szCs w:val="24"/>
        </w:rPr>
        <w:t xml:space="preserve"> hostile Indian government imposed in the 1960s. </w:t>
      </w:r>
      <w:r w:rsidR="00FE1D29" w:rsidRPr="00F3479A">
        <w:rPr>
          <w:rFonts w:ascii="Times New Roman" w:hAnsi="Times New Roman" w:cs="Times New Roman"/>
          <w:color w:val="auto"/>
          <w:sz w:val="24"/>
          <w:szCs w:val="24"/>
        </w:rPr>
        <w:t>The</w:t>
      </w:r>
      <w:r w:rsidR="00FE1D29">
        <w:rPr>
          <w:rFonts w:ascii="Times New Roman" w:hAnsi="Times New Roman" w:cs="Times New Roman"/>
          <w:color w:val="auto"/>
          <w:sz w:val="24"/>
          <w:szCs w:val="24"/>
        </w:rPr>
        <w:t>s</w:t>
      </w:r>
      <w:r w:rsidR="00FE1D29" w:rsidRPr="00F3479A">
        <w:rPr>
          <w:rFonts w:ascii="Times New Roman" w:hAnsi="Times New Roman" w:cs="Times New Roman"/>
          <w:color w:val="auto"/>
          <w:sz w:val="24"/>
          <w:szCs w:val="24"/>
        </w:rPr>
        <w:t xml:space="preserve">e </w:t>
      </w:r>
      <w:r w:rsidR="00776F9F" w:rsidRPr="00F3479A">
        <w:rPr>
          <w:rFonts w:ascii="Times New Roman" w:hAnsi="Times New Roman" w:cs="Times New Roman"/>
          <w:color w:val="auto"/>
          <w:sz w:val="24"/>
          <w:szCs w:val="24"/>
        </w:rPr>
        <w:t>regulations, which were clearly des</w:t>
      </w:r>
      <w:r w:rsidR="00776F9F" w:rsidRPr="001F54E6">
        <w:rPr>
          <w:rFonts w:ascii="Times New Roman" w:hAnsi="Times New Roman" w:cs="Times New Roman"/>
          <w:color w:val="auto"/>
          <w:sz w:val="24"/>
          <w:szCs w:val="24"/>
        </w:rPr>
        <w:t>igned to redistribute market share away from Burmah-Shell towards the Indian government’s own company, represent a form of ‘creeping nationalis</w:t>
      </w:r>
      <w:r w:rsidR="000F1F8D">
        <w:rPr>
          <w:rFonts w:ascii="Times New Roman" w:hAnsi="Times New Roman" w:cs="Times New Roman"/>
          <w:color w:val="auto"/>
          <w:sz w:val="24"/>
          <w:szCs w:val="24"/>
        </w:rPr>
        <w:t>ation</w:t>
      </w:r>
      <w:r w:rsidR="00776F9F" w:rsidRPr="001F54E6">
        <w:rPr>
          <w:rFonts w:ascii="Times New Roman" w:hAnsi="Times New Roman" w:cs="Times New Roman"/>
          <w:color w:val="auto"/>
          <w:sz w:val="24"/>
          <w:szCs w:val="24"/>
        </w:rPr>
        <w:t>’ that reduced the value of BOC’s Indian subsidiary. This course of action culminated with the coerced sale of the Indian subsidiary</w:t>
      </w:r>
      <w:r w:rsidR="00D131E5" w:rsidRPr="001F54E6">
        <w:rPr>
          <w:rFonts w:ascii="Times New Roman" w:hAnsi="Times New Roman" w:cs="Times New Roman"/>
          <w:color w:val="auto"/>
          <w:sz w:val="24"/>
          <w:szCs w:val="24"/>
        </w:rPr>
        <w:t xml:space="preserve"> </w:t>
      </w:r>
      <w:r w:rsidR="00776F9F" w:rsidRPr="001F54E6">
        <w:rPr>
          <w:rFonts w:ascii="Times New Roman" w:hAnsi="Times New Roman" w:cs="Times New Roman"/>
          <w:color w:val="auto"/>
          <w:sz w:val="24"/>
          <w:szCs w:val="24"/>
        </w:rPr>
        <w:t>to</w:t>
      </w:r>
      <w:r w:rsidR="00D131E5" w:rsidRPr="001F54E6">
        <w:rPr>
          <w:rFonts w:ascii="Times New Roman" w:hAnsi="Times New Roman" w:cs="Times New Roman"/>
          <w:color w:val="auto"/>
          <w:sz w:val="24"/>
          <w:szCs w:val="24"/>
        </w:rPr>
        <w:t xml:space="preserve"> the Indian gove</w:t>
      </w:r>
      <w:r w:rsidR="00776F9F" w:rsidRPr="001F54E6">
        <w:rPr>
          <w:rFonts w:ascii="Times New Roman" w:hAnsi="Times New Roman" w:cs="Times New Roman"/>
          <w:color w:val="auto"/>
          <w:sz w:val="24"/>
          <w:szCs w:val="24"/>
        </w:rPr>
        <w:t xml:space="preserve">rnment in 1976.  </w:t>
      </w:r>
      <w:r w:rsidR="003072D6" w:rsidRPr="001F54E6">
        <w:rPr>
          <w:rFonts w:ascii="Times New Roman" w:hAnsi="Times New Roman" w:cs="Times New Roman"/>
          <w:color w:val="auto"/>
          <w:sz w:val="24"/>
          <w:szCs w:val="24"/>
        </w:rPr>
        <w:t xml:space="preserve">Quantifying the cost </w:t>
      </w:r>
      <w:r w:rsidR="00776F9F" w:rsidRPr="001F54E6">
        <w:rPr>
          <w:rFonts w:ascii="Times New Roman" w:hAnsi="Times New Roman" w:cs="Times New Roman"/>
          <w:color w:val="auto"/>
          <w:sz w:val="24"/>
          <w:szCs w:val="24"/>
        </w:rPr>
        <w:t>to BOC’s</w:t>
      </w:r>
      <w:r w:rsidR="003072D6" w:rsidRPr="001F54E6">
        <w:rPr>
          <w:rFonts w:ascii="Times New Roman" w:hAnsi="Times New Roman" w:cs="Times New Roman"/>
          <w:color w:val="auto"/>
          <w:sz w:val="24"/>
          <w:szCs w:val="24"/>
        </w:rPr>
        <w:t xml:space="preserve"> </w:t>
      </w:r>
      <w:r w:rsidR="00776F9F" w:rsidRPr="001F54E6">
        <w:rPr>
          <w:rFonts w:ascii="Times New Roman" w:hAnsi="Times New Roman" w:cs="Times New Roman"/>
          <w:color w:val="auto"/>
          <w:sz w:val="24"/>
          <w:szCs w:val="24"/>
        </w:rPr>
        <w:t>shareholders of the</w:t>
      </w:r>
      <w:r w:rsidR="003072D6" w:rsidRPr="001F54E6">
        <w:rPr>
          <w:rFonts w:ascii="Times New Roman" w:hAnsi="Times New Roman" w:cs="Times New Roman"/>
          <w:color w:val="auto"/>
          <w:sz w:val="24"/>
          <w:szCs w:val="24"/>
        </w:rPr>
        <w:t xml:space="preserve"> ethnocentric </w:t>
      </w:r>
      <w:r w:rsidR="00776F9F" w:rsidRPr="001F54E6">
        <w:rPr>
          <w:rFonts w:ascii="Times New Roman" w:hAnsi="Times New Roman" w:cs="Times New Roman"/>
          <w:color w:val="auto"/>
          <w:sz w:val="24"/>
          <w:szCs w:val="24"/>
        </w:rPr>
        <w:t xml:space="preserve">staffing </w:t>
      </w:r>
      <w:r w:rsidR="003072D6" w:rsidRPr="001F54E6">
        <w:rPr>
          <w:rFonts w:ascii="Times New Roman" w:hAnsi="Times New Roman" w:cs="Times New Roman"/>
          <w:color w:val="auto"/>
          <w:sz w:val="24"/>
          <w:szCs w:val="24"/>
        </w:rPr>
        <w:t xml:space="preserve">policies </w:t>
      </w:r>
      <w:r w:rsidR="00776F9F" w:rsidRPr="001F54E6">
        <w:rPr>
          <w:rFonts w:ascii="Times New Roman" w:hAnsi="Times New Roman" w:cs="Times New Roman"/>
          <w:color w:val="auto"/>
          <w:sz w:val="24"/>
          <w:szCs w:val="24"/>
        </w:rPr>
        <w:t xml:space="preserve">pursued by BOC executives after 1947 </w:t>
      </w:r>
      <w:r w:rsidR="00D131E5" w:rsidRPr="001F54E6">
        <w:rPr>
          <w:rFonts w:ascii="Times New Roman" w:hAnsi="Times New Roman" w:cs="Times New Roman"/>
          <w:color w:val="auto"/>
          <w:sz w:val="24"/>
          <w:szCs w:val="24"/>
        </w:rPr>
        <w:t xml:space="preserve">is difficult, since it is unclear to what extent the discounted price paid by the Indian government in 1976 reflected Indian government dissatisfaction </w:t>
      </w:r>
      <w:r w:rsidR="00634F93" w:rsidRPr="001F54E6">
        <w:rPr>
          <w:rFonts w:ascii="Times New Roman" w:hAnsi="Times New Roman" w:cs="Times New Roman"/>
          <w:color w:val="auto"/>
          <w:sz w:val="24"/>
          <w:szCs w:val="24"/>
        </w:rPr>
        <w:t>with the slow pace of Indiani</w:t>
      </w:r>
      <w:r w:rsidR="00F1016C">
        <w:rPr>
          <w:rFonts w:ascii="Times New Roman" w:hAnsi="Times New Roman" w:cs="Times New Roman"/>
          <w:color w:val="auto"/>
          <w:sz w:val="24"/>
          <w:szCs w:val="24"/>
        </w:rPr>
        <w:t>z</w:t>
      </w:r>
      <w:r w:rsidR="00634F93" w:rsidRPr="001F54E6">
        <w:rPr>
          <w:rFonts w:ascii="Times New Roman" w:hAnsi="Times New Roman" w:cs="Times New Roman"/>
          <w:color w:val="auto"/>
          <w:sz w:val="24"/>
          <w:szCs w:val="24"/>
        </w:rPr>
        <w:t>ation</w:t>
      </w:r>
      <w:r w:rsidR="00C90FE5">
        <w:rPr>
          <w:rFonts w:ascii="Times New Roman" w:hAnsi="Times New Roman" w:cs="Times New Roman"/>
          <w:color w:val="auto"/>
          <w:sz w:val="24"/>
          <w:szCs w:val="24"/>
        </w:rPr>
        <w:t xml:space="preserve"> at BOC</w:t>
      </w:r>
      <w:r w:rsidR="00634F93" w:rsidRPr="001F54E6">
        <w:rPr>
          <w:rFonts w:ascii="Times New Roman" w:hAnsi="Times New Roman" w:cs="Times New Roman"/>
          <w:color w:val="auto"/>
          <w:sz w:val="24"/>
          <w:szCs w:val="24"/>
        </w:rPr>
        <w:t xml:space="preserve"> as opposed to the government’s other reasons for resenting the firm. </w:t>
      </w:r>
    </w:p>
    <w:p w14:paraId="01278883" w14:textId="3A672546" w:rsidR="00C90FE5" w:rsidRPr="001F54E6" w:rsidRDefault="00C90FE5" w:rsidP="00684E53">
      <w:pPr>
        <w:spacing w:after="0" w:line="480" w:lineRule="auto"/>
        <w:ind w:firstLine="720"/>
        <w:rPr>
          <w:rFonts w:ascii="Times New Roman" w:hAnsi="Times New Roman" w:cs="Times New Roman"/>
          <w:color w:val="auto"/>
          <w:sz w:val="24"/>
          <w:szCs w:val="24"/>
        </w:rPr>
      </w:pPr>
      <w:r w:rsidRPr="00C90FE5">
        <w:rPr>
          <w:rFonts w:ascii="Times New Roman" w:hAnsi="Times New Roman" w:cs="Times New Roman"/>
          <w:color w:val="auto"/>
          <w:sz w:val="24"/>
          <w:szCs w:val="24"/>
        </w:rPr>
        <w:t xml:space="preserve">Readers who are familiar with the principal-agent problem might be inclined to suspect that the slowness with which BOC localized its Indian management team was </w:t>
      </w:r>
      <w:r w:rsidRPr="00C90FE5">
        <w:rPr>
          <w:rFonts w:ascii="Times New Roman" w:hAnsi="Times New Roman" w:cs="Times New Roman"/>
          <w:color w:val="auto"/>
          <w:sz w:val="24"/>
          <w:szCs w:val="24"/>
        </w:rPr>
        <w:lastRenderedPageBreak/>
        <w:t xml:space="preserve">connected to the personal self-interest of the white British managers who had previously dominated managerial posts in BOC’s Indian subsidiaries. However, our review of the relevant material in the BP Archive did not turn up any evidence that BOC's white British managers resisted instructions to Indianise that had emanated  from BOC’s headquarters in the UK. While agency theory may indeed be helpful in explaining why other European multinationals were slow to hire and promote local managers following decolonization, this dynamic does not appear to have been at work in this firm.  </w:t>
      </w:r>
    </w:p>
    <w:p w14:paraId="1A3AB188" w14:textId="77777777" w:rsidR="00906D79" w:rsidRPr="001F54E6" w:rsidRDefault="00582CB6" w:rsidP="00E2000E">
      <w:pPr>
        <w:pStyle w:val="Heading1"/>
        <w:spacing w:line="480" w:lineRule="auto"/>
        <w:rPr>
          <w:rFonts w:ascii="Times New Roman" w:hAnsi="Times New Roman" w:cs="Times New Roman"/>
          <w:b/>
          <w:color w:val="auto"/>
          <w:sz w:val="24"/>
          <w:szCs w:val="24"/>
        </w:rPr>
      </w:pPr>
      <w:r w:rsidRPr="001F54E6">
        <w:rPr>
          <w:rFonts w:ascii="Times New Roman" w:hAnsi="Times New Roman" w:cs="Times New Roman"/>
          <w:b/>
          <w:color w:val="auto"/>
          <w:sz w:val="24"/>
          <w:szCs w:val="24"/>
        </w:rPr>
        <w:t xml:space="preserve">Conclusions </w:t>
      </w:r>
    </w:p>
    <w:p w14:paraId="728882E2" w14:textId="7BD20A16" w:rsidR="00EB6B31" w:rsidRPr="001F54E6" w:rsidRDefault="00FA2107"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t>This study</w:t>
      </w:r>
      <w:r w:rsidR="00EB6B31" w:rsidRPr="001F54E6">
        <w:rPr>
          <w:rFonts w:ascii="Times New Roman" w:hAnsi="Times New Roman" w:cs="Times New Roman"/>
          <w:color w:val="auto"/>
          <w:sz w:val="24"/>
          <w:szCs w:val="24"/>
        </w:rPr>
        <w:t xml:space="preserve"> has demonstrated</w:t>
      </w:r>
      <w:r w:rsidRPr="001F54E6">
        <w:rPr>
          <w:rFonts w:ascii="Times New Roman" w:hAnsi="Times New Roman" w:cs="Times New Roman"/>
          <w:color w:val="auto"/>
          <w:sz w:val="24"/>
          <w:szCs w:val="24"/>
        </w:rPr>
        <w:t xml:space="preserve"> that the process of Indiani</w:t>
      </w:r>
      <w:r w:rsidR="00F1016C">
        <w:rPr>
          <w:rFonts w:ascii="Times New Roman" w:hAnsi="Times New Roman" w:cs="Times New Roman"/>
          <w:color w:val="auto"/>
          <w:sz w:val="24"/>
          <w:szCs w:val="24"/>
        </w:rPr>
        <w:t>z</w:t>
      </w:r>
      <w:r w:rsidRPr="001F54E6">
        <w:rPr>
          <w:rFonts w:ascii="Times New Roman" w:hAnsi="Times New Roman" w:cs="Times New Roman"/>
          <w:color w:val="auto"/>
          <w:sz w:val="24"/>
          <w:szCs w:val="24"/>
        </w:rPr>
        <w:t>ation was gradual and undertaken by the BOC in the face of considerable political pressure from the Government of India.</w:t>
      </w:r>
      <w:r w:rsidR="00531CCC" w:rsidRPr="001F54E6">
        <w:rPr>
          <w:rFonts w:ascii="Times New Roman" w:hAnsi="Times New Roman" w:cs="Times New Roman"/>
          <w:color w:val="auto"/>
          <w:sz w:val="24"/>
          <w:szCs w:val="24"/>
        </w:rPr>
        <w:t xml:space="preserve"> </w:t>
      </w:r>
      <w:r w:rsidR="00EB6B31" w:rsidRPr="001F54E6">
        <w:rPr>
          <w:rFonts w:ascii="Times New Roman" w:hAnsi="Times New Roman" w:cs="Times New Roman"/>
          <w:color w:val="auto"/>
          <w:sz w:val="24"/>
          <w:szCs w:val="24"/>
        </w:rPr>
        <w:t>Although some efforts</w:t>
      </w:r>
      <w:r w:rsidR="00C06D55">
        <w:rPr>
          <w:rFonts w:ascii="Times New Roman" w:hAnsi="Times New Roman" w:cs="Times New Roman"/>
          <w:color w:val="auto"/>
          <w:sz w:val="24"/>
          <w:szCs w:val="24"/>
        </w:rPr>
        <w:t xml:space="preserve"> were made</w:t>
      </w:r>
      <w:r w:rsidR="00EB6B31" w:rsidRPr="001F54E6">
        <w:rPr>
          <w:rFonts w:ascii="Times New Roman" w:hAnsi="Times New Roman" w:cs="Times New Roman"/>
          <w:color w:val="auto"/>
          <w:sz w:val="24"/>
          <w:szCs w:val="24"/>
        </w:rPr>
        <w:t xml:space="preserve"> to train Indians and put them into positions of authority and expertise, this process appears to have been slower than in Hindustan Lever, Unilever’s Indian subsidiary. BOC’s </w:t>
      </w:r>
      <w:r w:rsidR="00531CCC" w:rsidRPr="001F54E6">
        <w:rPr>
          <w:rFonts w:ascii="Times New Roman" w:hAnsi="Times New Roman" w:cs="Times New Roman"/>
          <w:color w:val="auto"/>
          <w:sz w:val="24"/>
          <w:szCs w:val="24"/>
        </w:rPr>
        <w:t xml:space="preserve">Indian operations continued to operate using an ethnocentric IHRM strategy until the 1970s, the last decade of the subsidiary’s existence. </w:t>
      </w:r>
      <w:r w:rsidR="00EB6B31" w:rsidRPr="001F54E6">
        <w:rPr>
          <w:rFonts w:ascii="Times New Roman" w:hAnsi="Times New Roman" w:cs="Times New Roman"/>
          <w:color w:val="auto"/>
          <w:sz w:val="24"/>
          <w:szCs w:val="24"/>
        </w:rPr>
        <w:t xml:space="preserve">While the ultimate source of BOC’s greater </w:t>
      </w:r>
      <w:r w:rsidR="00B479B3">
        <w:rPr>
          <w:rFonts w:ascii="Times New Roman" w:hAnsi="Times New Roman" w:cs="Times New Roman"/>
          <w:color w:val="auto"/>
          <w:sz w:val="24"/>
          <w:szCs w:val="24"/>
        </w:rPr>
        <w:t xml:space="preserve">cultural and </w:t>
      </w:r>
      <w:r w:rsidR="00EB6B31" w:rsidRPr="001F54E6">
        <w:rPr>
          <w:rFonts w:ascii="Times New Roman" w:hAnsi="Times New Roman" w:cs="Times New Roman"/>
          <w:color w:val="auto"/>
          <w:sz w:val="24"/>
          <w:szCs w:val="24"/>
        </w:rPr>
        <w:t>institutional rigidity as compared to Unilever is not clear to us, we are reasonably certain that the slow pace of Indiani</w:t>
      </w:r>
      <w:r w:rsidR="00F1016C">
        <w:rPr>
          <w:rFonts w:ascii="Times New Roman" w:hAnsi="Times New Roman" w:cs="Times New Roman"/>
          <w:color w:val="auto"/>
          <w:sz w:val="24"/>
          <w:szCs w:val="24"/>
        </w:rPr>
        <w:t>z</w:t>
      </w:r>
      <w:r w:rsidR="00EB6B31" w:rsidRPr="001F54E6">
        <w:rPr>
          <w:rFonts w:ascii="Times New Roman" w:hAnsi="Times New Roman" w:cs="Times New Roman"/>
          <w:color w:val="auto"/>
          <w:sz w:val="24"/>
          <w:szCs w:val="24"/>
        </w:rPr>
        <w:t>ation in its Indian subsidiary contributed to the hostility of the Indian government, which was evident in the creeping nationalization of the 1960s and then outright nationalization in 1976.</w:t>
      </w:r>
    </w:p>
    <w:p w14:paraId="25D85E15" w14:textId="43D9DBFD" w:rsidR="00D131E5" w:rsidRPr="001F54E6" w:rsidRDefault="00EB6B31" w:rsidP="00E2000E">
      <w:pPr>
        <w:spacing w:after="0" w:line="480" w:lineRule="auto"/>
        <w:ind w:firstLine="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Our paper points to directions for future research. </w:t>
      </w:r>
      <w:r w:rsidR="00C765A7" w:rsidRPr="001F54E6">
        <w:rPr>
          <w:rFonts w:ascii="Times New Roman" w:hAnsi="Times New Roman" w:cs="Times New Roman"/>
          <w:color w:val="auto"/>
          <w:sz w:val="24"/>
          <w:szCs w:val="24"/>
        </w:rPr>
        <w:t xml:space="preserve"> As noted above, the response of Western multinationals to the Indian government’s demands for Indiani</w:t>
      </w:r>
      <w:r w:rsidR="00F1016C">
        <w:rPr>
          <w:rFonts w:ascii="Times New Roman" w:hAnsi="Times New Roman" w:cs="Times New Roman"/>
          <w:color w:val="auto"/>
          <w:sz w:val="24"/>
          <w:szCs w:val="24"/>
        </w:rPr>
        <w:t>z</w:t>
      </w:r>
      <w:r w:rsidR="00C765A7" w:rsidRPr="001F54E6">
        <w:rPr>
          <w:rFonts w:ascii="Times New Roman" w:hAnsi="Times New Roman" w:cs="Times New Roman"/>
          <w:color w:val="auto"/>
          <w:sz w:val="24"/>
          <w:szCs w:val="24"/>
        </w:rPr>
        <w:t>ation varied considerably, with Unilever completing the process at a relatively early date, and BOC being a relative laggard. We acknowledge that we do not know the precise reasons for the greater institutional rigidity of BOC, but future research project</w:t>
      </w:r>
      <w:r w:rsidR="00052E2C">
        <w:rPr>
          <w:rFonts w:ascii="Times New Roman" w:hAnsi="Times New Roman" w:cs="Times New Roman"/>
          <w:color w:val="auto"/>
          <w:sz w:val="24"/>
          <w:szCs w:val="24"/>
        </w:rPr>
        <w:t>s</w:t>
      </w:r>
      <w:r w:rsidR="00C765A7" w:rsidRPr="001F54E6">
        <w:rPr>
          <w:rFonts w:ascii="Times New Roman" w:hAnsi="Times New Roman" w:cs="Times New Roman"/>
          <w:color w:val="auto"/>
          <w:sz w:val="24"/>
          <w:szCs w:val="24"/>
        </w:rPr>
        <w:t xml:space="preserve"> comparing how a number of multinationals changed in their IHRM systems in the decades after 1945 </w:t>
      </w:r>
      <w:r w:rsidR="00052E2C">
        <w:rPr>
          <w:rFonts w:ascii="Times New Roman" w:hAnsi="Times New Roman" w:cs="Times New Roman"/>
          <w:color w:val="auto"/>
          <w:sz w:val="24"/>
          <w:szCs w:val="24"/>
        </w:rPr>
        <w:t>might</w:t>
      </w:r>
      <w:r w:rsidR="00052E2C" w:rsidRPr="001F54E6">
        <w:rPr>
          <w:rFonts w:ascii="Times New Roman" w:hAnsi="Times New Roman" w:cs="Times New Roman"/>
          <w:color w:val="auto"/>
          <w:sz w:val="24"/>
          <w:szCs w:val="24"/>
        </w:rPr>
        <w:t xml:space="preserve"> </w:t>
      </w:r>
      <w:r w:rsidR="00C765A7" w:rsidRPr="001F54E6">
        <w:rPr>
          <w:rFonts w:ascii="Times New Roman" w:hAnsi="Times New Roman" w:cs="Times New Roman"/>
          <w:color w:val="auto"/>
          <w:sz w:val="24"/>
          <w:szCs w:val="24"/>
        </w:rPr>
        <w:t xml:space="preserve">shed light on this subject.  </w:t>
      </w:r>
      <w:r w:rsidR="00D131E5" w:rsidRPr="001F54E6">
        <w:rPr>
          <w:rFonts w:ascii="Times New Roman" w:hAnsi="Times New Roman" w:cs="Times New Roman"/>
          <w:color w:val="auto"/>
          <w:sz w:val="24"/>
          <w:szCs w:val="24"/>
        </w:rPr>
        <w:t xml:space="preserve">The cultural turn in business history has also prompted an interest in the </w:t>
      </w:r>
      <w:r w:rsidR="00D131E5" w:rsidRPr="001F54E6">
        <w:rPr>
          <w:rFonts w:ascii="Times New Roman" w:hAnsi="Times New Roman" w:cs="Times New Roman"/>
          <w:color w:val="auto"/>
          <w:sz w:val="24"/>
          <w:szCs w:val="24"/>
        </w:rPr>
        <w:lastRenderedPageBreak/>
        <w:t xml:space="preserve">experiential dimensions of business life and culture in the past and it would certainly be interesting to track the extent to which the linguistic conventions displayed in the </w:t>
      </w:r>
      <w:r w:rsidR="00C765A7" w:rsidRPr="001F54E6">
        <w:rPr>
          <w:rFonts w:ascii="Times New Roman" w:hAnsi="Times New Roman" w:cs="Times New Roman"/>
          <w:color w:val="auto"/>
          <w:sz w:val="24"/>
          <w:szCs w:val="24"/>
        </w:rPr>
        <w:t xml:space="preserve">BOC </w:t>
      </w:r>
      <w:r w:rsidR="00D131E5" w:rsidRPr="001F54E6">
        <w:rPr>
          <w:rFonts w:ascii="Times New Roman" w:hAnsi="Times New Roman" w:cs="Times New Roman"/>
          <w:color w:val="auto"/>
          <w:sz w:val="24"/>
          <w:szCs w:val="24"/>
        </w:rPr>
        <w:t>annual reports were merely habitual or did in fact reflect the reality of working for the company, for all grades of staff and all nationalities. How did it feel to be</w:t>
      </w:r>
      <w:r w:rsidR="00C765A7" w:rsidRPr="001F54E6">
        <w:rPr>
          <w:rFonts w:ascii="Times New Roman" w:hAnsi="Times New Roman" w:cs="Times New Roman"/>
          <w:color w:val="auto"/>
          <w:sz w:val="24"/>
          <w:szCs w:val="24"/>
        </w:rPr>
        <w:t xml:space="preserve"> an Indian engineer or junior executive</w:t>
      </w:r>
      <w:r w:rsidR="00D131E5" w:rsidRPr="001F54E6">
        <w:rPr>
          <w:rFonts w:ascii="Times New Roman" w:hAnsi="Times New Roman" w:cs="Times New Roman"/>
          <w:color w:val="auto"/>
          <w:sz w:val="24"/>
          <w:szCs w:val="24"/>
        </w:rPr>
        <w:t xml:space="preserve"> enmeshed within an ethnocentric culture? Did staff variously feel emotions of superiority or of inferiority, of power or powerlessness? Biographies and memoirs give some access to the voice</w:t>
      </w:r>
      <w:r w:rsidR="00C92D58">
        <w:rPr>
          <w:rFonts w:ascii="Times New Roman" w:hAnsi="Times New Roman" w:cs="Times New Roman"/>
          <w:color w:val="auto"/>
          <w:sz w:val="24"/>
          <w:szCs w:val="24"/>
        </w:rPr>
        <w:t xml:space="preserve"> of</w:t>
      </w:r>
      <w:r w:rsidR="00D131E5" w:rsidRPr="001F54E6">
        <w:rPr>
          <w:rFonts w:ascii="Times New Roman" w:hAnsi="Times New Roman" w:cs="Times New Roman"/>
          <w:color w:val="auto"/>
          <w:sz w:val="24"/>
          <w:szCs w:val="24"/>
        </w:rPr>
        <w:t xml:space="preserve"> the white expatriate manager, but the so-called subaltern voice is largely lost.</w:t>
      </w:r>
      <w:r w:rsidR="00C765A7" w:rsidRPr="001F54E6">
        <w:rPr>
          <w:rFonts w:ascii="Times New Roman" w:hAnsi="Times New Roman" w:cs="Times New Roman"/>
          <w:color w:val="auto"/>
          <w:sz w:val="24"/>
          <w:szCs w:val="24"/>
        </w:rPr>
        <w:t xml:space="preserve"> More research to answer these questions is required. </w:t>
      </w:r>
    </w:p>
    <w:p w14:paraId="6DAE5E0C" w14:textId="7E3A3A60" w:rsidR="00244FCF" w:rsidRPr="001F54E6" w:rsidRDefault="00244FCF" w:rsidP="00E2000E">
      <w:pPr>
        <w:spacing w:after="0" w:line="480" w:lineRule="auto"/>
        <w:rPr>
          <w:rFonts w:ascii="Times New Roman" w:hAnsi="Times New Roman" w:cs="Times New Roman"/>
          <w:color w:val="auto"/>
          <w:sz w:val="24"/>
          <w:szCs w:val="24"/>
        </w:rPr>
      </w:pPr>
      <w:r w:rsidRPr="001F54E6">
        <w:rPr>
          <w:rFonts w:ascii="Times New Roman" w:hAnsi="Times New Roman" w:cs="Times New Roman"/>
          <w:color w:val="auto"/>
          <w:sz w:val="24"/>
          <w:szCs w:val="24"/>
        </w:rPr>
        <w:br w:type="page"/>
      </w:r>
    </w:p>
    <w:p w14:paraId="1ADE64E5" w14:textId="77777777" w:rsidR="002B7662" w:rsidRPr="001F54E6" w:rsidRDefault="002B7662" w:rsidP="00E2000E">
      <w:pPr>
        <w:spacing w:after="0" w:line="480" w:lineRule="auto"/>
        <w:rPr>
          <w:rFonts w:ascii="Times New Roman" w:hAnsi="Times New Roman" w:cs="Times New Roman"/>
          <w:color w:val="auto"/>
          <w:sz w:val="24"/>
          <w:szCs w:val="24"/>
        </w:rPr>
      </w:pPr>
    </w:p>
    <w:p w14:paraId="7CFA961A" w14:textId="04B7519F" w:rsidR="002B7662" w:rsidRDefault="002B7662" w:rsidP="00E2000E">
      <w:pPr>
        <w:pStyle w:val="Heading1"/>
        <w:spacing w:line="480" w:lineRule="auto"/>
        <w:rPr>
          <w:rFonts w:ascii="Times New Roman" w:hAnsi="Times New Roman" w:cs="Times New Roman"/>
          <w:b/>
          <w:color w:val="auto"/>
          <w:sz w:val="24"/>
          <w:szCs w:val="24"/>
        </w:rPr>
      </w:pPr>
      <w:r w:rsidRPr="001F54E6">
        <w:rPr>
          <w:rFonts w:ascii="Times New Roman" w:hAnsi="Times New Roman" w:cs="Times New Roman"/>
          <w:b/>
          <w:color w:val="auto"/>
          <w:sz w:val="24"/>
          <w:szCs w:val="24"/>
        </w:rPr>
        <w:t>References</w:t>
      </w:r>
      <w:r w:rsidR="00CB7723" w:rsidRPr="001F54E6">
        <w:rPr>
          <w:rFonts w:ascii="Times New Roman" w:hAnsi="Times New Roman" w:cs="Times New Roman"/>
          <w:b/>
          <w:color w:val="auto"/>
          <w:sz w:val="24"/>
          <w:szCs w:val="24"/>
        </w:rPr>
        <w:t xml:space="preserve"> </w:t>
      </w:r>
    </w:p>
    <w:p w14:paraId="5E3767FB" w14:textId="77777777" w:rsidR="00730943" w:rsidRDefault="00730943" w:rsidP="00933968"/>
    <w:p w14:paraId="37328857" w14:textId="77777777" w:rsidR="00730943" w:rsidRPr="007B2200"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r w:rsidRPr="007B2200">
        <w:rPr>
          <w:rFonts w:ascii="Times New Roman" w:eastAsia="Arial" w:hAnsi="Times New Roman" w:cs="Times New Roman"/>
          <w:b/>
          <w:color w:val="auto"/>
          <w:sz w:val="24"/>
          <w:szCs w:val="24"/>
          <w:highlight w:val="white"/>
        </w:rPr>
        <w:t xml:space="preserve">Materials in the BP plc </w:t>
      </w:r>
      <w:commentRangeStart w:id="26"/>
      <w:r w:rsidRPr="007B2200">
        <w:rPr>
          <w:rFonts w:ascii="Times New Roman" w:eastAsia="Arial" w:hAnsi="Times New Roman" w:cs="Times New Roman"/>
          <w:b/>
          <w:color w:val="auto"/>
          <w:sz w:val="24"/>
          <w:szCs w:val="24"/>
          <w:highlight w:val="white"/>
        </w:rPr>
        <w:t>Archives</w:t>
      </w:r>
      <w:commentRangeEnd w:id="26"/>
      <w:r w:rsidR="00561A74">
        <w:rPr>
          <w:rStyle w:val="CommentReference"/>
        </w:rPr>
        <w:commentReference w:id="26"/>
      </w:r>
      <w:r w:rsidRPr="007B2200">
        <w:rPr>
          <w:rFonts w:ascii="Times New Roman" w:eastAsia="Arial" w:hAnsi="Times New Roman" w:cs="Times New Roman"/>
          <w:b/>
          <w:color w:val="auto"/>
          <w:sz w:val="24"/>
          <w:szCs w:val="24"/>
          <w:highlight w:val="white"/>
        </w:rPr>
        <w:t>, University of Warwick.</w:t>
      </w:r>
    </w:p>
    <w:p w14:paraId="28A5387D" w14:textId="77777777" w:rsidR="00730943" w:rsidRDefault="00730943" w:rsidP="00730943">
      <w:pPr>
        <w:spacing w:before="100" w:beforeAutospacing="1" w:line="240" w:lineRule="auto"/>
        <w:rPr>
          <w:rFonts w:ascii="Times New Roman" w:hAnsi="Times New Roman" w:cs="Times New Roman"/>
          <w:sz w:val="24"/>
          <w:szCs w:val="24"/>
        </w:rPr>
      </w:pPr>
    </w:p>
    <w:p w14:paraId="6574E6CE" w14:textId="77777777" w:rsidR="00730943"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About Ourselves.</w:t>
      </w:r>
      <w:r w:rsidRPr="00BC7C15">
        <w:rPr>
          <w:rFonts w:ascii="Times New Roman" w:hAnsi="Times New Roman" w:cs="Times New Roman"/>
          <w:sz w:val="24"/>
          <w:szCs w:val="24"/>
        </w:rPr>
        <w:t xml:space="preserve">  Information booklet 'About Ourselves in BP Archive ' BP Archive ArcRef: 141869</w:t>
      </w:r>
    </w:p>
    <w:p w14:paraId="50C74D0B" w14:textId="439D4BC5" w:rsidR="00730943"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Anjara, </w:t>
      </w:r>
      <w:r w:rsidRPr="00BC7C15">
        <w:rPr>
          <w:rFonts w:ascii="Times New Roman" w:hAnsi="Times New Roman" w:cs="Times New Roman"/>
          <w:sz w:val="24"/>
          <w:szCs w:val="24"/>
        </w:rPr>
        <w:t xml:space="preserve">M.R. </w:t>
      </w:r>
      <w:r>
        <w:rPr>
          <w:rFonts w:ascii="Times New Roman" w:hAnsi="Times New Roman" w:cs="Times New Roman"/>
          <w:sz w:val="24"/>
          <w:szCs w:val="24"/>
        </w:rPr>
        <w:t xml:space="preserve">(1975). </w:t>
      </w:r>
      <w:r w:rsidRPr="00BC7C15">
        <w:rPr>
          <w:rFonts w:ascii="Times New Roman" w:hAnsi="Times New Roman" w:cs="Times New Roman"/>
          <w:sz w:val="24"/>
          <w:szCs w:val="24"/>
        </w:rPr>
        <w:t>Anjara, Legal and Taxation Manager, to Chief Executive, 18 Sept 1975.BP Archive ArcRef:181916</w:t>
      </w:r>
    </w:p>
    <w:p w14:paraId="672C59F5" w14:textId="565BF052" w:rsidR="00D02DF0" w:rsidRDefault="00D02DF0" w:rsidP="00D02DF0">
      <w:pPr>
        <w:spacing w:before="100" w:beforeAutospacing="1" w:line="240" w:lineRule="auto"/>
        <w:ind w:left="720" w:hanging="720"/>
        <w:rPr>
          <w:rFonts w:ascii="Times New Roman" w:hAnsi="Times New Roman" w:cs="Times New Roman"/>
          <w:sz w:val="24"/>
          <w:szCs w:val="24"/>
        </w:rPr>
      </w:pPr>
      <w:r w:rsidRPr="004C70D7">
        <w:rPr>
          <w:rFonts w:ascii="Times New Roman" w:hAnsi="Times New Roman" w:cs="Times New Roman"/>
          <w:sz w:val="24"/>
          <w:szCs w:val="24"/>
        </w:rPr>
        <w:t>Answers to Indian Government's Second Questionnaire on Participation BP Archive BP Archive ArcRef:</w:t>
      </w:r>
      <w:r w:rsidRPr="004C70D7">
        <w:rPr>
          <w:rFonts w:ascii="Times New Roman" w:hAnsi="Times New Roman" w:cs="Times New Roman"/>
          <w:sz w:val="24"/>
          <w:szCs w:val="24"/>
        </w:rPr>
        <w:tab/>
        <w:t>232373; B H Trenear -Thomas, March 1974, Visit to India, Ecuad</w:t>
      </w:r>
      <w:r>
        <w:rPr>
          <w:rFonts w:ascii="Times New Roman" w:hAnsi="Times New Roman" w:cs="Times New Roman"/>
          <w:sz w:val="24"/>
          <w:szCs w:val="24"/>
        </w:rPr>
        <w:t xml:space="preserve">or, Peru in BP Archive, ArcRef: </w:t>
      </w:r>
      <w:r w:rsidRPr="004C70D7">
        <w:rPr>
          <w:rFonts w:ascii="Times New Roman" w:hAnsi="Times New Roman" w:cs="Times New Roman"/>
          <w:sz w:val="24"/>
          <w:szCs w:val="24"/>
        </w:rPr>
        <w:t>137805</w:t>
      </w:r>
      <w:r w:rsidR="00B20A0B">
        <w:rPr>
          <w:rFonts w:ascii="Times New Roman" w:hAnsi="Times New Roman" w:cs="Times New Roman"/>
          <w:sz w:val="24"/>
          <w:szCs w:val="24"/>
        </w:rPr>
        <w:t>.</w:t>
      </w:r>
    </w:p>
    <w:p w14:paraId="69F0CFAC" w14:textId="50D772B1" w:rsidR="00B20A0B" w:rsidRPr="00BC7C15" w:rsidRDefault="00B20A0B" w:rsidP="00D02DF0">
      <w:pPr>
        <w:spacing w:before="100" w:beforeAutospacing="1" w:line="240" w:lineRule="auto"/>
        <w:ind w:left="720" w:hanging="720"/>
        <w:rPr>
          <w:rFonts w:ascii="Times New Roman" w:hAnsi="Times New Roman" w:cs="Times New Roman"/>
          <w:sz w:val="24"/>
          <w:szCs w:val="24"/>
        </w:rPr>
      </w:pPr>
      <w:r w:rsidRPr="004C70D7">
        <w:rPr>
          <w:rFonts w:ascii="Times New Roman" w:hAnsi="Times New Roman" w:cs="Times New Roman"/>
          <w:sz w:val="24"/>
          <w:szCs w:val="24"/>
        </w:rPr>
        <w:t>B H Trenear -Thomas, March 1974, "Visit to India, Ecuador, Peru." BP Archive ArcRef:</w:t>
      </w:r>
      <w:r w:rsidRPr="004C70D7">
        <w:rPr>
          <w:rFonts w:ascii="Times New Roman" w:hAnsi="Times New Roman" w:cs="Times New Roman"/>
          <w:sz w:val="24"/>
          <w:szCs w:val="24"/>
        </w:rPr>
        <w:tab/>
        <w:t>137805</w:t>
      </w:r>
    </w:p>
    <w:p w14:paraId="5F997FAE" w14:textId="1EC428EE" w:rsidR="00084825" w:rsidRDefault="00084825"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BOC annual reports</w:t>
      </w:r>
    </w:p>
    <w:p w14:paraId="77CFBCBE" w14:textId="77777777" w:rsidR="00B20A0B" w:rsidRPr="00933968" w:rsidRDefault="00B20A0B" w:rsidP="00B20A0B">
      <w:pPr>
        <w:tabs>
          <w:tab w:val="left" w:pos="1463"/>
        </w:tabs>
        <w:spacing w:line="240" w:lineRule="auto"/>
        <w:ind w:left="720" w:hanging="720"/>
        <w:rPr>
          <w:rFonts w:ascii="Times New Roman" w:eastAsia="Arial" w:hAnsi="Times New Roman" w:cs="Times New Roman"/>
          <w:color w:val="auto"/>
          <w:sz w:val="24"/>
          <w:szCs w:val="24"/>
        </w:rPr>
      </w:pPr>
      <w:r w:rsidRPr="00933968">
        <w:rPr>
          <w:rFonts w:ascii="Times New Roman" w:eastAsia="Arial" w:hAnsi="Times New Roman" w:cs="Times New Roman"/>
          <w:color w:val="auto"/>
          <w:sz w:val="24"/>
          <w:szCs w:val="24"/>
        </w:rPr>
        <w:t xml:space="preserve">Burmah Oil Company (Pakistan Trading) Ltd. Full accounts made up to 31 December 2004. </w:t>
      </w:r>
    </w:p>
    <w:p w14:paraId="5D1892D2" w14:textId="77777777" w:rsidR="00B20A0B" w:rsidRPr="00933968" w:rsidRDefault="00B20A0B" w:rsidP="00B20A0B">
      <w:pPr>
        <w:tabs>
          <w:tab w:val="left" w:pos="1463"/>
        </w:tabs>
        <w:spacing w:line="240" w:lineRule="auto"/>
        <w:ind w:left="720" w:hanging="720"/>
        <w:rPr>
          <w:rFonts w:ascii="Times New Roman" w:eastAsia="Times New Roman" w:hAnsi="Times New Roman" w:cs="Times New Roman"/>
          <w:color w:val="auto"/>
          <w:sz w:val="24"/>
          <w:szCs w:val="24"/>
          <w:shd w:val="clear" w:color="auto" w:fill="FFFFFF"/>
        </w:rPr>
      </w:pPr>
      <w:r w:rsidRPr="00933968">
        <w:rPr>
          <w:rFonts w:ascii="Times New Roman" w:eastAsia="Times New Roman" w:hAnsi="Times New Roman" w:cs="Times New Roman"/>
          <w:color w:val="auto"/>
          <w:sz w:val="24"/>
          <w:szCs w:val="24"/>
          <w:shd w:val="clear" w:color="auto" w:fill="FFFFFF"/>
        </w:rPr>
        <w:t>BP plc Archive, University of Warwick. ARC, BOC Report of directors and balance sheets, 1940-1980.</w:t>
      </w:r>
    </w:p>
    <w:p w14:paraId="12C56ABE" w14:textId="77777777" w:rsidR="00B20A0B" w:rsidRPr="001F54E6" w:rsidRDefault="00B20A0B" w:rsidP="00B20A0B">
      <w:pPr>
        <w:tabs>
          <w:tab w:val="left" w:pos="1463"/>
        </w:tabs>
        <w:spacing w:line="240" w:lineRule="auto"/>
        <w:ind w:left="1463" w:hanging="1463"/>
        <w:rPr>
          <w:rFonts w:ascii="Times New Roman" w:hAnsi="Times New Roman" w:cs="Times New Roman"/>
          <w:color w:val="auto"/>
          <w:sz w:val="24"/>
          <w:szCs w:val="24"/>
        </w:rPr>
      </w:pPr>
      <w:r w:rsidRPr="00933968">
        <w:rPr>
          <w:rFonts w:ascii="Times New Roman" w:eastAsia="Times New Roman" w:hAnsi="Times New Roman" w:cs="Times New Roman"/>
          <w:color w:val="auto"/>
          <w:sz w:val="24"/>
          <w:szCs w:val="24"/>
          <w:shd w:val="clear" w:color="auto" w:fill="FFFFFF"/>
        </w:rPr>
        <w:t xml:space="preserve">BP plc. </w:t>
      </w:r>
      <w:r w:rsidRPr="00933968">
        <w:rPr>
          <w:rFonts w:ascii="Times New Roman" w:eastAsia="Times New Roman" w:hAnsi="Times New Roman" w:cs="Times New Roman"/>
          <w:i/>
          <w:color w:val="auto"/>
          <w:sz w:val="24"/>
          <w:szCs w:val="24"/>
          <w:shd w:val="clear" w:color="auto" w:fill="FFFFFF"/>
        </w:rPr>
        <w:t>Annual Report</w:t>
      </w:r>
      <w:r w:rsidRPr="00933968">
        <w:rPr>
          <w:rFonts w:ascii="Times New Roman" w:eastAsia="Times New Roman" w:hAnsi="Times New Roman" w:cs="Times New Roman"/>
          <w:color w:val="auto"/>
          <w:sz w:val="24"/>
          <w:szCs w:val="24"/>
          <w:shd w:val="clear" w:color="auto" w:fill="FFFFFF"/>
        </w:rPr>
        <w:t xml:space="preserve"> for 2016.</w:t>
      </w:r>
    </w:p>
    <w:p w14:paraId="48259A42" w14:textId="77777777" w:rsidR="005D0D62" w:rsidRDefault="005D0D62" w:rsidP="005D0D62">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Burmah-Shell. (1974). </w:t>
      </w:r>
      <w:r w:rsidRPr="004C70D7">
        <w:rPr>
          <w:rFonts w:ascii="Times New Roman" w:hAnsi="Times New Roman" w:cs="Times New Roman"/>
          <w:sz w:val="24"/>
          <w:szCs w:val="24"/>
        </w:rPr>
        <w:t>Answers to Indian Government's Second Questionnaire on Participation BP Archive BP Archive ArcRef:</w:t>
      </w:r>
      <w:r w:rsidRPr="004C70D7">
        <w:rPr>
          <w:rFonts w:ascii="Times New Roman" w:hAnsi="Times New Roman" w:cs="Times New Roman"/>
          <w:sz w:val="24"/>
          <w:szCs w:val="24"/>
        </w:rPr>
        <w:tab/>
        <w:t xml:space="preserve">232373; </w:t>
      </w:r>
    </w:p>
    <w:p w14:paraId="08E38188" w14:textId="77777777" w:rsidR="00730943" w:rsidRDefault="00730943" w:rsidP="00730943">
      <w:pPr>
        <w:spacing w:before="100" w:beforeAutospacing="1" w:line="240" w:lineRule="auto"/>
        <w:ind w:left="720" w:hanging="720"/>
        <w:rPr>
          <w:rFonts w:ascii="Times New Roman" w:eastAsia="Arial" w:hAnsi="Times New Roman" w:cs="Times New Roman"/>
          <w:color w:val="auto"/>
          <w:sz w:val="24"/>
          <w:szCs w:val="24"/>
        </w:rPr>
      </w:pPr>
      <w:r w:rsidRPr="00E75617">
        <w:rPr>
          <w:rFonts w:ascii="Times New Roman" w:hAnsi="Times New Roman" w:cs="Times New Roman"/>
          <w:color w:val="FF0000"/>
          <w:sz w:val="24"/>
          <w:szCs w:val="24"/>
        </w:rPr>
        <w:t>Burmah Shell Oil Storage and Distributing Company</w:t>
      </w:r>
      <w:r>
        <w:rPr>
          <w:rFonts w:ascii="Times New Roman" w:hAnsi="Times New Roman" w:cs="Times New Roman"/>
          <w:color w:val="FF0000"/>
          <w:sz w:val="24"/>
          <w:szCs w:val="24"/>
        </w:rPr>
        <w:t>.</w:t>
      </w:r>
      <w:r w:rsidRPr="00E75617">
        <w:rPr>
          <w:rFonts w:ascii="Times New Roman" w:hAnsi="Times New Roman" w:cs="Times New Roman"/>
          <w:color w:val="FF0000"/>
          <w:sz w:val="24"/>
          <w:szCs w:val="24"/>
        </w:rPr>
        <w:t xml:space="preserve">   </w:t>
      </w:r>
      <w:r w:rsidRPr="0044790A">
        <w:rPr>
          <w:rFonts w:ascii="Times New Roman" w:eastAsia="Arial" w:hAnsi="Times New Roman" w:cs="Times New Roman"/>
          <w:color w:val="auto"/>
          <w:sz w:val="24"/>
          <w:szCs w:val="24"/>
        </w:rPr>
        <w:t>Memorandum</w:t>
      </w:r>
      <w:r>
        <w:rPr>
          <w:rFonts w:ascii="Times New Roman" w:eastAsia="Arial" w:hAnsi="Times New Roman" w:cs="Times New Roman"/>
          <w:color w:val="auto"/>
          <w:sz w:val="24"/>
          <w:szCs w:val="24"/>
        </w:rPr>
        <w:t xml:space="preserve"> by unknown executive</w:t>
      </w:r>
      <w:r w:rsidRPr="0044790A">
        <w:rPr>
          <w:rFonts w:ascii="Times New Roman" w:eastAsia="Arial" w:hAnsi="Times New Roman" w:cs="Times New Roman"/>
          <w:color w:val="auto"/>
          <w:sz w:val="24"/>
          <w:szCs w:val="24"/>
        </w:rPr>
        <w:t xml:space="preserve"> dated 2 October 1975, BP Archive ArcRef: 181916</w:t>
      </w:r>
    </w:p>
    <w:p w14:paraId="7262F15F" w14:textId="31273392" w:rsidR="00933968" w:rsidRPr="0044790A" w:rsidDel="00920697" w:rsidRDefault="00920697" w:rsidP="00730943">
      <w:pPr>
        <w:spacing w:before="100" w:beforeAutospacing="1" w:line="240" w:lineRule="auto"/>
        <w:ind w:left="720" w:hanging="720"/>
        <w:rPr>
          <w:del w:id="27" w:author="Neveen Abdelrehim" w:date="2018-03-28T15:50:00Z"/>
          <w:rFonts w:ascii="Times New Roman" w:eastAsia="Arial" w:hAnsi="Times New Roman" w:cs="Times New Roman"/>
          <w:color w:val="auto"/>
          <w:sz w:val="24"/>
          <w:szCs w:val="24"/>
        </w:rPr>
      </w:pPr>
      <w:ins w:id="28" w:author="Neveen Abdelrehim" w:date="2018-03-28T15:50:00Z">
        <w:r w:rsidRPr="0069762A">
          <w:rPr>
            <w:rFonts w:ascii="Times New Roman" w:hAnsi="Times New Roman" w:cs="Times New Roman"/>
            <w:sz w:val="24"/>
            <w:szCs w:val="24"/>
            <w:rPrChange w:id="29" w:author="Neveen Abdelrehim" w:date="2018-03-28T15:50:00Z">
              <w:rPr/>
            </w:rPrChange>
          </w:rPr>
          <w:t>Burmah Oil Company (Pakistan Trading) Ltd. Full accounts made up to 31 December 2004.</w:t>
        </w:r>
      </w:ins>
      <w:del w:id="30" w:author="Neveen Abdelrehim" w:date="2018-03-28T15:50:00Z">
        <w:r w:rsidR="00933968" w:rsidDel="00920697">
          <w:rPr>
            <w:rFonts w:ascii="Times New Roman" w:hAnsi="Times New Roman" w:cs="Times New Roman"/>
            <w:color w:val="auto"/>
            <w:sz w:val="24"/>
            <w:szCs w:val="24"/>
          </w:rPr>
          <w:delText>Burmah Oil of Pakistan, 200</w:delText>
        </w:r>
        <w:r w:rsidDel="00920697">
          <w:rPr>
            <w:rFonts w:ascii="Times New Roman" w:hAnsi="Times New Roman" w:cs="Times New Roman"/>
            <w:color w:val="auto"/>
            <w:sz w:val="24"/>
            <w:szCs w:val="24"/>
          </w:rPr>
          <w:delText>4.</w:delText>
        </w:r>
        <w:r w:rsidR="00933968" w:rsidDel="00920697">
          <w:rPr>
            <w:rFonts w:ascii="Times New Roman" w:hAnsi="Times New Roman" w:cs="Times New Roman"/>
            <w:color w:val="auto"/>
            <w:sz w:val="24"/>
            <w:szCs w:val="24"/>
          </w:rPr>
          <w:delText xml:space="preserve"> </w:delText>
        </w:r>
        <w:r w:rsidR="00933968" w:rsidDel="00920697">
          <w:rPr>
            <w:rStyle w:val="CommentReference"/>
          </w:rPr>
          <w:commentReference w:id="31"/>
        </w:r>
      </w:del>
    </w:p>
    <w:p w14:paraId="1AECEC6A" w14:textId="77777777" w:rsidR="00730943" w:rsidRDefault="00730943" w:rsidP="00730943">
      <w:pPr>
        <w:spacing w:before="100" w:beforeAutospacing="1" w:line="240" w:lineRule="auto"/>
        <w:ind w:left="720" w:hanging="720"/>
        <w:rPr>
          <w:rFonts w:ascii="Times New Roman" w:eastAsia="Arial" w:hAnsi="Times New Roman" w:cs="Times New Roman"/>
          <w:color w:val="auto"/>
          <w:sz w:val="24"/>
          <w:szCs w:val="24"/>
        </w:rPr>
      </w:pPr>
      <w:r w:rsidRPr="001834B9">
        <w:rPr>
          <w:rFonts w:ascii="Times New Roman" w:hAnsi="Times New Roman" w:cs="Times New Roman"/>
          <w:sz w:val="24"/>
          <w:szCs w:val="24"/>
        </w:rPr>
        <w:t xml:space="preserve">Burmah-Shell </w:t>
      </w:r>
      <w:r>
        <w:rPr>
          <w:rFonts w:ascii="Times New Roman" w:hAnsi="Times New Roman" w:cs="Times New Roman"/>
          <w:sz w:val="24"/>
          <w:szCs w:val="24"/>
        </w:rPr>
        <w:t xml:space="preserve">Pakistan. (1967). </w:t>
      </w:r>
      <w:r w:rsidRPr="001834B9">
        <w:rPr>
          <w:rFonts w:ascii="Times New Roman" w:hAnsi="Times New Roman" w:cs="Times New Roman"/>
          <w:sz w:val="24"/>
          <w:szCs w:val="24"/>
        </w:rPr>
        <w:t>“Burmah-Shell Rupee Oil Marketing Company” Checklist dated Karachi, 8 November 1967 in BP Archive ArcRef: 181491</w:t>
      </w:r>
    </w:p>
    <w:p w14:paraId="06B22996" w14:textId="39DD9219" w:rsidR="005D0D62" w:rsidRDefault="005D0D62" w:rsidP="00730943">
      <w:pPr>
        <w:spacing w:before="100" w:beforeAutospacing="1" w:line="240" w:lineRule="auto"/>
        <w:ind w:left="720" w:hanging="720"/>
        <w:rPr>
          <w:rFonts w:ascii="Times New Roman" w:hAnsi="Times New Roman" w:cs="Times New Roman"/>
          <w:sz w:val="24"/>
          <w:szCs w:val="24"/>
        </w:rPr>
      </w:pPr>
      <w:r w:rsidDel="005D0D62">
        <w:rPr>
          <w:rFonts w:ascii="Times New Roman" w:hAnsi="Times New Roman" w:cs="Times New Roman"/>
          <w:sz w:val="24"/>
          <w:szCs w:val="24"/>
        </w:rPr>
        <w:t xml:space="preserve"> </w:t>
      </w:r>
      <w:r w:rsidRPr="001834B9">
        <w:rPr>
          <w:rFonts w:ascii="Times New Roman" w:hAnsi="Times New Roman" w:cs="Times New Roman"/>
          <w:sz w:val="24"/>
          <w:szCs w:val="24"/>
        </w:rPr>
        <w:t>“Burmah-Shell Rupee Oil Marketing Company” Checklist dated Karachi, 8 November 1967 in BP Archive ArcRef: 181491</w:t>
      </w:r>
    </w:p>
    <w:p w14:paraId="040F509C" w14:textId="7F6D5623" w:rsidR="00FE7551" w:rsidRDefault="00730943" w:rsidP="00730943">
      <w:pPr>
        <w:spacing w:before="100" w:beforeAutospacing="1"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Finlay,</w:t>
      </w:r>
      <w:r w:rsidRPr="0044790A">
        <w:rPr>
          <w:rFonts w:ascii="Times New Roman" w:eastAsia="Arial" w:hAnsi="Times New Roman" w:cs="Times New Roman"/>
          <w:color w:val="auto"/>
          <w:sz w:val="24"/>
          <w:szCs w:val="24"/>
        </w:rPr>
        <w:t xml:space="preserve">  J.C.</w:t>
      </w:r>
      <w:r>
        <w:rPr>
          <w:rFonts w:ascii="Times New Roman" w:eastAsia="Arial" w:hAnsi="Times New Roman" w:cs="Times New Roman"/>
          <w:color w:val="auto"/>
          <w:sz w:val="24"/>
          <w:szCs w:val="24"/>
        </w:rPr>
        <w:t xml:space="preserve"> (1975)</w:t>
      </w:r>
      <w:r w:rsidRPr="0044790A">
        <w:rPr>
          <w:rFonts w:ascii="Times New Roman" w:eastAsia="Arial" w:hAnsi="Times New Roman" w:cs="Times New Roman"/>
          <w:color w:val="auto"/>
          <w:sz w:val="24"/>
          <w:szCs w:val="24"/>
        </w:rPr>
        <w:t xml:space="preserve"> Finlay, Chief Secretary, Burmah Group of Companies, to </w:t>
      </w:r>
    </w:p>
    <w:p w14:paraId="57FC1F4D" w14:textId="208E71E8" w:rsidR="00730943" w:rsidRDefault="00730943" w:rsidP="00730943">
      <w:pPr>
        <w:spacing w:before="100" w:beforeAutospacing="1" w:line="240" w:lineRule="auto"/>
        <w:rPr>
          <w:rFonts w:ascii="Times New Roman" w:eastAsia="Arial" w:hAnsi="Times New Roman" w:cs="Times New Roman"/>
          <w:color w:val="auto"/>
          <w:sz w:val="24"/>
          <w:szCs w:val="24"/>
        </w:rPr>
      </w:pPr>
      <w:r w:rsidRPr="0044790A">
        <w:rPr>
          <w:rFonts w:ascii="Times New Roman" w:eastAsia="Arial" w:hAnsi="Times New Roman" w:cs="Times New Roman"/>
          <w:color w:val="auto"/>
          <w:sz w:val="24"/>
          <w:szCs w:val="24"/>
        </w:rPr>
        <w:t xml:space="preserve">Shri M. Ramaswami, Joint Secretary, Ministry of Petroleum and Chemicals, 26 November </w:t>
      </w:r>
      <w:r w:rsidRPr="0044790A">
        <w:rPr>
          <w:rFonts w:ascii="Times New Roman" w:eastAsia="Arial" w:hAnsi="Times New Roman" w:cs="Times New Roman"/>
          <w:color w:val="auto"/>
          <w:sz w:val="24"/>
          <w:szCs w:val="24"/>
        </w:rPr>
        <w:lastRenderedPageBreak/>
        <w:t>1975 BP Archive ArcRef:181916</w:t>
      </w:r>
    </w:p>
    <w:p w14:paraId="364B38F9" w14:textId="77777777" w:rsidR="00D02DF0" w:rsidRPr="004C70D7" w:rsidRDefault="00D02DF0" w:rsidP="00D02DF0">
      <w:pPr>
        <w:pStyle w:val="EndnoteText"/>
        <w:rPr>
          <w:rFonts w:ascii="Times New Roman" w:hAnsi="Times New Roman" w:cs="Times New Roman"/>
          <w:sz w:val="24"/>
          <w:szCs w:val="24"/>
        </w:rPr>
      </w:pPr>
      <w:r w:rsidRPr="004C70D7">
        <w:rPr>
          <w:rFonts w:ascii="Times New Roman" w:hAnsi="Times New Roman" w:cs="Times New Roman"/>
          <w:sz w:val="24"/>
          <w:szCs w:val="24"/>
        </w:rPr>
        <w:t>Information booklet 'About Ourselves in BP Archive ' BP Archive ArcRef: 141869</w:t>
      </w:r>
    </w:p>
    <w:p w14:paraId="7E49A635" w14:textId="77777777" w:rsidR="00730943"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Jones, </w:t>
      </w:r>
      <w:r w:rsidRPr="004C70D7">
        <w:rPr>
          <w:rFonts w:ascii="Times New Roman" w:hAnsi="Times New Roman" w:cs="Times New Roman"/>
          <w:sz w:val="24"/>
          <w:szCs w:val="24"/>
        </w:rPr>
        <w:t>H.M.</w:t>
      </w:r>
      <w:r>
        <w:rPr>
          <w:rFonts w:ascii="Times New Roman" w:hAnsi="Times New Roman" w:cs="Times New Roman"/>
          <w:sz w:val="24"/>
          <w:szCs w:val="24"/>
        </w:rPr>
        <w:t xml:space="preserve"> (1964).</w:t>
      </w:r>
      <w:r w:rsidRPr="004C70D7">
        <w:rPr>
          <w:rFonts w:ascii="Times New Roman" w:hAnsi="Times New Roman" w:cs="Times New Roman"/>
          <w:sz w:val="24"/>
          <w:szCs w:val="24"/>
        </w:rPr>
        <w:t xml:space="preserve"> Jones to Malcolm 29 December 1964, in BP Archive, ArcRef:</w:t>
      </w:r>
      <w:r w:rsidRPr="004C70D7">
        <w:rPr>
          <w:rFonts w:ascii="Times New Roman" w:hAnsi="Times New Roman" w:cs="Times New Roman"/>
          <w:sz w:val="24"/>
          <w:szCs w:val="24"/>
        </w:rPr>
        <w:tab/>
        <w:t>181491</w:t>
      </w:r>
    </w:p>
    <w:p w14:paraId="6A7A4C44" w14:textId="77777777" w:rsidR="00730943"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Kilbey,</w:t>
      </w:r>
      <w:r w:rsidRPr="00BC7C15">
        <w:rPr>
          <w:rFonts w:ascii="Times New Roman" w:hAnsi="Times New Roman" w:cs="Times New Roman"/>
          <w:sz w:val="24"/>
          <w:szCs w:val="24"/>
        </w:rPr>
        <w:t xml:space="preserve">  R.H.</w:t>
      </w:r>
      <w:r>
        <w:rPr>
          <w:rFonts w:ascii="Times New Roman" w:hAnsi="Times New Roman" w:cs="Times New Roman"/>
          <w:sz w:val="24"/>
          <w:szCs w:val="24"/>
        </w:rPr>
        <w:t xml:space="preserve"> (1974). </w:t>
      </w:r>
      <w:r w:rsidRPr="00BC7C15">
        <w:rPr>
          <w:rFonts w:ascii="Times New Roman" w:hAnsi="Times New Roman" w:cs="Times New Roman"/>
          <w:sz w:val="24"/>
          <w:szCs w:val="24"/>
        </w:rPr>
        <w:t xml:space="preserve"> Kilbey to M.A. Cooke in Swindon, 2 October 1974 BP Archive ArcRef:</w:t>
      </w:r>
      <w:r w:rsidRPr="00BC7C15">
        <w:rPr>
          <w:rFonts w:ascii="Times New Roman" w:hAnsi="Times New Roman" w:cs="Times New Roman"/>
          <w:sz w:val="24"/>
          <w:szCs w:val="24"/>
        </w:rPr>
        <w:tab/>
        <w:t>180831</w:t>
      </w:r>
    </w:p>
    <w:p w14:paraId="70CCC735" w14:textId="77777777" w:rsidR="00730943" w:rsidRPr="00BC7C15"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Malcolm, </w:t>
      </w:r>
      <w:r w:rsidRPr="00BC7C15">
        <w:rPr>
          <w:rFonts w:ascii="Times New Roman" w:hAnsi="Times New Roman" w:cs="Times New Roman"/>
          <w:sz w:val="24"/>
          <w:szCs w:val="24"/>
        </w:rPr>
        <w:t xml:space="preserve">B.W. </w:t>
      </w:r>
      <w:r>
        <w:rPr>
          <w:rFonts w:ascii="Times New Roman" w:hAnsi="Times New Roman" w:cs="Times New Roman"/>
          <w:sz w:val="24"/>
          <w:szCs w:val="24"/>
        </w:rPr>
        <w:t xml:space="preserve">(1966). </w:t>
      </w:r>
      <w:r w:rsidRPr="00BC7C15">
        <w:rPr>
          <w:rFonts w:ascii="Times New Roman" w:hAnsi="Times New Roman" w:cs="Times New Roman"/>
          <w:sz w:val="24"/>
          <w:szCs w:val="24"/>
        </w:rPr>
        <w:t>Malcolm to A.J.W.S Leonard in New Delhi, 18 November 1966 in BP Archive, BP Archive ArcRef: 181923.</w:t>
      </w:r>
    </w:p>
    <w:p w14:paraId="7B033BC7" w14:textId="77777777" w:rsidR="00730943" w:rsidRDefault="00730943" w:rsidP="00730943">
      <w:pPr>
        <w:spacing w:before="100" w:beforeAutospacing="1" w:line="240" w:lineRule="auto"/>
        <w:ind w:left="720" w:hanging="720"/>
        <w:rPr>
          <w:rFonts w:ascii="Times New Roman" w:hAnsi="Times New Roman" w:cs="Times New Roman"/>
          <w:color w:val="auto"/>
          <w:sz w:val="24"/>
          <w:szCs w:val="24"/>
        </w:rPr>
      </w:pPr>
      <w:r w:rsidRPr="001834B9">
        <w:rPr>
          <w:rFonts w:ascii="Times New Roman" w:hAnsi="Times New Roman" w:cs="Times New Roman"/>
          <w:color w:val="auto"/>
          <w:sz w:val="24"/>
          <w:szCs w:val="24"/>
        </w:rPr>
        <w:t>Malcolm</w:t>
      </w:r>
      <w:r>
        <w:rPr>
          <w:rFonts w:ascii="Times New Roman" w:hAnsi="Times New Roman" w:cs="Times New Roman"/>
          <w:color w:val="auto"/>
          <w:sz w:val="24"/>
          <w:szCs w:val="24"/>
        </w:rPr>
        <w:t>, B.W. (1966). Malcolm</w:t>
      </w:r>
      <w:r w:rsidRPr="001834B9">
        <w:rPr>
          <w:rFonts w:ascii="Times New Roman" w:hAnsi="Times New Roman" w:cs="Times New Roman"/>
          <w:color w:val="auto"/>
          <w:sz w:val="24"/>
          <w:szCs w:val="24"/>
        </w:rPr>
        <w:t xml:space="preserve"> to A.J.W.S Leonard in New Delhi, 18 November 1966, BP Archive ArcRef: 181923</w:t>
      </w:r>
    </w:p>
    <w:p w14:paraId="34922307" w14:textId="54FBFD87" w:rsidR="00B20A0B" w:rsidRDefault="00B20A0B" w:rsidP="00730943">
      <w:pPr>
        <w:spacing w:before="100" w:beforeAutospacing="1" w:line="240" w:lineRule="auto"/>
        <w:ind w:left="720" w:hanging="720"/>
        <w:rPr>
          <w:rFonts w:ascii="Times New Roman" w:hAnsi="Times New Roman" w:cs="Times New Roman"/>
          <w:sz w:val="24"/>
          <w:szCs w:val="24"/>
        </w:rPr>
      </w:pPr>
      <w:r w:rsidRPr="004C70D7">
        <w:rPr>
          <w:rFonts w:ascii="Times New Roman" w:hAnsi="Times New Roman" w:cs="Times New Roman"/>
          <w:sz w:val="24"/>
          <w:szCs w:val="24"/>
        </w:rPr>
        <w:t>Memorandum dated 2 October 1975, BP Archive ArcRef: 181916</w:t>
      </w:r>
    </w:p>
    <w:p w14:paraId="4619477D" w14:textId="54FBFD87" w:rsidR="00730943" w:rsidRDefault="00730943" w:rsidP="00730943">
      <w:pPr>
        <w:spacing w:before="100" w:before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Merha, </w:t>
      </w:r>
      <w:r w:rsidRPr="004C70D7">
        <w:rPr>
          <w:rFonts w:ascii="Times New Roman" w:hAnsi="Times New Roman" w:cs="Times New Roman"/>
          <w:sz w:val="24"/>
          <w:szCs w:val="24"/>
        </w:rPr>
        <w:t>G.D.</w:t>
      </w:r>
      <w:r>
        <w:rPr>
          <w:rFonts w:ascii="Times New Roman" w:hAnsi="Times New Roman" w:cs="Times New Roman"/>
          <w:sz w:val="24"/>
          <w:szCs w:val="24"/>
        </w:rPr>
        <w:t xml:space="preserve"> (1964).</w:t>
      </w:r>
      <w:r w:rsidRPr="004C70D7">
        <w:rPr>
          <w:rFonts w:ascii="Times New Roman" w:hAnsi="Times New Roman" w:cs="Times New Roman"/>
          <w:sz w:val="24"/>
          <w:szCs w:val="24"/>
        </w:rPr>
        <w:t xml:space="preserve"> Mehra to N.A. Pa</w:t>
      </w:r>
      <w:r>
        <w:rPr>
          <w:rFonts w:ascii="Times New Roman" w:hAnsi="Times New Roman" w:cs="Times New Roman"/>
          <w:sz w:val="24"/>
          <w:szCs w:val="24"/>
        </w:rPr>
        <w:t xml:space="preserve">lkhivala, Esq 10 November 1964, </w:t>
      </w:r>
      <w:r w:rsidRPr="004C70D7">
        <w:rPr>
          <w:rFonts w:ascii="Times New Roman" w:hAnsi="Times New Roman" w:cs="Times New Roman"/>
          <w:sz w:val="24"/>
          <w:szCs w:val="24"/>
        </w:rPr>
        <w:t>in BP Archive, ArcRef:</w:t>
      </w:r>
      <w:r w:rsidRPr="004C70D7">
        <w:rPr>
          <w:rFonts w:ascii="Times New Roman" w:hAnsi="Times New Roman" w:cs="Times New Roman"/>
          <w:sz w:val="24"/>
          <w:szCs w:val="24"/>
        </w:rPr>
        <w:tab/>
        <w:t>181491</w:t>
      </w:r>
    </w:p>
    <w:p w14:paraId="52D86C89" w14:textId="77777777" w:rsidR="00730943" w:rsidRDefault="00730943" w:rsidP="00730943">
      <w:pPr>
        <w:spacing w:before="100" w:beforeAutospacing="1" w:line="240" w:lineRule="auto"/>
        <w:ind w:left="720" w:hanging="720"/>
        <w:rPr>
          <w:rFonts w:ascii="Times New Roman" w:hAnsi="Times New Roman" w:cs="Times New Roman"/>
          <w:sz w:val="24"/>
          <w:szCs w:val="24"/>
        </w:rPr>
      </w:pPr>
      <w:r w:rsidRPr="00756A53">
        <w:rPr>
          <w:rFonts w:ascii="Times New Roman" w:hAnsi="Times New Roman" w:cs="Times New Roman"/>
          <w:sz w:val="24"/>
          <w:szCs w:val="24"/>
        </w:rPr>
        <w:t>Patwardhan</w:t>
      </w:r>
      <w:r>
        <w:rPr>
          <w:rFonts w:ascii="Times New Roman" w:hAnsi="Times New Roman" w:cs="Times New Roman"/>
          <w:sz w:val="24"/>
          <w:szCs w:val="24"/>
        </w:rPr>
        <w:t>, M.S. (1973).</w:t>
      </w:r>
      <w:r w:rsidRPr="00756A53">
        <w:rPr>
          <w:rFonts w:ascii="Times New Roman" w:hAnsi="Times New Roman" w:cs="Times New Roman"/>
          <w:sz w:val="24"/>
          <w:szCs w:val="24"/>
        </w:rPr>
        <w:t xml:space="preserve"> </w:t>
      </w:r>
      <w:r>
        <w:rPr>
          <w:rFonts w:ascii="Times New Roman" w:hAnsi="Times New Roman" w:cs="Times New Roman"/>
          <w:sz w:val="24"/>
          <w:szCs w:val="24"/>
        </w:rPr>
        <w:t xml:space="preserve">Cable </w:t>
      </w:r>
      <w:r w:rsidRPr="00756A53">
        <w:rPr>
          <w:rFonts w:ascii="Times New Roman" w:hAnsi="Times New Roman" w:cs="Times New Roman"/>
          <w:sz w:val="24"/>
          <w:szCs w:val="24"/>
        </w:rPr>
        <w:t>to Cage and Kilsey. 15 May 1973 in BP Archive BP Archive ArcRef:</w:t>
      </w:r>
      <w:r w:rsidRPr="00756A53">
        <w:rPr>
          <w:rFonts w:ascii="Times New Roman" w:hAnsi="Times New Roman" w:cs="Times New Roman"/>
          <w:sz w:val="24"/>
          <w:szCs w:val="24"/>
        </w:rPr>
        <w:tab/>
        <w:t>182055</w:t>
      </w:r>
    </w:p>
    <w:p w14:paraId="53C8B3B6" w14:textId="77777777" w:rsidR="00730943" w:rsidRDefault="00730943" w:rsidP="00730943">
      <w:pPr>
        <w:spacing w:before="100" w:beforeAutospacing="1" w:line="240" w:lineRule="auto"/>
        <w:ind w:left="720" w:hanging="720"/>
        <w:rPr>
          <w:rFonts w:ascii="Times New Roman" w:hAnsi="Times New Roman" w:cs="Times New Roman"/>
          <w:sz w:val="24"/>
          <w:szCs w:val="24"/>
        </w:rPr>
      </w:pPr>
      <w:r w:rsidRPr="004C70D7">
        <w:rPr>
          <w:rFonts w:ascii="Times New Roman" w:hAnsi="Times New Roman" w:cs="Times New Roman"/>
          <w:sz w:val="24"/>
          <w:szCs w:val="24"/>
        </w:rPr>
        <w:t>Patwardhan</w:t>
      </w:r>
      <w:r>
        <w:rPr>
          <w:rFonts w:ascii="Times New Roman" w:hAnsi="Times New Roman" w:cs="Times New Roman"/>
          <w:sz w:val="24"/>
          <w:szCs w:val="24"/>
        </w:rPr>
        <w:t>, M.S. (1974).</w:t>
      </w:r>
      <w:r w:rsidRPr="004C70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70D7">
        <w:rPr>
          <w:rFonts w:ascii="Times New Roman" w:hAnsi="Times New Roman" w:cs="Times New Roman"/>
          <w:sz w:val="24"/>
          <w:szCs w:val="24"/>
        </w:rPr>
        <w:t>Patwardhan</w:t>
      </w:r>
      <w:r>
        <w:rPr>
          <w:rFonts w:ascii="Times New Roman" w:hAnsi="Times New Roman" w:cs="Times New Roman"/>
          <w:sz w:val="24"/>
          <w:szCs w:val="24"/>
        </w:rPr>
        <w:t xml:space="preserve"> </w:t>
      </w:r>
      <w:r w:rsidRPr="004C70D7">
        <w:rPr>
          <w:rFonts w:ascii="Times New Roman" w:hAnsi="Times New Roman" w:cs="Times New Roman"/>
          <w:sz w:val="24"/>
          <w:szCs w:val="24"/>
        </w:rPr>
        <w:t>to Shell International Petroluem Chemicals, Ltd 21 June 1974, in BP Archive ArrcRef: 180692</w:t>
      </w:r>
    </w:p>
    <w:p w14:paraId="55A33531" w14:textId="77777777" w:rsidR="00730943" w:rsidRPr="0044790A" w:rsidRDefault="00730943" w:rsidP="00730943">
      <w:pPr>
        <w:spacing w:before="100" w:beforeAutospacing="1" w:line="240" w:lineRule="auto"/>
        <w:rPr>
          <w:rFonts w:ascii="Times New Roman" w:eastAsia="Arial" w:hAnsi="Times New Roman" w:cs="Times New Roman"/>
          <w:color w:val="auto"/>
          <w:sz w:val="24"/>
          <w:szCs w:val="24"/>
        </w:rPr>
      </w:pPr>
      <w:r w:rsidRPr="004C70D7">
        <w:rPr>
          <w:rFonts w:ascii="Times New Roman" w:hAnsi="Times New Roman" w:cs="Times New Roman"/>
          <w:sz w:val="24"/>
          <w:szCs w:val="24"/>
        </w:rPr>
        <w:t>Patwardhan</w:t>
      </w:r>
      <w:r>
        <w:rPr>
          <w:rFonts w:ascii="Times New Roman" w:hAnsi="Times New Roman" w:cs="Times New Roman"/>
          <w:sz w:val="24"/>
          <w:szCs w:val="24"/>
        </w:rPr>
        <w:t>, M.S.</w:t>
      </w:r>
      <w:r w:rsidRPr="0044790A">
        <w:rPr>
          <w:rFonts w:ascii="Times New Roman" w:hAnsi="Times New Roman" w:cs="Times New Roman"/>
          <w:sz w:val="24"/>
          <w:szCs w:val="24"/>
        </w:rPr>
        <w:t xml:space="preserve"> </w:t>
      </w:r>
      <w:r>
        <w:rPr>
          <w:rFonts w:ascii="Times New Roman" w:hAnsi="Times New Roman" w:cs="Times New Roman"/>
          <w:sz w:val="24"/>
          <w:szCs w:val="24"/>
        </w:rPr>
        <w:t xml:space="preserve">(1975a).  </w:t>
      </w:r>
      <w:r w:rsidRPr="0044790A">
        <w:rPr>
          <w:rFonts w:ascii="Times New Roman" w:eastAsia="Arial" w:hAnsi="Times New Roman" w:cs="Times New Roman"/>
          <w:color w:val="auto"/>
          <w:sz w:val="24"/>
          <w:szCs w:val="24"/>
        </w:rPr>
        <w:t>Text of presentation in BP Archive ArcRef: 181916</w:t>
      </w:r>
    </w:p>
    <w:p w14:paraId="713C7E1A" w14:textId="77777777" w:rsidR="00730943" w:rsidRPr="0044790A" w:rsidRDefault="00730943" w:rsidP="00730943">
      <w:pPr>
        <w:spacing w:before="100" w:beforeAutospacing="1" w:line="240" w:lineRule="auto"/>
        <w:ind w:left="720" w:hanging="720"/>
        <w:rPr>
          <w:rFonts w:ascii="Times New Roman" w:eastAsia="Arial" w:hAnsi="Times New Roman" w:cs="Times New Roman"/>
          <w:color w:val="auto"/>
          <w:sz w:val="24"/>
          <w:szCs w:val="24"/>
        </w:rPr>
      </w:pPr>
      <w:r w:rsidRPr="004C70D7">
        <w:rPr>
          <w:rFonts w:ascii="Times New Roman" w:hAnsi="Times New Roman" w:cs="Times New Roman"/>
          <w:sz w:val="24"/>
          <w:szCs w:val="24"/>
        </w:rPr>
        <w:t>Patwardhan</w:t>
      </w:r>
      <w:r>
        <w:rPr>
          <w:rFonts w:ascii="Times New Roman" w:hAnsi="Times New Roman" w:cs="Times New Roman"/>
          <w:sz w:val="24"/>
          <w:szCs w:val="24"/>
        </w:rPr>
        <w:t>, M.S.</w:t>
      </w:r>
      <w:r w:rsidRPr="0044790A">
        <w:rPr>
          <w:rFonts w:ascii="Times New Roman" w:hAnsi="Times New Roman" w:cs="Times New Roman"/>
          <w:sz w:val="24"/>
          <w:szCs w:val="24"/>
        </w:rPr>
        <w:t xml:space="preserve"> </w:t>
      </w:r>
      <w:r>
        <w:rPr>
          <w:rFonts w:ascii="Times New Roman" w:hAnsi="Times New Roman" w:cs="Times New Roman"/>
          <w:sz w:val="24"/>
          <w:szCs w:val="24"/>
        </w:rPr>
        <w:t xml:space="preserve">(1975b). </w:t>
      </w:r>
      <w:r w:rsidRPr="004C70D7">
        <w:rPr>
          <w:rFonts w:ascii="Times New Roman" w:hAnsi="Times New Roman" w:cs="Times New Roman"/>
          <w:sz w:val="24"/>
          <w:szCs w:val="24"/>
        </w:rPr>
        <w:t>M.S. Patwardhan to Secretary, Government of India, Ministry of Petroleum and Chemicals. 18 September 1975.BP Archive ArcRef:</w:t>
      </w:r>
      <w:r w:rsidRPr="004C70D7">
        <w:rPr>
          <w:rFonts w:ascii="Times New Roman" w:hAnsi="Times New Roman" w:cs="Times New Roman"/>
          <w:sz w:val="24"/>
          <w:szCs w:val="24"/>
        </w:rPr>
        <w:tab/>
        <w:t>181916</w:t>
      </w:r>
    </w:p>
    <w:p w14:paraId="38BE9B77" w14:textId="77777777" w:rsidR="00730943" w:rsidRDefault="00730943" w:rsidP="00730943">
      <w:pPr>
        <w:spacing w:before="100" w:beforeAutospacing="1" w:line="240" w:lineRule="auto"/>
        <w:ind w:left="720" w:hanging="720"/>
        <w:rPr>
          <w:rFonts w:ascii="Times New Roman" w:eastAsia="Arial" w:hAnsi="Times New Roman" w:cs="Times New Roman"/>
          <w:color w:val="auto"/>
          <w:sz w:val="24"/>
          <w:szCs w:val="24"/>
        </w:rPr>
      </w:pPr>
      <w:r w:rsidRPr="004C70D7">
        <w:rPr>
          <w:rFonts w:ascii="Times New Roman" w:hAnsi="Times New Roman" w:cs="Times New Roman"/>
          <w:sz w:val="24"/>
          <w:szCs w:val="24"/>
        </w:rPr>
        <w:t>Patwardhan</w:t>
      </w:r>
      <w:r>
        <w:rPr>
          <w:rFonts w:ascii="Times New Roman" w:hAnsi="Times New Roman" w:cs="Times New Roman"/>
          <w:sz w:val="24"/>
          <w:szCs w:val="24"/>
        </w:rPr>
        <w:t>, M.S.</w:t>
      </w:r>
      <w:r w:rsidRPr="0044790A">
        <w:rPr>
          <w:rFonts w:ascii="Times New Roman" w:hAnsi="Times New Roman" w:cs="Times New Roman"/>
          <w:sz w:val="24"/>
          <w:szCs w:val="24"/>
        </w:rPr>
        <w:t xml:space="preserve"> </w:t>
      </w:r>
      <w:r>
        <w:rPr>
          <w:rFonts w:ascii="Times New Roman" w:hAnsi="Times New Roman" w:cs="Times New Roman"/>
          <w:sz w:val="24"/>
          <w:szCs w:val="24"/>
        </w:rPr>
        <w:t xml:space="preserve">(1975c). </w:t>
      </w:r>
      <w:r w:rsidRPr="004C70D7">
        <w:rPr>
          <w:rFonts w:ascii="Times New Roman" w:hAnsi="Times New Roman" w:cs="Times New Roman"/>
          <w:sz w:val="24"/>
          <w:szCs w:val="24"/>
        </w:rPr>
        <w:t>Patwardhan</w:t>
      </w:r>
      <w:r>
        <w:rPr>
          <w:rFonts w:ascii="Times New Roman" w:hAnsi="Times New Roman" w:cs="Times New Roman"/>
          <w:sz w:val="24"/>
          <w:szCs w:val="24"/>
        </w:rPr>
        <w:t xml:space="preserve">,  </w:t>
      </w:r>
      <w:r w:rsidRPr="0044790A">
        <w:rPr>
          <w:rFonts w:ascii="Times New Roman" w:eastAsia="Arial" w:hAnsi="Times New Roman" w:cs="Times New Roman"/>
          <w:color w:val="auto"/>
          <w:sz w:val="24"/>
          <w:szCs w:val="24"/>
        </w:rPr>
        <w:t>to Kilbey, 29 October 1975. BP Archive ArcRef:</w:t>
      </w:r>
      <w:r w:rsidRPr="0044790A">
        <w:rPr>
          <w:rFonts w:ascii="Times New Roman" w:eastAsia="Arial" w:hAnsi="Times New Roman" w:cs="Times New Roman"/>
          <w:color w:val="auto"/>
          <w:sz w:val="24"/>
          <w:szCs w:val="24"/>
        </w:rPr>
        <w:tab/>
        <w:t>181916</w:t>
      </w:r>
    </w:p>
    <w:p w14:paraId="035EECFD" w14:textId="556F2C4F" w:rsidR="00730943" w:rsidRDefault="00730943" w:rsidP="00730943">
      <w:pPr>
        <w:spacing w:before="100" w:beforeAutospacing="1" w:line="240" w:lineRule="auto"/>
        <w:ind w:left="720" w:hanging="720"/>
        <w:rPr>
          <w:rFonts w:ascii="Times New Roman" w:hAnsi="Times New Roman" w:cs="Times New Roman"/>
          <w:sz w:val="24"/>
          <w:szCs w:val="24"/>
        </w:rPr>
      </w:pPr>
      <w:r w:rsidRPr="004C70D7">
        <w:rPr>
          <w:rFonts w:ascii="Times New Roman" w:hAnsi="Times New Roman" w:cs="Times New Roman"/>
          <w:sz w:val="24"/>
          <w:szCs w:val="24"/>
        </w:rPr>
        <w:t>Trenear -Thomas,</w:t>
      </w:r>
      <w:r w:rsidRPr="00BC7C15">
        <w:rPr>
          <w:rFonts w:ascii="Times New Roman" w:hAnsi="Times New Roman" w:cs="Times New Roman"/>
          <w:sz w:val="24"/>
          <w:szCs w:val="24"/>
        </w:rPr>
        <w:t xml:space="preserve"> </w:t>
      </w:r>
      <w:r w:rsidRPr="004C70D7">
        <w:rPr>
          <w:rFonts w:ascii="Times New Roman" w:hAnsi="Times New Roman" w:cs="Times New Roman"/>
          <w:sz w:val="24"/>
          <w:szCs w:val="24"/>
        </w:rPr>
        <w:t>B H</w:t>
      </w:r>
      <w:r>
        <w:rPr>
          <w:rFonts w:ascii="Times New Roman" w:hAnsi="Times New Roman" w:cs="Times New Roman"/>
          <w:sz w:val="24"/>
          <w:szCs w:val="24"/>
        </w:rPr>
        <w:t>. (1974)</w:t>
      </w:r>
      <w:r w:rsidRPr="004C70D7">
        <w:rPr>
          <w:rFonts w:ascii="Times New Roman" w:hAnsi="Times New Roman" w:cs="Times New Roman"/>
          <w:sz w:val="24"/>
          <w:szCs w:val="24"/>
        </w:rPr>
        <w:t xml:space="preserve"> Visit to India, Ecuador, Peru in BP Archive, ArcRef:</w:t>
      </w:r>
      <w:r w:rsidRPr="004C70D7">
        <w:rPr>
          <w:rFonts w:ascii="Times New Roman" w:hAnsi="Times New Roman" w:cs="Times New Roman"/>
          <w:sz w:val="24"/>
          <w:szCs w:val="24"/>
        </w:rPr>
        <w:tab/>
        <w:t>137805</w:t>
      </w:r>
      <w:r>
        <w:rPr>
          <w:rFonts w:ascii="Times New Roman" w:hAnsi="Times New Roman" w:cs="Times New Roman"/>
          <w:sz w:val="24"/>
          <w:szCs w:val="24"/>
        </w:rPr>
        <w:t>. Dated March 1974.</w:t>
      </w:r>
    </w:p>
    <w:p w14:paraId="6BB667B2" w14:textId="77777777" w:rsidR="00730943"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p>
    <w:p w14:paraId="4FB503EF" w14:textId="27C1DECF" w:rsidR="00730943"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r>
        <w:rPr>
          <w:rFonts w:ascii="Times New Roman" w:eastAsia="Arial" w:hAnsi="Times New Roman" w:cs="Times New Roman"/>
          <w:b/>
          <w:color w:val="auto"/>
          <w:sz w:val="24"/>
          <w:szCs w:val="24"/>
          <w:highlight w:val="white"/>
        </w:rPr>
        <w:t>Cambridge University</w:t>
      </w:r>
      <w:r w:rsidR="00561A74">
        <w:rPr>
          <w:rFonts w:ascii="Times New Roman" w:eastAsia="Arial" w:hAnsi="Times New Roman" w:cs="Times New Roman"/>
          <w:b/>
          <w:color w:val="auto"/>
          <w:sz w:val="24"/>
          <w:szCs w:val="24"/>
          <w:highlight w:val="white"/>
        </w:rPr>
        <w:t>,</w:t>
      </w:r>
      <w:r>
        <w:rPr>
          <w:rFonts w:ascii="Times New Roman" w:eastAsia="Arial" w:hAnsi="Times New Roman" w:cs="Times New Roman"/>
          <w:b/>
          <w:color w:val="auto"/>
          <w:sz w:val="24"/>
          <w:szCs w:val="24"/>
          <w:highlight w:val="white"/>
        </w:rPr>
        <w:t xml:space="preserve"> </w:t>
      </w:r>
      <w:r w:rsidRPr="001E3940">
        <w:rPr>
          <w:rFonts w:ascii="Times New Roman" w:eastAsia="Arial" w:hAnsi="Times New Roman" w:cs="Times New Roman"/>
          <w:b/>
          <w:color w:val="auto"/>
          <w:sz w:val="24"/>
          <w:szCs w:val="24"/>
        </w:rPr>
        <w:t>Centre of South Asia Studies Archives</w:t>
      </w:r>
    </w:p>
    <w:p w14:paraId="6E64D3CB" w14:textId="77777777" w:rsidR="00730943"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p>
    <w:p w14:paraId="2D1E0922" w14:textId="7CACA5FC" w:rsidR="00730943" w:rsidRPr="001F54E6" w:rsidRDefault="00730943" w:rsidP="00730943">
      <w:pPr>
        <w:tabs>
          <w:tab w:val="left" w:pos="1463"/>
        </w:tabs>
        <w:spacing w:line="240" w:lineRule="auto"/>
        <w:ind w:left="720" w:hanging="720"/>
        <w:rPr>
          <w:rFonts w:ascii="Times New Roman" w:hAnsi="Times New Roman" w:cs="Times New Roman"/>
          <w:color w:val="auto"/>
          <w:sz w:val="24"/>
          <w:szCs w:val="24"/>
        </w:rPr>
      </w:pPr>
      <w:r w:rsidRPr="00933968">
        <w:rPr>
          <w:rFonts w:ascii="Times New Roman" w:hAnsi="Times New Roman" w:cs="Times New Roman"/>
          <w:color w:val="auto"/>
          <w:sz w:val="24"/>
          <w:szCs w:val="24"/>
        </w:rPr>
        <w:t>Bowlby, H.S. (1962). “Random Reminiscences: B.O.C. 1919-1940.”</w:t>
      </w:r>
      <w:r w:rsidR="00561A74">
        <w:rPr>
          <w:rFonts w:ascii="Times New Roman" w:hAnsi="Times New Roman" w:cs="Times New Roman"/>
          <w:color w:val="auto"/>
          <w:sz w:val="24"/>
          <w:szCs w:val="24"/>
        </w:rPr>
        <w:t xml:space="preserve"> </w:t>
      </w:r>
      <w:r w:rsidR="00561A74" w:rsidRPr="00CE55F4">
        <w:rPr>
          <w:rFonts w:ascii="Times New Roman" w:hAnsi="Times New Roman" w:cs="Times New Roman"/>
          <w:color w:val="auto"/>
          <w:sz w:val="24"/>
          <w:szCs w:val="24"/>
        </w:rPr>
        <w:t>Unpublished typescript</w:t>
      </w:r>
      <w:r w:rsidR="00561A74">
        <w:rPr>
          <w:rFonts w:ascii="Times New Roman" w:hAnsi="Times New Roman" w:cs="Times New Roman"/>
          <w:color w:val="auto"/>
          <w:sz w:val="24"/>
          <w:szCs w:val="24"/>
        </w:rPr>
        <w:t>.</w:t>
      </w:r>
      <w:r w:rsidRPr="00933968">
        <w:rPr>
          <w:rFonts w:ascii="Times New Roman" w:hAnsi="Times New Roman" w:cs="Times New Roman"/>
          <w:color w:val="auto"/>
          <w:sz w:val="24"/>
          <w:szCs w:val="24"/>
        </w:rPr>
        <w:t xml:space="preserve">  Cambridge University, Centre of South Asia Studies Archives: H.S. Bowlby Papers. Bowlby, </w:t>
      </w:r>
    </w:p>
    <w:p w14:paraId="745136E3" w14:textId="77777777" w:rsidR="00730943"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p>
    <w:p w14:paraId="6AB3A4FD" w14:textId="0668A7F1" w:rsidR="00730943" w:rsidRPr="007B2200" w:rsidRDefault="00730943" w:rsidP="00730943">
      <w:pPr>
        <w:spacing w:before="100" w:beforeAutospacing="1" w:line="240" w:lineRule="auto"/>
        <w:ind w:left="720" w:hanging="720"/>
        <w:rPr>
          <w:rFonts w:ascii="Times New Roman" w:eastAsia="Arial" w:hAnsi="Times New Roman" w:cs="Times New Roman"/>
          <w:b/>
          <w:color w:val="auto"/>
          <w:sz w:val="24"/>
          <w:szCs w:val="24"/>
          <w:highlight w:val="white"/>
        </w:rPr>
      </w:pPr>
      <w:r w:rsidRPr="007B2200">
        <w:rPr>
          <w:rFonts w:ascii="Times New Roman" w:eastAsia="Arial" w:hAnsi="Times New Roman" w:cs="Times New Roman"/>
          <w:b/>
          <w:color w:val="auto"/>
          <w:sz w:val="24"/>
          <w:szCs w:val="24"/>
          <w:highlight w:val="white"/>
        </w:rPr>
        <w:t xml:space="preserve">Materials in the British Library </w:t>
      </w:r>
      <w:r w:rsidR="00561A74">
        <w:rPr>
          <w:rFonts w:ascii="Times New Roman" w:eastAsia="Arial" w:hAnsi="Times New Roman" w:cs="Times New Roman"/>
          <w:b/>
          <w:color w:val="auto"/>
          <w:sz w:val="24"/>
          <w:szCs w:val="24"/>
          <w:highlight w:val="white"/>
        </w:rPr>
        <w:t>, Asia, Pacific and Africa Collections (APAC)</w:t>
      </w:r>
    </w:p>
    <w:p w14:paraId="08CD67F0" w14:textId="77777777" w:rsidR="00730943" w:rsidRDefault="00730943" w:rsidP="00730943">
      <w:pPr>
        <w:spacing w:before="100" w:beforeAutospacing="1" w:line="240" w:lineRule="auto"/>
        <w:ind w:left="720" w:hanging="720"/>
        <w:rPr>
          <w:rFonts w:ascii="Times New Roman" w:eastAsia="Arial" w:hAnsi="Times New Roman" w:cs="Times New Roman"/>
          <w:color w:val="auto"/>
          <w:sz w:val="24"/>
          <w:szCs w:val="24"/>
          <w:highlight w:val="white"/>
        </w:rPr>
      </w:pPr>
    </w:p>
    <w:p w14:paraId="4B19167D" w14:textId="77777777" w:rsidR="00730943" w:rsidRDefault="00730943" w:rsidP="00730943">
      <w:pPr>
        <w:pStyle w:val="EndnoteText"/>
        <w:spacing w:after="160"/>
        <w:ind w:left="720" w:hanging="720"/>
        <w:rPr>
          <w:rFonts w:ascii="Times New Roman" w:hAnsi="Times New Roman" w:cs="Times New Roman"/>
          <w:color w:val="auto"/>
          <w:sz w:val="24"/>
          <w:szCs w:val="24"/>
        </w:rPr>
      </w:pPr>
    </w:p>
    <w:p w14:paraId="1C808B02" w14:textId="30FAAC92" w:rsidR="00730943" w:rsidRDefault="00730943" w:rsidP="00730943">
      <w:pPr>
        <w:pStyle w:val="EndnoteText"/>
        <w:spacing w:after="160"/>
        <w:ind w:left="720" w:hanging="720"/>
        <w:rPr>
          <w:rFonts w:ascii="Times New Roman" w:hAnsi="Times New Roman" w:cs="Times New Roman"/>
          <w:color w:val="auto"/>
          <w:sz w:val="24"/>
          <w:szCs w:val="24"/>
        </w:rPr>
      </w:pPr>
      <w:r w:rsidRPr="003D2D52">
        <w:rPr>
          <w:rFonts w:ascii="Times New Roman" w:hAnsi="Times New Roman" w:cs="Times New Roman"/>
          <w:color w:val="auto"/>
          <w:sz w:val="24"/>
          <w:szCs w:val="24"/>
        </w:rPr>
        <w:t>Abraham, W.E.V. (1948). “Position of British Oil Companies in India and Pakistan: notes by W.E.V. Abraham, Managing Director of the Burmah Oil Company, on his visit to India and Pakistan”. APAC</w:t>
      </w:r>
      <w:r w:rsidR="00561A74">
        <w:rPr>
          <w:rFonts w:ascii="Times New Roman" w:hAnsi="Times New Roman" w:cs="Times New Roman"/>
          <w:color w:val="auto"/>
          <w:sz w:val="24"/>
          <w:szCs w:val="24"/>
        </w:rPr>
        <w:t xml:space="preserve"> </w:t>
      </w:r>
      <w:r w:rsidR="00561A74" w:rsidRPr="003D2D52">
        <w:rPr>
          <w:rFonts w:ascii="Times New Roman" w:hAnsi="Times New Roman" w:cs="Times New Roman"/>
          <w:color w:val="auto"/>
          <w:sz w:val="24"/>
          <w:szCs w:val="24"/>
        </w:rPr>
        <w:t>[Asia, Pacific and Africa Collections]</w:t>
      </w:r>
      <w:r w:rsidRPr="003D2D52">
        <w:rPr>
          <w:rFonts w:ascii="Times New Roman" w:hAnsi="Times New Roman" w:cs="Times New Roman"/>
          <w:color w:val="auto"/>
          <w:sz w:val="24"/>
          <w:szCs w:val="24"/>
        </w:rPr>
        <w:t>, British Library: IOR/L/E/8/6220.</w:t>
      </w:r>
    </w:p>
    <w:p w14:paraId="348F184C" w14:textId="77FF7189" w:rsidR="00B20A0B" w:rsidRPr="001F54E6" w:rsidRDefault="00B20A0B" w:rsidP="00B20A0B">
      <w:pPr>
        <w:spacing w:before="100" w:beforeAutospacing="1" w:line="240" w:lineRule="auto"/>
        <w:ind w:left="720" w:hanging="720"/>
        <w:rPr>
          <w:rFonts w:ascii="Times New Roman" w:hAnsi="Times New Roman" w:cs="Times New Roman"/>
          <w:color w:val="auto"/>
          <w:sz w:val="24"/>
          <w:szCs w:val="24"/>
        </w:rPr>
      </w:pPr>
      <w:r w:rsidRPr="00933968">
        <w:rPr>
          <w:rFonts w:ascii="Times New Roman" w:hAnsi="Times New Roman" w:cs="Times New Roman"/>
          <w:i/>
          <w:color w:val="auto"/>
          <w:sz w:val="24"/>
          <w:szCs w:val="24"/>
        </w:rPr>
        <w:t>Background to Burmah-Shell</w:t>
      </w:r>
      <w:r w:rsidR="00561A74">
        <w:rPr>
          <w:rFonts w:ascii="Times New Roman" w:hAnsi="Times New Roman" w:cs="Times New Roman"/>
          <w:i/>
          <w:color w:val="auto"/>
          <w:sz w:val="24"/>
          <w:szCs w:val="24"/>
        </w:rPr>
        <w:t xml:space="preserve"> </w:t>
      </w:r>
      <w:r w:rsidR="00561A74">
        <w:rPr>
          <w:rFonts w:ascii="Times New Roman" w:hAnsi="Times New Roman" w:cs="Times New Roman"/>
          <w:color w:val="auto"/>
          <w:sz w:val="24"/>
          <w:szCs w:val="24"/>
        </w:rPr>
        <w:t>(1956 [?])</w:t>
      </w:r>
      <w:r w:rsidRPr="00933968">
        <w:rPr>
          <w:rFonts w:ascii="Times New Roman" w:hAnsi="Times New Roman" w:cs="Times New Roman"/>
          <w:i/>
          <w:color w:val="auto"/>
          <w:sz w:val="24"/>
          <w:szCs w:val="24"/>
        </w:rPr>
        <w:t xml:space="preserve">. </w:t>
      </w:r>
      <w:r w:rsidRPr="00933968">
        <w:rPr>
          <w:rFonts w:ascii="Times New Roman" w:hAnsi="Times New Roman" w:cs="Times New Roman"/>
          <w:color w:val="auto"/>
          <w:sz w:val="24"/>
          <w:szCs w:val="24"/>
        </w:rPr>
        <w:t>Bombay: Burmah-Shell Oil Storage &amp; Distributing Co. of India Ltd. British Library shelfmark: Asia, Pacific &amp; Africa W 7697(a).</w:t>
      </w:r>
    </w:p>
    <w:p w14:paraId="4306104B" w14:textId="77777777" w:rsidR="00B20A0B" w:rsidRDefault="00B20A0B" w:rsidP="00730943">
      <w:pPr>
        <w:pStyle w:val="EndnoteText"/>
        <w:spacing w:after="160"/>
        <w:ind w:left="720" w:hanging="720"/>
        <w:rPr>
          <w:rFonts w:ascii="Times New Roman" w:hAnsi="Times New Roman" w:cs="Times New Roman"/>
          <w:color w:val="auto"/>
          <w:sz w:val="24"/>
          <w:szCs w:val="24"/>
        </w:rPr>
      </w:pPr>
    </w:p>
    <w:p w14:paraId="0A619E27" w14:textId="4BC66D89" w:rsidR="00730943" w:rsidRPr="003D2D52" w:rsidRDefault="00730943" w:rsidP="00730943">
      <w:pPr>
        <w:tabs>
          <w:tab w:val="left" w:pos="1463"/>
        </w:tabs>
        <w:spacing w:line="240" w:lineRule="auto"/>
        <w:ind w:left="720" w:hanging="720"/>
        <w:rPr>
          <w:rFonts w:ascii="Times New Roman" w:eastAsia="Arial" w:hAnsi="Times New Roman" w:cs="Times New Roman"/>
          <w:color w:val="auto"/>
          <w:sz w:val="24"/>
          <w:szCs w:val="24"/>
        </w:rPr>
      </w:pPr>
      <w:r w:rsidRPr="003D2D52">
        <w:rPr>
          <w:rFonts w:ascii="Times New Roman" w:hAnsi="Times New Roman" w:cs="Times New Roman"/>
          <w:color w:val="auto"/>
          <w:sz w:val="24"/>
          <w:szCs w:val="24"/>
        </w:rPr>
        <w:t>Burmah Oil Company. (1947</w:t>
      </w:r>
      <w:commentRangeStart w:id="32"/>
      <w:commentRangeStart w:id="33"/>
      <w:r w:rsidRPr="003D2D52">
        <w:rPr>
          <w:rFonts w:ascii="Times New Roman" w:hAnsi="Times New Roman" w:cs="Times New Roman"/>
          <w:color w:val="auto"/>
          <w:sz w:val="24"/>
          <w:szCs w:val="24"/>
        </w:rPr>
        <w:t xml:space="preserve">).  </w:t>
      </w:r>
      <w:r w:rsidR="00561A74">
        <w:rPr>
          <w:rFonts w:ascii="Times New Roman" w:hAnsi="Times New Roman" w:cs="Times New Roman"/>
          <w:color w:val="auto"/>
          <w:sz w:val="24"/>
          <w:szCs w:val="24"/>
        </w:rPr>
        <w:t>Letter</w:t>
      </w:r>
      <w:r w:rsidRPr="003D2D52">
        <w:rPr>
          <w:rFonts w:ascii="Times New Roman" w:hAnsi="Times New Roman" w:cs="Times New Roman"/>
          <w:color w:val="auto"/>
          <w:sz w:val="24"/>
          <w:szCs w:val="24"/>
        </w:rPr>
        <w:t xml:space="preserve"> to Secretary, </w:t>
      </w:r>
      <w:commentRangeEnd w:id="32"/>
      <w:r>
        <w:rPr>
          <w:rStyle w:val="CommentReference"/>
        </w:rPr>
        <w:commentReference w:id="32"/>
      </w:r>
      <w:commentRangeEnd w:id="33"/>
      <w:r>
        <w:rPr>
          <w:rStyle w:val="CommentReference"/>
        </w:rPr>
        <w:commentReference w:id="33"/>
      </w:r>
      <w:r w:rsidRPr="003D2D52">
        <w:rPr>
          <w:rFonts w:ascii="Times New Roman" w:hAnsi="Times New Roman" w:cs="Times New Roman"/>
          <w:color w:val="auto"/>
          <w:sz w:val="24"/>
          <w:szCs w:val="24"/>
        </w:rPr>
        <w:t>India Office, London, 30 Sep 1947. APAC, British Library: IOR/L/PJ/7/11837.</w:t>
      </w:r>
    </w:p>
    <w:p w14:paraId="5DFCEA26" w14:textId="1664F4FE" w:rsidR="00730943" w:rsidRPr="003D2D52" w:rsidRDefault="00730943" w:rsidP="00730943">
      <w:pPr>
        <w:spacing w:line="240" w:lineRule="auto"/>
        <w:ind w:left="720" w:hanging="720"/>
        <w:rPr>
          <w:rFonts w:ascii="Times New Roman" w:hAnsi="Times New Roman" w:cs="Times New Roman"/>
          <w:color w:val="auto"/>
          <w:sz w:val="24"/>
          <w:szCs w:val="24"/>
        </w:rPr>
      </w:pPr>
      <w:r w:rsidRPr="003D2D52">
        <w:rPr>
          <w:rFonts w:ascii="Times New Roman" w:hAnsi="Times New Roman" w:cs="Times New Roman"/>
          <w:color w:val="auto"/>
          <w:sz w:val="24"/>
          <w:szCs w:val="24"/>
        </w:rPr>
        <w:t>Burmah Oil Company. (</w:t>
      </w:r>
      <w:r w:rsidR="00561A74">
        <w:rPr>
          <w:rFonts w:ascii="Times New Roman" w:hAnsi="Times New Roman" w:cs="Times New Roman"/>
          <w:color w:val="auto"/>
          <w:sz w:val="24"/>
          <w:szCs w:val="24"/>
        </w:rPr>
        <w:t>n,d., [</w:t>
      </w:r>
      <w:r w:rsidRPr="003D2D52">
        <w:rPr>
          <w:rFonts w:ascii="Times New Roman" w:hAnsi="Times New Roman" w:cs="Times New Roman"/>
          <w:color w:val="auto"/>
          <w:sz w:val="24"/>
          <w:szCs w:val="24"/>
        </w:rPr>
        <w:t>1961</w:t>
      </w:r>
      <w:r w:rsidR="00561A74">
        <w:rPr>
          <w:rFonts w:ascii="Times New Roman" w:hAnsi="Times New Roman" w:cs="Times New Roman"/>
          <w:color w:val="auto"/>
          <w:sz w:val="24"/>
          <w:szCs w:val="24"/>
        </w:rPr>
        <w:t>]</w:t>
      </w:r>
      <w:r w:rsidRPr="003D2D52">
        <w:rPr>
          <w:rFonts w:ascii="Times New Roman" w:hAnsi="Times New Roman" w:cs="Times New Roman"/>
          <w:color w:val="auto"/>
          <w:sz w:val="24"/>
          <w:szCs w:val="24"/>
        </w:rPr>
        <w:t>)</w:t>
      </w:r>
      <w:r w:rsidR="00561A74">
        <w:rPr>
          <w:rFonts w:ascii="Times New Roman" w:hAnsi="Times New Roman" w:cs="Times New Roman"/>
          <w:color w:val="auto"/>
          <w:sz w:val="24"/>
          <w:szCs w:val="24"/>
        </w:rPr>
        <w:t>.</w:t>
      </w:r>
      <w:r w:rsidRPr="003D2D52">
        <w:rPr>
          <w:rFonts w:ascii="Times New Roman" w:hAnsi="Times New Roman" w:cs="Times New Roman"/>
          <w:color w:val="auto"/>
          <w:sz w:val="24"/>
          <w:szCs w:val="24"/>
        </w:rPr>
        <w:t xml:space="preserve"> </w:t>
      </w:r>
      <w:r w:rsidRPr="003D2D52">
        <w:rPr>
          <w:rFonts w:ascii="Times New Roman" w:hAnsi="Times New Roman" w:cs="Times New Roman"/>
          <w:i/>
          <w:color w:val="auto"/>
          <w:sz w:val="24"/>
          <w:szCs w:val="24"/>
        </w:rPr>
        <w:t>Notes for those joining the Overseas Service of the Burmah Group of Companies</w:t>
      </w:r>
      <w:r w:rsidRPr="003D2D52">
        <w:rPr>
          <w:rFonts w:ascii="Times New Roman" w:hAnsi="Times New Roman" w:cs="Times New Roman"/>
          <w:color w:val="auto"/>
          <w:sz w:val="24"/>
          <w:szCs w:val="24"/>
        </w:rPr>
        <w:t xml:space="preserve">. In Burmah Oil Company, </w:t>
      </w:r>
      <w:r w:rsidRPr="00933968">
        <w:rPr>
          <w:rFonts w:ascii="Times New Roman" w:hAnsi="Times New Roman" w:cs="Times New Roman"/>
          <w:color w:val="auto"/>
          <w:sz w:val="24"/>
          <w:szCs w:val="24"/>
          <w:highlight w:val="yellow"/>
        </w:rPr>
        <w:t>[Miscellaneous publications]</w:t>
      </w:r>
      <w:r w:rsidRPr="003D2D52">
        <w:rPr>
          <w:rFonts w:ascii="Times New Roman" w:hAnsi="Times New Roman" w:cs="Times New Roman"/>
          <w:color w:val="auto"/>
          <w:sz w:val="24"/>
          <w:szCs w:val="24"/>
        </w:rPr>
        <w:t>, British Library: General Reference Collection 8292.dd.10.</w:t>
      </w:r>
    </w:p>
    <w:p w14:paraId="4AAFA58C" w14:textId="3A176E0B" w:rsidR="00730943" w:rsidRPr="003D2D52" w:rsidRDefault="00730943" w:rsidP="00730943">
      <w:pPr>
        <w:spacing w:line="240" w:lineRule="auto"/>
        <w:ind w:left="720" w:hanging="720"/>
        <w:rPr>
          <w:rFonts w:ascii="Times New Roman" w:hAnsi="Times New Roman" w:cs="Times New Roman"/>
          <w:color w:val="auto"/>
          <w:sz w:val="24"/>
          <w:szCs w:val="24"/>
        </w:rPr>
      </w:pPr>
      <w:r w:rsidRPr="003D2D52">
        <w:rPr>
          <w:rFonts w:ascii="Times New Roman" w:hAnsi="Times New Roman" w:cs="Times New Roman"/>
          <w:color w:val="auto"/>
          <w:sz w:val="24"/>
          <w:szCs w:val="24"/>
        </w:rPr>
        <w:t xml:space="preserve">Grindle, G. (1997a). </w:t>
      </w:r>
      <w:r w:rsidR="00561A74">
        <w:rPr>
          <w:rFonts w:ascii="Times New Roman" w:hAnsi="Times New Roman" w:cs="Times New Roman"/>
          <w:color w:val="auto"/>
          <w:sz w:val="24"/>
          <w:szCs w:val="24"/>
        </w:rPr>
        <w:t>“</w:t>
      </w:r>
      <w:r w:rsidRPr="003D2D52">
        <w:rPr>
          <w:rFonts w:ascii="Times New Roman" w:hAnsi="Times New Roman" w:cs="Times New Roman"/>
          <w:color w:val="auto"/>
          <w:sz w:val="24"/>
          <w:szCs w:val="24"/>
        </w:rPr>
        <w:t>Fun is Where You Find it.</w:t>
      </w:r>
      <w:r w:rsidR="00561A74">
        <w:rPr>
          <w:rFonts w:ascii="Times New Roman" w:hAnsi="Times New Roman" w:cs="Times New Roman"/>
          <w:color w:val="auto"/>
          <w:sz w:val="24"/>
          <w:szCs w:val="24"/>
        </w:rPr>
        <w:t>”</w:t>
      </w:r>
      <w:r w:rsidRPr="003D2D52">
        <w:rPr>
          <w:rFonts w:ascii="Times New Roman" w:hAnsi="Times New Roman" w:cs="Times New Roman"/>
          <w:color w:val="auto"/>
          <w:sz w:val="24"/>
          <w:szCs w:val="24"/>
        </w:rPr>
        <w:t xml:space="preserve"> Handwritten memoir (photocopies)</w:t>
      </w:r>
      <w:r w:rsidR="00561A74">
        <w:rPr>
          <w:rFonts w:ascii="Times New Roman" w:hAnsi="Times New Roman" w:cs="Times New Roman"/>
          <w:color w:val="auto"/>
          <w:sz w:val="24"/>
          <w:szCs w:val="24"/>
        </w:rPr>
        <w:t>.</w:t>
      </w:r>
      <w:r w:rsidRPr="003D2D52">
        <w:rPr>
          <w:rFonts w:ascii="Times New Roman" w:hAnsi="Times New Roman" w:cs="Times New Roman"/>
          <w:color w:val="auto"/>
          <w:sz w:val="24"/>
          <w:szCs w:val="24"/>
        </w:rPr>
        <w:t xml:space="preserve"> In G.A.F. Grindle Papers, APAC, British Library: Mss Eur C800.</w:t>
      </w:r>
    </w:p>
    <w:p w14:paraId="4F6EBB5C" w14:textId="59FA9362" w:rsidR="00730943" w:rsidRPr="003D2D52" w:rsidRDefault="00730943" w:rsidP="00730943">
      <w:pPr>
        <w:spacing w:before="120" w:line="240" w:lineRule="auto"/>
        <w:ind w:left="720" w:hanging="720"/>
        <w:rPr>
          <w:rFonts w:ascii="Times New Roman" w:hAnsi="Times New Roman" w:cs="Times New Roman"/>
          <w:color w:val="auto"/>
          <w:sz w:val="24"/>
          <w:szCs w:val="24"/>
        </w:rPr>
      </w:pPr>
      <w:r w:rsidRPr="003D2D52">
        <w:rPr>
          <w:rFonts w:ascii="Times New Roman" w:hAnsi="Times New Roman" w:cs="Times New Roman"/>
          <w:color w:val="auto"/>
          <w:sz w:val="24"/>
          <w:szCs w:val="24"/>
        </w:rPr>
        <w:t xml:space="preserve">Grindle, G. (1997b) </w:t>
      </w:r>
      <w:r w:rsidR="0034783B">
        <w:rPr>
          <w:rFonts w:ascii="Times New Roman" w:hAnsi="Times New Roman" w:cs="Times New Roman"/>
          <w:color w:val="auto"/>
          <w:sz w:val="24"/>
          <w:szCs w:val="24"/>
        </w:rPr>
        <w:t xml:space="preserve"> Letter to Blake, 22 March 1997</w:t>
      </w:r>
      <w:r w:rsidRPr="003D2D52">
        <w:rPr>
          <w:rFonts w:ascii="Times New Roman" w:hAnsi="Times New Roman" w:cs="Times New Roman"/>
          <w:color w:val="auto"/>
          <w:sz w:val="24"/>
          <w:szCs w:val="24"/>
        </w:rPr>
        <w:t xml:space="preserve">. In G.A.F. Grindle Papers, APAC, British Library: Mss Eur C800. </w:t>
      </w:r>
    </w:p>
    <w:p w14:paraId="6616878B" w14:textId="7CF4ED71" w:rsidR="00730943" w:rsidRDefault="00730943" w:rsidP="00730943">
      <w:pPr>
        <w:spacing w:line="240" w:lineRule="auto"/>
        <w:ind w:left="720" w:hanging="720"/>
        <w:rPr>
          <w:rFonts w:ascii="Times New Roman" w:hAnsi="Times New Roman" w:cs="Times New Roman"/>
          <w:color w:val="auto"/>
          <w:sz w:val="24"/>
          <w:szCs w:val="24"/>
        </w:rPr>
      </w:pPr>
      <w:r w:rsidRPr="003D2D52">
        <w:rPr>
          <w:rFonts w:ascii="Times New Roman" w:hAnsi="Times New Roman" w:cs="Times New Roman"/>
          <w:color w:val="auto"/>
          <w:sz w:val="24"/>
          <w:szCs w:val="24"/>
        </w:rPr>
        <w:t>India, Pakistan and Burma Association. (1952). “Industry Development: XXIV-Nationalisation”, pasted in “Confidential Report on India”, Aug 1952, IPBA [India, Pakistan and Burma Association] Papers</w:t>
      </w:r>
      <w:r w:rsidR="00576218">
        <w:rPr>
          <w:rFonts w:ascii="Times New Roman" w:hAnsi="Times New Roman" w:cs="Times New Roman"/>
          <w:color w:val="auto"/>
          <w:sz w:val="24"/>
          <w:szCs w:val="24"/>
        </w:rPr>
        <w:t>, Folio 291</w:t>
      </w:r>
      <w:r w:rsidRPr="003D2D52">
        <w:rPr>
          <w:rFonts w:ascii="Times New Roman" w:hAnsi="Times New Roman" w:cs="Times New Roman"/>
          <w:color w:val="auto"/>
          <w:sz w:val="24"/>
          <w:szCs w:val="24"/>
        </w:rPr>
        <w:t xml:space="preserve">. APAC, British Library: Mss Eur </w:t>
      </w:r>
      <w:r w:rsidR="00551A6E" w:rsidRPr="00551A6E">
        <w:rPr>
          <w:rFonts w:ascii="Times New Roman" w:hAnsi="Times New Roman" w:cs="Times New Roman"/>
          <w:color w:val="auto"/>
          <w:sz w:val="24"/>
          <w:szCs w:val="24"/>
        </w:rPr>
        <w:t>F</w:t>
      </w:r>
      <w:r w:rsidRPr="003D2D52">
        <w:rPr>
          <w:rFonts w:ascii="Times New Roman" w:hAnsi="Times New Roman" w:cs="Times New Roman"/>
          <w:color w:val="auto"/>
          <w:sz w:val="24"/>
          <w:szCs w:val="24"/>
        </w:rPr>
        <w:t>158/</w:t>
      </w:r>
      <w:r w:rsidR="00576218">
        <w:rPr>
          <w:rFonts w:ascii="Times New Roman" w:hAnsi="Times New Roman" w:cs="Times New Roman"/>
          <w:color w:val="auto"/>
          <w:sz w:val="24"/>
          <w:szCs w:val="24"/>
        </w:rPr>
        <w:t>172</w:t>
      </w:r>
      <w:r w:rsidRPr="003D2D52">
        <w:rPr>
          <w:rFonts w:ascii="Times New Roman" w:hAnsi="Times New Roman" w:cs="Times New Roman"/>
          <w:color w:val="auto"/>
          <w:sz w:val="24"/>
          <w:szCs w:val="24"/>
        </w:rPr>
        <w:t>.</w:t>
      </w:r>
    </w:p>
    <w:p w14:paraId="1AA8DF3D" w14:textId="58144690" w:rsidR="00576218" w:rsidRDefault="00576218" w:rsidP="00576218">
      <w:pPr>
        <w:spacing w:line="240" w:lineRule="auto"/>
        <w:ind w:left="720" w:hanging="720"/>
        <w:rPr>
          <w:rFonts w:ascii="Times New Roman" w:hAnsi="Times New Roman" w:cs="Times New Roman"/>
          <w:color w:val="auto"/>
          <w:sz w:val="24"/>
          <w:szCs w:val="24"/>
        </w:rPr>
      </w:pPr>
      <w:r w:rsidRPr="001834B9" w:rsidDel="00576218">
        <w:rPr>
          <w:rFonts w:ascii="Times New Roman" w:hAnsi="Times New Roman" w:cs="Times New Roman"/>
          <w:color w:val="auto"/>
          <w:sz w:val="24"/>
          <w:szCs w:val="24"/>
        </w:rPr>
        <w:t xml:space="preserve"> </w:t>
      </w:r>
      <w:r w:rsidR="00255057">
        <w:rPr>
          <w:rFonts w:ascii="Times New Roman" w:hAnsi="Times New Roman" w:cs="Times New Roman"/>
          <w:color w:val="auto"/>
          <w:sz w:val="24"/>
          <w:szCs w:val="24"/>
        </w:rPr>
        <w:t>Tyson, G. (1947). Speech</w:t>
      </w:r>
      <w:r>
        <w:rPr>
          <w:rFonts w:ascii="Times New Roman" w:hAnsi="Times New Roman" w:cs="Times New Roman"/>
          <w:color w:val="auto"/>
          <w:sz w:val="24"/>
          <w:szCs w:val="24"/>
        </w:rPr>
        <w:t xml:space="preserve"> at the Manchester Chamber of Commerce. In File on Geoffrey Tyson, Folio 5 ff, </w:t>
      </w:r>
      <w:r w:rsidRPr="003D2D52">
        <w:rPr>
          <w:rFonts w:ascii="Times New Roman" w:hAnsi="Times New Roman" w:cs="Times New Roman"/>
          <w:color w:val="auto"/>
          <w:sz w:val="24"/>
          <w:szCs w:val="24"/>
        </w:rPr>
        <w:t xml:space="preserve">IPBA [India, Pakistan and Burma Association] Papers. APAC, British Library: Mss Eur </w:t>
      </w:r>
      <w:r w:rsidRPr="00551A6E">
        <w:rPr>
          <w:rFonts w:ascii="Times New Roman" w:hAnsi="Times New Roman" w:cs="Times New Roman"/>
          <w:color w:val="auto"/>
          <w:sz w:val="24"/>
          <w:szCs w:val="24"/>
        </w:rPr>
        <w:t>F</w:t>
      </w:r>
      <w:r w:rsidRPr="003D2D52">
        <w:rPr>
          <w:rFonts w:ascii="Times New Roman" w:hAnsi="Times New Roman" w:cs="Times New Roman"/>
          <w:color w:val="auto"/>
          <w:sz w:val="24"/>
          <w:szCs w:val="24"/>
        </w:rPr>
        <w:t>158/1062.</w:t>
      </w:r>
    </w:p>
    <w:p w14:paraId="2F3C2452" w14:textId="3D3A57E0" w:rsidR="00255057" w:rsidRPr="001F54E6" w:rsidRDefault="00255057" w:rsidP="00730943">
      <w:pPr>
        <w:spacing w:line="240" w:lineRule="auto"/>
        <w:ind w:left="720" w:hanging="720"/>
        <w:rPr>
          <w:rFonts w:ascii="Times New Roman" w:hAnsi="Times New Roman" w:cs="Times New Roman"/>
          <w:color w:val="auto"/>
          <w:sz w:val="24"/>
          <w:szCs w:val="24"/>
        </w:rPr>
      </w:pPr>
    </w:p>
    <w:p w14:paraId="7D30B41C" w14:textId="77777777" w:rsidR="00730943" w:rsidRPr="003D2D52" w:rsidRDefault="00730943" w:rsidP="00730943">
      <w:pPr>
        <w:pStyle w:val="EndnoteText"/>
        <w:spacing w:after="160"/>
        <w:ind w:left="720" w:hanging="720"/>
        <w:rPr>
          <w:rFonts w:ascii="Times New Roman" w:hAnsi="Times New Roman" w:cs="Times New Roman"/>
          <w:b/>
          <w:color w:val="auto"/>
          <w:sz w:val="24"/>
          <w:szCs w:val="24"/>
        </w:rPr>
      </w:pPr>
    </w:p>
    <w:p w14:paraId="507AA1EA" w14:textId="77777777" w:rsidR="00730943" w:rsidRPr="003D2D52" w:rsidRDefault="00730943" w:rsidP="00730943">
      <w:pPr>
        <w:pStyle w:val="EndnoteText"/>
        <w:spacing w:after="160"/>
        <w:ind w:left="720" w:hanging="720"/>
        <w:rPr>
          <w:rFonts w:ascii="Times New Roman" w:hAnsi="Times New Roman" w:cs="Times New Roman"/>
          <w:b/>
          <w:color w:val="auto"/>
          <w:sz w:val="24"/>
          <w:szCs w:val="24"/>
        </w:rPr>
      </w:pPr>
      <w:r w:rsidRPr="003D2D52">
        <w:rPr>
          <w:rFonts w:ascii="Times New Roman" w:hAnsi="Times New Roman" w:cs="Times New Roman"/>
          <w:b/>
          <w:color w:val="auto"/>
          <w:sz w:val="24"/>
          <w:szCs w:val="24"/>
        </w:rPr>
        <w:t xml:space="preserve">Printed </w:t>
      </w:r>
      <w:commentRangeStart w:id="34"/>
      <w:commentRangeStart w:id="35"/>
      <w:r w:rsidRPr="003D2D52">
        <w:rPr>
          <w:rFonts w:ascii="Times New Roman" w:hAnsi="Times New Roman" w:cs="Times New Roman"/>
          <w:b/>
          <w:color w:val="auto"/>
          <w:sz w:val="24"/>
          <w:szCs w:val="24"/>
        </w:rPr>
        <w:t>Sources</w:t>
      </w:r>
      <w:commentRangeEnd w:id="34"/>
      <w:r w:rsidR="00F54822">
        <w:rPr>
          <w:rStyle w:val="CommentReference"/>
        </w:rPr>
        <w:commentReference w:id="34"/>
      </w:r>
      <w:commentRangeEnd w:id="35"/>
      <w:r w:rsidR="0069762A">
        <w:rPr>
          <w:rStyle w:val="CommentReference"/>
        </w:rPr>
        <w:commentReference w:id="35"/>
      </w:r>
    </w:p>
    <w:p w14:paraId="0BA25EB6" w14:textId="77777777" w:rsidR="00730943" w:rsidRDefault="00730943" w:rsidP="00730943">
      <w:pPr>
        <w:tabs>
          <w:tab w:val="left" w:pos="6390"/>
        </w:tabs>
        <w:spacing w:before="100" w:beforeAutospacing="1" w:line="240" w:lineRule="auto"/>
        <w:ind w:left="720" w:hanging="72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ab/>
      </w:r>
      <w:r>
        <w:rPr>
          <w:rFonts w:ascii="Times New Roman" w:eastAsia="Arial" w:hAnsi="Times New Roman" w:cs="Times New Roman"/>
          <w:color w:val="auto"/>
          <w:sz w:val="24"/>
          <w:szCs w:val="24"/>
          <w:highlight w:val="white"/>
        </w:rPr>
        <w:tab/>
      </w:r>
    </w:p>
    <w:p w14:paraId="6F181147" w14:textId="0F8828B2" w:rsidR="00730943" w:rsidRPr="001F54E6" w:rsidRDefault="00730943" w:rsidP="00730943">
      <w:pPr>
        <w:spacing w:before="100" w:beforeAutospacing="1"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Abdelrehim, N</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 L</w:t>
      </w:r>
      <w:r w:rsidR="009A2B9C">
        <w:rPr>
          <w:rFonts w:ascii="Times New Roman" w:eastAsia="Arial" w:hAnsi="Times New Roman" w:cs="Times New Roman"/>
          <w:color w:val="auto"/>
          <w:sz w:val="24"/>
          <w:szCs w:val="24"/>
          <w:highlight w:val="white"/>
        </w:rPr>
        <w:t>insley, P.</w:t>
      </w:r>
      <w:r w:rsidRPr="001F54E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&amp;</w:t>
      </w:r>
      <w:r w:rsidRPr="001F54E6">
        <w:rPr>
          <w:rFonts w:ascii="Times New Roman" w:eastAsia="Arial" w:hAnsi="Times New Roman" w:cs="Times New Roman"/>
          <w:color w:val="auto"/>
          <w:sz w:val="24"/>
          <w:szCs w:val="24"/>
          <w:highlight w:val="white"/>
        </w:rPr>
        <w:t xml:space="preserve"> </w:t>
      </w:r>
      <w:r w:rsidR="009A2B9C">
        <w:rPr>
          <w:rFonts w:ascii="Times New Roman" w:eastAsia="Arial" w:hAnsi="Times New Roman" w:cs="Times New Roman"/>
          <w:color w:val="auto"/>
          <w:sz w:val="24"/>
          <w:szCs w:val="24"/>
          <w:highlight w:val="white"/>
        </w:rPr>
        <w:t xml:space="preserve">Verma, S. </w:t>
      </w:r>
      <w:r>
        <w:rPr>
          <w:rFonts w:ascii="Times New Roman" w:eastAsia="Arial" w:hAnsi="Times New Roman" w:cs="Times New Roman"/>
          <w:color w:val="auto"/>
          <w:sz w:val="24"/>
          <w:szCs w:val="24"/>
          <w:highlight w:val="white"/>
        </w:rPr>
        <w:t>(2017)</w:t>
      </w:r>
      <w:r w:rsidRPr="001F54E6">
        <w:rPr>
          <w:rFonts w:ascii="Times New Roman" w:eastAsia="Arial" w:hAnsi="Times New Roman" w:cs="Times New Roman"/>
          <w:color w:val="auto"/>
          <w:sz w:val="24"/>
          <w:szCs w:val="24"/>
          <w:highlight w:val="white"/>
        </w:rPr>
        <w:t>. Understanding risk disclosures as a function of social organisation: A neo-Durkheimian institutional theory-based study of Burmah Oil Company 1971–1976. </w:t>
      </w:r>
      <w:r w:rsidRPr="001F54E6">
        <w:rPr>
          <w:rFonts w:ascii="Times New Roman" w:eastAsia="Arial" w:hAnsi="Times New Roman" w:cs="Times New Roman"/>
          <w:i/>
          <w:color w:val="auto"/>
          <w:sz w:val="24"/>
          <w:szCs w:val="24"/>
          <w:highlight w:val="white"/>
        </w:rPr>
        <w:t>The British Accounting Review</w:t>
      </w:r>
      <w:r>
        <w:rPr>
          <w:rFonts w:ascii="Times New Roman" w:eastAsia="Arial" w:hAnsi="Times New Roman" w:cs="Times New Roman"/>
          <w:i/>
          <w:color w:val="auto"/>
          <w:sz w:val="24"/>
          <w:szCs w:val="24"/>
          <w:highlight w:val="white"/>
        </w:rPr>
        <w:t>,</w:t>
      </w:r>
      <w:r w:rsidRPr="001F54E6">
        <w:rPr>
          <w:rFonts w:ascii="Times New Roman" w:eastAsia="Arial" w:hAnsi="Times New Roman" w:cs="Times New Roman"/>
          <w:color w:val="auto"/>
          <w:sz w:val="24"/>
          <w:szCs w:val="24"/>
          <w:highlight w:val="white"/>
        </w:rPr>
        <w:t> 49</w:t>
      </w:r>
      <w:r w:rsidR="0034783B">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1</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103-116.</w:t>
      </w:r>
    </w:p>
    <w:p w14:paraId="095BD498" w14:textId="0B6E0BCA" w:rsidR="00730943" w:rsidRPr="001F54E6" w:rsidRDefault="00730943" w:rsidP="00730943">
      <w:pPr>
        <w:pStyle w:val="CommentText"/>
        <w:ind w:left="720" w:hanging="720"/>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Abdelrehim, N</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&amp;</w:t>
      </w:r>
      <w:r w:rsidRPr="001F54E6">
        <w:rPr>
          <w:rFonts w:ascii="Times New Roman" w:hAnsi="Times New Roman" w:cs="Times New Roman"/>
          <w:color w:val="auto"/>
          <w:sz w:val="24"/>
          <w:szCs w:val="24"/>
          <w:shd w:val="clear" w:color="auto" w:fill="FFFFFF"/>
        </w:rPr>
        <w:t xml:space="preserve"> </w:t>
      </w:r>
      <w:r w:rsidR="0034783B">
        <w:rPr>
          <w:rFonts w:ascii="Times New Roman" w:hAnsi="Times New Roman" w:cs="Times New Roman"/>
          <w:color w:val="auto"/>
          <w:sz w:val="24"/>
          <w:szCs w:val="24"/>
          <w:shd w:val="clear" w:color="auto" w:fill="FFFFFF"/>
        </w:rPr>
        <w:t>Toms, S.</w:t>
      </w:r>
      <w:r>
        <w:rPr>
          <w:rFonts w:ascii="Times New Roman" w:hAnsi="Times New Roman" w:cs="Times New Roman"/>
          <w:color w:val="auto"/>
          <w:sz w:val="24"/>
          <w:szCs w:val="24"/>
          <w:shd w:val="clear" w:color="auto" w:fill="FFFFFF"/>
        </w:rPr>
        <w:t xml:space="preserve"> (2017)</w:t>
      </w:r>
      <w:r w:rsidRPr="001F54E6">
        <w:rPr>
          <w:rFonts w:ascii="Times New Roman" w:hAnsi="Times New Roman" w:cs="Times New Roman"/>
          <w:color w:val="auto"/>
          <w:sz w:val="24"/>
          <w:szCs w:val="24"/>
          <w:shd w:val="clear" w:color="auto" w:fill="FFFFFF"/>
        </w:rPr>
        <w:t>. The obsolescing bargain model and oil: the Anglo-Iranian Oil Company 1933–1951.</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i/>
          <w:iCs/>
          <w:color w:val="auto"/>
          <w:sz w:val="24"/>
          <w:szCs w:val="24"/>
          <w:shd w:val="clear" w:color="auto" w:fill="FFFFFF"/>
        </w:rPr>
        <w:t>Business History</w:t>
      </w:r>
      <w:r>
        <w:rPr>
          <w:rFonts w:ascii="Times New Roman" w:hAnsi="Times New Roman" w:cs="Times New Roman"/>
          <w:i/>
          <w:iCs/>
          <w:color w:val="auto"/>
          <w:sz w:val="24"/>
          <w:szCs w:val="24"/>
          <w:shd w:val="clear" w:color="auto" w:fill="FFFFFF"/>
        </w:rPr>
        <w:t>,</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iCs/>
          <w:color w:val="auto"/>
          <w:sz w:val="24"/>
          <w:szCs w:val="24"/>
          <w:shd w:val="clear" w:color="auto" w:fill="FFFFFF"/>
        </w:rPr>
        <w:t>59</w:t>
      </w:r>
      <w:r w:rsidR="0034783B">
        <w:rPr>
          <w:rFonts w:ascii="Times New Roman" w:hAnsi="Times New Roman" w:cs="Times New Roman"/>
          <w:iCs/>
          <w:color w:val="auto"/>
          <w:sz w:val="24"/>
          <w:szCs w:val="24"/>
          <w:shd w:val="clear" w:color="auto" w:fill="FFFFFF"/>
        </w:rPr>
        <w:t xml:space="preserve"> </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4</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 xml:space="preserve"> 554-571.</w:t>
      </w:r>
    </w:p>
    <w:p w14:paraId="22F7922E" w14:textId="7CDF365F" w:rsidR="00730943" w:rsidRPr="001F54E6" w:rsidRDefault="00730943" w:rsidP="00730943">
      <w:pPr>
        <w:spacing w:before="100" w:beforeAutospacing="1"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Aldous, M</w:t>
      </w:r>
      <w:r>
        <w:rPr>
          <w:rFonts w:ascii="Times New Roman" w:hAnsi="Times New Roman" w:cs="Times New Roman"/>
          <w:color w:val="auto"/>
          <w:sz w:val="24"/>
          <w:szCs w:val="24"/>
        </w:rPr>
        <w:t>. (2015)</w:t>
      </w:r>
      <w:r w:rsidRPr="001F54E6">
        <w:rPr>
          <w:rFonts w:ascii="Times New Roman" w:hAnsi="Times New Roman" w:cs="Times New Roman"/>
          <w:color w:val="auto"/>
          <w:sz w:val="24"/>
          <w:szCs w:val="24"/>
        </w:rPr>
        <w:t xml:space="preserve">. Avoiding Negligence and Profusion: The Failure of the Joint-Stock Form in the Anglo-Indian Tea Trade, 1840-1870. </w:t>
      </w:r>
      <w:r w:rsidRPr="001F54E6">
        <w:rPr>
          <w:rFonts w:ascii="Times New Roman" w:hAnsi="Times New Roman" w:cs="Times New Roman"/>
          <w:i/>
          <w:color w:val="auto"/>
          <w:sz w:val="24"/>
          <w:szCs w:val="24"/>
        </w:rPr>
        <w:t>Enterprise &amp; Society</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xml:space="preserve"> 16</w:t>
      </w:r>
      <w:r w:rsidR="0034783B">
        <w:rPr>
          <w:rFonts w:ascii="Times New Roman" w:hAnsi="Times New Roman" w:cs="Times New Roman"/>
          <w:color w:val="auto"/>
          <w:sz w:val="24"/>
          <w:szCs w:val="24"/>
        </w:rPr>
        <w:t xml:space="preserve"> </w:t>
      </w:r>
      <w:r>
        <w:rPr>
          <w:rFonts w:ascii="Times New Roman" w:hAnsi="Times New Roman" w:cs="Times New Roman"/>
          <w:color w:val="auto"/>
          <w:sz w:val="24"/>
          <w:szCs w:val="24"/>
        </w:rPr>
        <w:t>(3),</w:t>
      </w:r>
      <w:r w:rsidR="0034783B">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648-685.</w:t>
      </w:r>
    </w:p>
    <w:p w14:paraId="313D7351" w14:textId="77777777" w:rsidR="0034783B" w:rsidRPr="001F54E6" w:rsidRDefault="0034783B" w:rsidP="0034783B">
      <w:pPr>
        <w:tabs>
          <w:tab w:val="left" w:pos="1463"/>
        </w:tabs>
        <w:spacing w:before="100" w:beforeAutospacing="1"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lastRenderedPageBreak/>
        <w:t>Bamberg, J.</w:t>
      </w:r>
      <w:r>
        <w:rPr>
          <w:rFonts w:ascii="Times New Roman" w:hAnsi="Times New Roman" w:cs="Times New Roman"/>
          <w:color w:val="auto"/>
          <w:sz w:val="24"/>
          <w:szCs w:val="24"/>
        </w:rPr>
        <w:t xml:space="preserve"> H. (1994).</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 xml:space="preserve">The History of the British Petroleum Company. </w:t>
      </w:r>
      <w:r w:rsidRPr="001F54E6">
        <w:rPr>
          <w:rFonts w:ascii="Times New Roman" w:hAnsi="Times New Roman" w:cs="Times New Roman"/>
          <w:color w:val="auto"/>
          <w:sz w:val="24"/>
          <w:szCs w:val="24"/>
        </w:rPr>
        <w:t>Vol. 2. Cambridge: Cambridge University Press</w:t>
      </w:r>
      <w:r>
        <w:rPr>
          <w:rFonts w:ascii="Times New Roman" w:hAnsi="Times New Roman" w:cs="Times New Roman"/>
          <w:color w:val="auto"/>
          <w:sz w:val="24"/>
          <w:szCs w:val="24"/>
        </w:rPr>
        <w:t>.</w:t>
      </w:r>
    </w:p>
    <w:p w14:paraId="0301FC35" w14:textId="77777777" w:rsidR="00730943" w:rsidRPr="001F54E6" w:rsidRDefault="00730943" w:rsidP="00730943">
      <w:pPr>
        <w:tabs>
          <w:tab w:val="left" w:pos="1463"/>
        </w:tabs>
        <w:spacing w:before="100" w:beforeAutospacing="1"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Bamberg, J.</w:t>
      </w:r>
      <w:r>
        <w:rPr>
          <w:rFonts w:ascii="Times New Roman" w:hAnsi="Times New Roman" w:cs="Times New Roman"/>
          <w:color w:val="auto"/>
          <w:sz w:val="24"/>
          <w:szCs w:val="24"/>
        </w:rPr>
        <w:t xml:space="preserve"> (2000).</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British Petroleum and Global Oil, 1950-1975</w:t>
      </w:r>
      <w:r w:rsidRPr="001F54E6">
        <w:rPr>
          <w:rFonts w:ascii="Times New Roman" w:hAnsi="Times New Roman" w:cs="Times New Roman"/>
          <w:color w:val="auto"/>
          <w:sz w:val="24"/>
          <w:szCs w:val="24"/>
        </w:rPr>
        <w:t>. Cambridge: Cambridge University Press</w:t>
      </w:r>
      <w:r>
        <w:rPr>
          <w:rFonts w:ascii="Times New Roman" w:hAnsi="Times New Roman" w:cs="Times New Roman"/>
          <w:color w:val="auto"/>
          <w:sz w:val="24"/>
          <w:szCs w:val="24"/>
        </w:rPr>
        <w:t>.</w:t>
      </w:r>
    </w:p>
    <w:p w14:paraId="545F0278" w14:textId="77777777" w:rsidR="00730943" w:rsidRPr="001F54E6" w:rsidRDefault="00730943" w:rsidP="00730943">
      <w:pPr>
        <w:pStyle w:val="EndnoteText"/>
        <w:spacing w:after="160"/>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 xml:space="preserve">Banerjee, </w:t>
      </w:r>
      <w:r>
        <w:rPr>
          <w:rFonts w:ascii="Times New Roman" w:hAnsi="Times New Roman" w:cs="Times New Roman"/>
          <w:color w:val="auto"/>
          <w:sz w:val="24"/>
          <w:szCs w:val="24"/>
          <w:highlight w:val="white"/>
        </w:rPr>
        <w:t>S.</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Linstead</w:t>
      </w:r>
      <w:r>
        <w:rPr>
          <w:rFonts w:ascii="Times New Roman" w:hAnsi="Times New Roman" w:cs="Times New Roman"/>
          <w:color w:val="auto"/>
          <w:sz w:val="24"/>
          <w:szCs w:val="24"/>
          <w:highlight w:val="white"/>
        </w:rPr>
        <w:t>, S. (2004)</w:t>
      </w:r>
      <w:r w:rsidRPr="001F54E6">
        <w:rPr>
          <w:rFonts w:ascii="Times New Roman" w:hAnsi="Times New Roman" w:cs="Times New Roman"/>
          <w:color w:val="auto"/>
          <w:sz w:val="24"/>
          <w:szCs w:val="24"/>
          <w:highlight w:val="white"/>
        </w:rPr>
        <w:t>. Masking subversion: Neocolonial embeddedness in anthropological accounts of indigenous management. </w:t>
      </w:r>
      <w:r w:rsidRPr="001F54E6">
        <w:rPr>
          <w:rFonts w:ascii="Times New Roman" w:hAnsi="Times New Roman" w:cs="Times New Roman"/>
          <w:i/>
          <w:color w:val="auto"/>
          <w:sz w:val="24"/>
          <w:szCs w:val="24"/>
          <w:highlight w:val="white"/>
        </w:rPr>
        <w:t>Human Relations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57</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2</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221-247.</w:t>
      </w:r>
    </w:p>
    <w:p w14:paraId="459FD592" w14:textId="77777777" w:rsidR="0034783B" w:rsidRDefault="0034783B" w:rsidP="0034783B">
      <w:pPr>
        <w:pStyle w:val="EndnoteText"/>
        <w:spacing w:after="160"/>
        <w:ind w:left="720" w:hanging="720"/>
        <w:rPr>
          <w:rFonts w:ascii="Times New Roman" w:hAnsi="Times New Roman" w:cs="Times New Roman"/>
          <w:color w:val="auto"/>
          <w:sz w:val="24"/>
          <w:szCs w:val="24"/>
          <w:highlight w:val="white"/>
        </w:rPr>
      </w:pPr>
      <w:r w:rsidRPr="001F54E6">
        <w:rPr>
          <w:rFonts w:ascii="Times New Roman" w:hAnsi="Times New Roman" w:cs="Times New Roman"/>
          <w:color w:val="auto"/>
          <w:sz w:val="24"/>
          <w:szCs w:val="24"/>
          <w:highlight w:val="white"/>
        </w:rPr>
        <w:t xml:space="preserve">Banerjee, </w:t>
      </w:r>
      <w:r>
        <w:rPr>
          <w:rFonts w:ascii="Times New Roman" w:hAnsi="Times New Roman" w:cs="Times New Roman"/>
          <w:color w:val="auto"/>
          <w:sz w:val="24"/>
          <w:szCs w:val="24"/>
          <w:highlight w:val="white"/>
        </w:rPr>
        <w:t>S. &amp;</w:t>
      </w:r>
      <w:r w:rsidRPr="001F54E6">
        <w:rPr>
          <w:rFonts w:ascii="Times New Roman" w:hAnsi="Times New Roman" w:cs="Times New Roman"/>
          <w:color w:val="auto"/>
          <w:sz w:val="24"/>
          <w:szCs w:val="24"/>
          <w:highlight w:val="white"/>
        </w:rPr>
        <w:t xml:space="preserve"> Prasad</w:t>
      </w:r>
      <w:r>
        <w:rPr>
          <w:rFonts w:ascii="Times New Roman" w:hAnsi="Times New Roman" w:cs="Times New Roman"/>
          <w:color w:val="auto"/>
          <w:sz w:val="24"/>
          <w:szCs w:val="24"/>
          <w:highlight w:val="white"/>
        </w:rPr>
        <w:t>, A. (2008)</w:t>
      </w:r>
      <w:r w:rsidRPr="001F54E6">
        <w:rPr>
          <w:rFonts w:ascii="Times New Roman" w:hAnsi="Times New Roman" w:cs="Times New Roman"/>
          <w:color w:val="auto"/>
          <w:sz w:val="24"/>
          <w:szCs w:val="24"/>
          <w:highlight w:val="white"/>
        </w:rPr>
        <w:t xml:space="preserve"> Introduction to the special issue on </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Critical reflections on management and organizations: a postcolonial perspective.</w:t>
      </w:r>
      <w:r>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Critical Perspectives on International Business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4</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2/3</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90-98.</w:t>
      </w:r>
    </w:p>
    <w:p w14:paraId="5BEEA815" w14:textId="295FA9DA"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Basu, A</w:t>
      </w:r>
      <w:r>
        <w:rPr>
          <w:rFonts w:ascii="Times New Roman" w:hAnsi="Times New Roman" w:cs="Times New Roman"/>
          <w:color w:val="auto"/>
          <w:sz w:val="24"/>
          <w:szCs w:val="24"/>
        </w:rPr>
        <w:t>.</w:t>
      </w:r>
      <w:r w:rsidR="0034783B">
        <w:rPr>
          <w:rFonts w:ascii="Times New Roman" w:hAnsi="Times New Roman" w:cs="Times New Roman"/>
          <w:color w:val="auto"/>
          <w:sz w:val="24"/>
          <w:szCs w:val="24"/>
        </w:rPr>
        <w:t xml:space="preserve"> (2001). </w:t>
      </w:r>
      <w:r w:rsidR="0034783B" w:rsidRPr="00933968">
        <w:rPr>
          <w:rFonts w:ascii="Times New Roman" w:hAnsi="Times New Roman" w:cs="Times New Roman"/>
          <w:i/>
          <w:color w:val="auto"/>
          <w:sz w:val="24"/>
          <w:szCs w:val="24"/>
        </w:rPr>
        <w:t>G.L.</w:t>
      </w:r>
      <w:r w:rsidR="0034783B">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Mehta: A Many Splendoured Man.</w:t>
      </w:r>
      <w:r w:rsidRPr="001F54E6">
        <w:rPr>
          <w:rFonts w:ascii="Times New Roman" w:hAnsi="Times New Roman" w:cs="Times New Roman"/>
          <w:color w:val="auto"/>
          <w:sz w:val="24"/>
          <w:szCs w:val="24"/>
        </w:rPr>
        <w:t xml:space="preserve"> New Delhi: Concept Publishing Company</w:t>
      </w:r>
      <w:r>
        <w:rPr>
          <w:rFonts w:ascii="Times New Roman" w:hAnsi="Times New Roman" w:cs="Times New Roman"/>
          <w:color w:val="auto"/>
          <w:sz w:val="24"/>
          <w:szCs w:val="24"/>
        </w:rPr>
        <w:t>.</w:t>
      </w:r>
    </w:p>
    <w:p w14:paraId="6DB31C72" w14:textId="5603E0D1"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Bear, L</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Pr>
          <w:rFonts w:ascii="Times New Roman" w:hAnsi="Times New Roman" w:cs="Times New Roman"/>
          <w:color w:val="auto"/>
          <w:sz w:val="24"/>
          <w:szCs w:val="24"/>
        </w:rPr>
        <w:t>(1994).</w:t>
      </w:r>
      <w:r w:rsidR="0034783B">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Miscegenations of modernity: constructing European respectability and race in the Indian railway colony, 1857-1931. </w:t>
      </w:r>
      <w:r w:rsidRPr="001F54E6">
        <w:rPr>
          <w:rFonts w:ascii="Times New Roman" w:hAnsi="Times New Roman" w:cs="Times New Roman"/>
          <w:i/>
          <w:color w:val="auto"/>
          <w:sz w:val="24"/>
          <w:szCs w:val="24"/>
        </w:rPr>
        <w:t>Women’s History Review</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xml:space="preserve"> 3</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531-548.</w:t>
      </w:r>
    </w:p>
    <w:p w14:paraId="0B57340F"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Benedict, C</w:t>
      </w:r>
      <w:r>
        <w:rPr>
          <w:rFonts w:ascii="Times New Roman" w:hAnsi="Times New Roman" w:cs="Times New Roman"/>
          <w:color w:val="auto"/>
          <w:sz w:val="24"/>
          <w:szCs w:val="24"/>
        </w:rPr>
        <w:t>. (2011).</w:t>
      </w:r>
      <w:r w:rsidRPr="001F54E6">
        <w:rPr>
          <w:rFonts w:ascii="Times New Roman" w:hAnsi="Times New Roman" w:cs="Times New Roman"/>
          <w:color w:val="auto"/>
          <w:sz w:val="24"/>
          <w:szCs w:val="24"/>
        </w:rPr>
        <w:t> </w:t>
      </w:r>
      <w:r w:rsidRPr="001F54E6">
        <w:rPr>
          <w:rFonts w:ascii="Times New Roman" w:hAnsi="Times New Roman" w:cs="Times New Roman"/>
          <w:i/>
          <w:iCs/>
          <w:color w:val="auto"/>
          <w:sz w:val="24"/>
          <w:szCs w:val="24"/>
        </w:rPr>
        <w:t>Golden-Silk smoke: A history of tobacco in China, 1550–2010</w:t>
      </w:r>
      <w:r w:rsidRPr="001F54E6">
        <w:rPr>
          <w:rFonts w:ascii="Times New Roman" w:hAnsi="Times New Roman" w:cs="Times New Roman"/>
          <w:color w:val="auto"/>
          <w:sz w:val="24"/>
          <w:szCs w:val="24"/>
        </w:rPr>
        <w:t>. Berkeley, Los Angeles and London: University of California Press</w:t>
      </w:r>
      <w:r>
        <w:rPr>
          <w:rFonts w:ascii="Times New Roman" w:hAnsi="Times New Roman" w:cs="Times New Roman"/>
          <w:color w:val="auto"/>
          <w:sz w:val="24"/>
          <w:szCs w:val="24"/>
        </w:rPr>
        <w:t>.</w:t>
      </w:r>
    </w:p>
    <w:p w14:paraId="2B74D3A1" w14:textId="77777777" w:rsidR="00730943" w:rsidRPr="001F54E6" w:rsidRDefault="00730943" w:rsidP="00730943">
      <w:pPr>
        <w:pStyle w:val="CommentText"/>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Black, B</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 xml:space="preserve"> C.</w:t>
      </w:r>
      <w:r w:rsidRPr="001F54E6">
        <w:rPr>
          <w:rStyle w:val="apple-converted-space"/>
          <w:rFonts w:ascii="Times New Roman" w:hAnsi="Times New Roman" w:cs="Times New Roman"/>
          <w:color w:val="auto"/>
          <w:sz w:val="24"/>
          <w:szCs w:val="24"/>
          <w:shd w:val="clear" w:color="auto" w:fill="FFFFFF"/>
        </w:rPr>
        <w:t> </w:t>
      </w:r>
      <w:r>
        <w:rPr>
          <w:rStyle w:val="apple-converted-space"/>
          <w:rFonts w:ascii="Times New Roman" w:hAnsi="Times New Roman" w:cs="Times New Roman"/>
          <w:color w:val="auto"/>
          <w:sz w:val="24"/>
          <w:szCs w:val="24"/>
          <w:shd w:val="clear" w:color="auto" w:fill="FFFFFF"/>
        </w:rPr>
        <w:t xml:space="preserve"> (2014). </w:t>
      </w:r>
      <w:r w:rsidRPr="001F54E6">
        <w:rPr>
          <w:rFonts w:ascii="Times New Roman" w:hAnsi="Times New Roman" w:cs="Times New Roman"/>
          <w:i/>
          <w:iCs/>
          <w:color w:val="auto"/>
          <w:sz w:val="24"/>
          <w:szCs w:val="24"/>
          <w:shd w:val="clear" w:color="auto" w:fill="FFFFFF"/>
        </w:rPr>
        <w:t>Crude Reality: Petroleum in World History</w:t>
      </w:r>
      <w:r w:rsidRPr="001F54E6">
        <w:rPr>
          <w:rFonts w:ascii="Times New Roman" w:hAnsi="Times New Roman" w:cs="Times New Roman"/>
          <w:color w:val="auto"/>
          <w:sz w:val="24"/>
          <w:szCs w:val="24"/>
          <w:shd w:val="clear" w:color="auto" w:fill="FFFFFF"/>
        </w:rPr>
        <w:t>. Rowman &amp; Littlefield</w:t>
      </w:r>
      <w:r>
        <w:rPr>
          <w:rFonts w:ascii="Times New Roman" w:hAnsi="Times New Roman" w:cs="Times New Roman"/>
          <w:color w:val="auto"/>
          <w:sz w:val="24"/>
          <w:szCs w:val="24"/>
          <w:shd w:val="clear" w:color="auto" w:fill="FFFFFF"/>
        </w:rPr>
        <w:t>.</w:t>
      </w:r>
    </w:p>
    <w:p w14:paraId="3BE79976" w14:textId="77777777" w:rsidR="00730943" w:rsidRPr="001F54E6" w:rsidRDefault="00730943" w:rsidP="00730943">
      <w:pPr>
        <w:tabs>
          <w:tab w:val="left" w:pos="1463"/>
        </w:tabs>
        <w:spacing w:line="240" w:lineRule="auto"/>
        <w:ind w:left="720" w:hanging="720"/>
        <w:rPr>
          <w:rFonts w:ascii="Times New Roman" w:hAnsi="Times New Roman" w:cs="Times New Roman"/>
          <w:color w:val="auto"/>
          <w:sz w:val="24"/>
          <w:szCs w:val="24"/>
        </w:rPr>
      </w:pPr>
    </w:p>
    <w:p w14:paraId="3EF712C4" w14:textId="5B0E4466" w:rsidR="00730943" w:rsidRPr="001F54E6" w:rsidRDefault="00730943" w:rsidP="00730943">
      <w:pPr>
        <w:tabs>
          <w:tab w:val="left" w:pos="1463"/>
        </w:tabs>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Boussebaa, M</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w:t>
      </w:r>
      <w:r w:rsidR="0034783B">
        <w:rPr>
          <w:rFonts w:ascii="Times New Roman" w:hAnsi="Times New Roman" w:cs="Times New Roman"/>
          <w:color w:val="auto"/>
          <w:sz w:val="24"/>
          <w:szCs w:val="24"/>
          <w:highlight w:val="white"/>
        </w:rPr>
        <w:t>Brown, A. D.</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(2017).</w:t>
      </w:r>
      <w:r w:rsidRPr="001F54E6" w:rsidDel="00A73C63">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Englishization, identity regulation and imperialism. </w:t>
      </w:r>
      <w:r w:rsidRPr="001F54E6">
        <w:rPr>
          <w:rFonts w:ascii="Times New Roman" w:hAnsi="Times New Roman" w:cs="Times New Roman"/>
          <w:i/>
          <w:color w:val="auto"/>
          <w:sz w:val="24"/>
          <w:szCs w:val="24"/>
          <w:highlight w:val="white"/>
        </w:rPr>
        <w:t>Organization Studies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38</w:t>
      </w:r>
      <w:r w:rsidR="0034783B">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1</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7-29.</w:t>
      </w:r>
    </w:p>
    <w:p w14:paraId="2797CD4F" w14:textId="0FB4C058" w:rsidR="00730943" w:rsidRPr="001F54E6" w:rsidRDefault="00730943" w:rsidP="00730943">
      <w:pPr>
        <w:tabs>
          <w:tab w:val="left" w:pos="1463"/>
        </w:tabs>
        <w:spacing w:before="24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Boussebaa, M</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w:t>
      </w:r>
      <w:r w:rsidR="00005C5B">
        <w:rPr>
          <w:rFonts w:ascii="Times New Roman" w:hAnsi="Times New Roman" w:cs="Times New Roman"/>
          <w:color w:val="auto"/>
          <w:sz w:val="24"/>
          <w:szCs w:val="24"/>
          <w:highlight w:val="white"/>
        </w:rPr>
        <w:t>Morgan, G.</w:t>
      </w:r>
      <w:r>
        <w:rPr>
          <w:rFonts w:ascii="Times New Roman" w:hAnsi="Times New Roman" w:cs="Times New Roman"/>
          <w:color w:val="auto"/>
          <w:sz w:val="24"/>
          <w:szCs w:val="24"/>
          <w:highlight w:val="white"/>
        </w:rPr>
        <w:t xml:space="preserve"> (2014).</w:t>
      </w:r>
      <w:r w:rsidRPr="001F54E6">
        <w:rPr>
          <w:rFonts w:ascii="Times New Roman" w:hAnsi="Times New Roman" w:cs="Times New Roman"/>
          <w:color w:val="auto"/>
          <w:sz w:val="24"/>
          <w:szCs w:val="24"/>
          <w:highlight w:val="white"/>
        </w:rPr>
        <w:t xml:space="preserve"> Pushing the frontiers of critical international business studies: The multinational as a neo-imperial space. </w:t>
      </w:r>
      <w:r w:rsidRPr="001F54E6">
        <w:rPr>
          <w:rFonts w:ascii="Times New Roman" w:hAnsi="Times New Roman" w:cs="Times New Roman"/>
          <w:i/>
          <w:color w:val="auto"/>
          <w:sz w:val="24"/>
          <w:szCs w:val="24"/>
          <w:highlight w:val="white"/>
        </w:rPr>
        <w:t>Critical Perspectives on International Business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10</w:t>
      </w:r>
      <w:r w:rsidR="0034783B">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1/2</w:t>
      </w:r>
      <w:r>
        <w:rPr>
          <w:rFonts w:ascii="Times New Roman" w:hAnsi="Times New Roman" w:cs="Times New Roman"/>
          <w:color w:val="auto"/>
          <w:sz w:val="24"/>
          <w:szCs w:val="24"/>
          <w:highlight w:val="white"/>
        </w:rPr>
        <w:t>),</w:t>
      </w:r>
      <w:r w:rsidR="0034783B">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96-106.</w:t>
      </w:r>
    </w:p>
    <w:p w14:paraId="05AC1CF4" w14:textId="2A1EA1B3" w:rsidR="00730943" w:rsidRPr="001F54E6" w:rsidRDefault="00730943" w:rsidP="00730943">
      <w:pPr>
        <w:tabs>
          <w:tab w:val="left" w:pos="1463"/>
        </w:tabs>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Boussebaa, M</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S</w:t>
      </w:r>
      <w:r w:rsidR="00005C5B">
        <w:rPr>
          <w:rFonts w:ascii="Times New Roman" w:hAnsi="Times New Roman" w:cs="Times New Roman"/>
          <w:color w:val="auto"/>
          <w:sz w:val="24"/>
          <w:szCs w:val="24"/>
          <w:highlight w:val="white"/>
        </w:rPr>
        <w:t>inha, S.</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w:t>
      </w:r>
      <w:r w:rsidR="00005C5B">
        <w:rPr>
          <w:rFonts w:ascii="Times New Roman" w:hAnsi="Times New Roman" w:cs="Times New Roman"/>
          <w:color w:val="auto"/>
          <w:sz w:val="24"/>
          <w:szCs w:val="24"/>
          <w:highlight w:val="white"/>
        </w:rPr>
        <w:t xml:space="preserve">Gabriel, </w:t>
      </w:r>
      <w:r w:rsidRPr="001F54E6">
        <w:rPr>
          <w:rFonts w:ascii="Times New Roman" w:hAnsi="Times New Roman" w:cs="Times New Roman"/>
          <w:color w:val="auto"/>
          <w:sz w:val="24"/>
          <w:szCs w:val="24"/>
          <w:highlight w:val="white"/>
        </w:rPr>
        <w:t>Y</w:t>
      </w:r>
      <w:r w:rsidR="00005C5B">
        <w:rPr>
          <w:rFonts w:ascii="Times New Roman" w:hAnsi="Times New Roman" w:cs="Times New Roman"/>
          <w:color w:val="auto"/>
          <w:sz w:val="24"/>
          <w:szCs w:val="24"/>
          <w:highlight w:val="white"/>
        </w:rPr>
        <w:t>.</w:t>
      </w:r>
      <w:r>
        <w:rPr>
          <w:rFonts w:ascii="Times New Roman" w:hAnsi="Times New Roman" w:cs="Times New Roman"/>
          <w:color w:val="auto"/>
          <w:sz w:val="24"/>
          <w:szCs w:val="24"/>
          <w:highlight w:val="white"/>
        </w:rPr>
        <w:t xml:space="preserve"> (2014)</w:t>
      </w:r>
      <w:r w:rsidR="00005C5B">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Englishization in offshore call centers: A postcolonial perspective.</w:t>
      </w:r>
      <w:r w:rsidR="00005C5B">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Journal of International Business Studies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45</w:t>
      </w:r>
      <w:r w:rsidR="00005C5B">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9</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1152-1169</w:t>
      </w:r>
      <w:r w:rsidRPr="001F54E6">
        <w:rPr>
          <w:rFonts w:ascii="Times New Roman" w:hAnsi="Times New Roman" w:cs="Times New Roman"/>
          <w:color w:val="auto"/>
          <w:sz w:val="24"/>
          <w:szCs w:val="24"/>
        </w:rPr>
        <w:t>.</w:t>
      </w:r>
    </w:p>
    <w:p w14:paraId="7DA7393A" w14:textId="2AFFB184" w:rsidR="00730943" w:rsidRPr="001F54E6" w:rsidRDefault="00730943" w:rsidP="00730943">
      <w:pPr>
        <w:tabs>
          <w:tab w:val="left" w:pos="1463"/>
        </w:tabs>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 xml:space="preserve">Bradley, </w:t>
      </w:r>
      <w:r w:rsidR="00005C5B">
        <w:rPr>
          <w:rFonts w:ascii="Times New Roman" w:eastAsia="Arial" w:hAnsi="Times New Roman" w:cs="Times New Roman"/>
          <w:color w:val="auto"/>
          <w:sz w:val="24"/>
          <w:szCs w:val="24"/>
          <w:highlight w:val="white"/>
        </w:rPr>
        <w:t xml:space="preserve">R. </w:t>
      </w:r>
      <w:r w:rsidRPr="001F54E6">
        <w:rPr>
          <w:rFonts w:ascii="Times New Roman" w:eastAsia="Arial" w:hAnsi="Times New Roman" w:cs="Times New Roman"/>
          <w:color w:val="auto"/>
          <w:sz w:val="24"/>
          <w:szCs w:val="24"/>
          <w:highlight w:val="white"/>
        </w:rPr>
        <w:t>L. </w:t>
      </w:r>
      <w:r>
        <w:rPr>
          <w:rFonts w:ascii="Times New Roman" w:eastAsia="Arial" w:hAnsi="Times New Roman" w:cs="Times New Roman"/>
          <w:color w:val="auto"/>
          <w:sz w:val="24"/>
          <w:szCs w:val="24"/>
          <w:highlight w:val="white"/>
        </w:rPr>
        <w:t xml:space="preserve">(1996). </w:t>
      </w:r>
      <w:r w:rsidRPr="001F54E6">
        <w:rPr>
          <w:rFonts w:ascii="Times New Roman" w:eastAsia="Arial" w:hAnsi="Times New Roman" w:cs="Times New Roman"/>
          <w:i/>
          <w:color w:val="auto"/>
          <w:sz w:val="24"/>
          <w:szCs w:val="24"/>
          <w:highlight w:val="white"/>
        </w:rPr>
        <w:t>Oil, gas &amp; government: the US experience</w:t>
      </w:r>
      <w:r w:rsidRPr="001F54E6">
        <w:rPr>
          <w:rFonts w:ascii="Times New Roman" w:eastAsia="Arial" w:hAnsi="Times New Roman" w:cs="Times New Roman"/>
          <w:color w:val="auto"/>
          <w:sz w:val="24"/>
          <w:szCs w:val="24"/>
          <w:highlight w:val="white"/>
        </w:rPr>
        <w:t>. Vol. 2. Rowman &amp; Littlefield Publishers</w:t>
      </w:r>
      <w:r>
        <w:rPr>
          <w:rFonts w:ascii="Times New Roman" w:eastAsia="Arial" w:hAnsi="Times New Roman" w:cs="Times New Roman"/>
          <w:color w:val="auto"/>
          <w:sz w:val="24"/>
          <w:szCs w:val="24"/>
        </w:rPr>
        <w:t>.</w:t>
      </w:r>
    </w:p>
    <w:p w14:paraId="0DDC5450" w14:textId="77777777" w:rsidR="00005C5B" w:rsidRPr="001F54E6" w:rsidRDefault="00005C5B" w:rsidP="00005C5B">
      <w:pPr>
        <w:tabs>
          <w:tab w:val="left" w:pos="1463"/>
        </w:tabs>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Bucheli, M</w:t>
      </w:r>
      <w:r>
        <w:rPr>
          <w:rFonts w:ascii="Times New Roman" w:eastAsia="Arial" w:hAnsi="Times New Roman" w:cs="Times New Roman"/>
          <w:color w:val="auto"/>
          <w:sz w:val="24"/>
          <w:szCs w:val="24"/>
          <w:highlight w:val="white"/>
        </w:rPr>
        <w:t xml:space="preserve">. (2008). </w:t>
      </w:r>
      <w:r w:rsidRPr="001F54E6">
        <w:rPr>
          <w:rFonts w:ascii="Times New Roman" w:eastAsia="Arial" w:hAnsi="Times New Roman" w:cs="Times New Roman"/>
          <w:color w:val="auto"/>
          <w:sz w:val="24"/>
          <w:szCs w:val="24"/>
          <w:highlight w:val="white"/>
        </w:rPr>
        <w:t>Negotiating under the Monroe Doctrine: Weetman Pearson and the origins of US control of Colombian oil</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i/>
          <w:color w:val="auto"/>
          <w:sz w:val="24"/>
          <w:szCs w:val="24"/>
          <w:highlight w:val="white"/>
        </w:rPr>
        <w:t>Business History Review</w:t>
      </w:r>
      <w:r>
        <w:rPr>
          <w:rFonts w:ascii="Times New Roman" w:eastAsia="Arial" w:hAnsi="Times New Roman" w:cs="Times New Roman"/>
          <w:i/>
          <w:color w:val="auto"/>
          <w:sz w:val="24"/>
          <w:szCs w:val="24"/>
          <w:highlight w:val="white"/>
        </w:rPr>
        <w:t xml:space="preserve">, </w:t>
      </w:r>
      <w:r w:rsidRPr="001F54E6">
        <w:rPr>
          <w:rFonts w:ascii="Times New Roman" w:eastAsia="Arial" w:hAnsi="Times New Roman" w:cs="Times New Roman"/>
          <w:color w:val="auto"/>
          <w:sz w:val="24"/>
          <w:szCs w:val="24"/>
          <w:highlight w:val="white"/>
        </w:rPr>
        <w:t>82</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03</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529-553</w:t>
      </w:r>
      <w:r w:rsidRPr="001F54E6">
        <w:rPr>
          <w:rFonts w:ascii="Times New Roman" w:eastAsia="Arial" w:hAnsi="Times New Roman" w:cs="Times New Roman"/>
          <w:color w:val="auto"/>
          <w:sz w:val="24"/>
          <w:szCs w:val="24"/>
        </w:rPr>
        <w:t>.</w:t>
      </w:r>
    </w:p>
    <w:p w14:paraId="134B6860" w14:textId="742E0FF0" w:rsidR="00730943" w:rsidRPr="001F54E6" w:rsidRDefault="00730943" w:rsidP="00730943">
      <w:pPr>
        <w:tabs>
          <w:tab w:val="left" w:pos="1463"/>
        </w:tabs>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Bucheli, M</w:t>
      </w:r>
      <w:r>
        <w:rPr>
          <w:rFonts w:ascii="Times New Roman" w:eastAsia="Arial" w:hAnsi="Times New Roman" w:cs="Times New Roman"/>
          <w:color w:val="auto"/>
          <w:sz w:val="24"/>
          <w:szCs w:val="24"/>
          <w:highlight w:val="white"/>
        </w:rPr>
        <w:t>. (2010)</w:t>
      </w:r>
      <w:r w:rsidRPr="001F54E6">
        <w:rPr>
          <w:rFonts w:ascii="Times New Roman" w:eastAsia="Arial" w:hAnsi="Times New Roman" w:cs="Times New Roman"/>
          <w:color w:val="auto"/>
          <w:sz w:val="24"/>
          <w:szCs w:val="24"/>
          <w:highlight w:val="white"/>
        </w:rPr>
        <w:t>. Major trends in the historiography of the Latin American oil industry. </w:t>
      </w:r>
      <w:r w:rsidRPr="001F54E6">
        <w:rPr>
          <w:rFonts w:ascii="Times New Roman" w:eastAsia="Arial" w:hAnsi="Times New Roman" w:cs="Times New Roman"/>
          <w:i/>
          <w:color w:val="auto"/>
          <w:sz w:val="24"/>
          <w:szCs w:val="24"/>
          <w:highlight w:val="white"/>
        </w:rPr>
        <w:t>Business History Review</w:t>
      </w:r>
      <w:r>
        <w:rPr>
          <w:rFonts w:ascii="Times New Roman" w:eastAsia="Arial" w:hAnsi="Times New Roman" w:cs="Times New Roman"/>
          <w:i/>
          <w:color w:val="auto"/>
          <w:sz w:val="24"/>
          <w:szCs w:val="24"/>
          <w:highlight w:val="white"/>
        </w:rPr>
        <w:t>,</w:t>
      </w:r>
      <w:r w:rsidRPr="001F54E6">
        <w:rPr>
          <w:rFonts w:ascii="Times New Roman" w:eastAsia="Arial" w:hAnsi="Times New Roman" w:cs="Times New Roman"/>
          <w:color w:val="auto"/>
          <w:sz w:val="24"/>
          <w:szCs w:val="24"/>
          <w:highlight w:val="white"/>
        </w:rPr>
        <w:t> 84</w:t>
      </w:r>
      <w:r w:rsidR="00005C5B">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02</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339-362</w:t>
      </w:r>
      <w:r w:rsidRPr="001F54E6">
        <w:rPr>
          <w:rFonts w:ascii="Times New Roman" w:eastAsia="Arial" w:hAnsi="Times New Roman" w:cs="Times New Roman"/>
          <w:color w:val="auto"/>
          <w:sz w:val="24"/>
          <w:szCs w:val="24"/>
        </w:rPr>
        <w:t>.</w:t>
      </w:r>
    </w:p>
    <w:p w14:paraId="6279FCA4" w14:textId="2A75673A" w:rsidR="00730943" w:rsidRPr="001F54E6" w:rsidRDefault="00730943" w:rsidP="00730943">
      <w:pPr>
        <w:tabs>
          <w:tab w:val="left" w:pos="1463"/>
        </w:tabs>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 xml:space="preserve">Bud-Frierman, </w:t>
      </w:r>
      <w:r>
        <w:rPr>
          <w:rFonts w:ascii="Times New Roman" w:eastAsia="Arial" w:hAnsi="Times New Roman" w:cs="Times New Roman"/>
          <w:color w:val="auto"/>
          <w:sz w:val="24"/>
          <w:szCs w:val="24"/>
          <w:highlight w:val="white"/>
        </w:rPr>
        <w:t>L.</w:t>
      </w:r>
      <w:r w:rsidRPr="001F54E6">
        <w:rPr>
          <w:rFonts w:ascii="Times New Roman" w:eastAsia="Arial" w:hAnsi="Times New Roman" w:cs="Times New Roman"/>
          <w:color w:val="auto"/>
          <w:sz w:val="24"/>
          <w:szCs w:val="24"/>
          <w:highlight w:val="white"/>
        </w:rPr>
        <w:t xml:space="preserve">, </w:t>
      </w:r>
      <w:r w:rsidR="00005C5B">
        <w:rPr>
          <w:rFonts w:ascii="Times New Roman" w:eastAsia="Arial" w:hAnsi="Times New Roman" w:cs="Times New Roman"/>
          <w:color w:val="auto"/>
          <w:sz w:val="24"/>
          <w:szCs w:val="24"/>
          <w:highlight w:val="white"/>
        </w:rPr>
        <w:t xml:space="preserve"> Godley, A</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&amp;</w:t>
      </w:r>
      <w:r w:rsidR="00005C5B">
        <w:rPr>
          <w:rFonts w:ascii="Times New Roman" w:eastAsia="Arial" w:hAnsi="Times New Roman" w:cs="Times New Roman"/>
          <w:color w:val="auto"/>
          <w:sz w:val="24"/>
          <w:szCs w:val="24"/>
          <w:highlight w:val="white"/>
        </w:rPr>
        <w:t xml:space="preserve"> Wale, J. </w:t>
      </w:r>
      <w:r>
        <w:rPr>
          <w:rFonts w:ascii="Times New Roman" w:eastAsia="Arial" w:hAnsi="Times New Roman" w:cs="Times New Roman"/>
          <w:color w:val="auto"/>
          <w:sz w:val="24"/>
          <w:szCs w:val="24"/>
          <w:highlight w:val="white"/>
        </w:rPr>
        <w:t>(2010)</w:t>
      </w:r>
      <w:r w:rsidRPr="001F54E6">
        <w:rPr>
          <w:rFonts w:ascii="Times New Roman" w:eastAsia="Arial" w:hAnsi="Times New Roman" w:cs="Times New Roman"/>
          <w:color w:val="auto"/>
          <w:sz w:val="24"/>
          <w:szCs w:val="24"/>
          <w:highlight w:val="white"/>
        </w:rPr>
        <w:t>. Weetman Pearson in Mexico and the emergence of a British oil major, 1901–1919. </w:t>
      </w:r>
      <w:r w:rsidRPr="001F54E6">
        <w:rPr>
          <w:rFonts w:ascii="Times New Roman" w:eastAsia="Arial" w:hAnsi="Times New Roman" w:cs="Times New Roman"/>
          <w:i/>
          <w:color w:val="auto"/>
          <w:sz w:val="24"/>
          <w:szCs w:val="24"/>
          <w:highlight w:val="white"/>
        </w:rPr>
        <w:t>Business History Review</w:t>
      </w:r>
      <w:r>
        <w:rPr>
          <w:rFonts w:ascii="Times New Roman" w:eastAsia="Arial" w:hAnsi="Times New Roman" w:cs="Times New Roman"/>
          <w:i/>
          <w:color w:val="auto"/>
          <w:sz w:val="24"/>
          <w:szCs w:val="24"/>
          <w:highlight w:val="white"/>
        </w:rPr>
        <w:t>,</w:t>
      </w:r>
      <w:r w:rsidRPr="001F54E6">
        <w:rPr>
          <w:rFonts w:ascii="Times New Roman" w:eastAsia="Arial" w:hAnsi="Times New Roman" w:cs="Times New Roman"/>
          <w:color w:val="auto"/>
          <w:sz w:val="24"/>
          <w:szCs w:val="24"/>
          <w:highlight w:val="white"/>
        </w:rPr>
        <w:t> 84</w:t>
      </w:r>
      <w:r w:rsidR="00005C5B">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02</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275-300</w:t>
      </w:r>
      <w:r w:rsidRPr="001F54E6">
        <w:rPr>
          <w:rFonts w:ascii="Times New Roman" w:eastAsia="Arial" w:hAnsi="Times New Roman" w:cs="Times New Roman"/>
          <w:color w:val="auto"/>
          <w:sz w:val="24"/>
          <w:szCs w:val="24"/>
        </w:rPr>
        <w:t>.</w:t>
      </w:r>
    </w:p>
    <w:p w14:paraId="6FACD661" w14:textId="08FDA6D8"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Cain, </w:t>
      </w:r>
      <w:r w:rsidR="00005C5B">
        <w:rPr>
          <w:rFonts w:ascii="Times New Roman" w:hAnsi="Times New Roman" w:cs="Times New Roman"/>
          <w:color w:val="auto"/>
          <w:sz w:val="24"/>
          <w:szCs w:val="24"/>
        </w:rPr>
        <w:t xml:space="preserve">P. </w:t>
      </w:r>
      <w:r w:rsidRPr="001F54E6">
        <w:rPr>
          <w:rFonts w:ascii="Times New Roman" w:hAnsi="Times New Roman" w:cs="Times New Roman"/>
          <w:color w:val="auto"/>
          <w:sz w:val="24"/>
          <w:szCs w:val="24"/>
        </w:rPr>
        <w:t xml:space="preserve">J. </w:t>
      </w:r>
      <w:r>
        <w:rPr>
          <w:rFonts w:ascii="Times New Roman" w:hAnsi="Times New Roman" w:cs="Times New Roman"/>
          <w:color w:val="auto"/>
          <w:sz w:val="24"/>
          <w:szCs w:val="24"/>
        </w:rPr>
        <w:t>&amp;</w:t>
      </w:r>
      <w:r w:rsidRPr="001F54E6">
        <w:rPr>
          <w:rFonts w:ascii="Times New Roman" w:hAnsi="Times New Roman" w:cs="Times New Roman"/>
          <w:color w:val="auto"/>
          <w:sz w:val="24"/>
          <w:szCs w:val="24"/>
        </w:rPr>
        <w:t xml:space="preserve"> </w:t>
      </w:r>
      <w:r w:rsidR="00005C5B">
        <w:rPr>
          <w:rFonts w:ascii="Times New Roman" w:hAnsi="Times New Roman" w:cs="Times New Roman"/>
          <w:color w:val="auto"/>
          <w:sz w:val="24"/>
          <w:szCs w:val="24"/>
        </w:rPr>
        <w:t>Hopkins, A. G.</w:t>
      </w:r>
      <w:r>
        <w:rPr>
          <w:rFonts w:ascii="Times New Roman" w:hAnsi="Times New Roman" w:cs="Times New Roman"/>
          <w:color w:val="auto"/>
          <w:sz w:val="24"/>
          <w:szCs w:val="24"/>
        </w:rPr>
        <w:t xml:space="preserve"> (2014).</w:t>
      </w:r>
      <w:r w:rsidR="00005C5B">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British Imperialism: 1688-2000</w:t>
      </w:r>
      <w:r w:rsidRPr="001F54E6">
        <w:rPr>
          <w:rFonts w:ascii="Times New Roman" w:hAnsi="Times New Roman" w:cs="Times New Roman"/>
          <w:color w:val="auto"/>
          <w:sz w:val="24"/>
          <w:szCs w:val="24"/>
        </w:rPr>
        <w:t>. London: Routledge</w:t>
      </w:r>
      <w:r>
        <w:rPr>
          <w:rFonts w:ascii="Times New Roman" w:hAnsi="Times New Roman" w:cs="Times New Roman"/>
          <w:color w:val="auto"/>
          <w:sz w:val="24"/>
          <w:szCs w:val="24"/>
        </w:rPr>
        <w:t>.</w:t>
      </w:r>
    </w:p>
    <w:p w14:paraId="54A9348F" w14:textId="3293F914" w:rsidR="00730943" w:rsidRPr="00933968" w:rsidRDefault="00730943" w:rsidP="00005C5B">
      <w:pPr>
        <w:spacing w:line="240" w:lineRule="auto"/>
        <w:ind w:left="720" w:hanging="720"/>
        <w:rPr>
          <w:rFonts w:ascii="Times New Roman" w:hAnsi="Times New Roman" w:cs="Times New Roman"/>
          <w:color w:val="auto"/>
          <w:sz w:val="24"/>
          <w:szCs w:val="24"/>
          <w:highlight w:val="white"/>
        </w:rPr>
      </w:pPr>
      <w:r w:rsidRPr="001F54E6">
        <w:rPr>
          <w:rFonts w:ascii="Times New Roman" w:hAnsi="Times New Roman" w:cs="Times New Roman"/>
          <w:color w:val="auto"/>
          <w:sz w:val="24"/>
          <w:szCs w:val="24"/>
          <w:highlight w:val="white"/>
        </w:rPr>
        <w:t>Cohen, A</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w:t>
      </w:r>
      <w:r w:rsidR="00005C5B">
        <w:rPr>
          <w:rFonts w:ascii="Times New Roman" w:hAnsi="Times New Roman" w:cs="Times New Roman"/>
          <w:color w:val="auto"/>
          <w:sz w:val="24"/>
          <w:szCs w:val="24"/>
          <w:highlight w:val="white"/>
        </w:rPr>
        <w:t>Pilosoff, R.</w:t>
      </w:r>
      <w:r>
        <w:rPr>
          <w:rFonts w:ascii="Times New Roman" w:hAnsi="Times New Roman" w:cs="Times New Roman"/>
          <w:color w:val="auto"/>
          <w:sz w:val="24"/>
          <w:szCs w:val="24"/>
        </w:rPr>
        <w:t xml:space="preserve"> (2017).</w:t>
      </w:r>
      <w:r w:rsidRPr="001F54E6">
        <w:rPr>
          <w:rFonts w:ascii="Times New Roman" w:hAnsi="Times New Roman" w:cs="Times New Roman"/>
          <w:color w:val="auto"/>
          <w:sz w:val="24"/>
          <w:szCs w:val="24"/>
        </w:rPr>
        <w:t xml:space="preserve"> Big Business and White Insecurities at the End of Empire in Southern Africa, c. 1961-1977. </w:t>
      </w:r>
      <w:r w:rsidR="00005C5B">
        <w:rPr>
          <w:rFonts w:ascii="Times New Roman" w:hAnsi="Times New Roman" w:cs="Times New Roman"/>
          <w:color w:val="auto"/>
          <w:sz w:val="24"/>
          <w:szCs w:val="24"/>
        </w:rPr>
        <w:t xml:space="preserve"> </w:t>
      </w:r>
      <w:r w:rsidR="00005C5B">
        <w:rPr>
          <w:rFonts w:ascii="Times New Roman" w:hAnsi="Times New Roman" w:cs="Times New Roman"/>
          <w:i/>
          <w:color w:val="auto"/>
          <w:sz w:val="24"/>
          <w:szCs w:val="24"/>
        </w:rPr>
        <w:t xml:space="preserve">The </w:t>
      </w:r>
      <w:r w:rsidRPr="001F54E6">
        <w:rPr>
          <w:rFonts w:ascii="Times New Roman" w:hAnsi="Times New Roman" w:cs="Times New Roman"/>
          <w:i/>
          <w:color w:val="auto"/>
          <w:sz w:val="24"/>
          <w:szCs w:val="24"/>
        </w:rPr>
        <w:t>Journal of Imperial and Commonwealth History</w:t>
      </w:r>
      <w:r w:rsidR="00005C5B">
        <w:rPr>
          <w:rFonts w:ascii="Times New Roman" w:hAnsi="Times New Roman" w:cs="Times New Roman"/>
          <w:color w:val="auto"/>
          <w:sz w:val="24"/>
          <w:szCs w:val="24"/>
        </w:rPr>
        <w:t>, 45 (5), 777-799</w:t>
      </w:r>
      <w:r>
        <w:rPr>
          <w:rFonts w:ascii="Times New Roman" w:hAnsi="Times New Roman" w:cs="Times New Roman"/>
          <w:color w:val="auto"/>
          <w:sz w:val="24"/>
          <w:szCs w:val="24"/>
        </w:rPr>
        <w:t>.</w:t>
      </w:r>
    </w:p>
    <w:p w14:paraId="7A522C62"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lastRenderedPageBreak/>
        <w:t>Cohen, A</w:t>
      </w:r>
      <w:r>
        <w:rPr>
          <w:rFonts w:ascii="Times New Roman" w:hAnsi="Times New Roman" w:cs="Times New Roman"/>
          <w:color w:val="auto"/>
          <w:sz w:val="24"/>
          <w:szCs w:val="24"/>
        </w:rPr>
        <w:t>. (2008).</w:t>
      </w:r>
      <w:r w:rsidRPr="001F54E6" w:rsidDel="00F835A2">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Business and Decolonisation in Central Africa Reconsidered. </w:t>
      </w:r>
      <w:r w:rsidRPr="001F54E6">
        <w:rPr>
          <w:rFonts w:ascii="Times New Roman" w:hAnsi="Times New Roman" w:cs="Times New Roman"/>
          <w:i/>
          <w:color w:val="auto"/>
          <w:sz w:val="24"/>
          <w:szCs w:val="24"/>
        </w:rPr>
        <w:t>The Journal of Imperial and Commonwealth History</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36</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641-658.</w:t>
      </w:r>
    </w:p>
    <w:p w14:paraId="3D7DB505" w14:textId="7A565546" w:rsidR="00730943" w:rsidRPr="001F54E6" w:rsidRDefault="00730943" w:rsidP="00730943">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Corley, T.A.B</w:t>
      </w:r>
      <w:r>
        <w:rPr>
          <w:rFonts w:ascii="Times New Roman" w:hAnsi="Times New Roman" w:cs="Times New Roman"/>
          <w:color w:val="auto"/>
          <w:sz w:val="24"/>
          <w:szCs w:val="24"/>
        </w:rPr>
        <w:t>. (1988).</w:t>
      </w:r>
      <w:r w:rsidR="00005C5B">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A History of the Burmah Oil Company:1924-66</w:t>
      </w:r>
      <w:r w:rsidRPr="001F54E6">
        <w:rPr>
          <w:rFonts w:ascii="Times New Roman" w:hAnsi="Times New Roman" w:cs="Times New Roman"/>
          <w:color w:val="auto"/>
          <w:sz w:val="24"/>
          <w:szCs w:val="24"/>
        </w:rPr>
        <w:t>. Vol 2. London: Heinemann</w:t>
      </w:r>
      <w:r>
        <w:rPr>
          <w:rFonts w:ascii="Times New Roman" w:hAnsi="Times New Roman" w:cs="Times New Roman"/>
          <w:color w:val="auto"/>
          <w:sz w:val="24"/>
          <w:szCs w:val="24"/>
        </w:rPr>
        <w:t>.</w:t>
      </w:r>
    </w:p>
    <w:p w14:paraId="1A965FC1" w14:textId="078AFE9C" w:rsidR="00730943" w:rsidRPr="00E95C0A" w:rsidRDefault="00730943" w:rsidP="00730943">
      <w:pPr>
        <w:spacing w:before="120" w:line="240" w:lineRule="auto"/>
        <w:ind w:left="720" w:hanging="720"/>
        <w:rPr>
          <w:rFonts w:ascii="Times New Roman" w:hAnsi="Times New Roman" w:cs="Times New Roman"/>
          <w:color w:val="auto"/>
          <w:sz w:val="24"/>
          <w:szCs w:val="24"/>
        </w:rPr>
      </w:pPr>
      <w:r w:rsidRPr="001F54E6">
        <w:rPr>
          <w:rStyle w:val="apple-converted-space"/>
          <w:rFonts w:ascii="Times New Roman" w:hAnsi="Times New Roman" w:cs="Times New Roman"/>
          <w:color w:val="auto"/>
          <w:sz w:val="24"/>
          <w:szCs w:val="24"/>
          <w:shd w:val="clear" w:color="auto" w:fill="FFFFFF"/>
        </w:rPr>
        <w:t>Corley, T.A.B.</w:t>
      </w:r>
      <w:r>
        <w:rPr>
          <w:rStyle w:val="apple-converted-space"/>
          <w:rFonts w:ascii="Times New Roman" w:hAnsi="Times New Roman" w:cs="Times New Roman"/>
          <w:color w:val="auto"/>
          <w:sz w:val="24"/>
          <w:szCs w:val="24"/>
          <w:shd w:val="clear" w:color="auto" w:fill="FFFFFF"/>
        </w:rPr>
        <w:t xml:space="preserve"> (2006)</w:t>
      </w:r>
      <w:r>
        <w:rPr>
          <w:rFonts w:ascii="Times New Roman" w:hAnsi="Times New Roman" w:cs="Times New Roman"/>
          <w:color w:val="auto"/>
          <w:sz w:val="24"/>
          <w:szCs w:val="24"/>
          <w:shd w:val="clear" w:color="auto" w:fill="FFFFFF"/>
        </w:rPr>
        <w:t>.</w:t>
      </w:r>
      <w:r w:rsidR="00005C5B">
        <w:rPr>
          <w:rFonts w:ascii="Times New Roman" w:hAnsi="Times New Roman" w:cs="Times New Roman"/>
          <w:color w:val="auto"/>
          <w:sz w:val="24"/>
          <w:szCs w:val="24"/>
          <w:shd w:val="clear" w:color="auto" w:fill="FFFFFF"/>
        </w:rPr>
        <w:t xml:space="preserve"> </w:t>
      </w:r>
      <w:r w:rsidRPr="001F54E6">
        <w:rPr>
          <w:rStyle w:val="headword"/>
          <w:rFonts w:ascii="Times New Roman" w:hAnsi="Times New Roman" w:cs="Times New Roman"/>
          <w:color w:val="auto"/>
          <w:sz w:val="24"/>
          <w:szCs w:val="24"/>
          <w:shd w:val="clear" w:color="auto" w:fill="FFFFFF"/>
        </w:rPr>
        <w:t>Cargill, David Sime</w:t>
      </w:r>
      <w:r w:rsidRPr="001F54E6">
        <w:rPr>
          <w:rStyle w:val="apple-converted-space"/>
          <w:rFonts w:ascii="Times New Roman" w:hAnsi="Times New Roman" w:cs="Times New Roman"/>
          <w:color w:val="auto"/>
          <w:sz w:val="24"/>
          <w:szCs w:val="24"/>
          <w:shd w:val="clear" w:color="auto" w:fill="FFFFFF"/>
        </w:rPr>
        <w:t> </w:t>
      </w:r>
      <w:r w:rsidRPr="001F54E6">
        <w:rPr>
          <w:rStyle w:val="roman"/>
          <w:rFonts w:ascii="Times New Roman" w:hAnsi="Times New Roman" w:cs="Times New Roman"/>
          <w:color w:val="auto"/>
          <w:sz w:val="24"/>
          <w:szCs w:val="24"/>
          <w:shd w:val="clear" w:color="auto" w:fill="FFFFFF"/>
        </w:rPr>
        <w:t>(1826–1904)</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 xml:space="preserve"> In </w:t>
      </w:r>
      <w:r w:rsidRPr="001F54E6">
        <w:rPr>
          <w:rFonts w:ascii="Times New Roman" w:hAnsi="Times New Roman" w:cs="Times New Roman"/>
          <w:i/>
          <w:iCs/>
          <w:color w:val="auto"/>
          <w:sz w:val="24"/>
          <w:szCs w:val="24"/>
          <w:shd w:val="clear" w:color="auto" w:fill="FFFFFF"/>
        </w:rPr>
        <w:t>Oxford Dictionary of National Biography</w:t>
      </w:r>
      <w:r w:rsidRPr="001F54E6">
        <w:rPr>
          <w:rFonts w:ascii="Times New Roman" w:hAnsi="Times New Roman" w:cs="Times New Roman"/>
          <w:iCs/>
          <w:color w:val="auto"/>
          <w:sz w:val="24"/>
          <w:szCs w:val="24"/>
          <w:shd w:val="clear" w:color="auto" w:fill="FFFFFF"/>
        </w:rPr>
        <w:t>. Oxford: Oxford University Press</w:t>
      </w:r>
      <w:r>
        <w:rPr>
          <w:rFonts w:ascii="Times New Roman" w:hAnsi="Times New Roman" w:cs="Times New Roman"/>
          <w:iCs/>
          <w:color w:val="auto"/>
          <w:sz w:val="24"/>
          <w:szCs w:val="24"/>
          <w:shd w:val="clear" w:color="auto" w:fill="FFFFFF"/>
        </w:rPr>
        <w:t>.</w:t>
      </w:r>
      <w:r w:rsidRPr="001F54E6">
        <w:rPr>
          <w:rFonts w:ascii="Times New Roman" w:hAnsi="Times New Roman" w:cs="Times New Roman"/>
          <w:iCs/>
          <w:color w:val="auto"/>
          <w:sz w:val="24"/>
          <w:szCs w:val="24"/>
          <w:shd w:val="clear" w:color="auto" w:fill="FFFFFF"/>
        </w:rPr>
        <w:t xml:space="preserve"> Online version at </w:t>
      </w:r>
      <w:hyperlink r:id="rId9" w:history="1">
        <w:r w:rsidRPr="001F54E6">
          <w:rPr>
            <w:rStyle w:val="Hyperlink"/>
            <w:rFonts w:ascii="Times New Roman" w:hAnsi="Times New Roman" w:cs="Times New Roman"/>
            <w:color w:val="auto"/>
            <w:sz w:val="24"/>
            <w:szCs w:val="24"/>
          </w:rPr>
          <w:t>http://www.oxforddnb.com/view/article/47989</w:t>
        </w:r>
      </w:hyperlink>
      <w:r w:rsidRPr="00E95C0A">
        <w:rPr>
          <w:rFonts w:ascii="Times New Roman" w:hAnsi="Times New Roman" w:cs="Times New Roman"/>
          <w:color w:val="auto"/>
          <w:sz w:val="24"/>
          <w:szCs w:val="24"/>
        </w:rPr>
        <w:t xml:space="preserve">, accessed 8 June 2017. </w:t>
      </w:r>
    </w:p>
    <w:p w14:paraId="15E427E9" w14:textId="6281506E" w:rsidR="00730943" w:rsidRPr="00AE21E3" w:rsidRDefault="00730943" w:rsidP="00730943">
      <w:pPr>
        <w:spacing w:line="240" w:lineRule="auto"/>
        <w:ind w:left="720" w:hanging="720"/>
        <w:rPr>
          <w:rFonts w:ascii="Times New Roman" w:eastAsia="Times New Roman" w:hAnsi="Times New Roman" w:cs="Times New Roman"/>
          <w:color w:val="auto"/>
          <w:sz w:val="24"/>
          <w:szCs w:val="24"/>
        </w:rPr>
      </w:pPr>
      <w:r w:rsidRPr="00933968">
        <w:rPr>
          <w:rFonts w:ascii="Times New Roman" w:eastAsia="Arial" w:hAnsi="Times New Roman" w:cs="Times New Roman"/>
          <w:color w:val="auto"/>
          <w:sz w:val="24"/>
          <w:szCs w:val="24"/>
          <w:lang w:val="fr-CA"/>
        </w:rPr>
        <w:t>Cornelius, P., V</w:t>
      </w:r>
      <w:r w:rsidR="00547AA4" w:rsidRPr="00933968">
        <w:rPr>
          <w:rFonts w:ascii="Times New Roman" w:eastAsia="Arial" w:hAnsi="Times New Roman" w:cs="Times New Roman"/>
          <w:color w:val="auto"/>
          <w:sz w:val="24"/>
          <w:szCs w:val="24"/>
          <w:lang w:val="fr-CA"/>
        </w:rPr>
        <w:t>an de Putte, A.</w:t>
      </w:r>
      <w:r w:rsidRPr="00933968">
        <w:rPr>
          <w:rFonts w:ascii="Times New Roman" w:eastAsia="Arial" w:hAnsi="Times New Roman" w:cs="Times New Roman"/>
          <w:color w:val="auto"/>
          <w:sz w:val="24"/>
          <w:szCs w:val="24"/>
          <w:lang w:val="fr-CA"/>
        </w:rPr>
        <w:t>, &amp; R</w:t>
      </w:r>
      <w:r w:rsidR="00547AA4" w:rsidRPr="00933968">
        <w:rPr>
          <w:rFonts w:ascii="Times New Roman" w:eastAsia="Arial" w:hAnsi="Times New Roman" w:cs="Times New Roman"/>
          <w:color w:val="auto"/>
          <w:sz w:val="24"/>
          <w:szCs w:val="24"/>
          <w:lang w:val="fr-CA"/>
        </w:rPr>
        <w:t>omani, M.</w:t>
      </w:r>
      <w:r w:rsidRPr="00542E22">
        <w:rPr>
          <w:rFonts w:ascii="Times New Roman" w:eastAsia="Arial" w:hAnsi="Times New Roman" w:cs="Times New Roman"/>
          <w:color w:val="auto"/>
          <w:sz w:val="24"/>
          <w:szCs w:val="24"/>
          <w:lang w:val="fr-CA"/>
          <w:rPrChange w:id="36" w:author="Smith, Andrew [adasmith]" w:date="2018-03-28T22:17:00Z">
            <w:rPr>
              <w:rFonts w:ascii="Times New Roman" w:eastAsia="Arial" w:hAnsi="Times New Roman" w:cs="Times New Roman"/>
              <w:color w:val="auto"/>
              <w:sz w:val="24"/>
              <w:szCs w:val="24"/>
            </w:rPr>
          </w:rPrChange>
        </w:rPr>
        <w:t>(2005).</w:t>
      </w:r>
      <w:r w:rsidRPr="00542E22" w:rsidDel="008866C7">
        <w:rPr>
          <w:rFonts w:ascii="Times New Roman" w:eastAsia="Arial" w:hAnsi="Times New Roman" w:cs="Times New Roman"/>
          <w:color w:val="auto"/>
          <w:sz w:val="24"/>
          <w:szCs w:val="24"/>
          <w:lang w:val="fr-CA"/>
          <w:rPrChange w:id="37" w:author="Smith, Andrew [adasmith]" w:date="2018-03-28T22:17:00Z">
            <w:rPr>
              <w:rFonts w:ascii="Times New Roman" w:eastAsia="Arial" w:hAnsi="Times New Roman" w:cs="Times New Roman"/>
              <w:color w:val="auto"/>
              <w:sz w:val="24"/>
              <w:szCs w:val="24"/>
            </w:rPr>
          </w:rPrChange>
        </w:rPr>
        <w:t xml:space="preserve"> </w:t>
      </w:r>
      <w:r w:rsidRPr="0046166F">
        <w:rPr>
          <w:rFonts w:ascii="Times New Roman" w:eastAsia="Arial" w:hAnsi="Times New Roman" w:cs="Times New Roman"/>
          <w:color w:val="auto"/>
          <w:sz w:val="24"/>
          <w:szCs w:val="24"/>
        </w:rPr>
        <w:t>Three Decades of Scenario Planning in Shell. </w:t>
      </w:r>
      <w:r w:rsidRPr="00AE21E3">
        <w:rPr>
          <w:rFonts w:ascii="Times New Roman" w:eastAsia="Times New Roman" w:hAnsi="Times New Roman" w:cs="Times New Roman"/>
          <w:i/>
          <w:color w:val="auto"/>
          <w:sz w:val="24"/>
          <w:szCs w:val="24"/>
        </w:rPr>
        <w:t>California Management Review</w:t>
      </w:r>
      <w:r>
        <w:rPr>
          <w:rFonts w:ascii="Times New Roman" w:eastAsia="Times New Roman" w:hAnsi="Times New Roman" w:cs="Times New Roman"/>
          <w:i/>
          <w:color w:val="auto"/>
          <w:sz w:val="24"/>
          <w:szCs w:val="24"/>
        </w:rPr>
        <w:t>,</w:t>
      </w:r>
      <w:r w:rsidRPr="00AE21E3">
        <w:rPr>
          <w:rFonts w:ascii="Times New Roman" w:eastAsia="Times New Roman" w:hAnsi="Times New Roman" w:cs="Times New Roman"/>
          <w:color w:val="auto"/>
          <w:sz w:val="24"/>
          <w:szCs w:val="24"/>
        </w:rPr>
        <w:t> 48</w:t>
      </w:r>
      <w:r w:rsidR="00005C5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Pr="00AE21E3">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 xml:space="preserve">), </w:t>
      </w:r>
      <w:r w:rsidRPr="00AE21E3">
        <w:rPr>
          <w:rFonts w:ascii="Times New Roman" w:eastAsia="Times New Roman" w:hAnsi="Times New Roman" w:cs="Times New Roman"/>
          <w:color w:val="auto"/>
          <w:sz w:val="24"/>
          <w:szCs w:val="24"/>
        </w:rPr>
        <w:t>92-109.</w:t>
      </w:r>
    </w:p>
    <w:p w14:paraId="4DF2B84B" w14:textId="77777777" w:rsidR="00005C5B" w:rsidRPr="001F54E6" w:rsidRDefault="00005C5B" w:rsidP="00005C5B">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Decker, S</w:t>
      </w:r>
      <w:r>
        <w:rPr>
          <w:rFonts w:ascii="Times New Roman" w:hAnsi="Times New Roman" w:cs="Times New Roman"/>
          <w:color w:val="auto"/>
          <w:sz w:val="24"/>
          <w:szCs w:val="24"/>
        </w:rPr>
        <w:t>. (2005)</w:t>
      </w:r>
      <w:r w:rsidRPr="001F54E6">
        <w:rPr>
          <w:rFonts w:ascii="Times New Roman" w:hAnsi="Times New Roman" w:cs="Times New Roman"/>
          <w:color w:val="auto"/>
          <w:sz w:val="24"/>
          <w:szCs w:val="24"/>
        </w:rPr>
        <w:t>. Decolonising Barclays Bank DCO? corporate Africanisation in Nigeria, 1945–69. </w:t>
      </w:r>
      <w:r w:rsidRPr="001F54E6">
        <w:rPr>
          <w:rFonts w:ascii="Times New Roman" w:hAnsi="Times New Roman" w:cs="Times New Roman"/>
          <w:i/>
          <w:color w:val="auto"/>
          <w:sz w:val="24"/>
          <w:szCs w:val="24"/>
        </w:rPr>
        <w:t>The Journal of Imperial and Commonwealth History</w:t>
      </w:r>
      <w:r>
        <w:rPr>
          <w:rFonts w:ascii="Times New Roman" w:hAnsi="Times New Roman" w:cs="Times New Roman"/>
          <w:i/>
          <w:color w:val="auto"/>
          <w:sz w:val="24"/>
          <w:szCs w:val="24"/>
        </w:rPr>
        <w:t xml:space="preserve">, </w:t>
      </w:r>
      <w:r w:rsidRPr="001F54E6">
        <w:rPr>
          <w:rFonts w:ascii="Times New Roman" w:hAnsi="Times New Roman" w:cs="Times New Roman"/>
          <w:color w:val="auto"/>
          <w:sz w:val="24"/>
          <w:szCs w:val="24"/>
        </w:rPr>
        <w:t>33</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419-440.</w:t>
      </w:r>
    </w:p>
    <w:p w14:paraId="6CDBE358" w14:textId="15F77E3B" w:rsidR="00730943" w:rsidRPr="000C130E" w:rsidRDefault="00730943" w:rsidP="00730943">
      <w:pPr>
        <w:spacing w:before="120" w:line="240" w:lineRule="auto"/>
        <w:ind w:left="720" w:hanging="720"/>
        <w:rPr>
          <w:rFonts w:ascii="Times New Roman" w:hAnsi="Times New Roman" w:cs="Times New Roman"/>
          <w:color w:val="auto"/>
          <w:sz w:val="24"/>
          <w:szCs w:val="24"/>
        </w:rPr>
      </w:pPr>
      <w:r w:rsidRPr="00F3479A">
        <w:rPr>
          <w:rFonts w:ascii="Times New Roman" w:hAnsi="Times New Roman" w:cs="Times New Roman"/>
          <w:color w:val="auto"/>
          <w:sz w:val="24"/>
          <w:szCs w:val="24"/>
        </w:rPr>
        <w:t>Decker, S</w:t>
      </w:r>
      <w:r>
        <w:rPr>
          <w:rFonts w:ascii="Times New Roman" w:hAnsi="Times New Roman" w:cs="Times New Roman"/>
          <w:color w:val="auto"/>
          <w:sz w:val="24"/>
          <w:szCs w:val="24"/>
        </w:rPr>
        <w:t>. (2010)</w:t>
      </w:r>
      <w:r w:rsidRPr="00F3479A">
        <w:rPr>
          <w:rFonts w:ascii="Times New Roman" w:hAnsi="Times New Roman" w:cs="Times New Roman"/>
          <w:color w:val="auto"/>
          <w:sz w:val="24"/>
          <w:szCs w:val="24"/>
        </w:rPr>
        <w:t>. Postcolonial transitions in Africa: decolonization in West Africa and present day South Africa. </w:t>
      </w:r>
      <w:r w:rsidRPr="000C130E">
        <w:rPr>
          <w:rFonts w:ascii="Times New Roman" w:hAnsi="Times New Roman" w:cs="Times New Roman"/>
          <w:i/>
          <w:color w:val="auto"/>
          <w:sz w:val="24"/>
          <w:szCs w:val="24"/>
        </w:rPr>
        <w:t>Journal of Management Studies</w:t>
      </w:r>
      <w:r>
        <w:rPr>
          <w:rFonts w:ascii="Times New Roman" w:hAnsi="Times New Roman" w:cs="Times New Roman"/>
          <w:i/>
          <w:color w:val="auto"/>
          <w:sz w:val="24"/>
          <w:szCs w:val="24"/>
        </w:rPr>
        <w:t>,</w:t>
      </w:r>
      <w:r w:rsidRPr="000C130E">
        <w:rPr>
          <w:rFonts w:ascii="Times New Roman" w:hAnsi="Times New Roman" w:cs="Times New Roman"/>
          <w:color w:val="auto"/>
          <w:sz w:val="24"/>
          <w:szCs w:val="24"/>
        </w:rPr>
        <w:t> 47</w:t>
      </w:r>
      <w:r>
        <w:rPr>
          <w:rFonts w:ascii="Times New Roman" w:hAnsi="Times New Roman" w:cs="Times New Roman"/>
          <w:color w:val="auto"/>
          <w:sz w:val="24"/>
          <w:szCs w:val="24"/>
        </w:rPr>
        <w:t>(</w:t>
      </w:r>
      <w:r w:rsidRPr="000C130E">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sidRPr="000C130E">
        <w:rPr>
          <w:rFonts w:ascii="Times New Roman" w:hAnsi="Times New Roman" w:cs="Times New Roman"/>
          <w:color w:val="auto"/>
          <w:sz w:val="24"/>
          <w:szCs w:val="24"/>
        </w:rPr>
        <w:t>791-813.</w:t>
      </w:r>
    </w:p>
    <w:p w14:paraId="7F471EF1" w14:textId="77777777" w:rsidR="00730943" w:rsidRDefault="00730943" w:rsidP="00730943">
      <w:pPr>
        <w:spacing w:before="120" w:line="240" w:lineRule="auto"/>
        <w:ind w:left="720" w:hanging="720"/>
        <w:rPr>
          <w:rFonts w:ascii="Times New Roman" w:eastAsia="Arial" w:hAnsi="Times New Roman" w:cs="Times New Roman"/>
          <w:color w:val="auto"/>
          <w:sz w:val="24"/>
          <w:szCs w:val="24"/>
        </w:rPr>
      </w:pPr>
    </w:p>
    <w:p w14:paraId="667B082C" w14:textId="52B250FC" w:rsidR="00730943" w:rsidRPr="001F54E6" w:rsidRDefault="00730943" w:rsidP="00730943">
      <w:pPr>
        <w:spacing w:before="120" w:line="240" w:lineRule="auto"/>
        <w:ind w:left="720" w:hanging="72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 xml:space="preserve">Duran, X., &amp; </w:t>
      </w:r>
      <w:r w:rsidRPr="001F54E6">
        <w:rPr>
          <w:rFonts w:ascii="Times New Roman" w:eastAsia="Arial" w:hAnsi="Times New Roman" w:cs="Times New Roman"/>
          <w:color w:val="auto"/>
          <w:sz w:val="24"/>
          <w:szCs w:val="24"/>
          <w:highlight w:val="white"/>
        </w:rPr>
        <w:t>Bucheli</w:t>
      </w:r>
      <w:r>
        <w:rPr>
          <w:rFonts w:ascii="Times New Roman" w:eastAsia="Arial" w:hAnsi="Times New Roman" w:cs="Times New Roman"/>
          <w:color w:val="auto"/>
          <w:sz w:val="24"/>
          <w:szCs w:val="24"/>
          <w:highlight w:val="white"/>
        </w:rPr>
        <w:t>, M. (2017).</w:t>
      </w:r>
      <w:r w:rsidRPr="001F54E6" w:rsidDel="002E745E">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Holding Up the Empire: Colombia, American Oil Interests, and the 1921 Urrutia-Thomson Treaty.</w:t>
      </w:r>
      <w:r w:rsidRPr="001F54E6" w:rsidDel="002E745E">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i/>
          <w:color w:val="auto"/>
          <w:sz w:val="24"/>
          <w:szCs w:val="24"/>
          <w:highlight w:val="white"/>
        </w:rPr>
        <w:t>The Journal of Economic History</w:t>
      </w:r>
      <w:r>
        <w:rPr>
          <w:rFonts w:ascii="Times New Roman" w:eastAsia="Arial" w:hAnsi="Times New Roman" w:cs="Times New Roman"/>
          <w:i/>
          <w:color w:val="auto"/>
          <w:sz w:val="24"/>
          <w:szCs w:val="24"/>
          <w:highlight w:val="white"/>
        </w:rPr>
        <w:t>,</w:t>
      </w:r>
      <w:r w:rsidRPr="001F54E6">
        <w:rPr>
          <w:rFonts w:ascii="Times New Roman" w:eastAsia="Arial" w:hAnsi="Times New Roman" w:cs="Times New Roman"/>
          <w:color w:val="auto"/>
          <w:sz w:val="24"/>
          <w:szCs w:val="24"/>
          <w:highlight w:val="white"/>
        </w:rPr>
        <w:t> 77</w:t>
      </w:r>
      <w:r>
        <w:rPr>
          <w:rFonts w:ascii="Times New Roman" w:eastAsia="Arial" w:hAnsi="Times New Roman" w:cs="Times New Roman"/>
          <w:color w:val="auto"/>
          <w:sz w:val="24"/>
          <w:szCs w:val="24"/>
          <w:highlight w:val="white"/>
        </w:rPr>
        <w:t>(</w:t>
      </w:r>
      <w:r w:rsidRPr="001F54E6">
        <w:rPr>
          <w:rFonts w:ascii="Times New Roman" w:eastAsia="Arial" w:hAnsi="Times New Roman" w:cs="Times New Roman"/>
          <w:color w:val="auto"/>
          <w:sz w:val="24"/>
          <w:szCs w:val="24"/>
          <w:highlight w:val="white"/>
        </w:rPr>
        <w:t>1</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251-284.</w:t>
      </w:r>
    </w:p>
    <w:p w14:paraId="18F56D4F" w14:textId="77777777" w:rsidR="00730943" w:rsidRPr="001F54E6" w:rsidRDefault="00730943" w:rsidP="00730943">
      <w:pPr>
        <w:spacing w:before="120" w:line="240" w:lineRule="auto"/>
        <w:ind w:left="720" w:hanging="720"/>
        <w:rPr>
          <w:rFonts w:ascii="Times New Roman" w:eastAsia="Arial" w:hAnsi="Times New Roman" w:cs="Times New Roman"/>
          <w:color w:val="auto"/>
          <w:sz w:val="24"/>
          <w:szCs w:val="24"/>
        </w:rPr>
      </w:pPr>
    </w:p>
    <w:p w14:paraId="1A6F23B4" w14:textId="0D068D86" w:rsidR="00730943" w:rsidRDefault="00730943" w:rsidP="00730943">
      <w:pPr>
        <w:pStyle w:val="CommentText"/>
        <w:ind w:left="720" w:hanging="720"/>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Evans, P</w:t>
      </w:r>
      <w:r>
        <w:rPr>
          <w:rFonts w:ascii="Times New Roman" w:hAnsi="Times New Roman" w:cs="Times New Roman"/>
          <w:color w:val="auto"/>
          <w:sz w:val="24"/>
          <w:szCs w:val="24"/>
          <w:shd w:val="clear" w:color="auto" w:fill="FFFFFF"/>
        </w:rPr>
        <w:t>. (1946)</w:t>
      </w:r>
      <w:r w:rsidRPr="001F54E6">
        <w:rPr>
          <w:rFonts w:ascii="Times New Roman" w:hAnsi="Times New Roman" w:cs="Times New Roman"/>
          <w:color w:val="auto"/>
          <w:sz w:val="24"/>
          <w:szCs w:val="24"/>
          <w:shd w:val="clear" w:color="auto" w:fill="FFFFFF"/>
        </w:rPr>
        <w:t>. The Oilfields of India and Burma</w:t>
      </w:r>
      <w:r>
        <w:rPr>
          <w:rFonts w:ascii="Times New Roman" w:hAnsi="Times New Roman" w:cs="Times New Roman"/>
          <w:color w:val="auto"/>
          <w:sz w:val="24"/>
          <w:szCs w:val="24"/>
          <w:shd w:val="clear" w:color="auto" w:fill="FFFFFF"/>
        </w:rPr>
        <w:t>.</w:t>
      </w:r>
      <w:r w:rsidR="00975E80">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i/>
          <w:iCs/>
          <w:color w:val="auto"/>
          <w:sz w:val="24"/>
          <w:szCs w:val="24"/>
          <w:shd w:val="clear" w:color="auto" w:fill="FFFFFF"/>
        </w:rPr>
        <w:t>Journal of the Royal Society of Arts</w:t>
      </w:r>
      <w:r>
        <w:rPr>
          <w:rFonts w:ascii="Times New Roman" w:hAnsi="Times New Roman" w:cs="Times New Roman"/>
          <w:i/>
          <w:iCs/>
          <w:color w:val="auto"/>
          <w:sz w:val="24"/>
          <w:szCs w:val="24"/>
          <w:shd w:val="clear" w:color="auto" w:fill="FFFFFF"/>
        </w:rPr>
        <w:t>,</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color w:val="auto"/>
          <w:sz w:val="24"/>
          <w:szCs w:val="24"/>
          <w:shd w:val="clear" w:color="auto" w:fill="FFFFFF"/>
        </w:rPr>
        <w:t>94</w:t>
      </w:r>
      <w:r w:rsidR="00975E80">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4717</w:t>
      </w:r>
      <w:r>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color w:val="auto"/>
          <w:sz w:val="24"/>
          <w:szCs w:val="24"/>
          <w:shd w:val="clear" w:color="auto" w:fill="FFFFFF"/>
        </w:rPr>
        <w:t>369-379.</w:t>
      </w:r>
    </w:p>
    <w:p w14:paraId="34B9661D" w14:textId="77777777" w:rsidR="00730943" w:rsidRPr="001F54E6" w:rsidRDefault="00730943" w:rsidP="00730943">
      <w:pPr>
        <w:pStyle w:val="CommentText"/>
        <w:ind w:left="720" w:hanging="7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Economic Times.</w:t>
      </w:r>
      <w:r w:rsidRPr="00E75617">
        <w:rPr>
          <w:rFonts w:ascii="Times New Roman" w:hAnsi="Times New Roman" w:cs="Times New Roman"/>
          <w:color w:val="auto"/>
          <w:sz w:val="24"/>
          <w:szCs w:val="24"/>
        </w:rPr>
        <w:t xml:space="preserve"> </w:t>
      </w:r>
      <w:r w:rsidRPr="001834B9">
        <w:rPr>
          <w:rFonts w:ascii="Times New Roman" w:hAnsi="Times New Roman" w:cs="Times New Roman"/>
          <w:color w:val="auto"/>
          <w:sz w:val="24"/>
          <w:szCs w:val="24"/>
        </w:rPr>
        <w:t>“Bharat Petroleum Corporation Ltd.”,</w:t>
      </w:r>
      <w:r>
        <w:rPr>
          <w:rFonts w:ascii="Times New Roman" w:hAnsi="Times New Roman" w:cs="Times New Roman"/>
          <w:color w:val="auto"/>
          <w:sz w:val="24"/>
          <w:szCs w:val="24"/>
          <w:shd w:val="clear" w:color="auto" w:fill="FFFFFF"/>
        </w:rPr>
        <w:t xml:space="preserve"> </w:t>
      </w:r>
      <w:hyperlink r:id="rId10" w:history="1">
        <w:r w:rsidRPr="001834B9">
          <w:rPr>
            <w:rStyle w:val="Hyperlink"/>
            <w:rFonts w:ascii="Times New Roman" w:hAnsi="Times New Roman" w:cs="Times New Roman"/>
            <w:color w:val="auto"/>
            <w:sz w:val="24"/>
            <w:szCs w:val="24"/>
          </w:rPr>
          <w:t>http://economictimes.indiatimes.com/oil-india-ltd/infocompanyhistory/companyid-4547.cms</w:t>
        </w:r>
      </w:hyperlink>
      <w:r>
        <w:rPr>
          <w:rFonts w:ascii="Times New Roman" w:hAnsi="Times New Roman" w:cs="Times New Roman"/>
          <w:color w:val="auto"/>
          <w:sz w:val="24"/>
          <w:szCs w:val="24"/>
        </w:rPr>
        <w:t>, accessed 10 June 2017.</w:t>
      </w:r>
      <w:r w:rsidRPr="001834B9">
        <w:rPr>
          <w:rFonts w:ascii="Times New Roman" w:hAnsi="Times New Roman" w:cs="Times New Roman"/>
          <w:color w:val="auto"/>
          <w:sz w:val="24"/>
          <w:szCs w:val="24"/>
        </w:rPr>
        <w:t xml:space="preserve"> </w:t>
      </w:r>
    </w:p>
    <w:p w14:paraId="478F4971" w14:textId="43097993" w:rsidR="00730943" w:rsidRPr="001F54E6" w:rsidRDefault="00730943" w:rsidP="00730943">
      <w:pPr>
        <w:spacing w:before="120"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rPr>
        <w:t xml:space="preserve">Evenett, </w:t>
      </w:r>
      <w:r>
        <w:rPr>
          <w:rFonts w:ascii="Times New Roman" w:eastAsia="Arial" w:hAnsi="Times New Roman" w:cs="Times New Roman"/>
          <w:color w:val="auto"/>
          <w:sz w:val="24"/>
          <w:szCs w:val="24"/>
        </w:rPr>
        <w:t>S.</w:t>
      </w:r>
      <w:r w:rsidR="00975E80">
        <w:rPr>
          <w:rFonts w:ascii="Times New Roman" w:eastAsia="Arial" w:hAnsi="Times New Roman" w:cs="Times New Roman"/>
          <w:color w:val="auto"/>
          <w:sz w:val="24"/>
          <w:szCs w:val="24"/>
        </w:rPr>
        <w:t xml:space="preserve"> J</w:t>
      </w:r>
      <w:r w:rsidRPr="001F54E6">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(2003).</w:t>
      </w:r>
      <w:r w:rsidRPr="001F54E6">
        <w:rPr>
          <w:rFonts w:ascii="Times New Roman" w:eastAsia="Arial" w:hAnsi="Times New Roman" w:cs="Times New Roman"/>
          <w:color w:val="auto"/>
          <w:sz w:val="24"/>
          <w:szCs w:val="24"/>
        </w:rPr>
        <w:t> </w:t>
      </w:r>
      <w:r w:rsidRPr="00933968">
        <w:rPr>
          <w:rFonts w:ascii="Times New Roman" w:eastAsia="Arial" w:hAnsi="Times New Roman" w:cs="Times New Roman"/>
          <w:iCs/>
          <w:color w:val="auto"/>
          <w:sz w:val="24"/>
          <w:szCs w:val="24"/>
        </w:rPr>
        <w:t>The Cross Border Mergers and Acquisitions Wave of the Late 1990s</w:t>
      </w:r>
      <w:r w:rsidRPr="00975E80">
        <w:rPr>
          <w:rFonts w:ascii="Times New Roman" w:eastAsia="Arial" w:hAnsi="Times New Roman" w:cs="Times New Roman"/>
          <w:color w:val="auto"/>
          <w:sz w:val="24"/>
          <w:szCs w:val="24"/>
        </w:rPr>
        <w:t>.</w:t>
      </w:r>
      <w:r w:rsidRPr="001F54E6">
        <w:rPr>
          <w:rFonts w:ascii="Times New Roman" w:eastAsia="Arial" w:hAnsi="Times New Roman" w:cs="Times New Roman"/>
          <w:color w:val="auto"/>
          <w:sz w:val="24"/>
          <w:szCs w:val="24"/>
        </w:rPr>
        <w:t xml:space="preserve"> NBER working paper. Cambridge, Mass: NBER</w:t>
      </w:r>
      <w:r>
        <w:rPr>
          <w:rFonts w:ascii="Times New Roman" w:eastAsia="Arial" w:hAnsi="Times New Roman" w:cs="Times New Roman"/>
          <w:color w:val="auto"/>
          <w:sz w:val="24"/>
          <w:szCs w:val="24"/>
        </w:rPr>
        <w:t>.</w:t>
      </w:r>
    </w:p>
    <w:p w14:paraId="5F0144E6" w14:textId="77777777" w:rsidR="00730943" w:rsidRPr="001F54E6" w:rsidRDefault="00730943" w:rsidP="00730943">
      <w:pPr>
        <w:spacing w:before="120" w:line="240" w:lineRule="auto"/>
        <w:ind w:left="720" w:hanging="720"/>
        <w:rPr>
          <w:rFonts w:ascii="Times New Roman" w:eastAsia="Arial" w:hAnsi="Times New Roman" w:cs="Times New Roman"/>
          <w:color w:val="auto"/>
          <w:sz w:val="24"/>
          <w:szCs w:val="24"/>
        </w:rPr>
      </w:pPr>
      <w:r w:rsidRPr="00933968">
        <w:rPr>
          <w:rFonts w:ascii="Times New Roman" w:hAnsi="Times New Roman" w:cs="Times New Roman"/>
          <w:i/>
          <w:sz w:val="24"/>
          <w:szCs w:val="24"/>
        </w:rPr>
        <w:t>Financial Times,</w:t>
      </w:r>
      <w:r w:rsidRPr="00933968">
        <w:rPr>
          <w:rFonts w:ascii="Times New Roman" w:hAnsi="Times New Roman" w:cs="Times New Roman"/>
          <w:sz w:val="24"/>
          <w:szCs w:val="24"/>
        </w:rPr>
        <w:t xml:space="preserve"> “Burmah Oil Completes Signal Purchase,” 29 January 1974, 24.</w:t>
      </w:r>
    </w:p>
    <w:p w14:paraId="4EBD0505" w14:textId="52B6F34A" w:rsidR="00730943" w:rsidRPr="001F54E6" w:rsidRDefault="00730943" w:rsidP="00730943">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Frenkel, M</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00975E80">
        <w:rPr>
          <w:rFonts w:ascii="Times New Roman" w:hAnsi="Times New Roman" w:cs="Times New Roman"/>
          <w:color w:val="auto"/>
          <w:sz w:val="24"/>
          <w:szCs w:val="24"/>
          <w:highlight w:val="white"/>
        </w:rPr>
        <w:t xml:space="preserve"> Shenhav, Y.</w:t>
      </w:r>
      <w:r>
        <w:rPr>
          <w:rFonts w:ascii="Times New Roman" w:hAnsi="Times New Roman" w:cs="Times New Roman"/>
          <w:color w:val="auto"/>
          <w:sz w:val="24"/>
          <w:szCs w:val="24"/>
          <w:highlight w:val="white"/>
        </w:rPr>
        <w:t xml:space="preserve"> (2006)</w:t>
      </w:r>
      <w:r w:rsidRPr="001F54E6">
        <w:rPr>
          <w:rFonts w:ascii="Times New Roman" w:hAnsi="Times New Roman" w:cs="Times New Roman"/>
          <w:color w:val="auto"/>
          <w:sz w:val="24"/>
          <w:szCs w:val="24"/>
          <w:highlight w:val="white"/>
        </w:rPr>
        <w:t>. From binarism back to hybridity: A postcolonial reading of management and organization studies.</w:t>
      </w:r>
      <w:r w:rsidRPr="001F54E6" w:rsidDel="00864D8E">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Organization Studies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27</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6</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855-876</w:t>
      </w:r>
      <w:r w:rsidRPr="001F54E6">
        <w:rPr>
          <w:rFonts w:ascii="Times New Roman" w:hAnsi="Times New Roman" w:cs="Times New Roman"/>
          <w:color w:val="auto"/>
          <w:sz w:val="24"/>
          <w:szCs w:val="24"/>
        </w:rPr>
        <w:t>.</w:t>
      </w:r>
    </w:p>
    <w:p w14:paraId="44766603" w14:textId="4FA03B9E" w:rsidR="00730943" w:rsidRDefault="00730943" w:rsidP="00730943">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Gopinath, C., </w:t>
      </w:r>
      <w:r>
        <w:rPr>
          <w:rFonts w:ascii="Times New Roman" w:hAnsi="Times New Roman" w:cs="Times New Roman"/>
          <w:color w:val="auto"/>
          <w:sz w:val="24"/>
          <w:szCs w:val="24"/>
        </w:rPr>
        <w:t>&amp;</w:t>
      </w:r>
      <w:r w:rsidRPr="001F54E6">
        <w:rPr>
          <w:rFonts w:ascii="Times New Roman" w:hAnsi="Times New Roman" w:cs="Times New Roman"/>
          <w:color w:val="auto"/>
          <w:sz w:val="24"/>
          <w:szCs w:val="24"/>
        </w:rPr>
        <w:t xml:space="preserve"> Prasad</w:t>
      </w:r>
      <w:r>
        <w:rPr>
          <w:rFonts w:ascii="Times New Roman" w:hAnsi="Times New Roman" w:cs="Times New Roman"/>
          <w:color w:val="auto"/>
          <w:sz w:val="24"/>
          <w:szCs w:val="24"/>
        </w:rPr>
        <w:t>, A. (2013)</w:t>
      </w:r>
      <w:r w:rsidRPr="001F54E6">
        <w:rPr>
          <w:rFonts w:ascii="Times New Roman" w:hAnsi="Times New Roman" w:cs="Times New Roman"/>
          <w:color w:val="auto"/>
          <w:sz w:val="24"/>
          <w:szCs w:val="24"/>
        </w:rPr>
        <w:t>.</w:t>
      </w:r>
      <w:r w:rsidRPr="001F54E6" w:rsidDel="0099278D">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Toward a critical framework for understanding MNE operations: Revisiting Coca-Cola’s exit from India.</w:t>
      </w:r>
      <w:r w:rsidR="00975E80">
        <w:rPr>
          <w:rFonts w:ascii="Times New Roman" w:hAnsi="Times New Roman" w:cs="Times New Roman"/>
          <w:color w:val="auto"/>
          <w:sz w:val="24"/>
          <w:szCs w:val="24"/>
        </w:rPr>
        <w:t xml:space="preserve"> </w:t>
      </w:r>
      <w:r w:rsidRPr="001F54E6">
        <w:rPr>
          <w:rFonts w:ascii="Times New Roman" w:hAnsi="Times New Roman" w:cs="Times New Roman"/>
          <w:i/>
          <w:iCs/>
          <w:color w:val="auto"/>
          <w:sz w:val="24"/>
          <w:szCs w:val="24"/>
        </w:rPr>
        <w:t>Organization</w:t>
      </w:r>
      <w:r>
        <w:rPr>
          <w:rFonts w:ascii="Times New Roman" w:hAnsi="Times New Roman" w:cs="Times New Roman"/>
          <w:i/>
          <w:iCs/>
          <w:color w:val="auto"/>
          <w:sz w:val="24"/>
          <w:szCs w:val="24"/>
        </w:rPr>
        <w:t xml:space="preserve">, </w:t>
      </w:r>
      <w:r w:rsidRPr="001F54E6">
        <w:rPr>
          <w:rFonts w:ascii="Times New Roman" w:hAnsi="Times New Roman" w:cs="Times New Roman"/>
          <w:color w:val="auto"/>
          <w:sz w:val="24"/>
          <w:szCs w:val="24"/>
        </w:rPr>
        <w:t>20</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212-232.</w:t>
      </w:r>
    </w:p>
    <w:p w14:paraId="0D3448BA" w14:textId="6F995167" w:rsidR="00730943" w:rsidRPr="001F54E6" w:rsidRDefault="00542E22" w:rsidP="00730943">
      <w:pPr>
        <w:spacing w:before="120" w:line="240" w:lineRule="auto"/>
        <w:ind w:left="720" w:hanging="720"/>
        <w:rPr>
          <w:rFonts w:ascii="Times New Roman" w:hAnsi="Times New Roman" w:cs="Times New Roman"/>
          <w:color w:val="auto"/>
          <w:sz w:val="24"/>
          <w:szCs w:val="24"/>
        </w:rPr>
      </w:pPr>
      <w:ins w:id="38" w:author="Smith, Andrew [adasmith]" w:date="2018-03-28T22:23:00Z">
        <w:r>
          <w:rPr>
            <w:rFonts w:ascii="Times New Roman" w:hAnsi="Times New Roman" w:cs="Times New Roman"/>
            <w:color w:val="auto"/>
            <w:sz w:val="24"/>
            <w:szCs w:val="24"/>
          </w:rPr>
          <w:t>Grace’</w:t>
        </w:r>
        <w:r w:rsidRPr="00542E22">
          <w:rPr>
            <w:rFonts w:ascii="Times New Roman" w:hAnsi="Times New Roman" w:cs="Times New Roman"/>
            <w:color w:val="auto"/>
            <w:sz w:val="24"/>
            <w:szCs w:val="24"/>
          </w:rPr>
          <w:t>s Guide Ltd</w:t>
        </w:r>
        <w:r>
          <w:rPr>
            <w:rFonts w:ascii="Times New Roman" w:hAnsi="Times New Roman" w:cs="Times New Roman"/>
            <w:color w:val="auto"/>
            <w:sz w:val="24"/>
            <w:szCs w:val="24"/>
          </w:rPr>
          <w:t xml:space="preserve">. </w:t>
        </w:r>
      </w:ins>
      <w:commentRangeStart w:id="39"/>
      <w:del w:id="40" w:author="Smith, Andrew [adasmith]" w:date="2018-03-28T22:23:00Z">
        <w:r w:rsidR="00730943" w:rsidDel="00542E22">
          <w:rPr>
            <w:rFonts w:ascii="Times New Roman" w:hAnsi="Times New Roman" w:cs="Times New Roman"/>
            <w:color w:val="auto"/>
            <w:sz w:val="24"/>
            <w:szCs w:val="24"/>
          </w:rPr>
          <w:delText>Grace</w:delText>
        </w:r>
      </w:del>
      <w:r w:rsidR="00730943">
        <w:rPr>
          <w:rFonts w:ascii="Times New Roman" w:hAnsi="Times New Roman" w:cs="Times New Roman"/>
          <w:color w:val="auto"/>
          <w:sz w:val="24"/>
          <w:szCs w:val="24"/>
        </w:rPr>
        <w:t>. (2017). “</w:t>
      </w:r>
      <w:r w:rsidR="00730943" w:rsidRPr="001834B9">
        <w:rPr>
          <w:rFonts w:ascii="Times New Roman" w:hAnsi="Times New Roman" w:cs="Times New Roman"/>
          <w:color w:val="auto"/>
          <w:sz w:val="24"/>
          <w:szCs w:val="24"/>
        </w:rPr>
        <w:t xml:space="preserve">BP’, Grace’s Guide to British Industrial History, </w:t>
      </w:r>
      <w:hyperlink r:id="rId11" w:history="1">
        <w:r w:rsidR="00730943" w:rsidRPr="001834B9">
          <w:rPr>
            <w:rStyle w:val="Hyperlink"/>
            <w:rFonts w:ascii="Times New Roman" w:hAnsi="Times New Roman" w:cs="Times New Roman"/>
            <w:color w:val="auto"/>
            <w:sz w:val="24"/>
            <w:szCs w:val="24"/>
          </w:rPr>
          <w:t>http://www.gracesguide.co.uk/BP</w:t>
        </w:r>
      </w:hyperlink>
      <w:r w:rsidR="00730943" w:rsidRPr="001834B9">
        <w:rPr>
          <w:rFonts w:ascii="Times New Roman" w:hAnsi="Times New Roman" w:cs="Times New Roman"/>
          <w:color w:val="auto"/>
          <w:sz w:val="24"/>
          <w:szCs w:val="24"/>
        </w:rPr>
        <w:t>, accessed 9 June 2017.</w:t>
      </w:r>
      <w:commentRangeEnd w:id="39"/>
      <w:r w:rsidR="00975E80">
        <w:rPr>
          <w:rStyle w:val="CommentReference"/>
        </w:rPr>
        <w:commentReference w:id="39"/>
      </w:r>
    </w:p>
    <w:p w14:paraId="29D6AD90"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Guha, R</w:t>
      </w:r>
      <w:r>
        <w:rPr>
          <w:rFonts w:ascii="Times New Roman" w:hAnsi="Times New Roman" w:cs="Times New Roman"/>
          <w:color w:val="auto"/>
          <w:sz w:val="24"/>
          <w:szCs w:val="24"/>
        </w:rPr>
        <w:t>. (2011)</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India after Gandhi: the history of the world’s largest democracy</w:t>
      </w:r>
      <w:r w:rsidRPr="001F54E6">
        <w:rPr>
          <w:rFonts w:ascii="Times New Roman" w:hAnsi="Times New Roman" w:cs="Times New Roman"/>
          <w:color w:val="auto"/>
          <w:sz w:val="24"/>
          <w:szCs w:val="24"/>
        </w:rPr>
        <w:t>. London: Pan</w:t>
      </w:r>
      <w:r>
        <w:rPr>
          <w:rFonts w:ascii="Times New Roman" w:hAnsi="Times New Roman" w:cs="Times New Roman"/>
          <w:color w:val="auto"/>
          <w:sz w:val="24"/>
          <w:szCs w:val="24"/>
        </w:rPr>
        <w:t>.</w:t>
      </w:r>
    </w:p>
    <w:p w14:paraId="2BCD2450" w14:textId="1CD8FAEC"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Heenan,</w:t>
      </w:r>
      <w:r w:rsidR="00975E80">
        <w:rPr>
          <w:rFonts w:ascii="Times New Roman" w:hAnsi="Times New Roman" w:cs="Times New Roman"/>
          <w:color w:val="auto"/>
          <w:sz w:val="24"/>
          <w:szCs w:val="24"/>
        </w:rPr>
        <w:t xml:space="preserve"> D.</w:t>
      </w:r>
      <w:r w:rsidRPr="001F54E6">
        <w:rPr>
          <w:rFonts w:ascii="Times New Roman" w:hAnsi="Times New Roman" w:cs="Times New Roman"/>
          <w:color w:val="auto"/>
          <w:sz w:val="24"/>
          <w:szCs w:val="24"/>
        </w:rPr>
        <w:t xml:space="preserve"> A., </w:t>
      </w:r>
      <w:r>
        <w:rPr>
          <w:rFonts w:ascii="Times New Roman" w:hAnsi="Times New Roman" w:cs="Times New Roman"/>
          <w:color w:val="auto"/>
          <w:sz w:val="24"/>
          <w:szCs w:val="24"/>
        </w:rPr>
        <w:t>&amp;</w:t>
      </w:r>
      <w:r w:rsidRPr="001F54E6">
        <w:rPr>
          <w:rFonts w:ascii="Times New Roman" w:hAnsi="Times New Roman" w:cs="Times New Roman"/>
          <w:color w:val="auto"/>
          <w:sz w:val="24"/>
          <w:szCs w:val="24"/>
        </w:rPr>
        <w:t xml:space="preserve"> </w:t>
      </w:r>
      <w:r w:rsidR="00975E80">
        <w:rPr>
          <w:rFonts w:ascii="Times New Roman" w:hAnsi="Times New Roman" w:cs="Times New Roman"/>
          <w:color w:val="auto"/>
          <w:sz w:val="24"/>
          <w:szCs w:val="24"/>
        </w:rPr>
        <w:t xml:space="preserve">Perlmutter, H. V. </w:t>
      </w:r>
      <w:r>
        <w:rPr>
          <w:rFonts w:ascii="Times New Roman" w:hAnsi="Times New Roman" w:cs="Times New Roman"/>
          <w:color w:val="auto"/>
          <w:sz w:val="24"/>
          <w:szCs w:val="24"/>
        </w:rPr>
        <w:t>(1979)</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Multinational organizational development: A social architectural approach. </w:t>
      </w:r>
      <w:r w:rsidRPr="001F54E6">
        <w:rPr>
          <w:rFonts w:ascii="Times New Roman" w:hAnsi="Times New Roman" w:cs="Times New Roman"/>
          <w:color w:val="auto"/>
          <w:sz w:val="24"/>
          <w:szCs w:val="24"/>
        </w:rPr>
        <w:t>Reading, Massachusetts: Addison-Wesley</w:t>
      </w:r>
      <w:r>
        <w:rPr>
          <w:rFonts w:ascii="Times New Roman" w:hAnsi="Times New Roman" w:cs="Times New Roman"/>
          <w:color w:val="auto"/>
          <w:sz w:val="24"/>
          <w:szCs w:val="24"/>
        </w:rPr>
        <w:t>.</w:t>
      </w:r>
    </w:p>
    <w:p w14:paraId="77F6D0F9" w14:textId="16ACD0E2"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Horesh, N</w:t>
      </w:r>
      <w:r>
        <w:rPr>
          <w:rFonts w:ascii="Times New Roman" w:hAnsi="Times New Roman" w:cs="Times New Roman"/>
          <w:color w:val="auto"/>
          <w:sz w:val="24"/>
          <w:szCs w:val="24"/>
        </w:rPr>
        <w:t>. (2014).</w:t>
      </w:r>
      <w:r w:rsidR="00975E80">
        <w:rPr>
          <w:rFonts w:ascii="Times New Roman" w:hAnsi="Times New Roman" w:cs="Times New Roman"/>
          <w:color w:val="auto"/>
          <w:sz w:val="24"/>
          <w:szCs w:val="24"/>
        </w:rPr>
        <w:t xml:space="preserve"> </w:t>
      </w:r>
      <w:r w:rsidRPr="001F54E6">
        <w:rPr>
          <w:rFonts w:ascii="Times New Roman" w:hAnsi="Times New Roman" w:cs="Times New Roman"/>
          <w:i/>
          <w:iCs/>
          <w:color w:val="auto"/>
          <w:sz w:val="24"/>
          <w:szCs w:val="24"/>
        </w:rPr>
        <w:t>Shanghai's bund and beyond: British banks, banknote issuance, and monetary policy in China, 1842-1937</w:t>
      </w:r>
      <w:r w:rsidRPr="001F54E6">
        <w:rPr>
          <w:rFonts w:ascii="Times New Roman" w:hAnsi="Times New Roman" w:cs="Times New Roman"/>
          <w:color w:val="auto"/>
          <w:sz w:val="24"/>
          <w:szCs w:val="24"/>
        </w:rPr>
        <w:t>. Yale University Press</w:t>
      </w:r>
      <w:r>
        <w:rPr>
          <w:rFonts w:ascii="Times New Roman" w:hAnsi="Times New Roman" w:cs="Times New Roman"/>
          <w:color w:val="auto"/>
          <w:sz w:val="24"/>
          <w:szCs w:val="24"/>
        </w:rPr>
        <w:t>.</w:t>
      </w:r>
    </w:p>
    <w:p w14:paraId="52BBDE56" w14:textId="4CBD5683" w:rsidR="00730943" w:rsidRPr="001F54E6" w:rsidRDefault="00730943" w:rsidP="00730943">
      <w:pPr>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Jones, G</w:t>
      </w:r>
      <w:r>
        <w:rPr>
          <w:rFonts w:ascii="Times New Roman" w:eastAsia="Arial" w:hAnsi="Times New Roman" w:cs="Times New Roman"/>
          <w:color w:val="auto"/>
          <w:sz w:val="24"/>
          <w:szCs w:val="24"/>
          <w:highlight w:val="white"/>
        </w:rPr>
        <w:t>. (1981).</w:t>
      </w:r>
      <w:r w:rsidR="00975E80">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i/>
          <w:color w:val="auto"/>
          <w:sz w:val="24"/>
          <w:szCs w:val="24"/>
          <w:highlight w:val="white"/>
        </w:rPr>
        <w:t>State and the Emergence of the British Oil Industry</w:t>
      </w:r>
      <w:r w:rsidRPr="001F54E6">
        <w:rPr>
          <w:rFonts w:ascii="Times New Roman" w:eastAsia="Arial" w:hAnsi="Times New Roman" w:cs="Times New Roman"/>
          <w:color w:val="auto"/>
          <w:sz w:val="24"/>
          <w:szCs w:val="24"/>
          <w:highlight w:val="white"/>
        </w:rPr>
        <w:t>. Springer</w:t>
      </w:r>
      <w:r>
        <w:rPr>
          <w:rFonts w:ascii="Times New Roman" w:eastAsia="Arial" w:hAnsi="Times New Roman" w:cs="Times New Roman"/>
          <w:color w:val="auto"/>
          <w:sz w:val="24"/>
          <w:szCs w:val="24"/>
          <w:highlight w:val="white"/>
        </w:rPr>
        <w:t>.</w:t>
      </w:r>
    </w:p>
    <w:p w14:paraId="0C4D6914" w14:textId="77777777" w:rsidR="00730943" w:rsidRPr="001F54E6" w:rsidRDefault="00730943" w:rsidP="00730943">
      <w:pPr>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rPr>
        <w:lastRenderedPageBreak/>
        <w:t>Jones, G</w:t>
      </w:r>
      <w:r>
        <w:rPr>
          <w:rFonts w:ascii="Times New Roman" w:eastAsia="Arial" w:hAnsi="Times New Roman" w:cs="Times New Roman"/>
          <w:color w:val="auto"/>
          <w:sz w:val="24"/>
          <w:szCs w:val="24"/>
        </w:rPr>
        <w:t>. (1995)</w:t>
      </w:r>
      <w:r w:rsidRPr="001F54E6">
        <w:rPr>
          <w:rFonts w:ascii="Times New Roman" w:eastAsia="Arial" w:hAnsi="Times New Roman" w:cs="Times New Roman"/>
          <w:color w:val="auto"/>
          <w:sz w:val="24"/>
          <w:szCs w:val="24"/>
        </w:rPr>
        <w:t xml:space="preserve">. </w:t>
      </w:r>
      <w:r w:rsidRPr="001F54E6">
        <w:rPr>
          <w:rFonts w:ascii="Times New Roman" w:eastAsia="Arial" w:hAnsi="Times New Roman" w:cs="Times New Roman"/>
          <w:i/>
          <w:color w:val="auto"/>
          <w:sz w:val="24"/>
          <w:szCs w:val="24"/>
        </w:rPr>
        <w:t xml:space="preserve">British multinational banking, 1830-1990. </w:t>
      </w:r>
      <w:r w:rsidRPr="001F54E6">
        <w:rPr>
          <w:rFonts w:ascii="Times New Roman" w:eastAsia="Arial" w:hAnsi="Times New Roman" w:cs="Times New Roman"/>
          <w:color w:val="auto"/>
          <w:sz w:val="24"/>
          <w:szCs w:val="24"/>
        </w:rPr>
        <w:t>Oxford University Press</w:t>
      </w:r>
      <w:r>
        <w:rPr>
          <w:rFonts w:ascii="Times New Roman" w:eastAsia="Arial" w:hAnsi="Times New Roman" w:cs="Times New Roman"/>
          <w:color w:val="auto"/>
          <w:sz w:val="24"/>
          <w:szCs w:val="24"/>
        </w:rPr>
        <w:t>.</w:t>
      </w:r>
    </w:p>
    <w:p w14:paraId="10C4E3F5" w14:textId="4B1EFE69" w:rsidR="00730943" w:rsidRPr="001F54E6" w:rsidRDefault="00730943" w:rsidP="00730943">
      <w:pPr>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Jones, G</w:t>
      </w:r>
      <w:r>
        <w:rPr>
          <w:rFonts w:ascii="Times New Roman" w:eastAsia="Arial" w:hAnsi="Times New Roman" w:cs="Times New Roman"/>
          <w:color w:val="auto"/>
          <w:sz w:val="24"/>
          <w:szCs w:val="24"/>
          <w:highlight w:val="white"/>
        </w:rPr>
        <w:t>. (2015)</w:t>
      </w:r>
      <w:r w:rsidR="00975E80">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i/>
          <w:iCs/>
          <w:color w:val="auto"/>
          <w:sz w:val="24"/>
          <w:szCs w:val="24"/>
          <w:highlight w:val="white"/>
        </w:rPr>
        <w:t xml:space="preserve">Multinationals and Global Capitalism: From the Nineteenth to the Twenty </w:t>
      </w:r>
      <w:r w:rsidRPr="001F54E6">
        <w:rPr>
          <w:rFonts w:ascii="Times New Roman" w:eastAsia="Arial" w:hAnsi="Times New Roman" w:cs="Times New Roman"/>
          <w:i/>
          <w:iCs/>
          <w:color w:val="auto"/>
          <w:sz w:val="24"/>
          <w:szCs w:val="24"/>
        </w:rPr>
        <w:t>First Century</w:t>
      </w:r>
      <w:r w:rsidRPr="001F54E6">
        <w:rPr>
          <w:rFonts w:ascii="Times New Roman" w:eastAsia="Arial" w:hAnsi="Times New Roman" w:cs="Times New Roman"/>
          <w:color w:val="auto"/>
          <w:sz w:val="24"/>
          <w:szCs w:val="24"/>
        </w:rPr>
        <w:t>. Oxford: OUP Press</w:t>
      </w:r>
      <w:r>
        <w:rPr>
          <w:rFonts w:ascii="Times New Roman" w:eastAsia="Arial" w:hAnsi="Times New Roman" w:cs="Times New Roman"/>
          <w:color w:val="auto"/>
          <w:sz w:val="24"/>
          <w:szCs w:val="24"/>
        </w:rPr>
        <w:t>.</w:t>
      </w:r>
    </w:p>
    <w:p w14:paraId="6C69F09D" w14:textId="663056B8"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Kling, </w:t>
      </w:r>
      <w:r>
        <w:rPr>
          <w:rFonts w:ascii="Times New Roman" w:hAnsi="Times New Roman" w:cs="Times New Roman"/>
          <w:color w:val="auto"/>
          <w:sz w:val="24"/>
          <w:szCs w:val="24"/>
        </w:rPr>
        <w:t>B.</w:t>
      </w:r>
      <w:r w:rsidR="00975E80">
        <w:rPr>
          <w:rFonts w:ascii="Times New Roman" w:hAnsi="Times New Roman" w:cs="Times New Roman"/>
          <w:color w:val="auto"/>
          <w:sz w:val="24"/>
          <w:szCs w:val="24"/>
        </w:rPr>
        <w:t xml:space="preserve"> B.</w:t>
      </w:r>
      <w:r>
        <w:rPr>
          <w:rFonts w:ascii="Times New Roman" w:hAnsi="Times New Roman" w:cs="Times New Roman"/>
          <w:color w:val="auto"/>
          <w:sz w:val="24"/>
          <w:szCs w:val="24"/>
        </w:rPr>
        <w:t xml:space="preserve"> (1966)</w:t>
      </w:r>
      <w:r w:rsidRPr="001F54E6">
        <w:rPr>
          <w:rFonts w:ascii="Times New Roman" w:hAnsi="Times New Roman" w:cs="Times New Roman"/>
          <w:color w:val="auto"/>
          <w:sz w:val="24"/>
          <w:szCs w:val="24"/>
        </w:rPr>
        <w:t xml:space="preserve">. The Origin of the Managing Agency System in India. </w:t>
      </w:r>
      <w:r w:rsidRPr="001F54E6">
        <w:rPr>
          <w:rFonts w:ascii="Times New Roman" w:hAnsi="Times New Roman" w:cs="Times New Roman"/>
          <w:i/>
          <w:color w:val="auto"/>
          <w:sz w:val="24"/>
          <w:szCs w:val="24"/>
        </w:rPr>
        <w:t>Journal of Asian Studies</w:t>
      </w:r>
      <w:r>
        <w:rPr>
          <w:rFonts w:ascii="Times New Roman" w:hAnsi="Times New Roman" w:cs="Times New Roman"/>
          <w:i/>
          <w:color w:val="auto"/>
          <w:sz w:val="24"/>
          <w:szCs w:val="24"/>
        </w:rPr>
        <w:t>,</w:t>
      </w:r>
      <w:r w:rsidRPr="001F54E6">
        <w:rPr>
          <w:rFonts w:ascii="Times New Roman" w:hAnsi="Times New Roman" w:cs="Times New Roman"/>
          <w:i/>
          <w:color w:val="auto"/>
          <w:sz w:val="24"/>
          <w:szCs w:val="24"/>
        </w:rPr>
        <w:t xml:space="preserve"> </w:t>
      </w:r>
      <w:r w:rsidRPr="001F54E6">
        <w:rPr>
          <w:rFonts w:ascii="Times New Roman" w:hAnsi="Times New Roman" w:cs="Times New Roman"/>
          <w:color w:val="auto"/>
          <w:sz w:val="24"/>
          <w:szCs w:val="24"/>
        </w:rPr>
        <w:t>26</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37-47.</w:t>
      </w:r>
    </w:p>
    <w:p w14:paraId="3740A33C" w14:textId="1011F32D"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Kopp, R</w:t>
      </w:r>
      <w:r>
        <w:rPr>
          <w:rFonts w:ascii="Times New Roman" w:hAnsi="Times New Roman" w:cs="Times New Roman"/>
          <w:color w:val="auto"/>
          <w:sz w:val="24"/>
          <w:szCs w:val="24"/>
        </w:rPr>
        <w:t>. (1994)</w:t>
      </w:r>
      <w:r w:rsidRPr="001F54E6">
        <w:rPr>
          <w:rFonts w:ascii="Times New Roman" w:hAnsi="Times New Roman" w:cs="Times New Roman"/>
          <w:color w:val="auto"/>
          <w:sz w:val="24"/>
          <w:szCs w:val="24"/>
        </w:rPr>
        <w:t>. International human resource policies and practices in Japanese, European, and United States multinationals. </w:t>
      </w:r>
      <w:r w:rsidRPr="001F54E6">
        <w:rPr>
          <w:rFonts w:ascii="Times New Roman" w:hAnsi="Times New Roman" w:cs="Times New Roman"/>
          <w:i/>
          <w:iCs/>
          <w:color w:val="auto"/>
          <w:sz w:val="24"/>
          <w:szCs w:val="24"/>
        </w:rPr>
        <w:t>Human Resource Management</w:t>
      </w:r>
      <w:r>
        <w:rPr>
          <w:rFonts w:ascii="Times New Roman" w:hAnsi="Times New Roman" w:cs="Times New Roman"/>
          <w:color w:val="auto"/>
          <w:sz w:val="24"/>
          <w:szCs w:val="24"/>
        </w:rPr>
        <w:t>,</w:t>
      </w:r>
      <w:r w:rsidR="00975E8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33</w:t>
      </w:r>
      <w:r>
        <w:rPr>
          <w:rFonts w:ascii="Times New Roman" w:hAnsi="Times New Roman" w:cs="Times New Roman"/>
          <w:color w:val="auto"/>
          <w:sz w:val="24"/>
          <w:szCs w:val="24"/>
        </w:rPr>
        <w:t xml:space="preserve">(4), </w:t>
      </w:r>
      <w:r w:rsidRPr="001F54E6">
        <w:rPr>
          <w:rFonts w:ascii="Times New Roman" w:hAnsi="Times New Roman" w:cs="Times New Roman"/>
          <w:color w:val="auto"/>
          <w:sz w:val="24"/>
          <w:szCs w:val="24"/>
        </w:rPr>
        <w:t>581-599.</w:t>
      </w:r>
    </w:p>
    <w:p w14:paraId="45C2F35D" w14:textId="0FF5F696" w:rsidR="00730943" w:rsidRPr="001F54E6" w:rsidRDefault="00F514CE" w:rsidP="00730943">
      <w:pPr>
        <w:spacing w:line="24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Lala, R.M.</w:t>
      </w:r>
      <w:r w:rsidR="00730943">
        <w:rPr>
          <w:rFonts w:ascii="Times New Roman" w:hAnsi="Times New Roman" w:cs="Times New Roman"/>
          <w:color w:val="auto"/>
          <w:sz w:val="24"/>
          <w:szCs w:val="24"/>
        </w:rPr>
        <w:t xml:space="preserve"> (1981).</w:t>
      </w:r>
      <w:r w:rsidR="00730943" w:rsidRPr="001F54E6">
        <w:rPr>
          <w:rFonts w:ascii="Times New Roman" w:hAnsi="Times New Roman" w:cs="Times New Roman"/>
          <w:color w:val="auto"/>
          <w:sz w:val="24"/>
          <w:szCs w:val="24"/>
        </w:rPr>
        <w:t xml:space="preserve"> </w:t>
      </w:r>
      <w:r w:rsidR="00730943" w:rsidRPr="001F54E6">
        <w:rPr>
          <w:rFonts w:ascii="Times New Roman" w:hAnsi="Times New Roman" w:cs="Times New Roman"/>
          <w:i/>
          <w:color w:val="auto"/>
          <w:sz w:val="24"/>
          <w:szCs w:val="24"/>
        </w:rPr>
        <w:t xml:space="preserve">The Creation of Wealth: The Tata Story, </w:t>
      </w:r>
      <w:r w:rsidR="00730943" w:rsidRPr="001F54E6">
        <w:rPr>
          <w:rFonts w:ascii="Times New Roman" w:hAnsi="Times New Roman" w:cs="Times New Roman"/>
          <w:color w:val="auto"/>
          <w:sz w:val="24"/>
          <w:szCs w:val="24"/>
        </w:rPr>
        <w:t>paperback edition. Bombay: IBH</w:t>
      </w:r>
      <w:r w:rsidR="00730943">
        <w:rPr>
          <w:rFonts w:ascii="Times New Roman" w:hAnsi="Times New Roman" w:cs="Times New Roman"/>
          <w:color w:val="auto"/>
          <w:sz w:val="24"/>
          <w:szCs w:val="24"/>
        </w:rPr>
        <w:t>.</w:t>
      </w:r>
    </w:p>
    <w:p w14:paraId="62FF03F6" w14:textId="5F85A69F"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Lakshman, S</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sidR="00875FE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Lakshman, </w:t>
      </w:r>
      <w:r>
        <w:rPr>
          <w:rFonts w:ascii="Times New Roman" w:hAnsi="Times New Roman" w:cs="Times New Roman"/>
          <w:color w:val="auto"/>
          <w:sz w:val="24"/>
          <w:szCs w:val="24"/>
        </w:rPr>
        <w:t xml:space="preserve">C. &amp; </w:t>
      </w:r>
      <w:r w:rsidRPr="001F54E6">
        <w:rPr>
          <w:rFonts w:ascii="Times New Roman" w:hAnsi="Times New Roman" w:cs="Times New Roman"/>
          <w:color w:val="auto"/>
          <w:sz w:val="24"/>
          <w:szCs w:val="24"/>
        </w:rPr>
        <w:t>Estay</w:t>
      </w:r>
      <w:r>
        <w:rPr>
          <w:rFonts w:ascii="Times New Roman" w:hAnsi="Times New Roman" w:cs="Times New Roman"/>
          <w:color w:val="auto"/>
          <w:sz w:val="24"/>
          <w:szCs w:val="24"/>
        </w:rPr>
        <w:t>, C. (2017)</w:t>
      </w:r>
      <w:r w:rsidRPr="001F54E6">
        <w:rPr>
          <w:rFonts w:ascii="Times New Roman" w:hAnsi="Times New Roman" w:cs="Times New Roman"/>
          <w:color w:val="auto"/>
          <w:sz w:val="24"/>
          <w:szCs w:val="24"/>
        </w:rPr>
        <w:t>. The relationship between MNCs’ strategies and executive staffing. </w:t>
      </w:r>
      <w:r w:rsidRPr="001F54E6">
        <w:rPr>
          <w:rFonts w:ascii="Times New Roman" w:hAnsi="Times New Roman" w:cs="Times New Roman"/>
          <w:i/>
          <w:iCs/>
          <w:color w:val="auto"/>
          <w:sz w:val="24"/>
          <w:szCs w:val="24"/>
        </w:rPr>
        <w:t>International Journal of Organizational Analysis</w:t>
      </w:r>
      <w:r>
        <w:rPr>
          <w:rFonts w:ascii="Times New Roman" w:hAnsi="Times New Roman" w:cs="Times New Roman"/>
          <w:color w:val="auto"/>
          <w:sz w:val="24"/>
          <w:szCs w:val="24"/>
        </w:rPr>
        <w:t>,</w:t>
      </w:r>
      <w:r w:rsidR="00875FE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25</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233-250.</w:t>
      </w:r>
    </w:p>
    <w:p w14:paraId="6C47D1A7" w14:textId="6A019542"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Lubinski, C</w:t>
      </w:r>
      <w:r>
        <w:rPr>
          <w:rFonts w:ascii="Times New Roman" w:hAnsi="Times New Roman" w:cs="Times New Roman"/>
          <w:color w:val="auto"/>
          <w:sz w:val="24"/>
          <w:szCs w:val="24"/>
        </w:rPr>
        <w:t>. (2014).</w:t>
      </w:r>
      <w:r w:rsidR="00875FE0">
        <w:rPr>
          <w:rFonts w:ascii="Times New Roman" w:hAnsi="Times New Roman" w:cs="Times New Roman"/>
          <w:color w:val="auto"/>
          <w:sz w:val="24"/>
          <w:szCs w:val="24"/>
        </w:rPr>
        <w:t xml:space="preserve"> </w:t>
      </w:r>
      <w:r>
        <w:rPr>
          <w:rFonts w:ascii="Times New Roman" w:hAnsi="Times New Roman" w:cs="Times New Roman"/>
          <w:color w:val="auto"/>
          <w:sz w:val="24"/>
          <w:szCs w:val="24"/>
        </w:rPr>
        <w:t>L</w:t>
      </w:r>
      <w:r w:rsidRPr="001F54E6">
        <w:rPr>
          <w:rFonts w:ascii="Times New Roman" w:hAnsi="Times New Roman" w:cs="Times New Roman"/>
          <w:color w:val="auto"/>
          <w:sz w:val="24"/>
          <w:szCs w:val="24"/>
        </w:rPr>
        <w:t>iability of Foreignness in Historical Context: German Business in Preindependence India (1880–1940). </w:t>
      </w:r>
      <w:r w:rsidRPr="001F54E6">
        <w:rPr>
          <w:rFonts w:ascii="Times New Roman" w:hAnsi="Times New Roman" w:cs="Times New Roman"/>
          <w:i/>
          <w:iCs/>
          <w:color w:val="auto"/>
          <w:sz w:val="24"/>
          <w:szCs w:val="24"/>
        </w:rPr>
        <w:t>Enterprise &amp; Society</w:t>
      </w:r>
      <w:r>
        <w:rPr>
          <w:rFonts w:ascii="Times New Roman" w:hAnsi="Times New Roman" w:cs="Times New Roman"/>
          <w:i/>
          <w:iCs/>
          <w:color w:val="auto"/>
          <w:sz w:val="24"/>
          <w:szCs w:val="24"/>
        </w:rPr>
        <w:t>,</w:t>
      </w:r>
      <w:r w:rsidRPr="001F54E6">
        <w:rPr>
          <w:rFonts w:ascii="Times New Roman" w:hAnsi="Times New Roman" w:cs="Times New Roman"/>
          <w:color w:val="auto"/>
          <w:sz w:val="24"/>
          <w:szCs w:val="24"/>
        </w:rPr>
        <w:t> 15</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04</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722-758.</w:t>
      </w:r>
    </w:p>
    <w:p w14:paraId="1A42D2FB" w14:textId="77777777" w:rsidR="00730943" w:rsidRPr="001F54E6" w:rsidRDefault="00730943" w:rsidP="00730943">
      <w:pPr>
        <w:pStyle w:val="CommentText"/>
        <w:ind w:left="720" w:hanging="720"/>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Marsh, S</w:t>
      </w:r>
      <w:r>
        <w:rPr>
          <w:rFonts w:ascii="Times New Roman" w:hAnsi="Times New Roman" w:cs="Times New Roman"/>
          <w:color w:val="auto"/>
          <w:sz w:val="24"/>
          <w:szCs w:val="24"/>
          <w:shd w:val="clear" w:color="auto" w:fill="FFFFFF"/>
        </w:rPr>
        <w:t>. (2007)</w:t>
      </w:r>
      <w:r w:rsidRPr="001F54E6">
        <w:rPr>
          <w:rFonts w:ascii="Times New Roman" w:hAnsi="Times New Roman" w:cs="Times New Roman"/>
          <w:color w:val="auto"/>
          <w:sz w:val="24"/>
          <w:szCs w:val="24"/>
          <w:shd w:val="clear" w:color="auto" w:fill="FFFFFF"/>
        </w:rPr>
        <w:t>. Anglo-American Crude Diplomacy: Multinational Oil and the Iranian Oil Crisis, 1951–53.</w:t>
      </w:r>
      <w:r w:rsidRPr="001F54E6" w:rsidDel="00D47E74">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i/>
          <w:iCs/>
          <w:color w:val="auto"/>
          <w:sz w:val="24"/>
          <w:szCs w:val="24"/>
          <w:shd w:val="clear" w:color="auto" w:fill="FFFFFF"/>
        </w:rPr>
        <w:t>Contemporary British History</w:t>
      </w:r>
      <w:r>
        <w:rPr>
          <w:rFonts w:ascii="Times New Roman" w:hAnsi="Times New Roman" w:cs="Times New Roman"/>
          <w:i/>
          <w:iCs/>
          <w:color w:val="auto"/>
          <w:sz w:val="24"/>
          <w:szCs w:val="24"/>
          <w:shd w:val="clear" w:color="auto" w:fill="FFFFFF"/>
        </w:rPr>
        <w:t>,</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color w:val="auto"/>
          <w:sz w:val="24"/>
          <w:szCs w:val="24"/>
          <w:shd w:val="clear" w:color="auto" w:fill="FFFFFF"/>
        </w:rPr>
        <w:t>21</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1</w:t>
      </w:r>
      <w:r>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color w:val="auto"/>
          <w:sz w:val="24"/>
          <w:szCs w:val="24"/>
          <w:shd w:val="clear" w:color="auto" w:fill="FFFFFF"/>
        </w:rPr>
        <w:t>25-53.</w:t>
      </w:r>
    </w:p>
    <w:p w14:paraId="10A49C76" w14:textId="6584D508"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McCosh, </w:t>
      </w:r>
      <w:r>
        <w:rPr>
          <w:rFonts w:ascii="Times New Roman" w:hAnsi="Times New Roman" w:cs="Times New Roman"/>
          <w:color w:val="auto"/>
          <w:sz w:val="24"/>
          <w:szCs w:val="24"/>
        </w:rPr>
        <w:t>A.</w:t>
      </w:r>
      <w:r w:rsidR="00875FE0">
        <w:rPr>
          <w:rFonts w:ascii="Times New Roman" w:hAnsi="Times New Roman" w:cs="Times New Roman"/>
          <w:color w:val="auto"/>
          <w:sz w:val="24"/>
          <w:szCs w:val="24"/>
        </w:rPr>
        <w:t>M.</w:t>
      </w:r>
      <w:r w:rsidRPr="001F54E6">
        <w:rPr>
          <w:rFonts w:ascii="Times New Roman" w:hAnsi="Times New Roman" w:cs="Times New Roman"/>
          <w:color w:val="auto"/>
          <w:sz w:val="24"/>
          <w:szCs w:val="24"/>
        </w:rPr>
        <w:t xml:space="preserve">, </w:t>
      </w:r>
      <w:r>
        <w:rPr>
          <w:rFonts w:ascii="Times New Roman" w:hAnsi="Times New Roman" w:cs="Times New Roman"/>
          <w:color w:val="auto"/>
          <w:sz w:val="24"/>
          <w:szCs w:val="24"/>
        </w:rPr>
        <w:t>&amp;</w:t>
      </w:r>
      <w:r w:rsidRPr="001F54E6">
        <w:rPr>
          <w:rFonts w:ascii="Times New Roman" w:hAnsi="Times New Roman" w:cs="Times New Roman"/>
          <w:color w:val="auto"/>
          <w:sz w:val="24"/>
          <w:szCs w:val="24"/>
        </w:rPr>
        <w:t xml:space="preserve"> </w:t>
      </w:r>
      <w:r w:rsidR="00875FE0">
        <w:rPr>
          <w:rFonts w:ascii="Times New Roman" w:hAnsi="Times New Roman" w:cs="Times New Roman"/>
          <w:color w:val="auto"/>
          <w:sz w:val="24"/>
          <w:szCs w:val="24"/>
        </w:rPr>
        <w:t>Earl, M. J</w:t>
      </w:r>
      <w:r w:rsidRPr="001F54E6">
        <w:rPr>
          <w:rFonts w:ascii="Times New Roman" w:hAnsi="Times New Roman" w:cs="Times New Roman"/>
          <w:color w:val="auto"/>
          <w:sz w:val="24"/>
          <w:szCs w:val="24"/>
        </w:rPr>
        <w:t>.</w:t>
      </w:r>
      <w:r>
        <w:rPr>
          <w:rFonts w:ascii="Times New Roman" w:hAnsi="Times New Roman" w:cs="Times New Roman"/>
          <w:color w:val="auto"/>
          <w:sz w:val="24"/>
          <w:szCs w:val="24"/>
        </w:rPr>
        <w:t xml:space="preserve"> (1978).</w:t>
      </w:r>
      <w:r w:rsidRPr="001F54E6">
        <w:rPr>
          <w:rFonts w:ascii="Times New Roman" w:hAnsi="Times New Roman" w:cs="Times New Roman"/>
          <w:color w:val="auto"/>
          <w:sz w:val="24"/>
          <w:szCs w:val="24"/>
        </w:rPr>
        <w:t xml:space="preserve"> Burmah Oil Company. In </w:t>
      </w:r>
      <w:r w:rsidRPr="001F54E6">
        <w:rPr>
          <w:rFonts w:ascii="Times New Roman" w:hAnsi="Times New Roman" w:cs="Times New Roman"/>
          <w:i/>
          <w:color w:val="auto"/>
          <w:sz w:val="24"/>
          <w:szCs w:val="24"/>
        </w:rPr>
        <w:t>Accounting Control and Financial Strategy</w:t>
      </w:r>
      <w:r w:rsidR="00875FE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pp. 25-37</w:t>
      </w:r>
      <w:r w:rsidR="00875FE0">
        <w:rPr>
          <w:rFonts w:ascii="Times New Roman" w:hAnsi="Times New Roman" w:cs="Times New Roman"/>
          <w:color w:val="auto"/>
          <w:sz w:val="24"/>
          <w:szCs w:val="24"/>
        </w:rPr>
        <w:t>)</w:t>
      </w:r>
      <w:r w:rsidRPr="001F54E6">
        <w:rPr>
          <w:rFonts w:ascii="Times New Roman" w:hAnsi="Times New Roman" w:cs="Times New Roman"/>
          <w:color w:val="auto"/>
          <w:sz w:val="24"/>
          <w:szCs w:val="24"/>
        </w:rPr>
        <w:t>. Palgrave Macmillan UK</w:t>
      </w:r>
      <w:r>
        <w:rPr>
          <w:rFonts w:ascii="Times New Roman" w:hAnsi="Times New Roman" w:cs="Times New Roman"/>
          <w:color w:val="auto"/>
          <w:sz w:val="24"/>
          <w:szCs w:val="24"/>
        </w:rPr>
        <w:t>.</w:t>
      </w:r>
    </w:p>
    <w:p w14:paraId="161313F7" w14:textId="3BD0ADEC" w:rsidR="00730943" w:rsidRPr="001F54E6" w:rsidRDefault="00730943" w:rsidP="00730943">
      <w:pPr>
        <w:spacing w:line="240" w:lineRule="auto"/>
        <w:ind w:left="720" w:hanging="720"/>
        <w:rPr>
          <w:rFonts w:ascii="Times New Roman" w:hAnsi="Times New Roman" w:cs="Times New Roman"/>
          <w:color w:val="auto"/>
          <w:sz w:val="24"/>
          <w:szCs w:val="24"/>
        </w:rPr>
      </w:pPr>
      <w:r w:rsidRPr="00542E22">
        <w:rPr>
          <w:rFonts w:ascii="Times New Roman" w:hAnsi="Times New Roman" w:cs="Times New Roman"/>
          <w:color w:val="auto"/>
          <w:sz w:val="24"/>
          <w:szCs w:val="24"/>
          <w:rPrChange w:id="41" w:author="Smith, Andrew [adasmith]" w:date="2018-03-28T22:17:00Z">
            <w:rPr>
              <w:rFonts w:ascii="Times New Roman" w:hAnsi="Times New Roman" w:cs="Times New Roman"/>
              <w:color w:val="auto"/>
              <w:sz w:val="24"/>
              <w:szCs w:val="24"/>
              <w:lang w:val="fr-CA"/>
            </w:rPr>
          </w:rPrChange>
        </w:rPr>
        <w:t xml:space="preserve">Michailova, S., </w:t>
      </w:r>
      <w:r w:rsidR="00875FE0" w:rsidRPr="00542E22">
        <w:rPr>
          <w:rFonts w:ascii="Times New Roman" w:hAnsi="Times New Roman" w:cs="Times New Roman"/>
          <w:color w:val="auto"/>
          <w:sz w:val="24"/>
          <w:szCs w:val="24"/>
          <w:rPrChange w:id="42" w:author="Smith, Andrew [adasmith]" w:date="2018-03-28T22:17:00Z">
            <w:rPr>
              <w:rFonts w:ascii="Times New Roman" w:hAnsi="Times New Roman" w:cs="Times New Roman"/>
              <w:color w:val="auto"/>
              <w:sz w:val="24"/>
              <w:szCs w:val="24"/>
              <w:lang w:val="fr-CA"/>
            </w:rPr>
          </w:rPrChange>
        </w:rPr>
        <w:t>Piekkari, R</w:t>
      </w:r>
      <w:r w:rsidRPr="00542E22">
        <w:rPr>
          <w:rFonts w:ascii="Times New Roman" w:hAnsi="Times New Roman" w:cs="Times New Roman"/>
          <w:color w:val="auto"/>
          <w:sz w:val="24"/>
          <w:szCs w:val="24"/>
          <w:rPrChange w:id="43" w:author="Smith, Andrew [adasmith]" w:date="2018-03-28T22:17:00Z">
            <w:rPr>
              <w:rFonts w:ascii="Times New Roman" w:hAnsi="Times New Roman" w:cs="Times New Roman"/>
              <w:color w:val="auto"/>
              <w:sz w:val="24"/>
              <w:szCs w:val="24"/>
              <w:lang w:val="fr-CA"/>
            </w:rPr>
          </w:rPrChange>
        </w:rPr>
        <w:t xml:space="preserve">., </w:t>
      </w:r>
      <w:r w:rsidR="00875FE0" w:rsidRPr="00542E22">
        <w:rPr>
          <w:rFonts w:ascii="Times New Roman" w:hAnsi="Times New Roman" w:cs="Times New Roman"/>
          <w:color w:val="auto"/>
          <w:sz w:val="24"/>
          <w:szCs w:val="24"/>
          <w:rPrChange w:id="44" w:author="Smith, Andrew [adasmith]" w:date="2018-03-28T22:17:00Z">
            <w:rPr>
              <w:rFonts w:ascii="Times New Roman" w:hAnsi="Times New Roman" w:cs="Times New Roman"/>
              <w:color w:val="auto"/>
              <w:sz w:val="24"/>
              <w:szCs w:val="24"/>
              <w:lang w:val="fr-CA"/>
            </w:rPr>
          </w:rPrChange>
        </w:rPr>
        <w:t xml:space="preserve">Storgaard, M., &amp; Tienari, J. </w:t>
      </w:r>
      <w:r w:rsidRPr="006F6964">
        <w:rPr>
          <w:rFonts w:ascii="Times New Roman" w:hAnsi="Times New Roman" w:cs="Times New Roman"/>
          <w:color w:val="auto"/>
          <w:sz w:val="24"/>
          <w:szCs w:val="24"/>
        </w:rPr>
        <w:t>(2017).</w:t>
      </w:r>
      <w:r w:rsidR="00875FE0">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Rethinking Ethnocentrism in International Business Research. </w:t>
      </w:r>
      <w:r w:rsidRPr="001F54E6">
        <w:rPr>
          <w:rFonts w:ascii="Times New Roman" w:hAnsi="Times New Roman" w:cs="Times New Roman"/>
          <w:i/>
          <w:iCs/>
          <w:color w:val="auto"/>
          <w:sz w:val="24"/>
          <w:szCs w:val="24"/>
        </w:rPr>
        <w:t>Global Strategy Journal</w:t>
      </w:r>
      <w:r w:rsidR="00875FE0">
        <w:rPr>
          <w:rFonts w:ascii="Times New Roman" w:hAnsi="Times New Roman" w:cs="Times New Roman"/>
          <w:i/>
          <w:iCs/>
          <w:color w:val="auto"/>
          <w:sz w:val="24"/>
          <w:szCs w:val="24"/>
        </w:rPr>
        <w:t xml:space="preserve">, </w:t>
      </w:r>
      <w:r>
        <w:rPr>
          <w:rFonts w:ascii="Times New Roman" w:hAnsi="Times New Roman" w:cs="Times New Roman"/>
          <w:color w:val="auto"/>
          <w:sz w:val="24"/>
          <w:szCs w:val="24"/>
        </w:rPr>
        <w:t>forthcoming.</w:t>
      </w:r>
    </w:p>
    <w:p w14:paraId="74F1ADF0" w14:textId="4FAD11FF"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Misra, M</w:t>
      </w:r>
      <w:r>
        <w:rPr>
          <w:rFonts w:ascii="Times New Roman" w:hAnsi="Times New Roman" w:cs="Times New Roman"/>
          <w:color w:val="auto"/>
          <w:sz w:val="24"/>
          <w:szCs w:val="24"/>
        </w:rPr>
        <w:t>. (1999).</w:t>
      </w:r>
      <w:r w:rsidR="00783AC8">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Business, Race, and Politics in British India, c. 1850-1960</w:t>
      </w:r>
      <w:r w:rsidRPr="001F54E6">
        <w:rPr>
          <w:rFonts w:ascii="Times New Roman" w:hAnsi="Times New Roman" w:cs="Times New Roman"/>
          <w:color w:val="auto"/>
          <w:sz w:val="24"/>
          <w:szCs w:val="24"/>
        </w:rPr>
        <w:t>. Oxford: Clarendon</w:t>
      </w:r>
      <w:r>
        <w:rPr>
          <w:rFonts w:ascii="Times New Roman" w:hAnsi="Times New Roman" w:cs="Times New Roman"/>
          <w:color w:val="auto"/>
          <w:sz w:val="24"/>
          <w:szCs w:val="24"/>
        </w:rPr>
        <w:t>.</w:t>
      </w:r>
    </w:p>
    <w:p w14:paraId="76AACDC4" w14:textId="15D9F338"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Mollan, S</w:t>
      </w:r>
      <w:r>
        <w:rPr>
          <w:rFonts w:ascii="Times New Roman" w:hAnsi="Times New Roman" w:cs="Times New Roman"/>
          <w:color w:val="auto"/>
          <w:sz w:val="24"/>
          <w:szCs w:val="24"/>
        </w:rPr>
        <w:t>. (2012)</w:t>
      </w:r>
      <w:r w:rsidRPr="001F54E6">
        <w:rPr>
          <w:rFonts w:ascii="Times New Roman" w:hAnsi="Times New Roman" w:cs="Times New Roman"/>
          <w:color w:val="auto"/>
          <w:sz w:val="24"/>
          <w:szCs w:val="24"/>
        </w:rPr>
        <w:t>. International Correspondent Networks: Asian and British Banks in the Twentieth Century.</w:t>
      </w:r>
      <w:r w:rsidRPr="001F54E6" w:rsidDel="00E62A93">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In </w:t>
      </w:r>
      <w:r w:rsidR="00783AC8">
        <w:rPr>
          <w:rFonts w:ascii="Times New Roman" w:hAnsi="Times New Roman" w:cs="Times New Roman"/>
          <w:color w:val="auto"/>
          <w:sz w:val="24"/>
          <w:szCs w:val="24"/>
        </w:rPr>
        <w:t xml:space="preserve">S. Nishimura, T. Suzuki and R. Michie (eds.), </w:t>
      </w:r>
      <w:r w:rsidRPr="001F54E6">
        <w:rPr>
          <w:rFonts w:ascii="Times New Roman" w:hAnsi="Times New Roman" w:cs="Times New Roman"/>
          <w:i/>
          <w:iCs/>
          <w:color w:val="auto"/>
          <w:sz w:val="24"/>
          <w:szCs w:val="24"/>
        </w:rPr>
        <w:t>The Origins of International Banking in Asia: The Nineteenth and Twentieth Centuries</w:t>
      </w:r>
      <w:r w:rsidR="00783AC8">
        <w:rPr>
          <w:rFonts w:ascii="Times New Roman" w:hAnsi="Times New Roman" w:cs="Times New Roman"/>
          <w:iCs/>
          <w:color w:val="auto"/>
          <w:sz w:val="24"/>
          <w:szCs w:val="24"/>
        </w:rPr>
        <w:t xml:space="preserve"> (</w:t>
      </w:r>
      <w:r w:rsidRPr="001F54E6">
        <w:rPr>
          <w:rFonts w:ascii="Times New Roman" w:hAnsi="Times New Roman" w:cs="Times New Roman"/>
          <w:color w:val="auto"/>
          <w:sz w:val="24"/>
          <w:szCs w:val="24"/>
        </w:rPr>
        <w:t>pp. 217-229</w:t>
      </w:r>
      <w:r w:rsidR="00783AC8">
        <w:rPr>
          <w:rFonts w:ascii="Times New Roman" w:hAnsi="Times New Roman" w:cs="Times New Roman"/>
          <w:color w:val="auto"/>
          <w:sz w:val="24"/>
          <w:szCs w:val="24"/>
        </w:rPr>
        <w:t>)</w:t>
      </w:r>
      <w:r w:rsidRPr="001F54E6">
        <w:rPr>
          <w:rFonts w:ascii="Times New Roman" w:hAnsi="Times New Roman" w:cs="Times New Roman"/>
          <w:color w:val="auto"/>
          <w:sz w:val="24"/>
          <w:szCs w:val="24"/>
        </w:rPr>
        <w:t>. Oxford: Oxford University Press</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p>
    <w:p w14:paraId="11A4C288" w14:textId="283C64DB"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Morris, J</w:t>
      </w:r>
      <w:r>
        <w:rPr>
          <w:rFonts w:ascii="Times New Roman" w:hAnsi="Times New Roman" w:cs="Times New Roman"/>
          <w:color w:val="auto"/>
          <w:sz w:val="24"/>
          <w:szCs w:val="24"/>
        </w:rPr>
        <w:t>. (2016)</w:t>
      </w:r>
      <w:r w:rsidRPr="001F54E6">
        <w:rPr>
          <w:rFonts w:ascii="Times New Roman" w:hAnsi="Times New Roman" w:cs="Times New Roman"/>
          <w:color w:val="auto"/>
          <w:sz w:val="24"/>
          <w:szCs w:val="24"/>
        </w:rPr>
        <w:t xml:space="preserve">. </w:t>
      </w:r>
      <w:r w:rsidR="00783AC8">
        <w:rPr>
          <w:rFonts w:ascii="Times New Roman" w:hAnsi="Times New Roman" w:cs="Times New Roman"/>
          <w:color w:val="auto"/>
          <w:sz w:val="24"/>
          <w:szCs w:val="24"/>
        </w:rPr>
        <w:t>‘</w:t>
      </w:r>
      <w:r w:rsidRPr="001F54E6">
        <w:rPr>
          <w:rFonts w:ascii="Times New Roman" w:hAnsi="Times New Roman" w:cs="Times New Roman"/>
          <w:color w:val="auto"/>
          <w:sz w:val="24"/>
          <w:szCs w:val="24"/>
        </w:rPr>
        <w:t>Cultivating the African’: Barclays DCO and the Decolonisation of Business Strategy in Kenya, 1950–78.</w:t>
      </w:r>
      <w:r w:rsidRPr="001F54E6">
        <w:rPr>
          <w:rFonts w:ascii="Times New Roman" w:hAnsi="Times New Roman" w:cs="Times New Roman"/>
          <w:i/>
          <w:color w:val="auto"/>
          <w:sz w:val="24"/>
          <w:szCs w:val="24"/>
        </w:rPr>
        <w:t xml:space="preserve"> Journal of Imperial and Commonwealth History</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44</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4</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649-671.</w:t>
      </w:r>
    </w:p>
    <w:p w14:paraId="78C7854A" w14:textId="7019F7B8" w:rsidR="00730943"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Oonk, </w:t>
      </w:r>
      <w:r>
        <w:rPr>
          <w:rFonts w:ascii="Times New Roman" w:hAnsi="Times New Roman" w:cs="Times New Roman"/>
          <w:color w:val="auto"/>
          <w:sz w:val="24"/>
          <w:szCs w:val="24"/>
        </w:rPr>
        <w:t>G. (2001)</w:t>
      </w:r>
      <w:r w:rsidRPr="001F54E6">
        <w:rPr>
          <w:rFonts w:ascii="Times New Roman" w:hAnsi="Times New Roman" w:cs="Times New Roman"/>
          <w:color w:val="auto"/>
          <w:sz w:val="24"/>
          <w:szCs w:val="24"/>
        </w:rPr>
        <w:t xml:space="preserve"> Motor or millstone? The managing agency system in Bombay and Ahmedabad, 1850-1930. </w:t>
      </w:r>
      <w:r w:rsidRPr="001F54E6">
        <w:rPr>
          <w:rFonts w:ascii="Times New Roman" w:hAnsi="Times New Roman" w:cs="Times New Roman"/>
          <w:i/>
          <w:color w:val="auto"/>
          <w:sz w:val="24"/>
          <w:szCs w:val="24"/>
        </w:rPr>
        <w:t>Indian Economic and Social History Review</w:t>
      </w:r>
      <w:r w:rsidRPr="001F54E6">
        <w:rPr>
          <w:rFonts w:ascii="Times New Roman" w:hAnsi="Times New Roman" w:cs="Times New Roman"/>
          <w:color w:val="auto"/>
          <w:sz w:val="24"/>
          <w:szCs w:val="24"/>
        </w:rPr>
        <w:t xml:space="preserve"> 38, </w:t>
      </w:r>
      <w:r>
        <w:rPr>
          <w:rFonts w:ascii="Times New Roman" w:hAnsi="Times New Roman" w:cs="Times New Roman"/>
          <w:color w:val="auto"/>
          <w:sz w:val="24"/>
          <w:szCs w:val="24"/>
        </w:rPr>
        <w:t xml:space="preserve">4, </w:t>
      </w:r>
      <w:r w:rsidRPr="001F54E6">
        <w:rPr>
          <w:rFonts w:ascii="Times New Roman" w:hAnsi="Times New Roman" w:cs="Times New Roman"/>
          <w:color w:val="auto"/>
          <w:sz w:val="24"/>
          <w:szCs w:val="24"/>
        </w:rPr>
        <w:t xml:space="preserve">419-452. </w:t>
      </w:r>
    </w:p>
    <w:p w14:paraId="5B214A85" w14:textId="59061DC8" w:rsidR="00124595" w:rsidRPr="001F54E6" w:rsidRDefault="00124595" w:rsidP="00730943">
      <w:pPr>
        <w:spacing w:line="240" w:lineRule="auto"/>
        <w:ind w:left="720" w:hanging="720"/>
        <w:rPr>
          <w:rFonts w:ascii="Times New Roman" w:hAnsi="Times New Roman" w:cs="Times New Roman"/>
          <w:color w:val="auto"/>
          <w:sz w:val="24"/>
          <w:szCs w:val="24"/>
        </w:rPr>
      </w:pPr>
      <w:r w:rsidRPr="001834B9">
        <w:rPr>
          <w:rFonts w:ascii="Times New Roman" w:hAnsi="Times New Roman" w:cs="Times New Roman"/>
          <w:sz w:val="24"/>
          <w:szCs w:val="24"/>
        </w:rPr>
        <w:t>Pant</w:t>
      </w:r>
      <w:r>
        <w:rPr>
          <w:rFonts w:ascii="Times New Roman" w:hAnsi="Times New Roman" w:cs="Times New Roman"/>
          <w:sz w:val="24"/>
          <w:szCs w:val="24"/>
        </w:rPr>
        <w:t>, A. &amp;</w:t>
      </w:r>
      <w:r w:rsidRPr="001834B9">
        <w:rPr>
          <w:rFonts w:ascii="Times New Roman" w:hAnsi="Times New Roman" w:cs="Times New Roman"/>
          <w:sz w:val="24"/>
          <w:szCs w:val="24"/>
        </w:rPr>
        <w:t xml:space="preserve"> Ramachandran,</w:t>
      </w:r>
      <w:r>
        <w:rPr>
          <w:rFonts w:ascii="Times New Roman" w:hAnsi="Times New Roman" w:cs="Times New Roman"/>
          <w:sz w:val="24"/>
          <w:szCs w:val="24"/>
        </w:rPr>
        <w:t xml:space="preserve"> J. (2017). </w:t>
      </w:r>
      <w:r w:rsidRPr="001834B9">
        <w:rPr>
          <w:rFonts w:ascii="Times New Roman" w:hAnsi="Times New Roman" w:cs="Times New Roman"/>
          <w:sz w:val="24"/>
          <w:szCs w:val="24"/>
        </w:rPr>
        <w:t>Navigating identity duality in multinational subsidiaries: A paradox lens on identity claims at Hindustan Unilever 1959–2015,</w:t>
      </w:r>
      <w:r>
        <w:rPr>
          <w:rFonts w:ascii="Times New Roman" w:hAnsi="Times New Roman" w:cs="Times New Roman"/>
          <w:sz w:val="24"/>
          <w:szCs w:val="24"/>
        </w:rPr>
        <w:t xml:space="preserve"> </w:t>
      </w:r>
      <w:r w:rsidRPr="001834B9">
        <w:rPr>
          <w:rFonts w:ascii="Times New Roman" w:hAnsi="Times New Roman" w:cs="Times New Roman"/>
          <w:i/>
          <w:iCs/>
          <w:sz w:val="24"/>
          <w:szCs w:val="24"/>
        </w:rPr>
        <w:t>Journal of International Business Studies</w:t>
      </w:r>
      <w:r>
        <w:rPr>
          <w:rFonts w:ascii="Times New Roman" w:hAnsi="Times New Roman" w:cs="Times New Roman"/>
          <w:i/>
          <w:iCs/>
          <w:sz w:val="24"/>
          <w:szCs w:val="24"/>
        </w:rPr>
        <w:t>,</w:t>
      </w:r>
      <w:r>
        <w:rPr>
          <w:rFonts w:ascii="Times New Roman" w:hAnsi="Times New Roman" w:cs="Times New Roman"/>
          <w:sz w:val="24"/>
          <w:szCs w:val="24"/>
        </w:rPr>
        <w:t> 48 (</w:t>
      </w:r>
      <w:r w:rsidRPr="001834B9">
        <w:rPr>
          <w:rFonts w:ascii="Times New Roman" w:hAnsi="Times New Roman" w:cs="Times New Roman"/>
          <w:sz w:val="24"/>
          <w:szCs w:val="24"/>
        </w:rPr>
        <w:t>6</w:t>
      </w:r>
      <w:r>
        <w:rPr>
          <w:rFonts w:ascii="Times New Roman" w:hAnsi="Times New Roman" w:cs="Times New Roman"/>
          <w:sz w:val="24"/>
          <w:szCs w:val="24"/>
        </w:rPr>
        <w:t xml:space="preserve">), </w:t>
      </w:r>
      <w:r w:rsidRPr="001834B9">
        <w:rPr>
          <w:rFonts w:ascii="Times New Roman" w:hAnsi="Times New Roman" w:cs="Times New Roman"/>
          <w:sz w:val="24"/>
          <w:szCs w:val="24"/>
        </w:rPr>
        <w:t>664-692.</w:t>
      </w:r>
    </w:p>
    <w:p w14:paraId="19515654" w14:textId="77777777" w:rsidR="00730943" w:rsidRPr="00684E53" w:rsidRDefault="00730943" w:rsidP="00730943">
      <w:pPr>
        <w:spacing w:before="120" w:line="24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Patwardhan, M.S. (1986). </w:t>
      </w:r>
      <w:r>
        <w:rPr>
          <w:rFonts w:ascii="Times New Roman" w:hAnsi="Times New Roman" w:cs="Times New Roman"/>
          <w:i/>
          <w:color w:val="auto"/>
          <w:sz w:val="24"/>
          <w:szCs w:val="24"/>
        </w:rPr>
        <w:t>Oil and Other Multinationals in India</w:t>
      </w:r>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Bombay: Popular Prakashan.</w:t>
      </w:r>
    </w:p>
    <w:p w14:paraId="6069A476" w14:textId="77777777" w:rsidR="00730943" w:rsidRPr="00684E53" w:rsidRDefault="00730943" w:rsidP="00730943">
      <w:pPr>
        <w:spacing w:before="120" w:line="240" w:lineRule="auto"/>
        <w:ind w:left="720" w:hanging="720"/>
        <w:rPr>
          <w:rFonts w:ascii="Times New Roman" w:hAnsi="Times New Roman" w:cs="Times New Roman"/>
          <w:i/>
          <w:color w:val="auto"/>
          <w:sz w:val="24"/>
          <w:szCs w:val="24"/>
        </w:rPr>
      </w:pPr>
      <w:r>
        <w:rPr>
          <w:rFonts w:ascii="Times New Roman" w:hAnsi="Times New Roman" w:cs="Times New Roman"/>
          <w:color w:val="auto"/>
          <w:sz w:val="24"/>
          <w:szCs w:val="24"/>
        </w:rPr>
        <w:t xml:space="preserve">Patwardhan, M.S (1991). </w:t>
      </w:r>
      <w:r>
        <w:rPr>
          <w:rFonts w:ascii="Times New Roman" w:hAnsi="Times New Roman" w:cs="Times New Roman"/>
          <w:i/>
          <w:color w:val="auto"/>
          <w:sz w:val="24"/>
          <w:szCs w:val="24"/>
        </w:rPr>
        <w:t xml:space="preserve">Cameos from a manager’s life and times. </w:t>
      </w:r>
      <w:r>
        <w:rPr>
          <w:rFonts w:ascii="Times New Roman" w:hAnsi="Times New Roman" w:cs="Times New Roman"/>
          <w:color w:val="auto"/>
          <w:sz w:val="24"/>
          <w:szCs w:val="24"/>
        </w:rPr>
        <w:t>Bombay: Bombay Management Association.</w:t>
      </w:r>
    </w:p>
    <w:p w14:paraId="4FD73BCD" w14:textId="7F7C95B2" w:rsidR="00730943" w:rsidRPr="001F54E6" w:rsidRDefault="00730943" w:rsidP="00730943">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Perlmutter, </w:t>
      </w:r>
      <w:r w:rsidR="00783AC8">
        <w:rPr>
          <w:rFonts w:ascii="Times New Roman" w:hAnsi="Times New Roman" w:cs="Times New Roman"/>
          <w:color w:val="auto"/>
          <w:sz w:val="24"/>
          <w:szCs w:val="24"/>
        </w:rPr>
        <w:t xml:space="preserve">H. </w:t>
      </w:r>
      <w:r w:rsidRPr="001F54E6">
        <w:rPr>
          <w:rFonts w:ascii="Times New Roman" w:hAnsi="Times New Roman" w:cs="Times New Roman"/>
          <w:color w:val="auto"/>
          <w:sz w:val="24"/>
          <w:szCs w:val="24"/>
        </w:rPr>
        <w:t>V.</w:t>
      </w:r>
      <w:r>
        <w:rPr>
          <w:rFonts w:ascii="Times New Roman" w:hAnsi="Times New Roman" w:cs="Times New Roman"/>
          <w:color w:val="auto"/>
          <w:sz w:val="24"/>
          <w:szCs w:val="24"/>
        </w:rPr>
        <w:t xml:space="preserve"> (1968).</w:t>
      </w:r>
      <w:r w:rsidRPr="001F54E6">
        <w:rPr>
          <w:rFonts w:ascii="Times New Roman" w:hAnsi="Times New Roman" w:cs="Times New Roman"/>
          <w:color w:val="auto"/>
          <w:sz w:val="24"/>
          <w:szCs w:val="24"/>
        </w:rPr>
        <w:t xml:space="preserve"> Social Architectural Problems of the Multinational Firm. </w:t>
      </w:r>
      <w:r w:rsidRPr="001F54E6">
        <w:rPr>
          <w:rFonts w:ascii="Times New Roman" w:hAnsi="Times New Roman" w:cs="Times New Roman"/>
          <w:i/>
          <w:color w:val="auto"/>
          <w:sz w:val="24"/>
          <w:szCs w:val="24"/>
        </w:rPr>
        <w:t>International Executive</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xml:space="preserve"> 10</w:t>
      </w:r>
      <w:r>
        <w:rPr>
          <w:rFonts w:ascii="Times New Roman" w:hAnsi="Times New Roman" w:cs="Times New Roman"/>
          <w:color w:val="auto"/>
          <w:sz w:val="24"/>
          <w:szCs w:val="24"/>
        </w:rPr>
        <w:t>,</w:t>
      </w:r>
      <w:r w:rsidR="00783AC8">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14-16.</w:t>
      </w:r>
    </w:p>
    <w:p w14:paraId="0F1E07C2" w14:textId="2F413851" w:rsidR="00730943" w:rsidRPr="001F54E6" w:rsidRDefault="00730943" w:rsidP="00730943">
      <w:pPr>
        <w:spacing w:before="120"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lastRenderedPageBreak/>
        <w:t xml:space="preserve">Perlmutter, </w:t>
      </w:r>
      <w:r w:rsidR="00783AC8">
        <w:rPr>
          <w:rFonts w:ascii="Times New Roman" w:hAnsi="Times New Roman" w:cs="Times New Roman"/>
          <w:color w:val="auto"/>
          <w:sz w:val="24"/>
          <w:szCs w:val="24"/>
        </w:rPr>
        <w:t xml:space="preserve">H. </w:t>
      </w:r>
      <w:r>
        <w:rPr>
          <w:rFonts w:ascii="Times New Roman" w:hAnsi="Times New Roman" w:cs="Times New Roman"/>
          <w:color w:val="auto"/>
          <w:sz w:val="24"/>
          <w:szCs w:val="24"/>
        </w:rPr>
        <w:t>V.(1969).</w:t>
      </w:r>
      <w:r w:rsidRPr="001F54E6">
        <w:rPr>
          <w:rFonts w:ascii="Times New Roman" w:hAnsi="Times New Roman" w:cs="Times New Roman"/>
          <w:color w:val="auto"/>
          <w:sz w:val="24"/>
          <w:szCs w:val="24"/>
        </w:rPr>
        <w:t xml:space="preserve">  The tortuous evolution of the multinational corporation. </w:t>
      </w:r>
      <w:r w:rsidRPr="001F54E6">
        <w:rPr>
          <w:rFonts w:ascii="Times New Roman" w:hAnsi="Times New Roman" w:cs="Times New Roman"/>
          <w:i/>
          <w:color w:val="auto"/>
          <w:sz w:val="24"/>
          <w:szCs w:val="24"/>
        </w:rPr>
        <w:t>Columbia Journal of World Business</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xml:space="preserve"> 4</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9-18.</w:t>
      </w:r>
    </w:p>
    <w:p w14:paraId="0E1C609E" w14:textId="5AD34548" w:rsidR="00730943" w:rsidRPr="001F54E6" w:rsidRDefault="00730943" w:rsidP="00730943">
      <w:pPr>
        <w:pStyle w:val="EndnoteText"/>
        <w:spacing w:after="160"/>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Phimister, I</w:t>
      </w:r>
      <w:r>
        <w:rPr>
          <w:rFonts w:ascii="Times New Roman" w:hAnsi="Times New Roman" w:cs="Times New Roman"/>
          <w:color w:val="auto"/>
          <w:sz w:val="24"/>
          <w:szCs w:val="24"/>
        </w:rPr>
        <w:t>. (2011).</w:t>
      </w:r>
      <w:r w:rsidR="00783AC8">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Corporate Profit and Race in Central African Copper Mining, 1946–1958.</w:t>
      </w:r>
      <w:r w:rsidR="00783AC8">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Business History Review</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85</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04</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749-774.</w:t>
      </w:r>
    </w:p>
    <w:p w14:paraId="71B33748" w14:textId="4FF9FB8A"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Piramal, G</w:t>
      </w:r>
      <w:r>
        <w:rPr>
          <w:rFonts w:ascii="Times New Roman" w:hAnsi="Times New Roman" w:cs="Times New Roman"/>
          <w:color w:val="auto"/>
          <w:sz w:val="24"/>
          <w:szCs w:val="24"/>
        </w:rPr>
        <w:t>. (1998</w:t>
      </w:r>
      <w:ins w:id="45" w:author="Neveen Abdelrehim" w:date="2018-03-28T15:40:00Z">
        <w:r w:rsidR="00920697">
          <w:rPr>
            <w:rFonts w:ascii="Times New Roman" w:hAnsi="Times New Roman" w:cs="Times New Roman"/>
            <w:color w:val="auto"/>
            <w:sz w:val="24"/>
            <w:szCs w:val="24"/>
          </w:rPr>
          <w:t>a</w:t>
        </w:r>
      </w:ins>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Business Legends</w:t>
      </w:r>
      <w:r w:rsidRPr="001F54E6">
        <w:rPr>
          <w:rFonts w:ascii="Times New Roman" w:hAnsi="Times New Roman" w:cs="Times New Roman"/>
          <w:color w:val="auto"/>
          <w:sz w:val="24"/>
          <w:szCs w:val="24"/>
        </w:rPr>
        <w:t>. New Delhi: Viking</w:t>
      </w:r>
      <w:r>
        <w:rPr>
          <w:rFonts w:ascii="Times New Roman" w:hAnsi="Times New Roman" w:cs="Times New Roman"/>
          <w:color w:val="auto"/>
          <w:sz w:val="24"/>
          <w:szCs w:val="24"/>
        </w:rPr>
        <w:t>.</w:t>
      </w:r>
    </w:p>
    <w:p w14:paraId="035CB39B" w14:textId="4433C73B"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Piramal, G</w:t>
      </w:r>
      <w:r>
        <w:rPr>
          <w:rFonts w:ascii="Times New Roman" w:hAnsi="Times New Roman" w:cs="Times New Roman"/>
          <w:color w:val="auto"/>
          <w:sz w:val="24"/>
          <w:szCs w:val="24"/>
        </w:rPr>
        <w:t>. (1998</w:t>
      </w:r>
      <w:ins w:id="46" w:author="Neveen Abdelrehim" w:date="2018-03-28T15:40:00Z">
        <w:r w:rsidR="00920697">
          <w:rPr>
            <w:rFonts w:ascii="Times New Roman" w:hAnsi="Times New Roman" w:cs="Times New Roman"/>
            <w:color w:val="auto"/>
            <w:sz w:val="24"/>
            <w:szCs w:val="24"/>
          </w:rPr>
          <w:t>b</w:t>
        </w:r>
      </w:ins>
      <w:r>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Business Maharajas</w:t>
      </w:r>
      <w:r w:rsidRPr="001F54E6">
        <w:rPr>
          <w:rFonts w:ascii="Times New Roman" w:hAnsi="Times New Roman" w:cs="Times New Roman"/>
          <w:color w:val="auto"/>
          <w:sz w:val="24"/>
          <w:szCs w:val="24"/>
        </w:rPr>
        <w:t>. London: Penguin</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p>
    <w:p w14:paraId="6BDA25C3" w14:textId="31EC9BE0" w:rsidR="00730943" w:rsidRPr="001F54E6" w:rsidRDefault="00730943" w:rsidP="00730943">
      <w:pPr>
        <w:spacing w:line="240" w:lineRule="auto"/>
        <w:ind w:left="720" w:hanging="720"/>
        <w:rPr>
          <w:rFonts w:ascii="Times New Roman" w:eastAsia="Arial" w:hAnsi="Times New Roman" w:cs="Times New Roman"/>
          <w:color w:val="auto"/>
          <w:sz w:val="24"/>
          <w:szCs w:val="24"/>
        </w:rPr>
      </w:pPr>
      <w:r w:rsidRPr="001F54E6">
        <w:rPr>
          <w:rFonts w:ascii="Times New Roman" w:hAnsi="Times New Roman" w:cs="Times New Roman"/>
          <w:color w:val="auto"/>
          <w:sz w:val="24"/>
          <w:szCs w:val="24"/>
          <w:highlight w:val="white"/>
        </w:rPr>
        <w:t>Prasad, A</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&amp;</w:t>
      </w:r>
      <w:r w:rsidR="00783AC8">
        <w:rPr>
          <w:rFonts w:ascii="Times New Roman" w:hAnsi="Times New Roman" w:cs="Times New Roman"/>
          <w:color w:val="auto"/>
          <w:sz w:val="24"/>
          <w:szCs w:val="24"/>
          <w:highlight w:val="white"/>
        </w:rPr>
        <w:t xml:space="preserve"> Qureshi, T</w:t>
      </w:r>
      <w:r>
        <w:rPr>
          <w:rFonts w:ascii="Times New Roman" w:hAnsi="Times New Roman" w:cs="Times New Roman"/>
          <w:color w:val="auto"/>
          <w:sz w:val="24"/>
          <w:szCs w:val="24"/>
          <w:highlight w:val="white"/>
        </w:rPr>
        <w:t>. (2017).</w:t>
      </w:r>
      <w:r w:rsidR="00783AC8">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Race and racism in an elite postcolonial context: reflections from investment banking</w:t>
      </w:r>
      <w:r>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Work, employment and society</w:t>
      </w:r>
      <w:r>
        <w:rPr>
          <w:rFonts w:ascii="Times New Roman" w:hAnsi="Times New Roman" w:cs="Times New Roman"/>
          <w:i/>
          <w:color w:val="auto"/>
          <w:sz w:val="24"/>
          <w:szCs w:val="24"/>
          <w:highlight w:val="white"/>
        </w:rPr>
        <w:t>,</w:t>
      </w:r>
      <w:r w:rsidRPr="001F54E6">
        <w:rPr>
          <w:rFonts w:ascii="Times New Roman" w:hAnsi="Times New Roman" w:cs="Times New Roman"/>
          <w:i/>
          <w:color w:val="auto"/>
          <w:sz w:val="24"/>
          <w:szCs w:val="24"/>
          <w:highlight w:val="white"/>
        </w:rPr>
        <w:t xml:space="preserve"> </w:t>
      </w:r>
      <w:r w:rsidRPr="001F54E6">
        <w:rPr>
          <w:rFonts w:ascii="Times New Roman" w:hAnsi="Times New Roman" w:cs="Times New Roman"/>
          <w:color w:val="auto"/>
          <w:sz w:val="24"/>
          <w:szCs w:val="24"/>
          <w:highlight w:val="white"/>
        </w:rPr>
        <w:t>31</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2</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rPr>
        <w:t>352-362.</w:t>
      </w:r>
    </w:p>
    <w:p w14:paraId="2AE78A20" w14:textId="4353F00C"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Prasad, A</w:t>
      </w:r>
      <w:r>
        <w:rPr>
          <w:rFonts w:ascii="Times New Roman" w:hAnsi="Times New Roman" w:cs="Times New Roman"/>
          <w:color w:val="auto"/>
          <w:sz w:val="24"/>
          <w:szCs w:val="24"/>
          <w:highlight w:val="white"/>
        </w:rPr>
        <w:t>. (2003).</w:t>
      </w:r>
      <w:r w:rsidR="00783AC8">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Postcolonial theory and organizational analysis: A critical engagement</w:t>
      </w:r>
      <w:r w:rsidRPr="001F54E6">
        <w:rPr>
          <w:rFonts w:ascii="Times New Roman" w:hAnsi="Times New Roman" w:cs="Times New Roman"/>
          <w:color w:val="auto"/>
          <w:sz w:val="24"/>
          <w:szCs w:val="24"/>
          <w:highlight w:val="white"/>
        </w:rPr>
        <w:t>. Palgrave Macmillan US</w:t>
      </w:r>
      <w:r>
        <w:rPr>
          <w:rFonts w:ascii="Times New Roman" w:hAnsi="Times New Roman" w:cs="Times New Roman"/>
          <w:color w:val="auto"/>
          <w:sz w:val="24"/>
          <w:szCs w:val="24"/>
        </w:rPr>
        <w:t>.</w:t>
      </w:r>
    </w:p>
    <w:p w14:paraId="0FAAB0D7"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Rachman, G</w:t>
      </w:r>
      <w:r>
        <w:rPr>
          <w:rFonts w:ascii="Times New Roman" w:hAnsi="Times New Roman" w:cs="Times New Roman"/>
          <w:color w:val="auto"/>
          <w:sz w:val="24"/>
          <w:szCs w:val="24"/>
        </w:rPr>
        <w:t>. (2016)</w:t>
      </w:r>
      <w:r w:rsidRPr="001F54E6">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Easternisation: War and Peace in the Asian Century</w:t>
      </w:r>
      <w:r w:rsidRPr="001F54E6">
        <w:rPr>
          <w:rFonts w:ascii="Times New Roman" w:hAnsi="Times New Roman" w:cs="Times New Roman"/>
          <w:color w:val="auto"/>
          <w:sz w:val="24"/>
          <w:szCs w:val="24"/>
          <w:highlight w:val="white"/>
        </w:rPr>
        <w:t>. New York: Random House</w:t>
      </w:r>
      <w:r>
        <w:rPr>
          <w:rFonts w:ascii="Times New Roman" w:hAnsi="Times New Roman" w:cs="Times New Roman"/>
          <w:color w:val="auto"/>
          <w:sz w:val="24"/>
          <w:szCs w:val="24"/>
        </w:rPr>
        <w:t>.</w:t>
      </w:r>
    </w:p>
    <w:p w14:paraId="224ED8F6"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Ramnath, A</w:t>
      </w:r>
      <w:r>
        <w:rPr>
          <w:rFonts w:ascii="Times New Roman" w:hAnsi="Times New Roman" w:cs="Times New Roman"/>
          <w:color w:val="auto"/>
          <w:sz w:val="24"/>
          <w:szCs w:val="24"/>
        </w:rPr>
        <w:t>. (2016). I</w:t>
      </w:r>
      <w:r w:rsidRPr="001F54E6">
        <w:rPr>
          <w:rFonts w:ascii="Times New Roman" w:hAnsi="Times New Roman" w:cs="Times New Roman"/>
          <w:color w:val="auto"/>
          <w:sz w:val="24"/>
          <w:szCs w:val="24"/>
        </w:rPr>
        <w:t>ndustrial Experts in the Age of Indianisation: The European Engineering Firms of Calcutta, 1914-47. Working paper presented at Delhi, as part of the mid-term workshop of the project “ENGIND”, supported by the French National Research Agency.</w:t>
      </w:r>
    </w:p>
    <w:p w14:paraId="45E61954" w14:textId="5D24B0EC"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Ramnath, A</w:t>
      </w:r>
      <w:r>
        <w:rPr>
          <w:rFonts w:ascii="Times New Roman" w:hAnsi="Times New Roman" w:cs="Times New Roman"/>
          <w:color w:val="auto"/>
          <w:sz w:val="24"/>
          <w:szCs w:val="24"/>
        </w:rPr>
        <w:t xml:space="preserve">. (2017). </w:t>
      </w:r>
      <w:r w:rsidRPr="001F54E6">
        <w:rPr>
          <w:rFonts w:ascii="Times New Roman" w:hAnsi="Times New Roman" w:cs="Times New Roman"/>
          <w:i/>
          <w:color w:val="auto"/>
          <w:sz w:val="24"/>
          <w:szCs w:val="24"/>
        </w:rPr>
        <w:t>The Birth of an Indian Profession: Engineers, Industry</w:t>
      </w:r>
      <w:r w:rsidR="00783AC8">
        <w:rPr>
          <w:rFonts w:ascii="Times New Roman" w:hAnsi="Times New Roman" w:cs="Times New Roman"/>
          <w:i/>
          <w:color w:val="auto"/>
          <w:sz w:val="24"/>
          <w:szCs w:val="24"/>
        </w:rPr>
        <w:t>,</w:t>
      </w:r>
      <w:r w:rsidRPr="001F54E6">
        <w:rPr>
          <w:rFonts w:ascii="Times New Roman" w:hAnsi="Times New Roman" w:cs="Times New Roman"/>
          <w:i/>
          <w:color w:val="auto"/>
          <w:sz w:val="24"/>
          <w:szCs w:val="24"/>
        </w:rPr>
        <w:t xml:space="preserve"> and the State, 1900-47</w:t>
      </w:r>
      <w:r w:rsidRPr="001F54E6">
        <w:rPr>
          <w:rFonts w:ascii="Times New Roman" w:hAnsi="Times New Roman" w:cs="Times New Roman"/>
          <w:color w:val="auto"/>
          <w:sz w:val="24"/>
          <w:szCs w:val="24"/>
        </w:rPr>
        <w:t>. Delhi: Oxford University Press</w:t>
      </w:r>
      <w:r>
        <w:rPr>
          <w:rFonts w:ascii="Times New Roman" w:hAnsi="Times New Roman" w:cs="Times New Roman"/>
          <w:color w:val="auto"/>
          <w:sz w:val="24"/>
          <w:szCs w:val="24"/>
        </w:rPr>
        <w:t>.</w:t>
      </w:r>
    </w:p>
    <w:p w14:paraId="27667BB1" w14:textId="58514921"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Ray, </w:t>
      </w:r>
      <w:r w:rsidR="00783AC8">
        <w:rPr>
          <w:rFonts w:ascii="Times New Roman" w:hAnsi="Times New Roman" w:cs="Times New Roman"/>
          <w:color w:val="auto"/>
          <w:sz w:val="24"/>
          <w:szCs w:val="24"/>
        </w:rPr>
        <w:t xml:space="preserve">R. </w:t>
      </w:r>
      <w:r w:rsidRPr="001F54E6">
        <w:rPr>
          <w:rFonts w:ascii="Times New Roman" w:hAnsi="Times New Roman" w:cs="Times New Roman"/>
          <w:color w:val="auto"/>
          <w:sz w:val="24"/>
          <w:szCs w:val="24"/>
        </w:rPr>
        <w:t>K.</w:t>
      </w:r>
      <w:r>
        <w:rPr>
          <w:rFonts w:ascii="Times New Roman" w:hAnsi="Times New Roman" w:cs="Times New Roman"/>
          <w:color w:val="auto"/>
          <w:sz w:val="24"/>
          <w:szCs w:val="24"/>
        </w:rPr>
        <w:t xml:space="preserve"> (1982</w:t>
      </w:r>
      <w:r w:rsidR="00783AC8">
        <w:rPr>
          <w:rFonts w:ascii="Times New Roman" w:hAnsi="Times New Roman" w:cs="Times New Roman"/>
          <w:color w:val="auto"/>
          <w:sz w:val="24"/>
          <w:szCs w:val="24"/>
        </w:rPr>
        <w:t xml:space="preserve"> [1979]</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 xml:space="preserve">Industrialization in India: Growth and Conflict in the Private Corporate Sector 1914-47. </w:t>
      </w:r>
      <w:r w:rsidRPr="001F54E6">
        <w:rPr>
          <w:rFonts w:ascii="Times New Roman" w:hAnsi="Times New Roman" w:cs="Times New Roman"/>
          <w:color w:val="auto"/>
          <w:sz w:val="24"/>
          <w:szCs w:val="24"/>
        </w:rPr>
        <w:t>Delhi:</w:t>
      </w:r>
      <w:r w:rsidRPr="001F54E6">
        <w:rPr>
          <w:rFonts w:ascii="Times New Roman" w:hAnsi="Times New Roman" w:cs="Times New Roman"/>
          <w:i/>
          <w:color w:val="auto"/>
          <w:sz w:val="24"/>
          <w:szCs w:val="24"/>
        </w:rPr>
        <w:t xml:space="preserve"> </w:t>
      </w:r>
      <w:r w:rsidRPr="001F54E6">
        <w:rPr>
          <w:rFonts w:ascii="Times New Roman" w:hAnsi="Times New Roman" w:cs="Times New Roman"/>
          <w:color w:val="auto"/>
          <w:sz w:val="24"/>
          <w:szCs w:val="24"/>
        </w:rPr>
        <w:t>Oxford University Press</w:t>
      </w:r>
      <w:r>
        <w:rPr>
          <w:rFonts w:ascii="Times New Roman" w:hAnsi="Times New Roman" w:cs="Times New Roman"/>
          <w:color w:val="auto"/>
          <w:sz w:val="24"/>
          <w:szCs w:val="24"/>
        </w:rPr>
        <w:t>.</w:t>
      </w:r>
    </w:p>
    <w:p w14:paraId="21A3F66A" w14:textId="63A431B0" w:rsidR="00730943" w:rsidRPr="001F54E6" w:rsidRDefault="00730943" w:rsidP="00730943">
      <w:pPr>
        <w:spacing w:line="240" w:lineRule="auto"/>
        <w:ind w:left="720" w:hanging="720"/>
        <w:rPr>
          <w:rFonts w:ascii="Times New Roman" w:eastAsia="Times New Roman" w:hAnsi="Times New Roman" w:cs="Times New Roman"/>
          <w:color w:val="auto"/>
          <w:sz w:val="24"/>
          <w:szCs w:val="24"/>
          <w:shd w:val="clear" w:color="auto" w:fill="FFFFFF"/>
          <w:lang w:val="en-IN" w:eastAsia="en-IN"/>
        </w:rPr>
      </w:pPr>
      <w:r w:rsidRPr="001F54E6">
        <w:rPr>
          <w:rFonts w:ascii="Times New Roman" w:eastAsia="Times New Roman" w:hAnsi="Times New Roman" w:cs="Times New Roman"/>
          <w:color w:val="auto"/>
          <w:sz w:val="24"/>
          <w:szCs w:val="24"/>
          <w:shd w:val="clear" w:color="auto" w:fill="FFFFFF"/>
          <w:lang w:val="en-IN" w:eastAsia="en-IN"/>
        </w:rPr>
        <w:t>Rowlinson, M</w:t>
      </w:r>
      <w:r>
        <w:rPr>
          <w:rFonts w:ascii="Times New Roman" w:eastAsia="Times New Roman" w:hAnsi="Times New Roman" w:cs="Times New Roman"/>
          <w:color w:val="auto"/>
          <w:sz w:val="24"/>
          <w:szCs w:val="24"/>
          <w:shd w:val="clear" w:color="auto" w:fill="FFFFFF"/>
          <w:lang w:val="en-IN" w:eastAsia="en-IN"/>
        </w:rPr>
        <w:t>.</w:t>
      </w:r>
      <w:r w:rsidRPr="001F54E6">
        <w:rPr>
          <w:rFonts w:ascii="Times New Roman" w:eastAsia="Times New Roman" w:hAnsi="Times New Roman" w:cs="Times New Roman"/>
          <w:color w:val="auto"/>
          <w:sz w:val="24"/>
          <w:szCs w:val="24"/>
          <w:shd w:val="clear" w:color="auto" w:fill="FFFFFF"/>
          <w:lang w:val="en-IN" w:eastAsia="en-IN"/>
        </w:rPr>
        <w:t xml:space="preserve">, </w:t>
      </w:r>
      <w:r>
        <w:rPr>
          <w:rFonts w:ascii="Times New Roman" w:eastAsia="Times New Roman" w:hAnsi="Times New Roman" w:cs="Times New Roman"/>
          <w:color w:val="auto"/>
          <w:sz w:val="24"/>
          <w:szCs w:val="24"/>
          <w:shd w:val="clear" w:color="auto" w:fill="FFFFFF"/>
          <w:lang w:val="en-IN" w:eastAsia="en-IN"/>
        </w:rPr>
        <w:t>&amp; Delahaye</w:t>
      </w:r>
      <w:r w:rsidR="00783AC8">
        <w:rPr>
          <w:rFonts w:ascii="Times New Roman" w:eastAsia="Times New Roman" w:hAnsi="Times New Roman" w:cs="Times New Roman"/>
          <w:color w:val="auto"/>
          <w:sz w:val="24"/>
          <w:szCs w:val="24"/>
          <w:shd w:val="clear" w:color="auto" w:fill="FFFFFF"/>
          <w:lang w:val="en-IN" w:eastAsia="en-IN"/>
        </w:rPr>
        <w:t>, A</w:t>
      </w:r>
      <w:r>
        <w:rPr>
          <w:rFonts w:ascii="Times New Roman" w:eastAsia="Times New Roman" w:hAnsi="Times New Roman" w:cs="Times New Roman"/>
          <w:color w:val="auto"/>
          <w:sz w:val="24"/>
          <w:szCs w:val="24"/>
          <w:shd w:val="clear" w:color="auto" w:fill="FFFFFF"/>
          <w:lang w:val="en-IN" w:eastAsia="en-IN"/>
        </w:rPr>
        <w:t>. (2009)</w:t>
      </w:r>
      <w:r w:rsidRPr="001F54E6">
        <w:rPr>
          <w:rFonts w:ascii="Times New Roman" w:eastAsia="Times New Roman" w:hAnsi="Times New Roman" w:cs="Times New Roman"/>
          <w:color w:val="auto"/>
          <w:sz w:val="24"/>
          <w:szCs w:val="24"/>
          <w:shd w:val="clear" w:color="auto" w:fill="FFFFFF"/>
          <w:lang w:val="en-IN" w:eastAsia="en-IN"/>
        </w:rPr>
        <w:t xml:space="preserve">. The cultural turn in business history. </w:t>
      </w:r>
      <w:r w:rsidRPr="001F54E6">
        <w:rPr>
          <w:rFonts w:ascii="Times New Roman" w:eastAsia="Times New Roman" w:hAnsi="Times New Roman" w:cs="Times New Roman"/>
          <w:i/>
          <w:iCs/>
          <w:color w:val="auto"/>
          <w:sz w:val="24"/>
          <w:szCs w:val="24"/>
          <w:shd w:val="clear" w:color="auto" w:fill="FFFFFF"/>
          <w:lang w:val="en-IN" w:eastAsia="en-IN"/>
        </w:rPr>
        <w:t>Entreprises et histoire</w:t>
      </w:r>
      <w:r w:rsidR="00783AC8">
        <w:rPr>
          <w:rFonts w:ascii="Times New Roman" w:eastAsia="Times New Roman" w:hAnsi="Times New Roman" w:cs="Times New Roman"/>
          <w:iCs/>
          <w:color w:val="auto"/>
          <w:sz w:val="24"/>
          <w:szCs w:val="24"/>
          <w:shd w:val="clear" w:color="auto" w:fill="FFFFFF"/>
          <w:lang w:val="en-IN" w:eastAsia="en-IN"/>
        </w:rPr>
        <w:t>,</w:t>
      </w:r>
      <w:r w:rsidRPr="001F54E6">
        <w:rPr>
          <w:rFonts w:ascii="Times New Roman" w:eastAsia="Times New Roman" w:hAnsi="Times New Roman" w:cs="Times New Roman"/>
          <w:color w:val="auto"/>
          <w:sz w:val="24"/>
          <w:szCs w:val="24"/>
          <w:shd w:val="clear" w:color="auto" w:fill="FFFFFF"/>
          <w:lang w:val="en-IN" w:eastAsia="en-IN"/>
        </w:rPr>
        <w:t> 2</w:t>
      </w:r>
      <w:r>
        <w:rPr>
          <w:rFonts w:ascii="Times New Roman" w:eastAsia="Times New Roman" w:hAnsi="Times New Roman" w:cs="Times New Roman"/>
          <w:color w:val="auto"/>
          <w:sz w:val="24"/>
          <w:szCs w:val="24"/>
          <w:shd w:val="clear" w:color="auto" w:fill="FFFFFF"/>
          <w:lang w:val="en-IN" w:eastAsia="en-IN"/>
        </w:rPr>
        <w:t>,</w:t>
      </w:r>
      <w:r w:rsidR="00783AC8">
        <w:rPr>
          <w:rFonts w:ascii="Times New Roman" w:eastAsia="Times New Roman" w:hAnsi="Times New Roman" w:cs="Times New Roman"/>
          <w:color w:val="auto"/>
          <w:sz w:val="24"/>
          <w:szCs w:val="24"/>
          <w:shd w:val="clear" w:color="auto" w:fill="FFFFFF"/>
          <w:lang w:val="en-IN" w:eastAsia="en-IN"/>
        </w:rPr>
        <w:t xml:space="preserve"> </w:t>
      </w:r>
      <w:r w:rsidRPr="001F54E6">
        <w:rPr>
          <w:rFonts w:ascii="Times New Roman" w:eastAsia="Times New Roman" w:hAnsi="Times New Roman" w:cs="Times New Roman"/>
          <w:color w:val="auto"/>
          <w:sz w:val="24"/>
          <w:szCs w:val="24"/>
          <w:shd w:val="clear" w:color="auto" w:fill="FFFFFF"/>
          <w:lang w:val="en-IN" w:eastAsia="en-IN"/>
        </w:rPr>
        <w:t>90-110.</w:t>
      </w:r>
    </w:p>
    <w:p w14:paraId="2A31146E" w14:textId="7D4208A4" w:rsidR="00730943" w:rsidRPr="001F54E6" w:rsidRDefault="00730943" w:rsidP="00730943">
      <w:pPr>
        <w:pStyle w:val="CommentText"/>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shd w:val="clear" w:color="auto" w:fill="FFFFFF"/>
        </w:rPr>
        <w:t xml:space="preserve">Shaw, </w:t>
      </w:r>
      <w:r w:rsidR="00783AC8">
        <w:rPr>
          <w:rFonts w:ascii="Times New Roman" w:hAnsi="Times New Roman" w:cs="Times New Roman"/>
          <w:color w:val="auto"/>
          <w:sz w:val="24"/>
          <w:szCs w:val="24"/>
          <w:shd w:val="clear" w:color="auto" w:fill="FFFFFF"/>
        </w:rPr>
        <w:t xml:space="preserve">A. </w:t>
      </w:r>
      <w:r>
        <w:rPr>
          <w:rFonts w:ascii="Times New Roman" w:hAnsi="Times New Roman" w:cs="Times New Roman"/>
          <w:color w:val="auto"/>
          <w:sz w:val="24"/>
          <w:szCs w:val="24"/>
          <w:shd w:val="clear" w:color="auto" w:fill="FFFFFF"/>
        </w:rPr>
        <w:t>N. (2016).</w:t>
      </w:r>
      <w:r w:rsidRPr="001F54E6">
        <w:rPr>
          <w:rFonts w:ascii="Times New Roman" w:hAnsi="Times New Roman" w:cs="Times New Roman"/>
          <w:color w:val="auto"/>
          <w:sz w:val="24"/>
          <w:szCs w:val="24"/>
          <w:shd w:val="clear" w:color="auto" w:fill="FFFFFF"/>
        </w:rPr>
        <w:t xml:space="preserve"> </w:t>
      </w:r>
      <w:r w:rsidR="00783AC8">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Strong, United and Independent’: the British Foreign Office, Anglo–Iranian Oil Company and the internationalization of Iranian politics at the dawn of the Cold War, 1945–46.</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i/>
          <w:iCs/>
          <w:color w:val="auto"/>
          <w:sz w:val="24"/>
          <w:szCs w:val="24"/>
          <w:shd w:val="clear" w:color="auto" w:fill="FFFFFF"/>
        </w:rPr>
        <w:t>Middle Eastern Studies</w:t>
      </w:r>
      <w:r>
        <w:rPr>
          <w:rFonts w:ascii="Times New Roman" w:hAnsi="Times New Roman" w:cs="Times New Roman"/>
          <w:i/>
          <w:iCs/>
          <w:color w:val="auto"/>
          <w:sz w:val="24"/>
          <w:szCs w:val="24"/>
          <w:shd w:val="clear" w:color="auto" w:fill="FFFFFF"/>
        </w:rPr>
        <w:t>,</w:t>
      </w:r>
      <w:r w:rsidRPr="001F54E6">
        <w:rPr>
          <w:rStyle w:val="apple-converted-space"/>
          <w:rFonts w:ascii="Times New Roman" w:hAnsi="Times New Roman" w:cs="Times New Roman"/>
          <w:color w:val="auto"/>
          <w:sz w:val="24"/>
          <w:szCs w:val="24"/>
          <w:shd w:val="clear" w:color="auto" w:fill="FFFFFF"/>
        </w:rPr>
        <w:t> </w:t>
      </w:r>
      <w:r w:rsidRPr="001F54E6">
        <w:rPr>
          <w:rFonts w:ascii="Times New Roman" w:hAnsi="Times New Roman" w:cs="Times New Roman"/>
          <w:color w:val="auto"/>
          <w:sz w:val="24"/>
          <w:szCs w:val="24"/>
          <w:shd w:val="clear" w:color="auto" w:fill="FFFFFF"/>
        </w:rPr>
        <w:t>52</w:t>
      </w:r>
      <w:r>
        <w:rPr>
          <w:rFonts w:ascii="Times New Roman" w:hAnsi="Times New Roman" w:cs="Times New Roman"/>
          <w:color w:val="auto"/>
          <w:sz w:val="24"/>
          <w:szCs w:val="24"/>
          <w:shd w:val="clear" w:color="auto" w:fill="FFFFFF"/>
        </w:rPr>
        <w:t>(</w:t>
      </w:r>
      <w:r w:rsidRPr="001F54E6">
        <w:rPr>
          <w:rFonts w:ascii="Times New Roman" w:hAnsi="Times New Roman" w:cs="Times New Roman"/>
          <w:color w:val="auto"/>
          <w:sz w:val="24"/>
          <w:szCs w:val="24"/>
          <w:shd w:val="clear" w:color="auto" w:fill="FFFFFF"/>
        </w:rPr>
        <w:t>3</w:t>
      </w:r>
      <w:r>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color w:val="auto"/>
          <w:sz w:val="24"/>
          <w:szCs w:val="24"/>
          <w:shd w:val="clear" w:color="auto" w:fill="FFFFFF"/>
        </w:rPr>
        <w:t>505-524.</w:t>
      </w:r>
    </w:p>
    <w:p w14:paraId="37E98439" w14:textId="77777777" w:rsidR="00730943" w:rsidRPr="001F54E6" w:rsidRDefault="00730943" w:rsidP="00730943">
      <w:pPr>
        <w:spacing w:line="240" w:lineRule="auto"/>
        <w:ind w:left="720" w:hanging="720"/>
        <w:rPr>
          <w:rFonts w:ascii="Times New Roman" w:hAnsi="Times New Roman" w:cs="Times New Roman"/>
          <w:color w:val="auto"/>
          <w:sz w:val="24"/>
          <w:szCs w:val="24"/>
          <w:lang w:val="en"/>
        </w:rPr>
      </w:pPr>
      <w:r w:rsidRPr="001F54E6">
        <w:rPr>
          <w:rFonts w:ascii="Times New Roman" w:hAnsi="Times New Roman" w:cs="Times New Roman"/>
          <w:color w:val="auto"/>
          <w:sz w:val="24"/>
          <w:szCs w:val="24"/>
          <w:lang w:val="en"/>
        </w:rPr>
        <w:t>Smith, A</w:t>
      </w:r>
      <w:r>
        <w:rPr>
          <w:rFonts w:ascii="Times New Roman" w:hAnsi="Times New Roman" w:cs="Times New Roman"/>
          <w:color w:val="auto"/>
          <w:sz w:val="24"/>
          <w:szCs w:val="24"/>
          <w:lang w:val="en"/>
        </w:rPr>
        <w:t>. (2016).</w:t>
      </w:r>
      <w:r w:rsidRPr="001F54E6" w:rsidDel="00D02B71">
        <w:rPr>
          <w:rFonts w:ascii="Times New Roman" w:hAnsi="Times New Roman" w:cs="Times New Roman"/>
          <w:color w:val="auto"/>
          <w:sz w:val="24"/>
          <w:szCs w:val="24"/>
          <w:lang w:val="en"/>
        </w:rPr>
        <w:t xml:space="preserve"> </w:t>
      </w:r>
      <w:r w:rsidRPr="001F54E6">
        <w:rPr>
          <w:rFonts w:ascii="Times New Roman" w:hAnsi="Times New Roman" w:cs="Times New Roman"/>
          <w:color w:val="auto"/>
          <w:sz w:val="24"/>
          <w:szCs w:val="24"/>
          <w:lang w:val="en"/>
        </w:rPr>
        <w:t xml:space="preserve">The winds of change and the end of the Comprador System in the Hongkong and Shanghai Banking Corporation. </w:t>
      </w:r>
      <w:r w:rsidRPr="001F54E6">
        <w:rPr>
          <w:rFonts w:ascii="Times New Roman" w:hAnsi="Times New Roman" w:cs="Times New Roman"/>
          <w:i/>
          <w:color w:val="auto"/>
          <w:sz w:val="24"/>
          <w:szCs w:val="24"/>
          <w:lang w:val="en"/>
        </w:rPr>
        <w:t>Business History</w:t>
      </w:r>
      <w:r>
        <w:rPr>
          <w:rFonts w:ascii="Times New Roman" w:hAnsi="Times New Roman" w:cs="Times New Roman"/>
          <w:i/>
          <w:color w:val="auto"/>
          <w:sz w:val="24"/>
          <w:szCs w:val="24"/>
          <w:lang w:val="en"/>
        </w:rPr>
        <w:t>,</w:t>
      </w:r>
      <w:r w:rsidRPr="001F54E6">
        <w:rPr>
          <w:rFonts w:ascii="Times New Roman" w:hAnsi="Times New Roman" w:cs="Times New Roman"/>
          <w:color w:val="auto"/>
          <w:sz w:val="24"/>
          <w:szCs w:val="24"/>
          <w:lang w:val="en"/>
        </w:rPr>
        <w:t xml:space="preserve"> 58</w:t>
      </w:r>
      <w:r>
        <w:rPr>
          <w:rFonts w:ascii="Times New Roman" w:hAnsi="Times New Roman" w:cs="Times New Roman"/>
          <w:color w:val="auto"/>
          <w:sz w:val="24"/>
          <w:szCs w:val="24"/>
          <w:lang w:val="en"/>
        </w:rPr>
        <w:t xml:space="preserve">(2), </w:t>
      </w:r>
      <w:r w:rsidRPr="001F54E6">
        <w:rPr>
          <w:rFonts w:ascii="Times New Roman" w:hAnsi="Times New Roman" w:cs="Times New Roman"/>
          <w:color w:val="auto"/>
          <w:sz w:val="24"/>
          <w:szCs w:val="24"/>
          <w:lang w:val="en"/>
        </w:rPr>
        <w:t xml:space="preserve">179-206.  </w:t>
      </w:r>
    </w:p>
    <w:p w14:paraId="14824465" w14:textId="2D13129E"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Smith, </w:t>
      </w:r>
      <w:r w:rsidR="00CF037A">
        <w:rPr>
          <w:rFonts w:ascii="Times New Roman" w:hAnsi="Times New Roman" w:cs="Times New Roman"/>
          <w:color w:val="auto"/>
          <w:sz w:val="24"/>
          <w:szCs w:val="24"/>
        </w:rPr>
        <w:t xml:space="preserve">S. </w:t>
      </w:r>
      <w:r w:rsidRPr="001F54E6">
        <w:rPr>
          <w:rFonts w:ascii="Times New Roman" w:hAnsi="Times New Roman" w:cs="Times New Roman"/>
          <w:color w:val="auto"/>
          <w:sz w:val="24"/>
          <w:szCs w:val="24"/>
        </w:rPr>
        <w:t xml:space="preserve">C. </w:t>
      </w:r>
      <w:r>
        <w:rPr>
          <w:rFonts w:ascii="Times New Roman" w:hAnsi="Times New Roman" w:cs="Times New Roman"/>
          <w:color w:val="auto"/>
          <w:sz w:val="24"/>
          <w:szCs w:val="24"/>
        </w:rPr>
        <w:t>(2016), T</w:t>
      </w:r>
      <w:r w:rsidRPr="001F54E6">
        <w:rPr>
          <w:rFonts w:ascii="Times New Roman" w:hAnsi="Times New Roman" w:cs="Times New Roman"/>
          <w:color w:val="auto"/>
          <w:sz w:val="24"/>
          <w:szCs w:val="24"/>
        </w:rPr>
        <w:t>he Business of Decolonization: The Foreign Office, British Business, and the End of Empire in Kuwait and Qatar. In </w:t>
      </w:r>
      <w:r w:rsidRPr="001F54E6">
        <w:rPr>
          <w:rFonts w:ascii="Times New Roman" w:hAnsi="Times New Roman" w:cs="Times New Roman"/>
          <w:i/>
          <w:iCs/>
          <w:color w:val="auto"/>
          <w:sz w:val="24"/>
          <w:szCs w:val="24"/>
        </w:rPr>
        <w:t>The Foreign Office, Commerce and British Foreign Policy in the Twentieth Century</w:t>
      </w:r>
      <w:r w:rsidR="00783AC8">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pp. 381-399</w:t>
      </w:r>
      <w:r w:rsidR="00783AC8">
        <w:rPr>
          <w:rFonts w:ascii="Times New Roman" w:hAnsi="Times New Roman" w:cs="Times New Roman"/>
          <w:color w:val="auto"/>
          <w:sz w:val="24"/>
          <w:szCs w:val="24"/>
        </w:rPr>
        <w:t>)</w:t>
      </w:r>
      <w:r w:rsidRPr="001F54E6">
        <w:rPr>
          <w:rFonts w:ascii="Times New Roman" w:hAnsi="Times New Roman" w:cs="Times New Roman"/>
          <w:color w:val="auto"/>
          <w:sz w:val="24"/>
          <w:szCs w:val="24"/>
        </w:rPr>
        <w:t>. Palgrave Macmillan UK</w:t>
      </w:r>
      <w:r>
        <w:rPr>
          <w:rFonts w:ascii="Times New Roman" w:hAnsi="Times New Roman" w:cs="Times New Roman"/>
          <w:color w:val="auto"/>
          <w:sz w:val="24"/>
          <w:szCs w:val="24"/>
        </w:rPr>
        <w:t>.</w:t>
      </w:r>
    </w:p>
    <w:p w14:paraId="64868751" w14:textId="4FBDFD88" w:rsidR="00730943" w:rsidRPr="00386FB7" w:rsidRDefault="00730943" w:rsidP="00730943">
      <w:pPr>
        <w:spacing w:line="240" w:lineRule="auto"/>
        <w:ind w:left="720" w:hanging="720"/>
        <w:rPr>
          <w:rFonts w:ascii="Times New Roman" w:hAnsi="Times New Roman" w:cs="Times New Roman"/>
          <w:color w:val="auto"/>
          <w:sz w:val="24"/>
          <w:szCs w:val="24"/>
        </w:rPr>
      </w:pPr>
      <w:r w:rsidRPr="00386FB7">
        <w:rPr>
          <w:rFonts w:ascii="Times New Roman" w:hAnsi="Times New Roman" w:cs="Times New Roman"/>
          <w:color w:val="auto"/>
          <w:sz w:val="24"/>
          <w:szCs w:val="24"/>
        </w:rPr>
        <w:t>Srinivas, N. (2013). Could a subaltern manage? Identity work and habitus in a colonial workplace. </w:t>
      </w:r>
      <w:r w:rsidRPr="00386FB7">
        <w:rPr>
          <w:rFonts w:ascii="Times New Roman" w:hAnsi="Times New Roman" w:cs="Times New Roman"/>
          <w:i/>
          <w:color w:val="auto"/>
          <w:sz w:val="24"/>
          <w:szCs w:val="24"/>
        </w:rPr>
        <w:t>Organization Studies</w:t>
      </w:r>
      <w:r w:rsidRPr="00386FB7">
        <w:rPr>
          <w:rFonts w:ascii="Times New Roman" w:hAnsi="Times New Roman" w:cs="Times New Roman"/>
          <w:color w:val="auto"/>
          <w:sz w:val="24"/>
          <w:szCs w:val="24"/>
        </w:rPr>
        <w:t>, 34(</w:t>
      </w:r>
      <w:r w:rsidRPr="005D0D62">
        <w:rPr>
          <w:rFonts w:ascii="Times New Roman" w:hAnsi="Times New Roman" w:cs="Times New Roman"/>
          <w:color w:val="auto"/>
          <w:sz w:val="24"/>
          <w:szCs w:val="24"/>
        </w:rPr>
        <w:t>11)</w:t>
      </w:r>
      <w:r w:rsidR="00386FB7">
        <w:rPr>
          <w:rFonts w:ascii="Times New Roman" w:hAnsi="Times New Roman" w:cs="Times New Roman"/>
          <w:color w:val="auto"/>
          <w:sz w:val="24"/>
          <w:szCs w:val="24"/>
        </w:rPr>
        <w:t>,</w:t>
      </w:r>
      <w:r w:rsidRPr="00386FB7">
        <w:rPr>
          <w:rFonts w:ascii="Times New Roman" w:hAnsi="Times New Roman" w:cs="Times New Roman"/>
          <w:color w:val="auto"/>
          <w:sz w:val="24"/>
          <w:szCs w:val="24"/>
        </w:rPr>
        <w:t>1655-1674.</w:t>
      </w:r>
    </w:p>
    <w:p w14:paraId="18022A36" w14:textId="43B06B97" w:rsidR="00730943" w:rsidRPr="000F0649" w:rsidRDefault="00730943" w:rsidP="00730943">
      <w:pPr>
        <w:spacing w:line="240" w:lineRule="auto"/>
        <w:ind w:left="720" w:hanging="720"/>
        <w:rPr>
          <w:rFonts w:ascii="Times New Roman" w:hAnsi="Times New Roman" w:cs="Times New Roman"/>
          <w:color w:val="auto"/>
          <w:sz w:val="24"/>
          <w:szCs w:val="24"/>
        </w:rPr>
      </w:pPr>
      <w:r w:rsidRPr="00386FB7">
        <w:rPr>
          <w:rFonts w:ascii="Times New Roman" w:hAnsi="Times New Roman" w:cs="Times New Roman"/>
          <w:color w:val="auto"/>
          <w:sz w:val="24"/>
          <w:szCs w:val="24"/>
        </w:rPr>
        <w:t xml:space="preserve">Stockwell, S. </w:t>
      </w:r>
      <w:r w:rsidR="00CF037A">
        <w:rPr>
          <w:rFonts w:ascii="Times New Roman" w:hAnsi="Times New Roman" w:cs="Times New Roman"/>
          <w:color w:val="auto"/>
          <w:sz w:val="24"/>
          <w:szCs w:val="24"/>
        </w:rPr>
        <w:t xml:space="preserve">E. </w:t>
      </w:r>
      <w:r w:rsidRPr="00386FB7">
        <w:rPr>
          <w:rFonts w:ascii="Times New Roman" w:hAnsi="Times New Roman" w:cs="Times New Roman"/>
          <w:color w:val="auto"/>
          <w:sz w:val="24"/>
          <w:szCs w:val="24"/>
        </w:rPr>
        <w:t>(2000).</w:t>
      </w:r>
      <w:r w:rsidRPr="005D0D62">
        <w:rPr>
          <w:rFonts w:ascii="Times New Roman" w:hAnsi="Times New Roman" w:cs="Times New Roman"/>
          <w:i/>
          <w:color w:val="auto"/>
          <w:sz w:val="24"/>
          <w:szCs w:val="24"/>
        </w:rPr>
        <w:t>The business of decolonization: British business strategies in the Gold Coast</w:t>
      </w:r>
      <w:r w:rsidRPr="000F0649">
        <w:rPr>
          <w:rFonts w:ascii="Times New Roman" w:hAnsi="Times New Roman" w:cs="Times New Roman"/>
          <w:color w:val="auto"/>
          <w:sz w:val="24"/>
          <w:szCs w:val="24"/>
        </w:rPr>
        <w:t>. Oxford University Press on Demand.</w:t>
      </w:r>
    </w:p>
    <w:p w14:paraId="261A0FCB" w14:textId="77777777" w:rsidR="00730943" w:rsidRPr="001F54E6" w:rsidRDefault="00730943" w:rsidP="00730943">
      <w:pPr>
        <w:spacing w:line="240" w:lineRule="auto"/>
        <w:ind w:left="720" w:hanging="720"/>
        <w:rPr>
          <w:rFonts w:ascii="Times New Roman" w:hAnsi="Times New Roman" w:cs="Times New Roman"/>
          <w:color w:val="auto"/>
          <w:sz w:val="24"/>
          <w:szCs w:val="24"/>
        </w:rPr>
      </w:pPr>
      <w:commentRangeStart w:id="47"/>
      <w:r w:rsidRPr="00386FB7">
        <w:rPr>
          <w:rFonts w:ascii="Times New Roman" w:hAnsi="Times New Roman" w:cs="Times New Roman"/>
          <w:color w:val="auto"/>
          <w:sz w:val="24"/>
          <w:szCs w:val="24"/>
          <w:highlight w:val="yellow"/>
        </w:rPr>
        <w:t>Supreme Court 161205.</w:t>
      </w:r>
      <w:commentRangeEnd w:id="47"/>
      <w:r w:rsidR="00933968">
        <w:rPr>
          <w:rStyle w:val="CommentReference"/>
        </w:rPr>
        <w:commentReference w:id="47"/>
      </w:r>
    </w:p>
    <w:p w14:paraId="50DC9EBC" w14:textId="47115880" w:rsidR="00730943" w:rsidRPr="001F54E6" w:rsidRDefault="00730943" w:rsidP="00730943">
      <w:pPr>
        <w:spacing w:line="240" w:lineRule="auto"/>
        <w:ind w:left="720" w:hanging="720"/>
        <w:rPr>
          <w:rFonts w:ascii="Times New Roman" w:eastAsia="Arial" w:hAnsi="Times New Roman" w:cs="Times New Roman"/>
          <w:color w:val="auto"/>
          <w:sz w:val="24"/>
          <w:szCs w:val="24"/>
        </w:rPr>
      </w:pPr>
      <w:r w:rsidRPr="001F54E6">
        <w:rPr>
          <w:rFonts w:ascii="Times New Roman" w:eastAsia="Arial" w:hAnsi="Times New Roman" w:cs="Times New Roman"/>
          <w:color w:val="auto"/>
          <w:sz w:val="24"/>
          <w:szCs w:val="24"/>
          <w:highlight w:val="white"/>
        </w:rPr>
        <w:t>Taylor,</w:t>
      </w:r>
      <w:r w:rsidR="00CF037A">
        <w:rPr>
          <w:rFonts w:ascii="Times New Roman" w:eastAsia="Arial" w:hAnsi="Times New Roman" w:cs="Times New Roman"/>
          <w:color w:val="auto"/>
          <w:sz w:val="24"/>
          <w:szCs w:val="24"/>
          <w:highlight w:val="white"/>
        </w:rPr>
        <w:t xml:space="preserve"> G. </w:t>
      </w:r>
      <w:r w:rsidRPr="001F54E6">
        <w:rPr>
          <w:rFonts w:ascii="Times New Roman" w:eastAsia="Arial" w:hAnsi="Times New Roman" w:cs="Times New Roman"/>
          <w:color w:val="auto"/>
          <w:sz w:val="24"/>
          <w:szCs w:val="24"/>
          <w:highlight w:val="white"/>
        </w:rPr>
        <w:t>D.</w:t>
      </w:r>
      <w:r>
        <w:rPr>
          <w:rFonts w:ascii="Times New Roman" w:eastAsia="Arial" w:hAnsi="Times New Roman" w:cs="Times New Roman"/>
          <w:color w:val="auto"/>
          <w:sz w:val="24"/>
          <w:szCs w:val="24"/>
          <w:highlight w:val="white"/>
        </w:rPr>
        <w:t xml:space="preserve"> (2015).</w:t>
      </w:r>
      <w:r w:rsidRPr="001F54E6">
        <w:rPr>
          <w:rFonts w:ascii="Times New Roman" w:eastAsia="Arial" w:hAnsi="Times New Roman" w:cs="Times New Roman"/>
          <w:color w:val="auto"/>
          <w:sz w:val="24"/>
          <w:szCs w:val="24"/>
          <w:highlight w:val="white"/>
        </w:rPr>
        <w:t xml:space="preserve"> Under (Canadian) Cover: Standard Oil (NJ) and the International Petroleum Company in Peru and Colombia, 1914–1948.</w:t>
      </w:r>
      <w:r w:rsidRPr="001F54E6" w:rsidDel="000C2A9B">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i/>
          <w:color w:val="auto"/>
          <w:sz w:val="24"/>
          <w:szCs w:val="24"/>
          <w:highlight w:val="white"/>
        </w:rPr>
        <w:t>Management &amp; Organizational History</w:t>
      </w:r>
      <w:r>
        <w:rPr>
          <w:rFonts w:ascii="Times New Roman" w:eastAsia="Arial" w:hAnsi="Times New Roman" w:cs="Times New Roman"/>
          <w:i/>
          <w:color w:val="auto"/>
          <w:sz w:val="24"/>
          <w:szCs w:val="24"/>
          <w:highlight w:val="white"/>
        </w:rPr>
        <w:t>,</w:t>
      </w:r>
      <w:r w:rsidRPr="001F54E6">
        <w:rPr>
          <w:rFonts w:ascii="Times New Roman" w:eastAsia="Arial" w:hAnsi="Times New Roman" w:cs="Times New Roman"/>
          <w:color w:val="auto"/>
          <w:sz w:val="24"/>
          <w:szCs w:val="24"/>
          <w:highlight w:val="white"/>
        </w:rPr>
        <w:t> 10</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2</w:t>
      </w:r>
      <w:r>
        <w:rPr>
          <w:rFonts w:ascii="Times New Roman" w:eastAsia="Arial" w:hAnsi="Times New Roman" w:cs="Times New Roman"/>
          <w:color w:val="auto"/>
          <w:sz w:val="24"/>
          <w:szCs w:val="24"/>
          <w:highlight w:val="white"/>
        </w:rPr>
        <w:t xml:space="preserve">), </w:t>
      </w:r>
      <w:r w:rsidRPr="001F54E6">
        <w:rPr>
          <w:rFonts w:ascii="Times New Roman" w:eastAsia="Arial" w:hAnsi="Times New Roman" w:cs="Times New Roman"/>
          <w:color w:val="auto"/>
          <w:sz w:val="24"/>
          <w:szCs w:val="24"/>
          <w:highlight w:val="white"/>
        </w:rPr>
        <w:t>153-169</w:t>
      </w:r>
      <w:r w:rsidRPr="001F54E6">
        <w:rPr>
          <w:rFonts w:ascii="Times New Roman" w:eastAsia="Arial" w:hAnsi="Times New Roman" w:cs="Times New Roman"/>
          <w:color w:val="auto"/>
          <w:sz w:val="24"/>
          <w:szCs w:val="24"/>
        </w:rPr>
        <w:t>.</w:t>
      </w:r>
    </w:p>
    <w:p w14:paraId="3AC270C8" w14:textId="77777777" w:rsidR="00730943" w:rsidRPr="00933968" w:rsidRDefault="00730943" w:rsidP="00730943">
      <w:pPr>
        <w:spacing w:line="240" w:lineRule="auto"/>
        <w:ind w:left="720" w:hanging="720"/>
        <w:rPr>
          <w:rFonts w:ascii="Times New Roman" w:hAnsi="Times New Roman" w:cs="Times New Roman"/>
          <w:color w:val="auto"/>
          <w:sz w:val="24"/>
          <w:szCs w:val="24"/>
        </w:rPr>
      </w:pPr>
      <w:r w:rsidRPr="00933968">
        <w:rPr>
          <w:rFonts w:ascii="Times New Roman" w:hAnsi="Times New Roman" w:cs="Times New Roman"/>
          <w:i/>
          <w:color w:val="auto"/>
          <w:sz w:val="24"/>
          <w:szCs w:val="24"/>
        </w:rPr>
        <w:t>The Economist.</w:t>
      </w:r>
      <w:r w:rsidRPr="00933968">
        <w:rPr>
          <w:rFonts w:ascii="Times New Roman" w:hAnsi="Times New Roman" w:cs="Times New Roman"/>
          <w:color w:val="auto"/>
          <w:sz w:val="24"/>
          <w:szCs w:val="24"/>
        </w:rPr>
        <w:t xml:space="preserve"> “£90 Million Poser for Burmah.”  June 29, 1963; pg. 1398; Issue 625.</w:t>
      </w:r>
    </w:p>
    <w:p w14:paraId="506D845E" w14:textId="77777777" w:rsidR="00730943" w:rsidRPr="00933968" w:rsidRDefault="00730943" w:rsidP="00730943">
      <w:pPr>
        <w:spacing w:line="240" w:lineRule="auto"/>
        <w:ind w:left="720" w:hanging="720"/>
        <w:rPr>
          <w:rFonts w:ascii="Times New Roman" w:hAnsi="Times New Roman" w:cs="Times New Roman"/>
          <w:color w:val="auto"/>
          <w:sz w:val="24"/>
          <w:szCs w:val="24"/>
        </w:rPr>
      </w:pPr>
      <w:r w:rsidRPr="00933968">
        <w:rPr>
          <w:rFonts w:ascii="Times New Roman" w:hAnsi="Times New Roman" w:cs="Times New Roman"/>
          <w:i/>
          <w:color w:val="auto"/>
          <w:sz w:val="24"/>
          <w:szCs w:val="24"/>
        </w:rPr>
        <w:lastRenderedPageBreak/>
        <w:t>The Economist</w:t>
      </w:r>
      <w:r w:rsidRPr="00933968">
        <w:rPr>
          <w:rFonts w:ascii="Times New Roman" w:hAnsi="Times New Roman" w:cs="Times New Roman"/>
          <w:color w:val="auto"/>
          <w:sz w:val="24"/>
          <w:szCs w:val="24"/>
        </w:rPr>
        <w:t>. “Oil and Mr Malaviya.” January 28, 1961; pg. 349; Issue 6127.</w:t>
      </w:r>
    </w:p>
    <w:p w14:paraId="147BF094" w14:textId="77777777" w:rsidR="00730943" w:rsidRPr="00933968" w:rsidRDefault="00730943" w:rsidP="00730943">
      <w:pPr>
        <w:spacing w:line="240" w:lineRule="auto"/>
        <w:ind w:left="720" w:hanging="720"/>
        <w:rPr>
          <w:rFonts w:ascii="Times New Roman" w:hAnsi="Times New Roman" w:cs="Times New Roman"/>
          <w:color w:val="auto"/>
          <w:sz w:val="24"/>
          <w:szCs w:val="24"/>
        </w:rPr>
      </w:pPr>
      <w:r w:rsidRPr="00933968">
        <w:rPr>
          <w:rFonts w:ascii="Times New Roman" w:hAnsi="Times New Roman" w:cs="Times New Roman"/>
          <w:i/>
          <w:color w:val="auto"/>
          <w:sz w:val="24"/>
          <w:szCs w:val="24"/>
        </w:rPr>
        <w:t>The Economist</w:t>
      </w:r>
      <w:r w:rsidRPr="00933968">
        <w:rPr>
          <w:rFonts w:ascii="Times New Roman" w:hAnsi="Times New Roman" w:cs="Times New Roman"/>
          <w:color w:val="auto"/>
          <w:sz w:val="24"/>
          <w:szCs w:val="24"/>
        </w:rPr>
        <w:t>. “Reagan versus Gandhi.” August 29, 1981; pg. 66; Issue 7200.</w:t>
      </w:r>
    </w:p>
    <w:p w14:paraId="71C91CDA"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933968">
        <w:rPr>
          <w:rFonts w:ascii="Times New Roman" w:hAnsi="Times New Roman" w:cs="Times New Roman"/>
          <w:i/>
          <w:color w:val="auto"/>
          <w:sz w:val="24"/>
          <w:szCs w:val="24"/>
        </w:rPr>
        <w:t xml:space="preserve">The Economist. </w:t>
      </w:r>
      <w:r w:rsidRPr="00933968">
        <w:rPr>
          <w:rFonts w:ascii="Times New Roman" w:hAnsi="Times New Roman" w:cs="Times New Roman"/>
          <w:color w:val="auto"/>
          <w:sz w:val="24"/>
          <w:szCs w:val="24"/>
        </w:rPr>
        <w:t>“Now It’s India.” 5 December 1970.</w:t>
      </w:r>
    </w:p>
    <w:p w14:paraId="4B64D526" w14:textId="5AA2B5BC"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Talbot, I</w:t>
      </w:r>
      <w:r>
        <w:rPr>
          <w:rFonts w:ascii="Times New Roman" w:hAnsi="Times New Roman" w:cs="Times New Roman"/>
          <w:color w:val="auto"/>
          <w:sz w:val="24"/>
          <w:szCs w:val="24"/>
        </w:rPr>
        <w:t>. (2012).</w:t>
      </w:r>
      <w:r w:rsidR="00CF037A">
        <w:rPr>
          <w:rFonts w:ascii="Times New Roman" w:hAnsi="Times New Roman" w:cs="Times New Roman"/>
          <w:color w:val="auto"/>
          <w:sz w:val="24"/>
          <w:szCs w:val="24"/>
        </w:rPr>
        <w:t xml:space="preserve"> </w:t>
      </w:r>
      <w:r w:rsidRPr="001F54E6">
        <w:rPr>
          <w:rFonts w:ascii="Times New Roman" w:hAnsi="Times New Roman" w:cs="Times New Roman"/>
          <w:i/>
          <w:color w:val="auto"/>
          <w:sz w:val="24"/>
          <w:szCs w:val="24"/>
        </w:rPr>
        <w:t>Pakistan: A Modern History</w:t>
      </w:r>
      <w:r w:rsidRPr="001F54E6">
        <w:rPr>
          <w:rFonts w:ascii="Times New Roman" w:hAnsi="Times New Roman" w:cs="Times New Roman"/>
          <w:color w:val="auto"/>
          <w:sz w:val="24"/>
          <w:szCs w:val="24"/>
        </w:rPr>
        <w:t>. London: Hurst</w:t>
      </w:r>
      <w:r>
        <w:rPr>
          <w:rFonts w:ascii="Times New Roman" w:hAnsi="Times New Roman" w:cs="Times New Roman"/>
          <w:color w:val="auto"/>
          <w:sz w:val="24"/>
          <w:szCs w:val="24"/>
        </w:rPr>
        <w:t>.</w:t>
      </w:r>
    </w:p>
    <w:p w14:paraId="7651F9AE" w14:textId="085C5E84" w:rsidR="00730943" w:rsidRPr="00F3479A"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Thornton,</w:t>
      </w:r>
      <w:r>
        <w:rPr>
          <w:rFonts w:ascii="Times New Roman" w:hAnsi="Times New Roman" w:cs="Times New Roman"/>
          <w:color w:val="auto"/>
          <w:sz w:val="24"/>
          <w:szCs w:val="24"/>
        </w:rPr>
        <w:t xml:space="preserve"> </w:t>
      </w:r>
      <w:r w:rsidR="00CF037A">
        <w:rPr>
          <w:rFonts w:ascii="Times New Roman" w:hAnsi="Times New Roman" w:cs="Times New Roman"/>
          <w:color w:val="auto"/>
          <w:sz w:val="24"/>
          <w:szCs w:val="24"/>
        </w:rPr>
        <w:t xml:space="preserve">S. </w:t>
      </w:r>
      <w:r>
        <w:rPr>
          <w:rFonts w:ascii="Times New Roman" w:hAnsi="Times New Roman" w:cs="Times New Roman"/>
          <w:color w:val="auto"/>
          <w:sz w:val="24"/>
          <w:szCs w:val="24"/>
        </w:rPr>
        <w:t>E. (2015).</w:t>
      </w:r>
      <w:r w:rsidR="00CF037A">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The History of Oil Exploration in the Union of Myanmar</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International Conference and Exhibition, Melbourne, Australia</w:t>
      </w:r>
      <w:r>
        <w:rPr>
          <w:rFonts w:ascii="Times New Roman" w:hAnsi="Times New Roman" w:cs="Times New Roman"/>
          <w:color w:val="auto"/>
          <w:sz w:val="24"/>
          <w:szCs w:val="24"/>
        </w:rPr>
        <w:t>.</w:t>
      </w:r>
      <w:r w:rsidR="00CF037A">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Abstract available online at: </w:t>
      </w:r>
      <w:hyperlink r:id="rId12" w:history="1">
        <w:r w:rsidRPr="001F54E6">
          <w:rPr>
            <w:rStyle w:val="Hyperlink"/>
            <w:rFonts w:ascii="Times New Roman" w:hAnsi="Times New Roman" w:cs="Times New Roman"/>
            <w:color w:val="auto"/>
            <w:sz w:val="24"/>
            <w:szCs w:val="24"/>
          </w:rPr>
          <w:t>http://library.seg.org/doi/abs/10.1190/ice2015-2210594</w:t>
        </w:r>
      </w:hyperlink>
      <w:r w:rsidRPr="00AE21E3">
        <w:rPr>
          <w:rFonts w:ascii="Times New Roman" w:hAnsi="Times New Roman" w:cs="Times New Roman"/>
          <w:color w:val="auto"/>
          <w:sz w:val="24"/>
          <w:szCs w:val="24"/>
        </w:rPr>
        <w:t xml:space="preserve">. </w:t>
      </w:r>
    </w:p>
    <w:p w14:paraId="41E4711C" w14:textId="1F0FC41A"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Tung, R</w:t>
      </w:r>
      <w:r>
        <w:rPr>
          <w:rFonts w:ascii="Times New Roman" w:hAnsi="Times New Roman" w:cs="Times New Roman"/>
          <w:color w:val="auto"/>
          <w:sz w:val="24"/>
          <w:szCs w:val="24"/>
        </w:rPr>
        <w:t>. (1982).</w:t>
      </w:r>
      <w:r w:rsidR="00CF037A">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 xml:space="preserve">Selection and Training Procedures of U.S., European, and Japanese Multinationals. </w:t>
      </w:r>
      <w:r w:rsidRPr="001F54E6">
        <w:rPr>
          <w:rFonts w:ascii="Times New Roman" w:hAnsi="Times New Roman" w:cs="Times New Roman"/>
          <w:i/>
          <w:color w:val="auto"/>
          <w:sz w:val="24"/>
          <w:szCs w:val="24"/>
        </w:rPr>
        <w:t>California Management Review</w:t>
      </w:r>
      <w:r>
        <w:rPr>
          <w:rFonts w:ascii="Times New Roman" w:hAnsi="Times New Roman" w:cs="Times New Roman"/>
          <w:i/>
          <w:color w:val="auto"/>
          <w:sz w:val="24"/>
          <w:szCs w:val="24"/>
        </w:rPr>
        <w:t>.</w:t>
      </w:r>
    </w:p>
    <w:p w14:paraId="73D42466" w14:textId="51F42A83" w:rsidR="00730943" w:rsidRPr="001F54E6" w:rsidRDefault="00730943" w:rsidP="00730943">
      <w:pPr>
        <w:tabs>
          <w:tab w:val="left" w:pos="1463"/>
        </w:tabs>
        <w:spacing w:line="240" w:lineRule="auto"/>
        <w:ind w:left="720" w:hanging="720"/>
        <w:rPr>
          <w:rFonts w:ascii="Times New Roman" w:eastAsia="Arial" w:hAnsi="Times New Roman" w:cs="Times New Roman"/>
          <w:color w:val="auto"/>
          <w:sz w:val="24"/>
          <w:szCs w:val="24"/>
        </w:rPr>
      </w:pPr>
      <w:r w:rsidRPr="001F54E6">
        <w:rPr>
          <w:rFonts w:ascii="Times New Roman" w:hAnsi="Times New Roman" w:cs="Times New Roman"/>
          <w:color w:val="auto"/>
          <w:sz w:val="24"/>
          <w:szCs w:val="24"/>
        </w:rPr>
        <w:t xml:space="preserve">Uche, </w:t>
      </w:r>
      <w:r>
        <w:rPr>
          <w:rFonts w:ascii="Times New Roman" w:hAnsi="Times New Roman" w:cs="Times New Roman"/>
          <w:color w:val="auto"/>
          <w:sz w:val="24"/>
          <w:szCs w:val="24"/>
        </w:rPr>
        <w:t>C.</w:t>
      </w:r>
      <w:r w:rsidR="00CF037A">
        <w:rPr>
          <w:rFonts w:ascii="Times New Roman" w:hAnsi="Times New Roman" w:cs="Times New Roman"/>
          <w:color w:val="auto"/>
          <w:sz w:val="24"/>
          <w:szCs w:val="24"/>
        </w:rPr>
        <w:t xml:space="preserve"> U.</w:t>
      </w:r>
      <w:r>
        <w:rPr>
          <w:rFonts w:ascii="Times New Roman" w:hAnsi="Times New Roman" w:cs="Times New Roman"/>
          <w:color w:val="auto"/>
          <w:sz w:val="24"/>
          <w:szCs w:val="24"/>
        </w:rPr>
        <w:t xml:space="preserve"> (2012).</w:t>
      </w:r>
      <w:r w:rsidRPr="001F54E6">
        <w:rPr>
          <w:rFonts w:ascii="Times New Roman" w:hAnsi="Times New Roman" w:cs="Times New Roman"/>
          <w:color w:val="auto"/>
          <w:sz w:val="24"/>
          <w:szCs w:val="24"/>
        </w:rPr>
        <w:t xml:space="preserve">  British Government, British Businesses, and the Indigenization Exercise in Post-Independence Nigeria. </w:t>
      </w:r>
      <w:r w:rsidRPr="001F54E6">
        <w:rPr>
          <w:rFonts w:ascii="Times New Roman" w:hAnsi="Times New Roman" w:cs="Times New Roman"/>
          <w:i/>
          <w:color w:val="auto"/>
          <w:sz w:val="24"/>
          <w:szCs w:val="24"/>
        </w:rPr>
        <w:t>Business History Review</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86</w:t>
      </w:r>
      <w:r>
        <w:rPr>
          <w:rFonts w:ascii="Times New Roman" w:hAnsi="Times New Roman" w:cs="Times New Roman"/>
          <w:color w:val="auto"/>
          <w:sz w:val="24"/>
          <w:szCs w:val="24"/>
        </w:rPr>
        <w:t xml:space="preserve"> (04),</w:t>
      </w:r>
      <w:r w:rsidRPr="001F54E6">
        <w:rPr>
          <w:rFonts w:ascii="Times New Roman" w:hAnsi="Times New Roman" w:cs="Times New Roman"/>
          <w:color w:val="auto"/>
          <w:sz w:val="24"/>
          <w:szCs w:val="24"/>
        </w:rPr>
        <w:t>745-771.</w:t>
      </w:r>
    </w:p>
    <w:p w14:paraId="2C85461B" w14:textId="018ABDE5" w:rsidR="00730943" w:rsidRPr="001F54E6" w:rsidRDefault="00730943" w:rsidP="00730943">
      <w:pPr>
        <w:pStyle w:val="CommentText"/>
        <w:ind w:left="720" w:hanging="720"/>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 xml:space="preserve">Vassiliou, </w:t>
      </w:r>
      <w:r w:rsidR="00CF037A">
        <w:rPr>
          <w:rFonts w:ascii="Times New Roman" w:hAnsi="Times New Roman" w:cs="Times New Roman"/>
          <w:color w:val="auto"/>
          <w:sz w:val="24"/>
          <w:szCs w:val="24"/>
          <w:shd w:val="clear" w:color="auto" w:fill="FFFFFF"/>
        </w:rPr>
        <w:t xml:space="preserve">M. </w:t>
      </w:r>
      <w:r w:rsidRPr="001F54E6">
        <w:rPr>
          <w:rFonts w:ascii="Times New Roman" w:hAnsi="Times New Roman" w:cs="Times New Roman"/>
          <w:color w:val="auto"/>
          <w:sz w:val="24"/>
          <w:szCs w:val="24"/>
          <w:shd w:val="clear" w:color="auto" w:fill="FFFFFF"/>
        </w:rPr>
        <w:t>S.</w:t>
      </w:r>
      <w:r>
        <w:rPr>
          <w:rFonts w:ascii="Times New Roman" w:hAnsi="Times New Roman" w:cs="Times New Roman"/>
          <w:color w:val="auto"/>
          <w:sz w:val="24"/>
          <w:szCs w:val="24"/>
          <w:shd w:val="clear" w:color="auto" w:fill="FFFFFF"/>
        </w:rPr>
        <w:t xml:space="preserve"> (2009).</w:t>
      </w:r>
      <w:r w:rsidRPr="001F54E6">
        <w:rPr>
          <w:rFonts w:ascii="Times New Roman" w:hAnsi="Times New Roman" w:cs="Times New Roman"/>
          <w:color w:val="auto"/>
          <w:sz w:val="24"/>
          <w:szCs w:val="24"/>
          <w:shd w:val="clear" w:color="auto" w:fill="FFFFFF"/>
        </w:rPr>
        <w:t xml:space="preserve"> </w:t>
      </w:r>
      <w:r w:rsidRPr="001F54E6">
        <w:rPr>
          <w:rFonts w:ascii="Times New Roman" w:hAnsi="Times New Roman" w:cs="Times New Roman"/>
          <w:i/>
          <w:color w:val="auto"/>
          <w:sz w:val="24"/>
          <w:szCs w:val="24"/>
          <w:shd w:val="clear" w:color="auto" w:fill="FFFFFF"/>
        </w:rPr>
        <w:t>The A to Z of the Petroleum Industry</w:t>
      </w:r>
      <w:r w:rsidRPr="001F54E6">
        <w:rPr>
          <w:rFonts w:ascii="Times New Roman" w:hAnsi="Times New Roman" w:cs="Times New Roman"/>
          <w:color w:val="auto"/>
          <w:sz w:val="24"/>
          <w:szCs w:val="24"/>
          <w:shd w:val="clear" w:color="auto" w:fill="FFFFFF"/>
        </w:rPr>
        <w:t>. Lanham, Toronto, and Plymouth, UK: Scarecrow Press</w:t>
      </w:r>
      <w:r>
        <w:rPr>
          <w:rFonts w:ascii="Times New Roman" w:hAnsi="Times New Roman" w:cs="Times New Roman"/>
          <w:color w:val="auto"/>
          <w:sz w:val="24"/>
          <w:szCs w:val="24"/>
          <w:shd w:val="clear" w:color="auto" w:fill="FFFFFF"/>
        </w:rPr>
        <w:t>.</w:t>
      </w:r>
    </w:p>
    <w:p w14:paraId="0FDF46C3" w14:textId="07F65587" w:rsidR="00730943" w:rsidRPr="001F54E6" w:rsidRDefault="00730943" w:rsidP="00730943">
      <w:pPr>
        <w:pStyle w:val="CommentText"/>
        <w:ind w:left="720" w:hanging="720"/>
        <w:rPr>
          <w:rFonts w:ascii="Times New Roman" w:hAnsi="Times New Roman" w:cs="Times New Roman"/>
          <w:color w:val="auto"/>
          <w:sz w:val="24"/>
          <w:szCs w:val="24"/>
          <w:shd w:val="clear" w:color="auto" w:fill="FFFFFF"/>
        </w:rPr>
      </w:pPr>
      <w:r w:rsidRPr="001F54E6">
        <w:rPr>
          <w:rFonts w:ascii="Times New Roman" w:hAnsi="Times New Roman" w:cs="Times New Roman"/>
          <w:color w:val="auto"/>
          <w:sz w:val="24"/>
          <w:szCs w:val="24"/>
          <w:shd w:val="clear" w:color="auto" w:fill="FFFFFF"/>
        </w:rPr>
        <w:t xml:space="preserve">Venn, </w:t>
      </w:r>
      <w:r>
        <w:rPr>
          <w:rFonts w:ascii="Times New Roman" w:hAnsi="Times New Roman" w:cs="Times New Roman"/>
          <w:color w:val="auto"/>
          <w:sz w:val="24"/>
          <w:szCs w:val="24"/>
          <w:shd w:val="clear" w:color="auto" w:fill="FFFFFF"/>
        </w:rPr>
        <w:t>F. (2016).</w:t>
      </w:r>
      <w:r w:rsidRPr="001F54E6">
        <w:rPr>
          <w:rFonts w:ascii="Times New Roman" w:hAnsi="Times New Roman" w:cs="Times New Roman"/>
          <w:color w:val="auto"/>
          <w:sz w:val="24"/>
          <w:szCs w:val="24"/>
          <w:shd w:val="clear" w:color="auto" w:fill="FFFFFF"/>
        </w:rPr>
        <w:t xml:space="preserve"> In Pursuit of National Security: The Foreign Office and Middle Eastern Oil, 1908–39. In</w:t>
      </w:r>
      <w:r w:rsidRPr="001F54E6">
        <w:rPr>
          <w:rStyle w:val="apple-converted-space"/>
          <w:rFonts w:ascii="Times New Roman" w:hAnsi="Times New Roman" w:cs="Times New Roman"/>
          <w:color w:val="auto"/>
          <w:sz w:val="24"/>
          <w:szCs w:val="24"/>
          <w:shd w:val="clear" w:color="auto" w:fill="FFFFFF"/>
        </w:rPr>
        <w:t> </w:t>
      </w:r>
      <w:r w:rsidR="00CF037A">
        <w:rPr>
          <w:rStyle w:val="apple-converted-space"/>
          <w:rFonts w:ascii="Times New Roman" w:hAnsi="Times New Roman" w:cs="Times New Roman"/>
          <w:color w:val="auto"/>
          <w:sz w:val="24"/>
          <w:szCs w:val="24"/>
          <w:shd w:val="clear" w:color="auto" w:fill="FFFFFF"/>
        </w:rPr>
        <w:t xml:space="preserve">J. Fisher, E.G.H. Peadliu, &amp; R. Smith (eds.), </w:t>
      </w:r>
      <w:r w:rsidRPr="001F54E6">
        <w:rPr>
          <w:rFonts w:ascii="Times New Roman" w:hAnsi="Times New Roman" w:cs="Times New Roman"/>
          <w:i/>
          <w:iCs/>
          <w:color w:val="auto"/>
          <w:sz w:val="24"/>
          <w:szCs w:val="24"/>
          <w:shd w:val="clear" w:color="auto" w:fill="FFFFFF"/>
        </w:rPr>
        <w:t>The Foreign Office, Commerce and British Foreign Policy in the Twentieth Century</w:t>
      </w:r>
      <w:r w:rsidR="00CF037A">
        <w:rPr>
          <w:rFonts w:ascii="Times New Roman" w:hAnsi="Times New Roman" w:cs="Times New Roman"/>
          <w:i/>
          <w:iCs/>
          <w:color w:val="auto"/>
          <w:sz w:val="24"/>
          <w:szCs w:val="24"/>
          <w:shd w:val="clear" w:color="auto" w:fill="FFFFFF"/>
        </w:rPr>
        <w:t xml:space="preserve"> </w:t>
      </w:r>
      <w:r w:rsidR="00CF037A">
        <w:rPr>
          <w:rFonts w:ascii="Times New Roman" w:hAnsi="Times New Roman" w:cs="Times New Roman"/>
          <w:iCs/>
          <w:color w:val="auto"/>
          <w:sz w:val="24"/>
          <w:szCs w:val="24"/>
          <w:shd w:val="clear" w:color="auto" w:fill="FFFFFF"/>
        </w:rPr>
        <w:t>(pp. 69-87).</w:t>
      </w:r>
      <w:r w:rsidRPr="001F54E6">
        <w:rPr>
          <w:rFonts w:ascii="Times New Roman" w:hAnsi="Times New Roman" w:cs="Times New Roman"/>
          <w:color w:val="auto"/>
          <w:sz w:val="24"/>
          <w:szCs w:val="24"/>
          <w:shd w:val="clear" w:color="auto" w:fill="FFFFFF"/>
        </w:rPr>
        <w:t xml:space="preserve"> Palgrave Macmillan UK</w:t>
      </w:r>
      <w:r>
        <w:rPr>
          <w:rFonts w:ascii="Times New Roman" w:hAnsi="Times New Roman" w:cs="Times New Roman"/>
          <w:color w:val="auto"/>
          <w:sz w:val="24"/>
          <w:szCs w:val="24"/>
          <w:shd w:val="clear" w:color="auto" w:fill="FFFFFF"/>
        </w:rPr>
        <w:t>.</w:t>
      </w:r>
    </w:p>
    <w:p w14:paraId="03AA6F39"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Verma, S</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xml:space="preserve"> </w:t>
      </w:r>
      <w:r>
        <w:rPr>
          <w:rFonts w:ascii="Times New Roman" w:hAnsi="Times New Roman" w:cs="Times New Roman"/>
          <w:color w:val="auto"/>
          <w:sz w:val="24"/>
          <w:szCs w:val="24"/>
        </w:rPr>
        <w:t>&amp;</w:t>
      </w:r>
      <w:r w:rsidRPr="001F54E6">
        <w:rPr>
          <w:rFonts w:ascii="Times New Roman" w:hAnsi="Times New Roman" w:cs="Times New Roman"/>
          <w:color w:val="auto"/>
          <w:sz w:val="24"/>
          <w:szCs w:val="24"/>
        </w:rPr>
        <w:t xml:space="preserve"> Abdelrehim, N</w:t>
      </w:r>
      <w:r>
        <w:rPr>
          <w:rFonts w:ascii="Times New Roman" w:hAnsi="Times New Roman" w:cs="Times New Roman"/>
          <w:color w:val="auto"/>
          <w:sz w:val="24"/>
          <w:szCs w:val="24"/>
        </w:rPr>
        <w:t>. (2016)</w:t>
      </w:r>
      <w:r w:rsidRPr="001F54E6">
        <w:rPr>
          <w:rFonts w:ascii="Times New Roman" w:hAnsi="Times New Roman" w:cs="Times New Roman"/>
          <w:color w:val="auto"/>
          <w:sz w:val="24"/>
          <w:szCs w:val="24"/>
        </w:rPr>
        <w:t xml:space="preserve">. Oil multinationals and governments in post-colonial transitions: Burmah Shell, the Burmah Oil Company and the Indian state 1947–70. </w:t>
      </w:r>
      <w:r w:rsidRPr="001F54E6">
        <w:rPr>
          <w:rFonts w:ascii="Times New Roman" w:hAnsi="Times New Roman" w:cs="Times New Roman"/>
          <w:i/>
          <w:color w:val="auto"/>
          <w:sz w:val="24"/>
          <w:szCs w:val="24"/>
        </w:rPr>
        <w:t>Business History</w:t>
      </w:r>
      <w:r>
        <w:rPr>
          <w:rFonts w:ascii="Times New Roman" w:hAnsi="Times New Roman" w:cs="Times New Roman"/>
          <w:i/>
          <w:color w:val="auto"/>
          <w:sz w:val="24"/>
          <w:szCs w:val="24"/>
        </w:rPr>
        <w:t>,</w:t>
      </w:r>
      <w:r w:rsidRPr="001F54E6">
        <w:rPr>
          <w:rFonts w:ascii="Times New Roman" w:hAnsi="Times New Roman" w:cs="Times New Roman"/>
          <w:color w:val="auto"/>
          <w:sz w:val="24"/>
          <w:szCs w:val="24"/>
        </w:rPr>
        <w:t xml:space="preserve"> 59</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342-361.</w:t>
      </w:r>
    </w:p>
    <w:p w14:paraId="3C79A304" w14:textId="01C3DE96" w:rsidR="00730943" w:rsidRPr="001F54E6" w:rsidRDefault="00730943" w:rsidP="00730943">
      <w:pPr>
        <w:spacing w:line="240" w:lineRule="auto"/>
        <w:ind w:left="720" w:hanging="720"/>
        <w:rPr>
          <w:rFonts w:ascii="Times New Roman" w:hAnsi="Times New Roman" w:cs="Times New Roman"/>
          <w:color w:val="auto"/>
          <w:sz w:val="24"/>
          <w:szCs w:val="24"/>
          <w:highlight w:val="white"/>
        </w:rPr>
      </w:pPr>
      <w:r w:rsidRPr="001F54E6">
        <w:rPr>
          <w:rFonts w:ascii="Times New Roman" w:hAnsi="Times New Roman" w:cs="Times New Roman"/>
          <w:color w:val="auto"/>
          <w:sz w:val="24"/>
          <w:szCs w:val="24"/>
          <w:highlight w:val="white"/>
        </w:rPr>
        <w:t xml:space="preserve">Webster, </w:t>
      </w:r>
      <w:r>
        <w:rPr>
          <w:rFonts w:ascii="Times New Roman" w:hAnsi="Times New Roman" w:cs="Times New Roman"/>
          <w:color w:val="auto"/>
          <w:sz w:val="24"/>
          <w:szCs w:val="24"/>
          <w:highlight w:val="white"/>
        </w:rPr>
        <w:t>A.</w:t>
      </w:r>
      <w:r w:rsidR="00DC5A0E">
        <w:rPr>
          <w:rFonts w:ascii="Times New Roman" w:hAnsi="Times New Roman" w:cs="Times New Roman"/>
          <w:color w:val="auto"/>
          <w:sz w:val="24"/>
          <w:szCs w:val="24"/>
          <w:highlight w:val="white"/>
        </w:rPr>
        <w:t>, Bosma, U., &amp; de Melo, J.</w:t>
      </w:r>
      <w:r w:rsidR="00CF037A">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eds. </w:t>
      </w:r>
      <w:r w:rsidR="00CF037A">
        <w:rPr>
          <w:rFonts w:ascii="Times New Roman" w:hAnsi="Times New Roman" w:cs="Times New Roman"/>
          <w:color w:val="auto"/>
          <w:sz w:val="24"/>
          <w:szCs w:val="24"/>
          <w:highlight w:val="white"/>
        </w:rPr>
        <w:t xml:space="preserve">(2015). </w:t>
      </w:r>
      <w:r w:rsidRPr="001F54E6">
        <w:rPr>
          <w:rFonts w:ascii="Times New Roman" w:hAnsi="Times New Roman" w:cs="Times New Roman"/>
          <w:i/>
          <w:iCs/>
          <w:color w:val="auto"/>
          <w:sz w:val="24"/>
          <w:szCs w:val="24"/>
          <w:highlight w:val="white"/>
        </w:rPr>
        <w:t>Commodities, Ports and Asian Maritime Trade Since 1750</w:t>
      </w:r>
      <w:r w:rsidRPr="001F54E6">
        <w:rPr>
          <w:rFonts w:ascii="Times New Roman" w:hAnsi="Times New Roman" w:cs="Times New Roman"/>
          <w:color w:val="auto"/>
          <w:sz w:val="24"/>
          <w:szCs w:val="24"/>
          <w:highlight w:val="white"/>
        </w:rPr>
        <w:t>. Springer</w:t>
      </w:r>
      <w:r>
        <w:rPr>
          <w:rFonts w:ascii="Times New Roman" w:hAnsi="Times New Roman" w:cs="Times New Roman"/>
          <w:color w:val="auto"/>
          <w:sz w:val="24"/>
          <w:szCs w:val="24"/>
          <w:highlight w:val="white"/>
        </w:rPr>
        <w:t>.</w:t>
      </w:r>
    </w:p>
    <w:p w14:paraId="216FAAF8" w14:textId="10DF4B8A"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 xml:space="preserve">Westwood, </w:t>
      </w:r>
      <w:r w:rsidR="00DC5A0E">
        <w:rPr>
          <w:rFonts w:ascii="Times New Roman" w:hAnsi="Times New Roman" w:cs="Times New Roman"/>
          <w:color w:val="auto"/>
          <w:sz w:val="24"/>
          <w:szCs w:val="24"/>
          <w:highlight w:val="white"/>
        </w:rPr>
        <w:t xml:space="preserve">R. </w:t>
      </w:r>
      <w:r w:rsidRPr="001F54E6">
        <w:rPr>
          <w:rFonts w:ascii="Times New Roman" w:hAnsi="Times New Roman" w:cs="Times New Roman"/>
          <w:color w:val="auto"/>
          <w:sz w:val="24"/>
          <w:szCs w:val="24"/>
          <w:highlight w:val="white"/>
        </w:rPr>
        <w:t xml:space="preserve">I., </w:t>
      </w:r>
      <w:r>
        <w:rPr>
          <w:rFonts w:ascii="Times New Roman" w:hAnsi="Times New Roman" w:cs="Times New Roman"/>
          <w:color w:val="auto"/>
          <w:sz w:val="24"/>
          <w:szCs w:val="24"/>
          <w:highlight w:val="white"/>
        </w:rPr>
        <w:t>&amp;</w:t>
      </w:r>
      <w:r w:rsidRPr="001F54E6">
        <w:rPr>
          <w:rFonts w:ascii="Times New Roman" w:hAnsi="Times New Roman" w:cs="Times New Roman"/>
          <w:color w:val="auto"/>
          <w:sz w:val="24"/>
          <w:szCs w:val="24"/>
          <w:highlight w:val="white"/>
        </w:rPr>
        <w:t xml:space="preserve"> </w:t>
      </w:r>
      <w:r w:rsidR="00DC5A0E">
        <w:rPr>
          <w:rFonts w:ascii="Times New Roman" w:hAnsi="Times New Roman" w:cs="Times New Roman"/>
          <w:color w:val="auto"/>
          <w:sz w:val="24"/>
          <w:szCs w:val="24"/>
          <w:highlight w:val="white"/>
        </w:rPr>
        <w:t>Jack, G.</w:t>
      </w:r>
      <w:r>
        <w:rPr>
          <w:rFonts w:ascii="Times New Roman" w:hAnsi="Times New Roman" w:cs="Times New Roman"/>
          <w:color w:val="auto"/>
          <w:sz w:val="24"/>
          <w:szCs w:val="24"/>
          <w:highlight w:val="white"/>
        </w:rPr>
        <w:t xml:space="preserve"> (2007).</w:t>
      </w:r>
      <w:r w:rsidR="00DC5A0E">
        <w:rPr>
          <w:rFonts w:ascii="Times New Roman" w:hAnsi="Times New Roman" w:cs="Times New Roman"/>
          <w:color w:val="auto"/>
          <w:sz w:val="24"/>
          <w:szCs w:val="24"/>
          <w:highlight w:val="white"/>
        </w:rPr>
        <w:t xml:space="preserve"> </w:t>
      </w:r>
      <w:r>
        <w:rPr>
          <w:rFonts w:ascii="Times New Roman" w:hAnsi="Times New Roman" w:cs="Times New Roman"/>
          <w:color w:val="auto"/>
          <w:sz w:val="24"/>
          <w:szCs w:val="24"/>
          <w:highlight w:val="white"/>
        </w:rPr>
        <w:t>M</w:t>
      </w:r>
      <w:r w:rsidRPr="001F54E6">
        <w:rPr>
          <w:rFonts w:ascii="Times New Roman" w:hAnsi="Times New Roman" w:cs="Times New Roman"/>
          <w:color w:val="auto"/>
          <w:sz w:val="24"/>
          <w:szCs w:val="24"/>
          <w:highlight w:val="white"/>
        </w:rPr>
        <w:t>anifesto for a post-colonial international business and management studies: A provocation.</w:t>
      </w:r>
      <w:r w:rsidRPr="001F54E6" w:rsidDel="00D22566">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Critical perspectives on international business</w:t>
      </w:r>
      <w:r>
        <w:rPr>
          <w:rFonts w:ascii="Times New Roman" w:hAnsi="Times New Roman" w:cs="Times New Roman"/>
          <w:i/>
          <w:color w:val="auto"/>
          <w:sz w:val="24"/>
          <w:szCs w:val="24"/>
          <w:highlight w:val="white"/>
        </w:rPr>
        <w:t>,</w:t>
      </w:r>
      <w:r w:rsidRPr="001F54E6">
        <w:rPr>
          <w:rFonts w:ascii="Times New Roman" w:hAnsi="Times New Roman" w:cs="Times New Roman"/>
          <w:color w:val="auto"/>
          <w:sz w:val="24"/>
          <w:szCs w:val="24"/>
          <w:highlight w:val="white"/>
        </w:rPr>
        <w:t> 3</w:t>
      </w:r>
      <w:r>
        <w:rPr>
          <w:rFonts w:ascii="Times New Roman" w:hAnsi="Times New Roman" w:cs="Times New Roman"/>
          <w:color w:val="auto"/>
          <w:sz w:val="24"/>
          <w:szCs w:val="24"/>
          <w:highlight w:val="white"/>
        </w:rPr>
        <w:t>(</w:t>
      </w:r>
      <w:r w:rsidRPr="001F54E6">
        <w:rPr>
          <w:rFonts w:ascii="Times New Roman" w:hAnsi="Times New Roman" w:cs="Times New Roman"/>
          <w:color w:val="auto"/>
          <w:sz w:val="24"/>
          <w:szCs w:val="24"/>
          <w:highlight w:val="white"/>
        </w:rPr>
        <w:t>3</w:t>
      </w:r>
      <w:r>
        <w:rPr>
          <w:rFonts w:ascii="Times New Roman" w:hAnsi="Times New Roman" w:cs="Times New Roman"/>
          <w:color w:val="auto"/>
          <w:sz w:val="24"/>
          <w:szCs w:val="24"/>
          <w:highlight w:val="white"/>
        </w:rPr>
        <w:t xml:space="preserve">), </w:t>
      </w:r>
      <w:r w:rsidRPr="001F54E6">
        <w:rPr>
          <w:rFonts w:ascii="Times New Roman" w:hAnsi="Times New Roman" w:cs="Times New Roman"/>
          <w:color w:val="auto"/>
          <w:sz w:val="24"/>
          <w:szCs w:val="24"/>
          <w:highlight w:val="white"/>
        </w:rPr>
        <w:t>246-265.</w:t>
      </w:r>
    </w:p>
    <w:p w14:paraId="53FEAFC1" w14:textId="36559968"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 xml:space="preserve">White, </w:t>
      </w:r>
      <w:r w:rsidR="00DC5A0E">
        <w:rPr>
          <w:rFonts w:ascii="Times New Roman" w:hAnsi="Times New Roman" w:cs="Times New Roman"/>
          <w:color w:val="auto"/>
          <w:sz w:val="24"/>
          <w:szCs w:val="24"/>
          <w:highlight w:val="white"/>
        </w:rPr>
        <w:t xml:space="preserve">N. </w:t>
      </w:r>
      <w:r w:rsidRPr="001F54E6">
        <w:rPr>
          <w:rFonts w:ascii="Times New Roman" w:hAnsi="Times New Roman" w:cs="Times New Roman"/>
          <w:color w:val="auto"/>
          <w:sz w:val="24"/>
          <w:szCs w:val="24"/>
          <w:highlight w:val="white"/>
        </w:rPr>
        <w:t>J.</w:t>
      </w:r>
      <w:r>
        <w:rPr>
          <w:rFonts w:ascii="Times New Roman" w:hAnsi="Times New Roman" w:cs="Times New Roman"/>
          <w:color w:val="auto"/>
          <w:sz w:val="24"/>
          <w:szCs w:val="24"/>
          <w:highlight w:val="white"/>
        </w:rPr>
        <w:t xml:space="preserve"> (2000).</w:t>
      </w:r>
      <w:r w:rsidRPr="001F54E6">
        <w:rPr>
          <w:rFonts w:ascii="Times New Roman" w:hAnsi="Times New Roman" w:cs="Times New Roman"/>
          <w:color w:val="auto"/>
          <w:sz w:val="24"/>
          <w:szCs w:val="24"/>
          <w:highlight w:val="white"/>
        </w:rPr>
        <w:t xml:space="preserve"> The business and the politics of decolonization: the British experience in the twentieth century</w:t>
      </w:r>
      <w:r>
        <w:rPr>
          <w:rFonts w:ascii="Times New Roman" w:hAnsi="Times New Roman" w:cs="Times New Roman"/>
          <w:color w:val="auto"/>
          <w:sz w:val="24"/>
          <w:szCs w:val="24"/>
          <w:highlight w:val="white"/>
        </w:rPr>
        <w:t>.</w:t>
      </w:r>
      <w:r w:rsidR="00DC5A0E">
        <w:rPr>
          <w:rFonts w:ascii="Times New Roman" w:hAnsi="Times New Roman" w:cs="Times New Roman"/>
          <w:color w:val="auto"/>
          <w:sz w:val="24"/>
          <w:szCs w:val="24"/>
          <w:highlight w:val="white"/>
        </w:rPr>
        <w:t xml:space="preserve"> </w:t>
      </w:r>
      <w:r w:rsidRPr="001F54E6">
        <w:rPr>
          <w:rFonts w:ascii="Times New Roman" w:hAnsi="Times New Roman" w:cs="Times New Roman"/>
          <w:i/>
          <w:color w:val="auto"/>
          <w:sz w:val="24"/>
          <w:szCs w:val="24"/>
          <w:highlight w:val="white"/>
        </w:rPr>
        <w:t>Economic History Review</w:t>
      </w:r>
      <w:r>
        <w:rPr>
          <w:rFonts w:ascii="Times New Roman" w:hAnsi="Times New Roman" w:cs="Times New Roman"/>
          <w:i/>
          <w:color w:val="auto"/>
          <w:sz w:val="24"/>
          <w:szCs w:val="24"/>
          <w:highlight w:val="white"/>
        </w:rPr>
        <w:t xml:space="preserve">, </w:t>
      </w:r>
      <w:r w:rsidRPr="001F54E6">
        <w:rPr>
          <w:rFonts w:ascii="Times New Roman" w:hAnsi="Times New Roman" w:cs="Times New Roman"/>
          <w:color w:val="auto"/>
          <w:sz w:val="24"/>
          <w:szCs w:val="24"/>
          <w:highlight w:val="white"/>
        </w:rPr>
        <w:t>544-564.</w:t>
      </w:r>
    </w:p>
    <w:p w14:paraId="6CA959C6" w14:textId="0C9B89DB" w:rsidR="00730943"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highlight w:val="white"/>
        </w:rPr>
        <w:t xml:space="preserve">White, </w:t>
      </w:r>
      <w:r w:rsidR="00DC5A0E">
        <w:rPr>
          <w:rFonts w:ascii="Times New Roman" w:hAnsi="Times New Roman" w:cs="Times New Roman"/>
          <w:color w:val="auto"/>
          <w:sz w:val="24"/>
          <w:szCs w:val="24"/>
          <w:highlight w:val="white"/>
        </w:rPr>
        <w:t xml:space="preserve">N. </w:t>
      </w:r>
      <w:r w:rsidRPr="001F54E6">
        <w:rPr>
          <w:rFonts w:ascii="Times New Roman" w:hAnsi="Times New Roman" w:cs="Times New Roman"/>
          <w:color w:val="auto"/>
          <w:sz w:val="24"/>
          <w:szCs w:val="24"/>
          <w:highlight w:val="white"/>
        </w:rPr>
        <w:t>J.</w:t>
      </w:r>
      <w:r>
        <w:rPr>
          <w:rFonts w:ascii="Times New Roman" w:hAnsi="Times New Roman" w:cs="Times New Roman"/>
          <w:color w:val="auto"/>
          <w:sz w:val="24"/>
          <w:szCs w:val="24"/>
          <w:highlight w:val="white"/>
        </w:rPr>
        <w:t xml:space="preserve"> (2004).</w:t>
      </w:r>
      <w:r w:rsidRPr="001F54E6">
        <w:rPr>
          <w:rFonts w:ascii="Times New Roman" w:hAnsi="Times New Roman" w:cs="Times New Roman"/>
          <w:color w:val="auto"/>
          <w:sz w:val="24"/>
          <w:szCs w:val="24"/>
          <w:highlight w:val="white"/>
        </w:rPr>
        <w:t> </w:t>
      </w:r>
      <w:r w:rsidRPr="001F54E6">
        <w:rPr>
          <w:rFonts w:ascii="Times New Roman" w:hAnsi="Times New Roman" w:cs="Times New Roman"/>
          <w:i/>
          <w:color w:val="auto"/>
          <w:sz w:val="24"/>
          <w:szCs w:val="24"/>
          <w:highlight w:val="white"/>
        </w:rPr>
        <w:t>British Business in Post-colonial Malaysia, 1957-70: Neo-colonialism Or Disengagement?</w:t>
      </w:r>
      <w:r w:rsidRPr="001F54E6">
        <w:rPr>
          <w:rFonts w:ascii="Times New Roman" w:hAnsi="Times New Roman" w:cs="Times New Roman"/>
          <w:color w:val="auto"/>
          <w:sz w:val="24"/>
          <w:szCs w:val="24"/>
          <w:highlight w:val="white"/>
        </w:rPr>
        <w:t xml:space="preserve"> Routledge</w:t>
      </w:r>
      <w:r>
        <w:rPr>
          <w:rFonts w:ascii="Times New Roman" w:hAnsi="Times New Roman" w:cs="Times New Roman"/>
          <w:color w:val="auto"/>
          <w:sz w:val="24"/>
          <w:szCs w:val="24"/>
        </w:rPr>
        <w:t>.</w:t>
      </w:r>
    </w:p>
    <w:p w14:paraId="37E5F8E4" w14:textId="7D2F863D"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hAnsi="Times New Roman" w:cs="Times New Roman"/>
          <w:color w:val="auto"/>
          <w:sz w:val="24"/>
          <w:szCs w:val="24"/>
        </w:rPr>
        <w:t xml:space="preserve">Yacob, </w:t>
      </w:r>
      <w:r>
        <w:rPr>
          <w:rFonts w:ascii="Times New Roman" w:hAnsi="Times New Roman" w:cs="Times New Roman"/>
          <w:color w:val="auto"/>
          <w:sz w:val="24"/>
          <w:szCs w:val="24"/>
        </w:rPr>
        <w:t>S.,</w:t>
      </w:r>
      <w:r w:rsidRPr="001F54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&amp; </w:t>
      </w:r>
      <w:r w:rsidR="00DC5A0E">
        <w:rPr>
          <w:rFonts w:ascii="Times New Roman" w:hAnsi="Times New Roman" w:cs="Times New Roman"/>
          <w:color w:val="auto"/>
          <w:sz w:val="24"/>
          <w:szCs w:val="24"/>
        </w:rPr>
        <w:t>White, N.J</w:t>
      </w:r>
      <w:r w:rsidRPr="001F54E6">
        <w:rPr>
          <w:rFonts w:ascii="Times New Roman" w:hAnsi="Times New Roman" w:cs="Times New Roman"/>
          <w:color w:val="auto"/>
          <w:sz w:val="24"/>
          <w:szCs w:val="24"/>
        </w:rPr>
        <w:t>.</w:t>
      </w:r>
      <w:r>
        <w:rPr>
          <w:rFonts w:ascii="Times New Roman" w:hAnsi="Times New Roman" w:cs="Times New Roman"/>
          <w:color w:val="auto"/>
          <w:sz w:val="24"/>
          <w:szCs w:val="24"/>
        </w:rPr>
        <w:t xml:space="preserve"> (2010).</w:t>
      </w:r>
      <w:r w:rsidR="00DC5A0E">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The ‘Unfinished Business’ of Malaysia's Decolonisation: The Origins of the Guthrie ‘Dawn Raid’</w:t>
      </w:r>
      <w:r>
        <w:rPr>
          <w:rFonts w:ascii="Times New Roman" w:hAnsi="Times New Roman" w:cs="Times New Roman"/>
          <w:color w:val="auto"/>
          <w:sz w:val="24"/>
          <w:szCs w:val="24"/>
        </w:rPr>
        <w:t>.</w:t>
      </w:r>
      <w:r w:rsidRPr="001F54E6">
        <w:rPr>
          <w:rFonts w:ascii="Times New Roman" w:hAnsi="Times New Roman" w:cs="Times New Roman"/>
          <w:color w:val="auto"/>
          <w:sz w:val="24"/>
          <w:szCs w:val="24"/>
        </w:rPr>
        <w:t> </w:t>
      </w:r>
      <w:r w:rsidRPr="001F54E6">
        <w:rPr>
          <w:rFonts w:ascii="Times New Roman" w:hAnsi="Times New Roman" w:cs="Times New Roman"/>
          <w:i/>
          <w:iCs/>
          <w:color w:val="auto"/>
          <w:sz w:val="24"/>
          <w:szCs w:val="24"/>
        </w:rPr>
        <w:t>Modern Asian Studies</w:t>
      </w:r>
      <w:r>
        <w:rPr>
          <w:rFonts w:ascii="Times New Roman" w:hAnsi="Times New Roman" w:cs="Times New Roman"/>
          <w:i/>
          <w:iCs/>
          <w:color w:val="auto"/>
          <w:sz w:val="24"/>
          <w:szCs w:val="24"/>
        </w:rPr>
        <w:t>,</w:t>
      </w:r>
      <w:r w:rsidRPr="001F54E6">
        <w:rPr>
          <w:rFonts w:ascii="Times New Roman" w:hAnsi="Times New Roman" w:cs="Times New Roman"/>
          <w:color w:val="auto"/>
          <w:sz w:val="24"/>
          <w:szCs w:val="24"/>
        </w:rPr>
        <w:t> 44</w:t>
      </w:r>
      <w:r>
        <w:rPr>
          <w:rFonts w:ascii="Times New Roman" w:hAnsi="Times New Roman" w:cs="Times New Roman"/>
          <w:color w:val="auto"/>
          <w:sz w:val="24"/>
          <w:szCs w:val="24"/>
        </w:rPr>
        <w:t>(0</w:t>
      </w:r>
      <w:r w:rsidRPr="001F54E6">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sidRPr="001F54E6">
        <w:rPr>
          <w:rFonts w:ascii="Times New Roman" w:hAnsi="Times New Roman" w:cs="Times New Roman"/>
          <w:color w:val="auto"/>
          <w:sz w:val="24"/>
          <w:szCs w:val="24"/>
        </w:rPr>
        <w:t>919-960.</w:t>
      </w:r>
    </w:p>
    <w:p w14:paraId="0C8A1554" w14:textId="77777777" w:rsidR="00730943" w:rsidRPr="001F54E6" w:rsidRDefault="00730943" w:rsidP="00730943">
      <w:pPr>
        <w:spacing w:line="240" w:lineRule="auto"/>
        <w:ind w:left="720" w:hanging="720"/>
        <w:rPr>
          <w:rFonts w:ascii="Times New Roman" w:hAnsi="Times New Roman" w:cs="Times New Roman"/>
          <w:color w:val="auto"/>
          <w:sz w:val="24"/>
          <w:szCs w:val="24"/>
        </w:rPr>
      </w:pPr>
      <w:r w:rsidRPr="001F54E6">
        <w:rPr>
          <w:rFonts w:ascii="Times New Roman" w:eastAsia="Arial" w:hAnsi="Times New Roman" w:cs="Times New Roman"/>
          <w:color w:val="auto"/>
          <w:sz w:val="24"/>
          <w:szCs w:val="24"/>
          <w:highlight w:val="white"/>
        </w:rPr>
        <w:t xml:space="preserve">Yergin, </w:t>
      </w:r>
      <w:r>
        <w:rPr>
          <w:rFonts w:ascii="Times New Roman" w:eastAsia="Arial" w:hAnsi="Times New Roman" w:cs="Times New Roman"/>
          <w:color w:val="auto"/>
          <w:sz w:val="24"/>
          <w:szCs w:val="24"/>
          <w:highlight w:val="white"/>
        </w:rPr>
        <w:t>D. (2011).</w:t>
      </w:r>
      <w:r w:rsidRPr="001F54E6">
        <w:rPr>
          <w:rFonts w:ascii="Times New Roman" w:eastAsia="Arial" w:hAnsi="Times New Roman" w:cs="Times New Roman"/>
          <w:color w:val="auto"/>
          <w:sz w:val="24"/>
          <w:szCs w:val="24"/>
          <w:highlight w:val="white"/>
        </w:rPr>
        <w:t> </w:t>
      </w:r>
      <w:r w:rsidRPr="001F54E6">
        <w:rPr>
          <w:rFonts w:ascii="Times New Roman" w:eastAsia="Arial" w:hAnsi="Times New Roman" w:cs="Times New Roman"/>
          <w:i/>
          <w:color w:val="auto"/>
          <w:sz w:val="24"/>
          <w:szCs w:val="24"/>
          <w:highlight w:val="white"/>
        </w:rPr>
        <w:t>The prize: The epic quest for oil, money &amp; power</w:t>
      </w:r>
      <w:r w:rsidRPr="001F54E6">
        <w:rPr>
          <w:rFonts w:ascii="Times New Roman" w:eastAsia="Arial" w:hAnsi="Times New Roman" w:cs="Times New Roman"/>
          <w:color w:val="auto"/>
          <w:sz w:val="24"/>
          <w:szCs w:val="24"/>
          <w:highlight w:val="white"/>
        </w:rPr>
        <w:t>. Simon and Schuster</w:t>
      </w:r>
      <w:r>
        <w:rPr>
          <w:rFonts w:ascii="Times New Roman" w:eastAsia="Arial" w:hAnsi="Times New Roman" w:cs="Times New Roman"/>
          <w:color w:val="auto"/>
          <w:sz w:val="24"/>
          <w:szCs w:val="24"/>
        </w:rPr>
        <w:t>.</w:t>
      </w:r>
    </w:p>
    <w:p w14:paraId="2860EA78" w14:textId="77777777" w:rsidR="00730943" w:rsidRDefault="00730943" w:rsidP="00730943"/>
    <w:p w14:paraId="0E9CFA14" w14:textId="77777777" w:rsidR="00730943" w:rsidRPr="00933968" w:rsidRDefault="00730943" w:rsidP="00933968"/>
    <w:p w14:paraId="16DDD759" w14:textId="76E93EF0" w:rsidR="00C0407B" w:rsidRPr="001F54E6" w:rsidRDefault="00C0407B" w:rsidP="00933968">
      <w:pPr>
        <w:spacing w:before="100" w:beforeAutospacing="1" w:line="240" w:lineRule="auto"/>
        <w:ind w:left="720" w:hanging="720"/>
        <w:rPr>
          <w:rFonts w:ascii="Times New Roman" w:hAnsi="Times New Roman" w:cs="Times New Roman"/>
          <w:b/>
          <w:color w:val="auto"/>
          <w:sz w:val="24"/>
          <w:szCs w:val="24"/>
        </w:rPr>
      </w:pPr>
    </w:p>
    <w:bookmarkEnd w:id="0"/>
    <w:p w14:paraId="756EB87F" w14:textId="2BD83FFC" w:rsidR="006958C7" w:rsidRPr="001F54E6" w:rsidRDefault="006958C7" w:rsidP="000F0649">
      <w:pPr>
        <w:spacing w:after="0" w:line="480" w:lineRule="auto"/>
        <w:rPr>
          <w:rFonts w:ascii="Times New Roman" w:hAnsi="Times New Roman" w:cs="Times New Roman"/>
          <w:b/>
          <w:color w:val="auto"/>
          <w:sz w:val="24"/>
          <w:szCs w:val="24"/>
        </w:rPr>
      </w:pPr>
    </w:p>
    <w:sectPr w:rsidR="006958C7" w:rsidRPr="001F54E6" w:rsidSect="00E2000E">
      <w:headerReference w:type="default" r:id="rId13"/>
      <w:endnotePr>
        <w:numFmt w:val="decimal"/>
      </w:endnotePr>
      <w:pgSz w:w="11906" w:h="16838"/>
      <w:pgMar w:top="1440" w:right="1440" w:bottom="1440" w:left="1440" w:header="720" w:footer="720" w:gutter="0"/>
      <w:pgNumType w:start="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veen Abdelrehim" w:date="2018-03-28T15:29:00Z" w:initials="WU">
    <w:p w14:paraId="34B2E5AE" w14:textId="65E67063" w:rsidR="00933968" w:rsidRDefault="00933968">
      <w:pPr>
        <w:pStyle w:val="CommentText"/>
      </w:pPr>
      <w:r>
        <w:rPr>
          <w:rStyle w:val="CommentReference"/>
        </w:rPr>
        <w:annotationRef/>
      </w:r>
      <w:r>
        <w:t>Andrew- could you please kindly check this?</w:t>
      </w:r>
      <w:r w:rsidR="00920697">
        <w:t xml:space="preserve"> </w:t>
      </w:r>
    </w:p>
  </w:comment>
  <w:comment w:id="1" w:author="Smith, Andrew [adasmith]" w:date="2018-03-28T22:20:00Z" w:initials="SA[">
    <w:p w14:paraId="2C33767E" w14:textId="7291C14E" w:rsidR="00542E22" w:rsidRDefault="00542E22">
      <w:pPr>
        <w:pStyle w:val="CommentText"/>
      </w:pPr>
      <w:r>
        <w:rPr>
          <w:rStyle w:val="CommentReference"/>
        </w:rPr>
        <w:annotationRef/>
      </w:r>
      <w:r>
        <w:t>Check it for what? Looks fine to me, although I didn’t add these sources.</w:t>
      </w:r>
    </w:p>
  </w:comment>
  <w:comment w:id="3" w:author="APAR" w:date="2018-03-25T11:55:00Z" w:initials="A">
    <w:p w14:paraId="66D0B9B8" w14:textId="01968259" w:rsidR="00933968" w:rsidRDefault="00933968">
      <w:pPr>
        <w:pStyle w:val="CommentText"/>
      </w:pPr>
      <w:r>
        <w:rPr>
          <w:rStyle w:val="CommentReference"/>
        </w:rPr>
        <w:annotationRef/>
      </w:r>
      <w:r>
        <w:t>Shaw? See endnote</w:t>
      </w:r>
    </w:p>
  </w:comment>
  <w:comment w:id="6" w:author="APAR" w:date="2018-03-26T19:08:00Z" w:initials="A">
    <w:p w14:paraId="0EED8FB3" w14:textId="5143A98F" w:rsidR="00933968" w:rsidRDefault="00933968">
      <w:pPr>
        <w:pStyle w:val="CommentText"/>
      </w:pPr>
      <w:r>
        <w:rPr>
          <w:rStyle w:val="CommentReference"/>
        </w:rPr>
        <w:annotationRef/>
      </w:r>
      <w:r>
        <w:t>Bibliog?</w:t>
      </w:r>
    </w:p>
  </w:comment>
  <w:comment w:id="5" w:author="Neveen Abdelrehim" w:date="2018-03-28T15:37:00Z" w:initials="WU">
    <w:p w14:paraId="4A1E93C7" w14:textId="77777777" w:rsidR="00933968" w:rsidRDefault="00933968">
      <w:pPr>
        <w:pStyle w:val="CommentText"/>
      </w:pPr>
      <w:r>
        <w:rPr>
          <w:rStyle w:val="CommentReference"/>
        </w:rPr>
        <w:annotationRef/>
      </w:r>
      <w:r>
        <w:t>It is listed in the references as follows:</w:t>
      </w:r>
    </w:p>
    <w:p w14:paraId="68637EF8" w14:textId="12180E44" w:rsidR="00933968" w:rsidRDefault="00933968">
      <w:pPr>
        <w:pStyle w:val="CommentText"/>
      </w:pPr>
      <w:r>
        <w:rPr>
          <w:rFonts w:ascii="Times New Roman" w:hAnsi="Times New Roman" w:cs="Times New Roman"/>
          <w:color w:val="auto"/>
          <w:sz w:val="24"/>
          <w:szCs w:val="24"/>
        </w:rPr>
        <w:t xml:space="preserve">Tyson, G. (1947). Speech at the Manchester Chamber of Commerce. In File on Geoffrey Tyson, Folio 5 ff, </w:t>
      </w:r>
      <w:r w:rsidRPr="003D2D52">
        <w:rPr>
          <w:rFonts w:ascii="Times New Roman" w:hAnsi="Times New Roman" w:cs="Times New Roman"/>
          <w:color w:val="auto"/>
          <w:sz w:val="24"/>
          <w:szCs w:val="24"/>
        </w:rPr>
        <w:t xml:space="preserve">IPBA [India, Pakistan and Burma Association] Papers. APAC, British Library: Mss Eur </w:t>
      </w:r>
      <w:r w:rsidRPr="00551A6E">
        <w:rPr>
          <w:rFonts w:ascii="Times New Roman" w:hAnsi="Times New Roman" w:cs="Times New Roman"/>
          <w:color w:val="auto"/>
          <w:sz w:val="24"/>
          <w:szCs w:val="24"/>
        </w:rPr>
        <w:t>F</w:t>
      </w:r>
      <w:r w:rsidRPr="003D2D52">
        <w:rPr>
          <w:rFonts w:ascii="Times New Roman" w:hAnsi="Times New Roman" w:cs="Times New Roman"/>
          <w:color w:val="auto"/>
          <w:sz w:val="24"/>
          <w:szCs w:val="24"/>
        </w:rPr>
        <w:t>158/1062.</w:t>
      </w:r>
    </w:p>
  </w:comment>
  <w:comment w:id="7" w:author="Smith, Andrew [adasmith]" w:date="2018-03-23T19:09:00Z" w:initials="SA[">
    <w:p w14:paraId="7FF9E5BA" w14:textId="30EF15A5" w:rsidR="00933968" w:rsidRDefault="00933968">
      <w:pPr>
        <w:pStyle w:val="CommentText"/>
      </w:pPr>
      <w:r>
        <w:rPr>
          <w:rStyle w:val="CommentReference"/>
        </w:rPr>
        <w:annotationRef/>
      </w:r>
    </w:p>
  </w:comment>
  <w:comment w:id="8" w:author="Smith, Andrew [adasmith]" w:date="2018-03-23T19:13:00Z" w:initials="SA[">
    <w:p w14:paraId="33DBB674" w14:textId="0EF35DCE" w:rsidR="00933968" w:rsidRDefault="00933968">
      <w:pPr>
        <w:pStyle w:val="CommentText"/>
      </w:pPr>
      <w:r>
        <w:rPr>
          <w:rStyle w:val="CommentReference"/>
        </w:rPr>
        <w:annotationRef/>
      </w:r>
    </w:p>
  </w:comment>
  <w:comment w:id="9" w:author="Smith, Andrew [adasmith]" w:date="2018-03-23T19:15:00Z" w:initials="SA[">
    <w:p w14:paraId="78C1A880" w14:textId="386A41F1" w:rsidR="00933968" w:rsidRDefault="00933968">
      <w:pPr>
        <w:pStyle w:val="CommentText"/>
      </w:pPr>
      <w:r>
        <w:rPr>
          <w:rStyle w:val="CommentReference"/>
        </w:rPr>
        <w:annotationRef/>
      </w:r>
    </w:p>
  </w:comment>
  <w:comment w:id="10" w:author="Smith, Andrew [adasmith]" w:date="2018-03-23T19:16:00Z" w:initials="SA[">
    <w:p w14:paraId="7D2D4FAB" w14:textId="4E56556C" w:rsidR="00933968" w:rsidRDefault="00933968">
      <w:pPr>
        <w:pStyle w:val="CommentText"/>
      </w:pPr>
      <w:r>
        <w:rPr>
          <w:rStyle w:val="CommentReference"/>
        </w:rPr>
        <w:annotationRef/>
      </w:r>
    </w:p>
  </w:comment>
  <w:comment w:id="11" w:author="APAR" w:date="2018-03-26T18:52:00Z" w:initials="A">
    <w:p w14:paraId="71568FD9" w14:textId="46869E76" w:rsidR="00933968" w:rsidRDefault="00933968">
      <w:pPr>
        <w:pStyle w:val="CommentText"/>
      </w:pPr>
      <w:r>
        <w:rPr>
          <w:rStyle w:val="CommentReference"/>
        </w:rPr>
        <w:annotationRef/>
      </w:r>
      <w:r>
        <w:t>Needs corresponding Bibliography listing.</w:t>
      </w:r>
    </w:p>
  </w:comment>
  <w:comment w:id="13" w:author="Smith, Andrew [adasmith]" w:date="2018-03-23T19:18:00Z" w:initials="SA[">
    <w:p w14:paraId="78A33C1B" w14:textId="2945D9E3" w:rsidR="00933968" w:rsidRDefault="00933968">
      <w:pPr>
        <w:pStyle w:val="CommentText"/>
      </w:pPr>
      <w:r>
        <w:rPr>
          <w:rStyle w:val="CommentReference"/>
        </w:rPr>
        <w:annotationRef/>
      </w:r>
    </w:p>
  </w:comment>
  <w:comment w:id="12" w:author="Neveen Abdelrehim" w:date="2018-03-28T15:38:00Z" w:initials="WU">
    <w:p w14:paraId="481DBC87" w14:textId="348F23F3" w:rsidR="00933968" w:rsidRDefault="00933968">
      <w:pPr>
        <w:pStyle w:val="CommentText"/>
      </w:pPr>
      <w:r>
        <w:rPr>
          <w:rStyle w:val="CommentReference"/>
        </w:rPr>
        <w:annotationRef/>
      </w:r>
      <w:r>
        <w:t>It is now added</w:t>
      </w:r>
    </w:p>
  </w:comment>
  <w:comment w:id="16" w:author="APAR" w:date="2018-03-26T18:52:00Z" w:initials="A">
    <w:p w14:paraId="6832A31F" w14:textId="5909D496" w:rsidR="00933968" w:rsidRDefault="00933968">
      <w:pPr>
        <w:pStyle w:val="CommentText"/>
      </w:pPr>
      <w:r>
        <w:rPr>
          <w:rStyle w:val="CommentReference"/>
        </w:rPr>
        <w:annotationRef/>
      </w:r>
      <w:r>
        <w:t>See comment in the Bibliography.</w:t>
      </w:r>
    </w:p>
  </w:comment>
  <w:comment w:id="14" w:author="Neveen Abdelrehim" w:date="2018-03-28T15:41:00Z" w:initials="WU">
    <w:p w14:paraId="54728438" w14:textId="6EBBE27A" w:rsidR="00920697" w:rsidRDefault="00920697">
      <w:pPr>
        <w:pStyle w:val="CommentText"/>
      </w:pPr>
      <w:r>
        <w:rPr>
          <w:rStyle w:val="CommentReference"/>
        </w:rPr>
        <w:annotationRef/>
      </w:r>
      <w:r>
        <w:t>Andrew- could you please kindly check this?</w:t>
      </w:r>
    </w:p>
  </w:comment>
  <w:comment w:id="17" w:author="Smith, Andrew [adasmith]" w:date="2018-03-28T22:21:00Z" w:initials="SA[">
    <w:p w14:paraId="44C09D79" w14:textId="03284816" w:rsidR="00542E22" w:rsidRDefault="00542E22">
      <w:pPr>
        <w:pStyle w:val="CommentText"/>
      </w:pPr>
      <w:r>
        <w:rPr>
          <w:rStyle w:val="CommentReference"/>
        </w:rPr>
        <w:annotationRef/>
      </w:r>
      <w:r>
        <w:t>Ok. I have changed it to make the nature of the source clear to all readers</w:t>
      </w:r>
      <w:bookmarkStart w:id="19" w:name="_GoBack"/>
      <w:bookmarkEnd w:id="19"/>
    </w:p>
  </w:comment>
  <w:comment w:id="20" w:author="Smith, Andrew [adasmith]" w:date="2018-03-23T19:31:00Z" w:initials="SA[">
    <w:p w14:paraId="6CD5E547" w14:textId="2CC69A5A" w:rsidR="00933968" w:rsidRDefault="00933968">
      <w:pPr>
        <w:pStyle w:val="CommentText"/>
      </w:pPr>
      <w:r>
        <w:rPr>
          <w:rStyle w:val="CommentReference"/>
        </w:rPr>
        <w:annotationRef/>
      </w:r>
      <w:r>
        <w:t>We need the page number Neveen</w:t>
      </w:r>
    </w:p>
  </w:comment>
  <w:comment w:id="23" w:author="Neveen Abdelrehim" w:date="2018-03-28T15:49:00Z" w:initials="WU">
    <w:p w14:paraId="472D7091" w14:textId="18166157" w:rsidR="00920697" w:rsidRDefault="00920697">
      <w:pPr>
        <w:pStyle w:val="CommentText"/>
      </w:pPr>
      <w:r>
        <w:rPr>
          <w:rStyle w:val="CommentReference"/>
        </w:rPr>
        <w:annotationRef/>
      </w:r>
      <w:r>
        <w:t>Now added</w:t>
      </w:r>
    </w:p>
  </w:comment>
  <w:comment w:id="24" w:author="Smith, Andrew [adasmith]" w:date="2018-03-23T19:36:00Z" w:initials="SA[">
    <w:p w14:paraId="3C800DB8" w14:textId="179B10A1" w:rsidR="00933968" w:rsidRDefault="00933968">
      <w:pPr>
        <w:pStyle w:val="CommentText"/>
      </w:pPr>
      <w:r>
        <w:rPr>
          <w:rStyle w:val="CommentReference"/>
        </w:rPr>
        <w:annotationRef/>
      </w:r>
    </w:p>
  </w:comment>
  <w:comment w:id="25" w:author="Neveen Abdelrehim" w:date="2018-03-24T20:38:00Z" w:initials="WU">
    <w:p w14:paraId="3BCA77CA" w14:textId="616250A1" w:rsidR="00933968" w:rsidRDefault="00933968">
      <w:pPr>
        <w:pStyle w:val="CommentText"/>
      </w:pPr>
      <w:r>
        <w:rPr>
          <w:rStyle w:val="CommentReference"/>
        </w:rPr>
        <w:annotationRef/>
      </w:r>
    </w:p>
  </w:comment>
  <w:comment w:id="26" w:author="APAR" w:date="2018-03-26T18:31:00Z" w:initials="A">
    <w:p w14:paraId="02E19D16" w14:textId="4CF5934E" w:rsidR="00933968" w:rsidRDefault="00933968">
      <w:pPr>
        <w:pStyle w:val="CommentText"/>
      </w:pPr>
      <w:r>
        <w:rPr>
          <w:rStyle w:val="CommentReference"/>
        </w:rPr>
        <w:annotationRef/>
      </w:r>
      <w:r>
        <w:t xml:space="preserve">I haven’t looked at this section, as I’m not familiar with the sources </w:t>
      </w:r>
    </w:p>
  </w:comment>
  <w:comment w:id="31" w:author="Smith, Andrew [adasmith]" w:date="2018-03-23T19:18:00Z" w:initials="SA[">
    <w:p w14:paraId="7BDE7DF0" w14:textId="77777777" w:rsidR="00933968" w:rsidRDefault="00933968" w:rsidP="00933968">
      <w:pPr>
        <w:pStyle w:val="CommentText"/>
      </w:pPr>
      <w:r>
        <w:rPr>
          <w:rStyle w:val="CommentReference"/>
        </w:rPr>
        <w:annotationRef/>
      </w:r>
    </w:p>
  </w:comment>
  <w:comment w:id="32" w:author="Smith, Andrew [adasmith]" w:date="2018-03-23T21:36:00Z" w:initials="SA[">
    <w:p w14:paraId="290FC4DA" w14:textId="77777777" w:rsidR="00933968" w:rsidRDefault="00933968" w:rsidP="00730943">
      <w:pPr>
        <w:pStyle w:val="CommentText"/>
      </w:pPr>
      <w:r>
        <w:rPr>
          <w:rStyle w:val="CommentReference"/>
        </w:rPr>
        <w:annotationRef/>
      </w:r>
      <w:r>
        <w:t>Hi Aparajith—can you verify that this is correct</w:t>
      </w:r>
    </w:p>
  </w:comment>
  <w:comment w:id="33" w:author="Smith, Andrew [adasmith]" w:date="2018-03-23T21:36:00Z" w:initials="SA[">
    <w:p w14:paraId="5CFFAF11" w14:textId="77777777" w:rsidR="00933968" w:rsidRDefault="00933968" w:rsidP="00730943">
      <w:pPr>
        <w:pStyle w:val="CommentText"/>
      </w:pPr>
      <w:r>
        <w:rPr>
          <w:rStyle w:val="CommentReference"/>
        </w:rPr>
        <w:annotationRef/>
      </w:r>
    </w:p>
  </w:comment>
  <w:comment w:id="34" w:author="APAR" w:date="2018-03-26T18:33:00Z" w:initials="A">
    <w:p w14:paraId="031F11DE" w14:textId="022C592A" w:rsidR="00933968" w:rsidRDefault="00933968">
      <w:pPr>
        <w:pStyle w:val="CommentText"/>
      </w:pPr>
      <w:r>
        <w:rPr>
          <w:rStyle w:val="CommentReference"/>
        </w:rPr>
        <w:annotationRef/>
      </w:r>
      <w:r>
        <w:t>Missing: Burmah Oil Company (Pakistan Trading) Ltd. Full accounts made up to 31 December 2004.</w:t>
      </w:r>
    </w:p>
  </w:comment>
  <w:comment w:id="35" w:author="Neveen Abdelrehim" w:date="2018-03-28T15:51:00Z" w:initials="WU">
    <w:p w14:paraId="3CD6ED1C" w14:textId="2BE9F631" w:rsidR="0069762A" w:rsidRDefault="0069762A">
      <w:pPr>
        <w:pStyle w:val="CommentText"/>
      </w:pPr>
      <w:r>
        <w:rPr>
          <w:rStyle w:val="CommentReference"/>
        </w:rPr>
        <w:annotationRef/>
      </w:r>
      <w:r>
        <w:t>It is added above in the section of materials from BP archives.</w:t>
      </w:r>
    </w:p>
  </w:comment>
  <w:comment w:id="39" w:author="APAR" w:date="2018-03-26T17:56:00Z" w:initials="A">
    <w:p w14:paraId="1C7368D4" w14:textId="05F03FAE" w:rsidR="00933968" w:rsidRDefault="00933968">
      <w:pPr>
        <w:pStyle w:val="CommentText"/>
      </w:pPr>
      <w:r>
        <w:rPr>
          <w:rStyle w:val="CommentReference"/>
        </w:rPr>
        <w:annotationRef/>
      </w:r>
      <w:r>
        <w:rPr>
          <w:rStyle w:val="CommentReference"/>
        </w:rPr>
        <w:t xml:space="preserve">Not sure how to cite websites (no author listed) in APA format. </w:t>
      </w:r>
    </w:p>
  </w:comment>
  <w:comment w:id="47" w:author="Neveen Abdelrehim" w:date="2018-03-28T15:28:00Z" w:initials="WU">
    <w:p w14:paraId="29E35CAC" w14:textId="75636101" w:rsidR="00933968" w:rsidRDefault="00933968">
      <w:pPr>
        <w:pStyle w:val="CommentText"/>
      </w:pPr>
      <w:r>
        <w:rPr>
          <w:rStyle w:val="CommentReference"/>
        </w:rPr>
        <w:annotationRef/>
      </w:r>
      <w:r>
        <w:t>Andrew- could you please check if this is referenced correctly?</w:t>
      </w:r>
    </w:p>
    <w:p w14:paraId="2940C492" w14:textId="1266FA92" w:rsidR="00933968" w:rsidRDefault="0093396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2E5AE" w15:done="0"/>
  <w15:commentEx w15:paraId="2C33767E" w15:done="0"/>
  <w15:commentEx w15:paraId="66D0B9B8" w15:done="0"/>
  <w15:commentEx w15:paraId="0EED8FB3" w15:done="0"/>
  <w15:commentEx w15:paraId="68637EF8" w15:done="0"/>
  <w15:commentEx w15:paraId="7FF9E5BA" w15:done="0"/>
  <w15:commentEx w15:paraId="33DBB674" w15:done="0"/>
  <w15:commentEx w15:paraId="78C1A880" w15:done="0"/>
  <w15:commentEx w15:paraId="7D2D4FAB" w15:done="0"/>
  <w15:commentEx w15:paraId="71568FD9" w15:done="0"/>
  <w15:commentEx w15:paraId="78A33C1B" w15:done="0"/>
  <w15:commentEx w15:paraId="481DBC87" w15:done="0"/>
  <w15:commentEx w15:paraId="6832A31F" w15:done="0"/>
  <w15:commentEx w15:paraId="54728438" w15:done="0"/>
  <w15:commentEx w15:paraId="44C09D79" w15:done="0"/>
  <w15:commentEx w15:paraId="6CD5E547" w15:done="0"/>
  <w15:commentEx w15:paraId="472D7091" w15:done="0"/>
  <w15:commentEx w15:paraId="3C800DB8" w15:done="0"/>
  <w15:commentEx w15:paraId="3BCA77CA" w15:paraIdParent="3C800DB8" w15:done="0"/>
  <w15:commentEx w15:paraId="02E19D16" w15:done="0"/>
  <w15:commentEx w15:paraId="7BDE7DF0" w15:done="0"/>
  <w15:commentEx w15:paraId="290FC4DA" w15:done="0"/>
  <w15:commentEx w15:paraId="5CFFAF11" w15:paraIdParent="290FC4DA" w15:done="0"/>
  <w15:commentEx w15:paraId="031F11DE" w15:done="0"/>
  <w15:commentEx w15:paraId="3CD6ED1C" w15:paraIdParent="031F11DE" w15:done="0"/>
  <w15:commentEx w15:paraId="1C7368D4" w15:done="0"/>
  <w15:commentEx w15:paraId="2940C4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0B9B8" w16cid:durableId="1E620CB9"/>
  <w16cid:commentId w16cid:paraId="0EED8FB3" w16cid:durableId="1E63C3CA"/>
  <w16cid:commentId w16cid:paraId="07947E85" w16cid:durableId="1E620A9A"/>
  <w16cid:commentId w16cid:paraId="3BE40EEF" w16cid:durableId="1E620A9B"/>
  <w16cid:commentId w16cid:paraId="35A2A939" w16cid:durableId="1E620A9C"/>
  <w16cid:commentId w16cid:paraId="3EE89842" w16cid:durableId="1E620A9D"/>
  <w16cid:commentId w16cid:paraId="10EE647A" w16cid:durableId="1E620A9E"/>
  <w16cid:commentId w16cid:paraId="1F88D613" w16cid:durableId="1E620A9F"/>
  <w16cid:commentId w16cid:paraId="5D51C312" w16cid:durableId="1E620AA0"/>
  <w16cid:commentId w16cid:paraId="60AC0FA3" w16cid:durableId="1E620AA1"/>
  <w16cid:commentId w16cid:paraId="7FF9E5BA" w16cid:durableId="1E620AA2"/>
  <w16cid:commentId w16cid:paraId="57538545" w16cid:durableId="1E620AA3"/>
  <w16cid:commentId w16cid:paraId="33DBB674" w16cid:durableId="1E620AA4"/>
  <w16cid:commentId w16cid:paraId="78C1A880" w16cid:durableId="1E620AA5"/>
  <w16cid:commentId w16cid:paraId="7D2D4FAB" w16cid:durableId="1E620AA6"/>
  <w16cid:commentId w16cid:paraId="71568FD9" w16cid:durableId="1E63BFEC"/>
  <w16cid:commentId w16cid:paraId="78A33C1B" w16cid:durableId="1E620AA7"/>
  <w16cid:commentId w16cid:paraId="6832A31F" w16cid:durableId="1E63BFD1"/>
  <w16cid:commentId w16cid:paraId="6CD5E547" w16cid:durableId="1E620AA8"/>
  <w16cid:commentId w16cid:paraId="3C800DB8" w16cid:durableId="1E620AA9"/>
  <w16cid:commentId w16cid:paraId="3BCA77CA" w16cid:durableId="1E620AAA"/>
  <w16cid:commentId w16cid:paraId="02E19D16" w16cid:durableId="1E63BB17"/>
  <w16cid:commentId w16cid:paraId="290FC4DA" w16cid:durableId="1E620AAB"/>
  <w16cid:commentId w16cid:paraId="5CFFAF11" w16cid:durableId="1E620AAC"/>
  <w16cid:commentId w16cid:paraId="031F11DE" w16cid:durableId="1E63BB69"/>
  <w16cid:commentId w16cid:paraId="1C7368D4" w16cid:durableId="1E63B2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FF96B" w14:textId="77777777" w:rsidR="002C115D" w:rsidRDefault="002C115D">
      <w:pPr>
        <w:spacing w:after="0" w:line="240" w:lineRule="auto"/>
      </w:pPr>
      <w:r>
        <w:separator/>
      </w:r>
    </w:p>
  </w:endnote>
  <w:endnote w:type="continuationSeparator" w:id="0">
    <w:p w14:paraId="104875B2" w14:textId="77777777" w:rsidR="002C115D" w:rsidRDefault="002C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8D3C" w14:textId="77777777" w:rsidR="002C115D" w:rsidRDefault="002C115D">
      <w:pPr>
        <w:spacing w:after="0" w:line="240" w:lineRule="auto"/>
      </w:pPr>
      <w:r>
        <w:separator/>
      </w:r>
    </w:p>
  </w:footnote>
  <w:footnote w:type="continuationSeparator" w:id="0">
    <w:p w14:paraId="1F3A6D35" w14:textId="77777777" w:rsidR="002C115D" w:rsidRDefault="002C115D">
      <w:pPr>
        <w:spacing w:after="0" w:line="240" w:lineRule="auto"/>
      </w:pPr>
      <w:r>
        <w:continuationSeparator/>
      </w:r>
    </w:p>
  </w:footnote>
  <w:footnote w:id="1">
    <w:p w14:paraId="4102DBDB" w14:textId="1DBB7FBF" w:rsidR="00933968" w:rsidRDefault="00933968">
      <w:pPr>
        <w:pStyle w:val="FootnoteText"/>
      </w:pPr>
      <w:r>
        <w:rPr>
          <w:rStyle w:val="FootnoteReference"/>
        </w:rPr>
        <w:t>*</w:t>
      </w:r>
      <w:r>
        <w:t xml:space="preserve"> </w:t>
      </w:r>
      <w:r w:rsidRPr="005B6E91">
        <w:rPr>
          <w:rFonts w:ascii="Times New Roman" w:hAnsi="Times New Roman"/>
        </w:rPr>
        <w:t>We thank the archivists in London and at the Universities of Warwick and Cambridge who enabled us to research this paper.</w:t>
      </w:r>
      <w:r w:rsidRPr="005B6E9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3937"/>
      <w:docPartObj>
        <w:docPartGallery w:val="Page Numbers (Top of Page)"/>
        <w:docPartUnique/>
      </w:docPartObj>
    </w:sdtPr>
    <w:sdtEndPr>
      <w:rPr>
        <w:rFonts w:ascii="Times New Roman" w:hAnsi="Times New Roman" w:cs="Times New Roman"/>
        <w:noProof/>
        <w:sz w:val="24"/>
      </w:rPr>
    </w:sdtEndPr>
    <w:sdtContent>
      <w:p w14:paraId="4E1A9D00" w14:textId="5C876C93" w:rsidR="00933968" w:rsidRPr="00E2000E" w:rsidRDefault="00933968">
        <w:pPr>
          <w:pStyle w:val="Header"/>
          <w:jc w:val="center"/>
          <w:rPr>
            <w:rFonts w:ascii="Times New Roman" w:hAnsi="Times New Roman" w:cs="Times New Roman"/>
            <w:sz w:val="24"/>
          </w:rPr>
        </w:pPr>
        <w:r w:rsidRPr="00E2000E">
          <w:rPr>
            <w:rFonts w:ascii="Times New Roman" w:hAnsi="Times New Roman" w:cs="Times New Roman"/>
            <w:sz w:val="24"/>
          </w:rPr>
          <w:fldChar w:fldCharType="begin"/>
        </w:r>
        <w:r w:rsidRPr="00E2000E">
          <w:rPr>
            <w:rFonts w:ascii="Times New Roman" w:hAnsi="Times New Roman" w:cs="Times New Roman"/>
            <w:sz w:val="24"/>
          </w:rPr>
          <w:instrText xml:space="preserve"> PAGE   \* MERGEFORMAT </w:instrText>
        </w:r>
        <w:r w:rsidRPr="00E2000E">
          <w:rPr>
            <w:rFonts w:ascii="Times New Roman" w:hAnsi="Times New Roman" w:cs="Times New Roman"/>
            <w:sz w:val="24"/>
          </w:rPr>
          <w:fldChar w:fldCharType="separate"/>
        </w:r>
        <w:r w:rsidR="00542E22">
          <w:rPr>
            <w:rFonts w:ascii="Times New Roman" w:hAnsi="Times New Roman" w:cs="Times New Roman"/>
            <w:noProof/>
            <w:sz w:val="24"/>
          </w:rPr>
          <w:t>24</w:t>
        </w:r>
        <w:r w:rsidRPr="00E2000E">
          <w:rPr>
            <w:rFonts w:ascii="Times New Roman" w:hAnsi="Times New Roman" w:cs="Times New Roman"/>
            <w:noProof/>
            <w:sz w:val="24"/>
          </w:rPr>
          <w:fldChar w:fldCharType="end"/>
        </w:r>
      </w:p>
    </w:sdtContent>
  </w:sdt>
  <w:p w14:paraId="6E6EEBAB" w14:textId="77777777" w:rsidR="00933968" w:rsidRDefault="0093396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een Abdelrehim">
    <w15:presenceInfo w15:providerId="None" w15:userId="Neveen Abdelrehim"/>
  </w15:person>
  <w15:person w15:author="Smith, Andrew [adasmith]">
    <w15:presenceInfo w15:providerId="AD" w15:userId="S-1-5-21-137024685-2204166116-4157399963-298611"/>
  </w15:person>
  <w15:person w15:author="APAR">
    <w15:presenceInfo w15:providerId="None" w15:userId="AP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79"/>
    <w:rsid w:val="0000204D"/>
    <w:rsid w:val="000024C6"/>
    <w:rsid w:val="00004E1E"/>
    <w:rsid w:val="00005C5B"/>
    <w:rsid w:val="00005D36"/>
    <w:rsid w:val="00005F78"/>
    <w:rsid w:val="00007D7C"/>
    <w:rsid w:val="00010043"/>
    <w:rsid w:val="00013E2E"/>
    <w:rsid w:val="0001444F"/>
    <w:rsid w:val="000213D8"/>
    <w:rsid w:val="000279E0"/>
    <w:rsid w:val="00030E07"/>
    <w:rsid w:val="0004001F"/>
    <w:rsid w:val="00050A2F"/>
    <w:rsid w:val="00050A77"/>
    <w:rsid w:val="00052E2C"/>
    <w:rsid w:val="000530F3"/>
    <w:rsid w:val="0006262A"/>
    <w:rsid w:val="00062E34"/>
    <w:rsid w:val="000632AD"/>
    <w:rsid w:val="000705E7"/>
    <w:rsid w:val="0007497F"/>
    <w:rsid w:val="000749FF"/>
    <w:rsid w:val="000765A1"/>
    <w:rsid w:val="000802ED"/>
    <w:rsid w:val="00084825"/>
    <w:rsid w:val="00085839"/>
    <w:rsid w:val="00085DCD"/>
    <w:rsid w:val="000905E4"/>
    <w:rsid w:val="00093FE0"/>
    <w:rsid w:val="000A7738"/>
    <w:rsid w:val="000B047A"/>
    <w:rsid w:val="000B07D6"/>
    <w:rsid w:val="000B1B3E"/>
    <w:rsid w:val="000B302D"/>
    <w:rsid w:val="000B59AE"/>
    <w:rsid w:val="000C130E"/>
    <w:rsid w:val="000C2A9B"/>
    <w:rsid w:val="000D6EB5"/>
    <w:rsid w:val="000E368E"/>
    <w:rsid w:val="000F0649"/>
    <w:rsid w:val="000F0B70"/>
    <w:rsid w:val="000F14B4"/>
    <w:rsid w:val="000F1F8D"/>
    <w:rsid w:val="000F333F"/>
    <w:rsid w:val="000F519E"/>
    <w:rsid w:val="000F5FFF"/>
    <w:rsid w:val="00105C57"/>
    <w:rsid w:val="00110267"/>
    <w:rsid w:val="001201E1"/>
    <w:rsid w:val="00121378"/>
    <w:rsid w:val="0012182A"/>
    <w:rsid w:val="00121D48"/>
    <w:rsid w:val="00123B8B"/>
    <w:rsid w:val="00124595"/>
    <w:rsid w:val="0013109D"/>
    <w:rsid w:val="001310B7"/>
    <w:rsid w:val="00131C5C"/>
    <w:rsid w:val="0013282C"/>
    <w:rsid w:val="00132908"/>
    <w:rsid w:val="00135120"/>
    <w:rsid w:val="00144A8F"/>
    <w:rsid w:val="00152869"/>
    <w:rsid w:val="0015370D"/>
    <w:rsid w:val="0016385B"/>
    <w:rsid w:val="001654A3"/>
    <w:rsid w:val="00170804"/>
    <w:rsid w:val="0017535C"/>
    <w:rsid w:val="00180A9A"/>
    <w:rsid w:val="0018293C"/>
    <w:rsid w:val="00182BB9"/>
    <w:rsid w:val="001834B9"/>
    <w:rsid w:val="00186498"/>
    <w:rsid w:val="001901D3"/>
    <w:rsid w:val="00192B1E"/>
    <w:rsid w:val="00193D18"/>
    <w:rsid w:val="001965DF"/>
    <w:rsid w:val="0019668F"/>
    <w:rsid w:val="001A171A"/>
    <w:rsid w:val="001A36B7"/>
    <w:rsid w:val="001A4D71"/>
    <w:rsid w:val="001A5071"/>
    <w:rsid w:val="001A69CF"/>
    <w:rsid w:val="001B0AD8"/>
    <w:rsid w:val="001B6083"/>
    <w:rsid w:val="001C25CA"/>
    <w:rsid w:val="001C4284"/>
    <w:rsid w:val="001C4A62"/>
    <w:rsid w:val="001C7D0F"/>
    <w:rsid w:val="001D240C"/>
    <w:rsid w:val="001E0DAD"/>
    <w:rsid w:val="001E1E49"/>
    <w:rsid w:val="001E2211"/>
    <w:rsid w:val="001E2F93"/>
    <w:rsid w:val="001E6D51"/>
    <w:rsid w:val="001E7685"/>
    <w:rsid w:val="001F515E"/>
    <w:rsid w:val="001F54E6"/>
    <w:rsid w:val="00200152"/>
    <w:rsid w:val="0020330D"/>
    <w:rsid w:val="00207E22"/>
    <w:rsid w:val="0021775A"/>
    <w:rsid w:val="00220423"/>
    <w:rsid w:val="00221E07"/>
    <w:rsid w:val="002245D4"/>
    <w:rsid w:val="00225F5F"/>
    <w:rsid w:val="0023321D"/>
    <w:rsid w:val="00234552"/>
    <w:rsid w:val="002346D5"/>
    <w:rsid w:val="00235F98"/>
    <w:rsid w:val="00236B22"/>
    <w:rsid w:val="00237972"/>
    <w:rsid w:val="00237D80"/>
    <w:rsid w:val="00237F61"/>
    <w:rsid w:val="00241A34"/>
    <w:rsid w:val="00244FCF"/>
    <w:rsid w:val="0024507B"/>
    <w:rsid w:val="002458E1"/>
    <w:rsid w:val="002462A3"/>
    <w:rsid w:val="002505F1"/>
    <w:rsid w:val="00255057"/>
    <w:rsid w:val="002565B6"/>
    <w:rsid w:val="00256D60"/>
    <w:rsid w:val="00261832"/>
    <w:rsid w:val="00262499"/>
    <w:rsid w:val="0026324A"/>
    <w:rsid w:val="0026431E"/>
    <w:rsid w:val="002645E0"/>
    <w:rsid w:val="00264B24"/>
    <w:rsid w:val="002667D7"/>
    <w:rsid w:val="002676D8"/>
    <w:rsid w:val="002821D0"/>
    <w:rsid w:val="002822C8"/>
    <w:rsid w:val="00291A4A"/>
    <w:rsid w:val="00297C59"/>
    <w:rsid w:val="002B1C21"/>
    <w:rsid w:val="002B3A6E"/>
    <w:rsid w:val="002B7662"/>
    <w:rsid w:val="002C115D"/>
    <w:rsid w:val="002C2A82"/>
    <w:rsid w:val="002C30E7"/>
    <w:rsid w:val="002C35B5"/>
    <w:rsid w:val="002C7505"/>
    <w:rsid w:val="002E023D"/>
    <w:rsid w:val="002E622C"/>
    <w:rsid w:val="002E745E"/>
    <w:rsid w:val="002F0E2D"/>
    <w:rsid w:val="002F14F9"/>
    <w:rsid w:val="002F21DB"/>
    <w:rsid w:val="002F6756"/>
    <w:rsid w:val="003025FE"/>
    <w:rsid w:val="00305963"/>
    <w:rsid w:val="003072D6"/>
    <w:rsid w:val="00311898"/>
    <w:rsid w:val="003123C7"/>
    <w:rsid w:val="00312A7A"/>
    <w:rsid w:val="00322BD9"/>
    <w:rsid w:val="003375A1"/>
    <w:rsid w:val="00340868"/>
    <w:rsid w:val="00345800"/>
    <w:rsid w:val="00347067"/>
    <w:rsid w:val="0034783B"/>
    <w:rsid w:val="00350BFB"/>
    <w:rsid w:val="00352663"/>
    <w:rsid w:val="00355D15"/>
    <w:rsid w:val="00367F84"/>
    <w:rsid w:val="003737CC"/>
    <w:rsid w:val="00382806"/>
    <w:rsid w:val="00386B9F"/>
    <w:rsid w:val="00386FB7"/>
    <w:rsid w:val="0039497B"/>
    <w:rsid w:val="00395C7B"/>
    <w:rsid w:val="003A0A43"/>
    <w:rsid w:val="003A4975"/>
    <w:rsid w:val="003A7E63"/>
    <w:rsid w:val="003B4B5C"/>
    <w:rsid w:val="003B5913"/>
    <w:rsid w:val="003B6C98"/>
    <w:rsid w:val="003C5406"/>
    <w:rsid w:val="003D09E2"/>
    <w:rsid w:val="003D3418"/>
    <w:rsid w:val="003D7AB9"/>
    <w:rsid w:val="003E5198"/>
    <w:rsid w:val="003E55A9"/>
    <w:rsid w:val="003F2F79"/>
    <w:rsid w:val="004029F3"/>
    <w:rsid w:val="0040400E"/>
    <w:rsid w:val="0040415F"/>
    <w:rsid w:val="004053D1"/>
    <w:rsid w:val="00405702"/>
    <w:rsid w:val="00410265"/>
    <w:rsid w:val="004133F4"/>
    <w:rsid w:val="0042000E"/>
    <w:rsid w:val="00422803"/>
    <w:rsid w:val="00422A07"/>
    <w:rsid w:val="00423DE6"/>
    <w:rsid w:val="004247AC"/>
    <w:rsid w:val="004266BC"/>
    <w:rsid w:val="00426DE8"/>
    <w:rsid w:val="0042720E"/>
    <w:rsid w:val="00431FBA"/>
    <w:rsid w:val="00437B7A"/>
    <w:rsid w:val="00445AD8"/>
    <w:rsid w:val="004462B7"/>
    <w:rsid w:val="00452791"/>
    <w:rsid w:val="004551FD"/>
    <w:rsid w:val="0046166F"/>
    <w:rsid w:val="00461F46"/>
    <w:rsid w:val="00462044"/>
    <w:rsid w:val="0046640D"/>
    <w:rsid w:val="00473654"/>
    <w:rsid w:val="00473C06"/>
    <w:rsid w:val="00475624"/>
    <w:rsid w:val="00476B3A"/>
    <w:rsid w:val="004831BA"/>
    <w:rsid w:val="004850FB"/>
    <w:rsid w:val="004866D2"/>
    <w:rsid w:val="00486897"/>
    <w:rsid w:val="00490D3E"/>
    <w:rsid w:val="00493D37"/>
    <w:rsid w:val="004962CB"/>
    <w:rsid w:val="004A23A3"/>
    <w:rsid w:val="004A5BA5"/>
    <w:rsid w:val="004A6AB4"/>
    <w:rsid w:val="004A7BBB"/>
    <w:rsid w:val="004B0117"/>
    <w:rsid w:val="004B42AC"/>
    <w:rsid w:val="004C1100"/>
    <w:rsid w:val="004C70D7"/>
    <w:rsid w:val="004D149D"/>
    <w:rsid w:val="004D276B"/>
    <w:rsid w:val="004D6406"/>
    <w:rsid w:val="004D74F2"/>
    <w:rsid w:val="004E411A"/>
    <w:rsid w:val="004E59E0"/>
    <w:rsid w:val="004E7A25"/>
    <w:rsid w:val="004E7A72"/>
    <w:rsid w:val="004F09D1"/>
    <w:rsid w:val="004F3A3F"/>
    <w:rsid w:val="004F593B"/>
    <w:rsid w:val="004F61E2"/>
    <w:rsid w:val="005049EC"/>
    <w:rsid w:val="0051065A"/>
    <w:rsid w:val="00510F04"/>
    <w:rsid w:val="005153A0"/>
    <w:rsid w:val="005218EF"/>
    <w:rsid w:val="00521CA6"/>
    <w:rsid w:val="00523916"/>
    <w:rsid w:val="00525A93"/>
    <w:rsid w:val="00530F32"/>
    <w:rsid w:val="00531CCC"/>
    <w:rsid w:val="00535A9A"/>
    <w:rsid w:val="0053712A"/>
    <w:rsid w:val="00542E22"/>
    <w:rsid w:val="00544901"/>
    <w:rsid w:val="00545825"/>
    <w:rsid w:val="00547AA4"/>
    <w:rsid w:val="00551094"/>
    <w:rsid w:val="005516E6"/>
    <w:rsid w:val="00551A6E"/>
    <w:rsid w:val="005604A2"/>
    <w:rsid w:val="00561A74"/>
    <w:rsid w:val="0056204F"/>
    <w:rsid w:val="00562B72"/>
    <w:rsid w:val="00566EF8"/>
    <w:rsid w:val="00570508"/>
    <w:rsid w:val="005709B1"/>
    <w:rsid w:val="005720BC"/>
    <w:rsid w:val="00576218"/>
    <w:rsid w:val="00576805"/>
    <w:rsid w:val="005823A0"/>
    <w:rsid w:val="00582CB6"/>
    <w:rsid w:val="00583841"/>
    <w:rsid w:val="005870B7"/>
    <w:rsid w:val="005915A4"/>
    <w:rsid w:val="00595970"/>
    <w:rsid w:val="005A0FDD"/>
    <w:rsid w:val="005A480B"/>
    <w:rsid w:val="005B0D15"/>
    <w:rsid w:val="005B21F1"/>
    <w:rsid w:val="005B6E91"/>
    <w:rsid w:val="005C193A"/>
    <w:rsid w:val="005C3278"/>
    <w:rsid w:val="005C6055"/>
    <w:rsid w:val="005C656C"/>
    <w:rsid w:val="005D0D62"/>
    <w:rsid w:val="005D7860"/>
    <w:rsid w:val="005F013E"/>
    <w:rsid w:val="005F0158"/>
    <w:rsid w:val="005F0242"/>
    <w:rsid w:val="005F3326"/>
    <w:rsid w:val="005F3F7C"/>
    <w:rsid w:val="0060366F"/>
    <w:rsid w:val="00607CD5"/>
    <w:rsid w:val="006110BE"/>
    <w:rsid w:val="006142C6"/>
    <w:rsid w:val="006154F9"/>
    <w:rsid w:val="00616D5D"/>
    <w:rsid w:val="00620E48"/>
    <w:rsid w:val="006239B0"/>
    <w:rsid w:val="006239CC"/>
    <w:rsid w:val="00623DA0"/>
    <w:rsid w:val="00625598"/>
    <w:rsid w:val="00634049"/>
    <w:rsid w:val="00634F93"/>
    <w:rsid w:val="00636960"/>
    <w:rsid w:val="006438FD"/>
    <w:rsid w:val="0064495E"/>
    <w:rsid w:val="006507FE"/>
    <w:rsid w:val="006545EF"/>
    <w:rsid w:val="00654EAF"/>
    <w:rsid w:val="00663FE8"/>
    <w:rsid w:val="006642E2"/>
    <w:rsid w:val="00666890"/>
    <w:rsid w:val="00672F25"/>
    <w:rsid w:val="0067367E"/>
    <w:rsid w:val="00675D48"/>
    <w:rsid w:val="0068067B"/>
    <w:rsid w:val="00684E53"/>
    <w:rsid w:val="0068598D"/>
    <w:rsid w:val="006904EE"/>
    <w:rsid w:val="00694556"/>
    <w:rsid w:val="006958C7"/>
    <w:rsid w:val="0069762A"/>
    <w:rsid w:val="006A7DB9"/>
    <w:rsid w:val="006C2FE1"/>
    <w:rsid w:val="006C3506"/>
    <w:rsid w:val="006C5D06"/>
    <w:rsid w:val="006C7D62"/>
    <w:rsid w:val="006D43F5"/>
    <w:rsid w:val="006E27C5"/>
    <w:rsid w:val="006F062A"/>
    <w:rsid w:val="006F1981"/>
    <w:rsid w:val="006F67E1"/>
    <w:rsid w:val="006F71EB"/>
    <w:rsid w:val="0070212A"/>
    <w:rsid w:val="007026A5"/>
    <w:rsid w:val="00711448"/>
    <w:rsid w:val="00713B0A"/>
    <w:rsid w:val="00713CF3"/>
    <w:rsid w:val="007207BA"/>
    <w:rsid w:val="00722DC6"/>
    <w:rsid w:val="00730072"/>
    <w:rsid w:val="00730943"/>
    <w:rsid w:val="0073187E"/>
    <w:rsid w:val="007322CC"/>
    <w:rsid w:val="00737370"/>
    <w:rsid w:val="007403AE"/>
    <w:rsid w:val="00740B2A"/>
    <w:rsid w:val="0074569B"/>
    <w:rsid w:val="00745FA3"/>
    <w:rsid w:val="0074690E"/>
    <w:rsid w:val="00752B81"/>
    <w:rsid w:val="00760732"/>
    <w:rsid w:val="00761DEB"/>
    <w:rsid w:val="00763117"/>
    <w:rsid w:val="00765B4A"/>
    <w:rsid w:val="007712BD"/>
    <w:rsid w:val="00772670"/>
    <w:rsid w:val="00776F9F"/>
    <w:rsid w:val="00781D24"/>
    <w:rsid w:val="0078279F"/>
    <w:rsid w:val="00783AC8"/>
    <w:rsid w:val="00784739"/>
    <w:rsid w:val="0079327C"/>
    <w:rsid w:val="00793315"/>
    <w:rsid w:val="00794670"/>
    <w:rsid w:val="007948DB"/>
    <w:rsid w:val="00797A33"/>
    <w:rsid w:val="007A26F6"/>
    <w:rsid w:val="007A3B95"/>
    <w:rsid w:val="007A4BFE"/>
    <w:rsid w:val="007B6B2E"/>
    <w:rsid w:val="007C0BE2"/>
    <w:rsid w:val="007C43AE"/>
    <w:rsid w:val="007D0DE2"/>
    <w:rsid w:val="007D32AD"/>
    <w:rsid w:val="007D4CBC"/>
    <w:rsid w:val="007D6AAF"/>
    <w:rsid w:val="007D7FC9"/>
    <w:rsid w:val="007E66B3"/>
    <w:rsid w:val="007F365F"/>
    <w:rsid w:val="007F7398"/>
    <w:rsid w:val="007F7DCC"/>
    <w:rsid w:val="00802E6B"/>
    <w:rsid w:val="00805BC3"/>
    <w:rsid w:val="00810C2B"/>
    <w:rsid w:val="008207A1"/>
    <w:rsid w:val="00821551"/>
    <w:rsid w:val="00825A36"/>
    <w:rsid w:val="0082794B"/>
    <w:rsid w:val="00832F24"/>
    <w:rsid w:val="00833046"/>
    <w:rsid w:val="00833FAA"/>
    <w:rsid w:val="00836D4C"/>
    <w:rsid w:val="008405B6"/>
    <w:rsid w:val="0085168B"/>
    <w:rsid w:val="00851725"/>
    <w:rsid w:val="00855910"/>
    <w:rsid w:val="008604D0"/>
    <w:rsid w:val="008609A9"/>
    <w:rsid w:val="0086210F"/>
    <w:rsid w:val="00862D8A"/>
    <w:rsid w:val="00864D8E"/>
    <w:rsid w:val="008669B1"/>
    <w:rsid w:val="008704EB"/>
    <w:rsid w:val="00875142"/>
    <w:rsid w:val="00875E62"/>
    <w:rsid w:val="00875FE0"/>
    <w:rsid w:val="0087752E"/>
    <w:rsid w:val="008836DD"/>
    <w:rsid w:val="00884D96"/>
    <w:rsid w:val="008866C7"/>
    <w:rsid w:val="00887C3F"/>
    <w:rsid w:val="00893562"/>
    <w:rsid w:val="00894F9F"/>
    <w:rsid w:val="00895B6A"/>
    <w:rsid w:val="008A13D1"/>
    <w:rsid w:val="008A6121"/>
    <w:rsid w:val="008B250A"/>
    <w:rsid w:val="008B50CD"/>
    <w:rsid w:val="008B588F"/>
    <w:rsid w:val="008B6067"/>
    <w:rsid w:val="008C0B48"/>
    <w:rsid w:val="008C4FF6"/>
    <w:rsid w:val="008D2535"/>
    <w:rsid w:val="008D313B"/>
    <w:rsid w:val="008E5DBF"/>
    <w:rsid w:val="008F064B"/>
    <w:rsid w:val="008F5DB5"/>
    <w:rsid w:val="00901B38"/>
    <w:rsid w:val="00902799"/>
    <w:rsid w:val="009037B5"/>
    <w:rsid w:val="00906D79"/>
    <w:rsid w:val="00911A8A"/>
    <w:rsid w:val="0091399D"/>
    <w:rsid w:val="009203BA"/>
    <w:rsid w:val="00920697"/>
    <w:rsid w:val="00921C65"/>
    <w:rsid w:val="00933968"/>
    <w:rsid w:val="00936725"/>
    <w:rsid w:val="00942354"/>
    <w:rsid w:val="009470B2"/>
    <w:rsid w:val="00951695"/>
    <w:rsid w:val="00951DF3"/>
    <w:rsid w:val="009521AF"/>
    <w:rsid w:val="00952FE8"/>
    <w:rsid w:val="0095498A"/>
    <w:rsid w:val="0096051C"/>
    <w:rsid w:val="009621B4"/>
    <w:rsid w:val="00962501"/>
    <w:rsid w:val="00972202"/>
    <w:rsid w:val="00974BAA"/>
    <w:rsid w:val="00975E80"/>
    <w:rsid w:val="0097792E"/>
    <w:rsid w:val="00977FD4"/>
    <w:rsid w:val="00990931"/>
    <w:rsid w:val="009925E2"/>
    <w:rsid w:val="0099278D"/>
    <w:rsid w:val="009A18DF"/>
    <w:rsid w:val="009A2B9C"/>
    <w:rsid w:val="009A3D00"/>
    <w:rsid w:val="009A6E4A"/>
    <w:rsid w:val="009A79C2"/>
    <w:rsid w:val="009B6DA4"/>
    <w:rsid w:val="009C1493"/>
    <w:rsid w:val="009C797B"/>
    <w:rsid w:val="009D3C02"/>
    <w:rsid w:val="009E3C27"/>
    <w:rsid w:val="009E5A6F"/>
    <w:rsid w:val="009E7C11"/>
    <w:rsid w:val="009F23BC"/>
    <w:rsid w:val="00A033A0"/>
    <w:rsid w:val="00A04B9A"/>
    <w:rsid w:val="00A07257"/>
    <w:rsid w:val="00A11120"/>
    <w:rsid w:val="00A14FCF"/>
    <w:rsid w:val="00A16698"/>
    <w:rsid w:val="00A16E48"/>
    <w:rsid w:val="00A16E6D"/>
    <w:rsid w:val="00A24D8A"/>
    <w:rsid w:val="00A25BDE"/>
    <w:rsid w:val="00A30AF3"/>
    <w:rsid w:val="00A318AE"/>
    <w:rsid w:val="00A3233D"/>
    <w:rsid w:val="00A323EF"/>
    <w:rsid w:val="00A3276E"/>
    <w:rsid w:val="00A36346"/>
    <w:rsid w:val="00A37822"/>
    <w:rsid w:val="00A40364"/>
    <w:rsid w:val="00A42470"/>
    <w:rsid w:val="00A42D9C"/>
    <w:rsid w:val="00A46108"/>
    <w:rsid w:val="00A46E51"/>
    <w:rsid w:val="00A50D73"/>
    <w:rsid w:val="00A54897"/>
    <w:rsid w:val="00A607F9"/>
    <w:rsid w:val="00A62BB5"/>
    <w:rsid w:val="00A63F42"/>
    <w:rsid w:val="00A65575"/>
    <w:rsid w:val="00A65E6A"/>
    <w:rsid w:val="00A70555"/>
    <w:rsid w:val="00A70F8A"/>
    <w:rsid w:val="00A718B8"/>
    <w:rsid w:val="00A73C63"/>
    <w:rsid w:val="00A75C7C"/>
    <w:rsid w:val="00A76680"/>
    <w:rsid w:val="00A7793F"/>
    <w:rsid w:val="00A810A0"/>
    <w:rsid w:val="00A90AB3"/>
    <w:rsid w:val="00A95BAD"/>
    <w:rsid w:val="00A962BF"/>
    <w:rsid w:val="00AA7B53"/>
    <w:rsid w:val="00AB27AC"/>
    <w:rsid w:val="00AB61B0"/>
    <w:rsid w:val="00AB784D"/>
    <w:rsid w:val="00AC2F45"/>
    <w:rsid w:val="00AC7778"/>
    <w:rsid w:val="00AC7924"/>
    <w:rsid w:val="00AC7B51"/>
    <w:rsid w:val="00AD4634"/>
    <w:rsid w:val="00AE21E3"/>
    <w:rsid w:val="00AE536E"/>
    <w:rsid w:val="00AF2C04"/>
    <w:rsid w:val="00AF2F7D"/>
    <w:rsid w:val="00B016B7"/>
    <w:rsid w:val="00B171C9"/>
    <w:rsid w:val="00B202EA"/>
    <w:rsid w:val="00B2089E"/>
    <w:rsid w:val="00B20A0B"/>
    <w:rsid w:val="00B237FB"/>
    <w:rsid w:val="00B26614"/>
    <w:rsid w:val="00B27B88"/>
    <w:rsid w:val="00B3423D"/>
    <w:rsid w:val="00B4641A"/>
    <w:rsid w:val="00B479B3"/>
    <w:rsid w:val="00B503A3"/>
    <w:rsid w:val="00B52B93"/>
    <w:rsid w:val="00B53B73"/>
    <w:rsid w:val="00B5544D"/>
    <w:rsid w:val="00B63B2D"/>
    <w:rsid w:val="00B7286F"/>
    <w:rsid w:val="00B75AF6"/>
    <w:rsid w:val="00B86266"/>
    <w:rsid w:val="00B9063A"/>
    <w:rsid w:val="00B91EF6"/>
    <w:rsid w:val="00B92A2F"/>
    <w:rsid w:val="00BA03D5"/>
    <w:rsid w:val="00BB31FC"/>
    <w:rsid w:val="00BB3D5F"/>
    <w:rsid w:val="00BB4DC7"/>
    <w:rsid w:val="00BC031A"/>
    <w:rsid w:val="00BC6DB3"/>
    <w:rsid w:val="00BE0F1A"/>
    <w:rsid w:val="00BE1638"/>
    <w:rsid w:val="00BF380F"/>
    <w:rsid w:val="00BF4057"/>
    <w:rsid w:val="00BF4FD2"/>
    <w:rsid w:val="00C02FED"/>
    <w:rsid w:val="00C0407B"/>
    <w:rsid w:val="00C06D55"/>
    <w:rsid w:val="00C146C1"/>
    <w:rsid w:val="00C150DF"/>
    <w:rsid w:val="00C15792"/>
    <w:rsid w:val="00C15AF9"/>
    <w:rsid w:val="00C21196"/>
    <w:rsid w:val="00C22E88"/>
    <w:rsid w:val="00C26704"/>
    <w:rsid w:val="00C279C3"/>
    <w:rsid w:val="00C32A06"/>
    <w:rsid w:val="00C402B2"/>
    <w:rsid w:val="00C407EA"/>
    <w:rsid w:val="00C41B66"/>
    <w:rsid w:val="00C42B27"/>
    <w:rsid w:val="00C5099B"/>
    <w:rsid w:val="00C52A8C"/>
    <w:rsid w:val="00C52CB6"/>
    <w:rsid w:val="00C5301D"/>
    <w:rsid w:val="00C55D61"/>
    <w:rsid w:val="00C632E3"/>
    <w:rsid w:val="00C64A52"/>
    <w:rsid w:val="00C65F80"/>
    <w:rsid w:val="00C712BE"/>
    <w:rsid w:val="00C71394"/>
    <w:rsid w:val="00C765A7"/>
    <w:rsid w:val="00C77A32"/>
    <w:rsid w:val="00C82310"/>
    <w:rsid w:val="00C839FE"/>
    <w:rsid w:val="00C84962"/>
    <w:rsid w:val="00C86F73"/>
    <w:rsid w:val="00C87A53"/>
    <w:rsid w:val="00C90FE5"/>
    <w:rsid w:val="00C92D58"/>
    <w:rsid w:val="00CA216C"/>
    <w:rsid w:val="00CA5936"/>
    <w:rsid w:val="00CA6C20"/>
    <w:rsid w:val="00CA722A"/>
    <w:rsid w:val="00CB613B"/>
    <w:rsid w:val="00CB7723"/>
    <w:rsid w:val="00CC0B63"/>
    <w:rsid w:val="00CC0F64"/>
    <w:rsid w:val="00CC61F8"/>
    <w:rsid w:val="00CE1582"/>
    <w:rsid w:val="00CE1E7A"/>
    <w:rsid w:val="00CE5E48"/>
    <w:rsid w:val="00CF037A"/>
    <w:rsid w:val="00CF044C"/>
    <w:rsid w:val="00D003EA"/>
    <w:rsid w:val="00D02B71"/>
    <w:rsid w:val="00D02DF0"/>
    <w:rsid w:val="00D131E5"/>
    <w:rsid w:val="00D162A4"/>
    <w:rsid w:val="00D2041E"/>
    <w:rsid w:val="00D20BE4"/>
    <w:rsid w:val="00D22566"/>
    <w:rsid w:val="00D34370"/>
    <w:rsid w:val="00D41761"/>
    <w:rsid w:val="00D435DD"/>
    <w:rsid w:val="00D43CD9"/>
    <w:rsid w:val="00D45518"/>
    <w:rsid w:val="00D4721F"/>
    <w:rsid w:val="00D47E74"/>
    <w:rsid w:val="00D53D7B"/>
    <w:rsid w:val="00D5466C"/>
    <w:rsid w:val="00D60A79"/>
    <w:rsid w:val="00D60E33"/>
    <w:rsid w:val="00D74469"/>
    <w:rsid w:val="00D74EEA"/>
    <w:rsid w:val="00D7583A"/>
    <w:rsid w:val="00D84AD4"/>
    <w:rsid w:val="00D87624"/>
    <w:rsid w:val="00DA1509"/>
    <w:rsid w:val="00DA204D"/>
    <w:rsid w:val="00DA5DDF"/>
    <w:rsid w:val="00DB6D97"/>
    <w:rsid w:val="00DC035A"/>
    <w:rsid w:val="00DC54A3"/>
    <w:rsid w:val="00DC5A0E"/>
    <w:rsid w:val="00DC7289"/>
    <w:rsid w:val="00DD0AEE"/>
    <w:rsid w:val="00DD1EBC"/>
    <w:rsid w:val="00DD50BC"/>
    <w:rsid w:val="00DD5AC2"/>
    <w:rsid w:val="00DE06AB"/>
    <w:rsid w:val="00DE2FED"/>
    <w:rsid w:val="00DE5EF1"/>
    <w:rsid w:val="00E01984"/>
    <w:rsid w:val="00E050B3"/>
    <w:rsid w:val="00E06F10"/>
    <w:rsid w:val="00E10808"/>
    <w:rsid w:val="00E10FFB"/>
    <w:rsid w:val="00E1687A"/>
    <w:rsid w:val="00E2000E"/>
    <w:rsid w:val="00E21F20"/>
    <w:rsid w:val="00E2700C"/>
    <w:rsid w:val="00E271AD"/>
    <w:rsid w:val="00E3303E"/>
    <w:rsid w:val="00E34C66"/>
    <w:rsid w:val="00E35DC7"/>
    <w:rsid w:val="00E37988"/>
    <w:rsid w:val="00E430DB"/>
    <w:rsid w:val="00E4444A"/>
    <w:rsid w:val="00E51C8A"/>
    <w:rsid w:val="00E5215F"/>
    <w:rsid w:val="00E54F58"/>
    <w:rsid w:val="00E57A41"/>
    <w:rsid w:val="00E6161B"/>
    <w:rsid w:val="00E61FB9"/>
    <w:rsid w:val="00E62477"/>
    <w:rsid w:val="00E62A93"/>
    <w:rsid w:val="00E65970"/>
    <w:rsid w:val="00E65ABC"/>
    <w:rsid w:val="00E721EB"/>
    <w:rsid w:val="00E7239D"/>
    <w:rsid w:val="00E74A62"/>
    <w:rsid w:val="00E75193"/>
    <w:rsid w:val="00E7624D"/>
    <w:rsid w:val="00E763C4"/>
    <w:rsid w:val="00E821C2"/>
    <w:rsid w:val="00E82B00"/>
    <w:rsid w:val="00E8363D"/>
    <w:rsid w:val="00E851AA"/>
    <w:rsid w:val="00E87FB8"/>
    <w:rsid w:val="00E91E01"/>
    <w:rsid w:val="00E943D0"/>
    <w:rsid w:val="00E95C0A"/>
    <w:rsid w:val="00E97195"/>
    <w:rsid w:val="00EA7BAD"/>
    <w:rsid w:val="00EB6B31"/>
    <w:rsid w:val="00EC558E"/>
    <w:rsid w:val="00EC7122"/>
    <w:rsid w:val="00ED4BA7"/>
    <w:rsid w:val="00EE11D0"/>
    <w:rsid w:val="00EE29A8"/>
    <w:rsid w:val="00EE4FEA"/>
    <w:rsid w:val="00F0129E"/>
    <w:rsid w:val="00F01333"/>
    <w:rsid w:val="00F0183D"/>
    <w:rsid w:val="00F05BEB"/>
    <w:rsid w:val="00F1016C"/>
    <w:rsid w:val="00F10278"/>
    <w:rsid w:val="00F15667"/>
    <w:rsid w:val="00F16D97"/>
    <w:rsid w:val="00F17113"/>
    <w:rsid w:val="00F21339"/>
    <w:rsid w:val="00F2198F"/>
    <w:rsid w:val="00F23A96"/>
    <w:rsid w:val="00F249CC"/>
    <w:rsid w:val="00F31410"/>
    <w:rsid w:val="00F32333"/>
    <w:rsid w:val="00F34403"/>
    <w:rsid w:val="00F3479A"/>
    <w:rsid w:val="00F36C74"/>
    <w:rsid w:val="00F40902"/>
    <w:rsid w:val="00F41014"/>
    <w:rsid w:val="00F41479"/>
    <w:rsid w:val="00F44C55"/>
    <w:rsid w:val="00F514CE"/>
    <w:rsid w:val="00F51A25"/>
    <w:rsid w:val="00F530AF"/>
    <w:rsid w:val="00F53BCA"/>
    <w:rsid w:val="00F54822"/>
    <w:rsid w:val="00F560E9"/>
    <w:rsid w:val="00F61C91"/>
    <w:rsid w:val="00F6396E"/>
    <w:rsid w:val="00F665B5"/>
    <w:rsid w:val="00F673FB"/>
    <w:rsid w:val="00F71576"/>
    <w:rsid w:val="00F74660"/>
    <w:rsid w:val="00F80EA0"/>
    <w:rsid w:val="00F835A2"/>
    <w:rsid w:val="00F83C28"/>
    <w:rsid w:val="00F85B61"/>
    <w:rsid w:val="00F8613C"/>
    <w:rsid w:val="00F91E0C"/>
    <w:rsid w:val="00F9357F"/>
    <w:rsid w:val="00F94519"/>
    <w:rsid w:val="00F96A82"/>
    <w:rsid w:val="00F97FBC"/>
    <w:rsid w:val="00FA0D0F"/>
    <w:rsid w:val="00FA2107"/>
    <w:rsid w:val="00FA25DC"/>
    <w:rsid w:val="00FB1953"/>
    <w:rsid w:val="00FB4871"/>
    <w:rsid w:val="00FB656B"/>
    <w:rsid w:val="00FB7368"/>
    <w:rsid w:val="00FC03BF"/>
    <w:rsid w:val="00FC13EB"/>
    <w:rsid w:val="00FC2E04"/>
    <w:rsid w:val="00FC71D1"/>
    <w:rsid w:val="00FD0036"/>
    <w:rsid w:val="00FD15C4"/>
    <w:rsid w:val="00FD541E"/>
    <w:rsid w:val="00FD6E23"/>
    <w:rsid w:val="00FD73E3"/>
    <w:rsid w:val="00FE00BC"/>
    <w:rsid w:val="00FE1D29"/>
    <w:rsid w:val="00FE21D7"/>
    <w:rsid w:val="00FE46E7"/>
    <w:rsid w:val="00FE7551"/>
    <w:rsid w:val="00FF7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3ACBA"/>
  <w15:docId w15:val="{E30E61E4-025A-4B9A-ADA1-8D131418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7662"/>
    <w:rPr>
      <w:b/>
      <w:bCs/>
    </w:rPr>
  </w:style>
  <w:style w:type="character" w:customStyle="1" w:styleId="CommentSubjectChar">
    <w:name w:val="Comment Subject Char"/>
    <w:basedOn w:val="CommentTextChar"/>
    <w:link w:val="CommentSubject"/>
    <w:uiPriority w:val="99"/>
    <w:semiHidden/>
    <w:rsid w:val="002B7662"/>
    <w:rPr>
      <w:b/>
      <w:bCs/>
      <w:sz w:val="20"/>
      <w:szCs w:val="20"/>
    </w:rPr>
  </w:style>
  <w:style w:type="paragraph" w:styleId="EndnoteText">
    <w:name w:val="endnote text"/>
    <w:basedOn w:val="Normal"/>
    <w:link w:val="EndnoteTextChar"/>
    <w:uiPriority w:val="99"/>
    <w:unhideWhenUsed/>
    <w:rsid w:val="00135120"/>
    <w:pPr>
      <w:spacing w:after="0" w:line="240" w:lineRule="auto"/>
    </w:pPr>
    <w:rPr>
      <w:sz w:val="20"/>
      <w:szCs w:val="20"/>
    </w:rPr>
  </w:style>
  <w:style w:type="character" w:customStyle="1" w:styleId="EndnoteTextChar">
    <w:name w:val="Endnote Text Char"/>
    <w:basedOn w:val="DefaultParagraphFont"/>
    <w:link w:val="EndnoteText"/>
    <w:uiPriority w:val="99"/>
    <w:rsid w:val="00135120"/>
    <w:rPr>
      <w:sz w:val="20"/>
      <w:szCs w:val="20"/>
    </w:rPr>
  </w:style>
  <w:style w:type="character" w:styleId="EndnoteReference">
    <w:name w:val="endnote reference"/>
    <w:basedOn w:val="DefaultParagraphFont"/>
    <w:uiPriority w:val="99"/>
    <w:unhideWhenUsed/>
    <w:rsid w:val="00135120"/>
    <w:rPr>
      <w:vertAlign w:val="superscript"/>
    </w:rPr>
  </w:style>
  <w:style w:type="paragraph" w:styleId="Header">
    <w:name w:val="header"/>
    <w:basedOn w:val="Normal"/>
    <w:link w:val="HeaderChar"/>
    <w:uiPriority w:val="99"/>
    <w:unhideWhenUsed/>
    <w:rsid w:val="00F9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A82"/>
  </w:style>
  <w:style w:type="paragraph" w:styleId="Footer">
    <w:name w:val="footer"/>
    <w:basedOn w:val="Normal"/>
    <w:link w:val="FooterChar"/>
    <w:uiPriority w:val="99"/>
    <w:unhideWhenUsed/>
    <w:rsid w:val="00F9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A82"/>
  </w:style>
  <w:style w:type="paragraph" w:styleId="FootnoteText">
    <w:name w:val="footnote text"/>
    <w:basedOn w:val="Normal"/>
    <w:link w:val="FootnoteTextChar"/>
    <w:unhideWhenUsed/>
    <w:rsid w:val="00FC2E04"/>
    <w:pPr>
      <w:widowControl/>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FC2E04"/>
    <w:rPr>
      <w:rFonts w:eastAsia="Times New Roman" w:cs="Times New Roman"/>
      <w:color w:val="auto"/>
      <w:sz w:val="20"/>
      <w:szCs w:val="20"/>
    </w:rPr>
  </w:style>
  <w:style w:type="paragraph" w:styleId="Revision">
    <w:name w:val="Revision"/>
    <w:hidden/>
    <w:uiPriority w:val="99"/>
    <w:semiHidden/>
    <w:rsid w:val="00FC2E04"/>
    <w:pPr>
      <w:widowControl/>
      <w:spacing w:after="0" w:line="240" w:lineRule="auto"/>
    </w:pPr>
  </w:style>
  <w:style w:type="character" w:styleId="FootnoteReference">
    <w:name w:val="footnote reference"/>
    <w:basedOn w:val="DefaultParagraphFont"/>
    <w:uiPriority w:val="99"/>
    <w:semiHidden/>
    <w:unhideWhenUsed/>
    <w:rsid w:val="00050A2F"/>
    <w:rPr>
      <w:vertAlign w:val="superscript"/>
    </w:rPr>
  </w:style>
  <w:style w:type="character" w:customStyle="1" w:styleId="apple-converted-space">
    <w:name w:val="apple-converted-space"/>
    <w:basedOn w:val="DefaultParagraphFont"/>
    <w:rsid w:val="004F61E2"/>
  </w:style>
  <w:style w:type="character" w:styleId="Hyperlink">
    <w:name w:val="Hyperlink"/>
    <w:basedOn w:val="DefaultParagraphFont"/>
    <w:uiPriority w:val="99"/>
    <w:unhideWhenUsed/>
    <w:rsid w:val="00C5301D"/>
    <w:rPr>
      <w:color w:val="0563C1" w:themeColor="hyperlink"/>
      <w:u w:val="single"/>
    </w:rPr>
  </w:style>
  <w:style w:type="character" w:customStyle="1" w:styleId="Mention1">
    <w:name w:val="Mention1"/>
    <w:basedOn w:val="DefaultParagraphFont"/>
    <w:uiPriority w:val="99"/>
    <w:semiHidden/>
    <w:unhideWhenUsed/>
    <w:rsid w:val="00C5301D"/>
    <w:rPr>
      <w:color w:val="2B579A"/>
      <w:shd w:val="clear" w:color="auto" w:fill="E6E6E6"/>
    </w:rPr>
  </w:style>
  <w:style w:type="character" w:customStyle="1" w:styleId="m-3480315901359955016apple-converted-space">
    <w:name w:val="m_-3480315901359955016apple-converted-space"/>
    <w:basedOn w:val="DefaultParagraphFont"/>
    <w:rsid w:val="001E0DAD"/>
  </w:style>
  <w:style w:type="character" w:styleId="Emphasis">
    <w:name w:val="Emphasis"/>
    <w:basedOn w:val="DefaultParagraphFont"/>
    <w:uiPriority w:val="20"/>
    <w:qFormat/>
    <w:rsid w:val="00F36C74"/>
    <w:rPr>
      <w:i/>
      <w:iCs/>
    </w:rPr>
  </w:style>
  <w:style w:type="character" w:customStyle="1" w:styleId="Mention2">
    <w:name w:val="Mention2"/>
    <w:basedOn w:val="DefaultParagraphFont"/>
    <w:uiPriority w:val="99"/>
    <w:semiHidden/>
    <w:unhideWhenUsed/>
    <w:rsid w:val="00CC0F64"/>
    <w:rPr>
      <w:color w:val="2B579A"/>
      <w:shd w:val="clear" w:color="auto" w:fill="E6E6E6"/>
    </w:rPr>
  </w:style>
  <w:style w:type="character" w:customStyle="1" w:styleId="roman">
    <w:name w:val="roman"/>
    <w:basedOn w:val="DefaultParagraphFont"/>
    <w:rsid w:val="00A30AF3"/>
  </w:style>
  <w:style w:type="character" w:customStyle="1" w:styleId="headword">
    <w:name w:val="headword"/>
    <w:basedOn w:val="DefaultParagraphFont"/>
    <w:rsid w:val="00A30AF3"/>
  </w:style>
  <w:style w:type="character" w:customStyle="1" w:styleId="Mention3">
    <w:name w:val="Mention3"/>
    <w:basedOn w:val="DefaultParagraphFont"/>
    <w:uiPriority w:val="99"/>
    <w:semiHidden/>
    <w:unhideWhenUsed/>
    <w:rsid w:val="00793315"/>
    <w:rPr>
      <w:color w:val="2B579A"/>
      <w:shd w:val="clear" w:color="auto" w:fill="E6E6E6"/>
    </w:rPr>
  </w:style>
  <w:style w:type="character" w:styleId="FollowedHyperlink">
    <w:name w:val="FollowedHyperlink"/>
    <w:basedOn w:val="DefaultParagraphFont"/>
    <w:uiPriority w:val="99"/>
    <w:semiHidden/>
    <w:unhideWhenUsed/>
    <w:rsid w:val="005F0242"/>
    <w:rPr>
      <w:color w:val="954F72" w:themeColor="followedHyperlink"/>
      <w:u w:val="single"/>
    </w:rPr>
  </w:style>
  <w:style w:type="character" w:customStyle="1" w:styleId="TitleChar">
    <w:name w:val="Title Char"/>
    <w:basedOn w:val="DefaultParagraphFont"/>
    <w:link w:val="Title"/>
    <w:rsid w:val="00FD541E"/>
    <w:rPr>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456">
      <w:bodyDiv w:val="1"/>
      <w:marLeft w:val="0"/>
      <w:marRight w:val="0"/>
      <w:marTop w:val="0"/>
      <w:marBottom w:val="0"/>
      <w:divBdr>
        <w:top w:val="none" w:sz="0" w:space="0" w:color="auto"/>
        <w:left w:val="none" w:sz="0" w:space="0" w:color="auto"/>
        <w:bottom w:val="none" w:sz="0" w:space="0" w:color="auto"/>
        <w:right w:val="none" w:sz="0" w:space="0" w:color="auto"/>
      </w:divBdr>
    </w:div>
    <w:div w:id="736708320">
      <w:bodyDiv w:val="1"/>
      <w:marLeft w:val="0"/>
      <w:marRight w:val="0"/>
      <w:marTop w:val="0"/>
      <w:marBottom w:val="0"/>
      <w:divBdr>
        <w:top w:val="none" w:sz="0" w:space="0" w:color="auto"/>
        <w:left w:val="none" w:sz="0" w:space="0" w:color="auto"/>
        <w:bottom w:val="none" w:sz="0" w:space="0" w:color="auto"/>
        <w:right w:val="none" w:sz="0" w:space="0" w:color="auto"/>
      </w:divBdr>
    </w:div>
    <w:div w:id="800996293">
      <w:bodyDiv w:val="1"/>
      <w:marLeft w:val="0"/>
      <w:marRight w:val="0"/>
      <w:marTop w:val="0"/>
      <w:marBottom w:val="0"/>
      <w:divBdr>
        <w:top w:val="none" w:sz="0" w:space="0" w:color="auto"/>
        <w:left w:val="none" w:sz="0" w:space="0" w:color="auto"/>
        <w:bottom w:val="none" w:sz="0" w:space="0" w:color="auto"/>
        <w:right w:val="none" w:sz="0" w:space="0" w:color="auto"/>
      </w:divBdr>
    </w:div>
    <w:div w:id="964696157">
      <w:bodyDiv w:val="1"/>
      <w:marLeft w:val="0"/>
      <w:marRight w:val="0"/>
      <w:marTop w:val="0"/>
      <w:marBottom w:val="0"/>
      <w:divBdr>
        <w:top w:val="none" w:sz="0" w:space="0" w:color="auto"/>
        <w:left w:val="none" w:sz="0" w:space="0" w:color="auto"/>
        <w:bottom w:val="none" w:sz="0" w:space="0" w:color="auto"/>
        <w:right w:val="none" w:sz="0" w:space="0" w:color="auto"/>
      </w:divBdr>
    </w:div>
    <w:div w:id="1077752431">
      <w:bodyDiv w:val="1"/>
      <w:marLeft w:val="0"/>
      <w:marRight w:val="0"/>
      <w:marTop w:val="0"/>
      <w:marBottom w:val="0"/>
      <w:divBdr>
        <w:top w:val="none" w:sz="0" w:space="0" w:color="auto"/>
        <w:left w:val="none" w:sz="0" w:space="0" w:color="auto"/>
        <w:bottom w:val="none" w:sz="0" w:space="0" w:color="auto"/>
        <w:right w:val="none" w:sz="0" w:space="0" w:color="auto"/>
      </w:divBdr>
    </w:div>
    <w:div w:id="1688559992">
      <w:bodyDiv w:val="1"/>
      <w:marLeft w:val="0"/>
      <w:marRight w:val="0"/>
      <w:marTop w:val="0"/>
      <w:marBottom w:val="0"/>
      <w:divBdr>
        <w:top w:val="none" w:sz="0" w:space="0" w:color="auto"/>
        <w:left w:val="none" w:sz="0" w:space="0" w:color="auto"/>
        <w:bottom w:val="none" w:sz="0" w:space="0" w:color="auto"/>
        <w:right w:val="none" w:sz="0" w:space="0" w:color="auto"/>
      </w:divBdr>
    </w:div>
    <w:div w:id="1880897036">
      <w:bodyDiv w:val="1"/>
      <w:marLeft w:val="0"/>
      <w:marRight w:val="0"/>
      <w:marTop w:val="0"/>
      <w:marBottom w:val="0"/>
      <w:divBdr>
        <w:top w:val="none" w:sz="0" w:space="0" w:color="auto"/>
        <w:left w:val="none" w:sz="0" w:space="0" w:color="auto"/>
        <w:bottom w:val="none" w:sz="0" w:space="0" w:color="auto"/>
        <w:right w:val="none" w:sz="0" w:space="0" w:color="auto"/>
      </w:divBdr>
      <w:divsChild>
        <w:div w:id="1034236006">
          <w:marLeft w:val="150"/>
          <w:marRight w:val="150"/>
          <w:marTop w:val="75"/>
          <w:marBottom w:val="75"/>
          <w:divBdr>
            <w:top w:val="none" w:sz="0" w:space="0" w:color="auto"/>
            <w:left w:val="none" w:sz="0" w:space="0" w:color="auto"/>
            <w:bottom w:val="none" w:sz="0" w:space="0" w:color="auto"/>
            <w:right w:val="none" w:sz="0" w:space="0" w:color="auto"/>
          </w:divBdr>
          <w:divsChild>
            <w:div w:id="1066952526">
              <w:marLeft w:val="0"/>
              <w:marRight w:val="0"/>
              <w:marTop w:val="0"/>
              <w:marBottom w:val="75"/>
              <w:divBdr>
                <w:top w:val="single" w:sz="6" w:space="0" w:color="D8D8D8"/>
                <w:left w:val="single" w:sz="6" w:space="0" w:color="D8D8D8"/>
                <w:bottom w:val="single" w:sz="6" w:space="0" w:color="D8D8D8"/>
                <w:right w:val="single" w:sz="6" w:space="0" w:color="D8D8D8"/>
              </w:divBdr>
              <w:divsChild>
                <w:div w:id="1838569420">
                  <w:marLeft w:val="0"/>
                  <w:marRight w:val="0"/>
                  <w:marTop w:val="0"/>
                  <w:marBottom w:val="0"/>
                  <w:divBdr>
                    <w:top w:val="none" w:sz="0" w:space="0" w:color="auto"/>
                    <w:left w:val="none" w:sz="0" w:space="0" w:color="auto"/>
                    <w:bottom w:val="none" w:sz="0" w:space="0" w:color="auto"/>
                    <w:right w:val="none" w:sz="0" w:space="0" w:color="auto"/>
                  </w:divBdr>
                  <w:divsChild>
                    <w:div w:id="1885678067">
                      <w:marLeft w:val="0"/>
                      <w:marRight w:val="0"/>
                      <w:marTop w:val="0"/>
                      <w:marBottom w:val="0"/>
                      <w:divBdr>
                        <w:top w:val="none" w:sz="0" w:space="0" w:color="auto"/>
                        <w:left w:val="none" w:sz="0" w:space="0" w:color="auto"/>
                        <w:bottom w:val="none" w:sz="0" w:space="0" w:color="auto"/>
                        <w:right w:val="none" w:sz="0" w:space="0" w:color="auto"/>
                      </w:divBdr>
                      <w:divsChild>
                        <w:div w:id="1521162538">
                          <w:marLeft w:val="0"/>
                          <w:marRight w:val="0"/>
                          <w:marTop w:val="0"/>
                          <w:marBottom w:val="0"/>
                          <w:divBdr>
                            <w:top w:val="none" w:sz="0" w:space="0" w:color="auto"/>
                            <w:left w:val="none" w:sz="0" w:space="0" w:color="auto"/>
                            <w:bottom w:val="none" w:sz="0" w:space="0" w:color="auto"/>
                            <w:right w:val="none" w:sz="0" w:space="0" w:color="auto"/>
                          </w:divBdr>
                          <w:divsChild>
                            <w:div w:id="15021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library.seg.org/doi/abs/10.1190/ice2015-2210594"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acesguide.co.uk/B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economictimes.indiatimes.com/oil-india-ltd/infocompanyhistory/companyid-4547.cms" TargetMode="External"/><Relationship Id="rId4" Type="http://schemas.openxmlformats.org/officeDocument/2006/relationships/webSettings" Target="webSettings.xml"/><Relationship Id="rId9" Type="http://schemas.openxmlformats.org/officeDocument/2006/relationships/hyperlink" Target="http://www.oxforddnb.com/view/article/479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3AB0-F876-4F2C-98BC-C65E82A2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14199</Words>
  <Characters>80937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Neveen</dc:creator>
  <cp:keywords/>
  <dc:description/>
  <cp:lastModifiedBy>Smith, Andrew [adasmith]</cp:lastModifiedBy>
  <cp:revision>2</cp:revision>
  <dcterms:created xsi:type="dcterms:W3CDTF">2018-03-28T21:24:00Z</dcterms:created>
  <dcterms:modified xsi:type="dcterms:W3CDTF">2018-03-28T21:24:00Z</dcterms:modified>
</cp:coreProperties>
</file>