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9EF2" w14:textId="77777777" w:rsidR="008E1576" w:rsidRPr="00027E8B" w:rsidRDefault="00D05DCA" w:rsidP="00027E8B">
      <w:pPr>
        <w:spacing w:after="120"/>
        <w:jc w:val="both"/>
        <w:outlineLvl w:val="0"/>
        <w:rPr>
          <w:b/>
          <w:bCs/>
          <w:sz w:val="28"/>
          <w:szCs w:val="28"/>
        </w:rPr>
      </w:pPr>
      <w:r w:rsidRPr="0005330C">
        <w:rPr>
          <w:b/>
          <w:sz w:val="28"/>
          <w:szCs w:val="28"/>
        </w:rPr>
        <w:t>C</w:t>
      </w:r>
      <w:r w:rsidR="00A72AD3" w:rsidRPr="00027E8B">
        <w:rPr>
          <w:b/>
          <w:sz w:val="28"/>
          <w:szCs w:val="28"/>
        </w:rPr>
        <w:t>limate change</w:t>
      </w:r>
      <w:r w:rsidR="008E1576" w:rsidRPr="00027E8B">
        <w:rPr>
          <w:b/>
          <w:sz w:val="28"/>
          <w:szCs w:val="28"/>
        </w:rPr>
        <w:t xml:space="preserve"> </w:t>
      </w:r>
      <w:r w:rsidR="00C13A7A" w:rsidRPr="00027E8B">
        <w:rPr>
          <w:b/>
          <w:sz w:val="28"/>
          <w:szCs w:val="28"/>
        </w:rPr>
        <w:t xml:space="preserve">adaptation </w:t>
      </w:r>
      <w:r w:rsidR="00365F4E" w:rsidRPr="00027E8B">
        <w:rPr>
          <w:b/>
          <w:sz w:val="28"/>
          <w:szCs w:val="28"/>
        </w:rPr>
        <w:t xml:space="preserve">and </w:t>
      </w:r>
      <w:r w:rsidR="008E1576" w:rsidRPr="00027E8B">
        <w:rPr>
          <w:b/>
          <w:sz w:val="28"/>
          <w:szCs w:val="28"/>
        </w:rPr>
        <w:t>EIA</w:t>
      </w:r>
      <w:r w:rsidRPr="00027E8B">
        <w:rPr>
          <w:b/>
          <w:sz w:val="28"/>
          <w:szCs w:val="28"/>
        </w:rPr>
        <w:t xml:space="preserve"> </w:t>
      </w:r>
      <w:r w:rsidR="00010E26">
        <w:rPr>
          <w:b/>
          <w:sz w:val="28"/>
          <w:szCs w:val="28"/>
        </w:rPr>
        <w:t xml:space="preserve">in Austria and Germany </w:t>
      </w:r>
      <w:r w:rsidRPr="00027E8B">
        <w:rPr>
          <w:b/>
          <w:sz w:val="28"/>
          <w:szCs w:val="28"/>
        </w:rPr>
        <w:t xml:space="preserve">– </w:t>
      </w:r>
      <w:r w:rsidR="00365F4E" w:rsidRPr="00027E8B">
        <w:rPr>
          <w:b/>
          <w:sz w:val="28"/>
          <w:szCs w:val="28"/>
        </w:rPr>
        <w:t xml:space="preserve">current </w:t>
      </w:r>
      <w:r w:rsidRPr="00027E8B">
        <w:rPr>
          <w:b/>
          <w:sz w:val="28"/>
          <w:szCs w:val="28"/>
        </w:rPr>
        <w:t xml:space="preserve">consideration and </w:t>
      </w:r>
      <w:r w:rsidR="008F66F5">
        <w:rPr>
          <w:b/>
          <w:sz w:val="28"/>
          <w:szCs w:val="28"/>
        </w:rPr>
        <w:t xml:space="preserve">potential </w:t>
      </w:r>
      <w:r w:rsidR="00365F4E" w:rsidRPr="00027E8B">
        <w:rPr>
          <w:b/>
          <w:sz w:val="28"/>
          <w:szCs w:val="28"/>
        </w:rPr>
        <w:t xml:space="preserve">future </w:t>
      </w:r>
      <w:r w:rsidRPr="00027E8B">
        <w:rPr>
          <w:b/>
          <w:sz w:val="28"/>
          <w:szCs w:val="28"/>
        </w:rPr>
        <w:t xml:space="preserve">entry points </w:t>
      </w:r>
    </w:p>
    <w:p w14:paraId="49D5712C" w14:textId="77777777" w:rsidR="00A84C61" w:rsidRPr="00027E8B" w:rsidRDefault="00A84C61" w:rsidP="00027E8B">
      <w:pPr>
        <w:spacing w:after="120"/>
        <w:jc w:val="both"/>
        <w:rPr>
          <w:b/>
        </w:rPr>
      </w:pPr>
    </w:p>
    <w:p w14:paraId="1C638BDD" w14:textId="77777777" w:rsidR="00202F0F" w:rsidRPr="00027E8B" w:rsidRDefault="00B834D1" w:rsidP="00027E8B">
      <w:pPr>
        <w:spacing w:after="120"/>
        <w:jc w:val="both"/>
        <w:outlineLvl w:val="0"/>
        <w:rPr>
          <w:b/>
          <w:i/>
          <w:color w:val="FF0000"/>
        </w:rPr>
      </w:pPr>
      <w:r w:rsidRPr="00027E8B">
        <w:rPr>
          <w:b/>
        </w:rPr>
        <w:t>1. Introduction</w:t>
      </w:r>
      <w:r w:rsidR="005E1328" w:rsidRPr="00027E8B">
        <w:rPr>
          <w:b/>
        </w:rPr>
        <w:t xml:space="preserve"> </w:t>
      </w:r>
    </w:p>
    <w:p w14:paraId="31F95FD3" w14:textId="54F39843" w:rsidR="00D36776" w:rsidRDefault="00CC025F" w:rsidP="00027E8B">
      <w:pPr>
        <w:spacing w:after="120"/>
        <w:jc w:val="both"/>
      </w:pPr>
      <w:r w:rsidRPr="00027E8B">
        <w:t xml:space="preserve">In order to </w:t>
      </w:r>
      <w:r w:rsidR="00D119A5" w:rsidRPr="00027E8B">
        <w:t>reduce</w:t>
      </w:r>
      <w:r w:rsidRPr="00027E8B">
        <w:t xml:space="preserve"> susceptibility </w:t>
      </w:r>
      <w:r w:rsidR="00D107E5" w:rsidRPr="00027E8B">
        <w:t xml:space="preserve">of projects </w:t>
      </w:r>
      <w:r w:rsidRPr="00027E8B">
        <w:t xml:space="preserve">to </w:t>
      </w:r>
      <w:r w:rsidR="00D820E5" w:rsidRPr="00027E8B">
        <w:t xml:space="preserve">potential </w:t>
      </w:r>
      <w:r w:rsidR="00D107E5" w:rsidRPr="00027E8B">
        <w:t xml:space="preserve">negative </w:t>
      </w:r>
      <w:r w:rsidR="00B4300B" w:rsidRPr="00027E8B">
        <w:t>impacts</w:t>
      </w:r>
      <w:r w:rsidRPr="00027E8B">
        <w:t xml:space="preserve"> of climate change</w:t>
      </w:r>
      <w:r w:rsidR="00635AD0" w:rsidRPr="00027E8B">
        <w:t xml:space="preserve"> (CC)</w:t>
      </w:r>
      <w:r w:rsidR="00D107E5" w:rsidRPr="00027E8B">
        <w:t xml:space="preserve"> </w:t>
      </w:r>
      <w:r w:rsidR="00B850C0" w:rsidRPr="00027E8B">
        <w:t xml:space="preserve">and </w:t>
      </w:r>
      <w:r w:rsidR="00D107E5" w:rsidRPr="00027E8B">
        <w:t xml:space="preserve">associated </w:t>
      </w:r>
      <w:r w:rsidR="00367DB2" w:rsidRPr="00027E8B">
        <w:t xml:space="preserve">wider </w:t>
      </w:r>
      <w:r w:rsidR="00B4300B" w:rsidRPr="00027E8B">
        <w:t xml:space="preserve">environmental </w:t>
      </w:r>
      <w:r w:rsidR="00190589" w:rsidRPr="00027E8B">
        <w:t>effects</w:t>
      </w:r>
      <w:r w:rsidR="00D107E5" w:rsidRPr="00027E8B">
        <w:t xml:space="preserve">, </w:t>
      </w:r>
      <w:r w:rsidR="00367DB2" w:rsidRPr="00027E8B">
        <w:t xml:space="preserve">early </w:t>
      </w:r>
      <w:r w:rsidR="009A2CA0" w:rsidRPr="00027E8B">
        <w:t xml:space="preserve">consideration </w:t>
      </w:r>
      <w:r w:rsidR="003D4F89" w:rsidRPr="00027E8B">
        <w:t xml:space="preserve">in </w:t>
      </w:r>
      <w:r w:rsidR="002B5399" w:rsidRPr="00027E8B">
        <w:t xml:space="preserve">planning </w:t>
      </w:r>
      <w:r w:rsidR="00B850C0" w:rsidRPr="00027E8B">
        <w:t xml:space="preserve">processes </w:t>
      </w:r>
      <w:r w:rsidR="00367DB2" w:rsidRPr="00027E8B">
        <w:t>is important</w:t>
      </w:r>
      <w:r w:rsidR="00D107E5" w:rsidRPr="00027E8B">
        <w:t>.</w:t>
      </w:r>
      <w:r w:rsidR="0020327E" w:rsidRPr="00027E8B">
        <w:t xml:space="preserve"> </w:t>
      </w:r>
      <w:r w:rsidR="00D36776">
        <w:t>E</w:t>
      </w:r>
      <w:r w:rsidR="009A2CA0" w:rsidRPr="00027E8B">
        <w:t>nvironmental impact assessment (</w:t>
      </w:r>
      <w:r w:rsidR="00557E56" w:rsidRPr="00027E8B">
        <w:t>EIA</w:t>
      </w:r>
      <w:r w:rsidR="009A2CA0" w:rsidRPr="00027E8B">
        <w:t>)</w:t>
      </w:r>
      <w:r w:rsidR="00557E56" w:rsidRPr="00027E8B">
        <w:t xml:space="preserve"> </w:t>
      </w:r>
      <w:r w:rsidR="00626348">
        <w:t>can</w:t>
      </w:r>
      <w:r w:rsidR="00557E56" w:rsidRPr="00027E8B">
        <w:t xml:space="preserve"> provide a point </w:t>
      </w:r>
      <w:r w:rsidR="001C37F1">
        <w:t xml:space="preserve">of </w:t>
      </w:r>
      <w:r w:rsidR="001C37F1" w:rsidRPr="00027E8B">
        <w:t xml:space="preserve">entry </w:t>
      </w:r>
      <w:r w:rsidR="00557E56" w:rsidRPr="00027E8B">
        <w:t xml:space="preserve">for </w:t>
      </w:r>
      <w:r w:rsidR="001C37F1">
        <w:t>the incorporation of</w:t>
      </w:r>
      <w:r w:rsidR="00557E56" w:rsidRPr="00027E8B">
        <w:t xml:space="preserve"> CC impacts and adaptation within existing modalities of project design, approval and implementation</w:t>
      </w:r>
      <w:r w:rsidR="00B850C0" w:rsidRPr="00027E8B">
        <w:t xml:space="preserve"> (e.g.</w:t>
      </w:r>
      <w:r w:rsidR="00BE4429" w:rsidRPr="00027E8B">
        <w:t xml:space="preserve"> </w:t>
      </w:r>
      <w:r w:rsidR="004D52BB">
        <w:t>Fischer et al</w:t>
      </w:r>
      <w:r w:rsidR="00F7185C">
        <w:t>.</w:t>
      </w:r>
      <w:r w:rsidR="004D52BB">
        <w:t>, 2016;</w:t>
      </w:r>
      <w:r w:rsidR="008F66F5">
        <w:t xml:space="preserve"> </w:t>
      </w:r>
      <w:r w:rsidR="00BE4429" w:rsidRPr="00027E8B">
        <w:t>Ag</w:t>
      </w:r>
      <w:r w:rsidR="00682B55">
        <w:t>rawala et al.,</w:t>
      </w:r>
      <w:r w:rsidR="00BE4429" w:rsidRPr="00027E8B">
        <w:t xml:space="preserve"> 2010; Runge et al.</w:t>
      </w:r>
      <w:r w:rsidR="00682B55">
        <w:t>,</w:t>
      </w:r>
      <w:r w:rsidR="00BE4429" w:rsidRPr="00027E8B">
        <w:t xml:space="preserve"> 2010; Byer et al., 2012; Walker et al., 2013</w:t>
      </w:r>
      <w:r w:rsidR="004D52BB">
        <w:t xml:space="preserve">; </w:t>
      </w:r>
      <w:r w:rsidR="004D52BB" w:rsidRPr="00027E8B">
        <w:t>EC</w:t>
      </w:r>
      <w:r w:rsidR="004D52BB">
        <w:t>,</w:t>
      </w:r>
      <w:r w:rsidR="004D52BB" w:rsidRPr="00027E8B">
        <w:t xml:space="preserve"> 2013a</w:t>
      </w:r>
      <w:r w:rsidR="00B850C0" w:rsidRPr="00027E8B">
        <w:t>)</w:t>
      </w:r>
      <w:r w:rsidR="00557E56" w:rsidRPr="00027E8B">
        <w:t xml:space="preserve">. </w:t>
      </w:r>
      <w:r w:rsidR="009A2CA0" w:rsidRPr="00027E8B">
        <w:t xml:space="preserve">Following </w:t>
      </w:r>
      <w:r w:rsidRPr="00027E8B">
        <w:t xml:space="preserve">the </w:t>
      </w:r>
      <w:r w:rsidR="009A2CA0" w:rsidRPr="00027E8B">
        <w:t xml:space="preserve">revised </w:t>
      </w:r>
      <w:r w:rsidR="00D107E5" w:rsidRPr="00027E8B">
        <w:t xml:space="preserve">European </w:t>
      </w:r>
      <w:r w:rsidRPr="00027E8B">
        <w:t>EIA Directive (2014/52/EU)</w:t>
      </w:r>
      <w:r w:rsidR="00190589" w:rsidRPr="00027E8B">
        <w:t xml:space="preserve">, </w:t>
      </w:r>
      <w:r w:rsidR="00C41D4B" w:rsidRPr="00027E8B">
        <w:t xml:space="preserve">since May 2017, </w:t>
      </w:r>
      <w:r w:rsidR="008F66F5">
        <w:t xml:space="preserve">both, </w:t>
      </w:r>
      <w:r w:rsidR="001C37F1">
        <w:t>CC</w:t>
      </w:r>
      <w:r w:rsidR="00367DB2" w:rsidRPr="00027E8B">
        <w:t xml:space="preserve"> </w:t>
      </w:r>
      <w:r w:rsidR="00311746" w:rsidRPr="00027E8B">
        <w:t xml:space="preserve">mitigation and </w:t>
      </w:r>
      <w:r w:rsidR="00367DB2" w:rsidRPr="00027E8B">
        <w:t xml:space="preserve">adaptation </w:t>
      </w:r>
      <w:r w:rsidR="00B850C0" w:rsidRPr="00027E8B">
        <w:t xml:space="preserve">need to </w:t>
      </w:r>
      <w:r w:rsidR="00367DB2" w:rsidRPr="00027E8B">
        <w:t xml:space="preserve">be </w:t>
      </w:r>
      <w:r w:rsidR="00C41D4B" w:rsidRPr="00027E8B">
        <w:t xml:space="preserve">considered </w:t>
      </w:r>
      <w:r w:rsidR="00367DB2" w:rsidRPr="00027E8B">
        <w:t>in EIA</w:t>
      </w:r>
      <w:r w:rsidR="004D52BB">
        <w:t xml:space="preserve"> prepared in EU member states</w:t>
      </w:r>
      <w:r w:rsidR="003D4F89" w:rsidRPr="00027E8B">
        <w:t xml:space="preserve">. </w:t>
      </w:r>
    </w:p>
    <w:p w14:paraId="46DDE084" w14:textId="031A43DF" w:rsidR="003D5CB1" w:rsidRPr="00027E8B" w:rsidRDefault="00D36776" w:rsidP="00027E8B">
      <w:pPr>
        <w:spacing w:after="120"/>
        <w:jc w:val="both"/>
      </w:pPr>
      <w:r>
        <w:t>Various</w:t>
      </w:r>
      <w:r w:rsidR="009A2CA0" w:rsidRPr="00027E8B">
        <w:t xml:space="preserve"> authors </w:t>
      </w:r>
      <w:r w:rsidR="00626348">
        <w:t xml:space="preserve">have </w:t>
      </w:r>
      <w:r w:rsidR="009A2CA0" w:rsidRPr="00027E8B">
        <w:t xml:space="preserve">suggested that impacts of a </w:t>
      </w:r>
      <w:r w:rsidR="003D5CB1" w:rsidRPr="00027E8B">
        <w:t xml:space="preserve">changed </w:t>
      </w:r>
      <w:r w:rsidR="005152B8" w:rsidRPr="00027E8B">
        <w:t xml:space="preserve">environment </w:t>
      </w:r>
      <w:r>
        <w:t xml:space="preserve">and </w:t>
      </w:r>
      <w:r w:rsidR="00F30CF4" w:rsidRPr="00027E8B">
        <w:t xml:space="preserve">a changed sensitivity of environmental </w:t>
      </w:r>
      <w:r w:rsidR="00A02922">
        <w:t>issues</w:t>
      </w:r>
      <w:r>
        <w:t xml:space="preserve"> </w:t>
      </w:r>
      <w:r w:rsidR="009A2CA0" w:rsidRPr="00027E8B">
        <w:t xml:space="preserve">should </w:t>
      </w:r>
      <w:r w:rsidR="00B850C0" w:rsidRPr="00027E8B">
        <w:t xml:space="preserve">be </w:t>
      </w:r>
      <w:r>
        <w:t>considered in EIA</w:t>
      </w:r>
      <w:r w:rsidR="004D52BB">
        <w:t xml:space="preserve"> </w:t>
      </w:r>
      <w:r w:rsidR="004D52BB" w:rsidRPr="00027E8B">
        <w:t>(</w:t>
      </w:r>
      <w:r w:rsidR="004D52BB">
        <w:t xml:space="preserve">e.g. </w:t>
      </w:r>
      <w:r w:rsidR="004D52BB" w:rsidRPr="00027E8B">
        <w:t>Balla et al</w:t>
      </w:r>
      <w:r w:rsidR="004D52BB">
        <w:t>.,</w:t>
      </w:r>
      <w:r w:rsidR="004D52BB" w:rsidRPr="00027E8B">
        <w:t xml:space="preserve"> 2017</w:t>
      </w:r>
      <w:r w:rsidR="004D52BB">
        <w:t>;</w:t>
      </w:r>
      <w:r w:rsidR="004D52BB" w:rsidRPr="00027E8B">
        <w:t xml:space="preserve"> Wachter et al</w:t>
      </w:r>
      <w:r w:rsidR="004D52BB">
        <w:t>.,</w:t>
      </w:r>
      <w:r w:rsidR="004D52BB" w:rsidRPr="00027E8B">
        <w:t xml:space="preserve"> 2017</w:t>
      </w:r>
      <w:r w:rsidR="004D52BB">
        <w:t>;</w:t>
      </w:r>
      <w:r w:rsidR="004D52BB" w:rsidRPr="00027E8B">
        <w:t xml:space="preserve"> Jiricka et al.</w:t>
      </w:r>
      <w:r w:rsidR="004D52BB">
        <w:t>, 2014; EC – European Commission,</w:t>
      </w:r>
      <w:r w:rsidR="004D52BB" w:rsidRPr="00027E8B">
        <w:t xml:space="preserve"> 2013a)</w:t>
      </w:r>
      <w:r w:rsidR="003D5CB1" w:rsidRPr="00027E8B">
        <w:t>.</w:t>
      </w:r>
      <w:r w:rsidR="00F30CF4" w:rsidRPr="00027E8B">
        <w:t xml:space="preserve"> </w:t>
      </w:r>
      <w:r>
        <w:t xml:space="preserve">In this context, </w:t>
      </w:r>
      <w:r w:rsidR="009A2CA0" w:rsidRPr="00027E8B">
        <w:t xml:space="preserve">Jiricka et al. (2014) suggested the following typology </w:t>
      </w:r>
      <w:r w:rsidR="00C1368F" w:rsidRPr="00027E8B">
        <w:t>for</w:t>
      </w:r>
      <w:r w:rsidR="00365F4E" w:rsidRPr="00027E8B">
        <w:t xml:space="preserve"> the consideration of</w:t>
      </w:r>
      <w:r w:rsidR="00C1368F" w:rsidRPr="00027E8B">
        <w:t xml:space="preserve"> </w:t>
      </w:r>
      <w:r w:rsidR="003D5CB1" w:rsidRPr="00027E8B">
        <w:t xml:space="preserve">CC-related </w:t>
      </w:r>
      <w:r w:rsidR="00C1368F" w:rsidRPr="00027E8B">
        <w:t xml:space="preserve">impacts </w:t>
      </w:r>
      <w:r w:rsidR="005E185C" w:rsidRPr="00027E8B">
        <w:t>(se</w:t>
      </w:r>
      <w:r w:rsidR="00682B55">
        <w:t>e also Runge</w:t>
      </w:r>
      <w:r w:rsidR="004D1E88">
        <w:t xml:space="preserve"> and Wachter</w:t>
      </w:r>
      <w:r w:rsidR="00595410">
        <w:t>,</w:t>
      </w:r>
      <w:r w:rsidR="004D1E88">
        <w:t xml:space="preserve"> </w:t>
      </w:r>
      <w:r w:rsidR="00682B55">
        <w:t>2010</w:t>
      </w:r>
      <w:r w:rsidR="00595410">
        <w:t>;</w:t>
      </w:r>
      <w:r w:rsidR="00682B55">
        <w:t xml:space="preserve"> </w:t>
      </w:r>
      <w:r w:rsidR="005E185C" w:rsidRPr="00027E8B">
        <w:t>Runge et al.</w:t>
      </w:r>
      <w:r w:rsidR="00F7185C">
        <w:t>,</w:t>
      </w:r>
      <w:r w:rsidR="005E185C" w:rsidRPr="00027E8B">
        <w:t xml:space="preserve"> 2010 </w:t>
      </w:r>
      <w:r w:rsidR="00682B55">
        <w:t xml:space="preserve">and </w:t>
      </w:r>
      <w:r w:rsidR="005E185C" w:rsidRPr="00027E8B">
        <w:t>Birkmann et al.</w:t>
      </w:r>
      <w:r w:rsidR="00F7185C">
        <w:t>,</w:t>
      </w:r>
      <w:r w:rsidR="005E185C" w:rsidRPr="00027E8B">
        <w:t xml:space="preserve"> 2012)</w:t>
      </w:r>
      <w:r w:rsidR="003D5CB1" w:rsidRPr="00027E8B">
        <w:t xml:space="preserve">: </w:t>
      </w:r>
    </w:p>
    <w:p w14:paraId="48FB1101" w14:textId="77777777" w:rsidR="003D5CB1" w:rsidRPr="00027E8B" w:rsidRDefault="003D5CB1" w:rsidP="00027E8B">
      <w:pPr>
        <w:spacing w:after="120"/>
        <w:jc w:val="both"/>
      </w:pPr>
      <w:r w:rsidRPr="00027E8B">
        <w:t>•</w:t>
      </w:r>
      <w:r w:rsidRPr="00027E8B">
        <w:tab/>
        <w:t>direct impacts of CC on projects (e.g. increas</w:t>
      </w:r>
      <w:r w:rsidR="005E185C" w:rsidRPr="00027E8B">
        <w:t>ed</w:t>
      </w:r>
      <w:r w:rsidRPr="00027E8B">
        <w:t xml:space="preserve"> number of extreme heat days </w:t>
      </w:r>
      <w:r w:rsidR="005E185C" w:rsidRPr="00027E8B">
        <w:t xml:space="preserve">as well as storm events </w:t>
      </w:r>
      <w:r w:rsidR="004D52BB">
        <w:t xml:space="preserve">that </w:t>
      </w:r>
      <w:r w:rsidRPr="00027E8B">
        <w:t>may cause damage to road or railway infrastructure)</w:t>
      </w:r>
      <w:r w:rsidR="00B850C0" w:rsidRPr="00027E8B">
        <w:t>;</w:t>
      </w:r>
    </w:p>
    <w:p w14:paraId="62C8202A" w14:textId="77777777" w:rsidR="003D5CB1" w:rsidRPr="00027E8B" w:rsidRDefault="003D5CB1" w:rsidP="00027E8B">
      <w:pPr>
        <w:spacing w:after="120"/>
        <w:jc w:val="both"/>
      </w:pPr>
      <w:r w:rsidRPr="00027E8B">
        <w:t>•</w:t>
      </w:r>
      <w:r w:rsidRPr="00027E8B">
        <w:tab/>
        <w:t xml:space="preserve">impacts on projects </w:t>
      </w:r>
      <w:r w:rsidR="00B850C0" w:rsidRPr="00027E8B">
        <w:t>that</w:t>
      </w:r>
      <w:r w:rsidRPr="00027E8B">
        <w:t xml:space="preserve"> are indirectly associated with the project environment (</w:t>
      </w:r>
      <w:r w:rsidRPr="001C37F1">
        <w:t>e.g.</w:t>
      </w:r>
      <w:r w:rsidRPr="00027E8B">
        <w:t xml:space="preserve"> drought and periods of extreme heat days </w:t>
      </w:r>
      <w:r w:rsidR="004D52BB">
        <w:t xml:space="preserve">that </w:t>
      </w:r>
      <w:r w:rsidRPr="00027E8B">
        <w:t xml:space="preserve">might increase the </w:t>
      </w:r>
      <w:r w:rsidR="004D52BB">
        <w:t>likelihood for forest fires;</w:t>
      </w:r>
      <w:r w:rsidRPr="00027E8B">
        <w:t xml:space="preserve"> storm events </w:t>
      </w:r>
      <w:r w:rsidR="004D52BB">
        <w:t xml:space="preserve">that </w:t>
      </w:r>
      <w:r w:rsidRPr="00027E8B">
        <w:t>can cause windfall of trees)</w:t>
      </w:r>
      <w:r w:rsidR="00B850C0" w:rsidRPr="00027E8B">
        <w:t>;</w:t>
      </w:r>
    </w:p>
    <w:p w14:paraId="3286CC11" w14:textId="77777777" w:rsidR="003D5CB1" w:rsidRPr="00027E8B" w:rsidRDefault="003D5CB1" w:rsidP="00027E8B">
      <w:pPr>
        <w:spacing w:after="120"/>
        <w:jc w:val="both"/>
      </w:pPr>
      <w:r w:rsidRPr="00027E8B">
        <w:t>•</w:t>
      </w:r>
      <w:r w:rsidRPr="00027E8B">
        <w:tab/>
        <w:t xml:space="preserve">direct impacts on </w:t>
      </w:r>
      <w:r w:rsidR="00C1368F" w:rsidRPr="00027E8B">
        <w:t xml:space="preserve">the </w:t>
      </w:r>
      <w:r w:rsidRPr="00027E8B">
        <w:t>environment surrounding the project (</w:t>
      </w:r>
      <w:r w:rsidR="008F22F7">
        <w:t xml:space="preserve">e.g. </w:t>
      </w:r>
      <w:r w:rsidRPr="00027E8B">
        <w:t xml:space="preserve">drought </w:t>
      </w:r>
      <w:r w:rsidR="004D52BB">
        <w:t xml:space="preserve">that </w:t>
      </w:r>
      <w:r w:rsidRPr="00027E8B">
        <w:t xml:space="preserve">can impact wetland habitats or decrease the efficiency of mitigation measures for </w:t>
      </w:r>
      <w:r w:rsidR="00B850C0" w:rsidRPr="00027E8B">
        <w:t>them</w:t>
      </w:r>
      <w:r w:rsidR="008F22F7">
        <w:t xml:space="preserve">; </w:t>
      </w:r>
      <w:r w:rsidRPr="00027E8B">
        <w:t xml:space="preserve">barrier effects </w:t>
      </w:r>
      <w:r w:rsidR="004D52BB">
        <w:t xml:space="preserve">that </w:t>
      </w:r>
      <w:r w:rsidRPr="00027E8B">
        <w:t>could have a stronger impact on amphibians moving between different habitats).</w:t>
      </w:r>
    </w:p>
    <w:p w14:paraId="784F75B9" w14:textId="77777777" w:rsidR="00CC5D82" w:rsidRDefault="001C37F1" w:rsidP="00CC5D82">
      <w:pPr>
        <w:spacing w:after="120"/>
        <w:jc w:val="both"/>
      </w:pPr>
      <w:r>
        <w:t>I</w:t>
      </w:r>
      <w:r w:rsidR="005E185C" w:rsidRPr="00027E8B">
        <w:t xml:space="preserve">n </w:t>
      </w:r>
      <w:r w:rsidR="003D5CB1" w:rsidRPr="00027E8B">
        <w:t>th</w:t>
      </w:r>
      <w:r w:rsidR="005E185C" w:rsidRPr="00027E8B">
        <w:t>is</w:t>
      </w:r>
      <w:r w:rsidR="003D5CB1" w:rsidRPr="00027E8B">
        <w:t xml:space="preserve"> paper</w:t>
      </w:r>
      <w:r>
        <w:t>,</w:t>
      </w:r>
      <w:r w:rsidR="003D5CB1" w:rsidRPr="00027E8B">
        <w:t xml:space="preserve"> the </w:t>
      </w:r>
      <w:r w:rsidR="005E185C" w:rsidRPr="00027E8B">
        <w:t>inclusion of</w:t>
      </w:r>
      <w:r w:rsidR="00C1368F" w:rsidRPr="00027E8B">
        <w:t xml:space="preserve"> </w:t>
      </w:r>
      <w:r w:rsidR="00B850C0" w:rsidRPr="00027E8B">
        <w:t>CC</w:t>
      </w:r>
      <w:r w:rsidR="003D5CB1" w:rsidRPr="00027E8B">
        <w:t xml:space="preserve"> </w:t>
      </w:r>
      <w:r w:rsidR="00C1368F" w:rsidRPr="00027E8B">
        <w:t xml:space="preserve">in </w:t>
      </w:r>
      <w:r w:rsidR="004D52BB">
        <w:t xml:space="preserve">existing </w:t>
      </w:r>
      <w:r w:rsidR="00C1368F" w:rsidRPr="00027E8B">
        <w:t xml:space="preserve">EIA </w:t>
      </w:r>
      <w:r w:rsidR="004D52BB">
        <w:t xml:space="preserve">practice </w:t>
      </w:r>
      <w:r w:rsidR="005E185C" w:rsidRPr="00027E8B">
        <w:t xml:space="preserve">is </w:t>
      </w:r>
      <w:r w:rsidR="004D52BB">
        <w:t xml:space="preserve">explored </w:t>
      </w:r>
      <w:r w:rsidR="00D36776">
        <w:t xml:space="preserve">and </w:t>
      </w:r>
      <w:r w:rsidR="00C1368F" w:rsidRPr="00027E8B">
        <w:t xml:space="preserve">possible </w:t>
      </w:r>
      <w:r w:rsidR="004D52BB">
        <w:t xml:space="preserve">CC </w:t>
      </w:r>
      <w:r w:rsidR="003D5CB1" w:rsidRPr="00027E8B">
        <w:t xml:space="preserve">entry points </w:t>
      </w:r>
      <w:r w:rsidR="00C1368F" w:rsidRPr="00027E8B">
        <w:t xml:space="preserve">are </w:t>
      </w:r>
      <w:r w:rsidR="004D52BB">
        <w:t>established</w:t>
      </w:r>
      <w:r w:rsidR="003D5CB1" w:rsidRPr="00027E8B">
        <w:t>.</w:t>
      </w:r>
      <w:r w:rsidR="00C1368F" w:rsidRPr="00027E8B">
        <w:t xml:space="preserve"> The focus is on </w:t>
      </w:r>
      <w:r w:rsidR="00D820E5" w:rsidRPr="00027E8B">
        <w:t xml:space="preserve">Austria and Germany, </w:t>
      </w:r>
      <w:r w:rsidR="00C1368F" w:rsidRPr="00027E8B">
        <w:t xml:space="preserve">two EU member states in which </w:t>
      </w:r>
      <w:r w:rsidR="006F4B80" w:rsidRPr="00027E8B">
        <w:t xml:space="preserve">suggestions </w:t>
      </w:r>
      <w:r w:rsidR="00C1368F" w:rsidRPr="00027E8B">
        <w:t xml:space="preserve">for the consideration of </w:t>
      </w:r>
      <w:r>
        <w:t>CC</w:t>
      </w:r>
      <w:r w:rsidR="006A0A36" w:rsidRPr="00027E8B">
        <w:t xml:space="preserve"> adapt</w:t>
      </w:r>
      <w:r w:rsidR="007B0AEA" w:rsidRPr="00027E8B">
        <w:t>at</w:t>
      </w:r>
      <w:r w:rsidR="006A0A36" w:rsidRPr="00027E8B">
        <w:t xml:space="preserve">ion </w:t>
      </w:r>
      <w:r w:rsidR="00F74821" w:rsidRPr="00027E8B">
        <w:t xml:space="preserve">into </w:t>
      </w:r>
      <w:r w:rsidR="006A0A36" w:rsidRPr="00027E8B">
        <w:t xml:space="preserve">regional </w:t>
      </w:r>
      <w:r w:rsidR="00C1368F" w:rsidRPr="00027E8B">
        <w:t xml:space="preserve">and </w:t>
      </w:r>
      <w:r w:rsidR="001A642B" w:rsidRPr="00027E8B">
        <w:t>urban</w:t>
      </w:r>
      <w:r w:rsidR="006F4B80" w:rsidRPr="00027E8B">
        <w:t>/ local</w:t>
      </w:r>
      <w:r w:rsidR="006A0A36" w:rsidRPr="00027E8B">
        <w:t xml:space="preserve"> planning</w:t>
      </w:r>
      <w:r w:rsidR="00C1368F" w:rsidRPr="00027E8B">
        <w:t xml:space="preserve"> have been </w:t>
      </w:r>
      <w:r w:rsidR="005E185C" w:rsidRPr="00027E8B">
        <w:t>made</w:t>
      </w:r>
      <w:r w:rsidR="00B850C0" w:rsidRPr="00027E8B">
        <w:t xml:space="preserve"> on various occasions</w:t>
      </w:r>
      <w:r w:rsidR="005E185C" w:rsidRPr="00027E8B">
        <w:t xml:space="preserve"> </w:t>
      </w:r>
      <w:r w:rsidR="002327E0" w:rsidRPr="00027E8B">
        <w:t>(</w:t>
      </w:r>
      <w:r w:rsidR="00AD1597" w:rsidRPr="00027E8B">
        <w:t>Birkmann et al.</w:t>
      </w:r>
      <w:r w:rsidR="001306A6" w:rsidRPr="00027E8B">
        <w:t>,</w:t>
      </w:r>
      <w:r w:rsidR="00AD1597" w:rsidRPr="00027E8B">
        <w:t xml:space="preserve"> 2012</w:t>
      </w:r>
      <w:r w:rsidR="001306A6" w:rsidRPr="00027E8B">
        <w:t>;</w:t>
      </w:r>
      <w:r w:rsidR="00AD1597" w:rsidRPr="00027E8B">
        <w:t xml:space="preserve"> MKRO</w:t>
      </w:r>
      <w:r w:rsidR="00682B55">
        <w:t>,</w:t>
      </w:r>
      <w:r w:rsidR="00711F76">
        <w:t xml:space="preserve"> 2013;</w:t>
      </w:r>
      <w:r w:rsidR="00AD1597" w:rsidRPr="00027E8B">
        <w:t xml:space="preserve"> BMVBS</w:t>
      </w:r>
      <w:r w:rsidR="00682B55">
        <w:t>,</w:t>
      </w:r>
      <w:r w:rsidR="00AD1597" w:rsidRPr="00027E8B">
        <w:t xml:space="preserve"> 2013</w:t>
      </w:r>
      <w:r w:rsidR="001306A6" w:rsidRPr="00027E8B">
        <w:t>;</w:t>
      </w:r>
      <w:r w:rsidR="00AD1597" w:rsidRPr="00027E8B">
        <w:t xml:space="preserve"> Spiekermann </w:t>
      </w:r>
      <w:r w:rsidR="001306A6" w:rsidRPr="00027E8B">
        <w:t>and</w:t>
      </w:r>
      <w:r w:rsidR="00AD1597" w:rsidRPr="00027E8B">
        <w:t xml:space="preserve"> Franck</w:t>
      </w:r>
      <w:r w:rsidR="001306A6" w:rsidRPr="00027E8B">
        <w:t>,</w:t>
      </w:r>
      <w:r w:rsidR="00AD1597" w:rsidRPr="00027E8B">
        <w:t xml:space="preserve"> 2014; </w:t>
      </w:r>
      <w:r w:rsidR="002327E0" w:rsidRPr="00027E8B">
        <w:t>Born et al.</w:t>
      </w:r>
      <w:r w:rsidR="001306A6" w:rsidRPr="00027E8B">
        <w:t>,</w:t>
      </w:r>
      <w:r w:rsidR="002327E0" w:rsidRPr="00027E8B">
        <w:t xml:space="preserve"> </w:t>
      </w:r>
      <w:r w:rsidR="008B467F" w:rsidRPr="00027E8B">
        <w:t>undated</w:t>
      </w:r>
      <w:r w:rsidR="001306A6" w:rsidRPr="00027E8B">
        <w:t>;</w:t>
      </w:r>
      <w:r w:rsidR="00B1603B" w:rsidRPr="00027E8B">
        <w:t xml:space="preserve"> Ja</w:t>
      </w:r>
      <w:r w:rsidR="0018196E">
        <w:t>c</w:t>
      </w:r>
      <w:r w:rsidR="00B1603B" w:rsidRPr="00027E8B">
        <w:t xml:space="preserve">oby </w:t>
      </w:r>
      <w:r w:rsidR="001306A6" w:rsidRPr="00027E8B">
        <w:t>and</w:t>
      </w:r>
      <w:r w:rsidR="00B1603B" w:rsidRPr="00027E8B">
        <w:t xml:space="preserve"> Beutler</w:t>
      </w:r>
      <w:r w:rsidR="001306A6" w:rsidRPr="00027E8B">
        <w:t>,</w:t>
      </w:r>
      <w:r w:rsidR="00B1603B" w:rsidRPr="00027E8B">
        <w:t xml:space="preserve"> </w:t>
      </w:r>
      <w:r w:rsidR="002327E0" w:rsidRPr="00027E8B">
        <w:rPr>
          <w:smallCaps/>
        </w:rPr>
        <w:t>2013)</w:t>
      </w:r>
      <w:r w:rsidR="00DC411A" w:rsidRPr="00027E8B">
        <w:rPr>
          <w:smallCaps/>
        </w:rPr>
        <w:t xml:space="preserve">. </w:t>
      </w:r>
      <w:r w:rsidR="00357858" w:rsidRPr="00027E8B">
        <w:t>However</w:t>
      </w:r>
      <w:r w:rsidR="00DC411A" w:rsidRPr="00027E8B">
        <w:t xml:space="preserve">, </w:t>
      </w:r>
      <w:r w:rsidR="004D52BB">
        <w:t xml:space="preserve">to date the discussion of potential CC </w:t>
      </w:r>
      <w:r w:rsidR="005504FB" w:rsidRPr="00027E8B">
        <w:t xml:space="preserve">impacts on projects and </w:t>
      </w:r>
      <w:r w:rsidR="00190589" w:rsidRPr="00027E8B">
        <w:t>the</w:t>
      </w:r>
      <w:r w:rsidR="00367DB2" w:rsidRPr="00027E8B">
        <w:t>ir</w:t>
      </w:r>
      <w:r w:rsidR="00190589" w:rsidRPr="00027E8B">
        <w:t xml:space="preserve"> associated </w:t>
      </w:r>
      <w:r w:rsidR="005504FB" w:rsidRPr="00027E8B">
        <w:t>environment</w:t>
      </w:r>
      <w:r w:rsidR="00367DB2" w:rsidRPr="00027E8B">
        <w:t>s</w:t>
      </w:r>
      <w:r w:rsidR="005504FB" w:rsidRPr="00027E8B">
        <w:t xml:space="preserve"> </w:t>
      </w:r>
      <w:r w:rsidR="004D52BB">
        <w:t xml:space="preserve">has remained underdeveloped </w:t>
      </w:r>
      <w:r w:rsidR="002B642C" w:rsidRPr="00027E8B">
        <w:t>(</w:t>
      </w:r>
      <w:r w:rsidR="002327E0" w:rsidRPr="00027E8B">
        <w:t>Runge et al.</w:t>
      </w:r>
      <w:r w:rsidR="001306A6" w:rsidRPr="00027E8B">
        <w:t>,</w:t>
      </w:r>
      <w:r w:rsidR="002327E0" w:rsidRPr="00027E8B">
        <w:t xml:space="preserve"> 2010; EBA</w:t>
      </w:r>
      <w:r w:rsidR="001306A6" w:rsidRPr="00027E8B">
        <w:t>,</w:t>
      </w:r>
      <w:r w:rsidR="002327E0" w:rsidRPr="00027E8B">
        <w:t xml:space="preserve"> 2014; Kunze et al.</w:t>
      </w:r>
      <w:r w:rsidR="001306A6" w:rsidRPr="00027E8B">
        <w:t>,</w:t>
      </w:r>
      <w:r w:rsidR="002327E0" w:rsidRPr="00027E8B">
        <w:t xml:space="preserve"> 2014; </w:t>
      </w:r>
      <w:r w:rsidR="001F225A" w:rsidRPr="00027E8B">
        <w:t>Jiricka et al.</w:t>
      </w:r>
      <w:r w:rsidR="00506047" w:rsidRPr="00027E8B">
        <w:t xml:space="preserve">, </w:t>
      </w:r>
      <w:r w:rsidR="001F225A" w:rsidRPr="00027E8B">
        <w:t>2014</w:t>
      </w:r>
      <w:r w:rsidR="00711F76">
        <w:t>;</w:t>
      </w:r>
      <w:r w:rsidR="00E06A00" w:rsidRPr="00027E8B">
        <w:t xml:space="preserve"> Balla et al., 2017; Wachter et al., 2017</w:t>
      </w:r>
      <w:r w:rsidR="002B642C" w:rsidRPr="00027E8B">
        <w:t>)</w:t>
      </w:r>
      <w:r w:rsidR="00D169B0">
        <w:t>.</w:t>
      </w:r>
    </w:p>
    <w:p w14:paraId="1B643A56" w14:textId="6AC5183A" w:rsidR="001C37F1" w:rsidRDefault="00190589" w:rsidP="00CC5D82">
      <w:pPr>
        <w:spacing w:after="120"/>
        <w:jc w:val="both"/>
      </w:pPr>
      <w:r w:rsidRPr="00027E8B">
        <w:t xml:space="preserve">Dealing with </w:t>
      </w:r>
      <w:r w:rsidR="00C1368F" w:rsidRPr="00027E8B">
        <w:t xml:space="preserve">CC in a </w:t>
      </w:r>
      <w:r w:rsidR="00367DB2" w:rsidRPr="00027E8B">
        <w:t xml:space="preserve">specific </w:t>
      </w:r>
      <w:r w:rsidR="005504FB" w:rsidRPr="00027E8B">
        <w:t>local contex</w:t>
      </w:r>
      <w:r w:rsidR="00FA349E" w:rsidRPr="00027E8B">
        <w:t xml:space="preserve">t </w:t>
      </w:r>
      <w:r w:rsidR="005504FB" w:rsidRPr="00027E8B">
        <w:t xml:space="preserve">is a challenge for </w:t>
      </w:r>
      <w:r w:rsidR="00D36776">
        <w:t xml:space="preserve">those involved, including </w:t>
      </w:r>
      <w:r w:rsidR="005504FB" w:rsidRPr="00027E8B">
        <w:t>project developers, authorities</w:t>
      </w:r>
      <w:r w:rsidR="00367DB2" w:rsidRPr="00027E8B">
        <w:t>,</w:t>
      </w:r>
      <w:r w:rsidR="005504FB" w:rsidRPr="00027E8B">
        <w:t xml:space="preserve"> assessors</w:t>
      </w:r>
      <w:r w:rsidR="00367DB2" w:rsidRPr="00027E8B">
        <w:t xml:space="preserve"> </w:t>
      </w:r>
      <w:r w:rsidR="00C1368F" w:rsidRPr="00027E8B">
        <w:t xml:space="preserve">and </w:t>
      </w:r>
      <w:r w:rsidR="005504FB" w:rsidRPr="00027E8B">
        <w:t>planning office</w:t>
      </w:r>
      <w:r w:rsidRPr="00027E8B">
        <w:t>r</w:t>
      </w:r>
      <w:r w:rsidR="005504FB" w:rsidRPr="00027E8B">
        <w:t>s.</w:t>
      </w:r>
      <w:r w:rsidR="006F19F1" w:rsidRPr="00027E8B">
        <w:t xml:space="preserve"> </w:t>
      </w:r>
      <w:r w:rsidR="005E185C" w:rsidRPr="00027E8B">
        <w:t xml:space="preserve">In order to </w:t>
      </w:r>
      <w:r w:rsidR="004D52BB">
        <w:t xml:space="preserve">help </w:t>
      </w:r>
      <w:r w:rsidR="00B850C0" w:rsidRPr="00027E8B">
        <w:t>address</w:t>
      </w:r>
      <w:r w:rsidR="004D52BB">
        <w:t>ing</w:t>
      </w:r>
      <w:r w:rsidR="00B850C0" w:rsidRPr="00027E8B">
        <w:t xml:space="preserve"> this challenge</w:t>
      </w:r>
      <w:r w:rsidR="006F19F1" w:rsidRPr="00027E8B">
        <w:t xml:space="preserve">, this </w:t>
      </w:r>
      <w:r w:rsidR="005E185C" w:rsidRPr="00027E8B">
        <w:t xml:space="preserve">paper </w:t>
      </w:r>
      <w:r w:rsidR="004D52BB">
        <w:t xml:space="preserve">tackles </w:t>
      </w:r>
      <w:r w:rsidR="005E185C" w:rsidRPr="00027E8B">
        <w:t xml:space="preserve">the </w:t>
      </w:r>
      <w:r w:rsidR="001C37F1">
        <w:t xml:space="preserve">existing </w:t>
      </w:r>
      <w:r w:rsidR="006F19F1" w:rsidRPr="00027E8B">
        <w:t xml:space="preserve">“science-policy-practice-divide” </w:t>
      </w:r>
      <w:r w:rsidR="00626348">
        <w:t xml:space="preserve">with regards to </w:t>
      </w:r>
      <w:r w:rsidR="006F19F1" w:rsidRPr="00027E8B">
        <w:t xml:space="preserve">CC </w:t>
      </w:r>
      <w:r w:rsidR="00626348">
        <w:t xml:space="preserve">consideration </w:t>
      </w:r>
      <w:r w:rsidR="001C37F1">
        <w:t>in</w:t>
      </w:r>
      <w:r w:rsidR="006F19F1" w:rsidRPr="00027E8B">
        <w:t xml:space="preserve"> EIA</w:t>
      </w:r>
      <w:r w:rsidR="004D52BB">
        <w:t xml:space="preserve"> in Austria and Germany</w:t>
      </w:r>
      <w:r w:rsidR="006F19F1" w:rsidRPr="00027E8B">
        <w:t>.</w:t>
      </w:r>
      <w:r w:rsidR="00365F4E" w:rsidRPr="00027E8B">
        <w:t xml:space="preserve"> </w:t>
      </w:r>
    </w:p>
    <w:p w14:paraId="6F1EC018" w14:textId="77777777" w:rsidR="00365F4E" w:rsidRPr="00027E8B" w:rsidRDefault="00626348" w:rsidP="00CC5D82">
      <w:pPr>
        <w:spacing w:after="120"/>
        <w:jc w:val="both"/>
      </w:pPr>
      <w:r>
        <w:t>To date</w:t>
      </w:r>
      <w:r w:rsidR="00C41D4B" w:rsidRPr="00027E8B">
        <w:t>,</w:t>
      </w:r>
      <w:r w:rsidR="005F779A" w:rsidRPr="00027E8B">
        <w:t xml:space="preserve"> only </w:t>
      </w:r>
      <w:r w:rsidR="00C41D4B" w:rsidRPr="00027E8B">
        <w:t xml:space="preserve">few </w:t>
      </w:r>
      <w:r>
        <w:t xml:space="preserve">authors </w:t>
      </w:r>
      <w:r w:rsidR="00C41D4B" w:rsidRPr="00027E8B">
        <w:t xml:space="preserve">have </w:t>
      </w:r>
      <w:r w:rsidR="005E185C" w:rsidRPr="00027E8B">
        <w:t xml:space="preserve">reflected on </w:t>
      </w:r>
      <w:r>
        <w:t xml:space="preserve">CC </w:t>
      </w:r>
      <w:r w:rsidR="005F779A" w:rsidRPr="00027E8B">
        <w:t>integration in</w:t>
      </w:r>
      <w:r w:rsidR="00365F4E" w:rsidRPr="00027E8B">
        <w:t>to</w:t>
      </w:r>
      <w:r w:rsidR="005F779A" w:rsidRPr="00027E8B">
        <w:t xml:space="preserve"> EIA. </w:t>
      </w:r>
      <w:r w:rsidR="006F19F1" w:rsidRPr="00027E8B">
        <w:t>Jiricka et al</w:t>
      </w:r>
      <w:r w:rsidR="00D169B0">
        <w:t>.</w:t>
      </w:r>
      <w:r w:rsidR="006F19F1" w:rsidRPr="00027E8B">
        <w:t xml:space="preserve"> (2016) analysed the perception of actors on barriers and </w:t>
      </w:r>
      <w:r w:rsidR="00392BBF">
        <w:t>enablers</w:t>
      </w:r>
      <w:r w:rsidR="006F19F1" w:rsidRPr="00027E8B">
        <w:t xml:space="preserve"> </w:t>
      </w:r>
      <w:r w:rsidR="00392BBF">
        <w:t xml:space="preserve">for </w:t>
      </w:r>
      <w:r w:rsidR="006F19F1" w:rsidRPr="00027E8B">
        <w:t xml:space="preserve">CC </w:t>
      </w:r>
      <w:r w:rsidR="00392BBF">
        <w:t xml:space="preserve">consideration </w:t>
      </w:r>
      <w:r w:rsidR="006F19F1" w:rsidRPr="00027E8B">
        <w:t xml:space="preserve">in EIA. </w:t>
      </w:r>
      <w:r w:rsidR="00E06A00" w:rsidRPr="00027E8B">
        <w:t xml:space="preserve">Kamau and Mwaura (2013), </w:t>
      </w:r>
      <w:r w:rsidR="006F19F1" w:rsidRPr="00027E8B">
        <w:t xml:space="preserve">Larsen (2014), </w:t>
      </w:r>
      <w:r w:rsidR="00E06A00" w:rsidRPr="00027E8B">
        <w:t>Hands and Hudsun (2016)</w:t>
      </w:r>
      <w:r w:rsidR="006F19F1" w:rsidRPr="00027E8B">
        <w:t xml:space="preserve"> </w:t>
      </w:r>
      <w:r w:rsidR="00261C1F">
        <w:t>and</w:t>
      </w:r>
      <w:r w:rsidR="006F19F1" w:rsidRPr="00027E8B">
        <w:t xml:space="preserve"> Enríquez-de-Salamanca et al. (2016) </w:t>
      </w:r>
      <w:r w:rsidR="004C1C74" w:rsidRPr="00027E8B">
        <w:t xml:space="preserve">looked at </w:t>
      </w:r>
      <w:r w:rsidR="00261C1F">
        <w:t xml:space="preserve">how </w:t>
      </w:r>
      <w:r w:rsidR="006F19F1" w:rsidRPr="00027E8B">
        <w:t>climate change</w:t>
      </w:r>
      <w:r w:rsidR="007C25C2" w:rsidRPr="00027E8B">
        <w:t xml:space="preserve"> </w:t>
      </w:r>
      <w:r w:rsidR="00261C1F">
        <w:t>was acknowledged in EIA in general terms</w:t>
      </w:r>
      <w:r w:rsidR="006F19F1" w:rsidRPr="00027E8B">
        <w:t xml:space="preserve">. </w:t>
      </w:r>
      <w:r w:rsidR="00261C1F">
        <w:t>Furthermore, e</w:t>
      </w:r>
      <w:r w:rsidR="00365F4E" w:rsidRPr="00027E8B">
        <w:t>nvironmental i</w:t>
      </w:r>
      <w:r w:rsidR="00E06A00" w:rsidRPr="00027E8B">
        <w:t xml:space="preserve">mpacts </w:t>
      </w:r>
      <w:r w:rsidR="00365F4E" w:rsidRPr="00027E8B">
        <w:t xml:space="preserve">of </w:t>
      </w:r>
      <w:r w:rsidR="00392BBF">
        <w:t>CC</w:t>
      </w:r>
      <w:r w:rsidR="00E06A00" w:rsidRPr="00027E8B">
        <w:t xml:space="preserve"> adaptation </w:t>
      </w:r>
      <w:r w:rsidR="00365F4E" w:rsidRPr="00027E8B">
        <w:t xml:space="preserve">measures </w:t>
      </w:r>
      <w:r w:rsidR="00E06A00" w:rsidRPr="00027E8B">
        <w:t xml:space="preserve">(climate proofing) were studied by Enríquez-de-Salamanca et al. (2017). </w:t>
      </w:r>
    </w:p>
    <w:p w14:paraId="09BC442B" w14:textId="243D5495" w:rsidR="00703F74" w:rsidDel="00F515A7" w:rsidRDefault="004D52BB" w:rsidP="004D52BB">
      <w:pPr>
        <w:spacing w:after="120"/>
        <w:jc w:val="both"/>
        <w:rPr>
          <w:del w:id="0" w:author="Fischer, Thomas" w:date="2018-03-27T09:08:00Z"/>
        </w:rPr>
      </w:pPr>
      <w:r w:rsidRPr="00027E8B">
        <w:lastRenderedPageBreak/>
        <w:t>Th</w:t>
      </w:r>
      <w:r>
        <w:t>is</w:t>
      </w:r>
      <w:r w:rsidRPr="00027E8B">
        <w:t xml:space="preserve"> paper is based </w:t>
      </w:r>
      <w:r w:rsidRPr="00C44E41">
        <w:t>on a research project which was funded by the Austrian Climate Research Program (ACRP) and which</w:t>
      </w:r>
      <w:r>
        <w:t xml:space="preserve"> ran</w:t>
      </w:r>
      <w:r w:rsidRPr="00C44E41">
        <w:t xml:space="preserve"> from 2016 to 2018</w:t>
      </w:r>
      <w:r>
        <w:t>.</w:t>
      </w:r>
      <w:r w:rsidRPr="00C44E41">
        <w:t xml:space="preserve"> </w:t>
      </w:r>
      <w:r>
        <w:t>Based on the outcomes of the project, subsequently</w:t>
      </w:r>
      <w:r w:rsidR="004C1C74" w:rsidRPr="00027E8B">
        <w:t xml:space="preserve">, we </w:t>
      </w:r>
      <w:r>
        <w:t xml:space="preserve">will </w:t>
      </w:r>
      <w:r w:rsidR="006F19F1" w:rsidRPr="00027E8B">
        <w:t xml:space="preserve">not only reflect on the existing integration of </w:t>
      </w:r>
      <w:r w:rsidR="00392BBF">
        <w:t>CC</w:t>
      </w:r>
      <w:r w:rsidR="006F19F1" w:rsidRPr="00027E8B">
        <w:t xml:space="preserve"> in</w:t>
      </w:r>
      <w:r w:rsidR="004C1C74" w:rsidRPr="00027E8B">
        <w:t>to</w:t>
      </w:r>
      <w:r w:rsidR="006F19F1" w:rsidRPr="00027E8B">
        <w:t xml:space="preserve"> EIA</w:t>
      </w:r>
      <w:r w:rsidR="004C1C74" w:rsidRPr="00027E8B">
        <w:t>,</w:t>
      </w:r>
      <w:r w:rsidR="006F19F1" w:rsidRPr="00027E8B">
        <w:t xml:space="preserve"> but also </w:t>
      </w:r>
      <w:r w:rsidR="004C1C74" w:rsidRPr="00027E8B">
        <w:t xml:space="preserve">establish possible </w:t>
      </w:r>
      <w:r w:rsidR="006F19F1" w:rsidRPr="00027E8B">
        <w:t xml:space="preserve">thematic “entry points”. </w:t>
      </w:r>
      <w:r w:rsidR="004C1C74" w:rsidRPr="00027E8B">
        <w:t xml:space="preserve">In this context, </w:t>
      </w:r>
      <w:r w:rsidR="00E264AC">
        <w:t xml:space="preserve">the current range of </w:t>
      </w:r>
      <w:r w:rsidR="00BE5409" w:rsidRPr="00027E8B">
        <w:t>meteorological phenomena</w:t>
      </w:r>
      <w:r w:rsidR="00E264AC">
        <w:t>,</w:t>
      </w:r>
      <w:r w:rsidR="00BE5409" w:rsidRPr="00027E8B">
        <w:t xml:space="preserve"> </w:t>
      </w:r>
      <w:r w:rsidR="00533A80" w:rsidRPr="00027E8B">
        <w:t xml:space="preserve">also </w:t>
      </w:r>
      <w:r w:rsidR="002E57F0">
        <w:t>referred to</w:t>
      </w:r>
      <w:r w:rsidR="002E57F0" w:rsidRPr="00027E8B">
        <w:t xml:space="preserve"> </w:t>
      </w:r>
      <w:r w:rsidR="00533A80" w:rsidRPr="00027E8B">
        <w:t>as “climate/ climatic factors”</w:t>
      </w:r>
      <w:r w:rsidR="00BB4CC5" w:rsidRPr="00027E8B">
        <w:t xml:space="preserve"> </w:t>
      </w:r>
      <w:r w:rsidR="00533A80" w:rsidRPr="0005330C">
        <w:t>(EC</w:t>
      </w:r>
      <w:r w:rsidR="004A35E6">
        <w:t>,</w:t>
      </w:r>
      <w:r w:rsidR="00533A80" w:rsidRPr="0005330C">
        <w:t xml:space="preserve"> 2013a</w:t>
      </w:r>
      <w:r w:rsidR="004A35E6">
        <w:t>;</w:t>
      </w:r>
      <w:r w:rsidR="00BB4CC5" w:rsidRPr="00027E8B">
        <w:t xml:space="preserve"> EC</w:t>
      </w:r>
      <w:r w:rsidR="004A35E6">
        <w:t>,</w:t>
      </w:r>
      <w:r w:rsidR="00BB4CC5" w:rsidRPr="00027E8B">
        <w:t xml:space="preserve"> 2013c</w:t>
      </w:r>
      <w:r>
        <w:t>)</w:t>
      </w:r>
      <w:r w:rsidR="00533A80" w:rsidRPr="0005330C">
        <w:t xml:space="preserve"> </w:t>
      </w:r>
      <w:r w:rsidR="004C1C74" w:rsidRPr="0005330C">
        <w:t>are the starting point</w:t>
      </w:r>
      <w:r w:rsidR="00BE5409" w:rsidRPr="00027E8B">
        <w:t xml:space="preserve">, </w:t>
      </w:r>
      <w:r w:rsidR="004C1C74" w:rsidRPr="00027E8B">
        <w:t xml:space="preserve">as these </w:t>
      </w:r>
      <w:r w:rsidR="00BE5409" w:rsidRPr="00027E8B">
        <w:t xml:space="preserve">are </w:t>
      </w:r>
      <w:r w:rsidR="004C1C74" w:rsidRPr="00027E8B">
        <w:t xml:space="preserve">likely </w:t>
      </w:r>
      <w:r w:rsidR="00BE5409" w:rsidRPr="00027E8B">
        <w:t>to be influenced by CC.</w:t>
      </w:r>
      <w:r w:rsidR="001C390B" w:rsidRPr="00027E8B">
        <w:t xml:space="preserve"> </w:t>
      </w:r>
      <w:r w:rsidR="00E264AC">
        <w:t>Practice in t</w:t>
      </w:r>
      <w:r w:rsidR="00157E54" w:rsidRPr="00027E8B">
        <w:t xml:space="preserve">hree </w:t>
      </w:r>
      <w:r w:rsidR="003D4F89" w:rsidRPr="00027E8B">
        <w:t xml:space="preserve">types of </w:t>
      </w:r>
      <w:r w:rsidR="00157E54" w:rsidRPr="00027E8B">
        <w:t>linear infrastructure project</w:t>
      </w:r>
      <w:r w:rsidR="003D4F89" w:rsidRPr="00027E8B">
        <w:t>s</w:t>
      </w:r>
      <w:r w:rsidR="00D820E5" w:rsidRPr="00027E8B">
        <w:t xml:space="preserve"> </w:t>
      </w:r>
      <w:r w:rsidR="00E264AC">
        <w:t>is explored, including</w:t>
      </w:r>
      <w:r w:rsidR="00B00D4B" w:rsidRPr="00027E8B">
        <w:t xml:space="preserve"> </w:t>
      </w:r>
      <w:r w:rsidR="001A642B" w:rsidRPr="00027E8B">
        <w:t>high-speed railways, motorways</w:t>
      </w:r>
      <w:r w:rsidR="003D4F89" w:rsidRPr="00027E8B">
        <w:t xml:space="preserve">/ </w:t>
      </w:r>
      <w:r w:rsidR="00D20D04" w:rsidRPr="00027E8B">
        <w:t>express roads</w:t>
      </w:r>
      <w:r w:rsidR="00B00D4B" w:rsidRPr="00027E8B">
        <w:t xml:space="preserve"> </w:t>
      </w:r>
      <w:r w:rsidR="003D4F89" w:rsidRPr="00027E8B">
        <w:t xml:space="preserve">and </w:t>
      </w:r>
      <w:r w:rsidR="00D20D04" w:rsidRPr="00027E8B">
        <w:t>electrical power lines</w:t>
      </w:r>
      <w:r w:rsidR="00B00D4B" w:rsidRPr="00027E8B">
        <w:t>.</w:t>
      </w:r>
      <w:r w:rsidR="00702ADA">
        <w:t xml:space="preserve"> </w:t>
      </w:r>
    </w:p>
    <w:p w14:paraId="744BBD85" w14:textId="77777777" w:rsidR="00253DE2" w:rsidRPr="0005330C" w:rsidRDefault="00253DE2" w:rsidP="004D52BB">
      <w:pPr>
        <w:spacing w:after="120"/>
        <w:jc w:val="both"/>
      </w:pPr>
    </w:p>
    <w:p w14:paraId="168FEB62" w14:textId="77777777" w:rsidR="00972967" w:rsidRPr="00027E8B" w:rsidRDefault="00972967" w:rsidP="00027E8B">
      <w:pPr>
        <w:spacing w:after="120"/>
        <w:jc w:val="both"/>
        <w:outlineLvl w:val="0"/>
        <w:rPr>
          <w:b/>
        </w:rPr>
      </w:pPr>
      <w:r w:rsidRPr="00027E8B">
        <w:rPr>
          <w:b/>
        </w:rPr>
        <w:t>2. Background</w:t>
      </w:r>
    </w:p>
    <w:p w14:paraId="2A45C633" w14:textId="0FE34C4F" w:rsidR="00803F56" w:rsidRPr="00027E8B" w:rsidRDefault="00803F56" w:rsidP="00081758">
      <w:pPr>
        <w:spacing w:after="120"/>
        <w:jc w:val="both"/>
      </w:pPr>
      <w:r w:rsidRPr="00027E8B">
        <w:t xml:space="preserve">EIA </w:t>
      </w:r>
      <w:r w:rsidR="00926977" w:rsidRPr="00027E8B">
        <w:t xml:space="preserve">can </w:t>
      </w:r>
      <w:r w:rsidR="002714D0" w:rsidRPr="00027E8B">
        <w:t xml:space="preserve">lead to </w:t>
      </w:r>
      <w:r w:rsidR="004E3B2C" w:rsidRPr="00027E8B">
        <w:t xml:space="preserve">an improved </w:t>
      </w:r>
      <w:r w:rsidRPr="00027E8B">
        <w:t xml:space="preserve">consideration of </w:t>
      </w:r>
      <w:r w:rsidR="0036276E">
        <w:t xml:space="preserve">CC </w:t>
      </w:r>
      <w:r w:rsidRPr="00027E8B">
        <w:t xml:space="preserve">impacts </w:t>
      </w:r>
      <w:r w:rsidR="002B5399" w:rsidRPr="00027E8B">
        <w:t xml:space="preserve">in </w:t>
      </w:r>
      <w:r w:rsidR="003961A5" w:rsidRPr="00027E8B">
        <w:t xml:space="preserve">project </w:t>
      </w:r>
      <w:r w:rsidR="002B5399" w:rsidRPr="00027E8B">
        <w:t xml:space="preserve">planning </w:t>
      </w:r>
      <w:r w:rsidR="00C13A7A" w:rsidRPr="00027E8B">
        <w:t>(</w:t>
      </w:r>
      <w:r w:rsidR="00752832" w:rsidRPr="00027E8B">
        <w:t xml:space="preserve">McCallum et al., 2013; Walker et al., 2013; EC, 2013a; EC, 2013b; Byer et al., 2012; Agrawala et al., 2010; Runge et al., 2010; CARICOM, 2004; CEAA, 2003; </w:t>
      </w:r>
      <w:r w:rsidR="009E1663">
        <w:t>Fischer et al</w:t>
      </w:r>
      <w:r w:rsidR="00702ADA">
        <w:t>.</w:t>
      </w:r>
      <w:r w:rsidR="009E1663">
        <w:t xml:space="preserve">, 2011; </w:t>
      </w:r>
      <w:r w:rsidR="00C13A7A" w:rsidRPr="00027E8B">
        <w:t>Fischer and Sykes</w:t>
      </w:r>
      <w:r w:rsidR="00506047" w:rsidRPr="00027E8B">
        <w:t>,</w:t>
      </w:r>
      <w:r w:rsidR="00C13A7A" w:rsidRPr="00027E8B">
        <w:t xml:space="preserve"> 2009; </w:t>
      </w:r>
      <w:r w:rsidR="00752832" w:rsidRPr="00027E8B">
        <w:t>Bhave et al.</w:t>
      </w:r>
      <w:r w:rsidR="001306A6" w:rsidRPr="00027E8B">
        <w:t>,</w:t>
      </w:r>
      <w:r w:rsidR="00752832" w:rsidRPr="00027E8B">
        <w:t xml:space="preserve"> 2016). </w:t>
      </w:r>
      <w:r w:rsidR="0036276E">
        <w:t>O</w:t>
      </w:r>
      <w:r w:rsidRPr="00027E8B">
        <w:t xml:space="preserve">bstacles and challenges for </w:t>
      </w:r>
      <w:r w:rsidR="00C13A7A" w:rsidRPr="00027E8B">
        <w:t xml:space="preserve">inclusion </w:t>
      </w:r>
      <w:r w:rsidR="00010E26">
        <w:t>have been</w:t>
      </w:r>
      <w:r w:rsidR="002E57F0">
        <w:t xml:space="preserve"> </w:t>
      </w:r>
      <w:r w:rsidRPr="00027E8B">
        <w:t xml:space="preserve">discussed </w:t>
      </w:r>
      <w:r w:rsidR="004E2A2A" w:rsidRPr="00027E8B">
        <w:t xml:space="preserve">by e.g. </w:t>
      </w:r>
      <w:r w:rsidRPr="00027E8B">
        <w:t>Enríqu</w:t>
      </w:r>
      <w:r w:rsidR="00FB5CE7" w:rsidRPr="00027E8B">
        <w:t>ez-de-Salamanca</w:t>
      </w:r>
      <w:r w:rsidR="001F225A" w:rsidRPr="00027E8B">
        <w:t xml:space="preserve"> et al.</w:t>
      </w:r>
      <w:r w:rsidR="00FB5CE7" w:rsidRPr="00027E8B">
        <w:t xml:space="preserve"> </w:t>
      </w:r>
      <w:r w:rsidR="004E2A2A" w:rsidRPr="00027E8B">
        <w:t>(</w:t>
      </w:r>
      <w:r w:rsidR="00FB5CE7" w:rsidRPr="00027E8B">
        <w:t>2016</w:t>
      </w:r>
      <w:r w:rsidR="004E2A2A" w:rsidRPr="00027E8B">
        <w:t>) and</w:t>
      </w:r>
      <w:r w:rsidRPr="00027E8B">
        <w:t xml:space="preserve"> Jiricka et al. </w:t>
      </w:r>
      <w:r w:rsidR="004E2A2A" w:rsidRPr="00027E8B">
        <w:t>(</w:t>
      </w:r>
      <w:r w:rsidRPr="00027E8B">
        <w:t xml:space="preserve">2016). </w:t>
      </w:r>
      <w:r w:rsidR="002B5399" w:rsidRPr="00027E8B">
        <w:t>A</w:t>
      </w:r>
      <w:r w:rsidRPr="00027E8B">
        <w:t xml:space="preserve"> </w:t>
      </w:r>
      <w:r w:rsidR="004E2A2A" w:rsidRPr="00027E8B">
        <w:t xml:space="preserve">range </w:t>
      </w:r>
      <w:r w:rsidRPr="00027E8B">
        <w:t xml:space="preserve">of guidelines and work aids </w:t>
      </w:r>
      <w:r w:rsidR="002B5399" w:rsidRPr="00027E8B">
        <w:t xml:space="preserve">exist, </w:t>
      </w:r>
      <w:r w:rsidR="002714D0" w:rsidRPr="00027E8B">
        <w:t xml:space="preserve">at </w:t>
      </w:r>
      <w:r w:rsidR="002B5399" w:rsidRPr="00027E8B">
        <w:t>international</w:t>
      </w:r>
      <w:r w:rsidRPr="00027E8B">
        <w:t xml:space="preserve"> (OECD</w:t>
      </w:r>
      <w:r w:rsidR="00C507DE" w:rsidRPr="00027E8B">
        <w:t>,</w:t>
      </w:r>
      <w:r w:rsidRPr="00027E8B">
        <w:t xml:space="preserve"> 2009) </w:t>
      </w:r>
      <w:r w:rsidR="002B5399" w:rsidRPr="00027E8B">
        <w:t>and national</w:t>
      </w:r>
      <w:r w:rsidR="002714D0" w:rsidRPr="00027E8B">
        <w:t xml:space="preserve"> levels</w:t>
      </w:r>
      <w:r w:rsidR="002B5399" w:rsidRPr="00027E8B">
        <w:t xml:space="preserve"> </w:t>
      </w:r>
      <w:r w:rsidRPr="00027E8B">
        <w:t>(</w:t>
      </w:r>
      <w:r w:rsidR="00B94723">
        <w:t xml:space="preserve">CEAA </w:t>
      </w:r>
      <w:r w:rsidRPr="00027E8B">
        <w:t>2003</w:t>
      </w:r>
      <w:r w:rsidR="00C507DE" w:rsidRPr="00027E8B">
        <w:t>;</w:t>
      </w:r>
      <w:r w:rsidRPr="00027E8B">
        <w:t xml:space="preserve"> Nova Scotia Environment (Canada)</w:t>
      </w:r>
      <w:r w:rsidR="00C507DE" w:rsidRPr="00027E8B">
        <w:t>,</w:t>
      </w:r>
      <w:r w:rsidRPr="00027E8B">
        <w:t xml:space="preserve"> 2011</w:t>
      </w:r>
      <w:r w:rsidR="00C507DE" w:rsidRPr="00027E8B">
        <w:t>;</w:t>
      </w:r>
      <w:r w:rsidRPr="00027E8B">
        <w:t xml:space="preserve"> Draaijers </w:t>
      </w:r>
      <w:r w:rsidR="001306A6" w:rsidRPr="00027E8B">
        <w:t>and</w:t>
      </w:r>
      <w:r w:rsidRPr="00027E8B">
        <w:t xml:space="preserve"> van der Velden</w:t>
      </w:r>
      <w:r w:rsidR="00C507DE" w:rsidRPr="00027E8B">
        <w:t>,</w:t>
      </w:r>
      <w:r w:rsidRPr="00027E8B">
        <w:t xml:space="preserve"> 2009</w:t>
      </w:r>
      <w:r w:rsidR="00C507DE" w:rsidRPr="00027E8B">
        <w:t>;</w:t>
      </w:r>
      <w:r w:rsidRPr="00027E8B">
        <w:t xml:space="preserve"> Environmental Assessment Team</w:t>
      </w:r>
      <w:r w:rsidR="00C507DE" w:rsidRPr="00027E8B">
        <w:t>,</w:t>
      </w:r>
      <w:r w:rsidRPr="00027E8B">
        <w:t xml:space="preserve"> 2010</w:t>
      </w:r>
      <w:r w:rsidR="00C507DE" w:rsidRPr="00027E8B">
        <w:t>;</w:t>
      </w:r>
      <w:r w:rsidR="00506047" w:rsidRPr="00027E8B">
        <w:t xml:space="preserve"> Balla et al., 2017</w:t>
      </w:r>
      <w:r w:rsidRPr="00027E8B">
        <w:t xml:space="preserve">). </w:t>
      </w:r>
      <w:r w:rsidR="002714D0" w:rsidRPr="00027E8B">
        <w:t>These g</w:t>
      </w:r>
      <w:r w:rsidR="002B5399" w:rsidRPr="00027E8B">
        <w:t xml:space="preserve">uidelines </w:t>
      </w:r>
      <w:r w:rsidR="00C13A7A" w:rsidRPr="00027E8B">
        <w:t xml:space="preserve">refer to </w:t>
      </w:r>
      <w:del w:id="1" w:author="Fischer, Thomas" w:date="2018-03-27T09:10:00Z">
        <w:r w:rsidR="003961A5" w:rsidRPr="00027E8B" w:rsidDel="00F515A7">
          <w:delText xml:space="preserve">various </w:delText>
        </w:r>
      </w:del>
      <w:ins w:id="2" w:author="Fischer, Thomas" w:date="2018-03-27T09:10:00Z">
        <w:r w:rsidR="00F515A7">
          <w:t>a number of</w:t>
        </w:r>
        <w:r w:rsidR="00F515A7" w:rsidRPr="00027E8B">
          <w:t xml:space="preserve"> </w:t>
        </w:r>
      </w:ins>
      <w:r w:rsidRPr="00027E8B">
        <w:t>challenges</w:t>
      </w:r>
      <w:ins w:id="3" w:author="Fischer, Thomas" w:date="2018-03-27T09:11:00Z">
        <w:r w:rsidR="00F515A7">
          <w:t xml:space="preserve"> for CC inclusion in EIA in Austria and Germany</w:t>
        </w:r>
      </w:ins>
      <w:r w:rsidR="002B5399" w:rsidRPr="00027E8B">
        <w:t>,</w:t>
      </w:r>
      <w:r w:rsidRPr="00027E8B">
        <w:t xml:space="preserve"> </w:t>
      </w:r>
      <w:r w:rsidR="003961A5" w:rsidRPr="00027E8B">
        <w:t xml:space="preserve">revolving around </w:t>
      </w:r>
      <w:r w:rsidRPr="00027E8B">
        <w:t>planning deficits, uncertainties</w:t>
      </w:r>
      <w:r w:rsidR="00CD5D92" w:rsidRPr="00027E8B">
        <w:t xml:space="preserve"> and</w:t>
      </w:r>
      <w:r w:rsidRPr="00027E8B">
        <w:t xml:space="preserve"> adaptation deficits. </w:t>
      </w:r>
      <w:r w:rsidR="00C84927" w:rsidRPr="00027E8B">
        <w:t>I</w:t>
      </w:r>
      <w:r w:rsidR="00010E26">
        <w:t xml:space="preserve">n German </w:t>
      </w:r>
      <w:r w:rsidRPr="00027E8B">
        <w:t>speaking countries, environmental guideline</w:t>
      </w:r>
      <w:r w:rsidR="002B5399" w:rsidRPr="00027E8B">
        <w:t>s</w:t>
      </w:r>
      <w:r w:rsidRPr="00027E8B">
        <w:t xml:space="preserve"> for rail infrastructure (Roll et al.</w:t>
      </w:r>
      <w:r w:rsidR="00C507DE" w:rsidRPr="00027E8B">
        <w:t>,</w:t>
      </w:r>
      <w:r w:rsidRPr="00027E8B">
        <w:t xml:space="preserve"> 2014) </w:t>
      </w:r>
      <w:r w:rsidR="00C84927" w:rsidRPr="00027E8B">
        <w:t xml:space="preserve">are the first to </w:t>
      </w:r>
      <w:r w:rsidRPr="00027E8B">
        <w:t xml:space="preserve">recommend </w:t>
      </w:r>
      <w:r w:rsidR="002B5399" w:rsidRPr="00027E8B">
        <w:t xml:space="preserve">preparation of </w:t>
      </w:r>
      <w:r w:rsidRPr="00027E8B">
        <w:t>climate compatibility stud</w:t>
      </w:r>
      <w:r w:rsidR="00E16A27" w:rsidRPr="00027E8B">
        <w:t>ies</w:t>
      </w:r>
      <w:r w:rsidRPr="00027E8B">
        <w:t xml:space="preserve"> for </w:t>
      </w:r>
      <w:r w:rsidR="00E16A27" w:rsidRPr="00027E8B">
        <w:t xml:space="preserve">various </w:t>
      </w:r>
      <w:r w:rsidRPr="00027E8B">
        <w:t xml:space="preserve">steps of </w:t>
      </w:r>
      <w:r w:rsidR="00C84927" w:rsidRPr="00027E8B">
        <w:t>EIA</w:t>
      </w:r>
      <w:r w:rsidR="00C51F17" w:rsidRPr="00027E8B">
        <w:t xml:space="preserve">, </w:t>
      </w:r>
      <w:r w:rsidRPr="00027E8B">
        <w:t>draw</w:t>
      </w:r>
      <w:r w:rsidR="00C51F17" w:rsidRPr="00027E8B">
        <w:t>ing</w:t>
      </w:r>
      <w:r w:rsidRPr="00027E8B">
        <w:t xml:space="preserve"> on most </w:t>
      </w:r>
      <w:r w:rsidR="00743DC3" w:rsidRPr="00027E8B">
        <w:t>relevant</w:t>
      </w:r>
      <w:r w:rsidR="00C51F17" w:rsidRPr="00027E8B">
        <w:t xml:space="preserve"> and</w:t>
      </w:r>
      <w:r w:rsidR="004E3B2C" w:rsidRPr="00027E8B">
        <w:t xml:space="preserve"> </w:t>
      </w:r>
      <w:r w:rsidRPr="00027E8B">
        <w:t xml:space="preserve">recent </w:t>
      </w:r>
      <w:r w:rsidR="00392BBF">
        <w:t>CC</w:t>
      </w:r>
      <w:r w:rsidRPr="00027E8B">
        <w:t xml:space="preserve"> prognoses.</w:t>
      </w:r>
    </w:p>
    <w:p w14:paraId="51D163D3" w14:textId="122DAE3F" w:rsidR="003B60FA" w:rsidRPr="00027E8B" w:rsidRDefault="002B5399" w:rsidP="00027E8B">
      <w:pPr>
        <w:spacing w:after="120"/>
        <w:jc w:val="both"/>
      </w:pPr>
      <w:r w:rsidRPr="00027E8B">
        <w:t>T</w:t>
      </w:r>
      <w:r w:rsidR="00803F56" w:rsidRPr="00027E8B">
        <w:t xml:space="preserve">he </w:t>
      </w:r>
      <w:r w:rsidR="009944EB" w:rsidRPr="00027E8B">
        <w:t xml:space="preserve">main </w:t>
      </w:r>
      <w:r w:rsidR="00803F56" w:rsidRPr="00027E8B">
        <w:t xml:space="preserve">focus of </w:t>
      </w:r>
      <w:r w:rsidR="003852DB" w:rsidRPr="00027E8B">
        <w:t>many studies (e.g. Koetse et al.</w:t>
      </w:r>
      <w:r w:rsidR="00506047" w:rsidRPr="00027E8B">
        <w:t>,</w:t>
      </w:r>
      <w:r w:rsidR="003852DB" w:rsidRPr="00027E8B">
        <w:t xml:space="preserve"> 2009</w:t>
      </w:r>
      <w:r w:rsidR="00506047" w:rsidRPr="00027E8B">
        <w:t>;</w:t>
      </w:r>
      <w:r w:rsidR="003852DB" w:rsidRPr="00027E8B">
        <w:t xml:space="preserve"> Regmi and Hanaoka</w:t>
      </w:r>
      <w:r w:rsidR="00506047" w:rsidRPr="00027E8B">
        <w:t>,</w:t>
      </w:r>
      <w:r w:rsidR="003852DB" w:rsidRPr="00027E8B">
        <w:t xml:space="preserve"> 2011</w:t>
      </w:r>
      <w:r w:rsidR="00506047" w:rsidRPr="00027E8B">
        <w:t>;</w:t>
      </w:r>
      <w:r w:rsidR="003852DB" w:rsidRPr="00027E8B">
        <w:t xml:space="preserve"> </w:t>
      </w:r>
      <w:r w:rsidR="00B82EB9" w:rsidRPr="00B82EB9">
        <w:t>Swart</w:t>
      </w:r>
      <w:r w:rsidR="00B82EB9">
        <w:t xml:space="preserve"> and</w:t>
      </w:r>
      <w:r w:rsidR="00B82EB9" w:rsidRPr="00B82EB9">
        <w:t xml:space="preserve"> Biesbroek, R. 2008. </w:t>
      </w:r>
      <w:r w:rsidR="003852DB" w:rsidRPr="00027E8B">
        <w:t>Boyle et al.</w:t>
      </w:r>
      <w:r w:rsidR="00506047" w:rsidRPr="00027E8B">
        <w:t>,</w:t>
      </w:r>
      <w:r w:rsidR="003852DB" w:rsidRPr="00027E8B">
        <w:t xml:space="preserve"> 2013)</w:t>
      </w:r>
      <w:r w:rsidR="00C84927" w:rsidRPr="00027E8B">
        <w:t>,</w:t>
      </w:r>
      <w:r w:rsidR="003852DB" w:rsidRPr="00027E8B">
        <w:t xml:space="preserve"> reports (Department of Transport</w:t>
      </w:r>
      <w:r w:rsidR="00506047" w:rsidRPr="00027E8B">
        <w:t>,</w:t>
      </w:r>
      <w:r w:rsidR="003852DB" w:rsidRPr="00027E8B">
        <w:t xml:space="preserve"> 2014</w:t>
      </w:r>
      <w:r w:rsidR="00506047" w:rsidRPr="00027E8B">
        <w:t>;</w:t>
      </w:r>
      <w:r w:rsidR="003852DB" w:rsidRPr="00027E8B">
        <w:t xml:space="preserve"> Infrastructure Canada</w:t>
      </w:r>
      <w:r w:rsidR="00506047" w:rsidRPr="00027E8B">
        <w:t>,</w:t>
      </w:r>
      <w:r w:rsidR="003852DB" w:rsidRPr="00027E8B">
        <w:t xml:space="preserve"> 2006</w:t>
      </w:r>
      <w:r w:rsidR="00506047" w:rsidRPr="00027E8B">
        <w:t>;</w:t>
      </w:r>
      <w:r w:rsidR="003852DB" w:rsidRPr="00027E8B">
        <w:t xml:space="preserve"> Nemry and Demirel</w:t>
      </w:r>
      <w:r w:rsidR="00506047" w:rsidRPr="00027E8B">
        <w:t>,</w:t>
      </w:r>
      <w:r w:rsidR="003852DB" w:rsidRPr="00027E8B">
        <w:t xml:space="preserve"> 2012) and </w:t>
      </w:r>
      <w:r w:rsidRPr="00027E8B">
        <w:t xml:space="preserve">guidelines </w:t>
      </w:r>
      <w:r w:rsidR="003852DB" w:rsidRPr="00027E8B">
        <w:t xml:space="preserve">(e.g. Bles et al., 2015 and Dallhammer et al., 2015) </w:t>
      </w:r>
      <w:r w:rsidR="00C13A7A" w:rsidRPr="00027E8B">
        <w:t xml:space="preserve">that </w:t>
      </w:r>
      <w:r w:rsidR="00D227BE">
        <w:t xml:space="preserve">have </w:t>
      </w:r>
      <w:r w:rsidR="00C13A7A" w:rsidRPr="00027E8B">
        <w:t>cover</w:t>
      </w:r>
      <w:r w:rsidR="00D227BE">
        <w:t>ed</w:t>
      </w:r>
      <w:r w:rsidR="00C13A7A" w:rsidRPr="00027E8B">
        <w:t xml:space="preserve"> </w:t>
      </w:r>
      <w:r w:rsidR="00D227BE">
        <w:t xml:space="preserve">CC </w:t>
      </w:r>
      <w:r w:rsidR="00E16A27" w:rsidRPr="00027E8B">
        <w:t>adaptation</w:t>
      </w:r>
      <w:r w:rsidR="00210F62" w:rsidRPr="00027E8B">
        <w:t xml:space="preserve"> </w:t>
      </w:r>
      <w:r w:rsidR="00D227BE">
        <w:t xml:space="preserve">to date has been </w:t>
      </w:r>
      <w:r w:rsidR="00803F56" w:rsidRPr="00027E8B">
        <w:t xml:space="preserve">on increasing resilience of projects to </w:t>
      </w:r>
      <w:r w:rsidR="00D227BE">
        <w:t xml:space="preserve">CC </w:t>
      </w:r>
      <w:r w:rsidR="00803F56" w:rsidRPr="00027E8B">
        <w:t>impacts (climate proofing</w:t>
      </w:r>
      <w:r w:rsidR="003852DB" w:rsidRPr="00027E8B">
        <w:t>)</w:t>
      </w:r>
      <w:r w:rsidR="00803F56" w:rsidRPr="00027E8B">
        <w:t>.</w:t>
      </w:r>
      <w:r w:rsidR="00702ADA">
        <w:t xml:space="preserve"> </w:t>
      </w:r>
      <w:r w:rsidR="00803F56" w:rsidRPr="00027E8B">
        <w:t xml:space="preserve">Impacts on the </w:t>
      </w:r>
      <w:r w:rsidR="002714D0" w:rsidRPr="00027E8B">
        <w:t xml:space="preserve">surrounding </w:t>
      </w:r>
      <w:r w:rsidR="00803F56" w:rsidRPr="00027E8B">
        <w:t>environme</w:t>
      </w:r>
      <w:r w:rsidR="005A1E36" w:rsidRPr="00027E8B">
        <w:t>nt are</w:t>
      </w:r>
      <w:r w:rsidR="00010E26">
        <w:t xml:space="preserve"> also</w:t>
      </w:r>
      <w:r w:rsidR="005A1E36" w:rsidRPr="00027E8B">
        <w:t xml:space="preserve"> illustrated and</w:t>
      </w:r>
      <w:r w:rsidR="00375E45" w:rsidRPr="00027E8B">
        <w:t xml:space="preserve"> </w:t>
      </w:r>
      <w:r w:rsidR="00803F56" w:rsidRPr="00027E8B">
        <w:t>discussed</w:t>
      </w:r>
      <w:r w:rsidR="00BF07F6" w:rsidRPr="00027E8B">
        <w:t xml:space="preserve"> </w:t>
      </w:r>
      <w:r w:rsidR="00392BBF">
        <w:t xml:space="preserve">in </w:t>
      </w:r>
      <w:r w:rsidR="00BF07F6" w:rsidRPr="00027E8B">
        <w:t xml:space="preserve">general </w:t>
      </w:r>
      <w:r w:rsidR="00392BBF">
        <w:t xml:space="preserve">terms </w:t>
      </w:r>
      <w:r w:rsidR="00841F36" w:rsidRPr="0005330C">
        <w:t xml:space="preserve">by the </w:t>
      </w:r>
      <w:r w:rsidR="008748B1" w:rsidRPr="00027E8B">
        <w:t>E</w:t>
      </w:r>
      <w:r w:rsidR="00AC6F86" w:rsidRPr="00027E8B">
        <w:t xml:space="preserve">uropean Commission </w:t>
      </w:r>
      <w:r w:rsidR="00841F36" w:rsidRPr="00027E8B">
        <w:t>(</w:t>
      </w:r>
      <w:r w:rsidR="00AC6F86" w:rsidRPr="00027E8B">
        <w:t>2013</w:t>
      </w:r>
      <w:r w:rsidR="00197267" w:rsidRPr="00027E8B">
        <w:t>a</w:t>
      </w:r>
      <w:r w:rsidR="00841F36" w:rsidRPr="00027E8B">
        <w:t xml:space="preserve"> and 2017</w:t>
      </w:r>
      <w:r w:rsidR="00AC6F86" w:rsidRPr="00027E8B">
        <w:t>)</w:t>
      </w:r>
      <w:r w:rsidR="00841F36" w:rsidRPr="00027E8B">
        <w:t xml:space="preserve"> for </w:t>
      </w:r>
      <w:r w:rsidR="00BB4CC5" w:rsidRPr="00027E8B">
        <w:t xml:space="preserve">EIA and </w:t>
      </w:r>
      <w:r w:rsidR="00392BBF">
        <w:t xml:space="preserve">also </w:t>
      </w:r>
      <w:r w:rsidR="00841F36" w:rsidRPr="0005330C">
        <w:t>SEA</w:t>
      </w:r>
      <w:r w:rsidR="00803F56" w:rsidRPr="0005330C">
        <w:t>.</w:t>
      </w:r>
      <w:r w:rsidR="00EC17F7" w:rsidRPr="00027E8B">
        <w:t xml:space="preserve"> </w:t>
      </w:r>
      <w:r w:rsidR="000272C8">
        <w:t xml:space="preserve">Furthermore, there is </w:t>
      </w:r>
      <w:r w:rsidR="00841F36" w:rsidRPr="0005330C">
        <w:t xml:space="preserve">guidance </w:t>
      </w:r>
      <w:r w:rsidR="000272C8">
        <w:t>focusing on specific aspect</w:t>
      </w:r>
      <w:r w:rsidR="00D227BE">
        <w:t>s</w:t>
      </w:r>
      <w:r w:rsidR="000272C8">
        <w:t xml:space="preserve">, </w:t>
      </w:r>
      <w:r w:rsidR="00D227BE">
        <w:t xml:space="preserve">including e.g. </w:t>
      </w:r>
      <w:r w:rsidR="00841F36" w:rsidRPr="0005330C">
        <w:t>UNECE Water (2009)</w:t>
      </w:r>
      <w:r w:rsidR="00841F36" w:rsidRPr="00027E8B">
        <w:t>.</w:t>
      </w:r>
      <w:r w:rsidR="00803F56" w:rsidRPr="00027E8B">
        <w:t xml:space="preserve"> </w:t>
      </w:r>
      <w:r w:rsidR="00375E45" w:rsidRPr="00027E8B">
        <w:t xml:space="preserve">Here, </w:t>
      </w:r>
      <w:r w:rsidR="002B4C68" w:rsidRPr="00027E8B">
        <w:t>cases</w:t>
      </w:r>
      <w:r w:rsidR="00803F56" w:rsidRPr="00027E8B">
        <w:t xml:space="preserve"> </w:t>
      </w:r>
      <w:r w:rsidR="00375E45" w:rsidRPr="00027E8B">
        <w:t xml:space="preserve">are provided for </w:t>
      </w:r>
      <w:r w:rsidR="00803F56" w:rsidRPr="00027E8B">
        <w:t xml:space="preserve">how climate scenarios (climate projections) can be incorporated into hydrological models, thus </w:t>
      </w:r>
      <w:r w:rsidR="000272C8">
        <w:t xml:space="preserve">supporting the assessment of </w:t>
      </w:r>
      <w:r w:rsidR="00803F56" w:rsidRPr="00027E8B">
        <w:t xml:space="preserve">the vulnerability of water in a given country or region, </w:t>
      </w:r>
      <w:r w:rsidR="003036C5" w:rsidRPr="00027E8B">
        <w:t xml:space="preserve">using </w:t>
      </w:r>
      <w:r w:rsidR="00D227BE">
        <w:t xml:space="preserve">a climate </w:t>
      </w:r>
      <w:r w:rsidR="00803F56" w:rsidRPr="00027E8B">
        <w:t>vulnerability</w:t>
      </w:r>
      <w:r w:rsidR="00D227BE">
        <w:t xml:space="preserve"> </w:t>
      </w:r>
      <w:r w:rsidR="00803F56" w:rsidRPr="00027E8B">
        <w:t>index.</w:t>
      </w:r>
      <w:r w:rsidR="00162E47" w:rsidRPr="00027E8B">
        <w:t xml:space="preserve"> </w:t>
      </w:r>
      <w:r w:rsidR="009944EB" w:rsidRPr="00027E8B">
        <w:t xml:space="preserve">Other </w:t>
      </w:r>
      <w:r w:rsidR="000272C8">
        <w:t xml:space="preserve">examples of </w:t>
      </w:r>
      <w:r w:rsidR="00162E47" w:rsidRPr="00027E8B">
        <w:t>good practice</w:t>
      </w:r>
      <w:r w:rsidR="005F779A" w:rsidRPr="00027E8B">
        <w:t xml:space="preserve"> </w:t>
      </w:r>
      <w:r w:rsidR="00C51F17" w:rsidRPr="00027E8B">
        <w:t xml:space="preserve">and </w:t>
      </w:r>
      <w:r w:rsidR="005F779A" w:rsidRPr="00027E8B">
        <w:t xml:space="preserve">approaches </w:t>
      </w:r>
      <w:r w:rsidR="00162E47" w:rsidRPr="00027E8B">
        <w:t xml:space="preserve">for the integration of </w:t>
      </w:r>
      <w:r w:rsidR="00392BBF">
        <w:t xml:space="preserve">CC </w:t>
      </w:r>
      <w:r w:rsidR="00162E47" w:rsidRPr="00027E8B">
        <w:t>adaptation</w:t>
      </w:r>
      <w:r w:rsidR="008748B1" w:rsidRPr="00027E8B">
        <w:t xml:space="preserve"> </w:t>
      </w:r>
      <w:r w:rsidR="000272C8">
        <w:t xml:space="preserve">in </w:t>
      </w:r>
      <w:r w:rsidR="008748B1" w:rsidRPr="00027E8B">
        <w:t xml:space="preserve">EIA </w:t>
      </w:r>
      <w:r w:rsidR="00162E47" w:rsidRPr="00027E8B">
        <w:t xml:space="preserve">are </w:t>
      </w:r>
      <w:r w:rsidR="00010E26">
        <w:t xml:space="preserve">provided by </w:t>
      </w:r>
      <w:r w:rsidR="00A424CF" w:rsidRPr="0005330C">
        <w:t xml:space="preserve">May et al. </w:t>
      </w:r>
      <w:r w:rsidR="00C51F17" w:rsidRPr="00027E8B">
        <w:t>(</w:t>
      </w:r>
      <w:r w:rsidR="00A424CF" w:rsidRPr="00027E8B">
        <w:t>201</w:t>
      </w:r>
      <w:r w:rsidR="009F0F90" w:rsidRPr="00027E8B">
        <w:t>6</w:t>
      </w:r>
      <w:r w:rsidR="00A424CF" w:rsidRPr="00027E8B">
        <w:t>)</w:t>
      </w:r>
      <w:r w:rsidR="00162E47" w:rsidRPr="00027E8B">
        <w:t xml:space="preserve">. </w:t>
      </w:r>
    </w:p>
    <w:p w14:paraId="68EF7290" w14:textId="7D8256D6" w:rsidR="00B002A6" w:rsidDel="00F515A7" w:rsidRDefault="00E87562" w:rsidP="00027E8B">
      <w:pPr>
        <w:spacing w:after="120"/>
        <w:jc w:val="both"/>
        <w:rPr>
          <w:del w:id="4" w:author="Fischer, Thomas" w:date="2018-03-27T09:12:00Z"/>
        </w:rPr>
      </w:pPr>
      <w:r w:rsidRPr="00027E8B">
        <w:t xml:space="preserve">Despite the </w:t>
      </w:r>
      <w:r w:rsidR="00010E26">
        <w:t xml:space="preserve">potential of </w:t>
      </w:r>
      <w:r w:rsidR="00A209FF" w:rsidRPr="00027E8B">
        <w:t>impact assessment</w:t>
      </w:r>
      <w:r w:rsidR="000272C8">
        <w:t>s</w:t>
      </w:r>
      <w:r w:rsidR="00A209FF" w:rsidRPr="00027E8B">
        <w:t xml:space="preserve"> to</w:t>
      </w:r>
      <w:r w:rsidR="002714D0" w:rsidRPr="00027E8B">
        <w:t xml:space="preserve"> </w:t>
      </w:r>
      <w:r w:rsidR="003036C5" w:rsidRPr="00027E8B">
        <w:t>support</w:t>
      </w:r>
      <w:r w:rsidR="00375E45" w:rsidRPr="00027E8B">
        <w:t xml:space="preserve"> </w:t>
      </w:r>
      <w:r w:rsidRPr="00027E8B">
        <w:t xml:space="preserve">consideration of </w:t>
      </w:r>
      <w:r w:rsidR="00392BBF">
        <w:t>CC</w:t>
      </w:r>
      <w:r w:rsidR="00113E72" w:rsidRPr="00027E8B">
        <w:t xml:space="preserve"> adaptation</w:t>
      </w:r>
      <w:r w:rsidRPr="00027E8B">
        <w:t xml:space="preserve">, </w:t>
      </w:r>
      <w:r w:rsidR="00375E45" w:rsidRPr="00027E8B">
        <w:t xml:space="preserve">authors </w:t>
      </w:r>
      <w:r w:rsidRPr="00027E8B">
        <w:t xml:space="preserve">such as </w:t>
      </w:r>
      <w:r w:rsidR="00A43B07" w:rsidRPr="00027E8B">
        <w:t xml:space="preserve">Larsen (2014), </w:t>
      </w:r>
      <w:r w:rsidRPr="00027E8B">
        <w:t xml:space="preserve">Hands and Hudsun (2016) </w:t>
      </w:r>
      <w:r w:rsidR="00A43B07" w:rsidRPr="00027E8B">
        <w:t xml:space="preserve">as well as Kamau and Mwaura (2013) </w:t>
      </w:r>
      <w:r w:rsidR="006B6C6D" w:rsidRPr="00027E8B">
        <w:t xml:space="preserve">and Enríquez-de-Salamanca et al. (2016) </w:t>
      </w:r>
      <w:r w:rsidR="000272C8">
        <w:t xml:space="preserve">have </w:t>
      </w:r>
      <w:r w:rsidR="002714D0" w:rsidRPr="00027E8B">
        <w:t xml:space="preserve">suggested that the extent to which this is happening </w:t>
      </w:r>
      <w:r w:rsidR="00081758">
        <w:t>in</w:t>
      </w:r>
      <w:r w:rsidR="00702ADA">
        <w:t xml:space="preserve"> </w:t>
      </w:r>
      <w:r w:rsidR="00081758">
        <w:t xml:space="preserve">practice </w:t>
      </w:r>
      <w:r w:rsidR="000272C8">
        <w:t xml:space="preserve">is currently </w:t>
      </w:r>
      <w:r w:rsidR="00D227BE">
        <w:t>only partially</w:t>
      </w:r>
      <w:r w:rsidR="000272C8">
        <w:t xml:space="preserve"> known</w:t>
      </w:r>
      <w:r w:rsidR="005F18A4" w:rsidRPr="00027E8B">
        <w:t>.</w:t>
      </w:r>
      <w:r w:rsidR="001E3F3C" w:rsidRPr="00027E8B">
        <w:t xml:space="preserve"> </w:t>
      </w:r>
      <w:r w:rsidR="00081758">
        <w:t xml:space="preserve">It is within this context that the </w:t>
      </w:r>
      <w:r w:rsidR="003036C5" w:rsidRPr="00027E8B">
        <w:t xml:space="preserve">paper </w:t>
      </w:r>
      <w:r w:rsidR="00113D37">
        <w:t xml:space="preserve">is </w:t>
      </w:r>
      <w:r w:rsidR="00010E26">
        <w:t>shedding light</w:t>
      </w:r>
      <w:r w:rsidR="00375E45" w:rsidRPr="00027E8B">
        <w:t xml:space="preserve"> </w:t>
      </w:r>
      <w:r w:rsidR="00010E26">
        <w:t xml:space="preserve">on </w:t>
      </w:r>
      <w:r w:rsidR="00375E45" w:rsidRPr="00027E8B">
        <w:t xml:space="preserve">the </w:t>
      </w:r>
      <w:r w:rsidR="005707DB">
        <w:t xml:space="preserve">current </w:t>
      </w:r>
      <w:r w:rsidR="00375E45" w:rsidRPr="00027E8B">
        <w:t xml:space="preserve">consideration of </w:t>
      </w:r>
      <w:r w:rsidR="00113D37">
        <w:t xml:space="preserve">CC </w:t>
      </w:r>
      <w:r w:rsidR="005A1E36" w:rsidRPr="00027E8B">
        <w:t xml:space="preserve">adaptation </w:t>
      </w:r>
      <w:r w:rsidR="00113D37">
        <w:t xml:space="preserve">into EIA and is exploring </w:t>
      </w:r>
      <w:r w:rsidR="00375E45" w:rsidRPr="00027E8B">
        <w:t>entry points</w:t>
      </w:r>
      <w:r w:rsidR="00113D37">
        <w:t xml:space="preserve"> of CC into EIA</w:t>
      </w:r>
      <w:r w:rsidR="002B03F2" w:rsidRPr="00027E8B">
        <w:t xml:space="preserve">. </w:t>
      </w:r>
    </w:p>
    <w:p w14:paraId="18B28F6E" w14:textId="77777777" w:rsidR="00253DE2" w:rsidRDefault="00253DE2" w:rsidP="00027E8B">
      <w:pPr>
        <w:spacing w:after="120"/>
        <w:jc w:val="both"/>
      </w:pPr>
    </w:p>
    <w:p w14:paraId="15352909" w14:textId="1DF32893" w:rsidR="00253DE2" w:rsidDel="00F515A7" w:rsidRDefault="00253DE2" w:rsidP="00027E8B">
      <w:pPr>
        <w:spacing w:after="120"/>
        <w:jc w:val="both"/>
        <w:rPr>
          <w:del w:id="5" w:author="Fischer, Thomas" w:date="2018-03-27T09:12:00Z"/>
        </w:rPr>
      </w:pPr>
    </w:p>
    <w:p w14:paraId="3373E8FB" w14:textId="146859E2" w:rsidR="00253DE2" w:rsidDel="00F515A7" w:rsidRDefault="00253DE2" w:rsidP="00027E8B">
      <w:pPr>
        <w:spacing w:after="120"/>
        <w:jc w:val="both"/>
        <w:rPr>
          <w:del w:id="6" w:author="Fischer, Thomas" w:date="2018-03-27T09:12:00Z"/>
        </w:rPr>
      </w:pPr>
    </w:p>
    <w:p w14:paraId="00BDAD32" w14:textId="024CFBB6" w:rsidR="00253DE2" w:rsidRPr="00027E8B" w:rsidDel="00F515A7" w:rsidRDefault="00253DE2" w:rsidP="00027E8B">
      <w:pPr>
        <w:spacing w:after="120"/>
        <w:jc w:val="both"/>
        <w:rPr>
          <w:del w:id="7" w:author="Fischer, Thomas" w:date="2018-03-27T09:12:00Z"/>
          <w:b/>
        </w:rPr>
      </w:pPr>
    </w:p>
    <w:p w14:paraId="450AE125" w14:textId="77777777" w:rsidR="00202F0F" w:rsidRPr="00027E8B" w:rsidRDefault="00972967" w:rsidP="00027E8B">
      <w:pPr>
        <w:spacing w:after="120"/>
        <w:jc w:val="both"/>
        <w:outlineLvl w:val="0"/>
        <w:rPr>
          <w:b/>
        </w:rPr>
      </w:pPr>
      <w:r w:rsidRPr="00027E8B">
        <w:rPr>
          <w:b/>
        </w:rPr>
        <w:t>3</w:t>
      </w:r>
      <w:r w:rsidR="00B834D1" w:rsidRPr="00027E8B">
        <w:rPr>
          <w:b/>
        </w:rPr>
        <w:t>. Methodological</w:t>
      </w:r>
      <w:r w:rsidR="001E450E" w:rsidRPr="00027E8B">
        <w:rPr>
          <w:b/>
        </w:rPr>
        <w:t xml:space="preserve"> approach</w:t>
      </w:r>
    </w:p>
    <w:p w14:paraId="3CA67222" w14:textId="13DDCCAD" w:rsidR="00253DE2" w:rsidRPr="00027E8B" w:rsidRDefault="00803F56" w:rsidP="00027E8B">
      <w:pPr>
        <w:spacing w:after="120"/>
        <w:jc w:val="both"/>
      </w:pPr>
      <w:r w:rsidRPr="00027E8B">
        <w:t xml:space="preserve">For the </w:t>
      </w:r>
      <w:r w:rsidR="00706C9D" w:rsidRPr="00027E8B">
        <w:t>evalu</w:t>
      </w:r>
      <w:r w:rsidR="009A1621" w:rsidRPr="00027E8B">
        <w:t>a</w:t>
      </w:r>
      <w:r w:rsidR="00706C9D" w:rsidRPr="00027E8B">
        <w:t xml:space="preserve">tion </w:t>
      </w:r>
      <w:r w:rsidRPr="00027E8B">
        <w:t xml:space="preserve">of EIA documents </w:t>
      </w:r>
      <w:r w:rsidR="000B1A83">
        <w:t xml:space="preserve">for </w:t>
      </w:r>
      <w:r w:rsidRPr="00027E8B">
        <w:t>road</w:t>
      </w:r>
      <w:r w:rsidR="009944EB" w:rsidRPr="00027E8B">
        <w:t xml:space="preserve">, </w:t>
      </w:r>
      <w:r w:rsidRPr="00027E8B">
        <w:t>rail</w:t>
      </w:r>
      <w:r w:rsidR="009944EB" w:rsidRPr="00027E8B">
        <w:t xml:space="preserve"> and </w:t>
      </w:r>
      <w:r w:rsidRPr="00027E8B">
        <w:t>high-voltage power</w:t>
      </w:r>
      <w:r w:rsidR="00E9253D" w:rsidRPr="00027E8B">
        <w:t xml:space="preserve"> infrastructure projects</w:t>
      </w:r>
      <w:r w:rsidRPr="00027E8B">
        <w:t xml:space="preserve">, a comprehensive catalogue of search terms was compiled </w:t>
      </w:r>
      <w:r w:rsidR="008C24CA" w:rsidRPr="00027E8B">
        <w:t xml:space="preserve">by </w:t>
      </w:r>
      <w:r w:rsidRPr="00027E8B">
        <w:t xml:space="preserve">experts from BOKU </w:t>
      </w:r>
      <w:r w:rsidR="003036C5" w:rsidRPr="00027E8B">
        <w:t xml:space="preserve">University </w:t>
      </w:r>
      <w:r w:rsidR="00E9253D" w:rsidRPr="00027E8B">
        <w:t xml:space="preserve">in </w:t>
      </w:r>
      <w:r w:rsidR="003036C5" w:rsidRPr="00027E8B">
        <w:t xml:space="preserve">Vienna </w:t>
      </w:r>
      <w:r w:rsidRPr="00027E8B">
        <w:t xml:space="preserve">and </w:t>
      </w:r>
      <w:r w:rsidR="003036C5" w:rsidRPr="00027E8B">
        <w:t xml:space="preserve">the </w:t>
      </w:r>
      <w:r w:rsidRPr="00027E8B">
        <w:t>Environment Agency Austria (UBA</w:t>
      </w:r>
      <w:r w:rsidR="00D227BE">
        <w:t xml:space="preserve">; </w:t>
      </w:r>
      <w:r w:rsidR="00D227BE" w:rsidRPr="00027E8B">
        <w:t xml:space="preserve">see section 3.3 and </w:t>
      </w:r>
      <w:r w:rsidR="00010E26">
        <w:t xml:space="preserve">Table </w:t>
      </w:r>
      <w:r w:rsidR="008846D3">
        <w:t>2</w:t>
      </w:r>
      <w:r w:rsidRPr="00027E8B">
        <w:t xml:space="preserve">). The </w:t>
      </w:r>
      <w:ins w:id="8" w:author="Fischer, Thomas" w:date="2018-03-27T09:13:00Z">
        <w:r w:rsidR="00F515A7">
          <w:t xml:space="preserve">associated </w:t>
        </w:r>
      </w:ins>
      <w:r w:rsidR="008C5C1F" w:rsidRPr="00027E8B">
        <w:t>content</w:t>
      </w:r>
      <w:r w:rsidRPr="00027E8B">
        <w:t xml:space="preserve"> analysis</w:t>
      </w:r>
      <w:r w:rsidR="008C5C1F" w:rsidRPr="00027E8B">
        <w:t xml:space="preserve"> of EIA documents</w:t>
      </w:r>
      <w:r w:rsidRPr="00027E8B">
        <w:t xml:space="preserve"> was conducted from June to September 2016</w:t>
      </w:r>
      <w:r w:rsidR="0088693C" w:rsidRPr="00027E8B">
        <w:t>.</w:t>
      </w:r>
    </w:p>
    <w:p w14:paraId="506D803F" w14:textId="77777777" w:rsidR="00F515A7" w:rsidRDefault="00F515A7">
      <w:pPr>
        <w:spacing w:after="0" w:line="240" w:lineRule="auto"/>
        <w:rPr>
          <w:ins w:id="9" w:author="Fischer, Thomas" w:date="2018-03-27T09:12:00Z"/>
          <w:b/>
        </w:rPr>
      </w:pPr>
      <w:ins w:id="10" w:author="Fischer, Thomas" w:date="2018-03-27T09:12:00Z">
        <w:r>
          <w:rPr>
            <w:b/>
          </w:rPr>
          <w:br w:type="page"/>
        </w:r>
      </w:ins>
    </w:p>
    <w:p w14:paraId="302C84B2" w14:textId="5E6128F7" w:rsidR="00D314FB" w:rsidRPr="00027E8B" w:rsidRDefault="00D314FB" w:rsidP="00253DE2">
      <w:pPr>
        <w:spacing w:after="120"/>
        <w:jc w:val="both"/>
        <w:rPr>
          <w:b/>
        </w:rPr>
      </w:pPr>
      <w:r w:rsidRPr="00027E8B">
        <w:rPr>
          <w:b/>
        </w:rPr>
        <w:lastRenderedPageBreak/>
        <w:t>3.1 EIA sample</w:t>
      </w:r>
    </w:p>
    <w:p w14:paraId="36EB6BD1" w14:textId="1B59B81C" w:rsidR="00292CBC" w:rsidRPr="00027E8B" w:rsidRDefault="00D314FB" w:rsidP="00027E8B">
      <w:pPr>
        <w:spacing w:after="120"/>
        <w:jc w:val="both"/>
      </w:pPr>
      <w:r w:rsidRPr="00027E8B">
        <w:t>Twenty-three EIAs from Austria</w:t>
      </w:r>
      <w:r w:rsidR="00AC4C23" w:rsidRPr="00027E8B">
        <w:t xml:space="preserve"> (2005-2016) </w:t>
      </w:r>
      <w:r w:rsidRPr="00027E8B">
        <w:t xml:space="preserve">and </w:t>
      </w:r>
      <w:r w:rsidR="00D04704" w:rsidRPr="00027E8B">
        <w:t xml:space="preserve">28 EIAs </w:t>
      </w:r>
      <w:r w:rsidRPr="00027E8B">
        <w:t xml:space="preserve">from Germany </w:t>
      </w:r>
      <w:r w:rsidR="00AC4C23" w:rsidRPr="00027E8B">
        <w:t xml:space="preserve">(2010-2016) </w:t>
      </w:r>
      <w:r w:rsidR="00D227BE">
        <w:t>were evaluated</w:t>
      </w:r>
      <w:r w:rsidRPr="00027E8B">
        <w:t>. Altogether</w:t>
      </w:r>
      <w:r w:rsidR="009944EB" w:rsidRPr="00027E8B">
        <w:t>,</w:t>
      </w:r>
      <w:r w:rsidRPr="00027E8B">
        <w:t xml:space="preserve"> 2,956 Austrian and 2,849 German </w:t>
      </w:r>
      <w:r w:rsidR="002714D0" w:rsidRPr="00027E8B">
        <w:t xml:space="preserve">digital </w:t>
      </w:r>
      <w:r w:rsidR="008F6F05" w:rsidRPr="00027E8B">
        <w:t>files</w:t>
      </w:r>
      <w:r w:rsidR="00702ADA">
        <w:rPr>
          <w:rStyle w:val="FootnoteReference"/>
        </w:rPr>
        <w:t xml:space="preserve"> </w:t>
      </w:r>
      <w:r w:rsidR="000B1A83">
        <w:t xml:space="preserve">were reviewed </w:t>
      </w:r>
      <w:r w:rsidR="00DF305E">
        <w:t>(</w:t>
      </w:r>
      <w:r w:rsidR="00D227BE">
        <w:t>‘</w:t>
      </w:r>
      <w:r w:rsidR="00DF305E">
        <w:t xml:space="preserve">files’ include e.g. individual chapters </w:t>
      </w:r>
      <w:r w:rsidR="00D227BE">
        <w:t xml:space="preserve">and various annexes </w:t>
      </w:r>
      <w:r w:rsidR="00DF305E">
        <w:t>of environmental impact statements)</w:t>
      </w:r>
      <w:r w:rsidR="000B1A83">
        <w:t>.</w:t>
      </w:r>
      <w:r w:rsidRPr="00027E8B">
        <w:t xml:space="preserve"> </w:t>
      </w:r>
      <w:r w:rsidR="000B1A83">
        <w:t xml:space="preserve">This means </w:t>
      </w:r>
      <w:r w:rsidR="00010E26">
        <w:t xml:space="preserve">that </w:t>
      </w:r>
      <w:r w:rsidR="008F6F05" w:rsidRPr="00027E8B">
        <w:t xml:space="preserve">an </w:t>
      </w:r>
      <w:r w:rsidRPr="00027E8B">
        <w:t xml:space="preserve">average </w:t>
      </w:r>
      <w:r w:rsidR="002714D0" w:rsidRPr="00027E8B">
        <w:t xml:space="preserve">of </w:t>
      </w:r>
      <w:r w:rsidRPr="00027E8B">
        <w:t xml:space="preserve">129 files for </w:t>
      </w:r>
      <w:r w:rsidR="00C33EE8" w:rsidRPr="00027E8B">
        <w:t>each</w:t>
      </w:r>
      <w:r w:rsidRPr="00027E8B">
        <w:t xml:space="preserve"> EIA in Au</w:t>
      </w:r>
      <w:r w:rsidR="00C33EE8" w:rsidRPr="00027E8B">
        <w:t xml:space="preserve">stria and </w:t>
      </w:r>
      <w:r w:rsidR="002714D0" w:rsidRPr="00027E8B">
        <w:t xml:space="preserve">of </w:t>
      </w:r>
      <w:r w:rsidR="00C33EE8" w:rsidRPr="00027E8B">
        <w:t xml:space="preserve">102 </w:t>
      </w:r>
      <w:r w:rsidR="002714D0" w:rsidRPr="00027E8B">
        <w:t xml:space="preserve">files </w:t>
      </w:r>
      <w:r w:rsidR="00C33EE8" w:rsidRPr="00027E8B">
        <w:t>for each</w:t>
      </w:r>
      <w:r w:rsidRPr="00027E8B">
        <w:t xml:space="preserve"> EIA in Germany</w:t>
      </w:r>
      <w:r w:rsidR="00D227BE">
        <w:t xml:space="preserve"> were studied</w:t>
      </w:r>
      <w:r w:rsidRPr="00027E8B">
        <w:t>.</w:t>
      </w:r>
      <w:r w:rsidR="00AA5AA8" w:rsidRPr="00027E8B">
        <w:t xml:space="preserve"> </w:t>
      </w:r>
      <w:r w:rsidR="00292CBC" w:rsidRPr="00027E8B">
        <w:t xml:space="preserve">The </w:t>
      </w:r>
      <w:r w:rsidR="008F6F05" w:rsidRPr="00027E8B">
        <w:t xml:space="preserve">files were </w:t>
      </w:r>
      <w:r w:rsidR="00292CBC" w:rsidRPr="00027E8B">
        <w:t>from the project approval stage</w:t>
      </w:r>
      <w:r w:rsidR="008F6F05" w:rsidRPr="00027E8B">
        <w:t xml:space="preserve"> </w:t>
      </w:r>
      <w:r w:rsidR="00AA5AA8" w:rsidRPr="00027E8B">
        <w:t>and were part of</w:t>
      </w:r>
      <w:r w:rsidR="00392BBF">
        <w:t xml:space="preserve"> either</w:t>
      </w:r>
      <w:r w:rsidR="00292CBC" w:rsidRPr="00027E8B">
        <w:t>:</w:t>
      </w:r>
    </w:p>
    <w:p w14:paraId="009411E3" w14:textId="77777777" w:rsidR="00292CBC" w:rsidRPr="00027E8B" w:rsidRDefault="00392BBF" w:rsidP="00027E8B">
      <w:pPr>
        <w:pStyle w:val="ListParagraph"/>
        <w:numPr>
          <w:ilvl w:val="0"/>
          <w:numId w:val="7"/>
        </w:numPr>
        <w:spacing w:after="120"/>
        <w:jc w:val="both"/>
      </w:pPr>
      <w:r>
        <w:t>t</w:t>
      </w:r>
      <w:r w:rsidR="00AA5AA8" w:rsidRPr="00027E8B">
        <w:t xml:space="preserve">he </w:t>
      </w:r>
      <w:r w:rsidR="00292CBC" w:rsidRPr="00027E8B">
        <w:t>Environmental Impact Statement (EIS)</w:t>
      </w:r>
      <w:r w:rsidR="00AA5AA8" w:rsidRPr="00027E8B">
        <w:t>;</w:t>
      </w:r>
    </w:p>
    <w:p w14:paraId="4B7EE697" w14:textId="77777777" w:rsidR="00292CBC" w:rsidRPr="00027E8B" w:rsidRDefault="00392BBF" w:rsidP="00027E8B">
      <w:pPr>
        <w:pStyle w:val="ListParagraph"/>
        <w:numPr>
          <w:ilvl w:val="0"/>
          <w:numId w:val="7"/>
        </w:numPr>
        <w:spacing w:after="120"/>
        <w:jc w:val="both"/>
      </w:pPr>
      <w:r>
        <w:t>t</w:t>
      </w:r>
      <w:r w:rsidR="00292CBC" w:rsidRPr="00027E8B">
        <w:t xml:space="preserve">echnical </w:t>
      </w:r>
      <w:r w:rsidR="00AA5AA8" w:rsidRPr="00027E8B">
        <w:t xml:space="preserve">documents; </w:t>
      </w:r>
      <w:r w:rsidR="00010E26">
        <w:t>or</w:t>
      </w:r>
      <w:r w:rsidR="00292CBC" w:rsidRPr="00027E8B">
        <w:t xml:space="preserve"> </w:t>
      </w:r>
    </w:p>
    <w:p w14:paraId="5E610061" w14:textId="77777777" w:rsidR="00292CBC" w:rsidRPr="00027E8B" w:rsidRDefault="00392BBF" w:rsidP="00027E8B">
      <w:pPr>
        <w:pStyle w:val="ListParagraph"/>
        <w:numPr>
          <w:ilvl w:val="0"/>
          <w:numId w:val="6"/>
        </w:numPr>
        <w:spacing w:after="120"/>
        <w:ind w:left="765"/>
        <w:jc w:val="both"/>
      </w:pPr>
      <w:r>
        <w:t>s</w:t>
      </w:r>
      <w:r w:rsidR="00292CBC" w:rsidRPr="00027E8B">
        <w:t xml:space="preserve">tatements </w:t>
      </w:r>
      <w:r w:rsidR="00D227BE">
        <w:t>from</w:t>
      </w:r>
      <w:r w:rsidR="00292CBC" w:rsidRPr="00027E8B">
        <w:t xml:space="preserve"> authorities</w:t>
      </w:r>
      <w:r w:rsidR="00D227BE">
        <w:t xml:space="preserve"> and </w:t>
      </w:r>
      <w:r w:rsidR="00864E18">
        <w:t xml:space="preserve">for Austria, </w:t>
      </w:r>
      <w:r w:rsidR="00D227BE">
        <w:t>also from members of the public</w:t>
      </w:r>
      <w:r w:rsidR="00AA5AA8" w:rsidRPr="00027E8B">
        <w:t>.</w:t>
      </w:r>
      <w:r w:rsidR="00292CBC" w:rsidRPr="00027E8B">
        <w:t xml:space="preserve"> </w:t>
      </w:r>
    </w:p>
    <w:p w14:paraId="4A586028" w14:textId="3F01CFE1" w:rsidR="00D314FB" w:rsidRPr="00027E8B" w:rsidRDefault="000B1A83" w:rsidP="00027E8B">
      <w:pPr>
        <w:spacing w:after="120"/>
        <w:jc w:val="both"/>
      </w:pPr>
      <w:r>
        <w:t>Furthermore, i</w:t>
      </w:r>
      <w:r w:rsidR="00292CBC" w:rsidRPr="00027E8B">
        <w:t>n Austria</w:t>
      </w:r>
      <w:r w:rsidR="008F6F05" w:rsidRPr="00027E8B">
        <w:t>,</w:t>
      </w:r>
      <w:r w:rsidR="00292CBC" w:rsidRPr="00027E8B">
        <w:t xml:space="preserve"> </w:t>
      </w:r>
      <w:r w:rsidR="00010E26">
        <w:t xml:space="preserve">an existing </w:t>
      </w:r>
      <w:r w:rsidR="00292CBC" w:rsidRPr="00027E8B">
        <w:t xml:space="preserve">database on EIA related documents (centrally kept by the </w:t>
      </w:r>
      <w:r>
        <w:t xml:space="preserve">Federal </w:t>
      </w:r>
      <w:r w:rsidR="00292CBC" w:rsidRPr="00027E8B">
        <w:t xml:space="preserve">Environment Agency) allowed </w:t>
      </w:r>
      <w:r>
        <w:t xml:space="preserve">for </w:t>
      </w:r>
      <w:r w:rsidR="00292CBC" w:rsidRPr="00027E8B">
        <w:t xml:space="preserve">an analysis of final notifications of decisions. </w:t>
      </w:r>
      <w:r w:rsidR="00D314FB" w:rsidRPr="0005330C">
        <w:t>In total, n</w:t>
      </w:r>
      <w:r w:rsidR="00D314FB" w:rsidRPr="00027E8B">
        <w:t>ine federal road projects</w:t>
      </w:r>
      <w:r w:rsidR="00CA5EFD" w:rsidRPr="00027E8B">
        <w:t xml:space="preserve"> and 12 rail </w:t>
      </w:r>
      <w:r w:rsidR="00D314FB" w:rsidRPr="00027E8B">
        <w:t xml:space="preserve">projects </w:t>
      </w:r>
      <w:r w:rsidR="00AA5AA8" w:rsidRPr="00027E8B">
        <w:t xml:space="preserve">from Austria </w:t>
      </w:r>
      <w:r w:rsidR="00CA5EFD" w:rsidRPr="00027E8B">
        <w:t>were analysed</w:t>
      </w:r>
      <w:r w:rsidR="00010E26">
        <w:t xml:space="preserve"> </w:t>
      </w:r>
      <w:r w:rsidR="00010E26" w:rsidRPr="00027E8B">
        <w:t>(all high-performance routes, comprising linear projects and large station projects)</w:t>
      </w:r>
      <w:r w:rsidR="00D314FB" w:rsidRPr="00027E8B">
        <w:t xml:space="preserve">. </w:t>
      </w:r>
      <w:r w:rsidR="00CA5EFD" w:rsidRPr="00027E8B">
        <w:t>O</w:t>
      </w:r>
      <w:r w:rsidR="00D314FB" w:rsidRPr="00027E8B">
        <w:t xml:space="preserve">nly two </w:t>
      </w:r>
      <w:r w:rsidR="00CA5EFD" w:rsidRPr="00027E8B">
        <w:t xml:space="preserve">high-voltage power </w:t>
      </w:r>
      <w:r w:rsidR="00D314FB" w:rsidRPr="00027E8B">
        <w:t xml:space="preserve">projects </w:t>
      </w:r>
      <w:r w:rsidR="005F7BEE" w:rsidRPr="00027E8B">
        <w:t>were available digitally (see Annex</w:t>
      </w:r>
      <w:del w:id="11" w:author="Fischer, Thomas" w:date="2018-03-27T09:14:00Z">
        <w:r w:rsidR="00B93134" w:rsidDel="00F515A7">
          <w:delText>, table 1</w:delText>
        </w:r>
      </w:del>
      <w:r w:rsidR="005F7BEE" w:rsidRPr="00027E8B">
        <w:t xml:space="preserve">). </w:t>
      </w:r>
      <w:r w:rsidR="00D314FB" w:rsidRPr="00027E8B">
        <w:t xml:space="preserve">All selected road and power line projects concerned the construction of newly planned routes. </w:t>
      </w:r>
      <w:r w:rsidR="00D227BE">
        <w:t>With regards to</w:t>
      </w:r>
      <w:r w:rsidR="00D314FB" w:rsidRPr="00027E8B">
        <w:t xml:space="preserve"> rail projects, two tunnel</w:t>
      </w:r>
      <w:r w:rsidR="00D227BE">
        <w:t>s</w:t>
      </w:r>
      <w:r w:rsidR="00D314FB" w:rsidRPr="00027E8B">
        <w:t xml:space="preserve"> (Brenner and Semmering base-level tunnels) represented - at least in parts - new transport routes, while all other projects </w:t>
      </w:r>
      <w:r>
        <w:t xml:space="preserve">were about </w:t>
      </w:r>
      <w:r w:rsidR="00CA5EFD" w:rsidRPr="00027E8B">
        <w:t xml:space="preserve">the construction </w:t>
      </w:r>
      <w:r w:rsidR="00D314FB" w:rsidRPr="00027E8B">
        <w:t xml:space="preserve">of additional tracks </w:t>
      </w:r>
      <w:r w:rsidR="000C0477" w:rsidRPr="00027E8B">
        <w:t xml:space="preserve">to existing infrastructure </w:t>
      </w:r>
      <w:r w:rsidR="00D314FB" w:rsidRPr="00027E8B">
        <w:t>(upgrade</w:t>
      </w:r>
      <w:r w:rsidR="000C0477" w:rsidRPr="00027E8B">
        <w:t>s</w:t>
      </w:r>
      <w:r w:rsidR="00D314FB" w:rsidRPr="00027E8B">
        <w:t xml:space="preserve"> to high-performance route</w:t>
      </w:r>
      <w:r w:rsidR="000C0477" w:rsidRPr="00027E8B">
        <w:t>s</w:t>
      </w:r>
      <w:r w:rsidR="00D314FB" w:rsidRPr="00027E8B">
        <w:t xml:space="preserve">). </w:t>
      </w:r>
    </w:p>
    <w:p w14:paraId="3B6DACFB" w14:textId="551D26C6" w:rsidR="008C40C2" w:rsidRPr="00027E8B" w:rsidRDefault="00392BBF" w:rsidP="00027E8B">
      <w:pPr>
        <w:spacing w:after="120"/>
        <w:jc w:val="both"/>
      </w:pPr>
      <w:r>
        <w:t>The 28</w:t>
      </w:r>
      <w:r w:rsidR="008C40C2" w:rsidRPr="00027E8B">
        <w:t xml:space="preserve"> EIAs </w:t>
      </w:r>
      <w:r w:rsidR="00AA5AA8" w:rsidRPr="00027E8B">
        <w:t xml:space="preserve">from Germany </w:t>
      </w:r>
      <w:r w:rsidR="008C40C2" w:rsidRPr="00027E8B">
        <w:t xml:space="preserve">comprised all types </w:t>
      </w:r>
      <w:r w:rsidR="000B1A83">
        <w:t>of landscapes (e.g. mountains, c</w:t>
      </w:r>
      <w:r w:rsidR="008C40C2" w:rsidRPr="00027E8B">
        <w:t xml:space="preserve">entral uplands, </w:t>
      </w:r>
      <w:r w:rsidR="000B1A83">
        <w:t>northern lowland</w:t>
      </w:r>
      <w:r w:rsidR="008C40C2" w:rsidRPr="00027E8B">
        <w:t xml:space="preserve"> </w:t>
      </w:r>
      <w:r w:rsidR="000B1A83">
        <w:t xml:space="preserve">and </w:t>
      </w:r>
      <w:r w:rsidR="008C40C2" w:rsidRPr="00027E8B">
        <w:t xml:space="preserve">riparian landscapes). </w:t>
      </w:r>
      <w:r w:rsidR="00CA5EFD" w:rsidRPr="00027E8B">
        <w:t xml:space="preserve">As </w:t>
      </w:r>
      <w:r w:rsidR="008C40C2" w:rsidRPr="00027E8B">
        <w:t>in Austria</w:t>
      </w:r>
      <w:r w:rsidR="00CA5EFD" w:rsidRPr="00027E8B">
        <w:t>,</w:t>
      </w:r>
      <w:r w:rsidR="008C40C2" w:rsidRPr="00027E8B">
        <w:t xml:space="preserve"> new projects </w:t>
      </w:r>
      <w:r w:rsidR="000C0477" w:rsidRPr="00027E8B">
        <w:t xml:space="preserve">as well as </w:t>
      </w:r>
      <w:r w:rsidR="008C40C2" w:rsidRPr="00027E8B">
        <w:t xml:space="preserve">upgrades </w:t>
      </w:r>
      <w:r w:rsidR="00CA5EFD" w:rsidRPr="00027E8B">
        <w:t xml:space="preserve">of existing infrastructure </w:t>
      </w:r>
      <w:r w:rsidR="008C40C2" w:rsidRPr="00027E8B">
        <w:t xml:space="preserve">were included. </w:t>
      </w:r>
      <w:r w:rsidR="000C0477" w:rsidRPr="00027E8B">
        <w:t>Al</w:t>
      </w:r>
      <w:r w:rsidR="00041B7E" w:rsidRPr="00027E8B">
        <w:t>together,</w:t>
      </w:r>
      <w:r w:rsidR="008C40C2" w:rsidRPr="00027E8B">
        <w:t xml:space="preserve"> 12 high-voltage power transmission projects, seven rail projects and nine road projects were </w:t>
      </w:r>
      <w:r w:rsidR="00CA5EFD" w:rsidRPr="00027E8B">
        <w:t xml:space="preserve">included </w:t>
      </w:r>
      <w:r w:rsidR="00B93134">
        <w:t>(see Annex</w:t>
      </w:r>
      <w:del w:id="12" w:author="Fischer, Thomas" w:date="2018-03-27T09:14:00Z">
        <w:r w:rsidR="00B93134" w:rsidDel="00F515A7">
          <w:delText>, table 2</w:delText>
        </w:r>
      </w:del>
      <w:r w:rsidR="00B93134">
        <w:t>)</w:t>
      </w:r>
      <w:r w:rsidR="008C40C2" w:rsidRPr="0005330C">
        <w:rPr>
          <w:rStyle w:val="FootnoteReference"/>
        </w:rPr>
        <w:footnoteReference w:id="2"/>
      </w:r>
      <w:r w:rsidR="008C40C2" w:rsidRPr="0005330C">
        <w:t xml:space="preserve">. </w:t>
      </w:r>
    </w:p>
    <w:p w14:paraId="7991F9D7" w14:textId="77777777" w:rsidR="00195443" w:rsidRDefault="001525F4" w:rsidP="00392BBF">
      <w:pPr>
        <w:spacing w:after="120"/>
        <w:jc w:val="both"/>
      </w:pPr>
      <w:r w:rsidRPr="00027E8B">
        <w:t xml:space="preserve">In both, Austria and Germany, EIA is linked to permit procedures. </w:t>
      </w:r>
      <w:r w:rsidR="00793E8A">
        <w:t>I</w:t>
      </w:r>
      <w:r w:rsidRPr="00027E8B">
        <w:t>n Austria</w:t>
      </w:r>
      <w:r w:rsidR="00793E8A">
        <w:t>,</w:t>
      </w:r>
      <w:r w:rsidRPr="00027E8B">
        <w:t xml:space="preserve"> </w:t>
      </w:r>
      <w:r w:rsidR="00392BBF">
        <w:t>but not</w:t>
      </w:r>
      <w:r w:rsidR="00793E8A">
        <w:t xml:space="preserve"> in Germany, </w:t>
      </w:r>
      <w:r w:rsidRPr="00027E8B">
        <w:t>EIA follows a one-stop-shop</w:t>
      </w:r>
      <w:r w:rsidR="000C0477" w:rsidRPr="00027E8B">
        <w:t xml:space="preserve"> approach</w:t>
      </w:r>
      <w:r w:rsidRPr="00027E8B">
        <w:t xml:space="preserve">, </w:t>
      </w:r>
      <w:r w:rsidR="000C0477" w:rsidRPr="00027E8B">
        <w:t xml:space="preserve">allowing to address </w:t>
      </w:r>
      <w:r w:rsidRPr="00027E8B">
        <w:t xml:space="preserve">all permits </w:t>
      </w:r>
      <w:r w:rsidR="000C0477" w:rsidRPr="00027E8B">
        <w:t xml:space="preserve">together </w:t>
      </w:r>
      <w:r w:rsidRPr="00027E8B">
        <w:t xml:space="preserve">(e.g. hydrological engineering and geology related). This difference </w:t>
      </w:r>
      <w:r w:rsidR="00392BBF">
        <w:t xml:space="preserve">between the two countries </w:t>
      </w:r>
      <w:r w:rsidR="000C0477" w:rsidRPr="00027E8B">
        <w:t xml:space="preserve">means </w:t>
      </w:r>
      <w:r w:rsidRPr="00027E8B">
        <w:t xml:space="preserve">the potential influence of framing conditions for integrating CC adaptation </w:t>
      </w:r>
      <w:r w:rsidR="000C0477" w:rsidRPr="00027E8B">
        <w:t xml:space="preserve">can be </w:t>
      </w:r>
      <w:r w:rsidR="00A152E6">
        <w:t xml:space="preserve">critically reflected on </w:t>
      </w:r>
      <w:r w:rsidRPr="00392BBF">
        <w:t>(Jiricka-Pürrer,</w:t>
      </w:r>
      <w:r w:rsidR="00803E57" w:rsidRPr="00392BBF">
        <w:t xml:space="preserve"> in pri</w:t>
      </w:r>
      <w:r w:rsidR="00803E57">
        <w:t>nt</w:t>
      </w:r>
      <w:r w:rsidR="00392BBF">
        <w:t xml:space="preserve">). </w:t>
      </w:r>
    </w:p>
    <w:p w14:paraId="263C998E" w14:textId="4390CC12" w:rsidR="00253DE2" w:rsidRPr="00027E8B" w:rsidDel="00F515A7" w:rsidRDefault="00253DE2" w:rsidP="00392BBF">
      <w:pPr>
        <w:spacing w:after="120"/>
        <w:jc w:val="both"/>
        <w:rPr>
          <w:del w:id="14" w:author="Fischer, Thomas" w:date="2018-03-27T09:15:00Z"/>
        </w:rPr>
      </w:pPr>
    </w:p>
    <w:p w14:paraId="702A9315" w14:textId="77777777" w:rsidR="00E23354" w:rsidRPr="00027E8B" w:rsidRDefault="00972967" w:rsidP="00027E8B">
      <w:pPr>
        <w:spacing w:after="120"/>
        <w:jc w:val="both"/>
        <w:outlineLvl w:val="0"/>
        <w:rPr>
          <w:b/>
        </w:rPr>
      </w:pPr>
      <w:r w:rsidRPr="00027E8B">
        <w:rPr>
          <w:b/>
        </w:rPr>
        <w:t>3</w:t>
      </w:r>
      <w:r w:rsidR="00E23354" w:rsidRPr="00027E8B">
        <w:rPr>
          <w:b/>
        </w:rPr>
        <w:t>.</w:t>
      </w:r>
      <w:r w:rsidR="00D314FB" w:rsidRPr="00027E8B">
        <w:rPr>
          <w:b/>
        </w:rPr>
        <w:t>2</w:t>
      </w:r>
      <w:r w:rsidR="00D65D32" w:rsidRPr="00027E8B">
        <w:rPr>
          <w:b/>
        </w:rPr>
        <w:t xml:space="preserve"> Survey design</w:t>
      </w:r>
    </w:p>
    <w:p w14:paraId="2C596EB6" w14:textId="716AD5F2" w:rsidR="00803F56" w:rsidRPr="00027E8B" w:rsidRDefault="00A152E6" w:rsidP="00027E8B">
      <w:pPr>
        <w:spacing w:after="120"/>
        <w:jc w:val="both"/>
      </w:pPr>
      <w:r>
        <w:t>C</w:t>
      </w:r>
      <w:r w:rsidR="00D93110" w:rsidRPr="00027E8B">
        <w:t>ontent</w:t>
      </w:r>
      <w:r w:rsidR="00803F56" w:rsidRPr="00027E8B">
        <w:t xml:space="preserve"> analysis was </w:t>
      </w:r>
      <w:r w:rsidR="007B1F86" w:rsidRPr="00027E8B">
        <w:t xml:space="preserve">organised along </w:t>
      </w:r>
      <w:r w:rsidR="00803F56" w:rsidRPr="00027E8B">
        <w:t>two</w:t>
      </w:r>
      <w:r w:rsidR="00113E72" w:rsidRPr="00027E8B">
        <w:t xml:space="preserve"> </w:t>
      </w:r>
      <w:r w:rsidR="007B1F86" w:rsidRPr="00027E8B">
        <w:t>stages</w:t>
      </w:r>
      <w:r w:rsidR="00014CA1" w:rsidRPr="00027E8B">
        <w:t xml:space="preserve"> (see </w:t>
      </w:r>
      <w:r w:rsidR="00392BBF">
        <w:t>F</w:t>
      </w:r>
      <w:r w:rsidR="00014CA1" w:rsidRPr="00027E8B">
        <w:t>igure 1)</w:t>
      </w:r>
      <w:r w:rsidR="00803F56" w:rsidRPr="00027E8B">
        <w:t xml:space="preserve">. </w:t>
      </w:r>
      <w:r w:rsidR="00113E72" w:rsidRPr="00027E8B">
        <w:t xml:space="preserve">First, </w:t>
      </w:r>
      <w:r w:rsidR="00803F56" w:rsidRPr="00027E8B">
        <w:t xml:space="preserve">whether a direct reference to </w:t>
      </w:r>
      <w:r>
        <w:t>CC is</w:t>
      </w:r>
      <w:r w:rsidR="0088693C" w:rsidRPr="00027E8B">
        <w:t xml:space="preserve"> </w:t>
      </w:r>
      <w:r w:rsidR="00CA5EFD" w:rsidRPr="00027E8B">
        <w:t xml:space="preserve">made was </w:t>
      </w:r>
      <w:r w:rsidR="00FB0534" w:rsidRPr="00027E8B">
        <w:t>e</w:t>
      </w:r>
      <w:r w:rsidR="0088693C" w:rsidRPr="00027E8B">
        <w:t>stablished</w:t>
      </w:r>
      <w:r w:rsidR="00803F56" w:rsidRPr="00027E8B">
        <w:t xml:space="preserve">. </w:t>
      </w:r>
      <w:r w:rsidR="00113E72" w:rsidRPr="00027E8B">
        <w:t>Second</w:t>
      </w:r>
      <w:r w:rsidR="00803F56" w:rsidRPr="00027E8B">
        <w:t xml:space="preserve">, files were searched for </w:t>
      </w:r>
      <w:r w:rsidR="00E9253D" w:rsidRPr="00027E8B">
        <w:t xml:space="preserve">the </w:t>
      </w:r>
      <w:r w:rsidR="00803F56" w:rsidRPr="00027E8B">
        <w:t>mention</w:t>
      </w:r>
      <w:r w:rsidR="00E9253D" w:rsidRPr="00027E8B">
        <w:t>ing</w:t>
      </w:r>
      <w:r w:rsidR="00803F56" w:rsidRPr="00027E8B">
        <w:t xml:space="preserve"> of meteorological phenomena</w:t>
      </w:r>
      <w:r w:rsidR="00713170" w:rsidRPr="00027E8B">
        <w:t xml:space="preserve"> </w:t>
      </w:r>
      <w:r w:rsidR="003F4C0B" w:rsidRPr="00027E8B">
        <w:t xml:space="preserve">that </w:t>
      </w:r>
      <w:r w:rsidR="00803F56" w:rsidRPr="00027E8B">
        <w:t xml:space="preserve">could </w:t>
      </w:r>
      <w:r w:rsidR="003F4C0B" w:rsidRPr="00027E8B">
        <w:t xml:space="preserve">be associated with </w:t>
      </w:r>
      <w:r w:rsidR="00803F56" w:rsidRPr="00027E8B">
        <w:t xml:space="preserve">potential </w:t>
      </w:r>
      <w:r>
        <w:t xml:space="preserve">CC </w:t>
      </w:r>
      <w:r w:rsidR="00803F56" w:rsidRPr="00027E8B">
        <w:t>impacts</w:t>
      </w:r>
      <w:r w:rsidR="00421EC3" w:rsidRPr="00027E8B">
        <w:t xml:space="preserve"> (</w:t>
      </w:r>
      <w:r>
        <w:t xml:space="preserve">CC </w:t>
      </w:r>
      <w:r w:rsidR="00421EC3" w:rsidRPr="00027E8B">
        <w:t>signals/stressors)</w:t>
      </w:r>
      <w:r w:rsidR="00803F56" w:rsidRPr="00027E8B">
        <w:t>.</w:t>
      </w:r>
      <w:r w:rsidR="00421EC3" w:rsidRPr="00027E8B">
        <w:t xml:space="preserve"> </w:t>
      </w:r>
      <w:r w:rsidR="00CA5EFD" w:rsidRPr="00027E8B">
        <w:t>C</w:t>
      </w:r>
      <w:r w:rsidR="00421EC3" w:rsidRPr="00027E8B">
        <w:t>ombination</w:t>
      </w:r>
      <w:r w:rsidR="00CA5EFD" w:rsidRPr="00027E8B">
        <w:t>s</w:t>
      </w:r>
      <w:r w:rsidR="00421EC3" w:rsidRPr="00027E8B">
        <w:t xml:space="preserve"> of both </w:t>
      </w:r>
      <w:r w:rsidR="00CA5EFD" w:rsidRPr="00027E8B">
        <w:t>were also established</w:t>
      </w:r>
      <w:r w:rsidR="00421EC3" w:rsidRPr="00027E8B">
        <w:t>. For</w:t>
      </w:r>
      <w:r w:rsidR="00FB0534" w:rsidRPr="00027E8B">
        <w:t xml:space="preserve"> t</w:t>
      </w:r>
      <w:r w:rsidR="00421EC3" w:rsidRPr="00027E8B">
        <w:t>his purpos</w:t>
      </w:r>
      <w:r w:rsidR="00FB0534" w:rsidRPr="00027E8B">
        <w:t>e</w:t>
      </w:r>
      <w:r w:rsidR="00CA5EFD" w:rsidRPr="00027E8B">
        <w:t>,</w:t>
      </w:r>
      <w:r w:rsidR="00FB0534" w:rsidRPr="00027E8B">
        <w:t xml:space="preserve"> </w:t>
      </w:r>
      <w:r w:rsidR="00421EC3" w:rsidRPr="00027E8B">
        <w:t>a</w:t>
      </w:r>
      <w:r w:rsidR="00803F56" w:rsidRPr="00027E8B">
        <w:t xml:space="preserve"> maximum </w:t>
      </w:r>
      <w:r w:rsidR="003C51CF">
        <w:t>distance</w:t>
      </w:r>
      <w:r w:rsidR="00E9253D" w:rsidRPr="00027E8B">
        <w:t xml:space="preserve"> </w:t>
      </w:r>
      <w:r w:rsidR="00803F56" w:rsidRPr="00027E8B">
        <w:t>of 60 words</w:t>
      </w:r>
      <w:r w:rsidR="009E07B7" w:rsidRPr="00027E8B">
        <w:t xml:space="preserve"> between </w:t>
      </w:r>
      <w:r w:rsidR="00E9253D" w:rsidRPr="00027E8B">
        <w:t xml:space="preserve">the mentioning of </w:t>
      </w:r>
      <w:r w:rsidR="007B1F86" w:rsidRPr="00027E8B">
        <w:t xml:space="preserve">a </w:t>
      </w:r>
      <w:r w:rsidR="00E9253D" w:rsidRPr="00027E8B">
        <w:t>source</w:t>
      </w:r>
      <w:r w:rsidR="00113E72" w:rsidRPr="00027E8B">
        <w:t xml:space="preserve"> (phenomenon</w:t>
      </w:r>
      <w:r w:rsidR="00421EC3" w:rsidRPr="00027E8B">
        <w:t>/stressor</w:t>
      </w:r>
      <w:r w:rsidR="00113E72" w:rsidRPr="00027E8B">
        <w:t>)</w:t>
      </w:r>
      <w:r w:rsidR="00E9253D" w:rsidRPr="00027E8B">
        <w:t xml:space="preserve"> and </w:t>
      </w:r>
      <w:r w:rsidR="007B1F86" w:rsidRPr="00027E8B">
        <w:t xml:space="preserve">an </w:t>
      </w:r>
      <w:r w:rsidR="009E07B7" w:rsidRPr="00027E8B">
        <w:t>impact</w:t>
      </w:r>
      <w:r w:rsidR="00803F56" w:rsidRPr="00027E8B">
        <w:t xml:space="preserve"> was </w:t>
      </w:r>
      <w:r w:rsidR="003F4C0B" w:rsidRPr="00027E8B">
        <w:t>used</w:t>
      </w:r>
      <w:r w:rsidR="00803F56" w:rsidRPr="00027E8B">
        <w:t xml:space="preserve">. This </w:t>
      </w:r>
      <w:r w:rsidR="003C51CF">
        <w:t xml:space="preserve">maximum word distance </w:t>
      </w:r>
      <w:r w:rsidR="00803F56" w:rsidRPr="00027E8B">
        <w:t xml:space="preserve">was </w:t>
      </w:r>
      <w:r w:rsidR="00E9253D" w:rsidRPr="00027E8B">
        <w:t xml:space="preserve">established </w:t>
      </w:r>
      <w:r w:rsidR="00803F56" w:rsidRPr="00027E8B">
        <w:t>after analys</w:t>
      </w:r>
      <w:r w:rsidR="00E9253D" w:rsidRPr="00027E8B">
        <w:t>ing</w:t>
      </w:r>
      <w:r w:rsidR="00803F56" w:rsidRPr="00027E8B">
        <w:t xml:space="preserve"> </w:t>
      </w:r>
      <w:r w:rsidR="00E9253D" w:rsidRPr="00027E8B">
        <w:t xml:space="preserve">a </w:t>
      </w:r>
      <w:r w:rsidR="00706C9D" w:rsidRPr="00027E8B">
        <w:t xml:space="preserve">large </w:t>
      </w:r>
      <w:r w:rsidR="00E9253D" w:rsidRPr="00027E8B">
        <w:t xml:space="preserve">random sample of </w:t>
      </w:r>
      <w:r w:rsidR="00803F56" w:rsidRPr="00027E8B">
        <w:t>documents</w:t>
      </w:r>
      <w:r w:rsidR="0022034A">
        <w:t>,</w:t>
      </w:r>
      <w:r w:rsidR="00803F56" w:rsidRPr="00027E8B">
        <w:t xml:space="preserve"> establishing </w:t>
      </w:r>
      <w:r w:rsidR="00E9253D" w:rsidRPr="00027E8B">
        <w:t>link</w:t>
      </w:r>
      <w:r w:rsidR="0022034A">
        <w:t>s</w:t>
      </w:r>
      <w:r w:rsidR="00E9253D" w:rsidRPr="00027E8B">
        <w:t xml:space="preserve"> </w:t>
      </w:r>
      <w:r w:rsidR="00803F56" w:rsidRPr="00027E8B">
        <w:t xml:space="preserve">between </w:t>
      </w:r>
      <w:r w:rsidR="00E9253D" w:rsidRPr="00027E8B">
        <w:t xml:space="preserve">predicted </w:t>
      </w:r>
      <w:r w:rsidR="00113E72" w:rsidRPr="00027E8B">
        <w:t>source (</w:t>
      </w:r>
      <w:r w:rsidR="00803F56" w:rsidRPr="00027E8B">
        <w:t>phenomenon</w:t>
      </w:r>
      <w:r w:rsidR="00E9253D" w:rsidRPr="00027E8B">
        <w:t xml:space="preserve">) </w:t>
      </w:r>
      <w:r w:rsidR="00803F56" w:rsidRPr="00027E8B">
        <w:t xml:space="preserve">and </w:t>
      </w:r>
      <w:r>
        <w:t xml:space="preserve">CC </w:t>
      </w:r>
      <w:r w:rsidR="00803F56" w:rsidRPr="00027E8B">
        <w:t>impact</w:t>
      </w:r>
      <w:r w:rsidR="0022034A">
        <w:t>s</w:t>
      </w:r>
      <w:r w:rsidR="00803F56" w:rsidRPr="00027E8B">
        <w:t>.</w:t>
      </w:r>
      <w:r w:rsidR="00A15EF6" w:rsidRPr="00027E8B">
        <w:t xml:space="preserve"> </w:t>
      </w:r>
      <w:r w:rsidR="00014CA1" w:rsidRPr="00027E8B">
        <w:t xml:space="preserve">A cross-check </w:t>
      </w:r>
      <w:r w:rsidR="00ED045C">
        <w:t>through</w:t>
      </w:r>
      <w:r w:rsidR="00014CA1" w:rsidRPr="00027E8B">
        <w:t xml:space="preserve"> the </w:t>
      </w:r>
      <w:r w:rsidR="00ED045C">
        <w:t xml:space="preserve">subsequent </w:t>
      </w:r>
      <w:r w:rsidR="00014CA1" w:rsidRPr="00027E8B">
        <w:t xml:space="preserve">qualitative </w:t>
      </w:r>
      <w:r w:rsidR="00014CA1" w:rsidRPr="00027E8B">
        <w:lastRenderedPageBreak/>
        <w:t xml:space="preserve">analysis of all relevant citations </w:t>
      </w:r>
      <w:r w:rsidR="008C698C" w:rsidRPr="00027E8B">
        <w:t xml:space="preserve">on </w:t>
      </w:r>
      <w:r w:rsidR="00A15EF6" w:rsidRPr="00027E8B">
        <w:t xml:space="preserve">the </w:t>
      </w:r>
      <w:r w:rsidR="00572118" w:rsidRPr="00027E8B">
        <w:t>exist</w:t>
      </w:r>
      <w:r w:rsidR="005C5C9C" w:rsidRPr="00027E8B">
        <w:t xml:space="preserve">ence of </w:t>
      </w:r>
      <w:r w:rsidR="008C698C" w:rsidRPr="00027E8B">
        <w:t xml:space="preserve">any </w:t>
      </w:r>
      <w:r w:rsidR="005C5C9C" w:rsidRPr="00027E8B">
        <w:t>combinations beyond these</w:t>
      </w:r>
      <w:r w:rsidR="00572118" w:rsidRPr="00027E8B">
        <w:t xml:space="preserve"> 60 words</w:t>
      </w:r>
      <w:r w:rsidR="008C698C" w:rsidRPr="00027E8B">
        <w:t xml:space="preserve"> was also </w:t>
      </w:r>
      <w:r w:rsidR="0022034A">
        <w:t>applied</w:t>
      </w:r>
      <w:r w:rsidR="008C698C" w:rsidRPr="00027E8B">
        <w:t>.</w:t>
      </w:r>
    </w:p>
    <w:p w14:paraId="7DF90D1C" w14:textId="5CAC5784" w:rsidR="00713FCA" w:rsidRPr="00027E8B" w:rsidRDefault="00635AD0" w:rsidP="00027E8B">
      <w:pPr>
        <w:spacing w:after="120"/>
        <w:jc w:val="both"/>
      </w:pPr>
      <w:r w:rsidRPr="00027E8B">
        <w:t xml:space="preserve">Single-term search rounds </w:t>
      </w:r>
      <w:r w:rsidR="00803F56" w:rsidRPr="00027E8B">
        <w:t xml:space="preserve">were conducted for </w:t>
      </w:r>
      <w:del w:id="15" w:author="Fischer, Thomas" w:date="2018-03-27T10:04:00Z">
        <w:r w:rsidR="00803F56" w:rsidRPr="00027E8B" w:rsidDel="00043491">
          <w:delText xml:space="preserve">each of the </w:delText>
        </w:r>
      </w:del>
      <w:r w:rsidR="00803F56" w:rsidRPr="00027E8B">
        <w:t>meteorological phenomena</w:t>
      </w:r>
      <w:r w:rsidRPr="00027E8B">
        <w:t xml:space="preserve"> (</w:t>
      </w:r>
      <w:r w:rsidR="00A152E6">
        <w:t xml:space="preserve">CC </w:t>
      </w:r>
      <w:r w:rsidR="00E37102" w:rsidRPr="00027E8B">
        <w:t>stressor</w:t>
      </w:r>
      <w:r w:rsidR="008C698C" w:rsidRPr="00027E8B">
        <w:t>s</w:t>
      </w:r>
      <w:r w:rsidRPr="00027E8B">
        <w:t>)</w:t>
      </w:r>
      <w:r w:rsidR="00803F56" w:rsidRPr="00027E8B">
        <w:t xml:space="preserve"> </w:t>
      </w:r>
      <w:r w:rsidR="00ED045C">
        <w:t xml:space="preserve">and </w:t>
      </w:r>
      <w:r w:rsidR="00803F56" w:rsidRPr="00027E8B">
        <w:t>p</w:t>
      </w:r>
      <w:r w:rsidR="00E37102" w:rsidRPr="00027E8B">
        <w:t xml:space="preserve">otential </w:t>
      </w:r>
      <w:r w:rsidR="00A152E6">
        <w:t>CC impacts/</w:t>
      </w:r>
      <w:r w:rsidR="00803F56" w:rsidRPr="00027E8B">
        <w:t xml:space="preserve">relevant aspects. </w:t>
      </w:r>
      <w:r w:rsidR="00C93D3C" w:rsidRPr="00027E8B">
        <w:t xml:space="preserve">Documents were indexed and searched with </w:t>
      </w:r>
      <w:r w:rsidR="00C93D3C" w:rsidRPr="00027E8B">
        <w:rPr>
          <w:i/>
        </w:rPr>
        <w:t>Apache Solr</w:t>
      </w:r>
      <w:r w:rsidR="00C93D3C" w:rsidRPr="00027E8B">
        <w:t xml:space="preserve"> </w:t>
      </w:r>
      <w:r w:rsidR="0088693C" w:rsidRPr="00027E8B">
        <w:t xml:space="preserve">software </w:t>
      </w:r>
      <w:r w:rsidR="00C93D3C" w:rsidRPr="00027E8B">
        <w:t>(allowing proximity and regular expression search)</w:t>
      </w:r>
      <w:r w:rsidR="0034128F" w:rsidRPr="00027E8B">
        <w:t>,</w:t>
      </w:r>
      <w:r w:rsidR="00C93D3C" w:rsidRPr="00027E8B">
        <w:t xml:space="preserve"> using </w:t>
      </w:r>
      <w:r w:rsidR="00C93D3C" w:rsidRPr="00027E8B">
        <w:rPr>
          <w:i/>
        </w:rPr>
        <w:t>python</w:t>
      </w:r>
      <w:r w:rsidR="00C93D3C" w:rsidRPr="00027E8B">
        <w:t xml:space="preserve"> for automation. </w:t>
      </w:r>
      <w:r w:rsidR="00C93D3C" w:rsidRPr="00027E8B">
        <w:rPr>
          <w:i/>
        </w:rPr>
        <w:t>OpenRefine</w:t>
      </w:r>
      <w:r w:rsidR="00C93D3C" w:rsidRPr="00027E8B">
        <w:t xml:space="preserve"> was used to process raw XML output and convert it to MS Excel spreadsheets, linked to the initial documents</w:t>
      </w:r>
      <w:r w:rsidR="00E43CB0" w:rsidRPr="00027E8B">
        <w:t xml:space="preserve">. </w:t>
      </w:r>
      <w:r w:rsidR="00887199" w:rsidRPr="00027E8B">
        <w:t xml:space="preserve">Results </w:t>
      </w:r>
      <w:r w:rsidR="00803F56" w:rsidRPr="00027E8B">
        <w:t>were subsequently evaluated qualitatively by the project team</w:t>
      </w:r>
      <w:r w:rsidR="00484523" w:rsidRPr="00027E8B">
        <w:t xml:space="preserve"> and </w:t>
      </w:r>
      <w:r w:rsidR="00803F56" w:rsidRPr="00027E8B">
        <w:t xml:space="preserve">were classified according to their relevance (see </w:t>
      </w:r>
      <w:r w:rsidR="00484523" w:rsidRPr="00027E8B">
        <w:t xml:space="preserve">section </w:t>
      </w:r>
      <w:r w:rsidR="00803F56" w:rsidRPr="00027E8B">
        <w:t>3.</w:t>
      </w:r>
      <w:r w:rsidR="008C40C2" w:rsidRPr="00027E8B">
        <w:t>4</w:t>
      </w:r>
      <w:r w:rsidR="00ED045C">
        <w:t xml:space="preserve"> and</w:t>
      </w:r>
      <w:r w:rsidR="00D166BC">
        <w:t xml:space="preserve"> T</w:t>
      </w:r>
      <w:r w:rsidR="00E93427" w:rsidRPr="00027E8B">
        <w:t xml:space="preserve">able </w:t>
      </w:r>
      <w:r w:rsidR="008846D3">
        <w:t>3</w:t>
      </w:r>
      <w:r w:rsidR="00803F56" w:rsidRPr="00027E8B">
        <w:t>)</w:t>
      </w:r>
      <w:r w:rsidR="00484523" w:rsidRPr="00027E8B">
        <w:t>.</w:t>
      </w:r>
      <w:r w:rsidR="00803F56" w:rsidRPr="00027E8B">
        <w:t xml:space="preserve"> </w:t>
      </w:r>
      <w:r w:rsidR="00484523" w:rsidRPr="00027E8B">
        <w:t>S</w:t>
      </w:r>
      <w:r w:rsidR="00E9253D" w:rsidRPr="00027E8B">
        <w:t xml:space="preserve">pecific </w:t>
      </w:r>
      <w:r w:rsidR="00803F56" w:rsidRPr="00027E8B">
        <w:t>attributes</w:t>
      </w:r>
      <w:r w:rsidR="00FD593C" w:rsidRPr="00027E8B">
        <w:t xml:space="preserve"> </w:t>
      </w:r>
      <w:r w:rsidR="00484523" w:rsidRPr="00027E8B">
        <w:t>were allocated</w:t>
      </w:r>
      <w:r w:rsidR="000C0477" w:rsidRPr="00027E8B">
        <w:t>.</w:t>
      </w:r>
      <w:r w:rsidR="00484523" w:rsidRPr="00027E8B">
        <w:t xml:space="preserve"> </w:t>
      </w:r>
      <w:r w:rsidR="00803F56" w:rsidRPr="00027E8B">
        <w:t xml:space="preserve">Furthermore, </w:t>
      </w:r>
      <w:r w:rsidR="000C0477" w:rsidRPr="00027E8B">
        <w:t xml:space="preserve">key </w:t>
      </w:r>
      <w:r w:rsidR="00803F56" w:rsidRPr="00027E8B">
        <w:t>quotes</w:t>
      </w:r>
      <w:r w:rsidR="003F4C0B" w:rsidRPr="00027E8B">
        <w:t xml:space="preserve"> </w:t>
      </w:r>
      <w:r w:rsidR="00803F56" w:rsidRPr="00027E8B">
        <w:t xml:space="preserve">were </w:t>
      </w:r>
      <w:r w:rsidR="000C0477" w:rsidRPr="00027E8B">
        <w:t>identified</w:t>
      </w:r>
      <w:r w:rsidR="00803F56" w:rsidRPr="00027E8B">
        <w:t xml:space="preserve">. Coding was conducted with a focus on </w:t>
      </w:r>
      <w:r w:rsidR="003F4C0B" w:rsidRPr="00027E8B">
        <w:t xml:space="preserve">(a) </w:t>
      </w:r>
      <w:r w:rsidR="00803F56" w:rsidRPr="00027E8B">
        <w:t xml:space="preserve">matters of relevance to the altered sensitivity of individual environmental issues, and </w:t>
      </w:r>
      <w:r w:rsidR="003F4C0B" w:rsidRPr="00027E8B">
        <w:t xml:space="preserve">(b) </w:t>
      </w:r>
      <w:r w:rsidR="00803F56" w:rsidRPr="00027E8B">
        <w:t xml:space="preserve">the consequences for </w:t>
      </w:r>
      <w:r w:rsidR="00210F62" w:rsidRPr="00027E8B">
        <w:t xml:space="preserve">a </w:t>
      </w:r>
      <w:r w:rsidR="00803F56" w:rsidRPr="00027E8B">
        <w:t>project (</w:t>
      </w:r>
      <w:r w:rsidR="003F4C0B" w:rsidRPr="00027E8B">
        <w:t xml:space="preserve">what is often called </w:t>
      </w:r>
      <w:r w:rsidR="00803F56" w:rsidRPr="00027E8B">
        <w:t>climate proofing).</w:t>
      </w:r>
      <w:r w:rsidR="00954FA8" w:rsidRPr="00027E8B">
        <w:t xml:space="preserve"> </w:t>
      </w:r>
    </w:p>
    <w:p w14:paraId="5678F8EF" w14:textId="77777777" w:rsidR="00014CA1" w:rsidRPr="00027E8B" w:rsidRDefault="00760729" w:rsidP="00027E8B">
      <w:pPr>
        <w:spacing w:after="120"/>
        <w:jc w:val="both"/>
      </w:pPr>
      <w:r w:rsidRPr="00027E8B">
        <w:t xml:space="preserve">Figure 1: Methodological approach </w:t>
      </w:r>
      <w:r w:rsidR="00177EA7" w:rsidRPr="00027E8B">
        <w:t xml:space="preserve">of </w:t>
      </w:r>
      <w:r w:rsidR="00D166BC">
        <w:t>content analysis</w:t>
      </w:r>
      <w:r w:rsidRPr="00027E8B">
        <w:t xml:space="preserve"> </w:t>
      </w:r>
    </w:p>
    <w:p w14:paraId="79F2DC23" w14:textId="77777777" w:rsidR="00014CA1" w:rsidRPr="0005330C" w:rsidRDefault="00014CA1" w:rsidP="00027E8B">
      <w:pPr>
        <w:spacing w:after="120"/>
        <w:jc w:val="both"/>
      </w:pPr>
      <w:r w:rsidRPr="0005330C">
        <w:rPr>
          <w:noProof/>
          <w:lang w:bidi="ar-SA"/>
        </w:rPr>
        <w:drawing>
          <wp:inline distT="0" distB="0" distL="0" distR="0" wp14:anchorId="414A6429" wp14:editId="47C8F4FA">
            <wp:extent cx="5486400" cy="3200400"/>
            <wp:effectExtent l="19050" t="0" r="1905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F41975" w14:textId="77777777" w:rsidR="00954FA8" w:rsidRPr="00027E8B" w:rsidRDefault="00954FA8" w:rsidP="00027E8B">
      <w:pPr>
        <w:spacing w:after="120"/>
        <w:jc w:val="both"/>
      </w:pPr>
    </w:p>
    <w:p w14:paraId="53818953" w14:textId="77777777" w:rsidR="0046339E" w:rsidRPr="00027E8B" w:rsidRDefault="00972967" w:rsidP="00027E8B">
      <w:pPr>
        <w:spacing w:after="120"/>
        <w:jc w:val="both"/>
        <w:outlineLvl w:val="0"/>
        <w:rPr>
          <w:b/>
        </w:rPr>
      </w:pPr>
      <w:r w:rsidRPr="00027E8B">
        <w:rPr>
          <w:b/>
        </w:rPr>
        <w:t>3</w:t>
      </w:r>
      <w:r w:rsidR="0046339E" w:rsidRPr="00027E8B">
        <w:rPr>
          <w:b/>
        </w:rPr>
        <w:t>.</w:t>
      </w:r>
      <w:r w:rsidR="00D314FB" w:rsidRPr="00027E8B">
        <w:rPr>
          <w:b/>
        </w:rPr>
        <w:t>3</w:t>
      </w:r>
      <w:r w:rsidR="0046339E" w:rsidRPr="00027E8B">
        <w:rPr>
          <w:b/>
        </w:rPr>
        <w:t xml:space="preserve"> </w:t>
      </w:r>
      <w:r w:rsidR="005D01ED">
        <w:rPr>
          <w:b/>
        </w:rPr>
        <w:t>C</w:t>
      </w:r>
      <w:r w:rsidR="00D93110" w:rsidRPr="00027E8B">
        <w:rPr>
          <w:b/>
        </w:rPr>
        <w:t xml:space="preserve">ontent analysis </w:t>
      </w:r>
    </w:p>
    <w:p w14:paraId="20455E9A" w14:textId="0E5ACD39" w:rsidR="00167153" w:rsidRDefault="00616E4F" w:rsidP="00253DE2">
      <w:pPr>
        <w:spacing w:after="120"/>
        <w:jc w:val="both"/>
      </w:pPr>
      <w:r w:rsidRPr="00027E8B">
        <w:t xml:space="preserve">The content analysis consisted of a two-stage process; first, </w:t>
      </w:r>
      <w:r w:rsidR="006C73D1" w:rsidRPr="00027E8B">
        <w:t>files</w:t>
      </w:r>
      <w:r w:rsidRPr="00027E8B">
        <w:t xml:space="preserve"> were check</w:t>
      </w:r>
      <w:r w:rsidR="006C73D1" w:rsidRPr="00027E8B">
        <w:t>ed</w:t>
      </w:r>
      <w:r w:rsidRPr="00027E8B">
        <w:t xml:space="preserve"> </w:t>
      </w:r>
      <w:r w:rsidR="006C73D1" w:rsidRPr="00027E8B">
        <w:t xml:space="preserve">for </w:t>
      </w:r>
      <w:r w:rsidRPr="00027E8B">
        <w:t xml:space="preserve">direct references to </w:t>
      </w:r>
      <w:r w:rsidR="008A70C2">
        <w:t>CC</w:t>
      </w:r>
      <w:r w:rsidRPr="00027E8B">
        <w:t xml:space="preserve"> for determining relevance. The following search terms were used (note that this was done in German; English words represent the </w:t>
      </w:r>
      <w:r w:rsidR="005E149B" w:rsidRPr="00027E8B">
        <w:t>best</w:t>
      </w:r>
      <w:r w:rsidRPr="00027E8B">
        <w:t xml:space="preserve"> possible equivalent):</w:t>
      </w:r>
    </w:p>
    <w:p w14:paraId="204AEAE0" w14:textId="77777777" w:rsidR="00616E4F" w:rsidRPr="00027E8B" w:rsidRDefault="00616E4F" w:rsidP="00027E8B">
      <w:pPr>
        <w:numPr>
          <w:ilvl w:val="0"/>
          <w:numId w:val="2"/>
        </w:numPr>
        <w:spacing w:after="120"/>
        <w:jc w:val="both"/>
      </w:pPr>
      <w:r w:rsidRPr="00027E8B">
        <w:t>climate change</w:t>
      </w:r>
      <w:r w:rsidR="00C44E41">
        <w:t xml:space="preserve"> (Klimawandel)</w:t>
      </w:r>
    </w:p>
    <w:p w14:paraId="75215E4D" w14:textId="77777777" w:rsidR="00616E4F" w:rsidRPr="00027E8B" w:rsidRDefault="00616E4F" w:rsidP="00027E8B">
      <w:pPr>
        <w:numPr>
          <w:ilvl w:val="0"/>
          <w:numId w:val="2"/>
        </w:numPr>
        <w:spacing w:after="120"/>
        <w:jc w:val="both"/>
      </w:pPr>
      <w:r w:rsidRPr="00027E8B">
        <w:t>climatic change</w:t>
      </w:r>
      <w:r w:rsidR="00C44E41">
        <w:t xml:space="preserve"> (klimatische Veränderungen)</w:t>
      </w:r>
    </w:p>
    <w:p w14:paraId="1C2BA264" w14:textId="77777777" w:rsidR="00616E4F" w:rsidRPr="00C44E41" w:rsidRDefault="00616E4F" w:rsidP="00027E8B">
      <w:pPr>
        <w:numPr>
          <w:ilvl w:val="0"/>
          <w:numId w:val="2"/>
        </w:numPr>
        <w:spacing w:after="120"/>
        <w:jc w:val="both"/>
        <w:rPr>
          <w:lang w:val="de-DE"/>
        </w:rPr>
      </w:pPr>
      <w:r w:rsidRPr="00C44E41">
        <w:rPr>
          <w:lang w:val="de-DE"/>
        </w:rPr>
        <w:t>climate change impacts</w:t>
      </w:r>
      <w:r w:rsidR="00C44E41" w:rsidRPr="00C44E41">
        <w:rPr>
          <w:lang w:val="de-DE"/>
        </w:rPr>
        <w:t xml:space="preserve"> (Klimawandelfolgen/Klimafolgen)</w:t>
      </w:r>
    </w:p>
    <w:p w14:paraId="510197E4" w14:textId="77777777" w:rsidR="00616E4F" w:rsidRPr="00C44E41" w:rsidRDefault="00616E4F" w:rsidP="00027E8B">
      <w:pPr>
        <w:numPr>
          <w:ilvl w:val="0"/>
          <w:numId w:val="2"/>
        </w:numPr>
        <w:spacing w:after="120"/>
        <w:jc w:val="both"/>
        <w:rPr>
          <w:lang w:val="de-DE"/>
        </w:rPr>
      </w:pPr>
      <w:r w:rsidRPr="00C44E41">
        <w:rPr>
          <w:lang w:val="de-DE"/>
        </w:rPr>
        <w:t>climate change adaptation</w:t>
      </w:r>
      <w:r w:rsidR="00C44E41" w:rsidRPr="00C44E41">
        <w:rPr>
          <w:lang w:val="de-DE"/>
        </w:rPr>
        <w:t xml:space="preserve"> (Klimawandelanpassung/ Klimaanpassung)</w:t>
      </w:r>
    </w:p>
    <w:p w14:paraId="452CDD32" w14:textId="77777777" w:rsidR="00616E4F" w:rsidRPr="00027E8B" w:rsidRDefault="00616E4F" w:rsidP="00027E8B">
      <w:pPr>
        <w:numPr>
          <w:ilvl w:val="0"/>
          <w:numId w:val="2"/>
        </w:numPr>
        <w:spacing w:after="120"/>
        <w:jc w:val="both"/>
      </w:pPr>
      <w:r w:rsidRPr="00027E8B">
        <w:t>vulnerability</w:t>
      </w:r>
      <w:r w:rsidR="00C44E41">
        <w:t xml:space="preserve"> (Vulnerabilität)</w:t>
      </w:r>
    </w:p>
    <w:p w14:paraId="652E990F" w14:textId="77777777" w:rsidR="00616E4F" w:rsidRPr="00027E8B" w:rsidRDefault="00616E4F" w:rsidP="00027E8B">
      <w:pPr>
        <w:numPr>
          <w:ilvl w:val="0"/>
          <w:numId w:val="2"/>
        </w:numPr>
        <w:spacing w:after="120"/>
        <w:jc w:val="both"/>
      </w:pPr>
      <w:r w:rsidRPr="00027E8B">
        <w:t>scenario (connected with climate change)</w:t>
      </w:r>
      <w:r w:rsidR="00C44E41">
        <w:t xml:space="preserve"> (Klimaszenarien/ Klimaprojektionen)</w:t>
      </w:r>
    </w:p>
    <w:p w14:paraId="7DDBB4D9" w14:textId="77777777" w:rsidR="00253DE2" w:rsidRDefault="00253DE2" w:rsidP="00027E8B">
      <w:pPr>
        <w:spacing w:after="120"/>
        <w:jc w:val="both"/>
      </w:pPr>
    </w:p>
    <w:p w14:paraId="52B83FB2" w14:textId="43393B9D" w:rsidR="00B93134" w:rsidRDefault="00616E4F" w:rsidP="00027E8B">
      <w:pPr>
        <w:spacing w:after="120"/>
        <w:jc w:val="both"/>
      </w:pPr>
      <w:r w:rsidRPr="00027E8B">
        <w:t xml:space="preserve">Next, a content analysis of climate stressors </w:t>
      </w:r>
      <w:r w:rsidR="00177EA7" w:rsidRPr="00027E8B">
        <w:t>was conducted</w:t>
      </w:r>
      <w:r w:rsidRPr="00027E8B">
        <w:t xml:space="preserve">. These are composed of certain meteorological phenomena </w:t>
      </w:r>
      <w:r w:rsidR="001A219B" w:rsidRPr="00253DE2">
        <w:t xml:space="preserve">exacerbated </w:t>
      </w:r>
      <w:r w:rsidR="001A219B" w:rsidRPr="00253DE2">
        <w:rPr>
          <w:highlight w:val="yellow"/>
        </w:rPr>
        <w:t>by CC</w:t>
      </w:r>
      <w:r w:rsidR="001A219B">
        <w:t xml:space="preserve"> </w:t>
      </w:r>
      <w:r w:rsidRPr="00027E8B">
        <w:t>(e.g. “strong storms” or “heavy precipitation”) and associated impacts (e.g. “wind</w:t>
      </w:r>
      <w:r w:rsidR="00177EA7" w:rsidRPr="00027E8B">
        <w:t xml:space="preserve"> </w:t>
      </w:r>
      <w:r w:rsidRPr="00027E8B">
        <w:t>throw” or “slope slumping”)</w:t>
      </w:r>
      <w:r w:rsidR="00177EA7" w:rsidRPr="00027E8B">
        <w:t xml:space="preserve">. </w:t>
      </w:r>
      <w:r w:rsidRPr="00027E8B">
        <w:t xml:space="preserve">The search term catalogue </w:t>
      </w:r>
      <w:r w:rsidR="00B94723" w:rsidRPr="00167153">
        <w:t xml:space="preserve">for the second </w:t>
      </w:r>
      <w:r w:rsidR="008A70C2">
        <w:t>stage</w:t>
      </w:r>
      <w:r w:rsidR="00D56AE9">
        <w:t xml:space="preserve"> (see T</w:t>
      </w:r>
      <w:r w:rsidRPr="00027E8B">
        <w:t xml:space="preserve">able 1) </w:t>
      </w:r>
      <w:r w:rsidR="00177EA7" w:rsidRPr="00027E8B">
        <w:t>focused on</w:t>
      </w:r>
      <w:r w:rsidR="00950BF7" w:rsidRPr="00027E8B">
        <w:t xml:space="preserve"> </w:t>
      </w:r>
      <w:r w:rsidR="00D93110" w:rsidRPr="00027E8B">
        <w:t xml:space="preserve">meteorological phenomena </w:t>
      </w:r>
      <w:r w:rsidR="003E15BE" w:rsidRPr="00027E8B">
        <w:t>possibly already influenced by CC or likely to be affected in the future</w:t>
      </w:r>
      <w:r w:rsidR="00177EA7" w:rsidRPr="00027E8B">
        <w:t>.</w:t>
      </w:r>
      <w:r w:rsidR="003E15BE" w:rsidRPr="00027E8B">
        <w:t xml:space="preserve"> </w:t>
      </w:r>
    </w:p>
    <w:p w14:paraId="64616151" w14:textId="2EBACC4F" w:rsidR="00B93134" w:rsidRPr="00027E8B" w:rsidRDefault="00B93134" w:rsidP="00B93134">
      <w:pPr>
        <w:spacing w:after="120"/>
        <w:jc w:val="both"/>
        <w:rPr>
          <w:i/>
        </w:rPr>
      </w:pPr>
      <w:r w:rsidRPr="008846D3">
        <w:rPr>
          <w:i/>
          <w:highlight w:val="yellow"/>
        </w:rPr>
        <w:t>Table 1: Catalogue of search terms</w:t>
      </w:r>
      <w:r w:rsidR="008846D3">
        <w:rPr>
          <w:i/>
        </w:rPr>
        <w:t xml:space="preserve"> </w:t>
      </w:r>
      <w:r w:rsidR="008846D3" w:rsidRPr="008846D3">
        <w:rPr>
          <w:i/>
          <w:highlight w:val="yellow"/>
        </w:rPr>
        <w:t>– second stage</w:t>
      </w:r>
      <w:r w:rsidRPr="00027E8B">
        <w:rPr>
          <w:i/>
        </w:rPr>
        <w:t xml:space="preserve"> </w:t>
      </w:r>
      <w:r w:rsidR="007122CC">
        <w:rPr>
          <w:i/>
        </w:rPr>
        <w:t>(original German search words and translation)</w:t>
      </w:r>
    </w:p>
    <w:tbl>
      <w:tblPr>
        <w:tblW w:w="89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 w:author="Fischer, Thomas" w:date="2018-03-27T10:05:00Z">
          <w:tblPr>
            <w:tblW w:w="89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13"/>
        <w:gridCol w:w="2792"/>
        <w:gridCol w:w="2317"/>
        <w:gridCol w:w="1781"/>
        <w:tblGridChange w:id="17">
          <w:tblGrid>
            <w:gridCol w:w="2013"/>
            <w:gridCol w:w="2792"/>
            <w:gridCol w:w="2447"/>
            <w:gridCol w:w="1651"/>
          </w:tblGrid>
        </w:tblGridChange>
      </w:tblGrid>
      <w:tr w:rsidR="00B93134" w:rsidRPr="00027E8B" w14:paraId="27EFEB72" w14:textId="77777777" w:rsidTr="00043491">
        <w:trPr>
          <w:trHeight w:val="932"/>
          <w:trPrChange w:id="18" w:author="Fischer, Thomas" w:date="2018-03-27T10:05:00Z">
            <w:trPr>
              <w:trHeight w:val="932"/>
            </w:trPr>
          </w:trPrChange>
        </w:trPr>
        <w:tc>
          <w:tcPr>
            <w:tcW w:w="2013" w:type="dxa"/>
            <w:shd w:val="clear" w:color="000000" w:fill="C5D9F1"/>
            <w:hideMark/>
            <w:tcPrChange w:id="19" w:author="Fischer, Thomas" w:date="2018-03-27T10:05:00Z">
              <w:tcPr>
                <w:tcW w:w="2013" w:type="dxa"/>
                <w:shd w:val="clear" w:color="000000" w:fill="C5D9F1"/>
                <w:hideMark/>
              </w:tcPr>
            </w:tcPrChange>
          </w:tcPr>
          <w:p w14:paraId="06DF43DC" w14:textId="77777777" w:rsidR="00B93134" w:rsidRPr="00027E8B" w:rsidRDefault="00B93134" w:rsidP="00B93134">
            <w:pPr>
              <w:spacing w:after="120"/>
              <w:rPr>
                <w:rFonts w:eastAsia="Times New Roman"/>
                <w:b/>
                <w:bCs/>
                <w:lang w:bidi="ar-SA"/>
              </w:rPr>
            </w:pPr>
            <w:r w:rsidRPr="00027E8B">
              <w:rPr>
                <w:rFonts w:eastAsia="Times New Roman"/>
                <w:b/>
                <w:bCs/>
                <w:lang w:bidi="ar-SA"/>
              </w:rPr>
              <w:t>Meteorologische Phänomene (=</w:t>
            </w:r>
            <w:r>
              <w:rPr>
                <w:rFonts w:eastAsia="Times New Roman"/>
                <w:b/>
                <w:bCs/>
                <w:lang w:bidi="ar-SA"/>
              </w:rPr>
              <w:t> </w:t>
            </w:r>
            <w:r w:rsidRPr="00027E8B">
              <w:rPr>
                <w:rFonts w:eastAsia="Times New Roman"/>
                <w:b/>
                <w:bCs/>
                <w:lang w:bidi="ar-SA"/>
              </w:rPr>
              <w:t>Klimasignale)</w:t>
            </w:r>
          </w:p>
        </w:tc>
        <w:tc>
          <w:tcPr>
            <w:tcW w:w="2792" w:type="dxa"/>
            <w:shd w:val="clear" w:color="000000" w:fill="C5D9F1"/>
            <w:hideMark/>
            <w:tcPrChange w:id="20" w:author="Fischer, Thomas" w:date="2018-03-27T10:05:00Z">
              <w:tcPr>
                <w:tcW w:w="2792" w:type="dxa"/>
                <w:shd w:val="clear" w:color="000000" w:fill="C5D9F1"/>
                <w:hideMark/>
              </w:tcPr>
            </w:tcPrChange>
          </w:tcPr>
          <w:p w14:paraId="3E3B03D2" w14:textId="77777777" w:rsidR="00B93134" w:rsidRPr="00027E8B" w:rsidRDefault="00B93134" w:rsidP="00B93134">
            <w:pPr>
              <w:spacing w:after="120"/>
              <w:rPr>
                <w:rFonts w:eastAsia="Times New Roman"/>
                <w:b/>
                <w:bCs/>
                <w:lang w:bidi="ar-SA"/>
              </w:rPr>
            </w:pPr>
            <w:r w:rsidRPr="00027E8B">
              <w:rPr>
                <w:rFonts w:eastAsia="Times New Roman"/>
                <w:b/>
                <w:bCs/>
                <w:lang w:bidi="ar-SA"/>
              </w:rPr>
              <w:t>Klimawandelfolgen / klimawandelrelevante Aspekte</w:t>
            </w:r>
          </w:p>
        </w:tc>
        <w:tc>
          <w:tcPr>
            <w:tcW w:w="2317" w:type="dxa"/>
            <w:shd w:val="clear" w:color="000000" w:fill="C5D9F1"/>
            <w:tcPrChange w:id="21" w:author="Fischer, Thomas" w:date="2018-03-27T10:05:00Z">
              <w:tcPr>
                <w:tcW w:w="2447" w:type="dxa"/>
                <w:shd w:val="clear" w:color="000000" w:fill="C5D9F1"/>
              </w:tcPr>
            </w:tcPrChange>
          </w:tcPr>
          <w:p w14:paraId="790E7244" w14:textId="77777777" w:rsidR="00B93134" w:rsidRPr="00027E8B" w:rsidRDefault="00B93134" w:rsidP="00B93134">
            <w:pPr>
              <w:spacing w:after="120"/>
              <w:rPr>
                <w:rFonts w:eastAsia="Times New Roman"/>
                <w:b/>
                <w:bCs/>
                <w:lang w:bidi="ar-SA"/>
              </w:rPr>
            </w:pPr>
            <w:r w:rsidRPr="00027E8B">
              <w:rPr>
                <w:rFonts w:eastAsia="Times New Roman"/>
                <w:b/>
                <w:bCs/>
                <w:lang w:bidi="ar-SA"/>
              </w:rPr>
              <w:t>Meteorological phenomena (climate stressors)</w:t>
            </w:r>
          </w:p>
        </w:tc>
        <w:tc>
          <w:tcPr>
            <w:tcW w:w="1781" w:type="dxa"/>
            <w:shd w:val="clear" w:color="000000" w:fill="C5D9F1"/>
            <w:tcPrChange w:id="22" w:author="Fischer, Thomas" w:date="2018-03-27T10:05:00Z">
              <w:tcPr>
                <w:tcW w:w="1651" w:type="dxa"/>
                <w:shd w:val="clear" w:color="000000" w:fill="C5D9F1"/>
              </w:tcPr>
            </w:tcPrChange>
          </w:tcPr>
          <w:p w14:paraId="3A4298E2" w14:textId="77777777" w:rsidR="00B93134" w:rsidRPr="00027E8B" w:rsidRDefault="00B93134" w:rsidP="00B93134">
            <w:pPr>
              <w:spacing w:after="120"/>
              <w:rPr>
                <w:rFonts w:eastAsia="Times New Roman"/>
                <w:b/>
                <w:bCs/>
                <w:lang w:bidi="ar-SA"/>
              </w:rPr>
            </w:pPr>
            <w:r w:rsidRPr="00027E8B">
              <w:rPr>
                <w:rFonts w:eastAsia="Times New Roman"/>
                <w:b/>
                <w:bCs/>
                <w:lang w:bidi="ar-SA"/>
              </w:rPr>
              <w:t>Climate change impacts/ aspects which can lead to CC impacts</w:t>
            </w:r>
          </w:p>
        </w:tc>
      </w:tr>
      <w:tr w:rsidR="00B93134" w:rsidRPr="00027E8B" w14:paraId="598864BB" w14:textId="77777777" w:rsidTr="00043491">
        <w:trPr>
          <w:trHeight w:val="311"/>
          <w:trPrChange w:id="23" w:author="Fischer, Thomas" w:date="2018-03-27T10:05:00Z">
            <w:trPr>
              <w:trHeight w:val="311"/>
            </w:trPr>
          </w:trPrChange>
        </w:trPr>
        <w:tc>
          <w:tcPr>
            <w:tcW w:w="2013" w:type="dxa"/>
            <w:shd w:val="clear" w:color="auto" w:fill="auto"/>
            <w:vAlign w:val="bottom"/>
            <w:hideMark/>
            <w:tcPrChange w:id="24" w:author="Fischer, Thomas" w:date="2018-03-27T10:05:00Z">
              <w:tcPr>
                <w:tcW w:w="2013" w:type="dxa"/>
                <w:shd w:val="clear" w:color="auto" w:fill="auto"/>
                <w:vAlign w:val="bottom"/>
                <w:hideMark/>
              </w:tcPr>
            </w:tcPrChange>
          </w:tcPr>
          <w:p w14:paraId="3A2849FC" w14:textId="77777777" w:rsidR="00B93134" w:rsidRPr="00027E8B" w:rsidRDefault="00B93134" w:rsidP="00B93134">
            <w:pPr>
              <w:spacing w:after="120"/>
              <w:rPr>
                <w:rFonts w:eastAsia="Times New Roman"/>
                <w:color w:val="000000"/>
                <w:lang w:bidi="ar-SA"/>
              </w:rPr>
            </w:pPr>
            <w:r w:rsidRPr="00027E8B">
              <w:rPr>
                <w:rFonts w:eastAsia="Times New Roman"/>
                <w:color w:val="000000"/>
                <w:lang w:bidi="ar-SA"/>
              </w:rPr>
              <w:t xml:space="preserve">Starkregen (Großräumig) </w:t>
            </w:r>
          </w:p>
        </w:tc>
        <w:tc>
          <w:tcPr>
            <w:tcW w:w="2792" w:type="dxa"/>
            <w:shd w:val="clear" w:color="auto" w:fill="auto"/>
            <w:vAlign w:val="bottom"/>
            <w:hideMark/>
            <w:tcPrChange w:id="25" w:author="Fischer, Thomas" w:date="2018-03-27T10:05:00Z">
              <w:tcPr>
                <w:tcW w:w="2792" w:type="dxa"/>
                <w:shd w:val="clear" w:color="auto" w:fill="auto"/>
                <w:vAlign w:val="bottom"/>
                <w:hideMark/>
              </w:tcPr>
            </w:tcPrChange>
          </w:tcPr>
          <w:p w14:paraId="36AB0CA8" w14:textId="77777777" w:rsidR="00B93134" w:rsidRPr="00027E8B" w:rsidRDefault="00B93134" w:rsidP="00B93134">
            <w:pPr>
              <w:spacing w:after="120"/>
              <w:rPr>
                <w:rFonts w:eastAsia="Times New Roman"/>
                <w:lang w:bidi="ar-SA"/>
              </w:rPr>
            </w:pPr>
            <w:r w:rsidRPr="00027E8B">
              <w:rPr>
                <w:rFonts w:eastAsia="Times New Roman"/>
                <w:lang w:bidi="ar-SA"/>
              </w:rPr>
              <w:t>Überschwemmungen</w:t>
            </w:r>
          </w:p>
        </w:tc>
        <w:tc>
          <w:tcPr>
            <w:tcW w:w="2317" w:type="dxa"/>
            <w:tcPrChange w:id="26" w:author="Fischer, Thomas" w:date="2018-03-27T10:05:00Z">
              <w:tcPr>
                <w:tcW w:w="2447" w:type="dxa"/>
              </w:tcPr>
            </w:tcPrChange>
          </w:tcPr>
          <w:p w14:paraId="5B116724" w14:textId="77777777" w:rsidR="00B93134" w:rsidRPr="00027E8B" w:rsidRDefault="00B93134" w:rsidP="00B93134">
            <w:pPr>
              <w:spacing w:after="120"/>
              <w:rPr>
                <w:rFonts w:eastAsia="Times New Roman"/>
                <w:lang w:bidi="ar-SA"/>
              </w:rPr>
            </w:pPr>
            <w:r w:rsidRPr="00027E8B">
              <w:rPr>
                <w:rFonts w:eastAsia="Times New Roman"/>
                <w:lang w:bidi="ar-SA"/>
              </w:rPr>
              <w:t>Heavy precipitation</w:t>
            </w:r>
          </w:p>
        </w:tc>
        <w:tc>
          <w:tcPr>
            <w:tcW w:w="1781" w:type="dxa"/>
            <w:tcPrChange w:id="27" w:author="Fischer, Thomas" w:date="2018-03-27T10:05:00Z">
              <w:tcPr>
                <w:tcW w:w="1651" w:type="dxa"/>
              </w:tcPr>
            </w:tcPrChange>
          </w:tcPr>
          <w:p w14:paraId="45AEAF50" w14:textId="77777777" w:rsidR="00B93134" w:rsidRPr="00027E8B" w:rsidRDefault="00B93134" w:rsidP="00B93134">
            <w:pPr>
              <w:spacing w:after="120"/>
              <w:rPr>
                <w:rFonts w:eastAsia="Times New Roman"/>
                <w:lang w:bidi="ar-SA"/>
              </w:rPr>
            </w:pPr>
            <w:r w:rsidRPr="00027E8B">
              <w:rPr>
                <w:rFonts w:eastAsia="Times New Roman"/>
                <w:lang w:bidi="ar-SA"/>
              </w:rPr>
              <w:t>Flooding</w:t>
            </w:r>
          </w:p>
        </w:tc>
      </w:tr>
      <w:tr w:rsidR="00B93134" w:rsidRPr="00027E8B" w14:paraId="0CDD9B52" w14:textId="77777777" w:rsidTr="00043491">
        <w:trPr>
          <w:trHeight w:val="311"/>
          <w:trPrChange w:id="28" w:author="Fischer, Thomas" w:date="2018-03-27T10:05:00Z">
            <w:trPr>
              <w:trHeight w:val="311"/>
            </w:trPr>
          </w:trPrChange>
        </w:trPr>
        <w:tc>
          <w:tcPr>
            <w:tcW w:w="2013" w:type="dxa"/>
            <w:shd w:val="clear" w:color="auto" w:fill="auto"/>
            <w:vAlign w:val="bottom"/>
            <w:hideMark/>
            <w:tcPrChange w:id="29" w:author="Fischer, Thomas" w:date="2018-03-27T10:05:00Z">
              <w:tcPr>
                <w:tcW w:w="2013" w:type="dxa"/>
                <w:shd w:val="clear" w:color="auto" w:fill="auto"/>
                <w:vAlign w:val="bottom"/>
                <w:hideMark/>
              </w:tcPr>
            </w:tcPrChange>
          </w:tcPr>
          <w:p w14:paraId="608D3D83" w14:textId="77777777" w:rsidR="00B93134" w:rsidRPr="00027E8B" w:rsidRDefault="00B93134" w:rsidP="00B93134">
            <w:pPr>
              <w:spacing w:after="120"/>
              <w:rPr>
                <w:rFonts w:eastAsia="Times New Roman"/>
                <w:lang w:bidi="ar-SA"/>
              </w:rPr>
            </w:pPr>
            <w:r w:rsidRPr="00027E8B">
              <w:rPr>
                <w:rFonts w:eastAsia="Times New Roman"/>
                <w:lang w:bidi="ar-SA"/>
              </w:rPr>
              <w:t>Starkregen (Kleinräumig)</w:t>
            </w:r>
          </w:p>
        </w:tc>
        <w:tc>
          <w:tcPr>
            <w:tcW w:w="2792" w:type="dxa"/>
            <w:shd w:val="clear" w:color="auto" w:fill="auto"/>
            <w:vAlign w:val="bottom"/>
            <w:hideMark/>
            <w:tcPrChange w:id="30" w:author="Fischer, Thomas" w:date="2018-03-27T10:05:00Z">
              <w:tcPr>
                <w:tcW w:w="2792" w:type="dxa"/>
                <w:shd w:val="clear" w:color="auto" w:fill="auto"/>
                <w:vAlign w:val="bottom"/>
                <w:hideMark/>
              </w:tcPr>
            </w:tcPrChange>
          </w:tcPr>
          <w:p w14:paraId="257DB3CB" w14:textId="77777777" w:rsidR="00B93134" w:rsidRPr="00027E8B" w:rsidRDefault="00B93134" w:rsidP="00B93134">
            <w:pPr>
              <w:spacing w:after="120"/>
              <w:rPr>
                <w:rFonts w:eastAsia="Times New Roman"/>
                <w:lang w:bidi="ar-SA"/>
              </w:rPr>
            </w:pPr>
            <w:r w:rsidRPr="00027E8B">
              <w:rPr>
                <w:rFonts w:eastAsia="Times New Roman"/>
                <w:lang w:bidi="ar-SA"/>
              </w:rPr>
              <w:t>Erosion / Hangrutschungen</w:t>
            </w:r>
          </w:p>
        </w:tc>
        <w:tc>
          <w:tcPr>
            <w:tcW w:w="2317" w:type="dxa"/>
            <w:tcPrChange w:id="31" w:author="Fischer, Thomas" w:date="2018-03-27T10:05:00Z">
              <w:tcPr>
                <w:tcW w:w="2447" w:type="dxa"/>
              </w:tcPr>
            </w:tcPrChange>
          </w:tcPr>
          <w:p w14:paraId="6267271F" w14:textId="77777777" w:rsidR="00B93134" w:rsidRPr="00027E8B" w:rsidRDefault="00B93134" w:rsidP="00B93134">
            <w:pPr>
              <w:spacing w:after="120"/>
              <w:rPr>
                <w:rFonts w:eastAsia="Times New Roman"/>
                <w:lang w:bidi="ar-SA"/>
              </w:rPr>
            </w:pPr>
            <w:r w:rsidRPr="00027E8B">
              <w:rPr>
                <w:rFonts w:eastAsia="Times New Roman"/>
                <w:lang w:bidi="ar-SA"/>
              </w:rPr>
              <w:t xml:space="preserve">Heavy precipitation </w:t>
            </w:r>
          </w:p>
        </w:tc>
        <w:tc>
          <w:tcPr>
            <w:tcW w:w="1781" w:type="dxa"/>
            <w:tcPrChange w:id="32" w:author="Fischer, Thomas" w:date="2018-03-27T10:05:00Z">
              <w:tcPr>
                <w:tcW w:w="1651" w:type="dxa"/>
              </w:tcPr>
            </w:tcPrChange>
          </w:tcPr>
          <w:p w14:paraId="2A54A8D4" w14:textId="77777777" w:rsidR="00B93134" w:rsidRPr="00027E8B" w:rsidRDefault="00B93134" w:rsidP="00B93134">
            <w:pPr>
              <w:spacing w:after="120"/>
              <w:rPr>
                <w:rFonts w:eastAsia="Times New Roman"/>
                <w:lang w:bidi="ar-SA"/>
              </w:rPr>
            </w:pPr>
            <w:r w:rsidRPr="00027E8B">
              <w:rPr>
                <w:rFonts w:eastAsia="Times New Roman"/>
                <w:lang w:bidi="ar-SA"/>
              </w:rPr>
              <w:t>Erosion/landslide</w:t>
            </w:r>
          </w:p>
        </w:tc>
      </w:tr>
      <w:tr w:rsidR="00B93134" w:rsidRPr="00027E8B" w14:paraId="036E192A" w14:textId="77777777" w:rsidTr="00043491">
        <w:trPr>
          <w:trHeight w:val="311"/>
          <w:trPrChange w:id="33" w:author="Fischer, Thomas" w:date="2018-03-27T10:05:00Z">
            <w:trPr>
              <w:trHeight w:val="311"/>
            </w:trPr>
          </w:trPrChange>
        </w:trPr>
        <w:tc>
          <w:tcPr>
            <w:tcW w:w="2013" w:type="dxa"/>
            <w:shd w:val="clear" w:color="auto" w:fill="auto"/>
            <w:vAlign w:val="bottom"/>
            <w:hideMark/>
            <w:tcPrChange w:id="34" w:author="Fischer, Thomas" w:date="2018-03-27T10:05:00Z">
              <w:tcPr>
                <w:tcW w:w="2013" w:type="dxa"/>
                <w:shd w:val="clear" w:color="auto" w:fill="auto"/>
                <w:vAlign w:val="bottom"/>
                <w:hideMark/>
              </w:tcPr>
            </w:tcPrChange>
          </w:tcPr>
          <w:p w14:paraId="2C9C4526" w14:textId="77777777" w:rsidR="00B93134" w:rsidRPr="00027E8B" w:rsidRDefault="00B93134" w:rsidP="00B93134">
            <w:pPr>
              <w:spacing w:after="120"/>
              <w:rPr>
                <w:rFonts w:eastAsia="Times New Roman"/>
                <w:lang w:bidi="ar-SA"/>
              </w:rPr>
            </w:pPr>
            <w:r w:rsidRPr="00027E8B">
              <w:rPr>
                <w:rFonts w:eastAsia="Times New Roman"/>
                <w:lang w:bidi="ar-SA"/>
              </w:rPr>
              <w:t>Trockenheit</w:t>
            </w:r>
          </w:p>
        </w:tc>
        <w:tc>
          <w:tcPr>
            <w:tcW w:w="2792" w:type="dxa"/>
            <w:shd w:val="clear" w:color="auto" w:fill="auto"/>
            <w:vAlign w:val="bottom"/>
            <w:hideMark/>
            <w:tcPrChange w:id="35" w:author="Fischer, Thomas" w:date="2018-03-27T10:05:00Z">
              <w:tcPr>
                <w:tcW w:w="2792" w:type="dxa"/>
                <w:shd w:val="clear" w:color="auto" w:fill="auto"/>
                <w:vAlign w:val="bottom"/>
                <w:hideMark/>
              </w:tcPr>
            </w:tcPrChange>
          </w:tcPr>
          <w:p w14:paraId="02158AAA" w14:textId="77777777" w:rsidR="00B93134" w:rsidRPr="00027E8B" w:rsidRDefault="00B93134" w:rsidP="00B93134">
            <w:pPr>
              <w:spacing w:after="120"/>
              <w:rPr>
                <w:rFonts w:eastAsia="Times New Roman"/>
                <w:lang w:bidi="ar-SA"/>
              </w:rPr>
            </w:pPr>
            <w:r w:rsidRPr="00027E8B">
              <w:rPr>
                <w:rFonts w:eastAsia="Times New Roman"/>
                <w:lang w:bidi="ar-SA"/>
              </w:rPr>
              <w:t xml:space="preserve">Dürre </w:t>
            </w:r>
          </w:p>
        </w:tc>
        <w:tc>
          <w:tcPr>
            <w:tcW w:w="2317" w:type="dxa"/>
            <w:tcPrChange w:id="36" w:author="Fischer, Thomas" w:date="2018-03-27T10:05:00Z">
              <w:tcPr>
                <w:tcW w:w="2447" w:type="dxa"/>
              </w:tcPr>
            </w:tcPrChange>
          </w:tcPr>
          <w:p w14:paraId="0F7556A8" w14:textId="77777777" w:rsidR="00B93134" w:rsidRPr="00027E8B" w:rsidRDefault="00B93134" w:rsidP="00B93134">
            <w:pPr>
              <w:spacing w:after="120"/>
              <w:rPr>
                <w:rFonts w:eastAsia="Times New Roman"/>
                <w:lang w:bidi="ar-SA"/>
              </w:rPr>
            </w:pPr>
            <w:r w:rsidRPr="00027E8B">
              <w:rPr>
                <w:rFonts w:eastAsia="Times New Roman"/>
                <w:lang w:bidi="ar-SA"/>
              </w:rPr>
              <w:t>Aridity</w:t>
            </w:r>
          </w:p>
        </w:tc>
        <w:tc>
          <w:tcPr>
            <w:tcW w:w="1781" w:type="dxa"/>
            <w:tcPrChange w:id="37" w:author="Fischer, Thomas" w:date="2018-03-27T10:05:00Z">
              <w:tcPr>
                <w:tcW w:w="1651" w:type="dxa"/>
              </w:tcPr>
            </w:tcPrChange>
          </w:tcPr>
          <w:p w14:paraId="238A15AB" w14:textId="77777777" w:rsidR="00B93134" w:rsidRPr="00027E8B" w:rsidRDefault="00B93134" w:rsidP="00B93134">
            <w:pPr>
              <w:spacing w:after="120"/>
              <w:rPr>
                <w:rFonts w:eastAsia="Times New Roman"/>
                <w:lang w:bidi="ar-SA"/>
              </w:rPr>
            </w:pPr>
            <w:r w:rsidRPr="00027E8B">
              <w:rPr>
                <w:rFonts w:eastAsia="Times New Roman"/>
                <w:lang w:bidi="ar-SA"/>
              </w:rPr>
              <w:t>Drought</w:t>
            </w:r>
          </w:p>
        </w:tc>
      </w:tr>
      <w:tr w:rsidR="00B93134" w:rsidRPr="00027E8B" w14:paraId="65B54CFE" w14:textId="77777777" w:rsidTr="00043491">
        <w:trPr>
          <w:trHeight w:val="622"/>
          <w:trPrChange w:id="38" w:author="Fischer, Thomas" w:date="2018-03-27T10:05:00Z">
            <w:trPr>
              <w:trHeight w:val="622"/>
            </w:trPr>
          </w:trPrChange>
        </w:trPr>
        <w:tc>
          <w:tcPr>
            <w:tcW w:w="2013" w:type="dxa"/>
            <w:shd w:val="clear" w:color="auto" w:fill="auto"/>
            <w:vAlign w:val="bottom"/>
            <w:hideMark/>
            <w:tcPrChange w:id="39" w:author="Fischer, Thomas" w:date="2018-03-27T10:05:00Z">
              <w:tcPr>
                <w:tcW w:w="2013" w:type="dxa"/>
                <w:shd w:val="clear" w:color="auto" w:fill="auto"/>
                <w:vAlign w:val="bottom"/>
                <w:hideMark/>
              </w:tcPr>
            </w:tcPrChange>
          </w:tcPr>
          <w:p w14:paraId="31C82425" w14:textId="77777777" w:rsidR="00B93134" w:rsidRPr="00027E8B" w:rsidRDefault="00B93134" w:rsidP="00B93134">
            <w:pPr>
              <w:spacing w:after="120"/>
              <w:rPr>
                <w:rFonts w:eastAsia="Times New Roman"/>
                <w:lang w:bidi="ar-SA"/>
              </w:rPr>
            </w:pPr>
            <w:r w:rsidRPr="00027E8B">
              <w:rPr>
                <w:rFonts w:eastAsia="Times New Roman"/>
                <w:lang w:bidi="ar-SA"/>
              </w:rPr>
              <w:t xml:space="preserve">Trockenheit </w:t>
            </w:r>
          </w:p>
        </w:tc>
        <w:tc>
          <w:tcPr>
            <w:tcW w:w="2792" w:type="dxa"/>
            <w:shd w:val="clear" w:color="auto" w:fill="auto"/>
            <w:vAlign w:val="bottom"/>
            <w:hideMark/>
            <w:tcPrChange w:id="40" w:author="Fischer, Thomas" w:date="2018-03-27T10:05:00Z">
              <w:tcPr>
                <w:tcW w:w="2792" w:type="dxa"/>
                <w:shd w:val="clear" w:color="auto" w:fill="auto"/>
                <w:vAlign w:val="bottom"/>
                <w:hideMark/>
              </w:tcPr>
            </w:tcPrChange>
          </w:tcPr>
          <w:p w14:paraId="661F68A5" w14:textId="77777777" w:rsidR="00B93134" w:rsidRPr="00027E8B" w:rsidRDefault="00B93134" w:rsidP="00B93134">
            <w:pPr>
              <w:spacing w:after="120"/>
              <w:rPr>
                <w:rFonts w:eastAsia="Times New Roman"/>
                <w:lang w:bidi="ar-SA"/>
              </w:rPr>
            </w:pPr>
            <w:r w:rsidRPr="00027E8B">
              <w:rPr>
                <w:rFonts w:eastAsia="Times New Roman"/>
                <w:lang w:bidi="ar-SA"/>
              </w:rPr>
              <w:t>Niedrigwasser</w:t>
            </w:r>
          </w:p>
        </w:tc>
        <w:tc>
          <w:tcPr>
            <w:tcW w:w="2317" w:type="dxa"/>
            <w:tcPrChange w:id="41" w:author="Fischer, Thomas" w:date="2018-03-27T10:05:00Z">
              <w:tcPr>
                <w:tcW w:w="2447" w:type="dxa"/>
              </w:tcPr>
            </w:tcPrChange>
          </w:tcPr>
          <w:p w14:paraId="5DFE6D89" w14:textId="77777777" w:rsidR="00B93134" w:rsidRPr="00027E8B" w:rsidRDefault="00B93134" w:rsidP="00B93134">
            <w:pPr>
              <w:spacing w:after="120"/>
              <w:rPr>
                <w:rFonts w:eastAsia="Times New Roman"/>
                <w:lang w:bidi="ar-SA"/>
              </w:rPr>
            </w:pPr>
            <w:r w:rsidRPr="00027E8B">
              <w:rPr>
                <w:rFonts w:eastAsia="Times New Roman"/>
                <w:lang w:bidi="ar-SA"/>
              </w:rPr>
              <w:t>Aridity</w:t>
            </w:r>
          </w:p>
        </w:tc>
        <w:tc>
          <w:tcPr>
            <w:tcW w:w="1781" w:type="dxa"/>
            <w:tcPrChange w:id="42" w:author="Fischer, Thomas" w:date="2018-03-27T10:05:00Z">
              <w:tcPr>
                <w:tcW w:w="1651" w:type="dxa"/>
              </w:tcPr>
            </w:tcPrChange>
          </w:tcPr>
          <w:p w14:paraId="04BD1AAF" w14:textId="77777777" w:rsidR="00B93134" w:rsidRPr="00027E8B" w:rsidRDefault="00B93134" w:rsidP="00B93134">
            <w:pPr>
              <w:spacing w:after="120"/>
              <w:rPr>
                <w:rFonts w:eastAsia="Times New Roman"/>
                <w:lang w:bidi="ar-SA"/>
              </w:rPr>
            </w:pPr>
            <w:r w:rsidRPr="00027E8B">
              <w:rPr>
                <w:rFonts w:eastAsia="Times New Roman"/>
                <w:lang w:bidi="ar-SA"/>
              </w:rPr>
              <w:t>Low water levels</w:t>
            </w:r>
          </w:p>
        </w:tc>
      </w:tr>
      <w:tr w:rsidR="00B93134" w:rsidRPr="00027E8B" w14:paraId="77A66375" w14:textId="77777777" w:rsidTr="00043491">
        <w:trPr>
          <w:trHeight w:val="311"/>
          <w:trPrChange w:id="43" w:author="Fischer, Thomas" w:date="2018-03-27T10:05:00Z">
            <w:trPr>
              <w:trHeight w:val="311"/>
            </w:trPr>
          </w:trPrChange>
        </w:trPr>
        <w:tc>
          <w:tcPr>
            <w:tcW w:w="2013" w:type="dxa"/>
            <w:shd w:val="clear" w:color="auto" w:fill="auto"/>
            <w:vAlign w:val="bottom"/>
            <w:hideMark/>
            <w:tcPrChange w:id="44" w:author="Fischer, Thomas" w:date="2018-03-27T10:05:00Z">
              <w:tcPr>
                <w:tcW w:w="2013" w:type="dxa"/>
                <w:shd w:val="clear" w:color="auto" w:fill="auto"/>
                <w:vAlign w:val="bottom"/>
                <w:hideMark/>
              </w:tcPr>
            </w:tcPrChange>
          </w:tcPr>
          <w:p w14:paraId="7757868F" w14:textId="77777777" w:rsidR="00B93134" w:rsidRPr="0032655F" w:rsidRDefault="00B93134" w:rsidP="00B93134">
            <w:pPr>
              <w:spacing w:after="120"/>
              <w:rPr>
                <w:rFonts w:eastAsia="Times New Roman"/>
                <w:lang w:bidi="ar-SA"/>
              </w:rPr>
            </w:pPr>
            <w:r w:rsidRPr="006071A5">
              <w:rPr>
                <w:rFonts w:eastAsia="Times New Roman"/>
                <w:lang w:bidi="ar-SA"/>
              </w:rPr>
              <w:t>Schneefall/Sc</w:t>
            </w:r>
            <w:r w:rsidRPr="0032655F">
              <w:rPr>
                <w:rFonts w:eastAsia="Times New Roman"/>
                <w:lang w:bidi="ar-SA"/>
              </w:rPr>
              <w:t>hneestürme</w:t>
            </w:r>
          </w:p>
        </w:tc>
        <w:tc>
          <w:tcPr>
            <w:tcW w:w="2792" w:type="dxa"/>
            <w:shd w:val="clear" w:color="auto" w:fill="auto"/>
            <w:vAlign w:val="bottom"/>
            <w:hideMark/>
            <w:tcPrChange w:id="45" w:author="Fischer, Thomas" w:date="2018-03-27T10:05:00Z">
              <w:tcPr>
                <w:tcW w:w="2792" w:type="dxa"/>
                <w:shd w:val="clear" w:color="auto" w:fill="auto"/>
                <w:vAlign w:val="bottom"/>
                <w:hideMark/>
              </w:tcPr>
            </w:tcPrChange>
          </w:tcPr>
          <w:p w14:paraId="73D2176E" w14:textId="08539E6C" w:rsidR="00B93134" w:rsidRPr="006071A5" w:rsidRDefault="007122CC" w:rsidP="007122CC">
            <w:pPr>
              <w:spacing w:after="120"/>
              <w:rPr>
                <w:rFonts w:eastAsia="Times New Roman"/>
                <w:lang w:bidi="ar-SA"/>
              </w:rPr>
            </w:pPr>
            <w:r w:rsidRPr="0032655F">
              <w:rPr>
                <w:rFonts w:eastAsia="Times New Roman"/>
                <w:lang w:bidi="ar-SA"/>
              </w:rPr>
              <w:t>Sturmschäden/ Schneebruch</w:t>
            </w:r>
            <w:r w:rsidRPr="006071A5">
              <w:rPr>
                <w:rFonts w:eastAsia="Times New Roman"/>
                <w:lang w:bidi="ar-SA"/>
              </w:rPr>
              <w:t xml:space="preserve"> </w:t>
            </w:r>
          </w:p>
        </w:tc>
        <w:tc>
          <w:tcPr>
            <w:tcW w:w="2317" w:type="dxa"/>
            <w:tcPrChange w:id="46" w:author="Fischer, Thomas" w:date="2018-03-27T10:05:00Z">
              <w:tcPr>
                <w:tcW w:w="2447" w:type="dxa"/>
              </w:tcPr>
            </w:tcPrChange>
          </w:tcPr>
          <w:p w14:paraId="5DD9BDFC" w14:textId="77777777" w:rsidR="00B93134" w:rsidRPr="00027E8B" w:rsidRDefault="00B93134" w:rsidP="00B93134">
            <w:pPr>
              <w:spacing w:after="120"/>
              <w:rPr>
                <w:rFonts w:eastAsia="Times New Roman"/>
                <w:lang w:bidi="ar-SA"/>
              </w:rPr>
            </w:pPr>
            <w:r w:rsidRPr="00027E8B">
              <w:rPr>
                <w:rFonts w:eastAsia="Times New Roman"/>
                <w:lang w:bidi="ar-SA"/>
              </w:rPr>
              <w:t xml:space="preserve">Snow storms </w:t>
            </w:r>
          </w:p>
        </w:tc>
        <w:tc>
          <w:tcPr>
            <w:tcW w:w="1781" w:type="dxa"/>
            <w:tcPrChange w:id="47" w:author="Fischer, Thomas" w:date="2018-03-27T10:05:00Z">
              <w:tcPr>
                <w:tcW w:w="1651" w:type="dxa"/>
              </w:tcPr>
            </w:tcPrChange>
          </w:tcPr>
          <w:p w14:paraId="055A6376" w14:textId="2440A91D" w:rsidR="00B93134" w:rsidRPr="00027E8B" w:rsidRDefault="007122CC" w:rsidP="00B93134">
            <w:pPr>
              <w:spacing w:after="120"/>
              <w:rPr>
                <w:rFonts w:eastAsia="Times New Roman"/>
                <w:lang w:bidi="ar-SA"/>
              </w:rPr>
            </w:pPr>
            <w:r w:rsidRPr="007122CC">
              <w:rPr>
                <w:rFonts w:eastAsia="Times New Roman"/>
                <w:highlight w:val="yellow"/>
                <w:lang w:bidi="ar-SA"/>
              </w:rPr>
              <w:t>Storm damages due to wet snow</w:t>
            </w:r>
          </w:p>
        </w:tc>
      </w:tr>
      <w:tr w:rsidR="00B93134" w:rsidRPr="00027E8B" w14:paraId="0F02E40D" w14:textId="77777777" w:rsidTr="00043491">
        <w:trPr>
          <w:trHeight w:val="622"/>
          <w:trPrChange w:id="48" w:author="Fischer, Thomas" w:date="2018-03-27T10:05:00Z">
            <w:trPr>
              <w:trHeight w:val="622"/>
            </w:trPr>
          </w:trPrChange>
        </w:trPr>
        <w:tc>
          <w:tcPr>
            <w:tcW w:w="2013" w:type="dxa"/>
            <w:shd w:val="clear" w:color="auto" w:fill="auto"/>
            <w:vAlign w:val="bottom"/>
            <w:hideMark/>
            <w:tcPrChange w:id="49" w:author="Fischer, Thomas" w:date="2018-03-27T10:05:00Z">
              <w:tcPr>
                <w:tcW w:w="2013" w:type="dxa"/>
                <w:shd w:val="clear" w:color="auto" w:fill="auto"/>
                <w:vAlign w:val="bottom"/>
                <w:hideMark/>
              </w:tcPr>
            </w:tcPrChange>
          </w:tcPr>
          <w:p w14:paraId="4542652E" w14:textId="77777777" w:rsidR="00B93134" w:rsidRPr="00027E8B" w:rsidRDefault="00B93134" w:rsidP="00B93134">
            <w:pPr>
              <w:spacing w:after="120"/>
              <w:rPr>
                <w:rFonts w:eastAsia="Times New Roman"/>
                <w:lang w:bidi="ar-SA"/>
              </w:rPr>
            </w:pPr>
            <w:r w:rsidRPr="00027E8B">
              <w:rPr>
                <w:rFonts w:eastAsia="Times New Roman"/>
                <w:lang w:bidi="ar-SA"/>
              </w:rPr>
              <w:t>Eisregen</w:t>
            </w:r>
          </w:p>
        </w:tc>
        <w:tc>
          <w:tcPr>
            <w:tcW w:w="2792" w:type="dxa"/>
            <w:shd w:val="clear" w:color="auto" w:fill="auto"/>
            <w:vAlign w:val="bottom"/>
            <w:hideMark/>
            <w:tcPrChange w:id="50" w:author="Fischer, Thomas" w:date="2018-03-27T10:05:00Z">
              <w:tcPr>
                <w:tcW w:w="2792" w:type="dxa"/>
                <w:shd w:val="clear" w:color="auto" w:fill="auto"/>
                <w:vAlign w:val="bottom"/>
                <w:hideMark/>
              </w:tcPr>
            </w:tcPrChange>
          </w:tcPr>
          <w:p w14:paraId="1F308249" w14:textId="77777777" w:rsidR="00B93134" w:rsidRPr="00027E8B" w:rsidRDefault="00B93134" w:rsidP="00B93134">
            <w:pPr>
              <w:spacing w:after="120"/>
              <w:rPr>
                <w:rFonts w:eastAsia="Times New Roman"/>
                <w:lang w:bidi="ar-SA"/>
              </w:rPr>
            </w:pPr>
            <w:r w:rsidRPr="00027E8B">
              <w:rPr>
                <w:rFonts w:eastAsia="Times New Roman"/>
                <w:lang w:bidi="ar-SA"/>
              </w:rPr>
              <w:t>Vereisung / Eisbruch</w:t>
            </w:r>
          </w:p>
        </w:tc>
        <w:tc>
          <w:tcPr>
            <w:tcW w:w="2317" w:type="dxa"/>
            <w:tcPrChange w:id="51" w:author="Fischer, Thomas" w:date="2018-03-27T10:05:00Z">
              <w:tcPr>
                <w:tcW w:w="2447" w:type="dxa"/>
              </w:tcPr>
            </w:tcPrChange>
          </w:tcPr>
          <w:p w14:paraId="2302E591" w14:textId="74675BC2" w:rsidR="00B93134" w:rsidRPr="00027E8B" w:rsidRDefault="008D4018" w:rsidP="00B93134">
            <w:pPr>
              <w:spacing w:after="120"/>
              <w:rPr>
                <w:rFonts w:eastAsia="Times New Roman"/>
                <w:lang w:bidi="ar-SA"/>
              </w:rPr>
            </w:pPr>
            <w:r w:rsidRPr="008D4018">
              <w:rPr>
                <w:rFonts w:eastAsia="Times New Roman"/>
                <w:highlight w:val="yellow"/>
                <w:lang w:bidi="ar-SA"/>
              </w:rPr>
              <w:t>freezing rain</w:t>
            </w:r>
            <w:r>
              <w:rPr>
                <w:rFonts w:eastAsia="Times New Roman"/>
                <w:lang w:bidi="ar-SA"/>
              </w:rPr>
              <w:t xml:space="preserve"> </w:t>
            </w:r>
          </w:p>
        </w:tc>
        <w:tc>
          <w:tcPr>
            <w:tcW w:w="1781" w:type="dxa"/>
            <w:tcPrChange w:id="52" w:author="Fischer, Thomas" w:date="2018-03-27T10:05:00Z">
              <w:tcPr>
                <w:tcW w:w="1651" w:type="dxa"/>
              </w:tcPr>
            </w:tcPrChange>
          </w:tcPr>
          <w:p w14:paraId="412DA43F" w14:textId="77777777" w:rsidR="00B93134" w:rsidRPr="00027E8B" w:rsidRDefault="00B93134" w:rsidP="00B93134">
            <w:pPr>
              <w:spacing w:after="120"/>
              <w:rPr>
                <w:rFonts w:eastAsia="Times New Roman"/>
                <w:lang w:bidi="ar-SA"/>
              </w:rPr>
            </w:pPr>
            <w:r w:rsidRPr="00027E8B">
              <w:rPr>
                <w:rFonts w:eastAsia="Times New Roman"/>
                <w:lang w:bidi="ar-SA"/>
              </w:rPr>
              <w:t>Icing/ice-breaking up</w:t>
            </w:r>
          </w:p>
        </w:tc>
      </w:tr>
      <w:tr w:rsidR="00B93134" w:rsidRPr="00027E8B" w14:paraId="0F5D4D8F" w14:textId="77777777" w:rsidTr="00043491">
        <w:trPr>
          <w:trHeight w:val="311"/>
          <w:trPrChange w:id="53" w:author="Fischer, Thomas" w:date="2018-03-27T10:05:00Z">
            <w:trPr>
              <w:trHeight w:val="311"/>
            </w:trPr>
          </w:trPrChange>
        </w:trPr>
        <w:tc>
          <w:tcPr>
            <w:tcW w:w="2013" w:type="dxa"/>
            <w:shd w:val="clear" w:color="auto" w:fill="auto"/>
            <w:vAlign w:val="bottom"/>
            <w:hideMark/>
            <w:tcPrChange w:id="54" w:author="Fischer, Thomas" w:date="2018-03-27T10:05:00Z">
              <w:tcPr>
                <w:tcW w:w="2013" w:type="dxa"/>
                <w:shd w:val="clear" w:color="auto" w:fill="auto"/>
                <w:vAlign w:val="bottom"/>
                <w:hideMark/>
              </w:tcPr>
            </w:tcPrChange>
          </w:tcPr>
          <w:p w14:paraId="7CF36E0E" w14:textId="77777777" w:rsidR="00B93134" w:rsidRPr="00027E8B" w:rsidRDefault="00B93134" w:rsidP="00B93134">
            <w:pPr>
              <w:spacing w:after="120"/>
              <w:rPr>
                <w:rFonts w:eastAsia="Times New Roman"/>
                <w:lang w:bidi="ar-SA"/>
              </w:rPr>
            </w:pPr>
            <w:r w:rsidRPr="00027E8B">
              <w:rPr>
                <w:rFonts w:eastAsia="Times New Roman"/>
                <w:lang w:bidi="ar-SA"/>
              </w:rPr>
              <w:t>Frost/Tauwechsel</w:t>
            </w:r>
          </w:p>
        </w:tc>
        <w:tc>
          <w:tcPr>
            <w:tcW w:w="2792" w:type="dxa"/>
            <w:shd w:val="clear" w:color="auto" w:fill="auto"/>
            <w:vAlign w:val="bottom"/>
            <w:hideMark/>
            <w:tcPrChange w:id="55" w:author="Fischer, Thomas" w:date="2018-03-27T10:05:00Z">
              <w:tcPr>
                <w:tcW w:w="2792" w:type="dxa"/>
                <w:shd w:val="clear" w:color="auto" w:fill="auto"/>
                <w:vAlign w:val="bottom"/>
                <w:hideMark/>
              </w:tcPr>
            </w:tcPrChange>
          </w:tcPr>
          <w:p w14:paraId="21D21D27" w14:textId="77777777" w:rsidR="00B93134" w:rsidRPr="00027E8B" w:rsidRDefault="00B93134" w:rsidP="00B93134">
            <w:pPr>
              <w:spacing w:after="120"/>
              <w:rPr>
                <w:rFonts w:eastAsia="Times New Roman"/>
                <w:lang w:bidi="ar-SA"/>
              </w:rPr>
            </w:pPr>
            <w:r w:rsidRPr="00027E8B">
              <w:rPr>
                <w:rFonts w:eastAsia="Times New Roman"/>
                <w:lang w:bidi="ar-SA"/>
              </w:rPr>
              <w:t>Rutschungen/Erosion/Permafrostdegradation</w:t>
            </w:r>
          </w:p>
        </w:tc>
        <w:tc>
          <w:tcPr>
            <w:tcW w:w="2317" w:type="dxa"/>
            <w:tcPrChange w:id="56" w:author="Fischer, Thomas" w:date="2018-03-27T10:05:00Z">
              <w:tcPr>
                <w:tcW w:w="2447" w:type="dxa"/>
              </w:tcPr>
            </w:tcPrChange>
          </w:tcPr>
          <w:p w14:paraId="14B523A2" w14:textId="77777777" w:rsidR="00B93134" w:rsidRPr="00027E8B" w:rsidRDefault="00B93134" w:rsidP="00B93134">
            <w:pPr>
              <w:spacing w:after="120"/>
              <w:rPr>
                <w:rFonts w:eastAsia="Times New Roman"/>
                <w:lang w:bidi="ar-SA"/>
              </w:rPr>
            </w:pPr>
            <w:r w:rsidRPr="00027E8B">
              <w:rPr>
                <w:rFonts w:eastAsia="Times New Roman"/>
                <w:lang w:bidi="ar-SA"/>
              </w:rPr>
              <w:t>Freeze thaw weathering</w:t>
            </w:r>
          </w:p>
        </w:tc>
        <w:tc>
          <w:tcPr>
            <w:tcW w:w="1781" w:type="dxa"/>
            <w:tcPrChange w:id="57" w:author="Fischer, Thomas" w:date="2018-03-27T10:05:00Z">
              <w:tcPr>
                <w:tcW w:w="1651" w:type="dxa"/>
              </w:tcPr>
            </w:tcPrChange>
          </w:tcPr>
          <w:p w14:paraId="0424B5C1" w14:textId="77777777" w:rsidR="00B93134" w:rsidRPr="00027E8B" w:rsidRDefault="00B93134" w:rsidP="00B93134">
            <w:pPr>
              <w:spacing w:after="120"/>
              <w:rPr>
                <w:rFonts w:eastAsia="Times New Roman"/>
                <w:lang w:bidi="ar-SA"/>
              </w:rPr>
            </w:pPr>
            <w:r w:rsidRPr="00027E8B">
              <w:rPr>
                <w:rFonts w:eastAsia="Times New Roman"/>
                <w:lang w:bidi="ar-SA"/>
              </w:rPr>
              <w:t>Landslide/permafrost melt</w:t>
            </w:r>
          </w:p>
        </w:tc>
      </w:tr>
      <w:tr w:rsidR="00B93134" w:rsidRPr="00027E8B" w14:paraId="51EEA24E" w14:textId="77777777" w:rsidTr="00043491">
        <w:trPr>
          <w:trHeight w:val="622"/>
          <w:trPrChange w:id="58" w:author="Fischer, Thomas" w:date="2018-03-27T10:05:00Z">
            <w:trPr>
              <w:trHeight w:val="622"/>
            </w:trPr>
          </w:trPrChange>
        </w:trPr>
        <w:tc>
          <w:tcPr>
            <w:tcW w:w="2013" w:type="dxa"/>
            <w:shd w:val="clear" w:color="auto" w:fill="auto"/>
            <w:vAlign w:val="bottom"/>
            <w:hideMark/>
            <w:tcPrChange w:id="59" w:author="Fischer, Thomas" w:date="2018-03-27T10:05:00Z">
              <w:tcPr>
                <w:tcW w:w="2013" w:type="dxa"/>
                <w:shd w:val="clear" w:color="auto" w:fill="auto"/>
                <w:vAlign w:val="bottom"/>
                <w:hideMark/>
              </w:tcPr>
            </w:tcPrChange>
          </w:tcPr>
          <w:p w14:paraId="09753361" w14:textId="77777777" w:rsidR="00B93134" w:rsidRPr="00027E8B" w:rsidRDefault="00B93134" w:rsidP="00B93134">
            <w:pPr>
              <w:spacing w:after="120"/>
              <w:rPr>
                <w:rFonts w:eastAsia="Times New Roman"/>
                <w:color w:val="000000"/>
                <w:lang w:bidi="ar-SA"/>
              </w:rPr>
            </w:pPr>
            <w:r w:rsidRPr="00027E8B">
              <w:rPr>
                <w:rFonts w:eastAsia="Times New Roman"/>
                <w:color w:val="000000"/>
                <w:lang w:bidi="ar-SA"/>
              </w:rPr>
              <w:t xml:space="preserve">Kältewelle </w:t>
            </w:r>
          </w:p>
        </w:tc>
        <w:tc>
          <w:tcPr>
            <w:tcW w:w="2792" w:type="dxa"/>
            <w:shd w:val="clear" w:color="auto" w:fill="auto"/>
            <w:vAlign w:val="bottom"/>
            <w:hideMark/>
            <w:tcPrChange w:id="60" w:author="Fischer, Thomas" w:date="2018-03-27T10:05:00Z">
              <w:tcPr>
                <w:tcW w:w="2792" w:type="dxa"/>
                <w:shd w:val="clear" w:color="auto" w:fill="auto"/>
                <w:vAlign w:val="bottom"/>
                <w:hideMark/>
              </w:tcPr>
            </w:tcPrChange>
          </w:tcPr>
          <w:p w14:paraId="7040CE34" w14:textId="77777777" w:rsidR="00B93134" w:rsidRPr="00027E8B" w:rsidRDefault="00B93134" w:rsidP="00B93134">
            <w:pPr>
              <w:spacing w:after="120"/>
              <w:rPr>
                <w:rFonts w:eastAsia="Times New Roman"/>
                <w:lang w:bidi="ar-SA"/>
              </w:rPr>
            </w:pPr>
            <w:r w:rsidRPr="00027E8B">
              <w:rPr>
                <w:rFonts w:eastAsia="Times New Roman"/>
                <w:lang w:bidi="ar-SA"/>
              </w:rPr>
              <w:t>Extreme Kälte</w:t>
            </w:r>
          </w:p>
        </w:tc>
        <w:tc>
          <w:tcPr>
            <w:tcW w:w="2317" w:type="dxa"/>
            <w:tcPrChange w:id="61" w:author="Fischer, Thomas" w:date="2018-03-27T10:05:00Z">
              <w:tcPr>
                <w:tcW w:w="2447" w:type="dxa"/>
              </w:tcPr>
            </w:tcPrChange>
          </w:tcPr>
          <w:p w14:paraId="0133830D" w14:textId="77777777" w:rsidR="00B93134" w:rsidRPr="00027E8B" w:rsidRDefault="00B93134" w:rsidP="00B93134">
            <w:pPr>
              <w:spacing w:after="120"/>
              <w:rPr>
                <w:rFonts w:eastAsia="Times New Roman"/>
                <w:lang w:bidi="ar-SA"/>
              </w:rPr>
            </w:pPr>
            <w:r w:rsidRPr="00027E8B">
              <w:rPr>
                <w:rFonts w:eastAsia="Times New Roman"/>
                <w:lang w:bidi="ar-SA"/>
              </w:rPr>
              <w:t>Cold waves</w:t>
            </w:r>
          </w:p>
        </w:tc>
        <w:tc>
          <w:tcPr>
            <w:tcW w:w="1781" w:type="dxa"/>
            <w:tcPrChange w:id="62" w:author="Fischer, Thomas" w:date="2018-03-27T10:05:00Z">
              <w:tcPr>
                <w:tcW w:w="1651" w:type="dxa"/>
              </w:tcPr>
            </w:tcPrChange>
          </w:tcPr>
          <w:p w14:paraId="30373B67" w14:textId="77777777" w:rsidR="00B93134" w:rsidRPr="00027E8B" w:rsidRDefault="00B93134" w:rsidP="00B93134">
            <w:pPr>
              <w:spacing w:after="120"/>
              <w:rPr>
                <w:rFonts w:eastAsia="Times New Roman"/>
                <w:lang w:bidi="ar-SA"/>
              </w:rPr>
            </w:pPr>
            <w:r w:rsidRPr="00027E8B">
              <w:rPr>
                <w:rFonts w:eastAsia="Times New Roman"/>
                <w:lang w:bidi="ar-SA"/>
              </w:rPr>
              <w:t>Extreme cold</w:t>
            </w:r>
          </w:p>
        </w:tc>
      </w:tr>
      <w:tr w:rsidR="00B93134" w:rsidRPr="00027E8B" w14:paraId="639899A1" w14:textId="77777777" w:rsidTr="00043491">
        <w:trPr>
          <w:trHeight w:val="311"/>
          <w:trPrChange w:id="63" w:author="Fischer, Thomas" w:date="2018-03-27T10:05:00Z">
            <w:trPr>
              <w:trHeight w:val="311"/>
            </w:trPr>
          </w:trPrChange>
        </w:trPr>
        <w:tc>
          <w:tcPr>
            <w:tcW w:w="2013" w:type="dxa"/>
            <w:shd w:val="clear" w:color="auto" w:fill="auto"/>
            <w:vAlign w:val="bottom"/>
            <w:hideMark/>
            <w:tcPrChange w:id="64" w:author="Fischer, Thomas" w:date="2018-03-27T10:05:00Z">
              <w:tcPr>
                <w:tcW w:w="2013" w:type="dxa"/>
                <w:shd w:val="clear" w:color="auto" w:fill="auto"/>
                <w:vAlign w:val="bottom"/>
                <w:hideMark/>
              </w:tcPr>
            </w:tcPrChange>
          </w:tcPr>
          <w:p w14:paraId="4AD55F0B" w14:textId="77777777" w:rsidR="00B93134" w:rsidRPr="00027E8B" w:rsidRDefault="00B93134" w:rsidP="00B93134">
            <w:pPr>
              <w:spacing w:after="120"/>
              <w:rPr>
                <w:rFonts w:eastAsia="Times New Roman"/>
                <w:color w:val="000000"/>
                <w:lang w:bidi="ar-SA"/>
              </w:rPr>
            </w:pPr>
            <w:r w:rsidRPr="00027E8B">
              <w:rPr>
                <w:rFonts w:eastAsia="Times New Roman"/>
                <w:color w:val="000000"/>
                <w:lang w:bidi="ar-SA"/>
              </w:rPr>
              <w:t>Hitzewellen</w:t>
            </w:r>
          </w:p>
        </w:tc>
        <w:tc>
          <w:tcPr>
            <w:tcW w:w="2792" w:type="dxa"/>
            <w:shd w:val="clear" w:color="auto" w:fill="auto"/>
            <w:vAlign w:val="bottom"/>
            <w:hideMark/>
            <w:tcPrChange w:id="65" w:author="Fischer, Thomas" w:date="2018-03-27T10:05:00Z">
              <w:tcPr>
                <w:tcW w:w="2792" w:type="dxa"/>
                <w:shd w:val="clear" w:color="auto" w:fill="auto"/>
                <w:vAlign w:val="bottom"/>
                <w:hideMark/>
              </w:tcPr>
            </w:tcPrChange>
          </w:tcPr>
          <w:p w14:paraId="76ABFCEA" w14:textId="63EFB1C3" w:rsidR="00B93134" w:rsidRPr="00027E8B" w:rsidRDefault="00B93134" w:rsidP="00B93134">
            <w:pPr>
              <w:spacing w:after="120"/>
              <w:rPr>
                <w:rFonts w:eastAsia="Times New Roman"/>
                <w:lang w:val="de-DE" w:bidi="ar-SA"/>
              </w:rPr>
            </w:pPr>
            <w:r w:rsidRPr="00027E8B">
              <w:rPr>
                <w:rFonts w:eastAsia="Times New Roman"/>
                <w:lang w:val="de-DE" w:bidi="ar-SA"/>
              </w:rPr>
              <w:t xml:space="preserve"> Hitzestress/ Hitze- und trockenheitsbedingte</w:t>
            </w:r>
            <w:r w:rsidR="00702ADA">
              <w:rPr>
                <w:rFonts w:eastAsia="Times New Roman"/>
                <w:lang w:val="de-DE" w:bidi="ar-SA"/>
              </w:rPr>
              <w:t xml:space="preserve"> </w:t>
            </w:r>
            <w:r w:rsidRPr="00027E8B">
              <w:rPr>
                <w:rFonts w:eastAsia="Times New Roman"/>
                <w:lang w:val="de-DE" w:bidi="ar-SA"/>
              </w:rPr>
              <w:t>Brände</w:t>
            </w:r>
          </w:p>
        </w:tc>
        <w:tc>
          <w:tcPr>
            <w:tcW w:w="2317" w:type="dxa"/>
            <w:tcPrChange w:id="66" w:author="Fischer, Thomas" w:date="2018-03-27T10:05:00Z">
              <w:tcPr>
                <w:tcW w:w="2447" w:type="dxa"/>
              </w:tcPr>
            </w:tcPrChange>
          </w:tcPr>
          <w:p w14:paraId="3F1287A2" w14:textId="77777777" w:rsidR="00B93134" w:rsidRPr="00027E8B" w:rsidRDefault="00B93134" w:rsidP="00B93134">
            <w:pPr>
              <w:spacing w:after="120"/>
              <w:rPr>
                <w:rFonts w:eastAsia="Times New Roman"/>
                <w:lang w:bidi="ar-SA"/>
              </w:rPr>
            </w:pPr>
            <w:r w:rsidRPr="00027E8B">
              <w:rPr>
                <w:rFonts w:eastAsia="Times New Roman"/>
                <w:lang w:bidi="ar-SA"/>
              </w:rPr>
              <w:t>Heat waves</w:t>
            </w:r>
          </w:p>
        </w:tc>
        <w:tc>
          <w:tcPr>
            <w:tcW w:w="1781" w:type="dxa"/>
            <w:tcPrChange w:id="67" w:author="Fischer, Thomas" w:date="2018-03-27T10:05:00Z">
              <w:tcPr>
                <w:tcW w:w="1651" w:type="dxa"/>
              </w:tcPr>
            </w:tcPrChange>
          </w:tcPr>
          <w:p w14:paraId="44EA179C" w14:textId="77777777" w:rsidR="00B93134" w:rsidRPr="00027E8B" w:rsidRDefault="00B93134" w:rsidP="00B93134">
            <w:pPr>
              <w:spacing w:after="120"/>
              <w:rPr>
                <w:rFonts w:eastAsia="Times New Roman"/>
                <w:lang w:bidi="ar-SA"/>
              </w:rPr>
            </w:pPr>
            <w:r w:rsidRPr="00027E8B">
              <w:rPr>
                <w:rFonts w:eastAsia="Times New Roman"/>
                <w:lang w:bidi="ar-SA"/>
              </w:rPr>
              <w:t>Heat waves/ fire</w:t>
            </w:r>
          </w:p>
        </w:tc>
      </w:tr>
      <w:tr w:rsidR="00B93134" w:rsidRPr="00027E8B" w14:paraId="0F6FD303" w14:textId="77777777" w:rsidTr="00043491">
        <w:trPr>
          <w:trHeight w:val="622"/>
          <w:trPrChange w:id="68" w:author="Fischer, Thomas" w:date="2018-03-27T10:05:00Z">
            <w:trPr>
              <w:trHeight w:val="622"/>
            </w:trPr>
          </w:trPrChange>
        </w:trPr>
        <w:tc>
          <w:tcPr>
            <w:tcW w:w="2013" w:type="dxa"/>
            <w:shd w:val="clear" w:color="auto" w:fill="auto"/>
            <w:vAlign w:val="bottom"/>
            <w:hideMark/>
            <w:tcPrChange w:id="69" w:author="Fischer, Thomas" w:date="2018-03-27T10:05:00Z">
              <w:tcPr>
                <w:tcW w:w="2013" w:type="dxa"/>
                <w:shd w:val="clear" w:color="auto" w:fill="auto"/>
                <w:vAlign w:val="bottom"/>
                <w:hideMark/>
              </w:tcPr>
            </w:tcPrChange>
          </w:tcPr>
          <w:p w14:paraId="704AAD25" w14:textId="77777777" w:rsidR="00B93134" w:rsidRPr="00027E8B" w:rsidRDefault="00B93134" w:rsidP="00B93134">
            <w:pPr>
              <w:spacing w:after="120"/>
              <w:rPr>
                <w:rFonts w:eastAsia="Times New Roman"/>
                <w:color w:val="000000"/>
                <w:lang w:bidi="ar-SA"/>
              </w:rPr>
            </w:pPr>
            <w:r w:rsidRPr="00027E8B">
              <w:rPr>
                <w:rFonts w:eastAsia="Times New Roman"/>
                <w:color w:val="000000"/>
                <w:lang w:bidi="ar-SA"/>
              </w:rPr>
              <w:t>Mittlere Temperaturverschiebung</w:t>
            </w:r>
          </w:p>
        </w:tc>
        <w:tc>
          <w:tcPr>
            <w:tcW w:w="2792" w:type="dxa"/>
            <w:shd w:val="clear" w:color="auto" w:fill="auto"/>
            <w:vAlign w:val="bottom"/>
            <w:hideMark/>
            <w:tcPrChange w:id="70" w:author="Fischer, Thomas" w:date="2018-03-27T10:05:00Z">
              <w:tcPr>
                <w:tcW w:w="2792" w:type="dxa"/>
                <w:shd w:val="clear" w:color="auto" w:fill="auto"/>
                <w:vAlign w:val="bottom"/>
                <w:hideMark/>
              </w:tcPr>
            </w:tcPrChange>
          </w:tcPr>
          <w:p w14:paraId="7BE167B6" w14:textId="77777777" w:rsidR="00B93134" w:rsidRPr="00027E8B" w:rsidRDefault="00B93134" w:rsidP="00B93134">
            <w:pPr>
              <w:spacing w:after="120"/>
              <w:rPr>
                <w:rFonts w:eastAsia="Times New Roman"/>
                <w:lang w:bidi="ar-SA"/>
              </w:rPr>
            </w:pPr>
            <w:r w:rsidRPr="00027E8B">
              <w:rPr>
                <w:rFonts w:eastAsia="Times New Roman"/>
                <w:lang w:bidi="ar-SA"/>
              </w:rPr>
              <w:t xml:space="preserve">Temperaturvariabilitäten/ Veränderung des Jahresgangs </w:t>
            </w:r>
          </w:p>
        </w:tc>
        <w:tc>
          <w:tcPr>
            <w:tcW w:w="2317" w:type="dxa"/>
            <w:tcPrChange w:id="71" w:author="Fischer, Thomas" w:date="2018-03-27T10:05:00Z">
              <w:tcPr>
                <w:tcW w:w="2447" w:type="dxa"/>
              </w:tcPr>
            </w:tcPrChange>
          </w:tcPr>
          <w:p w14:paraId="1154BA50" w14:textId="77777777" w:rsidR="00B93134" w:rsidRPr="00027E8B" w:rsidRDefault="00B93134" w:rsidP="00B93134">
            <w:pPr>
              <w:spacing w:after="120"/>
              <w:rPr>
                <w:rFonts w:eastAsia="Times New Roman"/>
                <w:lang w:bidi="ar-SA"/>
              </w:rPr>
            </w:pPr>
            <w:r w:rsidRPr="00027E8B">
              <w:rPr>
                <w:rFonts w:eastAsia="Times New Roman"/>
                <w:lang w:bidi="ar-SA"/>
              </w:rPr>
              <w:t>Temperature rise</w:t>
            </w:r>
          </w:p>
        </w:tc>
        <w:tc>
          <w:tcPr>
            <w:tcW w:w="1781" w:type="dxa"/>
            <w:tcPrChange w:id="72" w:author="Fischer, Thomas" w:date="2018-03-27T10:05:00Z">
              <w:tcPr>
                <w:tcW w:w="1651" w:type="dxa"/>
              </w:tcPr>
            </w:tcPrChange>
          </w:tcPr>
          <w:p w14:paraId="7A7C5903" w14:textId="77777777" w:rsidR="00B93134" w:rsidRPr="00027E8B" w:rsidRDefault="00B93134" w:rsidP="00B93134">
            <w:pPr>
              <w:spacing w:after="120"/>
              <w:rPr>
                <w:rFonts w:eastAsia="Times New Roman"/>
                <w:lang w:bidi="ar-SA"/>
              </w:rPr>
            </w:pPr>
            <w:r w:rsidRPr="00027E8B">
              <w:rPr>
                <w:rFonts w:eastAsia="Times New Roman"/>
                <w:lang w:bidi="ar-SA"/>
              </w:rPr>
              <w:t xml:space="preserve">Temperature variability </w:t>
            </w:r>
          </w:p>
        </w:tc>
      </w:tr>
      <w:tr w:rsidR="00B93134" w:rsidRPr="00E91546" w14:paraId="2CA22926" w14:textId="77777777" w:rsidTr="00043491">
        <w:trPr>
          <w:trHeight w:val="622"/>
          <w:trPrChange w:id="73" w:author="Fischer, Thomas" w:date="2018-03-27T10:05:00Z">
            <w:trPr>
              <w:trHeight w:val="622"/>
            </w:trPr>
          </w:trPrChange>
        </w:trPr>
        <w:tc>
          <w:tcPr>
            <w:tcW w:w="2013" w:type="dxa"/>
            <w:shd w:val="clear" w:color="auto" w:fill="auto"/>
            <w:vAlign w:val="bottom"/>
            <w:hideMark/>
            <w:tcPrChange w:id="74" w:author="Fischer, Thomas" w:date="2018-03-27T10:05:00Z">
              <w:tcPr>
                <w:tcW w:w="2013" w:type="dxa"/>
                <w:shd w:val="clear" w:color="auto" w:fill="auto"/>
                <w:vAlign w:val="bottom"/>
                <w:hideMark/>
              </w:tcPr>
            </w:tcPrChange>
          </w:tcPr>
          <w:p w14:paraId="4FFEC493" w14:textId="77777777" w:rsidR="00B93134" w:rsidRPr="00027E8B" w:rsidRDefault="00B93134" w:rsidP="00B93134">
            <w:pPr>
              <w:spacing w:after="120"/>
              <w:rPr>
                <w:rFonts w:eastAsia="Times New Roman"/>
                <w:color w:val="000000"/>
                <w:lang w:bidi="ar-SA"/>
              </w:rPr>
            </w:pPr>
            <w:r w:rsidRPr="00027E8B">
              <w:rPr>
                <w:rFonts w:eastAsia="Times New Roman"/>
                <w:color w:val="000000"/>
                <w:lang w:bidi="ar-SA"/>
              </w:rPr>
              <w:t>Kleinräumige Gewitterstürme</w:t>
            </w:r>
          </w:p>
        </w:tc>
        <w:tc>
          <w:tcPr>
            <w:tcW w:w="2792" w:type="dxa"/>
            <w:shd w:val="clear" w:color="auto" w:fill="auto"/>
            <w:vAlign w:val="bottom"/>
            <w:hideMark/>
            <w:tcPrChange w:id="75" w:author="Fischer, Thomas" w:date="2018-03-27T10:05:00Z">
              <w:tcPr>
                <w:tcW w:w="2792" w:type="dxa"/>
                <w:shd w:val="clear" w:color="auto" w:fill="auto"/>
                <w:vAlign w:val="bottom"/>
                <w:hideMark/>
              </w:tcPr>
            </w:tcPrChange>
          </w:tcPr>
          <w:p w14:paraId="7BC814DD" w14:textId="39444AF9" w:rsidR="00B93134" w:rsidRPr="00027E8B" w:rsidRDefault="00B93134" w:rsidP="007122CC">
            <w:pPr>
              <w:spacing w:after="120"/>
              <w:rPr>
                <w:rFonts w:eastAsia="Times New Roman"/>
                <w:lang w:val="de-DE" w:bidi="ar-SA"/>
              </w:rPr>
            </w:pPr>
            <w:r w:rsidRPr="00027E8B">
              <w:rPr>
                <w:rFonts w:eastAsia="Times New Roman"/>
                <w:lang w:val="de-DE" w:bidi="ar-SA"/>
              </w:rPr>
              <w:t>Sturmschäden inklusive Windwurf</w:t>
            </w:r>
            <w:r w:rsidR="00702ADA">
              <w:rPr>
                <w:rFonts w:eastAsia="Times New Roman"/>
                <w:lang w:val="de-DE" w:bidi="ar-SA"/>
              </w:rPr>
              <w:t xml:space="preserve"> </w:t>
            </w:r>
          </w:p>
        </w:tc>
        <w:tc>
          <w:tcPr>
            <w:tcW w:w="2317" w:type="dxa"/>
            <w:tcPrChange w:id="76" w:author="Fischer, Thomas" w:date="2018-03-27T10:05:00Z">
              <w:tcPr>
                <w:tcW w:w="2447" w:type="dxa"/>
              </w:tcPr>
            </w:tcPrChange>
          </w:tcPr>
          <w:p w14:paraId="45D55DD8" w14:textId="77777777" w:rsidR="00B93134" w:rsidRPr="00027E8B" w:rsidRDefault="00B93134" w:rsidP="00B93134">
            <w:pPr>
              <w:spacing w:after="120"/>
              <w:rPr>
                <w:rFonts w:eastAsia="Times New Roman"/>
                <w:lang w:val="de-DE" w:bidi="ar-SA"/>
              </w:rPr>
            </w:pPr>
            <w:r w:rsidRPr="00027E8B">
              <w:rPr>
                <w:rFonts w:eastAsia="Times New Roman"/>
                <w:lang w:val="de-DE" w:bidi="ar-SA"/>
              </w:rPr>
              <w:t xml:space="preserve">Storm </w:t>
            </w:r>
          </w:p>
        </w:tc>
        <w:tc>
          <w:tcPr>
            <w:tcW w:w="1781" w:type="dxa"/>
            <w:tcPrChange w:id="77" w:author="Fischer, Thomas" w:date="2018-03-27T10:05:00Z">
              <w:tcPr>
                <w:tcW w:w="1651" w:type="dxa"/>
              </w:tcPr>
            </w:tcPrChange>
          </w:tcPr>
          <w:p w14:paraId="257DEF2D" w14:textId="77777777" w:rsidR="00B93134" w:rsidRPr="00027E8B" w:rsidRDefault="00B93134" w:rsidP="00B93134">
            <w:pPr>
              <w:spacing w:after="120"/>
              <w:rPr>
                <w:rFonts w:eastAsia="Times New Roman"/>
                <w:lang w:val="de-AT" w:bidi="ar-SA"/>
              </w:rPr>
            </w:pPr>
            <w:r w:rsidRPr="00027E8B">
              <w:rPr>
                <w:rFonts w:eastAsia="Times New Roman"/>
                <w:lang w:val="de-AT" w:bidi="ar-SA"/>
              </w:rPr>
              <w:t>Strom damage</w:t>
            </w:r>
          </w:p>
          <w:p w14:paraId="6B4D64AA" w14:textId="77777777" w:rsidR="00B93134" w:rsidRPr="00027E8B" w:rsidDel="00043491" w:rsidRDefault="00B93134" w:rsidP="00B93134">
            <w:pPr>
              <w:spacing w:after="120"/>
              <w:rPr>
                <w:del w:id="78" w:author="Fischer, Thomas" w:date="2018-03-27T10:05:00Z"/>
                <w:rFonts w:eastAsia="Times New Roman"/>
                <w:lang w:val="de-AT" w:bidi="ar-SA"/>
              </w:rPr>
            </w:pPr>
            <w:r w:rsidRPr="00027E8B">
              <w:rPr>
                <w:rFonts w:eastAsia="Times New Roman"/>
                <w:lang w:val="de-AT" w:bidi="ar-SA"/>
              </w:rPr>
              <w:t>Wind erosion</w:t>
            </w:r>
          </w:p>
          <w:p w14:paraId="131BCD5D" w14:textId="408A632F" w:rsidR="00B93134" w:rsidRPr="00027E8B" w:rsidRDefault="00B93134" w:rsidP="00B93134">
            <w:pPr>
              <w:spacing w:after="120"/>
              <w:rPr>
                <w:rFonts w:eastAsia="Times New Roman"/>
                <w:lang w:val="de-AT" w:bidi="ar-SA"/>
              </w:rPr>
            </w:pPr>
          </w:p>
        </w:tc>
      </w:tr>
      <w:tr w:rsidR="00B93134" w:rsidRPr="00027E8B" w14:paraId="197046F2" w14:textId="77777777" w:rsidTr="00043491">
        <w:trPr>
          <w:trHeight w:val="311"/>
          <w:trPrChange w:id="79" w:author="Fischer, Thomas" w:date="2018-03-27T10:05:00Z">
            <w:trPr>
              <w:trHeight w:val="311"/>
            </w:trPr>
          </w:trPrChange>
        </w:trPr>
        <w:tc>
          <w:tcPr>
            <w:tcW w:w="2013" w:type="dxa"/>
            <w:shd w:val="clear" w:color="auto" w:fill="auto"/>
            <w:vAlign w:val="bottom"/>
            <w:hideMark/>
            <w:tcPrChange w:id="80" w:author="Fischer, Thomas" w:date="2018-03-27T10:05:00Z">
              <w:tcPr>
                <w:tcW w:w="2013" w:type="dxa"/>
                <w:shd w:val="clear" w:color="auto" w:fill="auto"/>
                <w:vAlign w:val="bottom"/>
                <w:hideMark/>
              </w:tcPr>
            </w:tcPrChange>
          </w:tcPr>
          <w:p w14:paraId="641171C4" w14:textId="77777777" w:rsidR="00B93134" w:rsidRPr="00027E8B" w:rsidRDefault="00B93134" w:rsidP="00B93134">
            <w:pPr>
              <w:spacing w:after="120"/>
              <w:rPr>
                <w:rFonts w:eastAsia="Times New Roman"/>
                <w:color w:val="000000"/>
                <w:lang w:bidi="ar-SA"/>
              </w:rPr>
            </w:pPr>
            <w:r w:rsidRPr="0005330C">
              <w:rPr>
                <w:rFonts w:eastAsia="Times New Roman"/>
                <w:color w:val="000000"/>
                <w:lang w:bidi="ar-SA"/>
              </w:rPr>
              <w:t>Großräumige Stürme</w:t>
            </w:r>
          </w:p>
        </w:tc>
        <w:tc>
          <w:tcPr>
            <w:tcW w:w="2792" w:type="dxa"/>
            <w:shd w:val="clear" w:color="auto" w:fill="auto"/>
            <w:vAlign w:val="bottom"/>
            <w:hideMark/>
            <w:tcPrChange w:id="81" w:author="Fischer, Thomas" w:date="2018-03-27T10:05:00Z">
              <w:tcPr>
                <w:tcW w:w="2792" w:type="dxa"/>
                <w:shd w:val="clear" w:color="auto" w:fill="auto"/>
                <w:vAlign w:val="bottom"/>
                <w:hideMark/>
              </w:tcPr>
            </w:tcPrChange>
          </w:tcPr>
          <w:p w14:paraId="0C4659AD" w14:textId="77777777" w:rsidR="00B93134" w:rsidRPr="00027E8B" w:rsidRDefault="00B93134" w:rsidP="00B93134">
            <w:pPr>
              <w:spacing w:after="120"/>
              <w:rPr>
                <w:rFonts w:eastAsia="Times New Roman"/>
                <w:lang w:bidi="ar-SA"/>
              </w:rPr>
            </w:pPr>
            <w:r w:rsidRPr="00027E8B">
              <w:rPr>
                <w:rFonts w:eastAsia="Times New Roman"/>
                <w:lang w:bidi="ar-SA"/>
              </w:rPr>
              <w:t>Sturmschäden inklusive Windwurf</w:t>
            </w:r>
            <w:r w:rsidRPr="00027E8B" w:rsidDel="009C124F">
              <w:rPr>
                <w:rFonts w:eastAsia="Times New Roman"/>
                <w:lang w:bidi="ar-SA"/>
              </w:rPr>
              <w:t xml:space="preserve"> </w:t>
            </w:r>
          </w:p>
        </w:tc>
        <w:tc>
          <w:tcPr>
            <w:tcW w:w="2317" w:type="dxa"/>
            <w:tcPrChange w:id="82" w:author="Fischer, Thomas" w:date="2018-03-27T10:05:00Z">
              <w:tcPr>
                <w:tcW w:w="2447" w:type="dxa"/>
              </w:tcPr>
            </w:tcPrChange>
          </w:tcPr>
          <w:p w14:paraId="01EB03CA" w14:textId="77777777" w:rsidR="00B93134" w:rsidRPr="00027E8B" w:rsidRDefault="00B93134" w:rsidP="00B93134">
            <w:pPr>
              <w:spacing w:after="120"/>
              <w:rPr>
                <w:rFonts w:eastAsia="Times New Roman"/>
                <w:lang w:bidi="ar-SA"/>
              </w:rPr>
            </w:pPr>
            <w:r w:rsidRPr="00027E8B">
              <w:rPr>
                <w:rFonts w:eastAsia="Times New Roman"/>
                <w:lang w:bidi="ar-SA"/>
              </w:rPr>
              <w:t xml:space="preserve">Storm </w:t>
            </w:r>
          </w:p>
        </w:tc>
        <w:tc>
          <w:tcPr>
            <w:tcW w:w="1781" w:type="dxa"/>
            <w:tcPrChange w:id="83" w:author="Fischer, Thomas" w:date="2018-03-27T10:05:00Z">
              <w:tcPr>
                <w:tcW w:w="1651" w:type="dxa"/>
              </w:tcPr>
            </w:tcPrChange>
          </w:tcPr>
          <w:p w14:paraId="2FFD09DE" w14:textId="77777777" w:rsidR="00B93134" w:rsidRPr="00027E8B" w:rsidRDefault="00B93134" w:rsidP="00B93134">
            <w:pPr>
              <w:spacing w:after="120"/>
              <w:rPr>
                <w:rFonts w:eastAsia="Times New Roman"/>
                <w:lang w:bidi="ar-SA"/>
              </w:rPr>
            </w:pPr>
            <w:r w:rsidRPr="00027E8B">
              <w:rPr>
                <w:rFonts w:eastAsia="Times New Roman"/>
                <w:lang w:bidi="ar-SA"/>
              </w:rPr>
              <w:t xml:space="preserve">Wind trow </w:t>
            </w:r>
          </w:p>
        </w:tc>
      </w:tr>
    </w:tbl>
    <w:p w14:paraId="035E6C5D" w14:textId="77777777" w:rsidR="00B93134" w:rsidRPr="00027E8B" w:rsidRDefault="00B93134" w:rsidP="00B93134">
      <w:pPr>
        <w:spacing w:after="120"/>
        <w:jc w:val="both"/>
        <w:rPr>
          <w:i/>
          <w:color w:val="FF0000"/>
          <w:sz w:val="18"/>
          <w:szCs w:val="18"/>
          <w:lang w:val="de-DE"/>
        </w:rPr>
      </w:pPr>
    </w:p>
    <w:p w14:paraId="021E8EA9" w14:textId="77777777" w:rsidR="00B93134" w:rsidRDefault="00950BF7" w:rsidP="00B93134">
      <w:pPr>
        <w:spacing w:after="120"/>
      </w:pPr>
      <w:r w:rsidRPr="00027E8B">
        <w:lastRenderedPageBreak/>
        <w:t xml:space="preserve">Climate stressors were identified </w:t>
      </w:r>
      <w:r w:rsidR="00D93110" w:rsidRPr="00027E8B">
        <w:t xml:space="preserve">based on international </w:t>
      </w:r>
      <w:r w:rsidR="00D93110" w:rsidRPr="00167153">
        <w:t>(</w:t>
      </w:r>
      <w:r w:rsidR="00B94723" w:rsidRPr="00167153">
        <w:t>EC-</w:t>
      </w:r>
      <w:r w:rsidR="00D93110" w:rsidRPr="00167153">
        <w:t>European Commission</w:t>
      </w:r>
      <w:r w:rsidR="0006126C" w:rsidRPr="00167153">
        <w:t>,</w:t>
      </w:r>
      <w:r w:rsidR="00D93110" w:rsidRPr="00167153">
        <w:t xml:space="preserve"> 2013</w:t>
      </w:r>
      <w:r w:rsidR="00B94723" w:rsidRPr="00167153">
        <w:t xml:space="preserve"> b and c</w:t>
      </w:r>
      <w:r w:rsidR="00D93110" w:rsidRPr="00167153">
        <w:t>)</w:t>
      </w:r>
      <w:r w:rsidR="00D93110" w:rsidRPr="00027E8B">
        <w:t xml:space="preserve"> and nat</w:t>
      </w:r>
      <w:r w:rsidR="00824A99">
        <w:t>ional adaptation strategies (BM</w:t>
      </w:r>
      <w:r w:rsidR="00D93110" w:rsidRPr="00027E8B">
        <w:t>L</w:t>
      </w:r>
      <w:r w:rsidR="00824A99">
        <w:t>F</w:t>
      </w:r>
      <w:r w:rsidR="00D93110" w:rsidRPr="00027E8B">
        <w:t>UW</w:t>
      </w:r>
      <w:r w:rsidR="0006126C">
        <w:t>,</w:t>
      </w:r>
      <w:r w:rsidR="00D93110" w:rsidRPr="00027E8B">
        <w:t xml:space="preserve"> 2017; BMU</w:t>
      </w:r>
      <w:r w:rsidR="0006126C">
        <w:t>, 2009;</w:t>
      </w:r>
      <w:r w:rsidR="00D93110" w:rsidRPr="00027E8B">
        <w:t xml:space="preserve"> BMU</w:t>
      </w:r>
      <w:r w:rsidR="0006126C">
        <w:t>,</w:t>
      </w:r>
      <w:r w:rsidR="00D93110" w:rsidRPr="00027E8B">
        <w:t xml:space="preserve"> 2011) </w:t>
      </w:r>
      <w:r w:rsidR="00177EA7" w:rsidRPr="00027E8B">
        <w:t xml:space="preserve">as well as </w:t>
      </w:r>
      <w:r w:rsidR="00167153">
        <w:t xml:space="preserve">based </w:t>
      </w:r>
      <w:r w:rsidR="008A70C2">
        <w:t xml:space="preserve">on </w:t>
      </w:r>
      <w:r w:rsidR="00D93110" w:rsidRPr="00027E8B">
        <w:t>results of previous research projects (Dallhammer et al.</w:t>
      </w:r>
      <w:r w:rsidR="0006126C">
        <w:t>,</w:t>
      </w:r>
      <w:r w:rsidR="00D93110" w:rsidRPr="00027E8B">
        <w:t xml:space="preserve"> 2015; Jiricka et al.</w:t>
      </w:r>
      <w:r w:rsidR="0006126C">
        <w:t>,</w:t>
      </w:r>
      <w:r w:rsidR="00D93110" w:rsidRPr="00027E8B">
        <w:t xml:space="preserve"> 2016; Balla et al.</w:t>
      </w:r>
      <w:r w:rsidR="0006126C">
        <w:t>,</w:t>
      </w:r>
      <w:r w:rsidR="00D93110" w:rsidRPr="00027E8B">
        <w:t xml:space="preserve"> 2017)</w:t>
      </w:r>
      <w:r w:rsidR="008A70C2">
        <w:t xml:space="preserve"> along with the </w:t>
      </w:r>
      <w:r w:rsidRPr="00027E8B">
        <w:t xml:space="preserve">results of a </w:t>
      </w:r>
      <w:r w:rsidR="00D93110" w:rsidRPr="00027E8B">
        <w:t>literature</w:t>
      </w:r>
      <w:r w:rsidRPr="00027E8B">
        <w:t xml:space="preserve"> review</w:t>
      </w:r>
      <w:r w:rsidR="00D93110" w:rsidRPr="00027E8B">
        <w:t xml:space="preserve">. </w:t>
      </w:r>
    </w:p>
    <w:p w14:paraId="47B2C2BE" w14:textId="06C491E9" w:rsidR="00D93110" w:rsidDel="00043491" w:rsidRDefault="00D93110" w:rsidP="00B93134">
      <w:pPr>
        <w:spacing w:after="120"/>
        <w:rPr>
          <w:del w:id="84" w:author="Fischer, Thomas" w:date="2018-03-27T10:06:00Z"/>
        </w:rPr>
      </w:pPr>
      <w:r w:rsidRPr="00027E8B">
        <w:t xml:space="preserve">Furthermore, experts </w:t>
      </w:r>
      <w:del w:id="85" w:author="Fischer, Thomas" w:date="2018-03-27T10:06:00Z">
        <w:r w:rsidRPr="00027E8B" w:rsidDel="00043491">
          <w:delText xml:space="preserve">(see </w:delText>
        </w:r>
        <w:r w:rsidR="008A70C2" w:rsidDel="00043491">
          <w:delText>T</w:delText>
        </w:r>
        <w:r w:rsidRPr="00027E8B" w:rsidDel="00043491">
          <w:delText xml:space="preserve">able </w:delText>
        </w:r>
        <w:r w:rsidR="00616E4F" w:rsidRPr="00027E8B" w:rsidDel="00043491">
          <w:delText>2</w:delText>
        </w:r>
        <w:r w:rsidRPr="00027E8B" w:rsidDel="00043491">
          <w:delText xml:space="preserve">) </w:delText>
        </w:r>
      </w:del>
      <w:r w:rsidRPr="00027E8B">
        <w:t>were consulted</w:t>
      </w:r>
      <w:ins w:id="86" w:author="Fischer, Thomas" w:date="2018-03-27T10:06:00Z">
        <w:r w:rsidR="00043491">
          <w:t xml:space="preserve"> </w:t>
        </w:r>
        <w:r w:rsidR="00043491" w:rsidRPr="00027E8B">
          <w:t xml:space="preserve">(see </w:t>
        </w:r>
        <w:r w:rsidR="00043491">
          <w:t>T</w:t>
        </w:r>
        <w:r w:rsidR="00043491" w:rsidRPr="00027E8B">
          <w:t>able 2)</w:t>
        </w:r>
      </w:ins>
      <w:r w:rsidRPr="00027E8B">
        <w:t xml:space="preserve">. </w:t>
      </w:r>
      <w:r w:rsidR="00950BF7" w:rsidRPr="00027E8B">
        <w:t>M</w:t>
      </w:r>
      <w:r w:rsidRPr="00027E8B">
        <w:t xml:space="preserve">eteorological phenomena correspond with those discussed in other studies on </w:t>
      </w:r>
      <w:r w:rsidR="008A70C2">
        <w:t xml:space="preserve">CC </w:t>
      </w:r>
      <w:r w:rsidRPr="00027E8B">
        <w:t>adaptation, for example</w:t>
      </w:r>
      <w:r w:rsidR="00177EA7" w:rsidRPr="00027E8B">
        <w:t>,</w:t>
      </w:r>
      <w:r w:rsidRPr="00027E8B">
        <w:t xml:space="preserve"> the European Environment Agency (2017). In order to facilitate evaluation, environmental issues expected to be affected by the respective </w:t>
      </w:r>
      <w:r w:rsidR="008A70C2">
        <w:t xml:space="preserve">CC </w:t>
      </w:r>
      <w:r w:rsidRPr="00027E8B">
        <w:t>impacts were added.</w:t>
      </w:r>
    </w:p>
    <w:p w14:paraId="435BC11F" w14:textId="271F6990" w:rsidR="00643302" w:rsidRDefault="00643302" w:rsidP="00043491">
      <w:pPr>
        <w:spacing w:after="120"/>
        <w:rPr>
          <w:ins w:id="87" w:author="Fischer, Thomas" w:date="2018-03-27T08:54:00Z"/>
          <w:i/>
          <w:highlight w:val="yellow"/>
        </w:rPr>
        <w:pPrChange w:id="88" w:author="Fischer, Thomas" w:date="2018-03-27T10:06:00Z">
          <w:pPr>
            <w:spacing w:after="0" w:line="240" w:lineRule="auto"/>
          </w:pPr>
        </w:pPrChange>
      </w:pPr>
    </w:p>
    <w:p w14:paraId="57F364F1" w14:textId="143EAC11" w:rsidR="00B93134" w:rsidRPr="00027E8B" w:rsidRDefault="00B93134" w:rsidP="00B93134">
      <w:pPr>
        <w:spacing w:after="120"/>
        <w:jc w:val="both"/>
        <w:rPr>
          <w:i/>
        </w:rPr>
      </w:pPr>
      <w:r w:rsidRPr="008846D3">
        <w:rPr>
          <w:i/>
          <w:highlight w:val="yellow"/>
        </w:rPr>
        <w:t>Table 2: Consultations for the compilation of the criteria catalogue for ex-post evaluation</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19"/>
        <w:gridCol w:w="4470"/>
        <w:gridCol w:w="2895"/>
      </w:tblGrid>
      <w:tr w:rsidR="00B93134" w:rsidRPr="00027E8B" w14:paraId="2C5707A2" w14:textId="77777777" w:rsidTr="00B93134">
        <w:trPr>
          <w:trHeight w:val="215"/>
          <w:jc w:val="center"/>
        </w:trPr>
        <w:tc>
          <w:tcPr>
            <w:tcW w:w="1419" w:type="dxa"/>
            <w:tcBorders>
              <w:top w:val="single" w:sz="8" w:space="0" w:color="7BA0CD"/>
              <w:left w:val="single" w:sz="8" w:space="0" w:color="7BA0CD"/>
              <w:bottom w:val="single" w:sz="8" w:space="0" w:color="7BA0CD"/>
            </w:tcBorders>
            <w:shd w:val="clear" w:color="auto" w:fill="4F81BD"/>
          </w:tcPr>
          <w:p w14:paraId="2F74585B" w14:textId="77777777" w:rsidR="00B93134" w:rsidRPr="00027E8B" w:rsidRDefault="00B93134" w:rsidP="00B93134">
            <w:pPr>
              <w:keepNext/>
              <w:keepLines/>
              <w:spacing w:after="120"/>
              <w:jc w:val="both"/>
              <w:rPr>
                <w:b/>
                <w:bCs/>
                <w:color w:val="FFFFFF"/>
                <w:sz w:val="20"/>
                <w:szCs w:val="20"/>
              </w:rPr>
            </w:pPr>
            <w:r w:rsidRPr="00027E8B">
              <w:rPr>
                <w:b/>
                <w:bCs/>
                <w:color w:val="FFFFFF"/>
                <w:sz w:val="20"/>
                <w:szCs w:val="20"/>
              </w:rPr>
              <w:t>Institution</w:t>
            </w:r>
          </w:p>
        </w:tc>
        <w:tc>
          <w:tcPr>
            <w:tcW w:w="4470" w:type="dxa"/>
            <w:tcBorders>
              <w:top w:val="single" w:sz="8" w:space="0" w:color="7BA0CD"/>
              <w:bottom w:val="single" w:sz="8" w:space="0" w:color="7BA0CD"/>
            </w:tcBorders>
            <w:shd w:val="clear" w:color="auto" w:fill="4F81BD"/>
          </w:tcPr>
          <w:p w14:paraId="1D6E56A1" w14:textId="77777777" w:rsidR="00B93134" w:rsidRPr="0005330C" w:rsidRDefault="00B93134" w:rsidP="00B93134">
            <w:pPr>
              <w:keepNext/>
              <w:keepLines/>
              <w:spacing w:after="120"/>
              <w:jc w:val="both"/>
              <w:rPr>
                <w:b/>
                <w:bCs/>
                <w:color w:val="FFFFFF"/>
                <w:sz w:val="20"/>
                <w:szCs w:val="20"/>
              </w:rPr>
            </w:pPr>
            <w:r w:rsidRPr="00027E8B">
              <w:rPr>
                <w:b/>
                <w:bCs/>
                <w:color w:val="FFFFFF"/>
                <w:sz w:val="20"/>
                <w:szCs w:val="20"/>
              </w:rPr>
              <w:t>Institute/</w:t>
            </w:r>
            <w:r w:rsidRPr="00027E8B">
              <w:t xml:space="preserve"> </w:t>
            </w:r>
            <w:hyperlink r:id="rId13" w:history="1">
              <w:r w:rsidRPr="00DC6A9C">
                <w:rPr>
                  <w:color w:val="FFFFFF" w:themeColor="background1"/>
                </w:rPr>
                <w:t>department</w:t>
              </w:r>
            </w:hyperlink>
          </w:p>
        </w:tc>
        <w:tc>
          <w:tcPr>
            <w:tcW w:w="2895" w:type="dxa"/>
            <w:tcBorders>
              <w:top w:val="single" w:sz="8" w:space="0" w:color="7BA0CD"/>
              <w:bottom w:val="single" w:sz="8" w:space="0" w:color="7BA0CD"/>
              <w:right w:val="single" w:sz="8" w:space="0" w:color="7BA0CD"/>
            </w:tcBorders>
            <w:shd w:val="clear" w:color="auto" w:fill="4F81BD"/>
          </w:tcPr>
          <w:p w14:paraId="2CFE217A" w14:textId="77777777" w:rsidR="00B93134" w:rsidRPr="00027E8B" w:rsidRDefault="00B93134" w:rsidP="00B93134">
            <w:pPr>
              <w:keepNext/>
              <w:keepLines/>
              <w:spacing w:after="120"/>
              <w:jc w:val="both"/>
              <w:rPr>
                <w:b/>
                <w:bCs/>
                <w:color w:val="FFFFFF"/>
                <w:sz w:val="20"/>
                <w:szCs w:val="20"/>
              </w:rPr>
            </w:pPr>
            <w:r w:rsidRPr="00027E8B">
              <w:rPr>
                <w:b/>
                <w:bCs/>
                <w:color w:val="FFFFFF"/>
                <w:sz w:val="20"/>
                <w:szCs w:val="20"/>
              </w:rPr>
              <w:t xml:space="preserve">EIS environmental issue </w:t>
            </w:r>
          </w:p>
        </w:tc>
      </w:tr>
      <w:tr w:rsidR="00B93134" w:rsidRPr="00027E8B" w14:paraId="1156144F" w14:textId="77777777" w:rsidTr="00B93134">
        <w:trPr>
          <w:trHeight w:val="215"/>
          <w:jc w:val="center"/>
        </w:trPr>
        <w:tc>
          <w:tcPr>
            <w:tcW w:w="1419" w:type="dxa"/>
            <w:shd w:val="clear" w:color="auto" w:fill="D3DFEE"/>
          </w:tcPr>
          <w:p w14:paraId="21CCA22D"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shd w:val="clear" w:color="auto" w:fill="D3DFEE"/>
          </w:tcPr>
          <w:p w14:paraId="42766766" w14:textId="77777777" w:rsidR="00B93134" w:rsidRPr="00027E8B" w:rsidRDefault="00B93134" w:rsidP="00B93134">
            <w:pPr>
              <w:spacing w:after="120"/>
              <w:jc w:val="both"/>
              <w:rPr>
                <w:sz w:val="20"/>
                <w:szCs w:val="20"/>
              </w:rPr>
            </w:pPr>
            <w:r w:rsidRPr="00027E8B">
              <w:rPr>
                <w:sz w:val="20"/>
                <w:szCs w:val="20"/>
              </w:rPr>
              <w:t>Institute of Mountain Risk Engineering</w:t>
            </w:r>
          </w:p>
        </w:tc>
        <w:tc>
          <w:tcPr>
            <w:tcW w:w="2895" w:type="dxa"/>
            <w:shd w:val="clear" w:color="auto" w:fill="D3DFEE"/>
          </w:tcPr>
          <w:p w14:paraId="53697FBB" w14:textId="77777777" w:rsidR="00B93134" w:rsidRPr="00027E8B" w:rsidRDefault="00B93134" w:rsidP="00B93134">
            <w:pPr>
              <w:keepNext/>
              <w:keepLines/>
              <w:spacing w:after="120"/>
              <w:jc w:val="both"/>
              <w:rPr>
                <w:sz w:val="20"/>
                <w:szCs w:val="20"/>
              </w:rPr>
            </w:pPr>
            <w:r w:rsidRPr="00027E8B">
              <w:rPr>
                <w:sz w:val="20"/>
                <w:szCs w:val="20"/>
              </w:rPr>
              <w:t>Soil, Water</w:t>
            </w:r>
          </w:p>
        </w:tc>
      </w:tr>
      <w:tr w:rsidR="00B93134" w:rsidRPr="00027E8B" w14:paraId="3D6F18B1" w14:textId="77777777" w:rsidTr="00B93134">
        <w:trPr>
          <w:trHeight w:val="223"/>
          <w:jc w:val="center"/>
        </w:trPr>
        <w:tc>
          <w:tcPr>
            <w:tcW w:w="1419" w:type="dxa"/>
            <w:tcBorders>
              <w:right w:val="nil"/>
            </w:tcBorders>
            <w:shd w:val="clear" w:color="auto" w:fill="auto"/>
          </w:tcPr>
          <w:p w14:paraId="2E55D957"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tcBorders>
              <w:left w:val="nil"/>
              <w:right w:val="nil"/>
            </w:tcBorders>
            <w:shd w:val="clear" w:color="auto" w:fill="auto"/>
          </w:tcPr>
          <w:p w14:paraId="2E7FB2C0" w14:textId="77777777" w:rsidR="00B93134" w:rsidRPr="00027E8B" w:rsidRDefault="00B93134" w:rsidP="00B93134">
            <w:pPr>
              <w:spacing w:after="120"/>
              <w:jc w:val="both"/>
              <w:rPr>
                <w:sz w:val="20"/>
                <w:szCs w:val="20"/>
              </w:rPr>
            </w:pPr>
            <w:r w:rsidRPr="00027E8B">
              <w:rPr>
                <w:sz w:val="20"/>
                <w:szCs w:val="20"/>
              </w:rPr>
              <w:t>Institute of Applied Geology</w:t>
            </w:r>
          </w:p>
        </w:tc>
        <w:tc>
          <w:tcPr>
            <w:tcW w:w="2895" w:type="dxa"/>
            <w:tcBorders>
              <w:left w:val="nil"/>
            </w:tcBorders>
            <w:shd w:val="clear" w:color="auto" w:fill="auto"/>
          </w:tcPr>
          <w:p w14:paraId="73F948E9" w14:textId="77777777" w:rsidR="00B93134" w:rsidRPr="00027E8B" w:rsidRDefault="00B93134" w:rsidP="00B93134">
            <w:pPr>
              <w:keepNext/>
              <w:keepLines/>
              <w:spacing w:after="120"/>
              <w:jc w:val="both"/>
              <w:rPr>
                <w:sz w:val="20"/>
                <w:szCs w:val="20"/>
              </w:rPr>
            </w:pPr>
            <w:r w:rsidRPr="00027E8B">
              <w:rPr>
                <w:sz w:val="20"/>
                <w:szCs w:val="20"/>
              </w:rPr>
              <w:t>Soil</w:t>
            </w:r>
          </w:p>
        </w:tc>
      </w:tr>
      <w:tr w:rsidR="00B93134" w:rsidRPr="00027E8B" w14:paraId="2085EFEB" w14:textId="77777777" w:rsidTr="00B93134">
        <w:trPr>
          <w:trHeight w:val="215"/>
          <w:jc w:val="center"/>
        </w:trPr>
        <w:tc>
          <w:tcPr>
            <w:tcW w:w="1419" w:type="dxa"/>
            <w:shd w:val="clear" w:color="auto" w:fill="D3DFEE"/>
          </w:tcPr>
          <w:p w14:paraId="6A13167D"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shd w:val="clear" w:color="auto" w:fill="D3DFEE"/>
          </w:tcPr>
          <w:p w14:paraId="7952B198" w14:textId="77777777" w:rsidR="00B93134" w:rsidRPr="00027E8B" w:rsidRDefault="00B93134" w:rsidP="00B93134">
            <w:pPr>
              <w:spacing w:after="120"/>
              <w:jc w:val="both"/>
              <w:rPr>
                <w:sz w:val="20"/>
                <w:szCs w:val="20"/>
              </w:rPr>
            </w:pPr>
            <w:r w:rsidRPr="00027E8B">
              <w:rPr>
                <w:sz w:val="20"/>
                <w:szCs w:val="20"/>
              </w:rPr>
              <w:t>Institute of Soil Research</w:t>
            </w:r>
          </w:p>
        </w:tc>
        <w:tc>
          <w:tcPr>
            <w:tcW w:w="2895" w:type="dxa"/>
            <w:shd w:val="clear" w:color="auto" w:fill="D3DFEE"/>
          </w:tcPr>
          <w:p w14:paraId="7473FB8B" w14:textId="77777777" w:rsidR="00B93134" w:rsidRPr="00027E8B" w:rsidRDefault="00B93134" w:rsidP="00B93134">
            <w:pPr>
              <w:keepNext/>
              <w:keepLines/>
              <w:spacing w:after="120"/>
              <w:jc w:val="both"/>
              <w:rPr>
                <w:sz w:val="20"/>
                <w:szCs w:val="20"/>
              </w:rPr>
            </w:pPr>
            <w:r w:rsidRPr="00027E8B">
              <w:rPr>
                <w:sz w:val="20"/>
                <w:szCs w:val="20"/>
              </w:rPr>
              <w:t>Soil</w:t>
            </w:r>
          </w:p>
        </w:tc>
      </w:tr>
      <w:tr w:rsidR="00B93134" w:rsidRPr="00027E8B" w14:paraId="5E888F9F" w14:textId="77777777" w:rsidTr="00B93134">
        <w:trPr>
          <w:trHeight w:val="215"/>
          <w:jc w:val="center"/>
        </w:trPr>
        <w:tc>
          <w:tcPr>
            <w:tcW w:w="1419" w:type="dxa"/>
            <w:tcBorders>
              <w:right w:val="nil"/>
            </w:tcBorders>
            <w:shd w:val="clear" w:color="auto" w:fill="auto"/>
          </w:tcPr>
          <w:p w14:paraId="4D51DDEA" w14:textId="77777777" w:rsidR="00B93134" w:rsidRPr="00027E8B" w:rsidRDefault="00B93134" w:rsidP="00B93134">
            <w:pPr>
              <w:keepNext/>
              <w:keepLines/>
              <w:spacing w:after="120"/>
              <w:jc w:val="both"/>
              <w:rPr>
                <w:b/>
                <w:bCs/>
                <w:sz w:val="20"/>
                <w:szCs w:val="20"/>
              </w:rPr>
            </w:pPr>
            <w:r w:rsidRPr="00027E8B">
              <w:rPr>
                <w:b/>
                <w:bCs/>
                <w:sz w:val="20"/>
                <w:szCs w:val="20"/>
              </w:rPr>
              <w:t>EAA</w:t>
            </w:r>
          </w:p>
        </w:tc>
        <w:tc>
          <w:tcPr>
            <w:tcW w:w="4470" w:type="dxa"/>
            <w:tcBorders>
              <w:left w:val="nil"/>
              <w:right w:val="nil"/>
            </w:tcBorders>
            <w:shd w:val="clear" w:color="auto" w:fill="auto"/>
          </w:tcPr>
          <w:p w14:paraId="58BB4827" w14:textId="77777777" w:rsidR="00B93134" w:rsidRPr="00027E8B" w:rsidRDefault="00B93134" w:rsidP="00B93134">
            <w:pPr>
              <w:keepNext/>
              <w:keepLines/>
              <w:spacing w:after="120"/>
              <w:jc w:val="both"/>
              <w:rPr>
                <w:sz w:val="20"/>
                <w:szCs w:val="20"/>
              </w:rPr>
            </w:pPr>
            <w:r w:rsidRPr="00027E8B">
              <w:rPr>
                <w:sz w:val="20"/>
                <w:szCs w:val="20"/>
              </w:rPr>
              <w:t>Dpt. Soil and Spatial Management</w:t>
            </w:r>
          </w:p>
        </w:tc>
        <w:tc>
          <w:tcPr>
            <w:tcW w:w="2895" w:type="dxa"/>
            <w:tcBorders>
              <w:left w:val="nil"/>
            </w:tcBorders>
            <w:shd w:val="clear" w:color="auto" w:fill="auto"/>
          </w:tcPr>
          <w:p w14:paraId="23CBDA75" w14:textId="77777777" w:rsidR="00B93134" w:rsidRPr="00027E8B" w:rsidRDefault="00B93134" w:rsidP="00B93134">
            <w:pPr>
              <w:keepNext/>
              <w:keepLines/>
              <w:spacing w:after="120"/>
              <w:jc w:val="both"/>
              <w:rPr>
                <w:sz w:val="20"/>
                <w:szCs w:val="20"/>
              </w:rPr>
            </w:pPr>
            <w:r w:rsidRPr="00027E8B">
              <w:rPr>
                <w:sz w:val="20"/>
                <w:szCs w:val="20"/>
              </w:rPr>
              <w:t>Soil</w:t>
            </w:r>
          </w:p>
        </w:tc>
      </w:tr>
      <w:tr w:rsidR="00B93134" w:rsidRPr="00027E8B" w14:paraId="16EFD24C" w14:textId="77777777" w:rsidTr="00B93134">
        <w:trPr>
          <w:trHeight w:val="347"/>
          <w:jc w:val="center"/>
        </w:trPr>
        <w:tc>
          <w:tcPr>
            <w:tcW w:w="1419" w:type="dxa"/>
            <w:shd w:val="clear" w:color="auto" w:fill="D3DFEE"/>
          </w:tcPr>
          <w:p w14:paraId="37FAADCA"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shd w:val="clear" w:color="auto" w:fill="D3DFEE"/>
          </w:tcPr>
          <w:p w14:paraId="26E9EEDC" w14:textId="77777777" w:rsidR="00B93134" w:rsidRPr="00027E8B" w:rsidRDefault="00B93134" w:rsidP="00B93134">
            <w:pPr>
              <w:keepNext/>
              <w:keepLines/>
              <w:spacing w:after="120"/>
              <w:jc w:val="both"/>
              <w:rPr>
                <w:sz w:val="20"/>
                <w:szCs w:val="20"/>
              </w:rPr>
            </w:pPr>
            <w:r w:rsidRPr="00027E8B">
              <w:rPr>
                <w:sz w:val="20"/>
                <w:szCs w:val="20"/>
              </w:rPr>
              <w:t>Institute of Hydrobiology and Aquatic Ecosystem Management</w:t>
            </w:r>
          </w:p>
        </w:tc>
        <w:tc>
          <w:tcPr>
            <w:tcW w:w="2895" w:type="dxa"/>
            <w:shd w:val="clear" w:color="auto" w:fill="D3DFEE"/>
          </w:tcPr>
          <w:p w14:paraId="777D248B" w14:textId="77777777" w:rsidR="00B93134" w:rsidRPr="00027E8B" w:rsidRDefault="00B93134" w:rsidP="00B93134">
            <w:pPr>
              <w:keepNext/>
              <w:keepLines/>
              <w:spacing w:after="120"/>
              <w:jc w:val="both"/>
              <w:rPr>
                <w:sz w:val="20"/>
                <w:szCs w:val="20"/>
              </w:rPr>
            </w:pPr>
            <w:r w:rsidRPr="00027E8B">
              <w:rPr>
                <w:sz w:val="20"/>
                <w:szCs w:val="20"/>
              </w:rPr>
              <w:t>Water</w:t>
            </w:r>
          </w:p>
        </w:tc>
      </w:tr>
      <w:tr w:rsidR="00B93134" w:rsidRPr="00027E8B" w14:paraId="5AD5C281" w14:textId="77777777" w:rsidTr="00B93134">
        <w:trPr>
          <w:trHeight w:val="355"/>
          <w:jc w:val="center"/>
        </w:trPr>
        <w:tc>
          <w:tcPr>
            <w:tcW w:w="1419" w:type="dxa"/>
            <w:tcBorders>
              <w:right w:val="nil"/>
            </w:tcBorders>
            <w:shd w:val="clear" w:color="auto" w:fill="auto"/>
          </w:tcPr>
          <w:p w14:paraId="0963735F"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tcBorders>
              <w:left w:val="nil"/>
              <w:right w:val="nil"/>
            </w:tcBorders>
            <w:shd w:val="clear" w:color="auto" w:fill="auto"/>
          </w:tcPr>
          <w:p w14:paraId="474DBB1C" w14:textId="77777777" w:rsidR="00B93134" w:rsidRPr="00027E8B" w:rsidRDefault="00B93134" w:rsidP="00B93134">
            <w:pPr>
              <w:keepNext/>
              <w:keepLines/>
              <w:spacing w:after="120"/>
              <w:jc w:val="both"/>
              <w:rPr>
                <w:sz w:val="20"/>
                <w:szCs w:val="20"/>
              </w:rPr>
            </w:pPr>
            <w:r w:rsidRPr="00027E8B">
              <w:rPr>
                <w:sz w:val="20"/>
                <w:szCs w:val="20"/>
              </w:rPr>
              <w:t>Institute of Water Management, Hydrology and Hydraulic Engineering</w:t>
            </w:r>
          </w:p>
        </w:tc>
        <w:tc>
          <w:tcPr>
            <w:tcW w:w="2895" w:type="dxa"/>
            <w:tcBorders>
              <w:left w:val="nil"/>
            </w:tcBorders>
            <w:shd w:val="clear" w:color="auto" w:fill="auto"/>
          </w:tcPr>
          <w:p w14:paraId="0C0FF279" w14:textId="77777777" w:rsidR="00B93134" w:rsidRPr="00027E8B" w:rsidRDefault="00B93134" w:rsidP="00B93134">
            <w:pPr>
              <w:keepNext/>
              <w:keepLines/>
              <w:spacing w:after="120"/>
              <w:jc w:val="both"/>
              <w:rPr>
                <w:sz w:val="20"/>
                <w:szCs w:val="20"/>
              </w:rPr>
            </w:pPr>
            <w:r w:rsidRPr="00027E8B">
              <w:rPr>
                <w:sz w:val="20"/>
                <w:szCs w:val="20"/>
              </w:rPr>
              <w:t>Water</w:t>
            </w:r>
          </w:p>
        </w:tc>
      </w:tr>
      <w:tr w:rsidR="00B93134" w:rsidRPr="00027E8B" w14:paraId="65FDBF72" w14:textId="77777777" w:rsidTr="00B93134">
        <w:trPr>
          <w:trHeight w:val="215"/>
          <w:jc w:val="center"/>
        </w:trPr>
        <w:tc>
          <w:tcPr>
            <w:tcW w:w="1419" w:type="dxa"/>
            <w:shd w:val="clear" w:color="auto" w:fill="D3DFEE"/>
          </w:tcPr>
          <w:p w14:paraId="5593B1B1" w14:textId="77777777" w:rsidR="00B93134" w:rsidRPr="00027E8B" w:rsidRDefault="00B93134" w:rsidP="00B93134">
            <w:pPr>
              <w:keepNext/>
              <w:keepLines/>
              <w:spacing w:after="120"/>
              <w:jc w:val="both"/>
              <w:rPr>
                <w:b/>
                <w:bCs/>
                <w:sz w:val="20"/>
                <w:szCs w:val="20"/>
              </w:rPr>
            </w:pPr>
            <w:r w:rsidRPr="00027E8B">
              <w:rPr>
                <w:b/>
                <w:bCs/>
                <w:sz w:val="20"/>
                <w:szCs w:val="20"/>
              </w:rPr>
              <w:t>UBA</w:t>
            </w:r>
          </w:p>
        </w:tc>
        <w:tc>
          <w:tcPr>
            <w:tcW w:w="4470" w:type="dxa"/>
            <w:shd w:val="clear" w:color="auto" w:fill="D3DFEE"/>
          </w:tcPr>
          <w:p w14:paraId="1E14C38C" w14:textId="77777777" w:rsidR="00B93134" w:rsidRPr="00027E8B" w:rsidRDefault="00B93134" w:rsidP="00B93134">
            <w:pPr>
              <w:keepNext/>
              <w:keepLines/>
              <w:spacing w:after="120"/>
              <w:jc w:val="both"/>
              <w:rPr>
                <w:sz w:val="20"/>
                <w:szCs w:val="20"/>
              </w:rPr>
            </w:pPr>
            <w:r w:rsidRPr="00027E8B">
              <w:rPr>
                <w:sz w:val="20"/>
                <w:szCs w:val="20"/>
              </w:rPr>
              <w:t>Dpt. Surface Waters</w:t>
            </w:r>
          </w:p>
        </w:tc>
        <w:tc>
          <w:tcPr>
            <w:tcW w:w="2895" w:type="dxa"/>
            <w:shd w:val="clear" w:color="auto" w:fill="D3DFEE"/>
          </w:tcPr>
          <w:p w14:paraId="1D9E8915" w14:textId="77777777" w:rsidR="00B93134" w:rsidRPr="00027E8B" w:rsidRDefault="00B93134" w:rsidP="00B93134">
            <w:pPr>
              <w:keepNext/>
              <w:keepLines/>
              <w:spacing w:after="120"/>
              <w:jc w:val="both"/>
              <w:rPr>
                <w:sz w:val="20"/>
                <w:szCs w:val="20"/>
              </w:rPr>
            </w:pPr>
            <w:r w:rsidRPr="00027E8B">
              <w:rPr>
                <w:sz w:val="20"/>
                <w:szCs w:val="20"/>
              </w:rPr>
              <w:t>Water</w:t>
            </w:r>
          </w:p>
        </w:tc>
      </w:tr>
      <w:tr w:rsidR="00B93134" w:rsidRPr="00027E8B" w14:paraId="4D759EF2" w14:textId="77777777" w:rsidTr="00B93134">
        <w:trPr>
          <w:trHeight w:val="215"/>
          <w:jc w:val="center"/>
        </w:trPr>
        <w:tc>
          <w:tcPr>
            <w:tcW w:w="1419" w:type="dxa"/>
            <w:tcBorders>
              <w:right w:val="nil"/>
            </w:tcBorders>
            <w:shd w:val="clear" w:color="auto" w:fill="auto"/>
          </w:tcPr>
          <w:p w14:paraId="52A669EE" w14:textId="77777777" w:rsidR="00B93134" w:rsidRPr="00027E8B" w:rsidRDefault="00B93134" w:rsidP="00B93134">
            <w:pPr>
              <w:keepNext/>
              <w:keepLines/>
              <w:spacing w:after="120"/>
              <w:jc w:val="both"/>
              <w:rPr>
                <w:b/>
                <w:bCs/>
                <w:sz w:val="20"/>
                <w:szCs w:val="20"/>
              </w:rPr>
            </w:pPr>
            <w:r w:rsidRPr="00027E8B">
              <w:rPr>
                <w:b/>
                <w:bCs/>
                <w:sz w:val="20"/>
                <w:szCs w:val="20"/>
              </w:rPr>
              <w:t>EAA</w:t>
            </w:r>
          </w:p>
        </w:tc>
        <w:tc>
          <w:tcPr>
            <w:tcW w:w="4470" w:type="dxa"/>
            <w:tcBorders>
              <w:left w:val="nil"/>
              <w:right w:val="nil"/>
            </w:tcBorders>
            <w:shd w:val="clear" w:color="auto" w:fill="auto"/>
          </w:tcPr>
          <w:p w14:paraId="553AB06B" w14:textId="77777777" w:rsidR="00B93134" w:rsidRPr="00027E8B" w:rsidRDefault="00B93134" w:rsidP="00B93134">
            <w:pPr>
              <w:keepNext/>
              <w:keepLines/>
              <w:spacing w:after="120"/>
              <w:jc w:val="both"/>
              <w:rPr>
                <w:sz w:val="20"/>
                <w:szCs w:val="20"/>
              </w:rPr>
            </w:pPr>
            <w:r w:rsidRPr="00027E8B">
              <w:rPr>
                <w:sz w:val="20"/>
                <w:szCs w:val="20"/>
              </w:rPr>
              <w:t>Dpt. Groundwater</w:t>
            </w:r>
          </w:p>
        </w:tc>
        <w:tc>
          <w:tcPr>
            <w:tcW w:w="2895" w:type="dxa"/>
            <w:tcBorders>
              <w:left w:val="nil"/>
            </w:tcBorders>
            <w:shd w:val="clear" w:color="auto" w:fill="auto"/>
          </w:tcPr>
          <w:p w14:paraId="478ED45C" w14:textId="77777777" w:rsidR="00B93134" w:rsidRPr="00027E8B" w:rsidRDefault="00B93134" w:rsidP="00B93134">
            <w:pPr>
              <w:keepNext/>
              <w:keepLines/>
              <w:spacing w:after="120"/>
              <w:jc w:val="both"/>
              <w:rPr>
                <w:sz w:val="20"/>
                <w:szCs w:val="20"/>
              </w:rPr>
            </w:pPr>
            <w:r w:rsidRPr="00027E8B">
              <w:rPr>
                <w:sz w:val="20"/>
                <w:szCs w:val="20"/>
              </w:rPr>
              <w:t>Water</w:t>
            </w:r>
          </w:p>
        </w:tc>
      </w:tr>
      <w:tr w:rsidR="00B93134" w:rsidRPr="00027E8B" w14:paraId="25D06F71" w14:textId="77777777" w:rsidTr="00B93134">
        <w:trPr>
          <w:trHeight w:val="223"/>
          <w:jc w:val="center"/>
        </w:trPr>
        <w:tc>
          <w:tcPr>
            <w:tcW w:w="1419" w:type="dxa"/>
            <w:shd w:val="clear" w:color="auto" w:fill="D3DFEE"/>
          </w:tcPr>
          <w:p w14:paraId="345F755E"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shd w:val="clear" w:color="auto" w:fill="D3DFEE"/>
          </w:tcPr>
          <w:p w14:paraId="4D266D9D" w14:textId="77777777" w:rsidR="00B93134" w:rsidRPr="00027E8B" w:rsidRDefault="00B93134" w:rsidP="00B93134">
            <w:pPr>
              <w:keepNext/>
              <w:keepLines/>
              <w:spacing w:after="120"/>
              <w:jc w:val="both"/>
              <w:rPr>
                <w:sz w:val="20"/>
                <w:szCs w:val="20"/>
              </w:rPr>
            </w:pPr>
            <w:r w:rsidRPr="00027E8B">
              <w:rPr>
                <w:sz w:val="20"/>
                <w:szCs w:val="20"/>
              </w:rPr>
              <w:t xml:space="preserve">Institute of Zoology </w:t>
            </w:r>
          </w:p>
        </w:tc>
        <w:tc>
          <w:tcPr>
            <w:tcW w:w="2895" w:type="dxa"/>
            <w:shd w:val="clear" w:color="auto" w:fill="D3DFEE"/>
          </w:tcPr>
          <w:p w14:paraId="56481167" w14:textId="77777777" w:rsidR="00B93134" w:rsidRPr="00027E8B" w:rsidRDefault="00B93134" w:rsidP="00B93134">
            <w:pPr>
              <w:keepNext/>
              <w:keepLines/>
              <w:spacing w:after="120"/>
              <w:jc w:val="both"/>
              <w:rPr>
                <w:sz w:val="20"/>
                <w:szCs w:val="20"/>
              </w:rPr>
            </w:pPr>
            <w:r w:rsidRPr="00027E8B">
              <w:rPr>
                <w:sz w:val="20"/>
                <w:szCs w:val="20"/>
              </w:rPr>
              <w:t>Fauna</w:t>
            </w:r>
          </w:p>
        </w:tc>
      </w:tr>
      <w:tr w:rsidR="00B93134" w:rsidRPr="00027E8B" w14:paraId="1D2CDA01" w14:textId="77777777" w:rsidTr="00B93134">
        <w:trPr>
          <w:trHeight w:val="377"/>
          <w:jc w:val="center"/>
        </w:trPr>
        <w:tc>
          <w:tcPr>
            <w:tcW w:w="1419" w:type="dxa"/>
            <w:tcBorders>
              <w:right w:val="nil"/>
            </w:tcBorders>
            <w:shd w:val="clear" w:color="auto" w:fill="auto"/>
          </w:tcPr>
          <w:p w14:paraId="484FFF6B"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tcBorders>
              <w:left w:val="nil"/>
              <w:right w:val="nil"/>
            </w:tcBorders>
            <w:shd w:val="clear" w:color="auto" w:fill="auto"/>
          </w:tcPr>
          <w:p w14:paraId="40067CA5" w14:textId="77777777" w:rsidR="00B93134" w:rsidRPr="00027E8B" w:rsidRDefault="00B93134" w:rsidP="00B93134">
            <w:pPr>
              <w:keepNext/>
              <w:keepLines/>
              <w:spacing w:after="120"/>
              <w:jc w:val="both"/>
              <w:rPr>
                <w:sz w:val="20"/>
                <w:szCs w:val="20"/>
              </w:rPr>
            </w:pPr>
            <w:r w:rsidRPr="00027E8B">
              <w:rPr>
                <w:sz w:val="20"/>
                <w:szCs w:val="20"/>
              </w:rPr>
              <w:t>Institute of Wildlife Biology and Game Management</w:t>
            </w:r>
          </w:p>
        </w:tc>
        <w:tc>
          <w:tcPr>
            <w:tcW w:w="2895" w:type="dxa"/>
            <w:tcBorders>
              <w:left w:val="nil"/>
            </w:tcBorders>
            <w:shd w:val="clear" w:color="auto" w:fill="auto"/>
          </w:tcPr>
          <w:p w14:paraId="53E89870" w14:textId="77777777" w:rsidR="00B93134" w:rsidRPr="00027E8B" w:rsidRDefault="00B93134" w:rsidP="00B93134">
            <w:pPr>
              <w:keepNext/>
              <w:keepLines/>
              <w:spacing w:after="120"/>
              <w:jc w:val="both"/>
              <w:rPr>
                <w:sz w:val="20"/>
                <w:szCs w:val="20"/>
              </w:rPr>
            </w:pPr>
            <w:r w:rsidRPr="00027E8B">
              <w:rPr>
                <w:sz w:val="20"/>
                <w:szCs w:val="20"/>
              </w:rPr>
              <w:t>Fauna</w:t>
            </w:r>
          </w:p>
        </w:tc>
      </w:tr>
      <w:tr w:rsidR="00B93134" w:rsidRPr="00027E8B" w14:paraId="0BD92455" w14:textId="77777777" w:rsidTr="00B93134">
        <w:trPr>
          <w:trHeight w:val="347"/>
          <w:jc w:val="center"/>
        </w:trPr>
        <w:tc>
          <w:tcPr>
            <w:tcW w:w="1419" w:type="dxa"/>
            <w:shd w:val="clear" w:color="auto" w:fill="D3DFEE"/>
          </w:tcPr>
          <w:p w14:paraId="5CB41F9E"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shd w:val="clear" w:color="auto" w:fill="D3DFEE"/>
          </w:tcPr>
          <w:p w14:paraId="052DE6A4" w14:textId="77777777" w:rsidR="00B93134" w:rsidRPr="00027E8B" w:rsidRDefault="00B93134" w:rsidP="00B93134">
            <w:pPr>
              <w:keepNext/>
              <w:keepLines/>
              <w:spacing w:after="120"/>
              <w:jc w:val="both"/>
              <w:rPr>
                <w:sz w:val="20"/>
                <w:szCs w:val="20"/>
              </w:rPr>
            </w:pPr>
            <w:r w:rsidRPr="00027E8B">
              <w:rPr>
                <w:sz w:val="20"/>
                <w:szCs w:val="20"/>
              </w:rPr>
              <w:t>Institute for Integrative Nature Conservation Research</w:t>
            </w:r>
          </w:p>
        </w:tc>
        <w:tc>
          <w:tcPr>
            <w:tcW w:w="2895" w:type="dxa"/>
            <w:shd w:val="clear" w:color="auto" w:fill="D3DFEE"/>
          </w:tcPr>
          <w:p w14:paraId="4CF5C6D1" w14:textId="77777777" w:rsidR="00B93134" w:rsidRPr="00027E8B" w:rsidRDefault="00B93134" w:rsidP="00B93134">
            <w:pPr>
              <w:keepNext/>
              <w:keepLines/>
              <w:spacing w:after="120"/>
              <w:jc w:val="both"/>
              <w:rPr>
                <w:sz w:val="20"/>
                <w:szCs w:val="20"/>
              </w:rPr>
            </w:pPr>
            <w:r w:rsidRPr="00027E8B">
              <w:rPr>
                <w:sz w:val="20"/>
                <w:szCs w:val="20"/>
              </w:rPr>
              <w:t>Biodiversity/habitat</w:t>
            </w:r>
          </w:p>
        </w:tc>
      </w:tr>
      <w:tr w:rsidR="00B93134" w:rsidRPr="00027E8B" w14:paraId="4706D2BE" w14:textId="77777777" w:rsidTr="00B93134">
        <w:trPr>
          <w:trHeight w:val="215"/>
          <w:jc w:val="center"/>
        </w:trPr>
        <w:tc>
          <w:tcPr>
            <w:tcW w:w="1419" w:type="dxa"/>
            <w:tcBorders>
              <w:right w:val="nil"/>
            </w:tcBorders>
            <w:shd w:val="clear" w:color="auto" w:fill="auto"/>
          </w:tcPr>
          <w:p w14:paraId="245393A4"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tcBorders>
              <w:left w:val="nil"/>
              <w:right w:val="nil"/>
            </w:tcBorders>
            <w:shd w:val="clear" w:color="auto" w:fill="auto"/>
          </w:tcPr>
          <w:p w14:paraId="3553CE59" w14:textId="77777777" w:rsidR="00B93134" w:rsidRPr="00027E8B" w:rsidRDefault="00B93134" w:rsidP="00B93134">
            <w:pPr>
              <w:keepNext/>
              <w:keepLines/>
              <w:spacing w:after="120"/>
              <w:jc w:val="both"/>
              <w:rPr>
                <w:sz w:val="20"/>
                <w:szCs w:val="20"/>
              </w:rPr>
            </w:pPr>
            <w:r w:rsidRPr="00027E8B">
              <w:rPr>
                <w:sz w:val="20"/>
                <w:szCs w:val="20"/>
              </w:rPr>
              <w:t>Institute of Botany</w:t>
            </w:r>
          </w:p>
        </w:tc>
        <w:tc>
          <w:tcPr>
            <w:tcW w:w="2895" w:type="dxa"/>
            <w:tcBorders>
              <w:left w:val="nil"/>
            </w:tcBorders>
            <w:shd w:val="clear" w:color="auto" w:fill="auto"/>
          </w:tcPr>
          <w:p w14:paraId="6B200904" w14:textId="77777777" w:rsidR="00B93134" w:rsidRPr="00027E8B" w:rsidRDefault="00B93134" w:rsidP="00B93134">
            <w:pPr>
              <w:keepNext/>
              <w:keepLines/>
              <w:spacing w:after="120"/>
              <w:jc w:val="both"/>
              <w:rPr>
                <w:sz w:val="20"/>
                <w:szCs w:val="20"/>
              </w:rPr>
            </w:pPr>
            <w:r w:rsidRPr="00027E8B">
              <w:rPr>
                <w:sz w:val="20"/>
                <w:szCs w:val="20"/>
              </w:rPr>
              <w:t>Flora</w:t>
            </w:r>
          </w:p>
        </w:tc>
      </w:tr>
      <w:tr w:rsidR="00B93134" w:rsidRPr="00027E8B" w14:paraId="2BA5A9ED" w14:textId="77777777" w:rsidTr="00B93134">
        <w:trPr>
          <w:trHeight w:val="223"/>
          <w:jc w:val="center"/>
        </w:trPr>
        <w:tc>
          <w:tcPr>
            <w:tcW w:w="1419" w:type="dxa"/>
            <w:shd w:val="clear" w:color="auto" w:fill="D3DFEE"/>
          </w:tcPr>
          <w:p w14:paraId="6BCF9943" w14:textId="77777777" w:rsidR="00B93134" w:rsidRPr="00027E8B" w:rsidRDefault="00B93134" w:rsidP="00B93134">
            <w:pPr>
              <w:keepNext/>
              <w:keepLines/>
              <w:spacing w:after="120"/>
              <w:jc w:val="both"/>
              <w:rPr>
                <w:b/>
                <w:bCs/>
                <w:sz w:val="20"/>
                <w:szCs w:val="20"/>
              </w:rPr>
            </w:pPr>
            <w:r w:rsidRPr="00027E8B">
              <w:rPr>
                <w:b/>
                <w:bCs/>
                <w:sz w:val="20"/>
                <w:szCs w:val="20"/>
              </w:rPr>
              <w:t>EAA</w:t>
            </w:r>
          </w:p>
        </w:tc>
        <w:tc>
          <w:tcPr>
            <w:tcW w:w="4470" w:type="dxa"/>
            <w:shd w:val="clear" w:color="auto" w:fill="D3DFEE"/>
          </w:tcPr>
          <w:p w14:paraId="1637A22B" w14:textId="77777777" w:rsidR="00B93134" w:rsidRPr="00027E8B" w:rsidRDefault="00B93134" w:rsidP="00B93134">
            <w:pPr>
              <w:keepNext/>
              <w:keepLines/>
              <w:spacing w:after="120"/>
              <w:jc w:val="both"/>
              <w:rPr>
                <w:sz w:val="20"/>
                <w:szCs w:val="20"/>
              </w:rPr>
            </w:pPr>
            <w:r w:rsidRPr="00027E8B">
              <w:rPr>
                <w:sz w:val="20"/>
                <w:szCs w:val="20"/>
              </w:rPr>
              <w:t>Dpt. Biodiversity and Conservation</w:t>
            </w:r>
          </w:p>
        </w:tc>
        <w:tc>
          <w:tcPr>
            <w:tcW w:w="2895" w:type="dxa"/>
            <w:shd w:val="clear" w:color="auto" w:fill="D3DFEE"/>
          </w:tcPr>
          <w:p w14:paraId="6F5504CA" w14:textId="77777777" w:rsidR="00B93134" w:rsidRPr="00027E8B" w:rsidRDefault="00B93134" w:rsidP="00B93134">
            <w:pPr>
              <w:keepNext/>
              <w:keepLines/>
              <w:spacing w:after="120"/>
              <w:jc w:val="both"/>
              <w:rPr>
                <w:sz w:val="20"/>
                <w:szCs w:val="20"/>
              </w:rPr>
            </w:pPr>
            <w:r w:rsidRPr="00027E8B">
              <w:rPr>
                <w:sz w:val="20"/>
                <w:szCs w:val="20"/>
              </w:rPr>
              <w:t>Flora/fauna/biodiversity</w:t>
            </w:r>
          </w:p>
        </w:tc>
      </w:tr>
      <w:tr w:rsidR="00B93134" w:rsidRPr="00027E8B" w14:paraId="1B54F872" w14:textId="77777777" w:rsidTr="00B93134">
        <w:trPr>
          <w:trHeight w:val="215"/>
          <w:jc w:val="center"/>
        </w:trPr>
        <w:tc>
          <w:tcPr>
            <w:tcW w:w="1419" w:type="dxa"/>
            <w:tcBorders>
              <w:right w:val="nil"/>
            </w:tcBorders>
            <w:shd w:val="clear" w:color="auto" w:fill="auto"/>
          </w:tcPr>
          <w:p w14:paraId="0D74BC59" w14:textId="77777777" w:rsidR="00B93134" w:rsidRPr="00027E8B" w:rsidRDefault="00B93134" w:rsidP="00B93134">
            <w:pPr>
              <w:keepNext/>
              <w:keepLines/>
              <w:spacing w:after="120"/>
              <w:jc w:val="both"/>
              <w:rPr>
                <w:b/>
                <w:bCs/>
                <w:sz w:val="20"/>
                <w:szCs w:val="20"/>
              </w:rPr>
            </w:pPr>
            <w:r w:rsidRPr="00027E8B">
              <w:rPr>
                <w:b/>
                <w:bCs/>
                <w:sz w:val="20"/>
                <w:szCs w:val="20"/>
              </w:rPr>
              <w:t>BOKU</w:t>
            </w:r>
          </w:p>
        </w:tc>
        <w:tc>
          <w:tcPr>
            <w:tcW w:w="4470" w:type="dxa"/>
            <w:tcBorders>
              <w:left w:val="nil"/>
              <w:right w:val="nil"/>
            </w:tcBorders>
            <w:shd w:val="clear" w:color="auto" w:fill="auto"/>
          </w:tcPr>
          <w:p w14:paraId="526A4E3D" w14:textId="77777777" w:rsidR="00B93134" w:rsidRPr="00027E8B" w:rsidRDefault="00B93134" w:rsidP="00B93134">
            <w:pPr>
              <w:keepNext/>
              <w:keepLines/>
              <w:spacing w:after="120"/>
              <w:jc w:val="both"/>
              <w:rPr>
                <w:sz w:val="20"/>
                <w:szCs w:val="20"/>
              </w:rPr>
            </w:pPr>
            <w:r w:rsidRPr="00027E8B">
              <w:rPr>
                <w:sz w:val="20"/>
                <w:szCs w:val="20"/>
              </w:rPr>
              <w:t>Institute of Silviculture</w:t>
            </w:r>
          </w:p>
        </w:tc>
        <w:tc>
          <w:tcPr>
            <w:tcW w:w="2895" w:type="dxa"/>
            <w:tcBorders>
              <w:left w:val="nil"/>
            </w:tcBorders>
            <w:shd w:val="clear" w:color="auto" w:fill="auto"/>
          </w:tcPr>
          <w:p w14:paraId="534864EF" w14:textId="77777777" w:rsidR="00B93134" w:rsidRPr="00027E8B" w:rsidRDefault="00B93134" w:rsidP="00B93134">
            <w:pPr>
              <w:keepNext/>
              <w:keepLines/>
              <w:spacing w:after="120"/>
              <w:jc w:val="both"/>
              <w:rPr>
                <w:sz w:val="20"/>
                <w:szCs w:val="20"/>
              </w:rPr>
            </w:pPr>
            <w:r w:rsidRPr="00027E8B">
              <w:rPr>
                <w:sz w:val="20"/>
                <w:szCs w:val="20"/>
              </w:rPr>
              <w:t>Fauna/forest ecology</w:t>
            </w:r>
          </w:p>
        </w:tc>
      </w:tr>
    </w:tbl>
    <w:p w14:paraId="25CBFC2A" w14:textId="77777777" w:rsidR="00B93134" w:rsidRPr="00027E8B" w:rsidRDefault="00B93134" w:rsidP="00B93134">
      <w:pPr>
        <w:spacing w:after="120"/>
        <w:jc w:val="both"/>
        <w:outlineLvl w:val="0"/>
        <w:rPr>
          <w:b/>
        </w:rPr>
      </w:pPr>
    </w:p>
    <w:p w14:paraId="2FE5DB40" w14:textId="1748C9DD" w:rsidR="0046339E" w:rsidRDefault="00972967" w:rsidP="00B93134">
      <w:pPr>
        <w:spacing w:after="0" w:line="240" w:lineRule="auto"/>
        <w:rPr>
          <w:b/>
        </w:rPr>
      </w:pPr>
      <w:r w:rsidRPr="00027E8B">
        <w:rPr>
          <w:b/>
        </w:rPr>
        <w:t>3</w:t>
      </w:r>
      <w:r w:rsidR="00BE7039" w:rsidRPr="00027E8B">
        <w:rPr>
          <w:b/>
        </w:rPr>
        <w:t>.</w:t>
      </w:r>
      <w:r w:rsidR="00D314FB" w:rsidRPr="00027E8B">
        <w:rPr>
          <w:b/>
        </w:rPr>
        <w:t>4</w:t>
      </w:r>
      <w:r w:rsidR="0046339E" w:rsidRPr="00027E8B">
        <w:rPr>
          <w:b/>
        </w:rPr>
        <w:t xml:space="preserve"> Classification of relevance</w:t>
      </w:r>
    </w:p>
    <w:p w14:paraId="5E74DF27" w14:textId="77777777" w:rsidR="00B93134" w:rsidRPr="00B93134" w:rsidRDefault="00B93134" w:rsidP="00B93134">
      <w:pPr>
        <w:spacing w:after="0" w:line="240" w:lineRule="auto"/>
        <w:rPr>
          <w:i/>
        </w:rPr>
      </w:pPr>
    </w:p>
    <w:p w14:paraId="2018F321" w14:textId="0E59DC1F" w:rsidR="006D6654" w:rsidRPr="00027E8B" w:rsidRDefault="00113E72" w:rsidP="00027E8B">
      <w:pPr>
        <w:spacing w:after="120"/>
        <w:jc w:val="both"/>
      </w:pPr>
      <w:r w:rsidRPr="00027E8B">
        <w:t>R</w:t>
      </w:r>
      <w:r w:rsidR="00D501F9" w:rsidRPr="00027E8B">
        <w:t xml:space="preserve">esults </w:t>
      </w:r>
      <w:r w:rsidR="0046339E" w:rsidRPr="00027E8B">
        <w:t xml:space="preserve">of the content analysis </w:t>
      </w:r>
      <w:r w:rsidR="004F0632" w:rsidRPr="00027E8B">
        <w:t>were</w:t>
      </w:r>
      <w:r w:rsidR="00D501F9" w:rsidRPr="00027E8B">
        <w:t xml:space="preserve"> </w:t>
      </w:r>
      <w:r w:rsidR="00336B9C" w:rsidRPr="00027E8B">
        <w:t xml:space="preserve">critically </w:t>
      </w:r>
      <w:r w:rsidR="00D501F9" w:rsidRPr="00027E8B">
        <w:t>reviewed by the project team.</w:t>
      </w:r>
      <w:r w:rsidR="0046339E" w:rsidRPr="00027E8B">
        <w:t xml:space="preserve"> </w:t>
      </w:r>
      <w:r w:rsidR="006D6654" w:rsidRPr="00027E8B">
        <w:t xml:space="preserve">An overview of the classification of relevance is presented in </w:t>
      </w:r>
      <w:r w:rsidR="008A70C2">
        <w:t>T</w:t>
      </w:r>
      <w:r w:rsidR="006D6654" w:rsidRPr="00027E8B">
        <w:t>able</w:t>
      </w:r>
      <w:r w:rsidR="00B93134">
        <w:t xml:space="preserve"> 3</w:t>
      </w:r>
      <w:r w:rsidR="006D6654" w:rsidRPr="00027E8B">
        <w:t xml:space="preserve">. </w:t>
      </w:r>
    </w:p>
    <w:p w14:paraId="29126004" w14:textId="77777777" w:rsidR="00643302" w:rsidRDefault="00643302">
      <w:pPr>
        <w:spacing w:after="0" w:line="240" w:lineRule="auto"/>
        <w:rPr>
          <w:ins w:id="89" w:author="Fischer, Thomas" w:date="2018-03-27T08:55:00Z"/>
        </w:rPr>
      </w:pPr>
      <w:ins w:id="90" w:author="Fischer, Thomas" w:date="2018-03-27T08:55:00Z">
        <w:r>
          <w:br w:type="page"/>
        </w:r>
      </w:ins>
    </w:p>
    <w:p w14:paraId="7833FA66" w14:textId="320C9DE6" w:rsidR="006D6654" w:rsidRPr="00027E8B" w:rsidRDefault="006D6654" w:rsidP="00027E8B">
      <w:pPr>
        <w:spacing w:after="120"/>
        <w:jc w:val="both"/>
      </w:pPr>
      <w:r w:rsidRPr="00027E8B">
        <w:lastRenderedPageBreak/>
        <w:t xml:space="preserve">Table </w:t>
      </w:r>
      <w:r w:rsidR="00B93134">
        <w:t>3</w:t>
      </w:r>
      <w:r w:rsidRPr="00027E8B">
        <w:t>: Classification of relevance in ex-post evaluation</w:t>
      </w:r>
    </w:p>
    <w:tbl>
      <w:tblPr>
        <w:tblW w:w="8789" w:type="dxa"/>
        <w:tblInd w:w="25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552"/>
        <w:gridCol w:w="4677"/>
        <w:gridCol w:w="1560"/>
      </w:tblGrid>
      <w:tr w:rsidR="009A0B29" w:rsidRPr="00027E8B" w14:paraId="6A1B976D" w14:textId="77777777" w:rsidTr="00284885">
        <w:tc>
          <w:tcPr>
            <w:tcW w:w="2552" w:type="dxa"/>
            <w:tcBorders>
              <w:top w:val="single" w:sz="8" w:space="0" w:color="7BA0CD"/>
              <w:left w:val="single" w:sz="8" w:space="0" w:color="7BA0CD"/>
              <w:bottom w:val="single" w:sz="8" w:space="0" w:color="7BA0CD"/>
            </w:tcBorders>
            <w:shd w:val="clear" w:color="auto" w:fill="4F81BD"/>
          </w:tcPr>
          <w:p w14:paraId="7D1A0AD8" w14:textId="77777777" w:rsidR="006D6654" w:rsidRPr="00027E8B" w:rsidRDefault="006D6654" w:rsidP="00027E8B">
            <w:pPr>
              <w:keepNext/>
              <w:keepLines/>
              <w:spacing w:after="120"/>
              <w:jc w:val="both"/>
              <w:rPr>
                <w:b/>
                <w:bCs/>
                <w:color w:val="FFFFFF"/>
                <w:sz w:val="20"/>
                <w:szCs w:val="20"/>
              </w:rPr>
            </w:pPr>
            <w:r w:rsidRPr="00027E8B">
              <w:rPr>
                <w:rFonts w:eastAsia="Times New Roman"/>
                <w:b/>
                <w:bCs/>
                <w:color w:val="FFFFFF"/>
                <w:sz w:val="20"/>
                <w:szCs w:val="20"/>
              </w:rPr>
              <w:t>Classification of relevance</w:t>
            </w:r>
          </w:p>
        </w:tc>
        <w:tc>
          <w:tcPr>
            <w:tcW w:w="4677" w:type="dxa"/>
            <w:tcBorders>
              <w:top w:val="single" w:sz="8" w:space="0" w:color="7BA0CD"/>
              <w:bottom w:val="single" w:sz="8" w:space="0" w:color="7BA0CD"/>
            </w:tcBorders>
            <w:shd w:val="clear" w:color="auto" w:fill="4F81BD"/>
          </w:tcPr>
          <w:p w14:paraId="6B1F00F8" w14:textId="77777777" w:rsidR="006D6654" w:rsidRPr="00027E8B" w:rsidRDefault="006D6654" w:rsidP="00027E8B">
            <w:pPr>
              <w:keepNext/>
              <w:keepLines/>
              <w:spacing w:after="120"/>
              <w:jc w:val="both"/>
              <w:rPr>
                <w:b/>
                <w:bCs/>
                <w:color w:val="FFFFFF"/>
                <w:sz w:val="20"/>
                <w:szCs w:val="20"/>
              </w:rPr>
            </w:pPr>
            <w:r w:rsidRPr="00027E8B">
              <w:rPr>
                <w:rFonts w:eastAsia="Times New Roman"/>
                <w:b/>
                <w:bCs/>
                <w:color w:val="FFFFFF"/>
                <w:sz w:val="20"/>
                <w:szCs w:val="20"/>
              </w:rPr>
              <w:t xml:space="preserve">Criteria for classification </w:t>
            </w:r>
          </w:p>
        </w:tc>
        <w:tc>
          <w:tcPr>
            <w:tcW w:w="1560" w:type="dxa"/>
            <w:tcBorders>
              <w:top w:val="single" w:sz="8" w:space="0" w:color="7BA0CD"/>
              <w:bottom w:val="single" w:sz="8" w:space="0" w:color="7BA0CD"/>
              <w:right w:val="single" w:sz="8" w:space="0" w:color="7BA0CD"/>
            </w:tcBorders>
            <w:shd w:val="clear" w:color="auto" w:fill="4F81BD"/>
          </w:tcPr>
          <w:p w14:paraId="1F7517B7" w14:textId="77777777" w:rsidR="006D6654" w:rsidRPr="00027E8B" w:rsidRDefault="006D6654" w:rsidP="00027E8B">
            <w:pPr>
              <w:keepNext/>
              <w:keepLines/>
              <w:spacing w:after="120"/>
              <w:jc w:val="both"/>
              <w:rPr>
                <w:b/>
                <w:bCs/>
                <w:color w:val="FFFFFF"/>
                <w:sz w:val="20"/>
                <w:szCs w:val="20"/>
              </w:rPr>
            </w:pPr>
            <w:r w:rsidRPr="00027E8B">
              <w:rPr>
                <w:rFonts w:eastAsia="Times New Roman"/>
                <w:b/>
                <w:bCs/>
                <w:color w:val="FFFFFF"/>
                <w:sz w:val="20"/>
                <w:szCs w:val="20"/>
              </w:rPr>
              <w:t>Marker</w:t>
            </w:r>
          </w:p>
        </w:tc>
      </w:tr>
      <w:tr w:rsidR="006D6654" w:rsidRPr="00027E8B" w14:paraId="771BF3EF" w14:textId="77777777" w:rsidTr="00027E8B">
        <w:tc>
          <w:tcPr>
            <w:tcW w:w="2552" w:type="dxa"/>
            <w:shd w:val="clear" w:color="auto" w:fill="D3DFEE"/>
          </w:tcPr>
          <w:p w14:paraId="3F8D2988" w14:textId="77777777" w:rsidR="006D6654" w:rsidRPr="00027E8B" w:rsidRDefault="006D6654" w:rsidP="00027E8B">
            <w:pPr>
              <w:keepNext/>
              <w:keepLines/>
              <w:spacing w:after="120"/>
              <w:jc w:val="both"/>
              <w:rPr>
                <w:b/>
                <w:bCs/>
                <w:sz w:val="20"/>
                <w:szCs w:val="20"/>
              </w:rPr>
            </w:pPr>
            <w:r w:rsidRPr="00027E8B">
              <w:rPr>
                <w:rFonts w:eastAsia="Times New Roman"/>
                <w:b/>
                <w:bCs/>
                <w:sz w:val="20"/>
                <w:szCs w:val="20"/>
              </w:rPr>
              <w:t>No relevance</w:t>
            </w:r>
          </w:p>
        </w:tc>
        <w:tc>
          <w:tcPr>
            <w:tcW w:w="4677" w:type="dxa"/>
            <w:shd w:val="clear" w:color="auto" w:fill="D3DFEE"/>
          </w:tcPr>
          <w:p w14:paraId="257F26B1" w14:textId="77777777" w:rsidR="006D6654" w:rsidRPr="00027E8B" w:rsidRDefault="001934EE" w:rsidP="00027E8B">
            <w:pPr>
              <w:keepNext/>
              <w:keepLines/>
              <w:spacing w:after="120"/>
              <w:jc w:val="both"/>
              <w:rPr>
                <w:sz w:val="20"/>
                <w:szCs w:val="20"/>
              </w:rPr>
            </w:pPr>
            <w:r w:rsidRPr="00027E8B">
              <w:rPr>
                <w:rFonts w:eastAsia="Times New Roman"/>
                <w:sz w:val="20"/>
                <w:szCs w:val="20"/>
              </w:rPr>
              <w:t>M</w:t>
            </w:r>
            <w:r w:rsidR="006D6654" w:rsidRPr="00027E8B">
              <w:rPr>
                <w:rFonts w:eastAsia="Times New Roman"/>
                <w:sz w:val="20"/>
                <w:szCs w:val="20"/>
              </w:rPr>
              <w:t>ention</w:t>
            </w:r>
            <w:r w:rsidRPr="00027E8B">
              <w:rPr>
                <w:rFonts w:eastAsia="Times New Roman"/>
                <w:sz w:val="20"/>
                <w:szCs w:val="20"/>
              </w:rPr>
              <w:t>ing of term</w:t>
            </w:r>
            <w:r w:rsidR="006D6654" w:rsidRPr="00027E8B">
              <w:rPr>
                <w:rFonts w:eastAsia="Times New Roman"/>
                <w:sz w:val="20"/>
                <w:szCs w:val="20"/>
              </w:rPr>
              <w:t>, however, having a different meaning (e.g. species or place names)</w:t>
            </w:r>
            <w:r w:rsidRPr="00027E8B">
              <w:rPr>
                <w:rFonts w:eastAsia="Times New Roman"/>
                <w:sz w:val="20"/>
                <w:szCs w:val="20"/>
              </w:rPr>
              <w:t xml:space="preserve"> and</w:t>
            </w:r>
            <w:r w:rsidR="006D6654" w:rsidRPr="00027E8B">
              <w:rPr>
                <w:rFonts w:eastAsia="Times New Roman"/>
                <w:sz w:val="20"/>
                <w:szCs w:val="20"/>
              </w:rPr>
              <w:t xml:space="preserve"> not </w:t>
            </w:r>
            <w:r w:rsidRPr="00027E8B">
              <w:rPr>
                <w:rFonts w:eastAsia="Times New Roman"/>
                <w:sz w:val="20"/>
                <w:szCs w:val="20"/>
              </w:rPr>
              <w:t xml:space="preserve">being </w:t>
            </w:r>
            <w:r w:rsidR="006D6654" w:rsidRPr="00027E8B">
              <w:rPr>
                <w:rFonts w:eastAsia="Times New Roman"/>
                <w:sz w:val="20"/>
                <w:szCs w:val="20"/>
              </w:rPr>
              <w:t>impact relevant</w:t>
            </w:r>
          </w:p>
        </w:tc>
        <w:tc>
          <w:tcPr>
            <w:tcW w:w="1560" w:type="dxa"/>
            <w:shd w:val="clear" w:color="auto" w:fill="D3DFEE"/>
          </w:tcPr>
          <w:p w14:paraId="19FC1770" w14:textId="77777777" w:rsidR="006D6654" w:rsidRPr="00027E8B" w:rsidRDefault="006D6654" w:rsidP="00027E8B">
            <w:pPr>
              <w:keepNext/>
              <w:keepLines/>
              <w:spacing w:after="120"/>
              <w:jc w:val="both"/>
              <w:rPr>
                <w:sz w:val="20"/>
                <w:szCs w:val="20"/>
              </w:rPr>
            </w:pPr>
            <w:r w:rsidRPr="00027E8B">
              <w:rPr>
                <w:rFonts w:eastAsia="Times New Roman"/>
                <w:sz w:val="20"/>
                <w:szCs w:val="20"/>
              </w:rPr>
              <w:t>Red</w:t>
            </w:r>
          </w:p>
        </w:tc>
      </w:tr>
      <w:tr w:rsidR="006D6654" w:rsidRPr="00027E8B" w14:paraId="49B0BF76" w14:textId="77777777" w:rsidTr="00027E8B">
        <w:tc>
          <w:tcPr>
            <w:tcW w:w="2552" w:type="dxa"/>
            <w:tcBorders>
              <w:right w:val="nil"/>
            </w:tcBorders>
            <w:shd w:val="clear" w:color="auto" w:fill="auto"/>
          </w:tcPr>
          <w:p w14:paraId="066A0646" w14:textId="77777777" w:rsidR="006D6654" w:rsidRPr="00027E8B" w:rsidRDefault="006D6654" w:rsidP="00027E8B">
            <w:pPr>
              <w:keepNext/>
              <w:keepLines/>
              <w:spacing w:after="120"/>
              <w:jc w:val="both"/>
              <w:rPr>
                <w:b/>
                <w:bCs/>
                <w:sz w:val="20"/>
                <w:szCs w:val="20"/>
              </w:rPr>
            </w:pPr>
            <w:r w:rsidRPr="00027E8B">
              <w:rPr>
                <w:rFonts w:eastAsia="Times New Roman"/>
                <w:b/>
                <w:bCs/>
                <w:sz w:val="20"/>
                <w:szCs w:val="20"/>
              </w:rPr>
              <w:t>Low relevance</w:t>
            </w:r>
          </w:p>
        </w:tc>
        <w:tc>
          <w:tcPr>
            <w:tcW w:w="4677" w:type="dxa"/>
            <w:tcBorders>
              <w:left w:val="nil"/>
              <w:right w:val="nil"/>
            </w:tcBorders>
            <w:shd w:val="clear" w:color="auto" w:fill="auto"/>
          </w:tcPr>
          <w:p w14:paraId="2C7F5504" w14:textId="77777777" w:rsidR="006D6654" w:rsidRPr="00027E8B" w:rsidRDefault="006D6654" w:rsidP="00027E8B">
            <w:pPr>
              <w:keepNext/>
              <w:keepLines/>
              <w:spacing w:after="120"/>
              <w:jc w:val="both"/>
              <w:rPr>
                <w:sz w:val="20"/>
                <w:szCs w:val="20"/>
              </w:rPr>
            </w:pPr>
            <w:r w:rsidRPr="00027E8B">
              <w:rPr>
                <w:rFonts w:eastAsia="Times New Roman"/>
                <w:sz w:val="20"/>
                <w:szCs w:val="20"/>
              </w:rPr>
              <w:t xml:space="preserve">Mentioning of a phenomenon or CC impacts without relevance for the specific EIA context </w:t>
            </w:r>
          </w:p>
        </w:tc>
        <w:tc>
          <w:tcPr>
            <w:tcW w:w="1560" w:type="dxa"/>
            <w:tcBorders>
              <w:left w:val="nil"/>
            </w:tcBorders>
            <w:shd w:val="clear" w:color="auto" w:fill="auto"/>
          </w:tcPr>
          <w:p w14:paraId="2BED4D07" w14:textId="77777777" w:rsidR="006D6654" w:rsidRPr="00027E8B" w:rsidRDefault="006D6654" w:rsidP="00027E8B">
            <w:pPr>
              <w:keepNext/>
              <w:keepLines/>
              <w:spacing w:after="120"/>
              <w:jc w:val="both"/>
              <w:rPr>
                <w:sz w:val="20"/>
                <w:szCs w:val="20"/>
              </w:rPr>
            </w:pPr>
            <w:r w:rsidRPr="00027E8B">
              <w:rPr>
                <w:rFonts w:eastAsia="Times New Roman"/>
                <w:sz w:val="20"/>
                <w:szCs w:val="20"/>
              </w:rPr>
              <w:t>Orange</w:t>
            </w:r>
          </w:p>
        </w:tc>
      </w:tr>
      <w:tr w:rsidR="006D6654" w:rsidRPr="00027E8B" w14:paraId="3934B884" w14:textId="77777777" w:rsidTr="00027E8B">
        <w:tc>
          <w:tcPr>
            <w:tcW w:w="2552" w:type="dxa"/>
            <w:shd w:val="clear" w:color="auto" w:fill="D3DFEE"/>
          </w:tcPr>
          <w:p w14:paraId="1CADFB5E" w14:textId="77777777" w:rsidR="006D6654" w:rsidRPr="00027E8B" w:rsidRDefault="006D6654" w:rsidP="00027E8B">
            <w:pPr>
              <w:keepNext/>
              <w:keepLines/>
              <w:spacing w:after="120"/>
              <w:jc w:val="both"/>
              <w:rPr>
                <w:b/>
                <w:bCs/>
                <w:sz w:val="20"/>
                <w:szCs w:val="20"/>
              </w:rPr>
            </w:pPr>
            <w:r w:rsidRPr="00027E8B">
              <w:rPr>
                <w:rFonts w:eastAsia="Times New Roman"/>
                <w:b/>
                <w:bCs/>
                <w:sz w:val="20"/>
                <w:szCs w:val="20"/>
              </w:rPr>
              <w:t>Relevance</w:t>
            </w:r>
          </w:p>
        </w:tc>
        <w:tc>
          <w:tcPr>
            <w:tcW w:w="4677" w:type="dxa"/>
            <w:shd w:val="clear" w:color="auto" w:fill="D3DFEE"/>
          </w:tcPr>
          <w:p w14:paraId="59911565" w14:textId="77777777" w:rsidR="006D6654" w:rsidRPr="00027E8B" w:rsidRDefault="006D6654" w:rsidP="00167153">
            <w:pPr>
              <w:keepNext/>
              <w:keepLines/>
              <w:spacing w:after="120"/>
              <w:jc w:val="both"/>
              <w:rPr>
                <w:sz w:val="20"/>
                <w:szCs w:val="20"/>
              </w:rPr>
            </w:pPr>
            <w:r w:rsidRPr="00027E8B">
              <w:rPr>
                <w:rFonts w:eastAsia="Times New Roman"/>
                <w:sz w:val="20"/>
                <w:szCs w:val="20"/>
              </w:rPr>
              <w:t>Mentioning of a phenomenon or CC impacts in the specific EIA context</w:t>
            </w:r>
            <w:r w:rsidR="008A70C2">
              <w:rPr>
                <w:rFonts w:eastAsia="Times New Roman"/>
                <w:sz w:val="20"/>
                <w:szCs w:val="20"/>
              </w:rPr>
              <w:t>;</w:t>
            </w:r>
            <w:r w:rsidRPr="00027E8B">
              <w:rPr>
                <w:rFonts w:eastAsia="Times New Roman"/>
                <w:sz w:val="20"/>
                <w:szCs w:val="20"/>
              </w:rPr>
              <w:t xml:space="preserve"> mentioning of an additional search term related to </w:t>
            </w:r>
            <w:r w:rsidR="00167153">
              <w:rPr>
                <w:rFonts w:eastAsia="Times New Roman"/>
                <w:sz w:val="20"/>
                <w:szCs w:val="20"/>
              </w:rPr>
              <w:t>CC</w:t>
            </w:r>
            <w:r w:rsidRPr="00027E8B">
              <w:rPr>
                <w:rFonts w:eastAsia="Times New Roman"/>
                <w:sz w:val="20"/>
                <w:szCs w:val="20"/>
              </w:rPr>
              <w:t xml:space="preserve"> in the specific EIA context </w:t>
            </w:r>
          </w:p>
        </w:tc>
        <w:tc>
          <w:tcPr>
            <w:tcW w:w="1560" w:type="dxa"/>
            <w:shd w:val="clear" w:color="auto" w:fill="D3DFEE"/>
          </w:tcPr>
          <w:p w14:paraId="2DEEB223" w14:textId="77777777" w:rsidR="006D6654" w:rsidRPr="00027E8B" w:rsidRDefault="006D6654" w:rsidP="00027E8B">
            <w:pPr>
              <w:keepNext/>
              <w:keepLines/>
              <w:spacing w:after="120"/>
              <w:jc w:val="both"/>
              <w:rPr>
                <w:sz w:val="20"/>
                <w:szCs w:val="20"/>
              </w:rPr>
            </w:pPr>
            <w:r w:rsidRPr="00027E8B">
              <w:rPr>
                <w:rFonts w:eastAsia="Times New Roman"/>
                <w:sz w:val="20"/>
                <w:szCs w:val="20"/>
              </w:rPr>
              <w:t>Light green</w:t>
            </w:r>
          </w:p>
        </w:tc>
      </w:tr>
      <w:tr w:rsidR="006D6654" w:rsidRPr="00027E8B" w14:paraId="7F3D8B2E" w14:textId="77777777" w:rsidTr="00027E8B">
        <w:tc>
          <w:tcPr>
            <w:tcW w:w="2552" w:type="dxa"/>
            <w:tcBorders>
              <w:right w:val="nil"/>
            </w:tcBorders>
            <w:shd w:val="clear" w:color="auto" w:fill="auto"/>
          </w:tcPr>
          <w:p w14:paraId="36976497" w14:textId="77777777" w:rsidR="006D6654" w:rsidRPr="00027E8B" w:rsidRDefault="006D6654" w:rsidP="00027E8B">
            <w:pPr>
              <w:keepNext/>
              <w:keepLines/>
              <w:spacing w:after="120"/>
              <w:jc w:val="both"/>
              <w:rPr>
                <w:b/>
                <w:bCs/>
                <w:sz w:val="20"/>
                <w:szCs w:val="20"/>
              </w:rPr>
            </w:pPr>
            <w:r w:rsidRPr="00027E8B">
              <w:rPr>
                <w:rFonts w:eastAsia="Times New Roman"/>
                <w:b/>
                <w:bCs/>
                <w:sz w:val="20"/>
                <w:szCs w:val="20"/>
              </w:rPr>
              <w:t xml:space="preserve">High relevance </w:t>
            </w:r>
          </w:p>
        </w:tc>
        <w:tc>
          <w:tcPr>
            <w:tcW w:w="4677" w:type="dxa"/>
            <w:tcBorders>
              <w:left w:val="nil"/>
              <w:right w:val="nil"/>
            </w:tcBorders>
            <w:shd w:val="clear" w:color="auto" w:fill="auto"/>
          </w:tcPr>
          <w:p w14:paraId="68FAB704" w14:textId="77777777" w:rsidR="006D6654" w:rsidRPr="00027E8B" w:rsidRDefault="006D6654" w:rsidP="00167153">
            <w:pPr>
              <w:keepNext/>
              <w:keepLines/>
              <w:spacing w:after="120"/>
              <w:jc w:val="both"/>
              <w:rPr>
                <w:sz w:val="20"/>
                <w:szCs w:val="20"/>
              </w:rPr>
            </w:pPr>
            <w:r w:rsidRPr="00027E8B">
              <w:rPr>
                <w:rFonts w:eastAsia="Times New Roman"/>
                <w:sz w:val="20"/>
                <w:szCs w:val="20"/>
              </w:rPr>
              <w:t xml:space="preserve">Combined mentioning of meteorological phenomenon and associated CC impacts in a shared EIA context, mentioning of a phenomenon or CC impacts with direct reference to </w:t>
            </w:r>
            <w:r w:rsidR="00167153">
              <w:rPr>
                <w:rFonts w:eastAsia="Times New Roman"/>
                <w:sz w:val="20"/>
                <w:szCs w:val="20"/>
              </w:rPr>
              <w:t>CC</w:t>
            </w:r>
            <w:r w:rsidRPr="00027E8B">
              <w:rPr>
                <w:rFonts w:eastAsia="Times New Roman"/>
                <w:sz w:val="20"/>
                <w:szCs w:val="20"/>
              </w:rPr>
              <w:t xml:space="preserve"> (and impacts) in the same text passage </w:t>
            </w:r>
          </w:p>
        </w:tc>
        <w:tc>
          <w:tcPr>
            <w:tcW w:w="1560" w:type="dxa"/>
            <w:tcBorders>
              <w:left w:val="nil"/>
            </w:tcBorders>
            <w:shd w:val="clear" w:color="auto" w:fill="auto"/>
          </w:tcPr>
          <w:p w14:paraId="754BFD33" w14:textId="77777777" w:rsidR="006D6654" w:rsidRPr="00027E8B" w:rsidRDefault="006D6654" w:rsidP="00027E8B">
            <w:pPr>
              <w:keepNext/>
              <w:keepLines/>
              <w:spacing w:after="120"/>
              <w:jc w:val="both"/>
              <w:rPr>
                <w:sz w:val="20"/>
                <w:szCs w:val="20"/>
              </w:rPr>
            </w:pPr>
            <w:r w:rsidRPr="00027E8B">
              <w:rPr>
                <w:rFonts w:eastAsia="Times New Roman"/>
                <w:sz w:val="20"/>
                <w:szCs w:val="20"/>
              </w:rPr>
              <w:t xml:space="preserve">Dark green </w:t>
            </w:r>
          </w:p>
        </w:tc>
      </w:tr>
    </w:tbl>
    <w:p w14:paraId="77115513" w14:textId="77777777" w:rsidR="006D6654" w:rsidRPr="00027E8B" w:rsidRDefault="006D6654" w:rsidP="00027E8B">
      <w:pPr>
        <w:spacing w:after="120"/>
        <w:jc w:val="both"/>
      </w:pPr>
    </w:p>
    <w:p w14:paraId="6EF9B35C" w14:textId="77777777" w:rsidR="0088693C" w:rsidRPr="00027E8B" w:rsidRDefault="00712863" w:rsidP="00027E8B">
      <w:pPr>
        <w:spacing w:after="120"/>
        <w:jc w:val="both"/>
      </w:pPr>
      <w:r w:rsidRPr="00027E8B">
        <w:t xml:space="preserve">Search term hits outside the </w:t>
      </w:r>
      <w:r w:rsidR="00167153">
        <w:t>CC</w:t>
      </w:r>
      <w:r w:rsidRPr="00027E8B">
        <w:t xml:space="preserve"> impact context were </w:t>
      </w:r>
      <w:r w:rsidR="00330119" w:rsidRPr="00027E8B">
        <w:t xml:space="preserve">marked </w:t>
      </w:r>
      <w:r w:rsidRPr="00027E8B">
        <w:t xml:space="preserve">as “not relevant”, such as species or place names. The same </w:t>
      </w:r>
      <w:r w:rsidR="00973D9A" w:rsidRPr="00027E8B">
        <w:t xml:space="preserve">applies to </w:t>
      </w:r>
      <w:r w:rsidRPr="00027E8B">
        <w:t xml:space="preserve">hits </w:t>
      </w:r>
      <w:r w:rsidR="00973D9A" w:rsidRPr="00027E8B">
        <w:t xml:space="preserve">that </w:t>
      </w:r>
      <w:r w:rsidRPr="00027E8B">
        <w:t xml:space="preserve">explicitly </w:t>
      </w:r>
      <w:r w:rsidR="00330119" w:rsidRPr="00027E8B">
        <w:t xml:space="preserve">refer to </w:t>
      </w:r>
      <w:r w:rsidRPr="00027E8B">
        <w:t>a lack of impact</w:t>
      </w:r>
      <w:r w:rsidR="0088693C" w:rsidRPr="00027E8B">
        <w:t>,</w:t>
      </w:r>
      <w:r w:rsidRPr="00027E8B">
        <w:t xml:space="preserve"> e.g. </w:t>
      </w:r>
    </w:p>
    <w:p w14:paraId="7C62BB31" w14:textId="77777777" w:rsidR="0088693C" w:rsidRPr="00027E8B" w:rsidRDefault="00712863" w:rsidP="00027E8B">
      <w:pPr>
        <w:spacing w:after="120"/>
        <w:jc w:val="both"/>
        <w:rPr>
          <w:i/>
        </w:rPr>
      </w:pPr>
      <w:r w:rsidRPr="00027E8B">
        <w:rPr>
          <w:i/>
        </w:rPr>
        <w:t>“Snow pressure and snow breakage is highly unlikely in the study area, since these damages are usually concentrated in the wet snow zone (600-800 m a</w:t>
      </w:r>
      <w:r w:rsidR="00950BF7" w:rsidRPr="00027E8B">
        <w:rPr>
          <w:i/>
        </w:rPr>
        <w:t>bove sea level</w:t>
      </w:r>
      <w:r w:rsidRPr="00027E8B">
        <w:rPr>
          <w:i/>
        </w:rPr>
        <w:t>)”</w:t>
      </w:r>
      <w:r w:rsidRPr="00027E8B">
        <w:t>.</w:t>
      </w:r>
      <w:r w:rsidRPr="00027E8B">
        <w:rPr>
          <w:i/>
        </w:rPr>
        <w:t xml:space="preserve"> </w:t>
      </w:r>
    </w:p>
    <w:p w14:paraId="72B440DB" w14:textId="77777777" w:rsidR="0088693C" w:rsidRPr="00027E8B" w:rsidRDefault="00712863" w:rsidP="00027E8B">
      <w:pPr>
        <w:spacing w:after="120"/>
        <w:jc w:val="both"/>
      </w:pPr>
      <w:r w:rsidRPr="00027E8B">
        <w:t xml:space="preserve">Likewise, hits were counted as “not relevant” if they merely referred to the treatment of a search term in another chapter, e.g. </w:t>
      </w:r>
    </w:p>
    <w:p w14:paraId="08290DB8" w14:textId="77777777" w:rsidR="00712863" w:rsidRPr="00027E8B" w:rsidRDefault="00712863" w:rsidP="00027E8B">
      <w:pPr>
        <w:spacing w:after="120"/>
        <w:jc w:val="both"/>
      </w:pPr>
      <w:r w:rsidRPr="00027E8B">
        <w:rPr>
          <w:i/>
        </w:rPr>
        <w:t>“For floods and landslides, see the expert opinion of the Department for Torrent and Avalanche Protection”</w:t>
      </w:r>
      <w:r w:rsidRPr="00027E8B">
        <w:t xml:space="preserve">. </w:t>
      </w:r>
    </w:p>
    <w:p w14:paraId="29FFFE92" w14:textId="05EA4438" w:rsidR="0088693C" w:rsidRPr="00027E8B" w:rsidRDefault="00B8434E" w:rsidP="00027E8B">
      <w:pPr>
        <w:spacing w:after="120"/>
        <w:jc w:val="both"/>
      </w:pPr>
      <w:r w:rsidRPr="00027E8B">
        <w:t>The m</w:t>
      </w:r>
      <w:r w:rsidR="00712863" w:rsidRPr="00027E8B">
        <w:t>ention</w:t>
      </w:r>
      <w:r w:rsidRPr="00027E8B">
        <w:t>ing</w:t>
      </w:r>
      <w:r w:rsidR="00712863" w:rsidRPr="00027E8B">
        <w:t xml:space="preserve"> of </w:t>
      </w:r>
      <w:r w:rsidR="00167153">
        <w:t xml:space="preserve">CC </w:t>
      </w:r>
      <w:r w:rsidR="00712863" w:rsidRPr="00027E8B">
        <w:t xml:space="preserve">impacts without </w:t>
      </w:r>
      <w:r w:rsidR="0088693C" w:rsidRPr="00027E8B">
        <w:t>direc</w:t>
      </w:r>
      <w:r w:rsidR="00330119" w:rsidRPr="00027E8B">
        <w:t>t</w:t>
      </w:r>
      <w:r w:rsidR="00167153">
        <w:t>ly</w:t>
      </w:r>
      <w:r w:rsidR="0088693C" w:rsidRPr="00027E8B">
        <w:t xml:space="preserve"> </w:t>
      </w:r>
      <w:r w:rsidR="00167153">
        <w:t xml:space="preserve">connecting </w:t>
      </w:r>
      <w:del w:id="91" w:author="Fischer, Thomas" w:date="2018-03-27T10:07:00Z">
        <w:r w:rsidR="00167153" w:rsidDel="00043491">
          <w:delText xml:space="preserve">it </w:delText>
        </w:r>
      </w:del>
      <w:ins w:id="92" w:author="Fischer, Thomas" w:date="2018-03-27T10:07:00Z">
        <w:r w:rsidR="00043491">
          <w:t>them</w:t>
        </w:r>
        <w:r w:rsidR="00043491">
          <w:t xml:space="preserve"> </w:t>
        </w:r>
      </w:ins>
      <w:r w:rsidR="00167153">
        <w:t>with</w:t>
      </w:r>
      <w:r w:rsidR="00330119" w:rsidRPr="00027E8B">
        <w:t xml:space="preserve"> </w:t>
      </w:r>
      <w:del w:id="93" w:author="Fischer, Thomas" w:date="2018-03-27T10:08:00Z">
        <w:r w:rsidR="0088693C" w:rsidRPr="00027E8B" w:rsidDel="00043491">
          <w:delText xml:space="preserve">the </w:delText>
        </w:r>
      </w:del>
      <w:r w:rsidR="00712863" w:rsidRPr="00027E8B">
        <w:t xml:space="preserve">EIA </w:t>
      </w:r>
      <w:r w:rsidR="00C533F6" w:rsidRPr="00027E8B">
        <w:t xml:space="preserve">was </w:t>
      </w:r>
      <w:r w:rsidR="00712863" w:rsidRPr="00027E8B">
        <w:t xml:space="preserve">classified </w:t>
      </w:r>
      <w:r w:rsidR="00330119" w:rsidRPr="00027E8B">
        <w:t xml:space="preserve">as being of </w:t>
      </w:r>
      <w:r w:rsidR="00743A02" w:rsidRPr="00027E8B">
        <w:t>“low relevance</w:t>
      </w:r>
      <w:r w:rsidR="00712863" w:rsidRPr="00027E8B">
        <w:t>”. Th</w:t>
      </w:r>
      <w:r w:rsidR="00C533F6" w:rsidRPr="00027E8B">
        <w:t>i</w:t>
      </w:r>
      <w:r w:rsidR="00712863" w:rsidRPr="00027E8B">
        <w:t>s include</w:t>
      </w:r>
      <w:r w:rsidR="00336B9C" w:rsidRPr="00027E8B">
        <w:t>s</w:t>
      </w:r>
      <w:r w:rsidR="00712863" w:rsidRPr="00027E8B">
        <w:t xml:space="preserve">, for example, </w:t>
      </w:r>
      <w:r w:rsidRPr="00027E8B">
        <w:t xml:space="preserve">the </w:t>
      </w:r>
      <w:r w:rsidR="00712863" w:rsidRPr="00027E8B">
        <w:t>mention</w:t>
      </w:r>
      <w:r w:rsidRPr="00027E8B">
        <w:t>ing</w:t>
      </w:r>
      <w:r w:rsidR="00712863" w:rsidRPr="00027E8B">
        <w:t xml:space="preserve"> of legal provisions </w:t>
      </w:r>
      <w:r w:rsidR="00330119" w:rsidRPr="00027E8B">
        <w:t xml:space="preserve">for </w:t>
      </w:r>
      <w:r w:rsidR="00712863" w:rsidRPr="00027E8B">
        <w:t>consider</w:t>
      </w:r>
      <w:r w:rsidR="00330119" w:rsidRPr="00027E8B">
        <w:t>ing</w:t>
      </w:r>
      <w:r w:rsidR="00712863" w:rsidRPr="00027E8B">
        <w:t xml:space="preserve"> </w:t>
      </w:r>
      <w:r w:rsidR="005B5923">
        <w:t xml:space="preserve">CC </w:t>
      </w:r>
      <w:r w:rsidR="00712863" w:rsidRPr="00027E8B">
        <w:t>impacts, without there being any direct connection</w:t>
      </w:r>
      <w:r w:rsidR="006F3A19" w:rsidRPr="00027E8B">
        <w:t>s with</w:t>
      </w:r>
      <w:r w:rsidR="00712863" w:rsidRPr="00027E8B">
        <w:t xml:space="preserve"> the project or case (e.g. “flood </w:t>
      </w:r>
      <w:r w:rsidR="00864E18">
        <w:t>zone</w:t>
      </w:r>
      <w:r w:rsidR="00712863" w:rsidRPr="00027E8B">
        <w:t xml:space="preserve">”). </w:t>
      </w:r>
      <w:r w:rsidR="00C533F6" w:rsidRPr="00027E8B">
        <w:t>It</w:t>
      </w:r>
      <w:r w:rsidR="00712863" w:rsidRPr="00027E8B">
        <w:t xml:space="preserve"> also include</w:t>
      </w:r>
      <w:r w:rsidR="00C533F6" w:rsidRPr="00027E8B">
        <w:t>s</w:t>
      </w:r>
      <w:r w:rsidR="00712863" w:rsidRPr="00027E8B">
        <w:t xml:space="preserve"> “descriptions of standards”, where no environmental issue-specific impacts are expected due to </w:t>
      </w:r>
      <w:r w:rsidR="005B5923">
        <w:t>CC</w:t>
      </w:r>
      <w:r w:rsidR="00712863" w:rsidRPr="00027E8B">
        <w:t xml:space="preserve">, </w:t>
      </w:r>
      <w:r w:rsidR="00864E18">
        <w:t>for example</w:t>
      </w:r>
      <w:r w:rsidR="00712863" w:rsidRPr="00027E8B">
        <w:t xml:space="preserve">: </w:t>
      </w:r>
    </w:p>
    <w:p w14:paraId="5CD5FFC1" w14:textId="77777777" w:rsidR="00712863" w:rsidRPr="00027E8B" w:rsidRDefault="00712863" w:rsidP="00027E8B">
      <w:pPr>
        <w:spacing w:after="120"/>
        <w:jc w:val="both"/>
      </w:pPr>
      <w:r w:rsidRPr="00027E8B">
        <w:rPr>
          <w:i/>
        </w:rPr>
        <w:t>“</w:t>
      </w:r>
      <w:r w:rsidR="00B8434E" w:rsidRPr="00027E8B">
        <w:rPr>
          <w:i/>
        </w:rPr>
        <w:t>M</w:t>
      </w:r>
      <w:r w:rsidRPr="00027E8B">
        <w:rPr>
          <w:i/>
        </w:rPr>
        <w:t>easure must be implemented before the first snow”</w:t>
      </w:r>
      <w:r w:rsidRPr="00027E8B">
        <w:t>.</w:t>
      </w:r>
    </w:p>
    <w:p w14:paraId="18C16B5A" w14:textId="676EB3F4" w:rsidR="00712863" w:rsidRPr="00027E8B" w:rsidRDefault="00661AC9" w:rsidP="00027E8B">
      <w:pPr>
        <w:spacing w:after="120"/>
        <w:jc w:val="both"/>
      </w:pPr>
      <w:r w:rsidRPr="00027E8B">
        <w:t>The c</w:t>
      </w:r>
      <w:r w:rsidR="00712863" w:rsidRPr="00027E8B">
        <w:t xml:space="preserve">lassification “relevant” </w:t>
      </w:r>
      <w:r w:rsidRPr="00027E8B">
        <w:t xml:space="preserve">was </w:t>
      </w:r>
      <w:r w:rsidR="00336B9C" w:rsidRPr="00027E8B">
        <w:t xml:space="preserve">allocated </w:t>
      </w:r>
      <w:r w:rsidR="005B5923">
        <w:t>when</w:t>
      </w:r>
      <w:r w:rsidR="00712863" w:rsidRPr="00027E8B">
        <w:t>ever a phenomenon</w:t>
      </w:r>
      <w:ins w:id="94" w:author="Fischer, Thomas" w:date="2018-03-27T10:08:00Z">
        <w:r w:rsidR="00043491">
          <w:t xml:space="preserve"> </w:t>
        </w:r>
      </w:ins>
      <w:r w:rsidR="00712863" w:rsidRPr="00027E8B">
        <w:t>/</w:t>
      </w:r>
      <w:r w:rsidR="00DF6D82" w:rsidRPr="00027E8B">
        <w:t xml:space="preserve"> </w:t>
      </w:r>
      <w:r w:rsidR="00167153">
        <w:t>CC</w:t>
      </w:r>
      <w:r w:rsidR="00712863" w:rsidRPr="00027E8B">
        <w:t xml:space="preserve"> impact was discussed in EIA</w:t>
      </w:r>
      <w:r w:rsidR="005B5923">
        <w:t>, referring directly</w:t>
      </w:r>
      <w:r w:rsidR="00712863" w:rsidRPr="00027E8B">
        <w:t xml:space="preserve"> to the respective environmental issue</w:t>
      </w:r>
      <w:ins w:id="95" w:author="Fischer, Thomas" w:date="2018-03-27T10:08:00Z">
        <w:r w:rsidR="00043491">
          <w:t xml:space="preserve"> </w:t>
        </w:r>
      </w:ins>
      <w:r w:rsidR="00712863" w:rsidRPr="00027E8B">
        <w:t>/</w:t>
      </w:r>
      <w:r w:rsidR="00DF6D82" w:rsidRPr="00027E8B">
        <w:t xml:space="preserve"> </w:t>
      </w:r>
      <w:r w:rsidR="00712863" w:rsidRPr="00027E8B">
        <w:t xml:space="preserve">project. </w:t>
      </w:r>
      <w:r w:rsidR="00EE3146" w:rsidRPr="00027E8B">
        <w:t>T</w:t>
      </w:r>
      <w:r w:rsidR="00712863" w:rsidRPr="00027E8B">
        <w:t xml:space="preserve">he same </w:t>
      </w:r>
      <w:r w:rsidR="00B8434E" w:rsidRPr="00027E8B">
        <w:t xml:space="preserve">applies to </w:t>
      </w:r>
      <w:r w:rsidRPr="00027E8B">
        <w:t xml:space="preserve">the use of </w:t>
      </w:r>
      <w:r w:rsidR="00712863" w:rsidRPr="00027E8B">
        <w:t>scenarios, prognoses, trends, discussion</w:t>
      </w:r>
      <w:r w:rsidRPr="00027E8B">
        <w:t>s</w:t>
      </w:r>
      <w:r w:rsidR="00712863" w:rsidRPr="00027E8B">
        <w:t xml:space="preserve"> with a reference to </w:t>
      </w:r>
      <w:r w:rsidR="005B5923">
        <w:t>CC</w:t>
      </w:r>
      <w:r w:rsidR="00B8434E" w:rsidRPr="00027E8B">
        <w:t>, for example</w:t>
      </w:r>
      <w:r w:rsidR="00712863" w:rsidRPr="00027E8B">
        <w:t xml:space="preserve">: </w:t>
      </w:r>
    </w:p>
    <w:p w14:paraId="4F40262C" w14:textId="77777777" w:rsidR="00712863" w:rsidRPr="00027E8B" w:rsidRDefault="00712863" w:rsidP="00027E8B">
      <w:pPr>
        <w:spacing w:after="120"/>
        <w:jc w:val="both"/>
      </w:pPr>
      <w:r w:rsidRPr="00027E8B">
        <w:rPr>
          <w:i/>
        </w:rPr>
        <w:t xml:space="preserve">“Another scientific claim is that the summers will become </w:t>
      </w:r>
      <w:r w:rsidR="00583FB8" w:rsidRPr="00167153">
        <w:rPr>
          <w:i/>
        </w:rPr>
        <w:t>drier</w:t>
      </w:r>
      <w:r w:rsidR="00583FB8">
        <w:rPr>
          <w:i/>
        </w:rPr>
        <w:t xml:space="preserve"> </w:t>
      </w:r>
      <w:r w:rsidRPr="00027E8B">
        <w:rPr>
          <w:i/>
        </w:rPr>
        <w:t>in the coming decades and centuries, and will bring more heat and aridity/drought.”</w:t>
      </w:r>
      <w:r w:rsidRPr="00027E8B">
        <w:t xml:space="preserve"> </w:t>
      </w:r>
    </w:p>
    <w:p w14:paraId="6B0554F3" w14:textId="77777777" w:rsidR="00712863" w:rsidRDefault="00712863" w:rsidP="00027E8B">
      <w:pPr>
        <w:spacing w:after="120"/>
        <w:jc w:val="both"/>
        <w:rPr>
          <w:i/>
        </w:rPr>
      </w:pPr>
      <w:r w:rsidRPr="00027E8B">
        <w:rPr>
          <w:i/>
        </w:rPr>
        <w:t>“...potential impact of the groundwater and mountain water regimes could occur due to the project. Forest</w:t>
      </w:r>
      <w:r w:rsidR="00B8434E" w:rsidRPr="00027E8B">
        <w:rPr>
          <w:i/>
        </w:rPr>
        <w:t>s</w:t>
      </w:r>
      <w:r w:rsidRPr="00027E8B">
        <w:rPr>
          <w:i/>
        </w:rPr>
        <w:t xml:space="preserve"> in this area will be affected by such an impact since a drying of forest floors is expected, which could lead to a change of site conditions in the mid to long term, and to a shift of tree species assemblage towards species that are more resilient to aridity." </w:t>
      </w:r>
    </w:p>
    <w:p w14:paraId="3F493201" w14:textId="5DDB957C" w:rsidR="008846D3" w:rsidRPr="008846D3" w:rsidRDefault="008846D3" w:rsidP="00027E8B">
      <w:pPr>
        <w:spacing w:after="120"/>
        <w:jc w:val="both"/>
        <w:rPr>
          <w:highlight w:val="yellow"/>
        </w:rPr>
      </w:pPr>
      <w:del w:id="96" w:author="Fischer, Thomas" w:date="2018-03-27T10:08:00Z">
        <w:r w:rsidRPr="008846D3" w:rsidDel="00043491">
          <w:rPr>
            <w:highlight w:val="yellow"/>
          </w:rPr>
          <w:lastRenderedPageBreak/>
          <w:delText>The table below (t</w:delText>
        </w:r>
      </w:del>
      <w:ins w:id="97" w:author="Fischer, Thomas" w:date="2018-03-27T10:08:00Z">
        <w:r w:rsidR="00043491">
          <w:rPr>
            <w:highlight w:val="yellow"/>
          </w:rPr>
          <w:t>T</w:t>
        </w:r>
      </w:ins>
      <w:r w:rsidRPr="008846D3">
        <w:rPr>
          <w:highlight w:val="yellow"/>
        </w:rPr>
        <w:t>able 4</w:t>
      </w:r>
      <w:del w:id="98" w:author="Fischer, Thomas" w:date="2018-03-27T10:08:00Z">
        <w:r w:rsidRPr="008846D3" w:rsidDel="00043491">
          <w:rPr>
            <w:highlight w:val="yellow"/>
          </w:rPr>
          <w:delText>)</w:delText>
        </w:r>
      </w:del>
      <w:r w:rsidRPr="008846D3">
        <w:rPr>
          <w:highlight w:val="yellow"/>
        </w:rPr>
        <w:t xml:space="preserve"> </w:t>
      </w:r>
      <w:del w:id="99" w:author="Fischer, Thomas" w:date="2018-03-27T10:08:00Z">
        <w:r w:rsidRPr="008846D3" w:rsidDel="00043491">
          <w:rPr>
            <w:highlight w:val="yellow"/>
          </w:rPr>
          <w:delText xml:space="preserve">provides </w:delText>
        </w:r>
      </w:del>
      <w:ins w:id="100" w:author="Fischer, Thomas" w:date="2018-03-27T10:08:00Z">
        <w:r w:rsidR="00043491">
          <w:rPr>
            <w:highlight w:val="yellow"/>
          </w:rPr>
          <w:t>gives</w:t>
        </w:r>
      </w:ins>
      <w:ins w:id="101" w:author="Fischer, Thomas" w:date="2018-03-27T10:09:00Z">
        <w:r w:rsidR="00043491">
          <w:rPr>
            <w:highlight w:val="yellow"/>
          </w:rPr>
          <w:t xml:space="preserve"> </w:t>
        </w:r>
      </w:ins>
      <w:r w:rsidRPr="008846D3">
        <w:rPr>
          <w:highlight w:val="yellow"/>
        </w:rPr>
        <w:t xml:space="preserve">an overview of the information collected together with the data analysis per each hit of </w:t>
      </w:r>
      <w:ins w:id="102" w:author="Fischer, Thomas" w:date="2018-03-27T10:08:00Z">
        <w:r w:rsidR="00043491">
          <w:rPr>
            <w:highlight w:val="yellow"/>
          </w:rPr>
          <w:t xml:space="preserve">a </w:t>
        </w:r>
      </w:ins>
      <w:r w:rsidRPr="008846D3">
        <w:rPr>
          <w:highlight w:val="yellow"/>
        </w:rPr>
        <w:t>search term</w:t>
      </w:r>
      <w:del w:id="103" w:author="Fischer, Thomas" w:date="2018-03-27T10:09:00Z">
        <w:r w:rsidRPr="008846D3" w:rsidDel="00043491">
          <w:rPr>
            <w:highlight w:val="yellow"/>
          </w:rPr>
          <w:delText>s</w:delText>
        </w:r>
      </w:del>
      <w:r w:rsidRPr="008846D3">
        <w:rPr>
          <w:highlight w:val="yellow"/>
        </w:rPr>
        <w:t xml:space="preserve">. </w:t>
      </w:r>
    </w:p>
    <w:p w14:paraId="0E7DE672" w14:textId="59D62814" w:rsidR="008846D3" w:rsidRPr="008846D3" w:rsidRDefault="008846D3" w:rsidP="008846D3">
      <w:pPr>
        <w:spacing w:after="120"/>
        <w:jc w:val="both"/>
        <w:outlineLvl w:val="0"/>
      </w:pPr>
      <w:r w:rsidRPr="008846D3">
        <w:rPr>
          <w:highlight w:val="yellow"/>
        </w:rPr>
        <w:t>Table 4: Content of analysis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46D3" w:rsidRPr="00027E8B" w14:paraId="4E89184D" w14:textId="77777777" w:rsidTr="003263FE">
        <w:tc>
          <w:tcPr>
            <w:tcW w:w="9288" w:type="dxa"/>
            <w:shd w:val="clear" w:color="auto" w:fill="auto"/>
          </w:tcPr>
          <w:p w14:paraId="0EFE582B" w14:textId="77777777" w:rsidR="008846D3" w:rsidRPr="00027E8B" w:rsidRDefault="008846D3" w:rsidP="003263FE">
            <w:pPr>
              <w:spacing w:after="120"/>
              <w:jc w:val="both"/>
              <w:rPr>
                <w:b/>
              </w:rPr>
            </w:pPr>
            <w:r w:rsidRPr="00027E8B">
              <w:rPr>
                <w:b/>
              </w:rPr>
              <w:t>Contents of the analysis matrix:</w:t>
            </w:r>
          </w:p>
        </w:tc>
      </w:tr>
      <w:tr w:rsidR="008846D3" w:rsidRPr="00027E8B" w14:paraId="5B046180" w14:textId="77777777" w:rsidTr="003263FE">
        <w:tc>
          <w:tcPr>
            <w:tcW w:w="9288" w:type="dxa"/>
            <w:shd w:val="clear" w:color="auto" w:fill="auto"/>
          </w:tcPr>
          <w:p w14:paraId="7C762207" w14:textId="77777777" w:rsidR="008846D3" w:rsidRPr="00027E8B" w:rsidRDefault="008846D3" w:rsidP="003263FE">
            <w:pPr>
              <w:spacing w:after="120"/>
              <w:jc w:val="both"/>
            </w:pPr>
            <w:r w:rsidRPr="00027E8B">
              <w:t>-</w:t>
            </w:r>
            <w:r w:rsidRPr="00027E8B">
              <w:tab/>
              <w:t>the quote from the document in which the search term occurred (approx. 100 words)</w:t>
            </w:r>
          </w:p>
        </w:tc>
      </w:tr>
      <w:tr w:rsidR="008846D3" w:rsidRPr="00027E8B" w14:paraId="4867275D" w14:textId="77777777" w:rsidTr="003263FE">
        <w:tc>
          <w:tcPr>
            <w:tcW w:w="9288" w:type="dxa"/>
            <w:shd w:val="clear" w:color="auto" w:fill="auto"/>
          </w:tcPr>
          <w:p w14:paraId="521D482F" w14:textId="77777777" w:rsidR="008846D3" w:rsidRPr="00027E8B" w:rsidRDefault="008846D3" w:rsidP="003263FE">
            <w:pPr>
              <w:spacing w:after="120"/>
              <w:jc w:val="both"/>
            </w:pPr>
            <w:r w:rsidRPr="00027E8B">
              <w:t>-</w:t>
            </w:r>
            <w:r w:rsidRPr="00027E8B">
              <w:tab/>
              <w:t xml:space="preserve">its relevance </w:t>
            </w:r>
          </w:p>
        </w:tc>
      </w:tr>
      <w:tr w:rsidR="008846D3" w:rsidRPr="00027E8B" w14:paraId="06F47602" w14:textId="77777777" w:rsidTr="003263FE">
        <w:tc>
          <w:tcPr>
            <w:tcW w:w="9288" w:type="dxa"/>
            <w:shd w:val="clear" w:color="auto" w:fill="auto"/>
          </w:tcPr>
          <w:p w14:paraId="385DF107" w14:textId="77777777" w:rsidR="008846D3" w:rsidRPr="00027E8B" w:rsidRDefault="008846D3" w:rsidP="003263FE">
            <w:pPr>
              <w:spacing w:after="120"/>
              <w:jc w:val="both"/>
            </w:pPr>
            <w:r w:rsidRPr="00027E8B">
              <w:t>-</w:t>
            </w:r>
            <w:r w:rsidRPr="00027E8B">
              <w:tab/>
              <w:t>summary of the topic addressed in the quote</w:t>
            </w:r>
          </w:p>
        </w:tc>
      </w:tr>
      <w:tr w:rsidR="008846D3" w:rsidRPr="00027E8B" w14:paraId="58B0F8FE" w14:textId="77777777" w:rsidTr="003263FE">
        <w:tc>
          <w:tcPr>
            <w:tcW w:w="9288" w:type="dxa"/>
            <w:shd w:val="clear" w:color="auto" w:fill="auto"/>
          </w:tcPr>
          <w:p w14:paraId="6B5FE3BF" w14:textId="77777777" w:rsidR="008846D3" w:rsidRPr="00027E8B" w:rsidRDefault="008846D3" w:rsidP="003263FE">
            <w:pPr>
              <w:spacing w:after="120"/>
              <w:jc w:val="both"/>
            </w:pPr>
            <w:r w:rsidRPr="00027E8B">
              <w:t>-</w:t>
            </w:r>
            <w:r w:rsidRPr="00027E8B">
              <w:tab/>
              <w:t>possible comments on the quotes</w:t>
            </w:r>
          </w:p>
        </w:tc>
      </w:tr>
      <w:tr w:rsidR="008846D3" w:rsidRPr="00027E8B" w14:paraId="5D90619E" w14:textId="77777777" w:rsidTr="003263FE">
        <w:tc>
          <w:tcPr>
            <w:tcW w:w="9288" w:type="dxa"/>
            <w:shd w:val="clear" w:color="auto" w:fill="auto"/>
          </w:tcPr>
          <w:p w14:paraId="184D039D" w14:textId="77777777" w:rsidR="008846D3" w:rsidRPr="00027E8B" w:rsidRDefault="008846D3" w:rsidP="003263FE">
            <w:pPr>
              <w:spacing w:after="120"/>
              <w:jc w:val="both"/>
            </w:pPr>
            <w:r w:rsidRPr="00027E8B">
              <w:t>-</w:t>
            </w:r>
            <w:r w:rsidRPr="00027E8B">
              <w:tab/>
              <w:t>the meteorological phenomenon addressed, provided this is evident from the quote</w:t>
            </w:r>
          </w:p>
        </w:tc>
      </w:tr>
      <w:tr w:rsidR="008846D3" w:rsidRPr="00027E8B" w14:paraId="55323239" w14:textId="77777777" w:rsidTr="003263FE">
        <w:tc>
          <w:tcPr>
            <w:tcW w:w="9288" w:type="dxa"/>
            <w:shd w:val="clear" w:color="auto" w:fill="auto"/>
          </w:tcPr>
          <w:p w14:paraId="06FDE476" w14:textId="77777777" w:rsidR="008846D3" w:rsidRPr="00027E8B" w:rsidRDefault="008846D3" w:rsidP="003263FE">
            <w:pPr>
              <w:spacing w:after="120"/>
              <w:jc w:val="both"/>
            </w:pPr>
            <w:r w:rsidRPr="00027E8B">
              <w:t>-</w:t>
            </w:r>
            <w:r w:rsidRPr="00027E8B">
              <w:tab/>
              <w:t xml:space="preserve">the climate change impact or climate change-relative aspect addressed, provided this is </w:t>
            </w:r>
            <w:r>
              <w:tab/>
            </w:r>
            <w:r w:rsidRPr="00027E8B">
              <w:t xml:space="preserve">evident from the quote </w:t>
            </w:r>
          </w:p>
        </w:tc>
      </w:tr>
      <w:tr w:rsidR="008846D3" w:rsidRPr="00027E8B" w14:paraId="5EE76FFB" w14:textId="77777777" w:rsidTr="003263FE">
        <w:tc>
          <w:tcPr>
            <w:tcW w:w="9288" w:type="dxa"/>
            <w:shd w:val="clear" w:color="auto" w:fill="auto"/>
          </w:tcPr>
          <w:p w14:paraId="01BD86C2" w14:textId="77777777" w:rsidR="008846D3" w:rsidRPr="00027E8B" w:rsidRDefault="008846D3" w:rsidP="003263FE">
            <w:pPr>
              <w:spacing w:after="120"/>
              <w:jc w:val="both"/>
            </w:pPr>
            <w:r w:rsidRPr="00027E8B">
              <w:t>-</w:t>
            </w:r>
            <w:r w:rsidRPr="00027E8B">
              <w:tab/>
              <w:t>the section of the EID (EIS) in which the search term occurred (e.g. assessment of current-</w:t>
            </w:r>
            <w:r>
              <w:tab/>
            </w:r>
            <w:r w:rsidRPr="00027E8B">
              <w:t>state, project impact on environmental issues, measures)</w:t>
            </w:r>
          </w:p>
        </w:tc>
      </w:tr>
      <w:tr w:rsidR="008846D3" w:rsidRPr="00027E8B" w14:paraId="2CA1E640" w14:textId="77777777" w:rsidTr="003263FE">
        <w:tc>
          <w:tcPr>
            <w:tcW w:w="9288" w:type="dxa"/>
            <w:shd w:val="clear" w:color="auto" w:fill="auto"/>
          </w:tcPr>
          <w:p w14:paraId="6FBFD02B" w14:textId="77777777" w:rsidR="008846D3" w:rsidRPr="00027E8B" w:rsidRDefault="008846D3" w:rsidP="003263FE">
            <w:pPr>
              <w:spacing w:after="120"/>
              <w:jc w:val="both"/>
            </w:pPr>
            <w:r w:rsidRPr="00027E8B">
              <w:t>-</w:t>
            </w:r>
            <w:r w:rsidRPr="00027E8B">
              <w:tab/>
              <w:t>project type (road, rail, high-voltage power transmission)</w:t>
            </w:r>
          </w:p>
        </w:tc>
      </w:tr>
      <w:tr w:rsidR="008846D3" w:rsidRPr="00027E8B" w14:paraId="72986AA5" w14:textId="77777777" w:rsidTr="003263FE">
        <w:tc>
          <w:tcPr>
            <w:tcW w:w="9288" w:type="dxa"/>
            <w:shd w:val="clear" w:color="auto" w:fill="auto"/>
          </w:tcPr>
          <w:p w14:paraId="5A0AFCFD" w14:textId="77777777" w:rsidR="008846D3" w:rsidRPr="00027E8B" w:rsidRDefault="008846D3" w:rsidP="003263FE">
            <w:pPr>
              <w:spacing w:after="120"/>
              <w:jc w:val="both"/>
            </w:pPr>
            <w:r w:rsidRPr="00027E8B">
              <w:t>-</w:t>
            </w:r>
            <w:r w:rsidRPr="00027E8B">
              <w:tab/>
              <w:t>project title</w:t>
            </w:r>
          </w:p>
        </w:tc>
      </w:tr>
      <w:tr w:rsidR="008846D3" w:rsidRPr="00027E8B" w14:paraId="274A6973" w14:textId="77777777" w:rsidTr="003263FE">
        <w:tc>
          <w:tcPr>
            <w:tcW w:w="9288" w:type="dxa"/>
            <w:shd w:val="clear" w:color="auto" w:fill="auto"/>
          </w:tcPr>
          <w:p w14:paraId="5C403BFE" w14:textId="77777777" w:rsidR="008846D3" w:rsidRPr="00027E8B" w:rsidRDefault="008846D3" w:rsidP="003263FE">
            <w:pPr>
              <w:spacing w:after="120"/>
              <w:jc w:val="both"/>
            </w:pPr>
            <w:r w:rsidRPr="00027E8B">
              <w:t>-</w:t>
            </w:r>
            <w:r w:rsidRPr="00027E8B">
              <w:tab/>
              <w:t>search term category (pre-check, combination search or search for additional terms)</w:t>
            </w:r>
          </w:p>
        </w:tc>
      </w:tr>
      <w:tr w:rsidR="008846D3" w:rsidRPr="00027E8B" w14:paraId="089819D0" w14:textId="77777777" w:rsidTr="003263FE">
        <w:tc>
          <w:tcPr>
            <w:tcW w:w="9288" w:type="dxa"/>
            <w:shd w:val="clear" w:color="auto" w:fill="auto"/>
          </w:tcPr>
          <w:p w14:paraId="6CBC2303" w14:textId="0BFCF512" w:rsidR="008846D3" w:rsidRPr="00027E8B" w:rsidRDefault="008846D3" w:rsidP="003263FE">
            <w:pPr>
              <w:spacing w:after="120"/>
              <w:jc w:val="both"/>
            </w:pPr>
            <w:r w:rsidRPr="00027E8B">
              <w:t>-</w:t>
            </w:r>
            <w:r w:rsidRPr="00027E8B">
              <w:tab/>
              <w:t>document type (general EID report, technical report, specialist report,</w:t>
            </w:r>
            <w:r w:rsidR="00702ADA">
              <w:t xml:space="preserve"> </w:t>
            </w:r>
            <w:r>
              <w:tab/>
            </w:r>
            <w:r w:rsidRPr="00027E8B">
              <w:t xml:space="preserve">addendum/amendment, statement, expert opinion on environmental impact, approval </w:t>
            </w:r>
            <w:r>
              <w:tab/>
            </w:r>
            <w:r w:rsidRPr="00027E8B">
              <w:t>notice)</w:t>
            </w:r>
          </w:p>
        </w:tc>
      </w:tr>
      <w:tr w:rsidR="008846D3" w:rsidRPr="00027E8B" w14:paraId="2CFC00B0" w14:textId="77777777" w:rsidTr="003263FE">
        <w:tc>
          <w:tcPr>
            <w:tcW w:w="9288" w:type="dxa"/>
            <w:shd w:val="clear" w:color="auto" w:fill="auto"/>
          </w:tcPr>
          <w:p w14:paraId="4E22ED72" w14:textId="77777777" w:rsidR="008846D3" w:rsidRPr="00027E8B" w:rsidRDefault="008846D3" w:rsidP="003263FE">
            <w:pPr>
              <w:spacing w:after="120"/>
              <w:jc w:val="both"/>
            </w:pPr>
            <w:r w:rsidRPr="00027E8B">
              <w:t>-</w:t>
            </w:r>
            <w:r w:rsidRPr="00027E8B">
              <w:tab/>
              <w:t>year in which the respective document was released</w:t>
            </w:r>
          </w:p>
        </w:tc>
      </w:tr>
      <w:tr w:rsidR="008846D3" w:rsidRPr="00027E8B" w14:paraId="25863DF4" w14:textId="77777777" w:rsidTr="003263FE">
        <w:tc>
          <w:tcPr>
            <w:tcW w:w="9288" w:type="dxa"/>
            <w:shd w:val="clear" w:color="auto" w:fill="auto"/>
          </w:tcPr>
          <w:p w14:paraId="5AB32459" w14:textId="77777777" w:rsidR="008846D3" w:rsidRPr="00027E8B" w:rsidRDefault="008846D3" w:rsidP="003263FE">
            <w:pPr>
              <w:spacing w:after="120"/>
              <w:jc w:val="both"/>
            </w:pPr>
            <w:r w:rsidRPr="00027E8B">
              <w:t>-</w:t>
            </w:r>
            <w:r w:rsidRPr="00027E8B">
              <w:tab/>
              <w:t>office/institution that released the document</w:t>
            </w:r>
          </w:p>
        </w:tc>
      </w:tr>
      <w:tr w:rsidR="008846D3" w:rsidRPr="00027E8B" w14:paraId="64943A7E" w14:textId="77777777" w:rsidTr="003263FE">
        <w:tc>
          <w:tcPr>
            <w:tcW w:w="9288" w:type="dxa"/>
            <w:shd w:val="clear" w:color="auto" w:fill="auto"/>
          </w:tcPr>
          <w:p w14:paraId="2A038864" w14:textId="77777777" w:rsidR="008846D3" w:rsidRPr="00027E8B" w:rsidRDefault="008846D3" w:rsidP="003263FE">
            <w:pPr>
              <w:spacing w:after="120"/>
              <w:jc w:val="both"/>
            </w:pPr>
            <w:r w:rsidRPr="00027E8B">
              <w:t>-</w:t>
            </w:r>
            <w:r w:rsidRPr="00027E8B">
              <w:tab/>
              <w:t>page number of the quote within the document</w:t>
            </w:r>
          </w:p>
        </w:tc>
      </w:tr>
      <w:tr w:rsidR="008846D3" w:rsidRPr="00027E8B" w14:paraId="5DB9D6FE" w14:textId="77777777" w:rsidTr="003263FE">
        <w:tc>
          <w:tcPr>
            <w:tcW w:w="9288" w:type="dxa"/>
            <w:shd w:val="clear" w:color="auto" w:fill="auto"/>
          </w:tcPr>
          <w:p w14:paraId="2594EFA2" w14:textId="77777777" w:rsidR="008846D3" w:rsidRPr="00027E8B" w:rsidRDefault="008846D3" w:rsidP="003263FE">
            <w:pPr>
              <w:spacing w:after="120"/>
              <w:jc w:val="both"/>
            </w:pPr>
            <w:r w:rsidRPr="00027E8B">
              <w:t>-</w:t>
            </w:r>
            <w:r w:rsidRPr="00027E8B">
              <w:tab/>
              <w:t>continuous quote number as a unique identifier</w:t>
            </w:r>
          </w:p>
        </w:tc>
      </w:tr>
      <w:tr w:rsidR="008846D3" w:rsidRPr="00027E8B" w14:paraId="007523BA" w14:textId="77777777" w:rsidTr="003263FE">
        <w:tc>
          <w:tcPr>
            <w:tcW w:w="9288" w:type="dxa"/>
            <w:shd w:val="clear" w:color="auto" w:fill="auto"/>
          </w:tcPr>
          <w:p w14:paraId="3D79B081" w14:textId="77777777" w:rsidR="008846D3" w:rsidRPr="00027E8B" w:rsidRDefault="008846D3" w:rsidP="003263FE">
            <w:pPr>
              <w:spacing w:after="120"/>
              <w:jc w:val="both"/>
            </w:pPr>
            <w:r w:rsidRPr="00027E8B">
              <w:t>-</w:t>
            </w:r>
            <w:r w:rsidRPr="00027E8B">
              <w:tab/>
              <w:t>team member processing the quote</w:t>
            </w:r>
          </w:p>
        </w:tc>
      </w:tr>
      <w:tr w:rsidR="008846D3" w:rsidRPr="00027E8B" w14:paraId="722E42E0" w14:textId="77777777" w:rsidTr="003263FE">
        <w:tc>
          <w:tcPr>
            <w:tcW w:w="9288" w:type="dxa"/>
            <w:shd w:val="clear" w:color="auto" w:fill="auto"/>
          </w:tcPr>
          <w:p w14:paraId="28E84866" w14:textId="77777777" w:rsidR="008846D3" w:rsidRPr="00027E8B" w:rsidRDefault="008846D3" w:rsidP="003263FE">
            <w:pPr>
              <w:spacing w:after="120"/>
              <w:jc w:val="both"/>
            </w:pPr>
            <w:r w:rsidRPr="00027E8B">
              <w:t>-</w:t>
            </w:r>
            <w:r w:rsidRPr="00027E8B">
              <w:tab/>
              <w:t>internal file number of the project (in Austria)</w:t>
            </w:r>
          </w:p>
        </w:tc>
      </w:tr>
      <w:tr w:rsidR="008846D3" w:rsidRPr="00027E8B" w14:paraId="6D9E65A2" w14:textId="77777777" w:rsidTr="003263FE">
        <w:tc>
          <w:tcPr>
            <w:tcW w:w="9288" w:type="dxa"/>
            <w:shd w:val="clear" w:color="auto" w:fill="auto"/>
          </w:tcPr>
          <w:p w14:paraId="73C87E33" w14:textId="77777777" w:rsidR="008846D3" w:rsidRPr="00027E8B" w:rsidRDefault="008846D3" w:rsidP="003263FE">
            <w:pPr>
              <w:spacing w:after="120"/>
              <w:jc w:val="both"/>
            </w:pPr>
            <w:r w:rsidRPr="00027E8B">
              <w:t>-</w:t>
            </w:r>
            <w:r w:rsidRPr="00027E8B">
              <w:tab/>
              <w:t>and a link to the respective file.</w:t>
            </w:r>
          </w:p>
        </w:tc>
      </w:tr>
    </w:tbl>
    <w:p w14:paraId="63109701" w14:textId="77777777" w:rsidR="008846D3" w:rsidRPr="00027E8B" w:rsidRDefault="008846D3" w:rsidP="00027E8B">
      <w:pPr>
        <w:spacing w:after="120"/>
        <w:jc w:val="both"/>
        <w:rPr>
          <w:i/>
        </w:rPr>
      </w:pPr>
    </w:p>
    <w:p w14:paraId="4698EEDB" w14:textId="77777777" w:rsidR="00EA7ED0" w:rsidRPr="00027E8B" w:rsidRDefault="0030474F" w:rsidP="00027E8B">
      <w:pPr>
        <w:spacing w:after="120"/>
        <w:jc w:val="both"/>
        <w:rPr>
          <w:b/>
        </w:rPr>
      </w:pPr>
      <w:r w:rsidRPr="00027E8B">
        <w:rPr>
          <w:b/>
        </w:rPr>
        <w:t xml:space="preserve">3.5 </w:t>
      </w:r>
      <w:r w:rsidR="00EA7ED0" w:rsidRPr="00027E8B">
        <w:rPr>
          <w:b/>
        </w:rPr>
        <w:t>Limitations</w:t>
      </w:r>
    </w:p>
    <w:p w14:paraId="741015B5" w14:textId="77777777" w:rsidR="00661AC9" w:rsidDel="00043491" w:rsidRDefault="007B052B" w:rsidP="00027E8B">
      <w:pPr>
        <w:spacing w:after="120"/>
        <w:jc w:val="both"/>
        <w:rPr>
          <w:del w:id="104" w:author="Fischer, Thomas" w:date="2018-03-27T10:09:00Z"/>
        </w:rPr>
      </w:pPr>
      <w:r w:rsidRPr="00027E8B">
        <w:t xml:space="preserve">As explained above, </w:t>
      </w:r>
      <w:r w:rsidR="00EA7ED0" w:rsidRPr="00027E8B">
        <w:t>results from Aus</w:t>
      </w:r>
      <w:r w:rsidR="00A90514" w:rsidRPr="00027E8B">
        <w:t xml:space="preserve">trian and German EIA practices </w:t>
      </w:r>
      <w:r w:rsidR="00EA7ED0" w:rsidRPr="00027E8B">
        <w:t xml:space="preserve">are </w:t>
      </w:r>
      <w:r w:rsidR="006F3A19" w:rsidRPr="00027E8B">
        <w:t xml:space="preserve">not </w:t>
      </w:r>
      <w:r w:rsidR="00336B9C" w:rsidRPr="00027E8B">
        <w:t xml:space="preserve">readily </w:t>
      </w:r>
      <w:r w:rsidR="00EA7ED0" w:rsidRPr="00027E8B">
        <w:t xml:space="preserve">comparable. </w:t>
      </w:r>
      <w:r w:rsidRPr="00027E8B">
        <w:t>R</w:t>
      </w:r>
      <w:r w:rsidR="00EA7ED0" w:rsidRPr="00027E8B">
        <w:t>easons are the different climatic and topographic conditions on the one hand</w:t>
      </w:r>
      <w:r w:rsidR="001E3077" w:rsidRPr="00027E8B">
        <w:t xml:space="preserve"> (associated with two countries of </w:t>
      </w:r>
      <w:r w:rsidR="004E55C8" w:rsidRPr="00027E8B">
        <w:t xml:space="preserve">partly </w:t>
      </w:r>
      <w:r w:rsidR="001E3077" w:rsidRPr="00027E8B">
        <w:t xml:space="preserve">different </w:t>
      </w:r>
      <w:r w:rsidR="00131569" w:rsidRPr="00027E8B">
        <w:t>geographi</w:t>
      </w:r>
      <w:r w:rsidR="00C55B61" w:rsidRPr="00027E8B">
        <w:t>es</w:t>
      </w:r>
      <w:r w:rsidR="00131569" w:rsidRPr="00027E8B">
        <w:t>, with Germany being over four times the size of Austria)</w:t>
      </w:r>
      <w:r w:rsidR="00EA7ED0" w:rsidRPr="00027E8B">
        <w:t>, and a difference in the number of document</w:t>
      </w:r>
      <w:r w:rsidR="001F6919" w:rsidRPr="00027E8B">
        <w:t>s</w:t>
      </w:r>
      <w:r w:rsidR="00EA7ED0" w:rsidRPr="00027E8B">
        <w:t xml:space="preserve"> on the other.</w:t>
      </w:r>
      <w:r w:rsidR="00BE5058" w:rsidRPr="00027E8B">
        <w:t xml:space="preserve"> </w:t>
      </w:r>
      <w:r w:rsidR="000172C0" w:rsidRPr="00027E8B">
        <w:t>Due to the</w:t>
      </w:r>
      <w:r w:rsidR="001F6919" w:rsidRPr="00027E8B">
        <w:t xml:space="preserve"> slightly</w:t>
      </w:r>
      <w:r w:rsidR="000172C0" w:rsidRPr="00027E8B">
        <w:t xml:space="preserve"> different sample sizes for each infrastructure type</w:t>
      </w:r>
      <w:r w:rsidR="004E55C8" w:rsidRPr="00027E8B">
        <w:t>,</w:t>
      </w:r>
      <w:r w:rsidR="000172C0" w:rsidRPr="00027E8B">
        <w:t xml:space="preserve"> results </w:t>
      </w:r>
      <w:r w:rsidR="00C533F6" w:rsidRPr="00027E8B">
        <w:t xml:space="preserve">need to </w:t>
      </w:r>
      <w:r w:rsidR="000172C0" w:rsidRPr="00027E8B">
        <w:t xml:space="preserve">be interpreted </w:t>
      </w:r>
      <w:r w:rsidR="00C533F6" w:rsidRPr="00027E8B">
        <w:t xml:space="preserve">with caution </w:t>
      </w:r>
      <w:r w:rsidR="000172C0" w:rsidRPr="00027E8B">
        <w:t>(e.g. percentages of each sub-sample). To overcome this limitation</w:t>
      </w:r>
      <w:r w:rsidR="00950BF7" w:rsidRPr="00027E8B">
        <w:t>,</w:t>
      </w:r>
      <w:r w:rsidR="000172C0" w:rsidRPr="00027E8B">
        <w:t xml:space="preserve"> an in-depth qualitative interpretation is provided</w:t>
      </w:r>
      <w:r w:rsidR="004E55C8" w:rsidRPr="00027E8B">
        <w:t>.</w:t>
      </w:r>
      <w:r w:rsidR="00C533F6" w:rsidRPr="00027E8B">
        <w:t xml:space="preserve"> </w:t>
      </w:r>
      <w:r w:rsidR="004E55C8" w:rsidRPr="00027E8B">
        <w:t xml:space="preserve">This </w:t>
      </w:r>
      <w:r w:rsidR="00336B9C" w:rsidRPr="00027E8B">
        <w:t xml:space="preserve">approach </w:t>
      </w:r>
      <w:r w:rsidR="00336B9C" w:rsidRPr="00027E8B">
        <w:lastRenderedPageBreak/>
        <w:t xml:space="preserve">also helps in interpreting possible </w:t>
      </w:r>
      <w:r w:rsidR="001F6919" w:rsidRPr="00027E8B">
        <w:t xml:space="preserve">differences </w:t>
      </w:r>
      <w:r w:rsidR="00336B9C" w:rsidRPr="00027E8B">
        <w:t xml:space="preserve">associated with </w:t>
      </w:r>
      <w:r w:rsidR="001F6919" w:rsidRPr="00027E8B">
        <w:t xml:space="preserve">the </w:t>
      </w:r>
      <w:r w:rsidR="00336B9C" w:rsidRPr="00027E8B">
        <w:t xml:space="preserve">inclusion of </w:t>
      </w:r>
      <w:r w:rsidR="001F6919" w:rsidRPr="00027E8B">
        <w:t>additional documents in Austria (</w:t>
      </w:r>
      <w:r w:rsidR="00864E18">
        <w:t xml:space="preserve">i.e. </w:t>
      </w:r>
      <w:r w:rsidR="001F6919" w:rsidRPr="00027E8B">
        <w:t>final permitting stage</w:t>
      </w:r>
      <w:r w:rsidR="00336B9C" w:rsidRPr="00027E8B">
        <w:t xml:space="preserve"> related</w:t>
      </w:r>
      <w:r w:rsidR="001F6919" w:rsidRPr="00027E8B">
        <w:t xml:space="preserve">). </w:t>
      </w:r>
    </w:p>
    <w:p w14:paraId="30B6EA6A" w14:textId="77777777" w:rsidR="00253DE2" w:rsidRPr="00027E8B" w:rsidRDefault="00253DE2" w:rsidP="00027E8B">
      <w:pPr>
        <w:spacing w:after="120"/>
        <w:jc w:val="both"/>
      </w:pPr>
    </w:p>
    <w:p w14:paraId="281DABE7" w14:textId="77777777" w:rsidR="00EE3146" w:rsidRPr="00027E8B" w:rsidRDefault="00B11260" w:rsidP="00027E8B">
      <w:pPr>
        <w:spacing w:after="120"/>
        <w:jc w:val="both"/>
        <w:outlineLvl w:val="0"/>
        <w:rPr>
          <w:i/>
          <w:color w:val="FF0000"/>
        </w:rPr>
      </w:pPr>
      <w:r w:rsidRPr="00027E8B">
        <w:rPr>
          <w:b/>
        </w:rPr>
        <w:t>4. Results</w:t>
      </w:r>
      <w:r w:rsidR="00B16447" w:rsidRPr="00027E8B">
        <w:rPr>
          <w:i/>
          <w:color w:val="FF0000"/>
        </w:rPr>
        <w:t xml:space="preserve"> </w:t>
      </w:r>
    </w:p>
    <w:p w14:paraId="15588D2B" w14:textId="02527960" w:rsidR="001525F4" w:rsidRPr="0005330C" w:rsidRDefault="00756F81" w:rsidP="001525F4">
      <w:pPr>
        <w:spacing w:line="240" w:lineRule="auto"/>
        <w:jc w:val="both"/>
        <w:outlineLvl w:val="0"/>
      </w:pPr>
      <w:r>
        <w:t>R</w:t>
      </w:r>
      <w:r w:rsidR="00950BF7" w:rsidRPr="00027E8B">
        <w:t xml:space="preserve">esults </w:t>
      </w:r>
      <w:r>
        <w:t xml:space="preserve">are presented on </w:t>
      </w:r>
      <w:r w:rsidR="00950BF7" w:rsidRPr="00027E8B">
        <w:t xml:space="preserve">the existing </w:t>
      </w:r>
      <w:r w:rsidR="001525F4" w:rsidRPr="00027E8B">
        <w:t xml:space="preserve">consideration of </w:t>
      </w:r>
      <w:r>
        <w:t xml:space="preserve">CC </w:t>
      </w:r>
      <w:r w:rsidR="001525F4" w:rsidRPr="00027E8B">
        <w:t xml:space="preserve">adaptation (4.1) </w:t>
      </w:r>
      <w:r>
        <w:t xml:space="preserve">as well as on </w:t>
      </w:r>
      <w:r w:rsidR="001525F4" w:rsidRPr="00027E8B">
        <w:t xml:space="preserve">the consideration of meteorological phenomena </w:t>
      </w:r>
      <w:r w:rsidR="00950BF7" w:rsidRPr="00027E8B">
        <w:t xml:space="preserve">that </w:t>
      </w:r>
      <w:r>
        <w:t xml:space="preserve">may </w:t>
      </w:r>
      <w:r w:rsidR="001525F4" w:rsidRPr="0005330C">
        <w:t xml:space="preserve">serve as entry points for </w:t>
      </w:r>
      <w:r w:rsidR="00950BF7" w:rsidRPr="00027E8B">
        <w:t xml:space="preserve">future CC </w:t>
      </w:r>
      <w:r w:rsidR="001525F4" w:rsidRPr="0005330C">
        <w:t>integration</w:t>
      </w:r>
      <w:r w:rsidR="00950BF7" w:rsidRPr="00027E8B">
        <w:t xml:space="preserve"> (</w:t>
      </w:r>
      <w:r w:rsidR="001525F4" w:rsidRPr="00027E8B">
        <w:t>“climate stressors” (4.2)</w:t>
      </w:r>
      <w:r w:rsidR="00950BF7" w:rsidRPr="00027E8B">
        <w:t>)</w:t>
      </w:r>
      <w:r w:rsidR="00336929">
        <w:t>.</w:t>
      </w:r>
    </w:p>
    <w:p w14:paraId="012C72B5" w14:textId="77777777" w:rsidR="001525F4" w:rsidRPr="00DC6A9C" w:rsidRDefault="001525F4" w:rsidP="001525F4">
      <w:pPr>
        <w:spacing w:line="240" w:lineRule="auto"/>
        <w:jc w:val="both"/>
        <w:outlineLvl w:val="0"/>
        <w:rPr>
          <w:b/>
        </w:rPr>
      </w:pPr>
      <w:r w:rsidRPr="00DC6A9C">
        <w:rPr>
          <w:b/>
        </w:rPr>
        <w:t xml:space="preserve">4.1 Consideration of CC in EIA </w:t>
      </w:r>
    </w:p>
    <w:p w14:paraId="21393331" w14:textId="7A272CF8" w:rsidR="004159E1" w:rsidRPr="00027E8B" w:rsidRDefault="00ED7E50" w:rsidP="00027E8B">
      <w:pPr>
        <w:spacing w:after="120"/>
        <w:jc w:val="both"/>
        <w:outlineLvl w:val="0"/>
        <w:rPr>
          <w:rFonts w:cs="Arial"/>
        </w:rPr>
      </w:pPr>
      <w:r w:rsidRPr="00027E8B">
        <w:t xml:space="preserve">The analysis of direct references to </w:t>
      </w:r>
      <w:r w:rsidR="00756F81">
        <w:t xml:space="preserve">CC </w:t>
      </w:r>
      <w:r w:rsidRPr="00027E8B">
        <w:t>resulted in a very low number of hits. In Austria</w:t>
      </w:r>
      <w:r w:rsidR="006F2C14" w:rsidRPr="00027E8B">
        <w:t>,</w:t>
      </w:r>
      <w:r w:rsidRPr="00027E8B">
        <w:t xml:space="preserve"> 203 hits of search terms</w:t>
      </w:r>
      <w:r w:rsidR="001F6919" w:rsidRPr="00027E8B">
        <w:t xml:space="preserve"> </w:t>
      </w:r>
      <w:r w:rsidR="00470F8F" w:rsidRPr="00027E8B">
        <w:t xml:space="preserve">directly addressing </w:t>
      </w:r>
      <w:r w:rsidR="00756F81">
        <w:t xml:space="preserve">CC </w:t>
      </w:r>
      <w:r w:rsidR="00470F8F" w:rsidRPr="00027E8B">
        <w:t xml:space="preserve">(see 3.3) were </w:t>
      </w:r>
      <w:r w:rsidR="00C7354E" w:rsidRPr="00027E8B">
        <w:t>found</w:t>
      </w:r>
      <w:r w:rsidR="00470F8F" w:rsidRPr="00027E8B">
        <w:t xml:space="preserve"> </w:t>
      </w:r>
      <w:r w:rsidR="001F6919" w:rsidRPr="00027E8B">
        <w:t xml:space="preserve">(climate change, climatic change, climate change impacts, climate change adaptation, vulnerability, </w:t>
      </w:r>
      <w:r w:rsidR="00470F8F" w:rsidRPr="00027E8B">
        <w:t xml:space="preserve">climate change </w:t>
      </w:r>
      <w:r w:rsidR="001F6919" w:rsidRPr="00027E8B">
        <w:t>scenario</w:t>
      </w:r>
      <w:r w:rsidR="00470F8F" w:rsidRPr="00027E8B">
        <w:t>s</w:t>
      </w:r>
      <w:r w:rsidR="00C7354E" w:rsidRPr="00027E8B">
        <w:t>)</w:t>
      </w:r>
      <w:r w:rsidR="00211EE5" w:rsidRPr="00027E8B">
        <w:t>. I</w:t>
      </w:r>
      <w:r w:rsidRPr="00027E8B">
        <w:t>n Germany</w:t>
      </w:r>
      <w:r w:rsidR="00470F8F" w:rsidRPr="00027E8B">
        <w:t>,</w:t>
      </w:r>
      <w:r w:rsidRPr="00027E8B">
        <w:t xml:space="preserve"> </w:t>
      </w:r>
      <w:r w:rsidR="00211EE5" w:rsidRPr="00027E8B">
        <w:t>184</w:t>
      </w:r>
      <w:r w:rsidRPr="00027E8B">
        <w:t xml:space="preserve"> hits of </w:t>
      </w:r>
      <w:r w:rsidR="00211EE5" w:rsidRPr="00027E8B">
        <w:t>all</w:t>
      </w:r>
      <w:r w:rsidRPr="00027E8B">
        <w:t xml:space="preserve"> search terms</w:t>
      </w:r>
      <w:r w:rsidR="00211EE5" w:rsidRPr="00027E8B">
        <w:t xml:space="preserve"> </w:t>
      </w:r>
      <w:r w:rsidR="00470F8F" w:rsidRPr="00027E8B">
        <w:t xml:space="preserve">were </w:t>
      </w:r>
      <w:del w:id="105" w:author="Fischer, Thomas" w:date="2018-03-27T10:10:00Z">
        <w:r w:rsidR="00470F8F" w:rsidRPr="00027E8B" w:rsidDel="00043491">
          <w:delText>established</w:delText>
        </w:r>
      </w:del>
      <w:ins w:id="106" w:author="Fischer, Thomas" w:date="2018-03-27T10:10:00Z">
        <w:r w:rsidR="00043491">
          <w:t>found</w:t>
        </w:r>
      </w:ins>
      <w:r w:rsidRPr="00027E8B">
        <w:t xml:space="preserve">. </w:t>
      </w:r>
      <w:r w:rsidR="00C7354E" w:rsidRPr="00027E8B">
        <w:t xml:space="preserve">There are </w:t>
      </w:r>
      <w:r w:rsidR="00D34CEB" w:rsidRPr="00027E8B">
        <w:t>difference</w:t>
      </w:r>
      <w:r w:rsidR="00C7354E" w:rsidRPr="00027E8B">
        <w:t>s</w:t>
      </w:r>
      <w:r w:rsidR="00D34CEB" w:rsidRPr="00027E8B">
        <w:t xml:space="preserve"> </w:t>
      </w:r>
      <w:r w:rsidR="00C7354E" w:rsidRPr="00027E8B">
        <w:t>between the two countries</w:t>
      </w:r>
      <w:r w:rsidR="000976B5" w:rsidRPr="00027E8B">
        <w:t xml:space="preserve"> that are</w:t>
      </w:r>
      <w:r w:rsidR="00C7354E" w:rsidRPr="00027E8B">
        <w:t xml:space="preserve"> </w:t>
      </w:r>
      <w:r w:rsidR="000976B5" w:rsidRPr="00027E8B">
        <w:t xml:space="preserve">associated </w:t>
      </w:r>
      <w:r w:rsidR="00470F8F" w:rsidRPr="00027E8B">
        <w:t xml:space="preserve">with </w:t>
      </w:r>
      <w:r w:rsidR="00D34CEB" w:rsidRPr="00027E8B">
        <w:t xml:space="preserve">the </w:t>
      </w:r>
      <w:r w:rsidR="000976B5" w:rsidRPr="00027E8B">
        <w:t xml:space="preserve">inclusion </w:t>
      </w:r>
      <w:r w:rsidR="00D34CEB" w:rsidRPr="00027E8B">
        <w:t>of the final permitting stage</w:t>
      </w:r>
      <w:r w:rsidR="001B3215" w:rsidRPr="00027E8B">
        <w:t xml:space="preserve"> in Austria</w:t>
      </w:r>
      <w:r w:rsidR="00D34CEB" w:rsidRPr="00027E8B">
        <w:t xml:space="preserve">, which also included </w:t>
      </w:r>
      <w:r w:rsidR="00470F8F" w:rsidRPr="00027E8B">
        <w:t xml:space="preserve">written </w:t>
      </w:r>
      <w:r w:rsidR="00D34CEB" w:rsidRPr="00027E8B">
        <w:t>statements by the public. In the Austrian sample</w:t>
      </w:r>
      <w:r w:rsidR="00470F8F" w:rsidRPr="00027E8B">
        <w:t>,</w:t>
      </w:r>
      <w:r w:rsidR="00D34CEB" w:rsidRPr="00027E8B">
        <w:t xml:space="preserve"> 11</w:t>
      </w:r>
      <w:r w:rsidR="00E97E65">
        <w:t xml:space="preserve"> </w:t>
      </w:r>
      <w:r w:rsidR="00D34CEB" w:rsidRPr="00027E8B">
        <w:t xml:space="preserve">% of the hits in the first </w:t>
      </w:r>
      <w:r w:rsidR="00470F8F" w:rsidRPr="00027E8B">
        <w:t xml:space="preserve">step of </w:t>
      </w:r>
      <w:r w:rsidR="00D34CEB" w:rsidRPr="00027E8B">
        <w:t>analy</w:t>
      </w:r>
      <w:r w:rsidR="00470F8F" w:rsidRPr="00027E8B">
        <w:t>s</w:t>
      </w:r>
      <w:r w:rsidR="00D34CEB" w:rsidRPr="00027E8B">
        <w:t xml:space="preserve">is </w:t>
      </w:r>
      <w:r w:rsidR="00756F81">
        <w:t xml:space="preserve">were from </w:t>
      </w:r>
      <w:r w:rsidR="00D34CEB" w:rsidRPr="00027E8B">
        <w:t xml:space="preserve">this document category. </w:t>
      </w:r>
      <w:r w:rsidRPr="00027E8B">
        <w:rPr>
          <w:rFonts w:cs="Arial"/>
        </w:rPr>
        <w:t>Altogether</w:t>
      </w:r>
      <w:r w:rsidR="006F2C14" w:rsidRPr="00027E8B">
        <w:rPr>
          <w:rFonts w:cs="Arial"/>
        </w:rPr>
        <w:t>,</w:t>
      </w:r>
      <w:r w:rsidRPr="00027E8B">
        <w:rPr>
          <w:rFonts w:cs="Arial"/>
        </w:rPr>
        <w:t xml:space="preserve"> </w:t>
      </w:r>
      <w:r w:rsidR="00756F81">
        <w:rPr>
          <w:rFonts w:cs="Arial"/>
        </w:rPr>
        <w:t xml:space="preserve">there was only </w:t>
      </w:r>
      <w:r w:rsidRPr="00027E8B">
        <w:rPr>
          <w:rFonts w:cs="Arial"/>
        </w:rPr>
        <w:t xml:space="preserve">little evidence of direct references to the adaptation to </w:t>
      </w:r>
      <w:r w:rsidR="00756F81">
        <w:rPr>
          <w:rFonts w:cs="Arial"/>
        </w:rPr>
        <w:t>CC</w:t>
      </w:r>
      <w:r w:rsidR="00470F8F" w:rsidRPr="00027E8B">
        <w:rPr>
          <w:rFonts w:cs="Arial"/>
        </w:rPr>
        <w:t>, though</w:t>
      </w:r>
      <w:r w:rsidRPr="00027E8B">
        <w:rPr>
          <w:rFonts w:cs="Arial"/>
        </w:rPr>
        <w:t>.</w:t>
      </w:r>
    </w:p>
    <w:p w14:paraId="2A6DA370" w14:textId="77777777" w:rsidR="00ED7E50" w:rsidRPr="00027E8B" w:rsidRDefault="006F2C14" w:rsidP="00027E8B">
      <w:pPr>
        <w:spacing w:after="120"/>
        <w:jc w:val="both"/>
        <w:outlineLvl w:val="0"/>
      </w:pPr>
      <w:r w:rsidRPr="00027E8B">
        <w:rPr>
          <w:rFonts w:cs="Arial"/>
        </w:rPr>
        <w:t xml:space="preserve">Subsequently, </w:t>
      </w:r>
      <w:r w:rsidR="001B3215" w:rsidRPr="00027E8B">
        <w:rPr>
          <w:rFonts w:cs="Arial"/>
        </w:rPr>
        <w:t xml:space="preserve">thematic </w:t>
      </w:r>
      <w:r w:rsidR="00211EE5" w:rsidRPr="00027E8B">
        <w:rPr>
          <w:rFonts w:cs="Arial"/>
        </w:rPr>
        <w:t xml:space="preserve">entry points </w:t>
      </w:r>
      <w:r w:rsidR="00BD392E">
        <w:rPr>
          <w:rFonts w:cs="Arial"/>
        </w:rPr>
        <w:t xml:space="preserve">for CC into EIA </w:t>
      </w:r>
      <w:r w:rsidR="004414EB" w:rsidRPr="00027E8B">
        <w:rPr>
          <w:rFonts w:cs="Arial"/>
        </w:rPr>
        <w:t>a</w:t>
      </w:r>
      <w:r w:rsidR="00211EE5" w:rsidRPr="00027E8B">
        <w:rPr>
          <w:rFonts w:cs="Arial"/>
        </w:rPr>
        <w:t xml:space="preserve">re </w:t>
      </w:r>
      <w:r w:rsidR="00470F8F" w:rsidRPr="00027E8B">
        <w:rPr>
          <w:rFonts w:cs="Arial"/>
        </w:rPr>
        <w:t>established</w:t>
      </w:r>
      <w:r w:rsidR="00211EE5" w:rsidRPr="00027E8B">
        <w:rPr>
          <w:rFonts w:cs="Arial"/>
        </w:rPr>
        <w:t xml:space="preserve">. </w:t>
      </w:r>
      <w:r w:rsidR="004414EB" w:rsidRPr="00027E8B">
        <w:rPr>
          <w:rFonts w:cs="Arial"/>
        </w:rPr>
        <w:t xml:space="preserve">These are </w:t>
      </w:r>
      <w:r w:rsidR="00470F8F" w:rsidRPr="00027E8B">
        <w:rPr>
          <w:rFonts w:cs="Arial"/>
        </w:rPr>
        <w:t xml:space="preserve">associated with </w:t>
      </w:r>
      <w:r w:rsidR="00BD392E">
        <w:rPr>
          <w:rFonts w:cs="Arial"/>
        </w:rPr>
        <w:t xml:space="preserve">CC </w:t>
      </w:r>
      <w:r w:rsidR="004414EB" w:rsidRPr="00027E8B">
        <w:t xml:space="preserve">stressors – meteorological phenomena </w:t>
      </w:r>
      <w:r w:rsidR="00BD392E">
        <w:t xml:space="preserve">that are </w:t>
      </w:r>
      <w:r w:rsidR="004414EB" w:rsidRPr="00027E8B">
        <w:t xml:space="preserve">possibly already influenced by CC or likely to be </w:t>
      </w:r>
      <w:r w:rsidR="00BD392E">
        <w:t xml:space="preserve">so </w:t>
      </w:r>
      <w:r w:rsidR="004414EB" w:rsidRPr="00027E8B">
        <w:t>in the future.</w:t>
      </w:r>
      <w:r w:rsidR="00A25728" w:rsidRPr="00027E8B">
        <w:t xml:space="preserve"> The qualitative analysis presented </w:t>
      </w:r>
      <w:r w:rsidR="000976B5" w:rsidRPr="00027E8B">
        <w:t xml:space="preserve">in section </w:t>
      </w:r>
      <w:r w:rsidR="00A25728" w:rsidRPr="00027E8B">
        <w:t xml:space="preserve">4.3 </w:t>
      </w:r>
      <w:r w:rsidR="000976B5" w:rsidRPr="00027E8B">
        <w:t>shows that</w:t>
      </w:r>
      <w:r w:rsidRPr="00027E8B">
        <w:t xml:space="preserve"> </w:t>
      </w:r>
      <w:r w:rsidR="00BD392E">
        <w:t xml:space="preserve">a </w:t>
      </w:r>
      <w:r w:rsidR="00A25728" w:rsidRPr="00027E8B">
        <w:t xml:space="preserve">direct connection </w:t>
      </w:r>
      <w:r w:rsidR="00470F8F" w:rsidRPr="00027E8B">
        <w:t xml:space="preserve">with </w:t>
      </w:r>
      <w:r w:rsidR="00A25728" w:rsidRPr="00027E8B">
        <w:t>CC</w:t>
      </w:r>
      <w:r w:rsidR="000976B5" w:rsidRPr="00027E8B">
        <w:t xml:space="preserve"> </w:t>
      </w:r>
      <w:r w:rsidR="00BD392E">
        <w:t xml:space="preserve">is </w:t>
      </w:r>
      <w:r w:rsidR="000976B5" w:rsidRPr="00027E8B">
        <w:t>made</w:t>
      </w:r>
      <w:r w:rsidRPr="00027E8B">
        <w:t>.</w:t>
      </w:r>
      <w:r w:rsidR="00A25728" w:rsidRPr="00027E8B">
        <w:t xml:space="preserve"> </w:t>
      </w:r>
      <w:r w:rsidR="000976B5" w:rsidRPr="00027E8B">
        <w:t xml:space="preserve">In this context, </w:t>
      </w:r>
      <w:r w:rsidR="00BD392E">
        <w:t xml:space="preserve">we </w:t>
      </w:r>
      <w:r w:rsidR="000976B5" w:rsidRPr="00027E8B">
        <w:t xml:space="preserve">will </w:t>
      </w:r>
      <w:r w:rsidRPr="00027E8B">
        <w:t xml:space="preserve">also </w:t>
      </w:r>
      <w:r w:rsidR="00A25728" w:rsidRPr="00027E8B">
        <w:t xml:space="preserve">point </w:t>
      </w:r>
      <w:r w:rsidRPr="00027E8B">
        <w:t xml:space="preserve">towards </w:t>
      </w:r>
      <w:r w:rsidR="00A25728" w:rsidRPr="00027E8B">
        <w:t xml:space="preserve">methodological entry points. </w:t>
      </w:r>
    </w:p>
    <w:p w14:paraId="4B23CD5A" w14:textId="77777777" w:rsidR="001525F4" w:rsidRPr="00DC6A9C" w:rsidRDefault="00ED7E50" w:rsidP="001525F4">
      <w:pPr>
        <w:spacing w:line="240" w:lineRule="auto"/>
        <w:jc w:val="both"/>
        <w:outlineLvl w:val="0"/>
        <w:rPr>
          <w:rFonts w:cs="Arial"/>
          <w:b/>
        </w:rPr>
      </w:pPr>
      <w:r w:rsidRPr="00336929">
        <w:rPr>
          <w:b/>
        </w:rPr>
        <w:t>4.</w:t>
      </w:r>
      <w:r w:rsidR="001525F4" w:rsidRPr="00336929">
        <w:rPr>
          <w:b/>
        </w:rPr>
        <w:t>2</w:t>
      </w:r>
      <w:r w:rsidR="001525F4" w:rsidRPr="00DC6A9C">
        <w:rPr>
          <w:rFonts w:cs="Arial"/>
          <w:b/>
        </w:rPr>
        <w:t xml:space="preserve"> Consideration of thematic entry points in EIA (</w:t>
      </w:r>
      <w:r w:rsidR="00BD392E">
        <w:rPr>
          <w:rFonts w:cs="Arial"/>
          <w:b/>
        </w:rPr>
        <w:t xml:space="preserve">CC </w:t>
      </w:r>
      <w:r w:rsidR="001525F4" w:rsidRPr="00DC6A9C">
        <w:rPr>
          <w:rFonts w:cs="Arial"/>
          <w:b/>
        </w:rPr>
        <w:t>stressors)</w:t>
      </w:r>
    </w:p>
    <w:p w14:paraId="3789C6BB" w14:textId="20E0BC80" w:rsidR="00ED7E50" w:rsidRPr="00027E8B" w:rsidRDefault="001525F4" w:rsidP="00027E8B">
      <w:pPr>
        <w:spacing w:after="120"/>
        <w:jc w:val="both"/>
        <w:outlineLvl w:val="0"/>
      </w:pPr>
      <w:r w:rsidRPr="00027E8B">
        <w:t>First</w:t>
      </w:r>
      <w:r w:rsidR="00336929">
        <w:t>,</w:t>
      </w:r>
      <w:r w:rsidRPr="00027E8B">
        <w:t xml:space="preserve"> we present </w:t>
      </w:r>
      <w:r w:rsidR="000976B5" w:rsidRPr="00027E8B">
        <w:t xml:space="preserve">results for </w:t>
      </w:r>
      <w:r w:rsidRPr="0005330C">
        <w:t xml:space="preserve">the combined analysis of meteorological phenomena and related impacts. </w:t>
      </w:r>
      <w:r w:rsidR="00B834D1" w:rsidRPr="00027E8B">
        <w:t xml:space="preserve">The </w:t>
      </w:r>
      <w:r w:rsidR="00DD2827" w:rsidRPr="00027E8B">
        <w:t xml:space="preserve">search </w:t>
      </w:r>
      <w:r w:rsidR="00B834D1" w:rsidRPr="00027E8B">
        <w:t xml:space="preserve">for </w:t>
      </w:r>
      <w:r w:rsidR="004D1E18" w:rsidRPr="00027E8B">
        <w:t>meteorological phenomena</w:t>
      </w:r>
      <w:r w:rsidR="00635AD0" w:rsidRPr="00027E8B">
        <w:t xml:space="preserve"> (</w:t>
      </w:r>
      <w:r w:rsidR="00BD392E">
        <w:t>CC</w:t>
      </w:r>
      <w:r w:rsidR="00635AD0" w:rsidRPr="00027E8B">
        <w:t xml:space="preserve"> stressors)</w:t>
      </w:r>
      <w:r w:rsidR="004D1E18" w:rsidRPr="00027E8B">
        <w:t xml:space="preserve"> </w:t>
      </w:r>
      <w:r w:rsidR="008853D1" w:rsidRPr="00027E8B">
        <w:t xml:space="preserve">with </w:t>
      </w:r>
      <w:r w:rsidR="00864E18">
        <w:t xml:space="preserve">expected </w:t>
      </w:r>
      <w:r w:rsidR="008853D1" w:rsidRPr="00027E8B">
        <w:t>changing</w:t>
      </w:r>
      <w:r w:rsidR="007372B1" w:rsidRPr="00027E8B">
        <w:t xml:space="preserve"> </w:t>
      </w:r>
      <w:r w:rsidR="000976B5" w:rsidRPr="00027E8B">
        <w:t xml:space="preserve">future </w:t>
      </w:r>
      <w:r w:rsidR="007372B1" w:rsidRPr="0005330C">
        <w:t>frequenc</w:t>
      </w:r>
      <w:r w:rsidR="008853D1" w:rsidRPr="00027E8B">
        <w:t xml:space="preserve">ies, </w:t>
      </w:r>
      <w:r w:rsidR="007372B1" w:rsidRPr="00027E8B">
        <w:t>intensit</w:t>
      </w:r>
      <w:r w:rsidR="008853D1" w:rsidRPr="00027E8B">
        <w:t>ies</w:t>
      </w:r>
      <w:r w:rsidR="007372B1" w:rsidRPr="00027E8B">
        <w:t xml:space="preserve"> </w:t>
      </w:r>
      <w:r w:rsidR="00ED7E50" w:rsidRPr="00027E8B">
        <w:t>and</w:t>
      </w:r>
      <w:ins w:id="107" w:author="Fischer, Thomas" w:date="2018-03-27T14:32:00Z">
        <w:r w:rsidR="00935CE7">
          <w:t xml:space="preserve"> </w:t>
        </w:r>
      </w:ins>
      <w:r w:rsidR="008853D1" w:rsidRPr="00027E8B">
        <w:t xml:space="preserve">/ </w:t>
      </w:r>
      <w:r w:rsidR="007372B1" w:rsidRPr="00027E8B">
        <w:t xml:space="preserve">or duration </w:t>
      </w:r>
      <w:r w:rsidR="00B834D1" w:rsidRPr="00027E8B">
        <w:t xml:space="preserve">returned a total of </w:t>
      </w:r>
      <w:r w:rsidR="00F74C45" w:rsidRPr="00027E8B">
        <w:t xml:space="preserve">only </w:t>
      </w:r>
      <w:r w:rsidR="00B834D1" w:rsidRPr="00027E8B">
        <w:t xml:space="preserve">47 </w:t>
      </w:r>
      <w:r w:rsidR="00DD2827" w:rsidRPr="00027E8B">
        <w:t>hits</w:t>
      </w:r>
      <w:r w:rsidR="003D73AF" w:rsidRPr="00027E8B">
        <w:t xml:space="preserve"> in Austria</w:t>
      </w:r>
      <w:r w:rsidR="00131569" w:rsidRPr="00027E8B">
        <w:t xml:space="preserve"> (</w:t>
      </w:r>
      <w:r w:rsidR="00B3426B" w:rsidRPr="00027E8B">
        <w:t>in 23 EIA</w:t>
      </w:r>
      <w:r w:rsidR="007F1BEF" w:rsidRPr="00027E8B">
        <w:t>s</w:t>
      </w:r>
      <w:r w:rsidR="00864E18">
        <w:t>)</w:t>
      </w:r>
      <w:r w:rsidR="00FC7C05" w:rsidRPr="00027E8B">
        <w:t>. These</w:t>
      </w:r>
      <w:r w:rsidR="00DD2827" w:rsidRPr="00027E8B">
        <w:t xml:space="preserve"> </w:t>
      </w:r>
      <w:r w:rsidR="00B834D1" w:rsidRPr="00027E8B">
        <w:t>contain</w:t>
      </w:r>
      <w:r w:rsidR="007B052B" w:rsidRPr="00027E8B">
        <w:t>ed</w:t>
      </w:r>
      <w:r w:rsidR="00B834D1" w:rsidRPr="00027E8B">
        <w:t xml:space="preserve"> </w:t>
      </w:r>
      <w:r w:rsidR="00DD2827" w:rsidRPr="00027E8B">
        <w:t xml:space="preserve">various </w:t>
      </w:r>
      <w:r w:rsidR="00B834D1" w:rsidRPr="00027E8B">
        <w:t xml:space="preserve">combinations of search terms. Of the 16 possible combinations, only three </w:t>
      </w:r>
      <w:r w:rsidR="00DD2827" w:rsidRPr="00027E8B">
        <w:t xml:space="preserve">were </w:t>
      </w:r>
      <w:r w:rsidR="00BD392E">
        <w:t>found</w:t>
      </w:r>
      <w:ins w:id="108" w:author="Fischer, Thomas" w:date="2018-03-27T14:33:00Z">
        <w:r w:rsidR="00935CE7">
          <w:t>, though</w:t>
        </w:r>
      </w:ins>
      <w:r w:rsidR="00B834D1" w:rsidRPr="00027E8B">
        <w:t xml:space="preserve">. The majority </w:t>
      </w:r>
      <w:r w:rsidR="004D1E18" w:rsidRPr="00027E8B">
        <w:t xml:space="preserve">of </w:t>
      </w:r>
      <w:r w:rsidR="00BD392E">
        <w:t xml:space="preserve">them </w:t>
      </w:r>
      <w:r w:rsidR="00B834D1" w:rsidRPr="00027E8B">
        <w:t xml:space="preserve">(32) addressed the </w:t>
      </w:r>
      <w:r w:rsidR="00553D1F" w:rsidRPr="00027E8B">
        <w:t>combination of “</w:t>
      </w:r>
      <w:r w:rsidR="00B834D1" w:rsidRPr="00027E8B">
        <w:t xml:space="preserve">heavy rainfall” and “erosion”. </w:t>
      </w:r>
      <w:r w:rsidR="000976B5" w:rsidRPr="00027E8B">
        <w:t>Furthermore, a</w:t>
      </w:r>
      <w:r w:rsidR="00047E0F" w:rsidRPr="0005330C">
        <w:t xml:space="preserve"> </w:t>
      </w:r>
      <w:r w:rsidR="00B834D1" w:rsidRPr="00027E8B">
        <w:t xml:space="preserve">combination of “heavy rainfall” and “flooding” </w:t>
      </w:r>
      <w:r w:rsidR="004D1E18" w:rsidRPr="00027E8B">
        <w:t xml:space="preserve">was </w:t>
      </w:r>
      <w:r w:rsidR="00FC7C05" w:rsidRPr="00027E8B">
        <w:t xml:space="preserve">found </w:t>
      </w:r>
      <w:r w:rsidR="00B834D1" w:rsidRPr="00027E8B">
        <w:t xml:space="preserve">five </w:t>
      </w:r>
      <w:r w:rsidR="00BD392E">
        <w:t>times</w:t>
      </w:r>
      <w:r w:rsidR="00B834D1" w:rsidRPr="00027E8B">
        <w:t xml:space="preserve">. </w:t>
      </w:r>
      <w:r w:rsidR="000976B5" w:rsidRPr="00027E8B">
        <w:t>Finally, t</w:t>
      </w:r>
      <w:r w:rsidR="00B834D1" w:rsidRPr="0005330C">
        <w:t xml:space="preserve">he combination of “aridity” and “drought” was found four </w:t>
      </w:r>
      <w:r w:rsidR="00047E0F" w:rsidRPr="00027E8B">
        <w:t>times</w:t>
      </w:r>
      <w:r w:rsidR="00B834D1" w:rsidRPr="00027E8B">
        <w:t xml:space="preserve">. </w:t>
      </w:r>
    </w:p>
    <w:p w14:paraId="3B99CB9A" w14:textId="77777777" w:rsidR="001525F4" w:rsidRPr="00027E8B" w:rsidRDefault="00BD392E" w:rsidP="00027E8B">
      <w:pPr>
        <w:spacing w:after="120"/>
        <w:jc w:val="both"/>
        <w:outlineLvl w:val="0"/>
      </w:pPr>
      <w:r>
        <w:t>In German EIA</w:t>
      </w:r>
      <w:r w:rsidR="000905C1">
        <w:t>s</w:t>
      </w:r>
      <w:r w:rsidR="00B36F5E" w:rsidRPr="00027E8B">
        <w:t>,</w:t>
      </w:r>
      <w:r w:rsidR="0055485B" w:rsidRPr="00027E8B">
        <w:t xml:space="preserve"> </w:t>
      </w:r>
      <w:r w:rsidR="000976B5" w:rsidRPr="00027E8B">
        <w:t>the</w:t>
      </w:r>
      <w:r w:rsidR="00A90514" w:rsidRPr="0005330C">
        <w:t xml:space="preserve"> combination </w:t>
      </w:r>
      <w:r w:rsidR="00B00428" w:rsidRPr="00027E8B">
        <w:t xml:space="preserve">of </w:t>
      </w:r>
      <w:r w:rsidR="00131569" w:rsidRPr="00027E8B">
        <w:t>“</w:t>
      </w:r>
      <w:r w:rsidR="00A90514" w:rsidRPr="00027E8B">
        <w:t>flooding</w:t>
      </w:r>
      <w:r w:rsidR="004B7048" w:rsidRPr="00027E8B">
        <w:t>”</w:t>
      </w:r>
      <w:r w:rsidR="00A90514" w:rsidRPr="00027E8B">
        <w:t xml:space="preserve"> and </w:t>
      </w:r>
      <w:r w:rsidR="00131569" w:rsidRPr="00027E8B">
        <w:t>“</w:t>
      </w:r>
      <w:r w:rsidR="00A90514" w:rsidRPr="00027E8B">
        <w:t>heavy rainfall</w:t>
      </w:r>
      <w:r w:rsidR="004B7048" w:rsidRPr="00027E8B">
        <w:t>”</w:t>
      </w:r>
      <w:r w:rsidR="00A90514" w:rsidRPr="00027E8B">
        <w:t xml:space="preserve"> as well as </w:t>
      </w:r>
      <w:r w:rsidR="00131569" w:rsidRPr="00027E8B">
        <w:t>“</w:t>
      </w:r>
      <w:r w:rsidR="00A90514" w:rsidRPr="00027E8B">
        <w:t>hea</w:t>
      </w:r>
      <w:r w:rsidR="009119DF" w:rsidRPr="00027E8B">
        <w:t>v</w:t>
      </w:r>
      <w:r w:rsidR="00A90514" w:rsidRPr="00027E8B">
        <w:t>y rainfall</w:t>
      </w:r>
      <w:r w:rsidR="004B7048" w:rsidRPr="00027E8B">
        <w:t>”</w:t>
      </w:r>
      <w:r w:rsidR="00A90514" w:rsidRPr="00027E8B">
        <w:t xml:space="preserve"> and </w:t>
      </w:r>
      <w:r w:rsidR="00131569" w:rsidRPr="00027E8B">
        <w:t>“</w:t>
      </w:r>
      <w:r w:rsidR="00A90514" w:rsidRPr="00027E8B">
        <w:t>erosion</w:t>
      </w:r>
      <w:r w:rsidR="004B7048" w:rsidRPr="00027E8B">
        <w:t>”</w:t>
      </w:r>
      <w:r w:rsidR="00A90514" w:rsidRPr="00027E8B">
        <w:t xml:space="preserve"> was found </w:t>
      </w:r>
      <w:r>
        <w:t xml:space="preserve">twice </w:t>
      </w:r>
      <w:r w:rsidR="00C7354E" w:rsidRPr="00027E8B">
        <w:t xml:space="preserve">only </w:t>
      </w:r>
      <w:r w:rsidR="00A90514" w:rsidRPr="00027E8B">
        <w:t xml:space="preserve">and one relevant citation </w:t>
      </w:r>
      <w:r w:rsidR="004B7048" w:rsidRPr="00027E8B">
        <w:t>was provided</w:t>
      </w:r>
      <w:r w:rsidR="0055485B" w:rsidRPr="00027E8B">
        <w:t xml:space="preserve">. </w:t>
      </w:r>
      <w:r w:rsidR="004B7048" w:rsidRPr="00027E8B">
        <w:t xml:space="preserve">Below, </w:t>
      </w:r>
      <w:r w:rsidR="00EE3146" w:rsidRPr="00027E8B">
        <w:t>the results of the single-term search are presented.</w:t>
      </w:r>
      <w:r w:rsidR="001525F4" w:rsidRPr="00027E8B">
        <w:t xml:space="preserve"> </w:t>
      </w:r>
    </w:p>
    <w:p w14:paraId="16249A5B" w14:textId="77777777" w:rsidR="0055485B" w:rsidRPr="00027E8B" w:rsidRDefault="00972967" w:rsidP="00027E8B">
      <w:pPr>
        <w:spacing w:after="120"/>
        <w:jc w:val="both"/>
        <w:outlineLvl w:val="0"/>
        <w:rPr>
          <w:rFonts w:eastAsia="Times New Roman" w:cs="Segoe UI"/>
          <w:b/>
        </w:rPr>
      </w:pPr>
      <w:r w:rsidRPr="00027E8B">
        <w:rPr>
          <w:b/>
        </w:rPr>
        <w:t>4</w:t>
      </w:r>
      <w:r w:rsidR="0055485B" w:rsidRPr="00027E8B">
        <w:rPr>
          <w:b/>
        </w:rPr>
        <w:t>.2.1 Austria</w:t>
      </w:r>
      <w:r w:rsidR="00A06518">
        <w:rPr>
          <w:b/>
        </w:rPr>
        <w:t>n EIAs</w:t>
      </w:r>
    </w:p>
    <w:p w14:paraId="15424C82" w14:textId="03B11956" w:rsidR="00AD262F" w:rsidRPr="00027E8B" w:rsidRDefault="0055485B" w:rsidP="00027E8B">
      <w:pPr>
        <w:spacing w:after="120"/>
        <w:jc w:val="both"/>
      </w:pPr>
      <w:r w:rsidRPr="00027E8B">
        <w:t>In Austria</w:t>
      </w:r>
      <w:r w:rsidR="007A523C" w:rsidRPr="00027E8B">
        <w:t>,</w:t>
      </w:r>
      <w:r w:rsidRPr="00027E8B">
        <w:t xml:space="preserve"> t</w:t>
      </w:r>
      <w:r w:rsidR="00EA5DE1" w:rsidRPr="00027E8B">
        <w:t xml:space="preserve">he </w:t>
      </w:r>
      <w:r w:rsidR="00925200" w:rsidRPr="00027E8B">
        <w:t xml:space="preserve">search for single-term </w:t>
      </w:r>
      <w:r w:rsidR="00BD392E">
        <w:t xml:space="preserve">CC </w:t>
      </w:r>
      <w:r w:rsidR="00C54288" w:rsidRPr="00027E8B">
        <w:t>impact</w:t>
      </w:r>
      <w:r w:rsidR="00EA5DE1" w:rsidRPr="00027E8B">
        <w:t xml:space="preserve">s </w:t>
      </w:r>
      <w:r w:rsidR="00925200" w:rsidRPr="00027E8B">
        <w:t xml:space="preserve">resulted in </w:t>
      </w:r>
      <w:r w:rsidR="00EA5DE1" w:rsidRPr="00027E8B">
        <w:t>4</w:t>
      </w:r>
      <w:r w:rsidR="00C3469F" w:rsidRPr="00027E8B">
        <w:t>,</w:t>
      </w:r>
      <w:r w:rsidR="00EA5DE1" w:rsidRPr="00027E8B">
        <w:t xml:space="preserve">235 </w:t>
      </w:r>
      <w:r w:rsidR="00925200" w:rsidRPr="00027E8B">
        <w:t xml:space="preserve">hits from </w:t>
      </w:r>
      <w:r w:rsidR="00EA5DE1" w:rsidRPr="00027E8B">
        <w:t xml:space="preserve">616 </w:t>
      </w:r>
      <w:r w:rsidR="00C7354E" w:rsidRPr="00027E8B">
        <w:t xml:space="preserve">digital </w:t>
      </w:r>
      <w:r w:rsidR="007F1BEF" w:rsidRPr="00027E8B">
        <w:t>files</w:t>
      </w:r>
      <w:r w:rsidR="00EA5DE1" w:rsidRPr="00027E8B">
        <w:t>. Of these, 2</w:t>
      </w:r>
      <w:r w:rsidR="00C3469F" w:rsidRPr="00027E8B">
        <w:t>,</w:t>
      </w:r>
      <w:r w:rsidR="00EA5DE1" w:rsidRPr="00027E8B">
        <w:t xml:space="preserve">935 </w:t>
      </w:r>
      <w:r w:rsidR="00925200" w:rsidRPr="00027E8B">
        <w:t xml:space="preserve">hits </w:t>
      </w:r>
      <w:r w:rsidR="00EA5DE1" w:rsidRPr="00027E8B">
        <w:t>were classified as relevan</w:t>
      </w:r>
      <w:r w:rsidR="00BD392E">
        <w:t>t</w:t>
      </w:r>
      <w:r w:rsidR="00EA5DE1" w:rsidRPr="00027E8B">
        <w:t xml:space="preserve">, 589 as </w:t>
      </w:r>
      <w:r w:rsidR="00BF4C02" w:rsidRPr="00027E8B">
        <w:t>being of low</w:t>
      </w:r>
      <w:r w:rsidR="00EA5DE1" w:rsidRPr="00027E8B">
        <w:t xml:space="preserve"> relevan</w:t>
      </w:r>
      <w:r w:rsidR="00BF4C02" w:rsidRPr="00027E8B">
        <w:t>ce</w:t>
      </w:r>
      <w:r w:rsidR="00EA5DE1" w:rsidRPr="00027E8B">
        <w:t xml:space="preserve"> and 711 as </w:t>
      </w:r>
      <w:r w:rsidR="006D729A">
        <w:t xml:space="preserve">being </w:t>
      </w:r>
      <w:r w:rsidR="00BD392E">
        <w:t xml:space="preserve">not </w:t>
      </w:r>
      <w:r w:rsidR="00EA5DE1" w:rsidRPr="00027E8B">
        <w:t>relevan</w:t>
      </w:r>
      <w:r w:rsidR="00BD392E">
        <w:t>t</w:t>
      </w:r>
      <w:r w:rsidR="00EA5DE1" w:rsidRPr="00027E8B">
        <w:t xml:space="preserve">. The two search terms with the greatest number </w:t>
      </w:r>
      <w:r w:rsidR="00864E18">
        <w:t xml:space="preserve">(almost two thirds) </w:t>
      </w:r>
      <w:r w:rsidR="00EA5DE1" w:rsidRPr="00027E8B">
        <w:t xml:space="preserve">of relevant results </w:t>
      </w:r>
      <w:r w:rsidR="00864E18">
        <w:t xml:space="preserve">included </w:t>
      </w:r>
      <w:r w:rsidR="00EA5DE1" w:rsidRPr="00027E8B">
        <w:t>“erosion” (1</w:t>
      </w:r>
      <w:r w:rsidR="00C3469F" w:rsidRPr="00027E8B">
        <w:t>,</w:t>
      </w:r>
      <w:r w:rsidR="00EA5DE1" w:rsidRPr="00027E8B">
        <w:t>164) and “heavy rainfall” (687). “Wind</w:t>
      </w:r>
      <w:r w:rsidR="00861AEE" w:rsidRPr="00027E8B">
        <w:t xml:space="preserve"> </w:t>
      </w:r>
      <w:r w:rsidR="00EA5DE1" w:rsidRPr="00027E8B">
        <w:t xml:space="preserve">throw” (413 results), “wind erosion” (314), “aridity” (134) and “flooding” (111) </w:t>
      </w:r>
      <w:r w:rsidR="00432ABB" w:rsidRPr="00027E8B">
        <w:t>we</w:t>
      </w:r>
      <w:r w:rsidR="00EA5DE1" w:rsidRPr="00027E8B">
        <w:t xml:space="preserve">re also frequently </w:t>
      </w:r>
      <w:r w:rsidR="00432ABB" w:rsidRPr="00027E8B">
        <w:t>mentioned</w:t>
      </w:r>
      <w:r w:rsidR="00EA5DE1" w:rsidRPr="00027E8B">
        <w:t xml:space="preserve">. </w:t>
      </w:r>
      <w:r w:rsidR="009877C2" w:rsidRPr="00027E8B">
        <w:t>Comparatively speaking, w</w:t>
      </w:r>
      <w:r w:rsidR="00EA5DE1" w:rsidRPr="00027E8B">
        <w:t xml:space="preserve">ith 50 results, “slope slumping” </w:t>
      </w:r>
      <w:r w:rsidR="009877C2" w:rsidRPr="00027E8B">
        <w:t xml:space="preserve">as </w:t>
      </w:r>
      <w:r w:rsidR="00EA5DE1" w:rsidRPr="00027E8B">
        <w:t xml:space="preserve">one of the </w:t>
      </w:r>
      <w:r w:rsidR="009877C2" w:rsidRPr="00027E8B">
        <w:t xml:space="preserve">potential </w:t>
      </w:r>
      <w:r w:rsidR="00EA5DE1" w:rsidRPr="00027E8B">
        <w:t xml:space="preserve">consequences of climate change </w:t>
      </w:r>
      <w:r w:rsidR="002003C8" w:rsidRPr="00027E8B">
        <w:t>was</w:t>
      </w:r>
      <w:r w:rsidR="009877C2" w:rsidRPr="00027E8B">
        <w:t xml:space="preserve"> </w:t>
      </w:r>
      <w:r w:rsidR="00C7354E" w:rsidRPr="00027E8B">
        <w:t xml:space="preserve">also </w:t>
      </w:r>
      <w:r w:rsidR="000905C1">
        <w:t xml:space="preserve">referred to </w:t>
      </w:r>
      <w:r w:rsidR="009877C2" w:rsidRPr="00027E8B">
        <w:t>frequently</w:t>
      </w:r>
      <w:r w:rsidR="00EA5DE1" w:rsidRPr="00027E8B">
        <w:t xml:space="preserve">. While “low water level”, “storm damages” and “drought” were mentioned between </w:t>
      </w:r>
      <w:r w:rsidR="00C7354E" w:rsidRPr="00027E8B">
        <w:t xml:space="preserve">10 </w:t>
      </w:r>
      <w:r w:rsidR="00EA5DE1" w:rsidRPr="00027E8B">
        <w:t xml:space="preserve">and </w:t>
      </w:r>
      <w:r w:rsidR="00C7354E" w:rsidRPr="00027E8B">
        <w:t xml:space="preserve">20 </w:t>
      </w:r>
      <w:r w:rsidR="00EA5DE1" w:rsidRPr="00027E8B">
        <w:t>times</w:t>
      </w:r>
      <w:r w:rsidR="009877C2" w:rsidRPr="00027E8B">
        <w:t xml:space="preserve"> each</w:t>
      </w:r>
      <w:r w:rsidR="00EA5DE1" w:rsidRPr="00027E8B">
        <w:t xml:space="preserve">, the </w:t>
      </w:r>
      <w:r w:rsidR="009877C2" w:rsidRPr="00027E8B">
        <w:t xml:space="preserve">other </w:t>
      </w:r>
      <w:r w:rsidR="00EA5DE1" w:rsidRPr="00027E8B">
        <w:t xml:space="preserve">eight search terms </w:t>
      </w:r>
      <w:r w:rsidR="009877C2" w:rsidRPr="00027E8B">
        <w:t xml:space="preserve">were referred to only </w:t>
      </w:r>
      <w:r w:rsidR="00C3469F" w:rsidRPr="00027E8B">
        <w:t xml:space="preserve">between one </w:t>
      </w:r>
      <w:r w:rsidR="00B36F5E" w:rsidRPr="00027E8B">
        <w:t xml:space="preserve">and </w:t>
      </w:r>
      <w:r w:rsidR="00CB0581" w:rsidRPr="00027E8B">
        <w:t xml:space="preserve">seven </w:t>
      </w:r>
      <w:r w:rsidR="00C3469F" w:rsidRPr="00027E8B">
        <w:t>times</w:t>
      </w:r>
      <w:r w:rsidRPr="00027E8B">
        <w:t xml:space="preserve">. Table </w:t>
      </w:r>
      <w:r w:rsidR="002304AA">
        <w:t>5</w:t>
      </w:r>
      <w:r w:rsidR="008C40C2" w:rsidRPr="00027E8B">
        <w:t xml:space="preserve"> </w:t>
      </w:r>
      <w:r w:rsidR="00EA5DE1" w:rsidRPr="00027E8B">
        <w:t xml:space="preserve">shows the </w:t>
      </w:r>
      <w:r w:rsidR="009877C2" w:rsidRPr="00027E8B">
        <w:t xml:space="preserve">results for </w:t>
      </w:r>
      <w:r w:rsidR="006D729A">
        <w:t xml:space="preserve">hits of </w:t>
      </w:r>
      <w:r w:rsidR="009877C2" w:rsidRPr="00027E8B">
        <w:t xml:space="preserve">all </w:t>
      </w:r>
      <w:r w:rsidR="00EA5DE1" w:rsidRPr="00027E8B">
        <w:t>search term</w:t>
      </w:r>
      <w:r w:rsidR="009877C2" w:rsidRPr="00027E8B">
        <w:t>s</w:t>
      </w:r>
      <w:r w:rsidR="00EA5DE1" w:rsidRPr="00027E8B">
        <w:t>.</w:t>
      </w:r>
    </w:p>
    <w:p w14:paraId="163791A6" w14:textId="45D0C278" w:rsidR="00C53032" w:rsidRDefault="00C53032" w:rsidP="00FF1E8C">
      <w:pPr>
        <w:spacing w:after="0" w:line="240" w:lineRule="auto"/>
      </w:pPr>
      <w:r w:rsidRPr="00027E8B">
        <w:lastRenderedPageBreak/>
        <w:t xml:space="preserve">Table </w:t>
      </w:r>
      <w:r w:rsidR="002304AA">
        <w:t>5</w:t>
      </w:r>
      <w:r w:rsidRPr="00027E8B">
        <w:t xml:space="preserve">: Total number of </w:t>
      </w:r>
      <w:r w:rsidR="006D729A">
        <w:t>hits</w:t>
      </w:r>
      <w:r w:rsidRPr="00027E8B">
        <w:t xml:space="preserve"> in all documents (A</w:t>
      </w:r>
      <w:r w:rsidR="00B36F5E" w:rsidRPr="00027E8B">
        <w:t>ustria</w:t>
      </w:r>
      <w:r w:rsidRPr="00027E8B">
        <w:t>), by relevance category</w:t>
      </w:r>
    </w:p>
    <w:p w14:paraId="74C16229" w14:textId="77777777" w:rsidR="00FF1E8C" w:rsidRPr="00027E8B" w:rsidRDefault="00FF1E8C" w:rsidP="00FF1E8C">
      <w:pPr>
        <w:spacing w:after="0" w:line="240" w:lineRule="auto"/>
      </w:pPr>
    </w:p>
    <w:tbl>
      <w:tblPr>
        <w:tblW w:w="955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417"/>
        <w:gridCol w:w="2535"/>
        <w:gridCol w:w="1419"/>
        <w:gridCol w:w="1325"/>
        <w:gridCol w:w="1857"/>
      </w:tblGrid>
      <w:tr w:rsidR="009A0B29" w:rsidRPr="00027E8B" w14:paraId="13CA8DF3" w14:textId="77777777" w:rsidTr="000738AA">
        <w:trPr>
          <w:trHeight w:val="300"/>
        </w:trPr>
        <w:tc>
          <w:tcPr>
            <w:tcW w:w="2417" w:type="dxa"/>
            <w:tcBorders>
              <w:top w:val="single" w:sz="8" w:space="0" w:color="FFFFFF"/>
              <w:left w:val="single" w:sz="8" w:space="0" w:color="FFFFFF"/>
              <w:bottom w:val="single" w:sz="24" w:space="0" w:color="FFFFFF"/>
              <w:right w:val="single" w:sz="8" w:space="0" w:color="FFFFFF"/>
            </w:tcBorders>
            <w:shd w:val="clear" w:color="auto" w:fill="4F81BD"/>
            <w:noWrap/>
            <w:hideMark/>
          </w:tcPr>
          <w:p w14:paraId="6CDB4905"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Search term</w:t>
            </w:r>
          </w:p>
        </w:tc>
        <w:tc>
          <w:tcPr>
            <w:tcW w:w="2535" w:type="dxa"/>
            <w:tcBorders>
              <w:top w:val="single" w:sz="8" w:space="0" w:color="FFFFFF"/>
              <w:left w:val="single" w:sz="8" w:space="0" w:color="FFFFFF"/>
              <w:bottom w:val="single" w:sz="24" w:space="0" w:color="FFFFFF"/>
              <w:right w:val="single" w:sz="8" w:space="0" w:color="FFFFFF"/>
            </w:tcBorders>
            <w:shd w:val="clear" w:color="auto" w:fill="4F81BD"/>
            <w:noWrap/>
            <w:hideMark/>
          </w:tcPr>
          <w:p w14:paraId="338D3C1A"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Relevant</w:t>
            </w:r>
          </w:p>
        </w:tc>
        <w:tc>
          <w:tcPr>
            <w:tcW w:w="1419" w:type="dxa"/>
            <w:tcBorders>
              <w:top w:val="single" w:sz="8" w:space="0" w:color="FFFFFF"/>
              <w:left w:val="single" w:sz="8" w:space="0" w:color="FFFFFF"/>
              <w:bottom w:val="single" w:sz="24" w:space="0" w:color="FFFFFF"/>
              <w:right w:val="single" w:sz="8" w:space="0" w:color="FFFFFF"/>
            </w:tcBorders>
            <w:shd w:val="clear" w:color="auto" w:fill="4F81BD"/>
            <w:noWrap/>
            <w:hideMark/>
          </w:tcPr>
          <w:p w14:paraId="4C4791E1" w14:textId="77777777" w:rsidR="00657143" w:rsidRPr="00027E8B" w:rsidRDefault="00BF4C02" w:rsidP="00027E8B">
            <w:pPr>
              <w:spacing w:after="120"/>
              <w:jc w:val="both"/>
              <w:rPr>
                <w:rFonts w:eastAsia="Times New Roman"/>
                <w:b/>
                <w:bCs/>
                <w:color w:val="FFFFFF"/>
                <w:sz w:val="20"/>
                <w:szCs w:val="20"/>
              </w:rPr>
            </w:pPr>
            <w:r w:rsidRPr="00027E8B">
              <w:rPr>
                <w:rFonts w:eastAsia="Times New Roman"/>
                <w:b/>
                <w:bCs/>
                <w:color w:val="FFFFFF"/>
                <w:sz w:val="20"/>
                <w:szCs w:val="20"/>
              </w:rPr>
              <w:t>Low</w:t>
            </w:r>
            <w:r w:rsidR="00657143" w:rsidRPr="00027E8B">
              <w:rPr>
                <w:rFonts w:eastAsia="Times New Roman"/>
                <w:b/>
                <w:bCs/>
                <w:color w:val="FFFFFF"/>
                <w:sz w:val="20"/>
                <w:szCs w:val="20"/>
              </w:rPr>
              <w:t xml:space="preserve"> relevan</w:t>
            </w:r>
            <w:r w:rsidRPr="00027E8B">
              <w:rPr>
                <w:rFonts w:eastAsia="Times New Roman"/>
                <w:b/>
                <w:bCs/>
                <w:color w:val="FFFFFF"/>
                <w:sz w:val="20"/>
                <w:szCs w:val="20"/>
              </w:rPr>
              <w:t>ce</w:t>
            </w:r>
          </w:p>
        </w:tc>
        <w:tc>
          <w:tcPr>
            <w:tcW w:w="1325" w:type="dxa"/>
            <w:tcBorders>
              <w:top w:val="single" w:sz="8" w:space="0" w:color="FFFFFF"/>
              <w:left w:val="single" w:sz="8" w:space="0" w:color="FFFFFF"/>
              <w:bottom w:val="single" w:sz="24" w:space="0" w:color="FFFFFF"/>
              <w:right w:val="single" w:sz="8" w:space="0" w:color="FFFFFF"/>
            </w:tcBorders>
            <w:shd w:val="clear" w:color="auto" w:fill="4F81BD"/>
            <w:noWrap/>
            <w:hideMark/>
          </w:tcPr>
          <w:p w14:paraId="70B435CF"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No relevan</w:t>
            </w:r>
            <w:r w:rsidR="00BF4C02" w:rsidRPr="00027E8B">
              <w:rPr>
                <w:rFonts w:eastAsia="Times New Roman"/>
                <w:b/>
                <w:bCs/>
                <w:color w:val="FFFFFF"/>
                <w:sz w:val="20"/>
                <w:szCs w:val="20"/>
              </w:rPr>
              <w:t>ce</w:t>
            </w:r>
          </w:p>
        </w:tc>
        <w:tc>
          <w:tcPr>
            <w:tcW w:w="1857" w:type="dxa"/>
            <w:tcBorders>
              <w:top w:val="single" w:sz="8" w:space="0" w:color="FFFFFF"/>
              <w:left w:val="single" w:sz="8" w:space="0" w:color="FFFFFF"/>
              <w:bottom w:val="single" w:sz="24" w:space="0" w:color="FFFFFF"/>
              <w:right w:val="single" w:sz="8" w:space="0" w:color="FFFFFF"/>
            </w:tcBorders>
            <w:shd w:val="clear" w:color="auto" w:fill="4F81BD"/>
            <w:noWrap/>
            <w:hideMark/>
          </w:tcPr>
          <w:p w14:paraId="4C813491"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Total</w:t>
            </w:r>
          </w:p>
        </w:tc>
      </w:tr>
      <w:tr w:rsidR="009A0B29" w:rsidRPr="00027E8B" w14:paraId="6A46B94F"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5CB44CA3"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Freeze thaw weathering</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BECED3F"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1B56502C" w14:textId="77777777" w:rsidR="00657143" w:rsidRPr="00027E8B" w:rsidRDefault="00657143" w:rsidP="00027E8B">
            <w:pPr>
              <w:spacing w:after="120"/>
              <w:jc w:val="both"/>
              <w:rPr>
                <w:rFonts w:eastAsia="Times New Roman"/>
                <w:sz w:val="20"/>
                <w:szCs w:val="20"/>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94E69FF"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0453673"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w:t>
            </w:r>
          </w:p>
        </w:tc>
      </w:tr>
      <w:tr w:rsidR="009A0B29" w:rsidRPr="00027E8B" w14:paraId="41E9FE6A"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363FFC3E"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Heat wave</w:t>
            </w:r>
          </w:p>
        </w:tc>
        <w:tc>
          <w:tcPr>
            <w:tcW w:w="2535" w:type="dxa"/>
            <w:shd w:val="clear" w:color="auto" w:fill="D3DFEE"/>
            <w:noWrap/>
            <w:hideMark/>
          </w:tcPr>
          <w:p w14:paraId="4FBCA99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419" w:type="dxa"/>
            <w:shd w:val="clear" w:color="auto" w:fill="D3DFEE"/>
            <w:noWrap/>
            <w:hideMark/>
          </w:tcPr>
          <w:p w14:paraId="13C3FD19" w14:textId="77777777" w:rsidR="00657143" w:rsidRPr="00027E8B" w:rsidRDefault="00657143" w:rsidP="00027E8B">
            <w:pPr>
              <w:spacing w:after="120"/>
              <w:jc w:val="both"/>
              <w:rPr>
                <w:rFonts w:eastAsia="Times New Roman"/>
                <w:sz w:val="20"/>
                <w:szCs w:val="20"/>
              </w:rPr>
            </w:pPr>
          </w:p>
        </w:tc>
        <w:tc>
          <w:tcPr>
            <w:tcW w:w="1325" w:type="dxa"/>
            <w:shd w:val="clear" w:color="auto" w:fill="D3DFEE"/>
            <w:noWrap/>
            <w:hideMark/>
          </w:tcPr>
          <w:p w14:paraId="60D174BB" w14:textId="77777777" w:rsidR="00657143" w:rsidRPr="00027E8B" w:rsidRDefault="00657143" w:rsidP="00027E8B">
            <w:pPr>
              <w:spacing w:after="120"/>
              <w:jc w:val="both"/>
              <w:rPr>
                <w:rFonts w:eastAsia="Times New Roman"/>
                <w:sz w:val="20"/>
                <w:szCs w:val="20"/>
              </w:rPr>
            </w:pPr>
          </w:p>
        </w:tc>
        <w:tc>
          <w:tcPr>
            <w:tcW w:w="1857" w:type="dxa"/>
            <w:shd w:val="clear" w:color="auto" w:fill="D3DFEE"/>
            <w:noWrap/>
            <w:hideMark/>
          </w:tcPr>
          <w:p w14:paraId="5E78232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r>
      <w:tr w:rsidR="009A0B29" w:rsidRPr="00027E8B" w14:paraId="169A9D6E"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48D20186"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Snow storm</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B91436D"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ED48CF4" w14:textId="77777777" w:rsidR="00657143" w:rsidRPr="00027E8B" w:rsidRDefault="00657143" w:rsidP="00027E8B">
            <w:pPr>
              <w:spacing w:after="120"/>
              <w:jc w:val="both"/>
              <w:rPr>
                <w:rFonts w:eastAsia="Times New Roman"/>
                <w:sz w:val="20"/>
                <w:szCs w:val="20"/>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B305D1C"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6</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1970C74D"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w:t>
            </w:r>
          </w:p>
        </w:tc>
      </w:tr>
      <w:tr w:rsidR="009A0B29" w:rsidRPr="00027E8B" w14:paraId="163BD699"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4496513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Temperature fluctuation</w:t>
            </w:r>
          </w:p>
        </w:tc>
        <w:tc>
          <w:tcPr>
            <w:tcW w:w="2535" w:type="dxa"/>
            <w:shd w:val="clear" w:color="auto" w:fill="D3DFEE"/>
            <w:noWrap/>
            <w:hideMark/>
          </w:tcPr>
          <w:p w14:paraId="55B7678D"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w:t>
            </w:r>
          </w:p>
        </w:tc>
        <w:tc>
          <w:tcPr>
            <w:tcW w:w="1419" w:type="dxa"/>
            <w:shd w:val="clear" w:color="auto" w:fill="D3DFEE"/>
            <w:noWrap/>
            <w:hideMark/>
          </w:tcPr>
          <w:p w14:paraId="780C769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w:t>
            </w:r>
          </w:p>
        </w:tc>
        <w:tc>
          <w:tcPr>
            <w:tcW w:w="1325" w:type="dxa"/>
            <w:shd w:val="clear" w:color="auto" w:fill="D3DFEE"/>
            <w:noWrap/>
            <w:hideMark/>
          </w:tcPr>
          <w:p w14:paraId="112F88E8"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6</w:t>
            </w:r>
          </w:p>
        </w:tc>
        <w:tc>
          <w:tcPr>
            <w:tcW w:w="1857" w:type="dxa"/>
            <w:shd w:val="clear" w:color="auto" w:fill="D3DFEE"/>
            <w:noWrap/>
            <w:hideMark/>
          </w:tcPr>
          <w:p w14:paraId="67A3E959"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15</w:t>
            </w:r>
          </w:p>
        </w:tc>
      </w:tr>
      <w:tr w:rsidR="009A0B29" w:rsidRPr="00027E8B" w14:paraId="6744DC7A"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10A46834"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Large-scale storms</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E3E4459"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5D0B951" w14:textId="77777777" w:rsidR="00657143" w:rsidRPr="00027E8B" w:rsidRDefault="00657143" w:rsidP="00027E8B">
            <w:pPr>
              <w:spacing w:after="120"/>
              <w:jc w:val="both"/>
              <w:rPr>
                <w:rFonts w:eastAsia="Times New Roman"/>
                <w:sz w:val="20"/>
                <w:szCs w:val="20"/>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36207A2" w14:textId="77777777" w:rsidR="00657143" w:rsidRPr="00027E8B" w:rsidRDefault="00657143" w:rsidP="00027E8B">
            <w:pPr>
              <w:spacing w:after="120"/>
              <w:jc w:val="both"/>
              <w:rPr>
                <w:rFonts w:eastAsia="Times New Roman"/>
                <w:sz w:val="20"/>
                <w:szCs w:val="20"/>
              </w:rPr>
            </w:pP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2CB95F6"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w:t>
            </w:r>
          </w:p>
        </w:tc>
      </w:tr>
      <w:tr w:rsidR="009A0B29" w:rsidRPr="00027E8B" w14:paraId="285EFE3A"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57CB138E"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Wet snow</w:t>
            </w:r>
          </w:p>
        </w:tc>
        <w:tc>
          <w:tcPr>
            <w:tcW w:w="2535" w:type="dxa"/>
            <w:shd w:val="clear" w:color="auto" w:fill="D3DFEE"/>
            <w:noWrap/>
            <w:hideMark/>
          </w:tcPr>
          <w:p w14:paraId="24BA0342"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3</w:t>
            </w:r>
          </w:p>
        </w:tc>
        <w:tc>
          <w:tcPr>
            <w:tcW w:w="1419" w:type="dxa"/>
            <w:shd w:val="clear" w:color="auto" w:fill="D3DFEE"/>
            <w:noWrap/>
            <w:hideMark/>
          </w:tcPr>
          <w:p w14:paraId="0F1BB832" w14:textId="77777777" w:rsidR="00657143" w:rsidRPr="00027E8B" w:rsidRDefault="00657143" w:rsidP="00027E8B">
            <w:pPr>
              <w:spacing w:after="120"/>
              <w:jc w:val="both"/>
              <w:rPr>
                <w:rFonts w:eastAsia="Times New Roman"/>
                <w:sz w:val="20"/>
                <w:szCs w:val="20"/>
              </w:rPr>
            </w:pPr>
          </w:p>
        </w:tc>
        <w:tc>
          <w:tcPr>
            <w:tcW w:w="1325" w:type="dxa"/>
            <w:shd w:val="clear" w:color="auto" w:fill="D3DFEE"/>
            <w:noWrap/>
            <w:hideMark/>
          </w:tcPr>
          <w:p w14:paraId="35761900"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4</w:t>
            </w:r>
          </w:p>
        </w:tc>
        <w:tc>
          <w:tcPr>
            <w:tcW w:w="1857" w:type="dxa"/>
            <w:shd w:val="clear" w:color="auto" w:fill="D3DFEE"/>
            <w:noWrap/>
            <w:hideMark/>
          </w:tcPr>
          <w:p w14:paraId="0EA9EFB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w:t>
            </w:r>
          </w:p>
        </w:tc>
      </w:tr>
      <w:tr w:rsidR="009A0B29" w:rsidRPr="00027E8B" w14:paraId="4C17A303"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5F4BC55E"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Snowfall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78DFA03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6</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612E5A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E011901"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16</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B28ECF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23</w:t>
            </w:r>
          </w:p>
        </w:tc>
      </w:tr>
      <w:tr w:rsidR="009A0B29" w:rsidRPr="00027E8B" w14:paraId="7BF83AF6"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41D5776B"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Icing</w:t>
            </w:r>
          </w:p>
        </w:tc>
        <w:tc>
          <w:tcPr>
            <w:tcW w:w="2535" w:type="dxa"/>
            <w:shd w:val="clear" w:color="auto" w:fill="D3DFEE"/>
            <w:noWrap/>
            <w:hideMark/>
          </w:tcPr>
          <w:p w14:paraId="355308B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w:t>
            </w:r>
          </w:p>
        </w:tc>
        <w:tc>
          <w:tcPr>
            <w:tcW w:w="1419" w:type="dxa"/>
            <w:shd w:val="clear" w:color="auto" w:fill="D3DFEE"/>
            <w:noWrap/>
            <w:hideMark/>
          </w:tcPr>
          <w:p w14:paraId="4D82C500" w14:textId="77777777" w:rsidR="00657143" w:rsidRPr="00027E8B" w:rsidRDefault="00657143" w:rsidP="00027E8B">
            <w:pPr>
              <w:spacing w:after="120"/>
              <w:jc w:val="both"/>
              <w:rPr>
                <w:rFonts w:eastAsia="Times New Roman"/>
                <w:sz w:val="20"/>
                <w:szCs w:val="20"/>
              </w:rPr>
            </w:pPr>
          </w:p>
        </w:tc>
        <w:tc>
          <w:tcPr>
            <w:tcW w:w="1325" w:type="dxa"/>
            <w:shd w:val="clear" w:color="auto" w:fill="D3DFEE"/>
            <w:noWrap/>
            <w:hideMark/>
          </w:tcPr>
          <w:p w14:paraId="2CCC6D63"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201</w:t>
            </w:r>
          </w:p>
        </w:tc>
        <w:tc>
          <w:tcPr>
            <w:tcW w:w="1857" w:type="dxa"/>
            <w:shd w:val="clear" w:color="auto" w:fill="D3DFEE"/>
            <w:noWrap/>
            <w:hideMark/>
          </w:tcPr>
          <w:p w14:paraId="398D4762"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208</w:t>
            </w:r>
          </w:p>
        </w:tc>
      </w:tr>
      <w:tr w:rsidR="009A0B29" w:rsidRPr="00027E8B" w14:paraId="0F62E1B6"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7CFAF0B1"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Low water level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1F0A3EC"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7CD64AF"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5</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2D9C6026"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32</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63214BB9"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48</w:t>
            </w:r>
          </w:p>
        </w:tc>
      </w:tr>
      <w:tr w:rsidR="009A0B29" w:rsidRPr="00027E8B" w14:paraId="23502BB3"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5F79AD00"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Storm damages</w:t>
            </w:r>
          </w:p>
        </w:tc>
        <w:tc>
          <w:tcPr>
            <w:tcW w:w="2535" w:type="dxa"/>
            <w:shd w:val="clear" w:color="auto" w:fill="D3DFEE"/>
            <w:noWrap/>
            <w:hideMark/>
          </w:tcPr>
          <w:p w14:paraId="59EEC771"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12</w:t>
            </w:r>
          </w:p>
        </w:tc>
        <w:tc>
          <w:tcPr>
            <w:tcW w:w="1419" w:type="dxa"/>
            <w:shd w:val="clear" w:color="auto" w:fill="D3DFEE"/>
            <w:noWrap/>
            <w:hideMark/>
          </w:tcPr>
          <w:p w14:paraId="3866303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w:t>
            </w:r>
          </w:p>
        </w:tc>
        <w:tc>
          <w:tcPr>
            <w:tcW w:w="1325" w:type="dxa"/>
            <w:shd w:val="clear" w:color="auto" w:fill="D3DFEE"/>
            <w:noWrap/>
            <w:hideMark/>
          </w:tcPr>
          <w:p w14:paraId="4354729D" w14:textId="77777777" w:rsidR="00657143" w:rsidRPr="00027E8B" w:rsidRDefault="00657143" w:rsidP="00027E8B">
            <w:pPr>
              <w:spacing w:after="120"/>
              <w:jc w:val="both"/>
              <w:rPr>
                <w:rFonts w:eastAsia="Times New Roman"/>
                <w:sz w:val="20"/>
                <w:szCs w:val="20"/>
              </w:rPr>
            </w:pPr>
          </w:p>
        </w:tc>
        <w:tc>
          <w:tcPr>
            <w:tcW w:w="1857" w:type="dxa"/>
            <w:shd w:val="clear" w:color="auto" w:fill="D3DFEE"/>
            <w:noWrap/>
            <w:hideMark/>
          </w:tcPr>
          <w:p w14:paraId="19BDD990"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13</w:t>
            </w:r>
          </w:p>
        </w:tc>
      </w:tr>
      <w:tr w:rsidR="009A0B29" w:rsidRPr="00027E8B" w14:paraId="501D56B5"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55A94951"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Drought</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A6E99B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17</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600BF3E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12</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598800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76</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674F666"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105</w:t>
            </w:r>
          </w:p>
        </w:tc>
      </w:tr>
      <w:tr w:rsidR="009A0B29" w:rsidRPr="00027E8B" w14:paraId="3BC517A6"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10944BA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Slope slumping</w:t>
            </w:r>
          </w:p>
        </w:tc>
        <w:tc>
          <w:tcPr>
            <w:tcW w:w="2535" w:type="dxa"/>
            <w:shd w:val="clear" w:color="auto" w:fill="D3DFEE"/>
            <w:noWrap/>
            <w:hideMark/>
          </w:tcPr>
          <w:p w14:paraId="2427F13C"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49</w:t>
            </w:r>
          </w:p>
        </w:tc>
        <w:tc>
          <w:tcPr>
            <w:tcW w:w="1419" w:type="dxa"/>
            <w:shd w:val="clear" w:color="auto" w:fill="D3DFEE"/>
            <w:noWrap/>
            <w:hideMark/>
          </w:tcPr>
          <w:p w14:paraId="2B5E45E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14</w:t>
            </w:r>
          </w:p>
        </w:tc>
        <w:tc>
          <w:tcPr>
            <w:tcW w:w="1325" w:type="dxa"/>
            <w:shd w:val="clear" w:color="auto" w:fill="D3DFEE"/>
            <w:noWrap/>
            <w:hideMark/>
          </w:tcPr>
          <w:p w14:paraId="5AAD07E9"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5</w:t>
            </w:r>
          </w:p>
        </w:tc>
        <w:tc>
          <w:tcPr>
            <w:tcW w:w="1857" w:type="dxa"/>
            <w:shd w:val="clear" w:color="auto" w:fill="D3DFEE"/>
            <w:noWrap/>
            <w:hideMark/>
          </w:tcPr>
          <w:p w14:paraId="3B1550AF"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68</w:t>
            </w:r>
          </w:p>
        </w:tc>
      </w:tr>
      <w:tr w:rsidR="009A0B29" w:rsidRPr="00027E8B" w14:paraId="1131C55A"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13291F7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Flooding</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2BA9AC4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111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27428CD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96</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F21C94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75</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E348DD4"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282</w:t>
            </w:r>
          </w:p>
        </w:tc>
      </w:tr>
      <w:tr w:rsidR="009A0B29" w:rsidRPr="00027E8B" w14:paraId="40D4A67B"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3D6CBE2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Aridity</w:t>
            </w:r>
          </w:p>
        </w:tc>
        <w:tc>
          <w:tcPr>
            <w:tcW w:w="2535" w:type="dxa"/>
            <w:shd w:val="clear" w:color="auto" w:fill="D3DFEE"/>
            <w:noWrap/>
            <w:hideMark/>
          </w:tcPr>
          <w:p w14:paraId="0FC88BD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134</w:t>
            </w:r>
          </w:p>
        </w:tc>
        <w:tc>
          <w:tcPr>
            <w:tcW w:w="1419" w:type="dxa"/>
            <w:shd w:val="clear" w:color="auto" w:fill="D3DFEE"/>
            <w:noWrap/>
            <w:hideMark/>
          </w:tcPr>
          <w:p w14:paraId="1BA928CC"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29</w:t>
            </w:r>
          </w:p>
        </w:tc>
        <w:tc>
          <w:tcPr>
            <w:tcW w:w="1325" w:type="dxa"/>
            <w:shd w:val="clear" w:color="auto" w:fill="D3DFEE"/>
            <w:noWrap/>
            <w:hideMark/>
          </w:tcPr>
          <w:p w14:paraId="438ED959"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103</w:t>
            </w:r>
          </w:p>
        </w:tc>
        <w:tc>
          <w:tcPr>
            <w:tcW w:w="1857" w:type="dxa"/>
            <w:shd w:val="clear" w:color="auto" w:fill="D3DFEE"/>
            <w:noWrap/>
            <w:hideMark/>
          </w:tcPr>
          <w:p w14:paraId="5A3510DC"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266</w:t>
            </w:r>
          </w:p>
        </w:tc>
      </w:tr>
      <w:tr w:rsidR="009A0B29" w:rsidRPr="00027E8B" w14:paraId="7C6F9C67"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39039F5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Wind erosion</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B05951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314</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0357930"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9</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1E76D42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13</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FB561A3"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336</w:t>
            </w:r>
          </w:p>
        </w:tc>
      </w:tr>
      <w:tr w:rsidR="009A0B29" w:rsidRPr="00027E8B" w14:paraId="7941172D"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60D014BA"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Wind</w:t>
            </w:r>
            <w:r w:rsidR="00861AEE" w:rsidRPr="00027E8B">
              <w:rPr>
                <w:rFonts w:eastAsia="Times New Roman"/>
                <w:b/>
                <w:bCs/>
                <w:color w:val="FFFFFF"/>
                <w:sz w:val="20"/>
                <w:szCs w:val="20"/>
              </w:rPr>
              <w:t xml:space="preserve"> </w:t>
            </w:r>
            <w:r w:rsidRPr="00027E8B">
              <w:rPr>
                <w:rFonts w:eastAsia="Times New Roman"/>
                <w:b/>
                <w:bCs/>
                <w:color w:val="FFFFFF"/>
                <w:sz w:val="20"/>
                <w:szCs w:val="20"/>
              </w:rPr>
              <w:t>throw</w:t>
            </w:r>
          </w:p>
        </w:tc>
        <w:tc>
          <w:tcPr>
            <w:tcW w:w="2535" w:type="dxa"/>
            <w:shd w:val="clear" w:color="auto" w:fill="D3DFEE"/>
            <w:noWrap/>
            <w:hideMark/>
          </w:tcPr>
          <w:p w14:paraId="29B80068"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413</w:t>
            </w:r>
          </w:p>
        </w:tc>
        <w:tc>
          <w:tcPr>
            <w:tcW w:w="1419" w:type="dxa"/>
            <w:shd w:val="clear" w:color="auto" w:fill="D3DFEE"/>
            <w:noWrap/>
            <w:hideMark/>
          </w:tcPr>
          <w:p w14:paraId="12F471A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29</w:t>
            </w:r>
          </w:p>
        </w:tc>
        <w:tc>
          <w:tcPr>
            <w:tcW w:w="1325" w:type="dxa"/>
            <w:shd w:val="clear" w:color="auto" w:fill="D3DFEE"/>
            <w:noWrap/>
            <w:hideMark/>
          </w:tcPr>
          <w:p w14:paraId="46B894F1"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73</w:t>
            </w:r>
          </w:p>
        </w:tc>
        <w:tc>
          <w:tcPr>
            <w:tcW w:w="1857" w:type="dxa"/>
            <w:shd w:val="clear" w:color="auto" w:fill="D3DFEE"/>
            <w:noWrap/>
            <w:hideMark/>
          </w:tcPr>
          <w:p w14:paraId="3236BEC3"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515</w:t>
            </w:r>
          </w:p>
        </w:tc>
      </w:tr>
      <w:tr w:rsidR="009A0B29" w:rsidRPr="00027E8B" w14:paraId="51447CE3" w14:textId="77777777" w:rsidTr="000738AA">
        <w:trPr>
          <w:trHeight w:val="300"/>
        </w:trPr>
        <w:tc>
          <w:tcPr>
            <w:tcW w:w="2417" w:type="dxa"/>
            <w:tcBorders>
              <w:top w:val="single" w:sz="8" w:space="0" w:color="FFFFFF"/>
              <w:left w:val="single" w:sz="8" w:space="0" w:color="FFFFFF"/>
              <w:right w:val="single" w:sz="24" w:space="0" w:color="FFFFFF"/>
            </w:tcBorders>
            <w:shd w:val="clear" w:color="auto" w:fill="4F81BD"/>
            <w:noWrap/>
            <w:hideMark/>
          </w:tcPr>
          <w:p w14:paraId="51231F78"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Heavy rainfall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B7B1DD4"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687</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4D3422AF"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14</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64237727"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22</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F9EFC5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723</w:t>
            </w:r>
          </w:p>
        </w:tc>
      </w:tr>
      <w:tr w:rsidR="009A0B29" w:rsidRPr="00027E8B" w14:paraId="0BAAB5CF" w14:textId="77777777" w:rsidTr="000738AA">
        <w:trPr>
          <w:trHeight w:val="300"/>
        </w:trPr>
        <w:tc>
          <w:tcPr>
            <w:tcW w:w="2417" w:type="dxa"/>
            <w:tcBorders>
              <w:left w:val="single" w:sz="8" w:space="0" w:color="FFFFFF"/>
              <w:right w:val="single" w:sz="24" w:space="0" w:color="FFFFFF"/>
            </w:tcBorders>
            <w:shd w:val="clear" w:color="auto" w:fill="4F81BD"/>
            <w:noWrap/>
            <w:hideMark/>
          </w:tcPr>
          <w:p w14:paraId="4B77E908"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Erosion</w:t>
            </w:r>
          </w:p>
        </w:tc>
        <w:tc>
          <w:tcPr>
            <w:tcW w:w="2535" w:type="dxa"/>
            <w:shd w:val="clear" w:color="auto" w:fill="D3DFEE"/>
            <w:noWrap/>
            <w:hideMark/>
          </w:tcPr>
          <w:p w14:paraId="5233A635"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1164</w:t>
            </w:r>
          </w:p>
        </w:tc>
        <w:tc>
          <w:tcPr>
            <w:tcW w:w="1419" w:type="dxa"/>
            <w:shd w:val="clear" w:color="auto" w:fill="D3DFEE"/>
            <w:noWrap/>
            <w:hideMark/>
          </w:tcPr>
          <w:p w14:paraId="227C11FA"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372</w:t>
            </w:r>
          </w:p>
        </w:tc>
        <w:tc>
          <w:tcPr>
            <w:tcW w:w="1325" w:type="dxa"/>
            <w:shd w:val="clear" w:color="auto" w:fill="D3DFEE"/>
            <w:noWrap/>
            <w:hideMark/>
          </w:tcPr>
          <w:p w14:paraId="0CCA6BAE"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78</w:t>
            </w:r>
          </w:p>
        </w:tc>
        <w:tc>
          <w:tcPr>
            <w:tcW w:w="1857" w:type="dxa"/>
            <w:shd w:val="clear" w:color="auto" w:fill="D3DFEE"/>
            <w:noWrap/>
            <w:hideMark/>
          </w:tcPr>
          <w:p w14:paraId="4C91AD1B" w14:textId="77777777" w:rsidR="00657143" w:rsidRPr="00027E8B" w:rsidRDefault="00657143" w:rsidP="00027E8B">
            <w:pPr>
              <w:spacing w:after="120"/>
              <w:jc w:val="both"/>
              <w:rPr>
                <w:rFonts w:eastAsia="Times New Roman"/>
                <w:sz w:val="20"/>
                <w:szCs w:val="20"/>
              </w:rPr>
            </w:pPr>
            <w:r w:rsidRPr="00027E8B">
              <w:rPr>
                <w:rFonts w:eastAsia="Times New Roman"/>
                <w:sz w:val="20"/>
                <w:szCs w:val="20"/>
              </w:rPr>
              <w:t>1614</w:t>
            </w:r>
          </w:p>
        </w:tc>
      </w:tr>
      <w:tr w:rsidR="009A0B29" w:rsidRPr="00027E8B" w14:paraId="2313F43C" w14:textId="77777777" w:rsidTr="000738AA">
        <w:trPr>
          <w:trHeight w:val="300"/>
        </w:trPr>
        <w:tc>
          <w:tcPr>
            <w:tcW w:w="2417" w:type="dxa"/>
            <w:tcBorders>
              <w:top w:val="single" w:sz="8" w:space="0" w:color="FFFFFF"/>
              <w:left w:val="single" w:sz="8" w:space="0" w:color="FFFFFF"/>
              <w:bottom w:val="single" w:sz="8" w:space="0" w:color="FFFFFF"/>
              <w:right w:val="single" w:sz="24" w:space="0" w:color="FFFFFF"/>
            </w:tcBorders>
            <w:shd w:val="clear" w:color="auto" w:fill="4F81BD"/>
            <w:noWrap/>
            <w:hideMark/>
          </w:tcPr>
          <w:p w14:paraId="2F0D873D" w14:textId="77777777" w:rsidR="00657143" w:rsidRPr="00027E8B" w:rsidRDefault="00657143" w:rsidP="00027E8B">
            <w:pPr>
              <w:spacing w:after="120"/>
              <w:jc w:val="both"/>
              <w:rPr>
                <w:rFonts w:eastAsia="Times New Roman"/>
                <w:b/>
                <w:bCs/>
                <w:color w:val="FFFFFF"/>
                <w:sz w:val="20"/>
                <w:szCs w:val="20"/>
              </w:rPr>
            </w:pPr>
            <w:r w:rsidRPr="00027E8B">
              <w:rPr>
                <w:rFonts w:eastAsia="Times New Roman"/>
                <w:b/>
                <w:bCs/>
                <w:color w:val="FFFFFF"/>
                <w:sz w:val="20"/>
                <w:szCs w:val="20"/>
              </w:rPr>
              <w:t>Total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3509FC1D" w14:textId="77777777" w:rsidR="00657143" w:rsidRPr="00027E8B" w:rsidRDefault="00657143" w:rsidP="00027E8B">
            <w:pPr>
              <w:spacing w:after="120"/>
              <w:jc w:val="both"/>
              <w:rPr>
                <w:rFonts w:eastAsia="Times New Roman"/>
                <w:b/>
                <w:bCs/>
                <w:sz w:val="20"/>
                <w:szCs w:val="20"/>
              </w:rPr>
            </w:pPr>
            <w:r w:rsidRPr="00027E8B">
              <w:rPr>
                <w:rFonts w:eastAsia="Times New Roman"/>
                <w:b/>
                <w:sz w:val="20"/>
                <w:szCs w:val="20"/>
              </w:rPr>
              <w:t>2935</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5B19ACEA" w14:textId="77777777" w:rsidR="00657143" w:rsidRPr="00027E8B" w:rsidRDefault="00657143" w:rsidP="00027E8B">
            <w:pPr>
              <w:spacing w:after="120"/>
              <w:jc w:val="both"/>
              <w:rPr>
                <w:rFonts w:eastAsia="Times New Roman"/>
                <w:b/>
                <w:bCs/>
                <w:sz w:val="20"/>
                <w:szCs w:val="20"/>
              </w:rPr>
            </w:pPr>
            <w:r w:rsidRPr="00027E8B">
              <w:rPr>
                <w:rFonts w:eastAsia="Times New Roman"/>
                <w:b/>
                <w:sz w:val="20"/>
                <w:szCs w:val="20"/>
              </w:rPr>
              <w:t>589</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030B78AF" w14:textId="77777777" w:rsidR="00657143" w:rsidRPr="00027E8B" w:rsidRDefault="00657143" w:rsidP="00027E8B">
            <w:pPr>
              <w:spacing w:after="120"/>
              <w:jc w:val="both"/>
              <w:rPr>
                <w:rFonts w:eastAsia="Times New Roman"/>
                <w:b/>
                <w:bCs/>
                <w:sz w:val="20"/>
                <w:szCs w:val="20"/>
              </w:rPr>
            </w:pPr>
            <w:r w:rsidRPr="00027E8B">
              <w:rPr>
                <w:rFonts w:eastAsia="Times New Roman"/>
                <w:b/>
                <w:sz w:val="20"/>
                <w:szCs w:val="20"/>
              </w:rPr>
              <w:t>711</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hideMark/>
          </w:tcPr>
          <w:p w14:paraId="6A2185B9" w14:textId="77777777" w:rsidR="00657143" w:rsidRPr="00027E8B" w:rsidRDefault="00657143" w:rsidP="00027E8B">
            <w:pPr>
              <w:spacing w:after="120"/>
              <w:jc w:val="both"/>
              <w:rPr>
                <w:rFonts w:eastAsia="Times New Roman"/>
                <w:b/>
                <w:bCs/>
                <w:sz w:val="20"/>
                <w:szCs w:val="20"/>
              </w:rPr>
            </w:pPr>
            <w:r w:rsidRPr="00027E8B">
              <w:rPr>
                <w:rFonts w:eastAsia="Times New Roman"/>
                <w:b/>
                <w:sz w:val="20"/>
                <w:szCs w:val="20"/>
              </w:rPr>
              <w:t>4235</w:t>
            </w:r>
          </w:p>
        </w:tc>
      </w:tr>
    </w:tbl>
    <w:p w14:paraId="4F8D6D19" w14:textId="77777777" w:rsidR="00B002A6" w:rsidRPr="00027E8B" w:rsidRDefault="00B002A6" w:rsidP="00027E8B">
      <w:pPr>
        <w:spacing w:after="120"/>
        <w:jc w:val="both"/>
      </w:pPr>
    </w:p>
    <w:p w14:paraId="7F9F46F9" w14:textId="1BD9DD74" w:rsidR="00B90C3B" w:rsidRPr="0005330C" w:rsidRDefault="009B0A04" w:rsidP="00027E8B">
      <w:pPr>
        <w:spacing w:after="120"/>
        <w:jc w:val="both"/>
      </w:pPr>
      <w:r w:rsidRPr="00027E8B">
        <w:t xml:space="preserve">Of the total </w:t>
      </w:r>
      <w:r w:rsidR="00B00428" w:rsidRPr="00027E8B">
        <w:t xml:space="preserve">number </w:t>
      </w:r>
      <w:r w:rsidRPr="00027E8B">
        <w:t>of 4</w:t>
      </w:r>
      <w:r w:rsidR="00FE455D" w:rsidRPr="00027E8B">
        <w:t>,</w:t>
      </w:r>
      <w:r w:rsidRPr="00027E8B">
        <w:t xml:space="preserve">235 </w:t>
      </w:r>
      <w:r w:rsidR="00005976" w:rsidRPr="00027E8B">
        <w:t>hits</w:t>
      </w:r>
      <w:r w:rsidR="0092184D" w:rsidRPr="00027E8B">
        <w:t xml:space="preserve"> (2</w:t>
      </w:r>
      <w:r w:rsidR="00FE455D" w:rsidRPr="00027E8B">
        <w:t>,</w:t>
      </w:r>
      <w:r w:rsidR="0092184D" w:rsidRPr="00027E8B">
        <w:t xml:space="preserve">935 </w:t>
      </w:r>
      <w:r w:rsidR="00720C2B" w:rsidRPr="00027E8B">
        <w:t xml:space="preserve">of which </w:t>
      </w:r>
      <w:r w:rsidR="0092184D" w:rsidRPr="00027E8B">
        <w:t>relevant)</w:t>
      </w:r>
      <w:r w:rsidRPr="00027E8B">
        <w:t xml:space="preserve">, about twice as many </w:t>
      </w:r>
      <w:r w:rsidR="000905C1">
        <w:t xml:space="preserve">are from </w:t>
      </w:r>
      <w:r w:rsidRPr="00027E8B">
        <w:t>road</w:t>
      </w:r>
      <w:r w:rsidR="000905C1">
        <w:t xml:space="preserve"> EIAs</w:t>
      </w:r>
      <w:r w:rsidRPr="00027E8B">
        <w:t xml:space="preserve"> </w:t>
      </w:r>
      <w:r w:rsidR="00D15419" w:rsidRPr="00027E8B">
        <w:t>(2</w:t>
      </w:r>
      <w:r w:rsidR="00FE455D" w:rsidRPr="00027E8B">
        <w:t>,</w:t>
      </w:r>
      <w:r w:rsidR="00D15419" w:rsidRPr="00027E8B">
        <w:t xml:space="preserve">665) than </w:t>
      </w:r>
      <w:r w:rsidR="000905C1">
        <w:t xml:space="preserve">from </w:t>
      </w:r>
      <w:r w:rsidR="00C87C07" w:rsidRPr="00027E8B">
        <w:t xml:space="preserve">rail </w:t>
      </w:r>
      <w:r w:rsidR="000905C1">
        <w:t xml:space="preserve">EIAs </w:t>
      </w:r>
      <w:r w:rsidR="00C87C07" w:rsidRPr="00027E8B">
        <w:t>(1</w:t>
      </w:r>
      <w:r w:rsidR="00FE455D" w:rsidRPr="00027E8B">
        <w:t>,</w:t>
      </w:r>
      <w:r w:rsidR="00C87C07" w:rsidRPr="00027E8B">
        <w:t>276). Graph</w:t>
      </w:r>
      <w:r w:rsidRPr="00027E8B">
        <w:t xml:space="preserve"> 1 shows results for each project type. </w:t>
      </w:r>
      <w:r w:rsidR="00D15419" w:rsidRPr="00027E8B">
        <w:t>Both, r</w:t>
      </w:r>
      <w:r w:rsidRPr="00027E8B">
        <w:t xml:space="preserve">ail and road projects </w:t>
      </w:r>
      <w:r w:rsidR="00D15419" w:rsidRPr="00027E8B">
        <w:t xml:space="preserve">were found to be </w:t>
      </w:r>
      <w:r w:rsidRPr="00027E8B">
        <w:t>most affected by “heavy rainfall”, while “</w:t>
      </w:r>
      <w:r w:rsidR="005C2876" w:rsidRPr="00027E8B">
        <w:t>drought</w:t>
      </w:r>
      <w:r w:rsidRPr="00027E8B">
        <w:t xml:space="preserve">” was mentioned more often </w:t>
      </w:r>
      <w:del w:id="109" w:author="Fischer, Thomas" w:date="2018-03-27T14:34:00Z">
        <w:r w:rsidRPr="00027E8B" w:rsidDel="00935CE7">
          <w:delText xml:space="preserve">for </w:delText>
        </w:r>
      </w:del>
      <w:ins w:id="110" w:author="Fischer, Thomas" w:date="2018-03-27T14:34:00Z">
        <w:r w:rsidR="00935CE7">
          <w:t>in</w:t>
        </w:r>
        <w:r w:rsidR="00935CE7" w:rsidRPr="00027E8B">
          <w:t xml:space="preserve"> </w:t>
        </w:r>
      </w:ins>
      <w:ins w:id="111" w:author="Fischer, Thomas" w:date="2018-03-27T14:35:00Z">
        <w:r w:rsidR="00935CE7">
          <w:t xml:space="preserve">the </w:t>
        </w:r>
      </w:ins>
      <w:r w:rsidRPr="00027E8B">
        <w:t xml:space="preserve">EIAs </w:t>
      </w:r>
      <w:del w:id="112" w:author="Fischer, Thomas" w:date="2018-03-27T14:35:00Z">
        <w:r w:rsidR="00A01721" w:rsidRPr="00027E8B" w:rsidDel="00935CE7">
          <w:delText xml:space="preserve">of </w:delText>
        </w:r>
      </w:del>
      <w:ins w:id="113" w:author="Fischer, Thomas" w:date="2018-03-27T14:35:00Z">
        <w:r w:rsidR="00935CE7">
          <w:t>for</w:t>
        </w:r>
        <w:r w:rsidR="00935CE7" w:rsidRPr="00027E8B">
          <w:t xml:space="preserve"> </w:t>
        </w:r>
      </w:ins>
      <w:r w:rsidR="00A01721" w:rsidRPr="00027E8B">
        <w:t xml:space="preserve">high-voltage power lines </w:t>
      </w:r>
      <w:r w:rsidRPr="00027E8B">
        <w:t xml:space="preserve">than </w:t>
      </w:r>
      <w:del w:id="114" w:author="Fischer, Thomas" w:date="2018-03-27T14:34:00Z">
        <w:r w:rsidRPr="00027E8B" w:rsidDel="00935CE7">
          <w:delText xml:space="preserve">for </w:delText>
        </w:r>
      </w:del>
      <w:ins w:id="115" w:author="Fischer, Thomas" w:date="2018-03-27T14:34:00Z">
        <w:r w:rsidR="00935CE7">
          <w:t xml:space="preserve">in </w:t>
        </w:r>
      </w:ins>
      <w:ins w:id="116" w:author="Fischer, Thomas" w:date="2018-03-27T14:35:00Z">
        <w:r w:rsidR="00935CE7">
          <w:t xml:space="preserve">the </w:t>
        </w:r>
      </w:ins>
      <w:ins w:id="117" w:author="Fischer, Thomas" w:date="2018-03-27T14:34:00Z">
        <w:r w:rsidR="00935CE7">
          <w:t xml:space="preserve">EIAs for the </w:t>
        </w:r>
      </w:ins>
      <w:del w:id="118" w:author="Fischer, Thomas" w:date="2018-03-27T14:34:00Z">
        <w:r w:rsidR="00D15419" w:rsidRPr="00027E8B" w:rsidDel="00935CE7">
          <w:delText xml:space="preserve">any </w:delText>
        </w:r>
      </w:del>
      <w:r w:rsidR="00D15419" w:rsidRPr="00027E8B">
        <w:t>other</w:t>
      </w:r>
      <w:ins w:id="119" w:author="Fischer, Thomas" w:date="2018-03-27T14:35:00Z">
        <w:r w:rsidR="00935CE7">
          <w:t xml:space="preserve"> two</w:t>
        </w:r>
      </w:ins>
      <w:r w:rsidR="00D15419" w:rsidRPr="00027E8B">
        <w:t xml:space="preserve"> </w:t>
      </w:r>
      <w:r w:rsidRPr="00027E8B">
        <w:t>project type</w:t>
      </w:r>
      <w:ins w:id="120" w:author="Fischer, Thomas" w:date="2018-03-27T14:35:00Z">
        <w:r w:rsidR="00935CE7">
          <w:t>s</w:t>
        </w:r>
      </w:ins>
      <w:r w:rsidRPr="00027E8B">
        <w:t>.</w:t>
      </w:r>
      <w:r w:rsidR="00A1744A" w:rsidRPr="00027E8B">
        <w:rPr>
          <w:rFonts w:eastAsia="Times New Roman" w:cs="Segoe UI"/>
        </w:rPr>
        <w:fldChar w:fldCharType="begin" w:fldLock="1"/>
      </w:r>
      <w:r w:rsidR="00EA7803" w:rsidRPr="00027E8B">
        <w:rPr>
          <w:rFonts w:eastAsia="Times New Roman" w:cs="Segoe UI"/>
        </w:rPr>
        <w:instrText xml:space="preserve"> </w:instrText>
      </w:r>
      <w:r w:rsidR="00BB0DD9" w:rsidRPr="00027E8B">
        <w:rPr>
          <w:rFonts w:eastAsia="Times New Roman" w:cs="Segoe UI"/>
        </w:rPr>
        <w:instrText>USERPROPERTY</w:instrText>
      </w:r>
      <w:r w:rsidR="00EA7803" w:rsidRPr="00027E8B">
        <w:rPr>
          <w:rFonts w:eastAsia="Times New Roman" w:cs="Segoe UI"/>
        </w:rPr>
        <w:instrText xml:space="preserve">  \* MERGEFORMAT </w:instrText>
      </w:r>
      <w:r w:rsidR="00A1744A" w:rsidRPr="00027E8B">
        <w:rPr>
          <w:rFonts w:eastAsia="Times New Roman" w:cs="Segoe UI"/>
        </w:rPr>
        <w:fldChar w:fldCharType="end"/>
      </w:r>
    </w:p>
    <w:p w14:paraId="1C72B811" w14:textId="77777777" w:rsidR="00B90C3B" w:rsidRPr="0005330C" w:rsidRDefault="008F12D5" w:rsidP="00027E8B">
      <w:pPr>
        <w:spacing w:after="120"/>
        <w:jc w:val="both"/>
        <w:rPr>
          <w:rFonts w:eastAsia="Times New Roman" w:cs="Segoe UI"/>
        </w:rPr>
      </w:pPr>
      <w:r w:rsidRPr="008F12D5">
        <w:rPr>
          <w:rFonts w:eastAsia="Times New Roman" w:cs="Segoe UI"/>
          <w:noProof/>
          <w:lang w:bidi="ar-SA"/>
        </w:rPr>
        <w:lastRenderedPageBreak/>
        <w:drawing>
          <wp:inline distT="0" distB="0" distL="0" distR="0" wp14:anchorId="0E1C86AE" wp14:editId="77677163">
            <wp:extent cx="5737201" cy="46894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8444" cy="4690491"/>
                    </a:xfrm>
                    <a:prstGeom prst="rect">
                      <a:avLst/>
                    </a:prstGeom>
                    <a:noFill/>
                    <a:ln>
                      <a:noFill/>
                    </a:ln>
                  </pic:spPr>
                </pic:pic>
              </a:graphicData>
            </a:graphic>
          </wp:inline>
        </w:drawing>
      </w:r>
    </w:p>
    <w:p w14:paraId="780C3685" w14:textId="06AF5655" w:rsidR="00393CA8" w:rsidRPr="00027E8B" w:rsidRDefault="00DE0308" w:rsidP="00027E8B">
      <w:pPr>
        <w:spacing w:after="120"/>
        <w:jc w:val="both"/>
        <w:rPr>
          <w:rFonts w:eastAsia="Times New Roman" w:cs="Segoe UI"/>
        </w:rPr>
      </w:pPr>
      <w:r w:rsidRPr="006D729A">
        <w:rPr>
          <w:rFonts w:eastAsia="Times New Roman" w:cs="Segoe UI"/>
        </w:rPr>
        <w:t>Graph 1</w:t>
      </w:r>
      <w:r w:rsidR="005C0497" w:rsidRPr="006D729A">
        <w:rPr>
          <w:rFonts w:eastAsia="Times New Roman" w:cs="Segoe UI"/>
        </w:rPr>
        <w:t>:</w:t>
      </w:r>
      <w:r w:rsidR="0030326A" w:rsidRPr="006D729A">
        <w:rPr>
          <w:rFonts w:eastAsia="Times New Roman" w:cs="Segoe UI"/>
        </w:rPr>
        <w:t xml:space="preserve"> </w:t>
      </w:r>
      <w:r w:rsidR="00635AD0" w:rsidRPr="006D729A">
        <w:t xml:space="preserve">Meteorological phenomena </w:t>
      </w:r>
      <w:bookmarkStart w:id="121" w:name="_Hlk509501433"/>
      <w:r w:rsidR="001A219B" w:rsidRPr="00253DE2">
        <w:rPr>
          <w:highlight w:val="yellow"/>
        </w:rPr>
        <w:t>exacerbated</w:t>
      </w:r>
      <w:r w:rsidR="001A219B" w:rsidRPr="00253DE2">
        <w:t xml:space="preserve"> </w:t>
      </w:r>
      <w:r w:rsidR="001A219B" w:rsidRPr="00253DE2">
        <w:rPr>
          <w:highlight w:val="yellow"/>
        </w:rPr>
        <w:t xml:space="preserve">by CC </w:t>
      </w:r>
      <w:bookmarkEnd w:id="121"/>
      <w:r w:rsidR="00635AD0" w:rsidRPr="00253DE2">
        <w:rPr>
          <w:highlight w:val="yellow"/>
        </w:rPr>
        <w:t xml:space="preserve">(CC stressors) </w:t>
      </w:r>
      <w:r w:rsidR="0030326A" w:rsidRPr="00253DE2">
        <w:rPr>
          <w:rFonts w:eastAsia="Times New Roman" w:cs="Segoe UI"/>
          <w:highlight w:val="yellow"/>
        </w:rPr>
        <w:t>i</w:t>
      </w:r>
      <w:r w:rsidR="0030326A" w:rsidRPr="006D729A">
        <w:rPr>
          <w:rFonts w:eastAsia="Times New Roman" w:cs="Segoe UI"/>
        </w:rPr>
        <w:t xml:space="preserve">n </w:t>
      </w:r>
      <w:r w:rsidR="00FA349E" w:rsidRPr="006D729A">
        <w:rPr>
          <w:rFonts w:eastAsia="Times New Roman" w:cs="Segoe UI"/>
        </w:rPr>
        <w:t>Austrian E</w:t>
      </w:r>
      <w:r w:rsidR="0030326A" w:rsidRPr="006D729A">
        <w:rPr>
          <w:rFonts w:eastAsia="Times New Roman" w:cs="Segoe UI"/>
        </w:rPr>
        <w:t xml:space="preserve">IA documents </w:t>
      </w:r>
      <w:del w:id="122" w:author="Fischer, Thomas" w:date="2018-03-27T14:36:00Z">
        <w:r w:rsidR="008B187B" w:rsidRPr="006D729A" w:rsidDel="00935CE7">
          <w:rPr>
            <w:rFonts w:eastAsia="Times New Roman" w:cs="Segoe UI"/>
          </w:rPr>
          <w:delText>per project type</w:delText>
        </w:r>
        <w:r w:rsidR="008B187B" w:rsidRPr="00027E8B" w:rsidDel="00935CE7">
          <w:rPr>
            <w:rFonts w:eastAsia="Times New Roman" w:cs="Segoe UI"/>
          </w:rPr>
          <w:delText xml:space="preserve"> </w:delText>
        </w:r>
      </w:del>
    </w:p>
    <w:p w14:paraId="07947E10" w14:textId="77777777" w:rsidR="006D729A" w:rsidRDefault="006D729A">
      <w:pPr>
        <w:spacing w:after="0" w:line="240" w:lineRule="auto"/>
      </w:pPr>
    </w:p>
    <w:p w14:paraId="66B4D519" w14:textId="77777777" w:rsidR="00550E31" w:rsidRPr="0005330C" w:rsidRDefault="0057469A" w:rsidP="00027E8B">
      <w:pPr>
        <w:spacing w:after="120"/>
        <w:jc w:val="both"/>
      </w:pPr>
      <w:r w:rsidRPr="00027E8B">
        <w:t>A</w:t>
      </w:r>
      <w:r w:rsidR="007372B1" w:rsidRPr="00027E8B">
        <w:t xml:space="preserve">spects </w:t>
      </w:r>
      <w:r w:rsidRPr="00027E8B">
        <w:t xml:space="preserve">that </w:t>
      </w:r>
      <w:r w:rsidR="007372B1" w:rsidRPr="00027E8B">
        <w:t xml:space="preserve">can be attributed to possible </w:t>
      </w:r>
      <w:r w:rsidR="00286CF0">
        <w:t xml:space="preserve">future CC </w:t>
      </w:r>
      <w:r w:rsidR="00416470" w:rsidRPr="00027E8B">
        <w:t xml:space="preserve">impacts </w:t>
      </w:r>
      <w:r w:rsidR="002E5461" w:rsidRPr="00027E8B">
        <w:t xml:space="preserve">are </w:t>
      </w:r>
      <w:r w:rsidR="00416470" w:rsidRPr="00027E8B">
        <w:t xml:space="preserve">heterogeneous (see </w:t>
      </w:r>
      <w:r w:rsidR="00D178DD">
        <w:t>G</w:t>
      </w:r>
      <w:r w:rsidR="005C0497" w:rsidRPr="00027E8B">
        <w:t>raph</w:t>
      </w:r>
      <w:r w:rsidR="00416470" w:rsidRPr="00027E8B">
        <w:t xml:space="preserve"> 2)</w:t>
      </w:r>
      <w:r w:rsidR="00B00428" w:rsidRPr="00027E8B">
        <w:t>.</w:t>
      </w:r>
      <w:r w:rsidR="00416470" w:rsidRPr="00027E8B">
        <w:t xml:space="preserve"> However, for all project types, </w:t>
      </w:r>
      <w:r w:rsidR="00CD1A4A" w:rsidRPr="00027E8B">
        <w:t>“</w:t>
      </w:r>
      <w:r w:rsidR="00416470" w:rsidRPr="00027E8B">
        <w:t>erosion</w:t>
      </w:r>
      <w:r w:rsidR="00CD1A4A" w:rsidRPr="00027E8B">
        <w:t>”</w:t>
      </w:r>
      <w:r w:rsidR="00416470" w:rsidRPr="00027E8B">
        <w:t xml:space="preserve"> is consistently the </w:t>
      </w:r>
      <w:r w:rsidR="00506B98" w:rsidRPr="00027E8B">
        <w:t>most frequently cited</w:t>
      </w:r>
      <w:r w:rsidR="00E07070" w:rsidRPr="00027E8B">
        <w:t xml:space="preserve"> aspect</w:t>
      </w:r>
      <w:r w:rsidR="00416470" w:rsidRPr="00027E8B">
        <w:t xml:space="preserve">. It makes up almost half of all hits in high-voltage power projects, slightly more than half </w:t>
      </w:r>
      <w:r w:rsidR="00286CF0">
        <w:t xml:space="preserve">in </w:t>
      </w:r>
      <w:r w:rsidR="00416470" w:rsidRPr="00027E8B">
        <w:t xml:space="preserve">road </w:t>
      </w:r>
      <w:r w:rsidR="00506B98" w:rsidRPr="00027E8B">
        <w:t xml:space="preserve">projects </w:t>
      </w:r>
      <w:r w:rsidR="00416470" w:rsidRPr="00027E8B">
        <w:t>and about 65</w:t>
      </w:r>
      <w:r w:rsidR="00DF42A3" w:rsidRPr="00027E8B">
        <w:t> </w:t>
      </w:r>
      <w:r w:rsidR="00416470" w:rsidRPr="00027E8B">
        <w:t xml:space="preserve">% </w:t>
      </w:r>
      <w:r w:rsidR="00286CF0">
        <w:t xml:space="preserve">in </w:t>
      </w:r>
      <w:r w:rsidR="00416470" w:rsidRPr="00027E8B">
        <w:t>rail projects. In high-voltage power and road projects, “wind</w:t>
      </w:r>
      <w:r w:rsidR="002E5461" w:rsidRPr="00027E8B">
        <w:t xml:space="preserve"> </w:t>
      </w:r>
      <w:r w:rsidR="00416470" w:rsidRPr="00027E8B">
        <w:t xml:space="preserve">throw” </w:t>
      </w:r>
      <w:r w:rsidR="002E5461" w:rsidRPr="00027E8B">
        <w:t xml:space="preserve">has the second highest </w:t>
      </w:r>
      <w:r w:rsidR="00416470" w:rsidRPr="00027E8B">
        <w:t>frequen</w:t>
      </w:r>
      <w:r w:rsidR="002E5461" w:rsidRPr="00027E8B">
        <w:t>cy</w:t>
      </w:r>
      <w:r w:rsidR="00416470" w:rsidRPr="00027E8B">
        <w:t>, with a proportion of 25</w:t>
      </w:r>
      <w:r w:rsidR="00DF42A3" w:rsidRPr="00027E8B">
        <w:t> </w:t>
      </w:r>
      <w:r w:rsidR="00416470" w:rsidRPr="00027E8B">
        <w:t>% and 30</w:t>
      </w:r>
      <w:r w:rsidR="00DF42A3" w:rsidRPr="00027E8B">
        <w:t> </w:t>
      </w:r>
      <w:r w:rsidR="00416470" w:rsidRPr="00027E8B">
        <w:t xml:space="preserve">%, respectively. </w:t>
      </w:r>
      <w:r w:rsidR="00D178DD">
        <w:t xml:space="preserve">However, it </w:t>
      </w:r>
      <w:r w:rsidR="00416470" w:rsidRPr="00027E8B">
        <w:t xml:space="preserve">is only in fourth position </w:t>
      </w:r>
      <w:r w:rsidR="00D178DD">
        <w:t xml:space="preserve">in </w:t>
      </w:r>
      <w:r w:rsidR="00416470" w:rsidRPr="00027E8B">
        <w:t xml:space="preserve">rail projects. While </w:t>
      </w:r>
      <w:r w:rsidR="00CD1A4A" w:rsidRPr="00027E8B">
        <w:t>“</w:t>
      </w:r>
      <w:r w:rsidR="00416470" w:rsidRPr="00027E8B">
        <w:t>wind erosion</w:t>
      </w:r>
      <w:r w:rsidR="00CD1A4A" w:rsidRPr="00027E8B">
        <w:t>”</w:t>
      </w:r>
      <w:r w:rsidR="00416470" w:rsidRPr="00027E8B">
        <w:t xml:space="preserve"> plays a</w:t>
      </w:r>
      <w:r w:rsidR="00B00428" w:rsidRPr="00027E8B">
        <w:t>n</w:t>
      </w:r>
      <w:r w:rsidR="00416470" w:rsidRPr="00027E8B">
        <w:t xml:space="preserve"> </w:t>
      </w:r>
      <w:r w:rsidR="00B00428" w:rsidRPr="00027E8B">
        <w:t xml:space="preserve">important </w:t>
      </w:r>
      <w:r w:rsidR="00416470" w:rsidRPr="00027E8B">
        <w:t xml:space="preserve">role in road and rail projects – making up </w:t>
      </w:r>
      <w:r w:rsidR="002D6D80" w:rsidRPr="00027E8B">
        <w:t>about</w:t>
      </w:r>
      <w:r w:rsidR="00416470" w:rsidRPr="00027E8B">
        <w:t xml:space="preserve"> 15</w:t>
      </w:r>
      <w:r w:rsidR="00DF42A3" w:rsidRPr="00027E8B">
        <w:t> </w:t>
      </w:r>
      <w:r w:rsidR="00416470" w:rsidRPr="00027E8B">
        <w:t>% of hits in both cases</w:t>
      </w:r>
      <w:r w:rsidR="00D178DD">
        <w:t>,</w:t>
      </w:r>
      <w:r w:rsidR="00416470" w:rsidRPr="00027E8B">
        <w:t xml:space="preserve"> it is mentioned only rarely in connection with high-voltage power projects (approx. 2</w:t>
      </w:r>
      <w:r w:rsidR="00DF42A3" w:rsidRPr="00027E8B">
        <w:t> </w:t>
      </w:r>
      <w:r w:rsidR="00416470" w:rsidRPr="00027E8B">
        <w:t xml:space="preserve">%). </w:t>
      </w:r>
      <w:r w:rsidR="00864E18">
        <w:t>H</w:t>
      </w:r>
      <w:r w:rsidR="00D178DD">
        <w:t xml:space="preserve">ere </w:t>
      </w:r>
      <w:r w:rsidR="00CD1A4A" w:rsidRPr="00027E8B">
        <w:t>“slope slid</w:t>
      </w:r>
      <w:r w:rsidR="00416470" w:rsidRPr="00027E8B">
        <w:t>ing</w:t>
      </w:r>
      <w:r w:rsidR="00CD1A4A" w:rsidRPr="00027E8B">
        <w:t>”</w:t>
      </w:r>
      <w:r w:rsidR="00416470" w:rsidRPr="00027E8B">
        <w:t xml:space="preserve"> is in third position, making up </w:t>
      </w:r>
      <w:r w:rsidR="002D6D80" w:rsidRPr="00027E8B">
        <w:t>about</w:t>
      </w:r>
      <w:r w:rsidR="00416470" w:rsidRPr="00027E8B">
        <w:t xml:space="preserve"> 15</w:t>
      </w:r>
      <w:r w:rsidR="00DF42A3" w:rsidRPr="00027E8B">
        <w:t> </w:t>
      </w:r>
      <w:r w:rsidR="00416470" w:rsidRPr="00027E8B">
        <w:t xml:space="preserve">% of </w:t>
      </w:r>
      <w:r w:rsidR="002E5461" w:rsidRPr="00027E8B">
        <w:t xml:space="preserve">all </w:t>
      </w:r>
      <w:r w:rsidR="00416470" w:rsidRPr="00027E8B">
        <w:t>hits. “</w:t>
      </w:r>
      <w:r w:rsidR="002E5461" w:rsidRPr="00027E8B">
        <w:t>F</w:t>
      </w:r>
      <w:r w:rsidR="00416470" w:rsidRPr="00027E8B">
        <w:t xml:space="preserve">looding” </w:t>
      </w:r>
      <w:r w:rsidR="002E5461" w:rsidRPr="00027E8B">
        <w:t xml:space="preserve">is </w:t>
      </w:r>
      <w:r w:rsidR="00416470" w:rsidRPr="00027E8B">
        <w:t>found in all three project types, though to a lesser extent. With a proportion of 10</w:t>
      </w:r>
      <w:r w:rsidR="00DF42A3" w:rsidRPr="00027E8B">
        <w:t> </w:t>
      </w:r>
      <w:r w:rsidR="00416470" w:rsidRPr="00027E8B">
        <w:t xml:space="preserve">%, it is encountered twice as frequently </w:t>
      </w:r>
      <w:r w:rsidR="002D6D80" w:rsidRPr="00027E8B">
        <w:t xml:space="preserve">in </w:t>
      </w:r>
      <w:r w:rsidR="00416470" w:rsidRPr="00027E8B">
        <w:t xml:space="preserve">rail projects </w:t>
      </w:r>
      <w:r w:rsidR="00864E18">
        <w:t>than</w:t>
      </w:r>
      <w:r w:rsidR="002E5461" w:rsidRPr="00027E8B">
        <w:t xml:space="preserve"> </w:t>
      </w:r>
      <w:r w:rsidR="002D6D80" w:rsidRPr="00027E8B">
        <w:t xml:space="preserve">in </w:t>
      </w:r>
      <w:r w:rsidR="00416470" w:rsidRPr="00027E8B">
        <w:t xml:space="preserve">the two other project types. Rail projects are </w:t>
      </w:r>
      <w:r w:rsidR="00B00428" w:rsidRPr="00027E8B">
        <w:t xml:space="preserve">also </w:t>
      </w:r>
      <w:r w:rsidR="00416470" w:rsidRPr="00027E8B">
        <w:t xml:space="preserve">affected by </w:t>
      </w:r>
      <w:r w:rsidR="00CD1A4A" w:rsidRPr="00027E8B">
        <w:t>“</w:t>
      </w:r>
      <w:r w:rsidR="00416470" w:rsidRPr="00027E8B">
        <w:t>slope sl</w:t>
      </w:r>
      <w:r w:rsidR="00CD1A4A" w:rsidRPr="00027E8B">
        <w:t>id</w:t>
      </w:r>
      <w:r w:rsidR="00416470" w:rsidRPr="00027E8B">
        <w:t>ing</w:t>
      </w:r>
      <w:r w:rsidR="00CD1A4A" w:rsidRPr="00027E8B">
        <w:t>”</w:t>
      </w:r>
      <w:r w:rsidR="00416470" w:rsidRPr="00027E8B">
        <w:t xml:space="preserve">, </w:t>
      </w:r>
      <w:r w:rsidR="00CD1A4A" w:rsidRPr="00027E8B">
        <w:t>“</w:t>
      </w:r>
      <w:r w:rsidR="00416470" w:rsidRPr="00027E8B">
        <w:t>storm damages</w:t>
      </w:r>
      <w:r w:rsidR="00CD1A4A" w:rsidRPr="00027E8B">
        <w:t>”</w:t>
      </w:r>
      <w:r w:rsidR="00416470" w:rsidRPr="00027E8B">
        <w:t xml:space="preserve"> and </w:t>
      </w:r>
      <w:r w:rsidR="00CD1A4A" w:rsidRPr="00027E8B">
        <w:t>“</w:t>
      </w:r>
      <w:r w:rsidR="00416470" w:rsidRPr="00027E8B">
        <w:t>low water levels</w:t>
      </w:r>
      <w:r w:rsidR="00CD1A4A" w:rsidRPr="00027E8B">
        <w:t>”</w:t>
      </w:r>
      <w:r w:rsidR="00416470" w:rsidRPr="00027E8B">
        <w:t xml:space="preserve">, though to </w:t>
      </w:r>
      <w:r w:rsidR="00864E18">
        <w:t>a lesser extent</w:t>
      </w:r>
      <w:r w:rsidR="00416470" w:rsidRPr="00027E8B">
        <w:t xml:space="preserve">, while high-voltage power transmission lines are </w:t>
      </w:r>
      <w:r w:rsidR="00506B98" w:rsidRPr="00027E8B">
        <w:t xml:space="preserve">said to be </w:t>
      </w:r>
      <w:r w:rsidR="00416470" w:rsidRPr="00027E8B">
        <w:t xml:space="preserve">affected by </w:t>
      </w:r>
      <w:r w:rsidR="00CD1A4A" w:rsidRPr="00027E8B">
        <w:t>“</w:t>
      </w:r>
      <w:r w:rsidR="00416470" w:rsidRPr="00027E8B">
        <w:t>storm</w:t>
      </w:r>
      <w:r w:rsidR="00CD1A4A" w:rsidRPr="00027E8B">
        <w:t>”</w:t>
      </w:r>
      <w:r w:rsidR="00416470" w:rsidRPr="00027E8B">
        <w:t xml:space="preserve"> damages, </w:t>
      </w:r>
      <w:r w:rsidR="00CD1A4A" w:rsidRPr="00027E8B">
        <w:t>“</w:t>
      </w:r>
      <w:r w:rsidR="00416470" w:rsidRPr="00027E8B">
        <w:t>drought</w:t>
      </w:r>
      <w:r w:rsidR="00CD1A4A" w:rsidRPr="00027E8B">
        <w:t>”</w:t>
      </w:r>
      <w:r w:rsidR="00416470" w:rsidRPr="00027E8B">
        <w:t xml:space="preserve"> and </w:t>
      </w:r>
      <w:r w:rsidR="00CD1A4A" w:rsidRPr="00027E8B">
        <w:t>“</w:t>
      </w:r>
      <w:r w:rsidR="00416470" w:rsidRPr="00027E8B">
        <w:t>icing</w:t>
      </w:r>
      <w:r w:rsidR="00CD1A4A" w:rsidRPr="00027E8B">
        <w:t>”</w:t>
      </w:r>
      <w:r w:rsidR="00416470" w:rsidRPr="00027E8B">
        <w:t>.</w:t>
      </w:r>
      <w:r w:rsidR="00A1744A" w:rsidRPr="00027E8B">
        <w:fldChar w:fldCharType="begin" w:fldLock="1"/>
      </w:r>
      <w:r w:rsidR="00EA7803" w:rsidRPr="00027E8B">
        <w:instrText xml:space="preserve"> </w:instrText>
      </w:r>
      <w:r w:rsidR="00BB0DD9" w:rsidRPr="00027E8B">
        <w:instrText>USERPROPERTY</w:instrText>
      </w:r>
      <w:r w:rsidR="00EA7803" w:rsidRPr="00027E8B">
        <w:instrText xml:space="preserve">  \* MERGEFORMAT </w:instrText>
      </w:r>
      <w:r w:rsidR="00A1744A" w:rsidRPr="00027E8B">
        <w:fldChar w:fldCharType="end"/>
      </w:r>
    </w:p>
    <w:p w14:paraId="425FFD25" w14:textId="2271BD39" w:rsidR="00B90C3B" w:rsidRPr="0005330C" w:rsidRDefault="00557043" w:rsidP="00027E8B">
      <w:pPr>
        <w:spacing w:after="120"/>
        <w:jc w:val="both"/>
      </w:pPr>
      <w:r w:rsidRPr="00557043">
        <w:rPr>
          <w:noProof/>
          <w:lang w:bidi="ar-SA"/>
        </w:rPr>
        <w:lastRenderedPageBreak/>
        <w:drawing>
          <wp:inline distT="0" distB="0" distL="0" distR="0" wp14:anchorId="3473458D" wp14:editId="632BD94C">
            <wp:extent cx="5760720" cy="50159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015988"/>
                    </a:xfrm>
                    <a:prstGeom prst="rect">
                      <a:avLst/>
                    </a:prstGeom>
                    <a:noFill/>
                    <a:ln>
                      <a:noFill/>
                    </a:ln>
                  </pic:spPr>
                </pic:pic>
              </a:graphicData>
            </a:graphic>
          </wp:inline>
        </w:drawing>
      </w:r>
    </w:p>
    <w:p w14:paraId="777F3ED8" w14:textId="14A53BCE" w:rsidR="0070375F" w:rsidRPr="00027E8B" w:rsidRDefault="005008D8" w:rsidP="00027E8B">
      <w:pPr>
        <w:spacing w:after="120"/>
        <w:jc w:val="both"/>
        <w:rPr>
          <w:rFonts w:eastAsia="Times New Roman" w:cs="Segoe UI"/>
        </w:rPr>
      </w:pPr>
      <w:r w:rsidRPr="00D178DD">
        <w:t>Graph 2:</w:t>
      </w:r>
      <w:r w:rsidR="0070375F" w:rsidRPr="00D178DD">
        <w:t xml:space="preserve"> </w:t>
      </w:r>
      <w:r w:rsidR="00B36F5E" w:rsidRPr="00D178DD">
        <w:rPr>
          <w:rFonts w:eastAsia="Times New Roman" w:cs="Segoe UI"/>
        </w:rPr>
        <w:t>R</w:t>
      </w:r>
      <w:r w:rsidR="003B7044" w:rsidRPr="00D178DD">
        <w:rPr>
          <w:rFonts w:eastAsia="Times New Roman" w:cs="Segoe UI"/>
        </w:rPr>
        <w:t>elevant hits of</w:t>
      </w:r>
      <w:r w:rsidR="00635AD0" w:rsidRPr="00D178DD">
        <w:rPr>
          <w:rFonts w:eastAsia="Times New Roman" w:cs="Segoe UI"/>
        </w:rPr>
        <w:t xml:space="preserve"> potential </w:t>
      </w:r>
      <w:r w:rsidR="00A06518" w:rsidRPr="00D178DD">
        <w:rPr>
          <w:rFonts w:eastAsia="Times New Roman" w:cs="Segoe UI"/>
        </w:rPr>
        <w:t xml:space="preserve">CC </w:t>
      </w:r>
      <w:r w:rsidR="0070375F" w:rsidRPr="00D178DD">
        <w:rPr>
          <w:rFonts w:eastAsia="Times New Roman" w:cs="Segoe UI"/>
        </w:rPr>
        <w:t xml:space="preserve">impacts in Austrian EIA documents </w:t>
      </w:r>
      <w:del w:id="123" w:author="Fischer, Thomas" w:date="2018-03-27T14:38:00Z">
        <w:r w:rsidR="0070375F" w:rsidRPr="00D178DD" w:rsidDel="00935CE7">
          <w:rPr>
            <w:rFonts w:eastAsia="Times New Roman" w:cs="Segoe UI"/>
          </w:rPr>
          <w:delText>per project type</w:delText>
        </w:r>
        <w:r w:rsidR="0070375F" w:rsidRPr="00027E8B" w:rsidDel="00935CE7">
          <w:rPr>
            <w:rFonts w:eastAsia="Times New Roman" w:cs="Segoe UI"/>
          </w:rPr>
          <w:delText xml:space="preserve"> </w:delText>
        </w:r>
      </w:del>
    </w:p>
    <w:p w14:paraId="679ACC78" w14:textId="77777777" w:rsidR="005D0B9C" w:rsidRPr="00027E8B" w:rsidRDefault="00635AD0" w:rsidP="00027E8B">
      <w:pPr>
        <w:spacing w:after="120"/>
        <w:jc w:val="both"/>
      </w:pPr>
      <w:r w:rsidRPr="00027E8B">
        <w:t xml:space="preserve">EIA primarily </w:t>
      </w:r>
      <w:r w:rsidR="006F2C14" w:rsidRPr="00027E8B">
        <w:t xml:space="preserve">considers </w:t>
      </w:r>
      <w:r w:rsidRPr="00027E8B">
        <w:t xml:space="preserve">effects of </w:t>
      </w:r>
      <w:r w:rsidR="00A06518">
        <w:t xml:space="preserve">a </w:t>
      </w:r>
      <w:r w:rsidRPr="00027E8B">
        <w:t>project on the environment. In this context</w:t>
      </w:r>
      <w:r w:rsidR="006F2C14" w:rsidRPr="00027E8B">
        <w:t>,</w:t>
      </w:r>
      <w:r w:rsidRPr="00027E8B">
        <w:t xml:space="preserve"> </w:t>
      </w:r>
      <w:r w:rsidR="00A06518">
        <w:t xml:space="preserve">CC </w:t>
      </w:r>
      <w:r w:rsidRPr="00027E8B">
        <w:t xml:space="preserve">can lead to an increased susceptibility of environmental issues as well as </w:t>
      </w:r>
      <w:r w:rsidR="005006B6" w:rsidRPr="00027E8B">
        <w:t xml:space="preserve">to </w:t>
      </w:r>
      <w:r w:rsidRPr="00027E8B">
        <w:t>risk</w:t>
      </w:r>
      <w:r w:rsidR="005006B6" w:rsidRPr="00027E8B">
        <w:t>s</w:t>
      </w:r>
      <w:r w:rsidRPr="00027E8B">
        <w:t xml:space="preserve"> </w:t>
      </w:r>
      <w:r w:rsidR="00720C2B" w:rsidRPr="00027E8B">
        <w:t xml:space="preserve">to </w:t>
      </w:r>
      <w:r w:rsidRPr="00027E8B">
        <w:t xml:space="preserve">the </w:t>
      </w:r>
      <w:r w:rsidR="00720C2B" w:rsidRPr="00027E8B">
        <w:t>project</w:t>
      </w:r>
      <w:r w:rsidRPr="00027E8B">
        <w:t xml:space="preserve">. </w:t>
      </w:r>
      <w:r w:rsidR="005008D8" w:rsidRPr="00027E8B">
        <w:t>E</w:t>
      </w:r>
      <w:r w:rsidR="00C87C07" w:rsidRPr="00027E8B">
        <w:t>xploring link</w:t>
      </w:r>
      <w:r w:rsidR="003B21DA" w:rsidRPr="00027E8B">
        <w:t>ages</w:t>
      </w:r>
      <w:r w:rsidR="00C87C07" w:rsidRPr="00027E8B">
        <w:t xml:space="preserve"> </w:t>
      </w:r>
      <w:r w:rsidR="00720C2B" w:rsidRPr="00027E8B">
        <w:t xml:space="preserve">with </w:t>
      </w:r>
      <w:r w:rsidR="00C87C07" w:rsidRPr="00027E8B">
        <w:t>environmental issues</w:t>
      </w:r>
      <w:r w:rsidR="003B21DA" w:rsidRPr="00027E8B">
        <w:t>,</w:t>
      </w:r>
      <w:r w:rsidR="00C87C07" w:rsidRPr="00027E8B">
        <w:t xml:space="preserve"> differences betwee</w:t>
      </w:r>
      <w:r w:rsidR="0003750D" w:rsidRPr="00027E8B">
        <w:t xml:space="preserve">n </w:t>
      </w:r>
      <w:r w:rsidR="00C87C07" w:rsidRPr="00027E8B">
        <w:t>EIA</w:t>
      </w:r>
      <w:r w:rsidR="00E421F5" w:rsidRPr="00027E8B">
        <w:t>s for different sectors</w:t>
      </w:r>
      <w:r w:rsidR="00C87C07" w:rsidRPr="00027E8B">
        <w:t xml:space="preserve"> </w:t>
      </w:r>
      <w:r w:rsidR="00E421F5" w:rsidRPr="00027E8B">
        <w:t xml:space="preserve">were </w:t>
      </w:r>
      <w:r w:rsidR="00C61370" w:rsidRPr="00027E8B">
        <w:t xml:space="preserve">observed </w:t>
      </w:r>
      <w:r w:rsidR="005008D8" w:rsidRPr="00027E8B">
        <w:t xml:space="preserve">(see </w:t>
      </w:r>
      <w:r w:rsidR="00D178DD">
        <w:t>G</w:t>
      </w:r>
      <w:r w:rsidR="005008D8" w:rsidRPr="00027E8B">
        <w:t>raph 3</w:t>
      </w:r>
      <w:r w:rsidR="00C87C07" w:rsidRPr="00027E8B">
        <w:t xml:space="preserve">). </w:t>
      </w:r>
      <w:r w:rsidR="008216C2" w:rsidRPr="00027E8B">
        <w:t>The sub-issue “forest” was addressed in about 40</w:t>
      </w:r>
      <w:r w:rsidR="005D0B9C" w:rsidRPr="00027E8B">
        <w:t> </w:t>
      </w:r>
      <w:r w:rsidR="008216C2" w:rsidRPr="00027E8B">
        <w:t>% of high-voltage overhead power line</w:t>
      </w:r>
      <w:r w:rsidR="00FC7C05" w:rsidRPr="00027E8B">
        <w:t xml:space="preserve"> EIA </w:t>
      </w:r>
      <w:r w:rsidR="006149E3" w:rsidRPr="00027E8B">
        <w:t>files</w:t>
      </w:r>
      <w:r w:rsidR="008216C2" w:rsidRPr="00027E8B">
        <w:t>. “</w:t>
      </w:r>
      <w:r w:rsidR="00D15419" w:rsidRPr="00027E8B">
        <w:t>S</w:t>
      </w:r>
      <w:r w:rsidR="008216C2" w:rsidRPr="00027E8B">
        <w:t>oil” (</w:t>
      </w:r>
      <w:r w:rsidR="00662003" w:rsidRPr="00027E8B">
        <w:t xml:space="preserve">nearly </w:t>
      </w:r>
      <w:r w:rsidR="008216C2" w:rsidRPr="00027E8B">
        <w:t>25</w:t>
      </w:r>
      <w:r w:rsidR="005D0B9C" w:rsidRPr="00027E8B">
        <w:t> </w:t>
      </w:r>
      <w:r w:rsidR="008216C2" w:rsidRPr="00027E8B">
        <w:t>%) and “natural hazards” (</w:t>
      </w:r>
      <w:r w:rsidR="00662003" w:rsidRPr="00027E8B">
        <w:t xml:space="preserve">about </w:t>
      </w:r>
      <w:r w:rsidR="008216C2" w:rsidRPr="00027E8B">
        <w:t>10</w:t>
      </w:r>
      <w:r w:rsidR="005D0B9C" w:rsidRPr="00027E8B">
        <w:t> </w:t>
      </w:r>
      <w:r w:rsidR="008216C2" w:rsidRPr="00027E8B">
        <w:t xml:space="preserve">%) were also linked to issues relevant to </w:t>
      </w:r>
      <w:r w:rsidR="00A06518">
        <w:t xml:space="preserve">CC </w:t>
      </w:r>
      <w:r w:rsidR="00506B98" w:rsidRPr="00027E8B">
        <w:t>adaptation</w:t>
      </w:r>
      <w:r w:rsidR="008216C2" w:rsidRPr="00027E8B">
        <w:t>. “</w:t>
      </w:r>
      <w:r w:rsidR="00662003" w:rsidRPr="00027E8B">
        <w:t>W</w:t>
      </w:r>
      <w:r w:rsidR="008216C2" w:rsidRPr="00027E8B">
        <w:t>ater”, “climate</w:t>
      </w:r>
      <w:r w:rsidR="00412AD7" w:rsidRPr="00027E8B">
        <w:t>/air</w:t>
      </w:r>
      <w:r w:rsidR="008216C2" w:rsidRPr="00027E8B">
        <w:t>”, “animals", “plants”, “habitats” (except forest</w:t>
      </w:r>
      <w:r w:rsidR="00FC7C05" w:rsidRPr="00027E8B">
        <w:t>s</w:t>
      </w:r>
      <w:r w:rsidR="008216C2" w:rsidRPr="00027E8B">
        <w:t>) and “humans”</w:t>
      </w:r>
      <w:r w:rsidR="00FC7C05" w:rsidRPr="00027E8B">
        <w:t>,</w:t>
      </w:r>
      <w:r w:rsidR="008216C2" w:rsidRPr="00027E8B">
        <w:t xml:space="preserve"> </w:t>
      </w:r>
      <w:r w:rsidR="00662003" w:rsidRPr="00027E8B">
        <w:t>on the other hand</w:t>
      </w:r>
      <w:r w:rsidR="00FC7C05" w:rsidRPr="00027E8B">
        <w:t>,</w:t>
      </w:r>
      <w:r w:rsidR="00662003" w:rsidRPr="00027E8B">
        <w:t xml:space="preserve"> </w:t>
      </w:r>
      <w:r w:rsidR="008216C2" w:rsidRPr="00027E8B">
        <w:t xml:space="preserve">were </w:t>
      </w:r>
      <w:r w:rsidR="00A653F8">
        <w:t xml:space="preserve">only </w:t>
      </w:r>
      <w:r w:rsidR="008216C2" w:rsidRPr="00027E8B">
        <w:t xml:space="preserve">rarely associated with the search terms. </w:t>
      </w:r>
      <w:r w:rsidR="00662003" w:rsidRPr="00027E8B">
        <w:t xml:space="preserve">About </w:t>
      </w:r>
      <w:r w:rsidR="008216C2" w:rsidRPr="00027E8B">
        <w:t>10</w:t>
      </w:r>
      <w:r w:rsidR="005D0B9C" w:rsidRPr="00027E8B">
        <w:t> </w:t>
      </w:r>
      <w:r w:rsidR="008216C2" w:rsidRPr="00027E8B">
        <w:t xml:space="preserve">% of </w:t>
      </w:r>
      <w:r w:rsidR="00662003" w:rsidRPr="00027E8B">
        <w:t xml:space="preserve">the </w:t>
      </w:r>
      <w:r w:rsidR="008216C2" w:rsidRPr="00027E8B">
        <w:t xml:space="preserve">results cannot be attributed to any specific </w:t>
      </w:r>
      <w:r w:rsidR="003140AB" w:rsidRPr="00027E8B">
        <w:t>environmental issue</w:t>
      </w:r>
      <w:r w:rsidR="008216C2" w:rsidRPr="00027E8B">
        <w:t xml:space="preserve">. </w:t>
      </w:r>
    </w:p>
    <w:p w14:paraId="38A2F5EE" w14:textId="21F407C2" w:rsidR="008216C2" w:rsidRPr="00027E8B" w:rsidRDefault="008216C2" w:rsidP="00027E8B">
      <w:pPr>
        <w:spacing w:after="120"/>
        <w:jc w:val="both"/>
      </w:pPr>
      <w:r w:rsidRPr="00027E8B">
        <w:t xml:space="preserve">In the </w:t>
      </w:r>
      <w:r w:rsidR="00662003" w:rsidRPr="00027E8B">
        <w:t xml:space="preserve">EIA </w:t>
      </w:r>
      <w:r w:rsidR="006149E3" w:rsidRPr="00027E8B">
        <w:t xml:space="preserve">files </w:t>
      </w:r>
      <w:r w:rsidR="00A06518">
        <w:t xml:space="preserve">for </w:t>
      </w:r>
      <w:r w:rsidRPr="00027E8B">
        <w:t xml:space="preserve">road projects, search terms </w:t>
      </w:r>
      <w:r w:rsidR="00E421F5" w:rsidRPr="00027E8B">
        <w:t>we</w:t>
      </w:r>
      <w:r w:rsidRPr="00027E8B">
        <w:t xml:space="preserve">re </w:t>
      </w:r>
      <w:r w:rsidR="005D0B9C" w:rsidRPr="00027E8B">
        <w:t xml:space="preserve">most </w:t>
      </w:r>
      <w:r w:rsidR="00662003" w:rsidRPr="00027E8B">
        <w:t xml:space="preserve">frequently </w:t>
      </w:r>
      <w:r w:rsidR="00B00428" w:rsidRPr="00027E8B">
        <w:t xml:space="preserve">found </w:t>
      </w:r>
      <w:r w:rsidRPr="00027E8B">
        <w:t xml:space="preserve">in </w:t>
      </w:r>
      <w:r w:rsidR="00662003" w:rsidRPr="00027E8B">
        <w:t xml:space="preserve">connection with </w:t>
      </w:r>
      <w:r w:rsidRPr="00027E8B">
        <w:t>“forest</w:t>
      </w:r>
      <w:r w:rsidR="00662003" w:rsidRPr="00027E8B">
        <w:t>s</w:t>
      </w:r>
      <w:r w:rsidRPr="00027E8B">
        <w:t>”</w:t>
      </w:r>
      <w:r w:rsidR="00901942" w:rsidRPr="00027E8B">
        <w:t xml:space="preserve"> (40 % of relevant results)</w:t>
      </w:r>
      <w:r w:rsidRPr="00027E8B">
        <w:t>. “</w:t>
      </w:r>
      <w:r w:rsidR="004E38AF" w:rsidRPr="00027E8B">
        <w:t>S</w:t>
      </w:r>
      <w:r w:rsidRPr="00027E8B">
        <w:t xml:space="preserve">oil” and “surface water” </w:t>
      </w:r>
      <w:r w:rsidR="00E421F5" w:rsidRPr="00027E8B">
        <w:t>we</w:t>
      </w:r>
      <w:r w:rsidRPr="00027E8B">
        <w:t xml:space="preserve">re also addressed frequently. </w:t>
      </w:r>
      <w:r w:rsidR="00C61370" w:rsidRPr="00027E8B">
        <w:t>R</w:t>
      </w:r>
      <w:r w:rsidRPr="00027E8B">
        <w:t xml:space="preserve">esults associated with these </w:t>
      </w:r>
      <w:r w:rsidR="003140AB" w:rsidRPr="00027E8B">
        <w:t xml:space="preserve">issues </w:t>
      </w:r>
      <w:del w:id="124" w:author="Fischer, Thomas" w:date="2018-03-27T14:39:00Z">
        <w:r w:rsidRPr="00027E8B" w:rsidDel="00935CE7">
          <w:delText xml:space="preserve">each </w:delText>
        </w:r>
      </w:del>
      <w:r w:rsidRPr="00027E8B">
        <w:t xml:space="preserve">make up </w:t>
      </w:r>
      <w:r w:rsidR="00E421F5" w:rsidRPr="00027E8B">
        <w:t>about</w:t>
      </w:r>
      <w:r w:rsidRPr="00027E8B">
        <w:t xml:space="preserve"> a quarter of </w:t>
      </w:r>
      <w:r w:rsidR="00C61370" w:rsidRPr="00027E8B">
        <w:t>all hits</w:t>
      </w:r>
      <w:r w:rsidRPr="00027E8B">
        <w:t xml:space="preserve">. </w:t>
      </w:r>
      <w:r w:rsidR="00E421F5" w:rsidRPr="00027E8B">
        <w:t>Roughly</w:t>
      </w:r>
      <w:r w:rsidRPr="00027E8B">
        <w:t xml:space="preserve"> 10</w:t>
      </w:r>
      <w:r w:rsidR="00901942" w:rsidRPr="00027E8B">
        <w:t> </w:t>
      </w:r>
      <w:r w:rsidRPr="00027E8B">
        <w:t xml:space="preserve">% of </w:t>
      </w:r>
      <w:r w:rsidR="00FC7C05" w:rsidRPr="00027E8B">
        <w:t xml:space="preserve">the </w:t>
      </w:r>
      <w:r w:rsidR="004E38AF" w:rsidRPr="00027E8B">
        <w:t xml:space="preserve">hits </w:t>
      </w:r>
      <w:r w:rsidRPr="00027E8B">
        <w:t>in road EI</w:t>
      </w:r>
      <w:r w:rsidR="00493649" w:rsidRPr="00027E8B">
        <w:t>A</w:t>
      </w:r>
      <w:r w:rsidR="00FC7C05" w:rsidRPr="00027E8B">
        <w:t xml:space="preserve"> documents</w:t>
      </w:r>
      <w:r w:rsidRPr="00027E8B">
        <w:t xml:space="preserve"> </w:t>
      </w:r>
      <w:r w:rsidR="002E5461" w:rsidRPr="00027E8B">
        <w:t xml:space="preserve">revolve around </w:t>
      </w:r>
      <w:r w:rsidR="00856229" w:rsidRPr="00027E8B">
        <w:t xml:space="preserve">general </w:t>
      </w:r>
      <w:r w:rsidRPr="00027E8B">
        <w:t>changes to “climate”.</w:t>
      </w:r>
    </w:p>
    <w:p w14:paraId="5EC1793C" w14:textId="77777777" w:rsidR="00BD5D41" w:rsidRPr="0005330C" w:rsidRDefault="008216C2" w:rsidP="00027E8B">
      <w:pPr>
        <w:spacing w:after="120"/>
        <w:jc w:val="both"/>
      </w:pPr>
      <w:r w:rsidRPr="00027E8B">
        <w:t>In rail projects, it is not “forest</w:t>
      </w:r>
      <w:r w:rsidR="004E38AF" w:rsidRPr="00027E8B">
        <w:t>s</w:t>
      </w:r>
      <w:r w:rsidRPr="00027E8B">
        <w:t>”</w:t>
      </w:r>
      <w:r w:rsidR="00FC7C05" w:rsidRPr="00027E8B">
        <w:t>,</w:t>
      </w:r>
      <w:r w:rsidRPr="00027E8B">
        <w:t xml:space="preserve"> but “soil” </w:t>
      </w:r>
      <w:r w:rsidR="004F09E5" w:rsidRPr="00027E8B">
        <w:t xml:space="preserve">which </w:t>
      </w:r>
      <w:r w:rsidRPr="00027E8B">
        <w:t>is mentioned most frequently (</w:t>
      </w:r>
      <w:r w:rsidR="004E38AF" w:rsidRPr="00027E8B">
        <w:t>about</w:t>
      </w:r>
      <w:r w:rsidRPr="00027E8B">
        <w:t xml:space="preserve"> 30</w:t>
      </w:r>
      <w:r w:rsidR="00901942" w:rsidRPr="00027E8B">
        <w:t> </w:t>
      </w:r>
      <w:r w:rsidRPr="00027E8B">
        <w:t xml:space="preserve">% of relevant </w:t>
      </w:r>
      <w:r w:rsidR="00856229" w:rsidRPr="00027E8B">
        <w:t>hits</w:t>
      </w:r>
      <w:r w:rsidR="004E38AF" w:rsidRPr="00027E8B">
        <w:t>)</w:t>
      </w:r>
      <w:r w:rsidRPr="00027E8B">
        <w:t>. “</w:t>
      </w:r>
      <w:r w:rsidR="004E38AF" w:rsidRPr="00027E8B">
        <w:t>S</w:t>
      </w:r>
      <w:r w:rsidRPr="00027E8B">
        <w:t xml:space="preserve">urface water” </w:t>
      </w:r>
      <w:r w:rsidR="00856229" w:rsidRPr="00027E8B">
        <w:t xml:space="preserve">also </w:t>
      </w:r>
      <w:r w:rsidR="00720C2B" w:rsidRPr="00027E8B">
        <w:t xml:space="preserve">had </w:t>
      </w:r>
      <w:r w:rsidR="004E38AF" w:rsidRPr="00027E8B">
        <w:t xml:space="preserve">a </w:t>
      </w:r>
      <w:r w:rsidR="00856229" w:rsidRPr="00027E8B">
        <w:t xml:space="preserve">large </w:t>
      </w:r>
      <w:r w:rsidR="004E38AF" w:rsidRPr="00027E8B">
        <w:t>number of hits</w:t>
      </w:r>
      <w:r w:rsidR="00856229" w:rsidRPr="00027E8B">
        <w:t xml:space="preserve"> (</w:t>
      </w:r>
      <w:r w:rsidRPr="00027E8B">
        <w:t xml:space="preserve">more than a quarter of </w:t>
      </w:r>
      <w:r w:rsidR="00856229" w:rsidRPr="00027E8B">
        <w:t>relevant hits)</w:t>
      </w:r>
      <w:r w:rsidRPr="00027E8B">
        <w:t>. In contrast to the other two project types, “forest</w:t>
      </w:r>
      <w:r w:rsidR="00226213" w:rsidRPr="00027E8B">
        <w:t>s</w:t>
      </w:r>
      <w:r w:rsidRPr="00027E8B">
        <w:t xml:space="preserve">” </w:t>
      </w:r>
      <w:r w:rsidR="00226213" w:rsidRPr="00027E8B">
        <w:t xml:space="preserve">are </w:t>
      </w:r>
      <w:r w:rsidRPr="00027E8B">
        <w:t>only addressed in about 10</w:t>
      </w:r>
      <w:r w:rsidR="005D0B9C" w:rsidRPr="00027E8B">
        <w:t> </w:t>
      </w:r>
      <w:r w:rsidRPr="00027E8B">
        <w:t>% of rail projects. “</w:t>
      </w:r>
      <w:r w:rsidR="00A06518">
        <w:t>C</w:t>
      </w:r>
      <w:r w:rsidRPr="00027E8B">
        <w:t xml:space="preserve">limate” is </w:t>
      </w:r>
      <w:r w:rsidR="00A06518">
        <w:t>referred to twice as often in road than in rail projects (10% and 5%</w:t>
      </w:r>
      <w:r w:rsidR="00D178DD">
        <w:t>, respectively</w:t>
      </w:r>
      <w:r w:rsidR="00A06518">
        <w:t>)</w:t>
      </w:r>
      <w:r w:rsidRPr="00027E8B">
        <w:t>. “</w:t>
      </w:r>
      <w:r w:rsidR="00226213" w:rsidRPr="00027E8B">
        <w:t>N</w:t>
      </w:r>
      <w:r w:rsidRPr="00027E8B">
        <w:t xml:space="preserve">atural hazards”, </w:t>
      </w:r>
      <w:r w:rsidRPr="00027E8B">
        <w:lastRenderedPageBreak/>
        <w:t xml:space="preserve">“plants”, “animals” and “habitats”, </w:t>
      </w:r>
      <w:r w:rsidR="00A06518">
        <w:t xml:space="preserve">as well as </w:t>
      </w:r>
      <w:r w:rsidRPr="00027E8B">
        <w:t xml:space="preserve">“ground water” and “humans”, are addressed only rarely. </w:t>
      </w:r>
      <w:r w:rsidR="001238BF" w:rsidRPr="00027E8B">
        <w:t xml:space="preserve">Hits </w:t>
      </w:r>
      <w:r w:rsidRPr="00027E8B">
        <w:t>that can</w:t>
      </w:r>
      <w:r w:rsidR="005006B6" w:rsidRPr="00027E8B">
        <w:t>no</w:t>
      </w:r>
      <w:r w:rsidRPr="00027E8B">
        <w:t xml:space="preserve">t be attributed to any specific </w:t>
      </w:r>
      <w:r w:rsidR="007126D7" w:rsidRPr="00027E8B">
        <w:t xml:space="preserve">environmental issue </w:t>
      </w:r>
      <w:r w:rsidRPr="00027E8B">
        <w:t xml:space="preserve">make up </w:t>
      </w:r>
      <w:r w:rsidR="00856229" w:rsidRPr="00027E8B">
        <w:t>about</w:t>
      </w:r>
      <w:r w:rsidRPr="00027E8B">
        <w:t xml:space="preserve"> 15</w:t>
      </w:r>
      <w:r w:rsidR="00901942" w:rsidRPr="00027E8B">
        <w:t> </w:t>
      </w:r>
      <w:r w:rsidR="00A06518">
        <w:t>%</w:t>
      </w:r>
      <w:r w:rsidRPr="00027E8B">
        <w:t xml:space="preserve">. </w:t>
      </w:r>
      <w:r w:rsidR="00A1744A" w:rsidRPr="00027E8B">
        <w:rPr>
          <w:rFonts w:eastAsia="Times New Roman" w:cs="Segoe UI"/>
        </w:rPr>
        <w:fldChar w:fldCharType="begin" w:fldLock="1"/>
      </w:r>
      <w:r w:rsidR="00EA7803" w:rsidRPr="00027E8B">
        <w:rPr>
          <w:rFonts w:eastAsia="Times New Roman" w:cs="Segoe UI"/>
        </w:rPr>
        <w:instrText xml:space="preserve"> </w:instrText>
      </w:r>
      <w:r w:rsidR="00BB0DD9" w:rsidRPr="00027E8B">
        <w:rPr>
          <w:rFonts w:eastAsia="Times New Roman" w:cs="Segoe UI"/>
        </w:rPr>
        <w:instrText>USERPROPERTY</w:instrText>
      </w:r>
      <w:r w:rsidR="00EA7803" w:rsidRPr="00027E8B">
        <w:rPr>
          <w:rFonts w:eastAsia="Times New Roman" w:cs="Segoe UI"/>
        </w:rPr>
        <w:instrText xml:space="preserve">  \* MERGEFORMAT </w:instrText>
      </w:r>
      <w:r w:rsidR="00A1744A" w:rsidRPr="00027E8B">
        <w:rPr>
          <w:rFonts w:eastAsia="Times New Roman" w:cs="Segoe UI"/>
        </w:rPr>
        <w:fldChar w:fldCharType="end"/>
      </w:r>
    </w:p>
    <w:p w14:paraId="3F54E177" w14:textId="77777777" w:rsidR="00BD5D41" w:rsidRPr="0005330C" w:rsidRDefault="00BD2BDC" w:rsidP="00027E8B">
      <w:pPr>
        <w:spacing w:after="120"/>
        <w:jc w:val="both"/>
        <w:rPr>
          <w:rFonts w:eastAsia="Times New Roman" w:cs="Segoe UI"/>
        </w:rPr>
      </w:pPr>
      <w:r w:rsidRPr="0005330C">
        <w:rPr>
          <w:rFonts w:eastAsia="Times New Roman" w:cs="Segoe UI"/>
          <w:noProof/>
          <w:lang w:bidi="ar-SA"/>
        </w:rPr>
        <w:drawing>
          <wp:inline distT="0" distB="0" distL="0" distR="0" wp14:anchorId="5A53F9DB" wp14:editId="62A531EE">
            <wp:extent cx="5810491" cy="5217450"/>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219" cy="5229777"/>
                    </a:xfrm>
                    <a:prstGeom prst="rect">
                      <a:avLst/>
                    </a:prstGeom>
                    <a:noFill/>
                  </pic:spPr>
                </pic:pic>
              </a:graphicData>
            </a:graphic>
          </wp:inline>
        </w:drawing>
      </w:r>
    </w:p>
    <w:p w14:paraId="365A76EF" w14:textId="5C9005FA" w:rsidR="00294F4A" w:rsidRPr="00027E8B" w:rsidRDefault="005008D8" w:rsidP="00027E8B">
      <w:pPr>
        <w:spacing w:after="120"/>
        <w:jc w:val="both"/>
        <w:rPr>
          <w:b/>
        </w:rPr>
      </w:pPr>
      <w:del w:id="125" w:author="Fischer, Thomas" w:date="2018-03-27T14:49:00Z">
        <w:r w:rsidRPr="00027E8B" w:rsidDel="00AD0C9A">
          <w:delText>G</w:delText>
        </w:r>
      </w:del>
      <w:ins w:id="126" w:author="Fischer, Thomas" w:date="2018-03-27T14:49:00Z">
        <w:r w:rsidR="00AD0C9A">
          <w:t>G</w:t>
        </w:r>
      </w:ins>
      <w:r w:rsidRPr="00027E8B">
        <w:t>raph 3</w:t>
      </w:r>
      <w:r w:rsidR="003E4DB6" w:rsidRPr="00027E8B">
        <w:t xml:space="preserve">: </w:t>
      </w:r>
      <w:r w:rsidR="00635AD0" w:rsidRPr="00027E8B">
        <w:t xml:space="preserve">Environmental issues addressed </w:t>
      </w:r>
      <w:del w:id="127" w:author="Fischer, Thomas" w:date="2018-03-27T14:46:00Z">
        <w:r w:rsidR="00635AD0" w:rsidRPr="00027E8B" w:rsidDel="00AD0C9A">
          <w:delText>in combination with search terms</w:delText>
        </w:r>
      </w:del>
      <w:ins w:id="128" w:author="Fischer, Thomas" w:date="2018-03-27T14:49:00Z">
        <w:r w:rsidR="00AD0C9A">
          <w:t xml:space="preserve">in </w:t>
        </w:r>
      </w:ins>
      <w:del w:id="129" w:author="Fischer, Thomas" w:date="2018-03-27T14:49:00Z">
        <w:r w:rsidR="00635AD0" w:rsidRPr="00027E8B" w:rsidDel="00AD0C9A">
          <w:delText xml:space="preserve"> (</w:delText>
        </w:r>
      </w:del>
      <w:r w:rsidR="00635AD0" w:rsidRPr="00027E8B">
        <w:t>Austrian EIA documents</w:t>
      </w:r>
      <w:del w:id="130" w:author="Fischer, Thomas" w:date="2018-03-27T14:49:00Z">
        <w:r w:rsidR="00635AD0" w:rsidRPr="00027E8B" w:rsidDel="00AD0C9A">
          <w:delText>)</w:delText>
        </w:r>
      </w:del>
    </w:p>
    <w:p w14:paraId="47918D75" w14:textId="77777777" w:rsidR="0055485B" w:rsidRPr="00027E8B" w:rsidRDefault="00972967" w:rsidP="00027E8B">
      <w:pPr>
        <w:spacing w:after="120"/>
        <w:jc w:val="both"/>
        <w:outlineLvl w:val="0"/>
        <w:rPr>
          <w:rFonts w:eastAsia="Times New Roman" w:cs="Segoe UI"/>
          <w:b/>
        </w:rPr>
      </w:pPr>
      <w:r w:rsidRPr="00027E8B">
        <w:rPr>
          <w:b/>
        </w:rPr>
        <w:t>4</w:t>
      </w:r>
      <w:r w:rsidR="00D9544C" w:rsidRPr="00027E8B">
        <w:rPr>
          <w:b/>
        </w:rPr>
        <w:t>.2.2</w:t>
      </w:r>
      <w:r w:rsidR="00A06518">
        <w:rPr>
          <w:b/>
        </w:rPr>
        <w:t xml:space="preserve"> German EIAs</w:t>
      </w:r>
      <w:r w:rsidR="00E421F5" w:rsidRPr="00027E8B">
        <w:rPr>
          <w:b/>
        </w:rPr>
        <w:t xml:space="preserve"> </w:t>
      </w:r>
    </w:p>
    <w:p w14:paraId="35ECAB27" w14:textId="77777777" w:rsidR="00416470" w:rsidRPr="00027E8B" w:rsidRDefault="00416470" w:rsidP="00027E8B">
      <w:pPr>
        <w:spacing w:after="120"/>
        <w:jc w:val="both"/>
      </w:pPr>
      <w:r w:rsidRPr="00027E8B">
        <w:t>In German</w:t>
      </w:r>
      <w:r w:rsidR="0084038A" w:rsidRPr="00027E8B">
        <w:t xml:space="preserve"> EIAs</w:t>
      </w:r>
      <w:r w:rsidRPr="00027E8B">
        <w:t xml:space="preserve">, the search for </w:t>
      </w:r>
      <w:r w:rsidR="002E5461" w:rsidRPr="00027E8B">
        <w:t xml:space="preserve">meteorological </w:t>
      </w:r>
      <w:r w:rsidRPr="00027E8B">
        <w:t xml:space="preserve">phenomena </w:t>
      </w:r>
      <w:r w:rsidR="00635AD0" w:rsidRPr="00027E8B">
        <w:t xml:space="preserve">(CC stressors) </w:t>
      </w:r>
      <w:r w:rsidRPr="00027E8B">
        <w:t xml:space="preserve">and </w:t>
      </w:r>
      <w:r w:rsidR="00635AD0" w:rsidRPr="00027E8B">
        <w:t xml:space="preserve">potential </w:t>
      </w:r>
      <w:r w:rsidR="00EC0203">
        <w:t xml:space="preserve">CC </w:t>
      </w:r>
      <w:r w:rsidRPr="00027E8B">
        <w:t xml:space="preserve">impacts resulted in a total of </w:t>
      </w:r>
      <w:r w:rsidR="004607E3" w:rsidRPr="00027E8B">
        <w:t xml:space="preserve">733 </w:t>
      </w:r>
      <w:r w:rsidRPr="00027E8B">
        <w:t xml:space="preserve">hits in </w:t>
      </w:r>
      <w:r w:rsidR="002E5461" w:rsidRPr="00027E8B">
        <w:t>117</w:t>
      </w:r>
      <w:r w:rsidR="00D8423B" w:rsidRPr="00027E8B">
        <w:t xml:space="preserve"> </w:t>
      </w:r>
      <w:r w:rsidR="00720C2B" w:rsidRPr="00027E8B">
        <w:t xml:space="preserve">digital </w:t>
      </w:r>
      <w:r w:rsidR="006149E3" w:rsidRPr="00027E8B">
        <w:t xml:space="preserve">files, representing </w:t>
      </w:r>
      <w:r w:rsidR="00CC7575" w:rsidRPr="00027E8B">
        <w:t>28</w:t>
      </w:r>
      <w:r w:rsidR="006149E3" w:rsidRPr="00027E8B">
        <w:t xml:space="preserve"> EIAs</w:t>
      </w:r>
      <w:r w:rsidRPr="00027E8B">
        <w:t xml:space="preserve">. Of these, </w:t>
      </w:r>
      <w:r w:rsidR="004607E3" w:rsidRPr="00027E8B">
        <w:t xml:space="preserve">298 </w:t>
      </w:r>
      <w:r w:rsidRPr="00027E8B">
        <w:t xml:space="preserve">hits were classified as relevant, </w:t>
      </w:r>
      <w:r w:rsidR="004607E3" w:rsidRPr="00027E8B">
        <w:t xml:space="preserve">282 </w:t>
      </w:r>
      <w:r w:rsidRPr="00027E8B">
        <w:t xml:space="preserve">as somewhat relevant and </w:t>
      </w:r>
      <w:r w:rsidR="004607E3" w:rsidRPr="00027E8B">
        <w:t xml:space="preserve">153 </w:t>
      </w:r>
      <w:r w:rsidRPr="00027E8B">
        <w:t>as not relevant. By far the most relevant were “wind</w:t>
      </w:r>
      <w:r w:rsidR="006A2C32" w:rsidRPr="00027E8B">
        <w:t xml:space="preserve"> </w:t>
      </w:r>
      <w:r w:rsidRPr="00027E8B">
        <w:t>throw” (37 hits), “heavy rainfall” (65 hits)</w:t>
      </w:r>
      <w:r w:rsidR="004607E3" w:rsidRPr="00027E8B">
        <w:t>,</w:t>
      </w:r>
      <w:r w:rsidRPr="00027E8B">
        <w:t xml:space="preserve"> “erosion” (75 hits)</w:t>
      </w:r>
      <w:r w:rsidR="004607E3" w:rsidRPr="00027E8B">
        <w:t xml:space="preserve"> and “flooding” (103 hits)</w:t>
      </w:r>
      <w:r w:rsidRPr="00027E8B">
        <w:t xml:space="preserve">, together making up </w:t>
      </w:r>
      <w:r w:rsidR="004607E3" w:rsidRPr="00027E8B">
        <w:t xml:space="preserve">280 </w:t>
      </w:r>
      <w:r w:rsidRPr="00027E8B">
        <w:t xml:space="preserve">of </w:t>
      </w:r>
      <w:r w:rsidR="004607E3" w:rsidRPr="00027E8B">
        <w:t xml:space="preserve">298 </w:t>
      </w:r>
      <w:r w:rsidRPr="00027E8B">
        <w:t xml:space="preserve">total relevant hits. </w:t>
      </w:r>
    </w:p>
    <w:p w14:paraId="536ED55A" w14:textId="4EA9921A" w:rsidR="0055485B" w:rsidRPr="00027E8B" w:rsidRDefault="00E12FDF" w:rsidP="00027E8B">
      <w:pPr>
        <w:spacing w:after="120"/>
        <w:jc w:val="both"/>
      </w:pPr>
      <w:r>
        <w:t>“F</w:t>
      </w:r>
      <w:r w:rsidR="006B4D47" w:rsidRPr="00027E8B">
        <w:t xml:space="preserve">looding”, </w:t>
      </w:r>
      <w:r w:rsidR="00416470" w:rsidRPr="00027E8B">
        <w:t xml:space="preserve">“erosion” and “heavy rainfall” alone made up </w:t>
      </w:r>
      <w:r>
        <w:t xml:space="preserve">about </w:t>
      </w:r>
      <w:r w:rsidR="006B4D47" w:rsidRPr="00027E8B">
        <w:t>8</w:t>
      </w:r>
      <w:r w:rsidR="002E5461" w:rsidRPr="00027E8B">
        <w:t>2</w:t>
      </w:r>
      <w:r w:rsidR="006B4D47" w:rsidRPr="00027E8B">
        <w:t> </w:t>
      </w:r>
      <w:r w:rsidR="00416470" w:rsidRPr="00027E8B">
        <w:t xml:space="preserve">% of </w:t>
      </w:r>
      <w:r>
        <w:t xml:space="preserve">all </w:t>
      </w:r>
      <w:r w:rsidR="00416470" w:rsidRPr="00027E8B">
        <w:t xml:space="preserve">relevant hits. </w:t>
      </w:r>
      <w:r w:rsidR="004F09E5" w:rsidRPr="00027E8B">
        <w:t>T</w:t>
      </w:r>
      <w:r w:rsidR="00416470" w:rsidRPr="00027E8B">
        <w:t xml:space="preserve">he other </w:t>
      </w:r>
      <w:r w:rsidR="006B4D47" w:rsidRPr="00027E8B">
        <w:t xml:space="preserve">eight </w:t>
      </w:r>
      <w:r w:rsidR="00416470" w:rsidRPr="00027E8B">
        <w:t xml:space="preserve">search terms together only made up </w:t>
      </w:r>
      <w:r w:rsidR="006B4D47" w:rsidRPr="00027E8B">
        <w:t xml:space="preserve">55 </w:t>
      </w:r>
      <w:r w:rsidR="00416470" w:rsidRPr="00027E8B">
        <w:t xml:space="preserve">relevant hits </w:t>
      </w:r>
      <w:r w:rsidR="00712F60" w:rsidRPr="00027E8B">
        <w:t>(</w:t>
      </w:r>
      <w:r w:rsidR="006B4D47" w:rsidRPr="00027E8B">
        <w:t>1</w:t>
      </w:r>
      <w:r w:rsidR="00396C81" w:rsidRPr="00027E8B">
        <w:t>8</w:t>
      </w:r>
      <w:r w:rsidR="006A2C32" w:rsidRPr="00027E8B">
        <w:t> </w:t>
      </w:r>
      <w:r w:rsidR="00416470" w:rsidRPr="00027E8B">
        <w:t>%</w:t>
      </w:r>
      <w:r w:rsidR="00712F60" w:rsidRPr="00027E8B">
        <w:t>)</w:t>
      </w:r>
      <w:r w:rsidR="00416470" w:rsidRPr="00027E8B">
        <w:t>. Of these, “</w:t>
      </w:r>
      <w:r w:rsidR="006B4D47" w:rsidRPr="00027E8B">
        <w:t>wind throw</w:t>
      </w:r>
      <w:r w:rsidR="00416470" w:rsidRPr="00027E8B">
        <w:t xml:space="preserve">” </w:t>
      </w:r>
      <w:r w:rsidR="002E5461" w:rsidRPr="00027E8B">
        <w:t xml:space="preserve">had </w:t>
      </w:r>
      <w:r w:rsidR="006B4D47" w:rsidRPr="00027E8B">
        <w:t xml:space="preserve">37 </w:t>
      </w:r>
      <w:r w:rsidR="00416470" w:rsidRPr="00027E8B">
        <w:t xml:space="preserve">relevant hits. Table </w:t>
      </w:r>
      <w:r w:rsidR="002304AA">
        <w:t>6</w:t>
      </w:r>
      <w:r w:rsidR="008C40C2" w:rsidRPr="00027E8B">
        <w:t xml:space="preserve"> </w:t>
      </w:r>
      <w:r w:rsidR="00416470" w:rsidRPr="00027E8B">
        <w:t>provides an overview of the search terms and their respective classification of relevance.</w:t>
      </w:r>
      <w:r w:rsidR="0055485B" w:rsidRPr="00027E8B">
        <w:t xml:space="preserve"> </w:t>
      </w:r>
    </w:p>
    <w:p w14:paraId="1E971F1B" w14:textId="4E4C8900" w:rsidR="00EE3146" w:rsidRDefault="00A653F8" w:rsidP="00B93134">
      <w:pPr>
        <w:spacing w:after="0" w:line="240" w:lineRule="auto"/>
      </w:pPr>
      <w:r>
        <w:br w:type="page"/>
      </w:r>
      <w:r w:rsidR="005C0497" w:rsidRPr="00027E8B">
        <w:lastRenderedPageBreak/>
        <w:t xml:space="preserve">Table </w:t>
      </w:r>
      <w:r w:rsidR="002304AA">
        <w:t>6</w:t>
      </w:r>
      <w:r w:rsidR="005C0497" w:rsidRPr="00027E8B">
        <w:t>: Total number of results in all documents (</w:t>
      </w:r>
      <w:r w:rsidR="004F09E5" w:rsidRPr="00027E8B">
        <w:t>Germany</w:t>
      </w:r>
      <w:r w:rsidR="005C0497" w:rsidRPr="00027E8B">
        <w:t>)</w:t>
      </w:r>
      <w:del w:id="131" w:author="Fischer, Thomas" w:date="2018-03-27T14:47:00Z">
        <w:r w:rsidR="005C0497" w:rsidRPr="00027E8B" w:rsidDel="00AD0C9A">
          <w:delText>,</w:delText>
        </w:r>
      </w:del>
      <w:r w:rsidR="005C0497" w:rsidRPr="00027E8B">
        <w:t xml:space="preserve"> by relevance category</w:t>
      </w:r>
    </w:p>
    <w:p w14:paraId="39DFC6AA" w14:textId="77777777" w:rsidR="00FF1E8C" w:rsidRPr="00027E8B" w:rsidRDefault="00FF1E8C" w:rsidP="00B93134">
      <w:pPr>
        <w:spacing w:after="0" w:line="240" w:lineRule="auto"/>
      </w:pPr>
    </w:p>
    <w:tbl>
      <w:tblPr>
        <w:tblW w:w="955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417"/>
        <w:gridCol w:w="2535"/>
        <w:gridCol w:w="1419"/>
        <w:gridCol w:w="1325"/>
        <w:gridCol w:w="1857"/>
      </w:tblGrid>
      <w:tr w:rsidR="009A0B29" w:rsidRPr="00027E8B" w14:paraId="53D6D6E7" w14:textId="77777777" w:rsidTr="002F5B9C">
        <w:trPr>
          <w:trHeight w:val="300"/>
        </w:trPr>
        <w:tc>
          <w:tcPr>
            <w:tcW w:w="2417" w:type="dxa"/>
            <w:tcBorders>
              <w:top w:val="single" w:sz="8" w:space="0" w:color="FFFFFF"/>
              <w:left w:val="single" w:sz="8" w:space="0" w:color="FFFFFF"/>
              <w:bottom w:val="single" w:sz="24" w:space="0" w:color="FFFFFF"/>
              <w:right w:val="single" w:sz="8" w:space="0" w:color="FFFFFF"/>
            </w:tcBorders>
            <w:shd w:val="clear" w:color="auto" w:fill="4F81BD"/>
            <w:noWrap/>
            <w:vAlign w:val="center"/>
            <w:hideMark/>
          </w:tcPr>
          <w:p w14:paraId="26910C67" w14:textId="77777777" w:rsidR="00F90AD6" w:rsidRPr="00027E8B" w:rsidRDefault="00F90AD6" w:rsidP="00027E8B">
            <w:pPr>
              <w:spacing w:after="120"/>
              <w:rPr>
                <w:rFonts w:eastAsia="Times New Roman"/>
                <w:b/>
                <w:bCs/>
                <w:color w:val="FFFFFF"/>
                <w:sz w:val="20"/>
                <w:szCs w:val="20"/>
              </w:rPr>
            </w:pPr>
            <w:r w:rsidRPr="00027E8B">
              <w:rPr>
                <w:rFonts w:eastAsia="Times New Roman"/>
                <w:b/>
                <w:bCs/>
                <w:color w:val="FFFFFF"/>
                <w:sz w:val="20"/>
                <w:szCs w:val="20"/>
              </w:rPr>
              <w:t>Search term</w:t>
            </w:r>
          </w:p>
        </w:tc>
        <w:tc>
          <w:tcPr>
            <w:tcW w:w="2535" w:type="dxa"/>
            <w:tcBorders>
              <w:top w:val="single" w:sz="8" w:space="0" w:color="FFFFFF"/>
              <w:left w:val="single" w:sz="8" w:space="0" w:color="FFFFFF"/>
              <w:bottom w:val="single" w:sz="24" w:space="0" w:color="FFFFFF"/>
              <w:right w:val="single" w:sz="8" w:space="0" w:color="FFFFFF"/>
            </w:tcBorders>
            <w:shd w:val="clear" w:color="auto" w:fill="4F81BD"/>
            <w:noWrap/>
            <w:vAlign w:val="center"/>
            <w:hideMark/>
          </w:tcPr>
          <w:p w14:paraId="25958ABC" w14:textId="77777777" w:rsidR="00F90AD6" w:rsidRPr="00027E8B" w:rsidRDefault="00F90AD6" w:rsidP="00027E8B">
            <w:pPr>
              <w:spacing w:after="120"/>
              <w:rPr>
                <w:rFonts w:eastAsia="Times New Roman"/>
                <w:b/>
                <w:bCs/>
                <w:color w:val="FFFFFF"/>
                <w:sz w:val="20"/>
                <w:szCs w:val="20"/>
              </w:rPr>
            </w:pPr>
            <w:r w:rsidRPr="00027E8B">
              <w:rPr>
                <w:rFonts w:eastAsia="Times New Roman"/>
                <w:b/>
                <w:bCs/>
                <w:color w:val="FFFFFF"/>
                <w:sz w:val="20"/>
                <w:szCs w:val="20"/>
              </w:rPr>
              <w:t>Relevant</w:t>
            </w:r>
          </w:p>
        </w:tc>
        <w:tc>
          <w:tcPr>
            <w:tcW w:w="1419" w:type="dxa"/>
            <w:tcBorders>
              <w:top w:val="single" w:sz="8" w:space="0" w:color="FFFFFF"/>
              <w:left w:val="single" w:sz="8" w:space="0" w:color="FFFFFF"/>
              <w:bottom w:val="single" w:sz="24" w:space="0" w:color="FFFFFF"/>
              <w:right w:val="single" w:sz="8" w:space="0" w:color="FFFFFF"/>
            </w:tcBorders>
            <w:shd w:val="clear" w:color="auto" w:fill="4F81BD"/>
            <w:noWrap/>
            <w:vAlign w:val="center"/>
            <w:hideMark/>
          </w:tcPr>
          <w:p w14:paraId="74F8146D" w14:textId="77777777" w:rsidR="00F90AD6" w:rsidRPr="00027E8B" w:rsidRDefault="00F90AD6" w:rsidP="00027E8B">
            <w:pPr>
              <w:spacing w:after="120"/>
              <w:rPr>
                <w:rFonts w:eastAsia="Times New Roman"/>
                <w:b/>
                <w:bCs/>
                <w:color w:val="FFFFFF"/>
                <w:sz w:val="20"/>
                <w:szCs w:val="20"/>
              </w:rPr>
            </w:pPr>
            <w:r w:rsidRPr="00027E8B">
              <w:rPr>
                <w:rFonts w:eastAsia="Times New Roman"/>
                <w:b/>
                <w:bCs/>
                <w:color w:val="FFFFFF"/>
                <w:sz w:val="20"/>
                <w:szCs w:val="20"/>
              </w:rPr>
              <w:t>Low relevance</w:t>
            </w:r>
          </w:p>
        </w:tc>
        <w:tc>
          <w:tcPr>
            <w:tcW w:w="1325" w:type="dxa"/>
            <w:tcBorders>
              <w:top w:val="single" w:sz="8" w:space="0" w:color="FFFFFF"/>
              <w:left w:val="single" w:sz="8" w:space="0" w:color="FFFFFF"/>
              <w:bottom w:val="single" w:sz="24" w:space="0" w:color="FFFFFF"/>
              <w:right w:val="single" w:sz="8" w:space="0" w:color="FFFFFF"/>
            </w:tcBorders>
            <w:shd w:val="clear" w:color="auto" w:fill="4F81BD"/>
            <w:noWrap/>
            <w:vAlign w:val="center"/>
            <w:hideMark/>
          </w:tcPr>
          <w:p w14:paraId="6C349A66" w14:textId="77777777" w:rsidR="00F90AD6" w:rsidRPr="00027E8B" w:rsidRDefault="00F90AD6" w:rsidP="00027E8B">
            <w:pPr>
              <w:spacing w:after="120"/>
              <w:rPr>
                <w:rFonts w:eastAsia="Times New Roman"/>
                <w:b/>
                <w:bCs/>
                <w:color w:val="FFFFFF"/>
                <w:sz w:val="20"/>
                <w:szCs w:val="20"/>
              </w:rPr>
            </w:pPr>
            <w:r w:rsidRPr="00027E8B">
              <w:rPr>
                <w:rFonts w:eastAsia="Times New Roman"/>
                <w:b/>
                <w:bCs/>
                <w:color w:val="FFFFFF"/>
                <w:sz w:val="20"/>
                <w:szCs w:val="20"/>
              </w:rPr>
              <w:t>No relevance</w:t>
            </w:r>
          </w:p>
        </w:tc>
        <w:tc>
          <w:tcPr>
            <w:tcW w:w="1857" w:type="dxa"/>
            <w:tcBorders>
              <w:top w:val="single" w:sz="8" w:space="0" w:color="FFFFFF"/>
              <w:left w:val="single" w:sz="8" w:space="0" w:color="FFFFFF"/>
              <w:bottom w:val="single" w:sz="24" w:space="0" w:color="FFFFFF"/>
              <w:right w:val="single" w:sz="8" w:space="0" w:color="FFFFFF"/>
            </w:tcBorders>
            <w:shd w:val="clear" w:color="auto" w:fill="4F81BD"/>
            <w:noWrap/>
            <w:vAlign w:val="center"/>
            <w:hideMark/>
          </w:tcPr>
          <w:p w14:paraId="39141E30" w14:textId="77777777" w:rsidR="00F90AD6" w:rsidRPr="00027E8B" w:rsidRDefault="00F90AD6" w:rsidP="00027E8B">
            <w:pPr>
              <w:spacing w:after="120"/>
              <w:rPr>
                <w:rFonts w:eastAsia="Times New Roman"/>
                <w:b/>
                <w:bCs/>
                <w:color w:val="FFFFFF"/>
                <w:sz w:val="20"/>
                <w:szCs w:val="20"/>
              </w:rPr>
            </w:pPr>
            <w:r w:rsidRPr="00027E8B">
              <w:rPr>
                <w:rFonts w:eastAsia="Times New Roman"/>
                <w:b/>
                <w:bCs/>
                <w:color w:val="FFFFFF"/>
                <w:sz w:val="20"/>
                <w:szCs w:val="20"/>
              </w:rPr>
              <w:t>Total</w:t>
            </w:r>
          </w:p>
        </w:tc>
      </w:tr>
      <w:tr w:rsidR="009A0B29" w:rsidRPr="00027E8B" w14:paraId="34816204"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73FF2FFC"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Cold wave</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FE0CF1C" w14:textId="77777777" w:rsidR="002F5B9C" w:rsidRPr="00027E8B" w:rsidRDefault="002F5B9C" w:rsidP="00027E8B">
            <w:pPr>
              <w:spacing w:after="120"/>
              <w:rPr>
                <w:rFonts w:eastAsia="Times New Roman"/>
              </w:rPr>
            </w:pP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E7622B1" w14:textId="77777777" w:rsidR="002F5B9C" w:rsidRPr="00027E8B" w:rsidRDefault="002F5B9C" w:rsidP="00027E8B">
            <w:pPr>
              <w:spacing w:after="120"/>
              <w:rPr>
                <w:rFonts w:eastAsia="Times New Roman"/>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651D98A5" w14:textId="77777777" w:rsidR="002F5B9C" w:rsidRPr="00027E8B" w:rsidRDefault="002F5B9C" w:rsidP="00027E8B">
            <w:pPr>
              <w:spacing w:after="120"/>
              <w:rPr>
                <w:rFonts w:eastAsia="Times New Roman"/>
              </w:rPr>
            </w:pPr>
            <w:r w:rsidRPr="00027E8B">
              <w:rPr>
                <w:rFonts w:eastAsia="Times New Roman"/>
              </w:rPr>
              <w:t>1</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3B75E28F" w14:textId="77777777" w:rsidR="002F5B9C" w:rsidRPr="00027E8B" w:rsidRDefault="002F5B9C" w:rsidP="00027E8B">
            <w:pPr>
              <w:spacing w:after="120"/>
              <w:rPr>
                <w:rFonts w:eastAsia="Times New Roman"/>
              </w:rPr>
            </w:pPr>
            <w:r w:rsidRPr="00027E8B">
              <w:rPr>
                <w:rFonts w:eastAsia="Times New Roman"/>
              </w:rPr>
              <w:t>1</w:t>
            </w:r>
          </w:p>
        </w:tc>
      </w:tr>
      <w:tr w:rsidR="009A0B29" w:rsidRPr="00027E8B" w14:paraId="2319F570"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6299F3AA"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Slope slumping</w:t>
            </w:r>
          </w:p>
        </w:tc>
        <w:tc>
          <w:tcPr>
            <w:tcW w:w="2535" w:type="dxa"/>
            <w:shd w:val="clear" w:color="auto" w:fill="D3DFEE"/>
            <w:noWrap/>
            <w:vAlign w:val="center"/>
            <w:hideMark/>
          </w:tcPr>
          <w:p w14:paraId="4725B426" w14:textId="77777777" w:rsidR="002F5B9C" w:rsidRPr="00027E8B" w:rsidRDefault="002F5B9C" w:rsidP="00027E8B">
            <w:pPr>
              <w:spacing w:after="120"/>
              <w:rPr>
                <w:rFonts w:eastAsia="Times New Roman"/>
              </w:rPr>
            </w:pPr>
          </w:p>
        </w:tc>
        <w:tc>
          <w:tcPr>
            <w:tcW w:w="1419" w:type="dxa"/>
            <w:shd w:val="clear" w:color="auto" w:fill="D3DFEE"/>
            <w:noWrap/>
            <w:vAlign w:val="center"/>
            <w:hideMark/>
          </w:tcPr>
          <w:p w14:paraId="0C7CE528" w14:textId="77777777" w:rsidR="002F5B9C" w:rsidRPr="00027E8B" w:rsidRDefault="002F5B9C" w:rsidP="00027E8B">
            <w:pPr>
              <w:spacing w:after="120"/>
              <w:rPr>
                <w:rFonts w:eastAsia="Times New Roman"/>
              </w:rPr>
            </w:pPr>
          </w:p>
        </w:tc>
        <w:tc>
          <w:tcPr>
            <w:tcW w:w="1325" w:type="dxa"/>
            <w:shd w:val="clear" w:color="auto" w:fill="D3DFEE"/>
            <w:noWrap/>
            <w:vAlign w:val="center"/>
            <w:hideMark/>
          </w:tcPr>
          <w:p w14:paraId="2E6FF0B8" w14:textId="77777777" w:rsidR="002F5B9C" w:rsidRPr="00027E8B" w:rsidRDefault="002F5B9C" w:rsidP="00027E8B">
            <w:pPr>
              <w:spacing w:after="120"/>
              <w:rPr>
                <w:rFonts w:eastAsia="Times New Roman"/>
              </w:rPr>
            </w:pPr>
            <w:r w:rsidRPr="00027E8B">
              <w:rPr>
                <w:rFonts w:eastAsia="Times New Roman"/>
              </w:rPr>
              <w:t>1</w:t>
            </w:r>
          </w:p>
        </w:tc>
        <w:tc>
          <w:tcPr>
            <w:tcW w:w="1857" w:type="dxa"/>
            <w:shd w:val="clear" w:color="auto" w:fill="D3DFEE"/>
            <w:noWrap/>
            <w:vAlign w:val="center"/>
            <w:hideMark/>
          </w:tcPr>
          <w:p w14:paraId="17729DBC" w14:textId="77777777" w:rsidR="002F5B9C" w:rsidRPr="00027E8B" w:rsidRDefault="002F5B9C" w:rsidP="00027E8B">
            <w:pPr>
              <w:spacing w:after="120"/>
              <w:rPr>
                <w:rFonts w:eastAsia="Times New Roman"/>
              </w:rPr>
            </w:pPr>
            <w:r w:rsidRPr="00027E8B">
              <w:rPr>
                <w:rFonts w:eastAsia="Times New Roman"/>
              </w:rPr>
              <w:t>1</w:t>
            </w:r>
          </w:p>
        </w:tc>
      </w:tr>
      <w:tr w:rsidR="009A0B29" w:rsidRPr="00027E8B" w14:paraId="1E0C7DB0"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35E98FBF"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Snow storm</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5C3C65DB" w14:textId="77777777" w:rsidR="002F5B9C" w:rsidRPr="00027E8B" w:rsidRDefault="002F5B9C" w:rsidP="00027E8B">
            <w:pPr>
              <w:spacing w:after="120"/>
              <w:rPr>
                <w:rFonts w:eastAsia="Times New Roman"/>
              </w:rPr>
            </w:pP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41C69BD" w14:textId="77777777" w:rsidR="002F5B9C" w:rsidRPr="00027E8B" w:rsidRDefault="002F5B9C" w:rsidP="00027E8B">
            <w:pPr>
              <w:spacing w:after="120"/>
              <w:rPr>
                <w:rFonts w:eastAsia="Times New Roman"/>
              </w:rPr>
            </w:pPr>
            <w:r w:rsidRPr="00027E8B">
              <w:rPr>
                <w:rFonts w:eastAsia="Times New Roman"/>
              </w:rPr>
              <w:t>1</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21112FB5" w14:textId="77777777" w:rsidR="002F5B9C" w:rsidRPr="00027E8B" w:rsidRDefault="002F5B9C" w:rsidP="00027E8B">
            <w:pPr>
              <w:spacing w:after="120"/>
              <w:rPr>
                <w:rFonts w:eastAsia="Times New Roman"/>
              </w:rPr>
            </w:pP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2B600780" w14:textId="77777777" w:rsidR="002F5B9C" w:rsidRPr="00027E8B" w:rsidRDefault="002F5B9C" w:rsidP="00027E8B">
            <w:pPr>
              <w:spacing w:after="120"/>
              <w:rPr>
                <w:rFonts w:eastAsia="Times New Roman"/>
              </w:rPr>
            </w:pPr>
            <w:r w:rsidRPr="00027E8B">
              <w:rPr>
                <w:rFonts w:eastAsia="Times New Roman"/>
              </w:rPr>
              <w:t>1</w:t>
            </w:r>
          </w:p>
        </w:tc>
      </w:tr>
      <w:tr w:rsidR="009A0B29" w:rsidRPr="00027E8B" w14:paraId="408A2F2E"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603E87A7"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freezing rain</w:t>
            </w:r>
          </w:p>
        </w:tc>
        <w:tc>
          <w:tcPr>
            <w:tcW w:w="2535" w:type="dxa"/>
            <w:shd w:val="clear" w:color="auto" w:fill="D3DFEE"/>
            <w:noWrap/>
            <w:vAlign w:val="center"/>
            <w:hideMark/>
          </w:tcPr>
          <w:p w14:paraId="59E6ECC8" w14:textId="77777777" w:rsidR="002F5B9C" w:rsidRPr="00027E8B" w:rsidRDefault="002F5B9C" w:rsidP="00027E8B">
            <w:pPr>
              <w:spacing w:after="120"/>
              <w:rPr>
                <w:rFonts w:eastAsia="Times New Roman"/>
              </w:rPr>
            </w:pPr>
          </w:p>
        </w:tc>
        <w:tc>
          <w:tcPr>
            <w:tcW w:w="1419" w:type="dxa"/>
            <w:shd w:val="clear" w:color="auto" w:fill="D3DFEE"/>
            <w:noWrap/>
            <w:vAlign w:val="center"/>
            <w:hideMark/>
          </w:tcPr>
          <w:p w14:paraId="0B1689B4" w14:textId="77777777" w:rsidR="002F5B9C" w:rsidRPr="00027E8B" w:rsidRDefault="002F5B9C" w:rsidP="00027E8B">
            <w:pPr>
              <w:spacing w:after="120"/>
              <w:rPr>
                <w:rFonts w:eastAsia="Times New Roman"/>
              </w:rPr>
            </w:pPr>
            <w:r w:rsidRPr="00027E8B">
              <w:rPr>
                <w:rFonts w:eastAsia="Times New Roman"/>
              </w:rPr>
              <w:t>1</w:t>
            </w:r>
          </w:p>
        </w:tc>
        <w:tc>
          <w:tcPr>
            <w:tcW w:w="1325" w:type="dxa"/>
            <w:shd w:val="clear" w:color="auto" w:fill="D3DFEE"/>
            <w:noWrap/>
            <w:vAlign w:val="center"/>
            <w:hideMark/>
          </w:tcPr>
          <w:p w14:paraId="7AAD7815" w14:textId="77777777" w:rsidR="002F5B9C" w:rsidRPr="00027E8B" w:rsidRDefault="002F5B9C" w:rsidP="00027E8B">
            <w:pPr>
              <w:spacing w:after="120"/>
              <w:rPr>
                <w:rFonts w:eastAsia="Times New Roman"/>
              </w:rPr>
            </w:pPr>
            <w:r w:rsidRPr="00027E8B">
              <w:rPr>
                <w:rFonts w:eastAsia="Times New Roman"/>
              </w:rPr>
              <w:t>1</w:t>
            </w:r>
          </w:p>
        </w:tc>
        <w:tc>
          <w:tcPr>
            <w:tcW w:w="1857" w:type="dxa"/>
            <w:shd w:val="clear" w:color="auto" w:fill="D3DFEE"/>
            <w:noWrap/>
            <w:vAlign w:val="center"/>
            <w:hideMark/>
          </w:tcPr>
          <w:p w14:paraId="6BE4B895" w14:textId="77777777" w:rsidR="002F5B9C" w:rsidRPr="00027E8B" w:rsidRDefault="002F5B9C" w:rsidP="00027E8B">
            <w:pPr>
              <w:spacing w:after="120"/>
              <w:rPr>
                <w:rFonts w:eastAsia="Times New Roman"/>
              </w:rPr>
            </w:pPr>
            <w:r w:rsidRPr="00027E8B">
              <w:rPr>
                <w:rFonts w:eastAsia="Times New Roman"/>
              </w:rPr>
              <w:t>2</w:t>
            </w:r>
          </w:p>
        </w:tc>
      </w:tr>
      <w:tr w:rsidR="009A0B29" w:rsidRPr="00027E8B" w14:paraId="0EFFF511"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1040C5B7"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Drought</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FEDB455" w14:textId="77777777" w:rsidR="002F5B9C" w:rsidRPr="00027E8B" w:rsidRDefault="002F5B9C" w:rsidP="00027E8B">
            <w:pPr>
              <w:spacing w:after="120"/>
              <w:rPr>
                <w:rFonts w:eastAsia="Times New Roman"/>
              </w:rPr>
            </w:pP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7D2BD2DA" w14:textId="77777777" w:rsidR="002F5B9C" w:rsidRPr="00027E8B" w:rsidRDefault="002F5B9C" w:rsidP="00027E8B">
            <w:pPr>
              <w:spacing w:after="120"/>
              <w:rPr>
                <w:rFonts w:eastAsia="Times New Roman"/>
              </w:rPr>
            </w:pPr>
            <w:r w:rsidRPr="00027E8B">
              <w:rPr>
                <w:rFonts w:eastAsia="Times New Roman"/>
              </w:rPr>
              <w:t>1</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544FB52" w14:textId="77777777" w:rsidR="002F5B9C" w:rsidRPr="00027E8B" w:rsidRDefault="002F5B9C" w:rsidP="00027E8B">
            <w:pPr>
              <w:spacing w:after="120"/>
              <w:rPr>
                <w:rFonts w:eastAsia="Times New Roman"/>
              </w:rPr>
            </w:pPr>
            <w:r w:rsidRPr="00027E8B">
              <w:rPr>
                <w:rFonts w:eastAsia="Times New Roman"/>
              </w:rPr>
              <w:t>1</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26A31AA" w14:textId="77777777" w:rsidR="002F5B9C" w:rsidRPr="00027E8B" w:rsidRDefault="002F5B9C" w:rsidP="00027E8B">
            <w:pPr>
              <w:spacing w:after="120"/>
              <w:rPr>
                <w:rFonts w:eastAsia="Times New Roman"/>
              </w:rPr>
            </w:pPr>
            <w:r w:rsidRPr="00027E8B">
              <w:rPr>
                <w:rFonts w:eastAsia="Times New Roman"/>
              </w:rPr>
              <w:t>2</w:t>
            </w:r>
          </w:p>
        </w:tc>
      </w:tr>
      <w:tr w:rsidR="009A0B29" w:rsidRPr="00027E8B" w14:paraId="42B76D73"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0C694A65"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Snowfall</w:t>
            </w:r>
          </w:p>
        </w:tc>
        <w:tc>
          <w:tcPr>
            <w:tcW w:w="2535" w:type="dxa"/>
            <w:shd w:val="clear" w:color="auto" w:fill="D3DFEE"/>
            <w:noWrap/>
            <w:vAlign w:val="center"/>
            <w:hideMark/>
          </w:tcPr>
          <w:p w14:paraId="3E57C787" w14:textId="77777777" w:rsidR="002F5B9C" w:rsidRPr="00027E8B" w:rsidRDefault="002F5B9C" w:rsidP="00027E8B">
            <w:pPr>
              <w:spacing w:after="120"/>
              <w:rPr>
                <w:rFonts w:eastAsia="Times New Roman"/>
              </w:rPr>
            </w:pPr>
          </w:p>
        </w:tc>
        <w:tc>
          <w:tcPr>
            <w:tcW w:w="1419" w:type="dxa"/>
            <w:shd w:val="clear" w:color="auto" w:fill="D3DFEE"/>
            <w:noWrap/>
            <w:vAlign w:val="center"/>
            <w:hideMark/>
          </w:tcPr>
          <w:p w14:paraId="488E60C8" w14:textId="77777777" w:rsidR="002F5B9C" w:rsidRPr="00027E8B" w:rsidRDefault="002F5B9C" w:rsidP="00027E8B">
            <w:pPr>
              <w:spacing w:after="120"/>
              <w:rPr>
                <w:rFonts w:eastAsia="Times New Roman"/>
              </w:rPr>
            </w:pPr>
            <w:r w:rsidRPr="00027E8B">
              <w:rPr>
                <w:rFonts w:eastAsia="Times New Roman"/>
              </w:rPr>
              <w:t>2</w:t>
            </w:r>
          </w:p>
        </w:tc>
        <w:tc>
          <w:tcPr>
            <w:tcW w:w="1325" w:type="dxa"/>
            <w:shd w:val="clear" w:color="auto" w:fill="D3DFEE"/>
            <w:noWrap/>
            <w:vAlign w:val="center"/>
            <w:hideMark/>
          </w:tcPr>
          <w:p w14:paraId="1923B139" w14:textId="77777777" w:rsidR="002F5B9C" w:rsidRPr="00027E8B" w:rsidRDefault="002F5B9C" w:rsidP="00027E8B">
            <w:pPr>
              <w:spacing w:after="120"/>
              <w:rPr>
                <w:rFonts w:eastAsia="Times New Roman"/>
              </w:rPr>
            </w:pPr>
          </w:p>
        </w:tc>
        <w:tc>
          <w:tcPr>
            <w:tcW w:w="1857" w:type="dxa"/>
            <w:shd w:val="clear" w:color="auto" w:fill="D3DFEE"/>
            <w:noWrap/>
            <w:vAlign w:val="center"/>
            <w:hideMark/>
          </w:tcPr>
          <w:p w14:paraId="0952A603" w14:textId="77777777" w:rsidR="002F5B9C" w:rsidRPr="00027E8B" w:rsidRDefault="002F5B9C" w:rsidP="00027E8B">
            <w:pPr>
              <w:spacing w:after="120"/>
              <w:rPr>
                <w:rFonts w:eastAsia="Times New Roman"/>
              </w:rPr>
            </w:pPr>
            <w:r w:rsidRPr="00027E8B">
              <w:rPr>
                <w:rFonts w:eastAsia="Times New Roman"/>
              </w:rPr>
              <w:t>2</w:t>
            </w:r>
          </w:p>
        </w:tc>
      </w:tr>
      <w:tr w:rsidR="009A0B29" w:rsidRPr="00027E8B" w14:paraId="2D14EBBC"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11EE9CA3"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Temperature fluctuation</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9FBD41D" w14:textId="77777777" w:rsidR="002F5B9C" w:rsidRPr="00027E8B" w:rsidRDefault="002F5B9C" w:rsidP="00027E8B">
            <w:pPr>
              <w:spacing w:after="120"/>
              <w:rPr>
                <w:rFonts w:eastAsia="Times New Roman"/>
              </w:rPr>
            </w:pPr>
            <w:r w:rsidRPr="00027E8B">
              <w:rPr>
                <w:rFonts w:eastAsia="Times New Roman"/>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D05072C" w14:textId="77777777" w:rsidR="002F5B9C" w:rsidRPr="00027E8B" w:rsidRDefault="002F5B9C" w:rsidP="00027E8B">
            <w:pPr>
              <w:spacing w:after="120"/>
              <w:rPr>
                <w:rFonts w:eastAsia="Times New Roman"/>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64F0E405" w14:textId="77777777" w:rsidR="002F5B9C" w:rsidRPr="00027E8B" w:rsidRDefault="002F5B9C" w:rsidP="00027E8B">
            <w:pPr>
              <w:spacing w:after="120"/>
              <w:rPr>
                <w:rFonts w:eastAsia="Times New Roman"/>
              </w:rPr>
            </w:pP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8688722" w14:textId="77777777" w:rsidR="002F5B9C" w:rsidRPr="00027E8B" w:rsidRDefault="002F5B9C" w:rsidP="00027E8B">
            <w:pPr>
              <w:spacing w:after="120"/>
              <w:rPr>
                <w:rFonts w:eastAsia="Times New Roman"/>
              </w:rPr>
            </w:pPr>
            <w:r w:rsidRPr="00027E8B">
              <w:rPr>
                <w:rFonts w:eastAsia="Times New Roman"/>
              </w:rPr>
              <w:t>1</w:t>
            </w:r>
          </w:p>
        </w:tc>
      </w:tr>
      <w:tr w:rsidR="009A0B29" w:rsidRPr="00027E8B" w14:paraId="3129AE0B"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16A4509C"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Extreme rainfall</w:t>
            </w:r>
          </w:p>
        </w:tc>
        <w:tc>
          <w:tcPr>
            <w:tcW w:w="2535" w:type="dxa"/>
            <w:shd w:val="clear" w:color="auto" w:fill="D3DFEE"/>
            <w:noWrap/>
            <w:vAlign w:val="center"/>
            <w:hideMark/>
          </w:tcPr>
          <w:p w14:paraId="38B524D3" w14:textId="77777777" w:rsidR="002F5B9C" w:rsidRPr="00027E8B" w:rsidRDefault="002F5B9C" w:rsidP="00027E8B">
            <w:pPr>
              <w:spacing w:after="120"/>
              <w:rPr>
                <w:rFonts w:eastAsia="Times New Roman"/>
              </w:rPr>
            </w:pPr>
            <w:r w:rsidRPr="00027E8B">
              <w:rPr>
                <w:rFonts w:eastAsia="Times New Roman"/>
              </w:rPr>
              <w:t>1</w:t>
            </w:r>
          </w:p>
        </w:tc>
        <w:tc>
          <w:tcPr>
            <w:tcW w:w="1419" w:type="dxa"/>
            <w:shd w:val="clear" w:color="auto" w:fill="D3DFEE"/>
            <w:noWrap/>
            <w:vAlign w:val="center"/>
            <w:hideMark/>
          </w:tcPr>
          <w:p w14:paraId="18527651" w14:textId="77777777" w:rsidR="002F5B9C" w:rsidRPr="00027E8B" w:rsidRDefault="002F5B9C" w:rsidP="00027E8B">
            <w:pPr>
              <w:spacing w:after="120"/>
              <w:rPr>
                <w:rFonts w:eastAsia="Times New Roman"/>
              </w:rPr>
            </w:pPr>
          </w:p>
        </w:tc>
        <w:tc>
          <w:tcPr>
            <w:tcW w:w="1325" w:type="dxa"/>
            <w:shd w:val="clear" w:color="auto" w:fill="D3DFEE"/>
            <w:noWrap/>
            <w:vAlign w:val="center"/>
            <w:hideMark/>
          </w:tcPr>
          <w:p w14:paraId="2E91B5BA" w14:textId="77777777" w:rsidR="002F5B9C" w:rsidRPr="00027E8B" w:rsidRDefault="002F5B9C" w:rsidP="00027E8B">
            <w:pPr>
              <w:spacing w:after="120"/>
              <w:rPr>
                <w:rFonts w:eastAsia="Times New Roman"/>
              </w:rPr>
            </w:pPr>
          </w:p>
        </w:tc>
        <w:tc>
          <w:tcPr>
            <w:tcW w:w="1857" w:type="dxa"/>
            <w:shd w:val="clear" w:color="auto" w:fill="D3DFEE"/>
            <w:noWrap/>
            <w:vAlign w:val="center"/>
            <w:hideMark/>
          </w:tcPr>
          <w:p w14:paraId="26F5722B" w14:textId="77777777" w:rsidR="002F5B9C" w:rsidRPr="00027E8B" w:rsidRDefault="002F5B9C" w:rsidP="00027E8B">
            <w:pPr>
              <w:spacing w:after="120"/>
              <w:rPr>
                <w:rFonts w:eastAsia="Times New Roman"/>
              </w:rPr>
            </w:pPr>
            <w:r w:rsidRPr="00027E8B">
              <w:rPr>
                <w:rFonts w:eastAsia="Times New Roman"/>
              </w:rPr>
              <w:t>1</w:t>
            </w:r>
          </w:p>
        </w:tc>
      </w:tr>
      <w:tr w:rsidR="009A0B29" w:rsidRPr="00027E8B" w14:paraId="119D518E"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2706AE58"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Storm damages</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465B3159" w14:textId="77777777" w:rsidR="002F5B9C" w:rsidRPr="00027E8B" w:rsidRDefault="002F5B9C" w:rsidP="00027E8B">
            <w:pPr>
              <w:spacing w:after="120"/>
              <w:rPr>
                <w:rFonts w:eastAsia="Times New Roman"/>
              </w:rPr>
            </w:pPr>
            <w:r w:rsidRPr="00027E8B">
              <w:rPr>
                <w:rFonts w:eastAsia="Times New Roman"/>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3380F2D5" w14:textId="77777777" w:rsidR="002F5B9C" w:rsidRPr="00027E8B" w:rsidRDefault="002F5B9C" w:rsidP="00027E8B">
            <w:pPr>
              <w:spacing w:after="120"/>
              <w:rPr>
                <w:rFonts w:eastAsia="Times New Roman"/>
              </w:rPr>
            </w:pPr>
            <w:r w:rsidRPr="00027E8B">
              <w:rPr>
                <w:rFonts w:eastAsia="Times New Roman"/>
              </w:rPr>
              <w:t>2</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74F0A480" w14:textId="77777777" w:rsidR="002F5B9C" w:rsidRPr="00027E8B" w:rsidRDefault="002F5B9C" w:rsidP="00027E8B">
            <w:pPr>
              <w:spacing w:after="120"/>
              <w:rPr>
                <w:rFonts w:eastAsia="Times New Roman"/>
              </w:rPr>
            </w:pP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4EE3BB82" w14:textId="77777777" w:rsidR="002F5B9C" w:rsidRPr="00027E8B" w:rsidRDefault="002F5B9C" w:rsidP="00027E8B">
            <w:pPr>
              <w:spacing w:after="120"/>
              <w:rPr>
                <w:rFonts w:eastAsia="Times New Roman"/>
              </w:rPr>
            </w:pPr>
            <w:r w:rsidRPr="00027E8B">
              <w:rPr>
                <w:rFonts w:eastAsia="Times New Roman"/>
              </w:rPr>
              <w:t>3</w:t>
            </w:r>
          </w:p>
        </w:tc>
      </w:tr>
      <w:tr w:rsidR="009A0B29" w:rsidRPr="00027E8B" w14:paraId="1EE899B6"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5B4E7A91"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Low water level</w:t>
            </w:r>
          </w:p>
        </w:tc>
        <w:tc>
          <w:tcPr>
            <w:tcW w:w="2535" w:type="dxa"/>
            <w:shd w:val="clear" w:color="auto" w:fill="D3DFEE"/>
            <w:noWrap/>
            <w:vAlign w:val="center"/>
            <w:hideMark/>
          </w:tcPr>
          <w:p w14:paraId="6CC0FF8A" w14:textId="77777777" w:rsidR="002F5B9C" w:rsidRPr="00027E8B" w:rsidRDefault="002F5B9C" w:rsidP="00027E8B">
            <w:pPr>
              <w:spacing w:after="120"/>
              <w:rPr>
                <w:rFonts w:eastAsia="Times New Roman"/>
              </w:rPr>
            </w:pPr>
            <w:r w:rsidRPr="00027E8B">
              <w:rPr>
                <w:rFonts w:eastAsia="Times New Roman"/>
              </w:rPr>
              <w:t>2</w:t>
            </w:r>
          </w:p>
        </w:tc>
        <w:tc>
          <w:tcPr>
            <w:tcW w:w="1419" w:type="dxa"/>
            <w:shd w:val="clear" w:color="auto" w:fill="D3DFEE"/>
            <w:noWrap/>
            <w:vAlign w:val="center"/>
            <w:hideMark/>
          </w:tcPr>
          <w:p w14:paraId="43183C6E" w14:textId="77777777" w:rsidR="002F5B9C" w:rsidRPr="00027E8B" w:rsidRDefault="002F5B9C" w:rsidP="00027E8B">
            <w:pPr>
              <w:spacing w:after="120"/>
              <w:rPr>
                <w:rFonts w:eastAsia="Times New Roman"/>
              </w:rPr>
            </w:pPr>
            <w:r w:rsidRPr="00027E8B">
              <w:rPr>
                <w:rFonts w:eastAsia="Times New Roman"/>
              </w:rPr>
              <w:t>3</w:t>
            </w:r>
          </w:p>
        </w:tc>
        <w:tc>
          <w:tcPr>
            <w:tcW w:w="1325" w:type="dxa"/>
            <w:shd w:val="clear" w:color="auto" w:fill="D3DFEE"/>
            <w:noWrap/>
            <w:vAlign w:val="center"/>
            <w:hideMark/>
          </w:tcPr>
          <w:p w14:paraId="13D32600" w14:textId="77777777" w:rsidR="002F5B9C" w:rsidRPr="00027E8B" w:rsidRDefault="002F5B9C" w:rsidP="00027E8B">
            <w:pPr>
              <w:spacing w:after="120"/>
              <w:rPr>
                <w:rFonts w:eastAsia="Times New Roman"/>
              </w:rPr>
            </w:pPr>
            <w:r w:rsidRPr="00027E8B">
              <w:rPr>
                <w:rFonts w:eastAsia="Times New Roman"/>
              </w:rPr>
              <w:t>1</w:t>
            </w:r>
          </w:p>
        </w:tc>
        <w:tc>
          <w:tcPr>
            <w:tcW w:w="1857" w:type="dxa"/>
            <w:shd w:val="clear" w:color="auto" w:fill="D3DFEE"/>
            <w:noWrap/>
            <w:vAlign w:val="center"/>
            <w:hideMark/>
          </w:tcPr>
          <w:p w14:paraId="26657FE7" w14:textId="77777777" w:rsidR="002F5B9C" w:rsidRPr="00027E8B" w:rsidRDefault="002F5B9C" w:rsidP="00027E8B">
            <w:pPr>
              <w:spacing w:after="120"/>
              <w:rPr>
                <w:rFonts w:eastAsia="Times New Roman"/>
              </w:rPr>
            </w:pPr>
            <w:r w:rsidRPr="00027E8B">
              <w:rPr>
                <w:rFonts w:eastAsia="Times New Roman"/>
              </w:rPr>
              <w:t>6</w:t>
            </w:r>
          </w:p>
        </w:tc>
      </w:tr>
      <w:tr w:rsidR="009A0B29" w:rsidRPr="00027E8B" w14:paraId="71EF4307"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5C5D97F5"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Icing</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D9B7EBA" w14:textId="77777777" w:rsidR="002F5B9C" w:rsidRPr="00027E8B" w:rsidRDefault="002F5B9C" w:rsidP="00027E8B">
            <w:pPr>
              <w:spacing w:after="120"/>
              <w:rPr>
                <w:rFonts w:eastAsia="Times New Roman"/>
              </w:rPr>
            </w:pPr>
            <w:r w:rsidRPr="00027E8B">
              <w:rPr>
                <w:rFonts w:eastAsia="Times New Roman"/>
              </w:rPr>
              <w:t>3</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21596E8D" w14:textId="77777777" w:rsidR="002F5B9C" w:rsidRPr="00027E8B" w:rsidRDefault="002F5B9C" w:rsidP="00027E8B">
            <w:pPr>
              <w:spacing w:after="120"/>
              <w:rPr>
                <w:rFonts w:eastAsia="Times New Roman"/>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7EF2EDE9" w14:textId="77777777" w:rsidR="002F5B9C" w:rsidRPr="00027E8B" w:rsidRDefault="002F5B9C" w:rsidP="00027E8B">
            <w:pPr>
              <w:spacing w:after="120"/>
              <w:rPr>
                <w:rFonts w:eastAsia="Times New Roman"/>
              </w:rPr>
            </w:pP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489E09EA" w14:textId="77777777" w:rsidR="002F5B9C" w:rsidRPr="00027E8B" w:rsidRDefault="002F5B9C" w:rsidP="00027E8B">
            <w:pPr>
              <w:spacing w:after="120"/>
              <w:rPr>
                <w:rFonts w:eastAsia="Times New Roman"/>
              </w:rPr>
            </w:pPr>
            <w:r w:rsidRPr="00027E8B">
              <w:rPr>
                <w:rFonts w:eastAsia="Times New Roman"/>
              </w:rPr>
              <w:t>3</w:t>
            </w:r>
          </w:p>
        </w:tc>
      </w:tr>
      <w:tr w:rsidR="009A0B29" w:rsidRPr="00027E8B" w14:paraId="4B3ED726"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02EB4867"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Wind erosion</w:t>
            </w:r>
          </w:p>
        </w:tc>
        <w:tc>
          <w:tcPr>
            <w:tcW w:w="2535" w:type="dxa"/>
            <w:shd w:val="clear" w:color="auto" w:fill="D3DFEE"/>
            <w:noWrap/>
            <w:vAlign w:val="center"/>
            <w:hideMark/>
          </w:tcPr>
          <w:p w14:paraId="1745376A" w14:textId="77777777" w:rsidR="002F5B9C" w:rsidRPr="00027E8B" w:rsidRDefault="002F5B9C" w:rsidP="00027E8B">
            <w:pPr>
              <w:spacing w:after="120"/>
              <w:rPr>
                <w:rFonts w:eastAsia="Times New Roman"/>
              </w:rPr>
            </w:pPr>
            <w:r w:rsidRPr="00027E8B">
              <w:rPr>
                <w:rFonts w:eastAsia="Times New Roman"/>
              </w:rPr>
              <w:t>3</w:t>
            </w:r>
          </w:p>
        </w:tc>
        <w:tc>
          <w:tcPr>
            <w:tcW w:w="1419" w:type="dxa"/>
            <w:shd w:val="clear" w:color="auto" w:fill="D3DFEE"/>
            <w:noWrap/>
            <w:vAlign w:val="center"/>
            <w:hideMark/>
          </w:tcPr>
          <w:p w14:paraId="556BA67D" w14:textId="77777777" w:rsidR="002F5B9C" w:rsidRPr="00027E8B" w:rsidRDefault="002F5B9C" w:rsidP="00027E8B">
            <w:pPr>
              <w:spacing w:after="120"/>
              <w:rPr>
                <w:rFonts w:eastAsia="Times New Roman"/>
              </w:rPr>
            </w:pPr>
            <w:r w:rsidRPr="00027E8B">
              <w:rPr>
                <w:rFonts w:eastAsia="Times New Roman"/>
              </w:rPr>
              <w:t>1</w:t>
            </w:r>
          </w:p>
        </w:tc>
        <w:tc>
          <w:tcPr>
            <w:tcW w:w="1325" w:type="dxa"/>
            <w:shd w:val="clear" w:color="auto" w:fill="D3DFEE"/>
            <w:noWrap/>
            <w:vAlign w:val="center"/>
            <w:hideMark/>
          </w:tcPr>
          <w:p w14:paraId="1DDEF71C" w14:textId="77777777" w:rsidR="002F5B9C" w:rsidRPr="00027E8B" w:rsidRDefault="002F5B9C" w:rsidP="00027E8B">
            <w:pPr>
              <w:spacing w:after="120"/>
              <w:rPr>
                <w:rFonts w:eastAsia="Times New Roman"/>
              </w:rPr>
            </w:pPr>
            <w:r w:rsidRPr="00027E8B">
              <w:rPr>
                <w:rFonts w:eastAsia="Times New Roman"/>
              </w:rPr>
              <w:t>2</w:t>
            </w:r>
          </w:p>
        </w:tc>
        <w:tc>
          <w:tcPr>
            <w:tcW w:w="1857" w:type="dxa"/>
            <w:shd w:val="clear" w:color="auto" w:fill="D3DFEE"/>
            <w:noWrap/>
            <w:vAlign w:val="center"/>
            <w:hideMark/>
          </w:tcPr>
          <w:p w14:paraId="0DBA9DA7" w14:textId="77777777" w:rsidR="002F5B9C" w:rsidRPr="00027E8B" w:rsidRDefault="002F5B9C" w:rsidP="00027E8B">
            <w:pPr>
              <w:spacing w:after="120"/>
              <w:rPr>
                <w:rFonts w:eastAsia="Times New Roman"/>
              </w:rPr>
            </w:pPr>
            <w:r w:rsidRPr="00027E8B">
              <w:rPr>
                <w:rFonts w:eastAsia="Times New Roman"/>
              </w:rPr>
              <w:t>6</w:t>
            </w:r>
          </w:p>
        </w:tc>
      </w:tr>
      <w:tr w:rsidR="009A0B29" w:rsidRPr="00027E8B" w14:paraId="405F9019"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44D0B195"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Aridity</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53986BC" w14:textId="77777777" w:rsidR="002F5B9C" w:rsidRPr="00027E8B" w:rsidRDefault="002F5B9C" w:rsidP="00027E8B">
            <w:pPr>
              <w:spacing w:after="120"/>
              <w:rPr>
                <w:rFonts w:eastAsia="Times New Roman"/>
              </w:rPr>
            </w:pPr>
            <w:r w:rsidRPr="00027E8B">
              <w:rPr>
                <w:rFonts w:eastAsia="Times New Roman"/>
              </w:rPr>
              <w:t>7</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5AF29976" w14:textId="77777777" w:rsidR="002F5B9C" w:rsidRPr="00027E8B" w:rsidRDefault="002F5B9C" w:rsidP="00027E8B">
            <w:pPr>
              <w:spacing w:after="120"/>
              <w:rPr>
                <w:rFonts w:eastAsia="Times New Roman"/>
              </w:rPr>
            </w:pPr>
            <w:r w:rsidRPr="00027E8B">
              <w:rPr>
                <w:rFonts w:eastAsia="Times New Roman"/>
              </w:rPr>
              <w:t>19</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27F6226E" w14:textId="77777777" w:rsidR="002F5B9C" w:rsidRPr="00027E8B" w:rsidRDefault="002F5B9C" w:rsidP="00027E8B">
            <w:pPr>
              <w:spacing w:after="120"/>
              <w:rPr>
                <w:rFonts w:eastAsia="Times New Roman"/>
              </w:rPr>
            </w:pPr>
            <w:r w:rsidRPr="00027E8B">
              <w:rPr>
                <w:rFonts w:eastAsia="Times New Roman"/>
              </w:rPr>
              <w:t>7</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28939248" w14:textId="77777777" w:rsidR="002F5B9C" w:rsidRPr="00027E8B" w:rsidRDefault="002F5B9C" w:rsidP="00027E8B">
            <w:pPr>
              <w:spacing w:after="120"/>
              <w:rPr>
                <w:rFonts w:eastAsia="Times New Roman"/>
              </w:rPr>
            </w:pPr>
            <w:r w:rsidRPr="00027E8B">
              <w:rPr>
                <w:rFonts w:eastAsia="Times New Roman"/>
              </w:rPr>
              <w:t>33</w:t>
            </w:r>
          </w:p>
        </w:tc>
      </w:tr>
      <w:tr w:rsidR="009A0B29" w:rsidRPr="00027E8B" w14:paraId="64F42269"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2D27F4E9"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Wind throw</w:t>
            </w:r>
          </w:p>
        </w:tc>
        <w:tc>
          <w:tcPr>
            <w:tcW w:w="2535" w:type="dxa"/>
            <w:shd w:val="clear" w:color="auto" w:fill="D3DFEE"/>
            <w:noWrap/>
            <w:vAlign w:val="center"/>
            <w:hideMark/>
          </w:tcPr>
          <w:p w14:paraId="70EB62B6" w14:textId="77777777" w:rsidR="002F5B9C" w:rsidRPr="00027E8B" w:rsidRDefault="002F5B9C" w:rsidP="00027E8B">
            <w:pPr>
              <w:spacing w:after="120"/>
              <w:rPr>
                <w:rFonts w:eastAsia="Times New Roman"/>
              </w:rPr>
            </w:pPr>
            <w:r w:rsidRPr="00027E8B">
              <w:rPr>
                <w:rFonts w:eastAsia="Times New Roman"/>
              </w:rPr>
              <w:t>37</w:t>
            </w:r>
          </w:p>
        </w:tc>
        <w:tc>
          <w:tcPr>
            <w:tcW w:w="1419" w:type="dxa"/>
            <w:shd w:val="clear" w:color="auto" w:fill="D3DFEE"/>
            <w:noWrap/>
            <w:vAlign w:val="center"/>
            <w:hideMark/>
          </w:tcPr>
          <w:p w14:paraId="1136D8AE" w14:textId="77777777" w:rsidR="002F5B9C" w:rsidRPr="00027E8B" w:rsidRDefault="002F5B9C" w:rsidP="00027E8B">
            <w:pPr>
              <w:spacing w:after="120"/>
              <w:rPr>
                <w:rFonts w:eastAsia="Times New Roman"/>
              </w:rPr>
            </w:pPr>
            <w:r w:rsidRPr="00027E8B">
              <w:rPr>
                <w:rFonts w:eastAsia="Times New Roman"/>
              </w:rPr>
              <w:t>37</w:t>
            </w:r>
          </w:p>
        </w:tc>
        <w:tc>
          <w:tcPr>
            <w:tcW w:w="1325" w:type="dxa"/>
            <w:shd w:val="clear" w:color="auto" w:fill="D3DFEE"/>
            <w:noWrap/>
            <w:vAlign w:val="center"/>
            <w:hideMark/>
          </w:tcPr>
          <w:p w14:paraId="002348BB" w14:textId="77777777" w:rsidR="002F5B9C" w:rsidRPr="00027E8B" w:rsidRDefault="002F5B9C" w:rsidP="00027E8B">
            <w:pPr>
              <w:spacing w:after="120"/>
              <w:rPr>
                <w:rFonts w:eastAsia="Times New Roman"/>
              </w:rPr>
            </w:pPr>
            <w:r w:rsidRPr="00027E8B">
              <w:rPr>
                <w:rFonts w:eastAsia="Times New Roman"/>
              </w:rPr>
              <w:t>72</w:t>
            </w:r>
          </w:p>
        </w:tc>
        <w:tc>
          <w:tcPr>
            <w:tcW w:w="1857" w:type="dxa"/>
            <w:shd w:val="clear" w:color="auto" w:fill="D3DFEE"/>
            <w:noWrap/>
            <w:vAlign w:val="center"/>
            <w:hideMark/>
          </w:tcPr>
          <w:p w14:paraId="64A9E647" w14:textId="77777777" w:rsidR="002F5B9C" w:rsidRPr="00027E8B" w:rsidRDefault="002F5B9C" w:rsidP="00027E8B">
            <w:pPr>
              <w:spacing w:after="120"/>
              <w:rPr>
                <w:rFonts w:eastAsia="Times New Roman"/>
              </w:rPr>
            </w:pPr>
            <w:r w:rsidRPr="00027E8B">
              <w:rPr>
                <w:rFonts w:eastAsia="Times New Roman"/>
              </w:rPr>
              <w:t>146</w:t>
            </w:r>
          </w:p>
        </w:tc>
      </w:tr>
      <w:tr w:rsidR="009A0B29" w:rsidRPr="00027E8B" w14:paraId="699C280E"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04D8FE99"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Heavy rainfall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3ABEF01" w14:textId="77777777" w:rsidR="002F5B9C" w:rsidRPr="00027E8B" w:rsidRDefault="002F5B9C" w:rsidP="00027E8B">
            <w:pPr>
              <w:spacing w:after="120"/>
              <w:rPr>
                <w:rFonts w:eastAsia="Times New Roman"/>
              </w:rPr>
            </w:pPr>
            <w:r w:rsidRPr="00027E8B">
              <w:rPr>
                <w:rFonts w:eastAsia="Times New Roman"/>
              </w:rPr>
              <w:t>65</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45FCAE6A" w14:textId="77777777" w:rsidR="002F5B9C" w:rsidRPr="00027E8B" w:rsidRDefault="002F5B9C" w:rsidP="00027E8B">
            <w:pPr>
              <w:spacing w:after="120"/>
              <w:rPr>
                <w:rFonts w:eastAsia="Times New Roman"/>
              </w:rPr>
            </w:pP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9BBE311" w14:textId="77777777" w:rsidR="002F5B9C" w:rsidRPr="00027E8B" w:rsidRDefault="002F5B9C" w:rsidP="00027E8B">
            <w:pPr>
              <w:spacing w:after="120"/>
              <w:rPr>
                <w:rFonts w:eastAsia="Times New Roman"/>
              </w:rPr>
            </w:pPr>
            <w:r w:rsidRPr="00027E8B">
              <w:rPr>
                <w:rFonts w:eastAsia="Times New Roman"/>
              </w:rPr>
              <w:t>14</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802AC64" w14:textId="77777777" w:rsidR="002F5B9C" w:rsidRPr="00027E8B" w:rsidRDefault="002F5B9C" w:rsidP="00027E8B">
            <w:pPr>
              <w:spacing w:after="120"/>
              <w:rPr>
                <w:rFonts w:eastAsia="Times New Roman"/>
              </w:rPr>
            </w:pPr>
            <w:r w:rsidRPr="00027E8B">
              <w:rPr>
                <w:rFonts w:eastAsia="Times New Roman"/>
              </w:rPr>
              <w:t>79</w:t>
            </w:r>
          </w:p>
        </w:tc>
      </w:tr>
      <w:tr w:rsidR="009A0B29" w:rsidRPr="00027E8B" w14:paraId="3FA327A4" w14:textId="77777777" w:rsidTr="0070375F">
        <w:trPr>
          <w:trHeight w:hRule="exact" w:val="397"/>
        </w:trPr>
        <w:tc>
          <w:tcPr>
            <w:tcW w:w="2417" w:type="dxa"/>
            <w:tcBorders>
              <w:left w:val="single" w:sz="8" w:space="0" w:color="FFFFFF"/>
              <w:right w:val="single" w:sz="24" w:space="0" w:color="FFFFFF"/>
            </w:tcBorders>
            <w:shd w:val="clear" w:color="auto" w:fill="4F81BD"/>
            <w:noWrap/>
            <w:vAlign w:val="center"/>
            <w:hideMark/>
          </w:tcPr>
          <w:p w14:paraId="26B995FA"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Erosion</w:t>
            </w:r>
          </w:p>
        </w:tc>
        <w:tc>
          <w:tcPr>
            <w:tcW w:w="2535" w:type="dxa"/>
            <w:shd w:val="clear" w:color="auto" w:fill="D3DFEE"/>
            <w:noWrap/>
            <w:vAlign w:val="center"/>
            <w:hideMark/>
          </w:tcPr>
          <w:p w14:paraId="38BB5915" w14:textId="77777777" w:rsidR="002F5B9C" w:rsidRPr="00027E8B" w:rsidRDefault="002F5B9C" w:rsidP="00027E8B">
            <w:pPr>
              <w:spacing w:after="120"/>
              <w:rPr>
                <w:rFonts w:eastAsia="Times New Roman"/>
              </w:rPr>
            </w:pPr>
            <w:r w:rsidRPr="00027E8B">
              <w:rPr>
                <w:rFonts w:eastAsia="Times New Roman"/>
              </w:rPr>
              <w:t>75</w:t>
            </w:r>
          </w:p>
        </w:tc>
        <w:tc>
          <w:tcPr>
            <w:tcW w:w="1419" w:type="dxa"/>
            <w:shd w:val="clear" w:color="auto" w:fill="D3DFEE"/>
            <w:noWrap/>
            <w:vAlign w:val="center"/>
            <w:hideMark/>
          </w:tcPr>
          <w:p w14:paraId="06555C7D" w14:textId="77777777" w:rsidR="002F5B9C" w:rsidRPr="00027E8B" w:rsidRDefault="002F5B9C" w:rsidP="00027E8B">
            <w:pPr>
              <w:spacing w:after="120"/>
              <w:rPr>
                <w:rFonts w:eastAsia="Times New Roman"/>
              </w:rPr>
            </w:pPr>
            <w:r w:rsidRPr="00027E8B">
              <w:rPr>
                <w:rFonts w:eastAsia="Times New Roman"/>
              </w:rPr>
              <w:t>55</w:t>
            </w:r>
          </w:p>
        </w:tc>
        <w:tc>
          <w:tcPr>
            <w:tcW w:w="1325" w:type="dxa"/>
            <w:shd w:val="clear" w:color="auto" w:fill="D3DFEE"/>
            <w:noWrap/>
            <w:vAlign w:val="center"/>
            <w:hideMark/>
          </w:tcPr>
          <w:p w14:paraId="13C9E36E" w14:textId="77777777" w:rsidR="002F5B9C" w:rsidRPr="00027E8B" w:rsidRDefault="002F5B9C" w:rsidP="00027E8B">
            <w:pPr>
              <w:spacing w:after="120"/>
              <w:rPr>
                <w:rFonts w:eastAsia="Times New Roman"/>
              </w:rPr>
            </w:pPr>
            <w:r w:rsidRPr="00027E8B">
              <w:rPr>
                <w:rFonts w:eastAsia="Times New Roman"/>
              </w:rPr>
              <w:t>47</w:t>
            </w:r>
          </w:p>
        </w:tc>
        <w:tc>
          <w:tcPr>
            <w:tcW w:w="1857" w:type="dxa"/>
            <w:shd w:val="clear" w:color="auto" w:fill="D3DFEE"/>
            <w:noWrap/>
            <w:vAlign w:val="center"/>
            <w:hideMark/>
          </w:tcPr>
          <w:p w14:paraId="4326B965" w14:textId="77777777" w:rsidR="002F5B9C" w:rsidRPr="00027E8B" w:rsidRDefault="002F5B9C" w:rsidP="00027E8B">
            <w:pPr>
              <w:spacing w:after="120"/>
              <w:rPr>
                <w:rFonts w:eastAsia="Times New Roman"/>
              </w:rPr>
            </w:pPr>
            <w:r w:rsidRPr="00027E8B">
              <w:rPr>
                <w:rFonts w:eastAsia="Times New Roman"/>
              </w:rPr>
              <w:t>177</w:t>
            </w:r>
          </w:p>
        </w:tc>
      </w:tr>
      <w:tr w:rsidR="009A0B29" w:rsidRPr="00027E8B" w14:paraId="23429A58" w14:textId="77777777" w:rsidTr="004E013C">
        <w:trPr>
          <w:trHeight w:hRule="exact" w:val="397"/>
        </w:trPr>
        <w:tc>
          <w:tcPr>
            <w:tcW w:w="2417" w:type="dxa"/>
            <w:tcBorders>
              <w:top w:val="single" w:sz="8" w:space="0" w:color="FFFFFF"/>
              <w:left w:val="single" w:sz="8" w:space="0" w:color="FFFFFF"/>
              <w:right w:val="single" w:sz="24" w:space="0" w:color="FFFFFF"/>
            </w:tcBorders>
            <w:shd w:val="clear" w:color="auto" w:fill="4F81BD"/>
            <w:noWrap/>
          </w:tcPr>
          <w:p w14:paraId="71349125" w14:textId="77777777" w:rsidR="00BF6C13" w:rsidRPr="00027E8B" w:rsidRDefault="00BF6C13" w:rsidP="00027E8B">
            <w:pPr>
              <w:spacing w:after="120"/>
              <w:rPr>
                <w:rFonts w:eastAsia="Times New Roman"/>
                <w:b/>
                <w:bCs/>
                <w:color w:val="FFFFFF"/>
                <w:sz w:val="20"/>
                <w:szCs w:val="20"/>
              </w:rPr>
            </w:pPr>
            <w:r w:rsidRPr="00027E8B">
              <w:rPr>
                <w:b/>
                <w:color w:val="FFFFFF" w:themeColor="background1"/>
                <w:sz w:val="20"/>
                <w:szCs w:val="20"/>
              </w:rPr>
              <w:t>Flooding</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tcPr>
          <w:p w14:paraId="08B13F17" w14:textId="77777777" w:rsidR="00BF6C13" w:rsidRPr="00027E8B" w:rsidRDefault="00BF6C13" w:rsidP="00027E8B">
            <w:pPr>
              <w:spacing w:after="120"/>
              <w:rPr>
                <w:rFonts w:eastAsia="Times New Roman"/>
                <w:b/>
              </w:rPr>
            </w:pPr>
            <w:r w:rsidRPr="00027E8B">
              <w:t>103</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tcPr>
          <w:p w14:paraId="12CE1892" w14:textId="77777777" w:rsidR="00BF6C13" w:rsidRPr="00027E8B" w:rsidRDefault="00BF6C13" w:rsidP="00027E8B">
            <w:pPr>
              <w:spacing w:after="120"/>
              <w:rPr>
                <w:rFonts w:eastAsia="Times New Roman"/>
                <w:b/>
              </w:rPr>
            </w:pPr>
            <w:r w:rsidRPr="00027E8B">
              <w:t>160</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tcPr>
          <w:p w14:paraId="079149E5" w14:textId="77777777" w:rsidR="00BF6C13" w:rsidRPr="00027E8B" w:rsidRDefault="00BF6C13" w:rsidP="00027E8B">
            <w:pPr>
              <w:spacing w:after="120"/>
              <w:rPr>
                <w:rFonts w:eastAsia="Times New Roman"/>
                <w:b/>
              </w:rPr>
            </w:pPr>
            <w:r w:rsidRPr="00027E8B">
              <w:t>6</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tcPr>
          <w:p w14:paraId="6BCC9A26" w14:textId="77777777" w:rsidR="00BF6C13" w:rsidRPr="00027E8B" w:rsidRDefault="00BF6C13" w:rsidP="00027E8B">
            <w:pPr>
              <w:spacing w:after="120"/>
              <w:rPr>
                <w:rFonts w:eastAsia="Times New Roman"/>
                <w:b/>
              </w:rPr>
            </w:pPr>
            <w:r w:rsidRPr="00027E8B">
              <w:t>269</w:t>
            </w:r>
          </w:p>
        </w:tc>
      </w:tr>
      <w:tr w:rsidR="009A0B29" w:rsidRPr="00027E8B" w14:paraId="1AF85E55" w14:textId="77777777" w:rsidTr="0070375F">
        <w:trPr>
          <w:trHeight w:hRule="exact" w:val="397"/>
        </w:trPr>
        <w:tc>
          <w:tcPr>
            <w:tcW w:w="2417" w:type="dxa"/>
            <w:tcBorders>
              <w:top w:val="single" w:sz="8" w:space="0" w:color="FFFFFF"/>
              <w:left w:val="single" w:sz="8" w:space="0" w:color="FFFFFF"/>
              <w:right w:val="single" w:sz="24" w:space="0" w:color="FFFFFF"/>
            </w:tcBorders>
            <w:shd w:val="clear" w:color="auto" w:fill="4F81BD"/>
            <w:noWrap/>
            <w:vAlign w:val="center"/>
            <w:hideMark/>
          </w:tcPr>
          <w:p w14:paraId="4D27E33B" w14:textId="77777777" w:rsidR="002F5B9C" w:rsidRPr="00027E8B" w:rsidRDefault="002F5B9C" w:rsidP="00027E8B">
            <w:pPr>
              <w:spacing w:after="120"/>
              <w:rPr>
                <w:rFonts w:eastAsia="Times New Roman"/>
                <w:b/>
                <w:bCs/>
                <w:color w:val="FFFFFF"/>
                <w:sz w:val="20"/>
                <w:szCs w:val="20"/>
              </w:rPr>
            </w:pPr>
            <w:r w:rsidRPr="00027E8B">
              <w:rPr>
                <w:rFonts w:eastAsia="Times New Roman"/>
                <w:b/>
                <w:bCs/>
                <w:color w:val="FFFFFF"/>
                <w:sz w:val="20"/>
                <w:szCs w:val="20"/>
              </w:rPr>
              <w:t>Total</w:t>
            </w:r>
          </w:p>
        </w:tc>
        <w:tc>
          <w:tcPr>
            <w:tcW w:w="253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E45304B" w14:textId="77777777" w:rsidR="002F5B9C" w:rsidRPr="00027E8B" w:rsidRDefault="00BF6C13" w:rsidP="00027E8B">
            <w:pPr>
              <w:spacing w:after="120"/>
              <w:rPr>
                <w:rFonts w:eastAsia="Times New Roman"/>
                <w:b/>
              </w:rPr>
            </w:pPr>
            <w:r w:rsidRPr="00027E8B">
              <w:rPr>
                <w:rFonts w:eastAsia="Times New Roman"/>
                <w:b/>
              </w:rPr>
              <w:t>298</w:t>
            </w:r>
          </w:p>
        </w:tc>
        <w:tc>
          <w:tcPr>
            <w:tcW w:w="1419"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0F5A6944" w14:textId="77777777" w:rsidR="002F5B9C" w:rsidRPr="00027E8B" w:rsidRDefault="00BF6C13" w:rsidP="00027E8B">
            <w:pPr>
              <w:spacing w:after="120"/>
              <w:rPr>
                <w:rFonts w:eastAsia="Times New Roman"/>
                <w:b/>
              </w:rPr>
            </w:pPr>
            <w:r w:rsidRPr="00027E8B">
              <w:rPr>
                <w:rFonts w:eastAsia="Times New Roman"/>
                <w:b/>
              </w:rPr>
              <w:t>282</w:t>
            </w:r>
          </w:p>
        </w:tc>
        <w:tc>
          <w:tcPr>
            <w:tcW w:w="1325"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1A851C23" w14:textId="77777777" w:rsidR="002F5B9C" w:rsidRPr="00027E8B" w:rsidRDefault="00BF6C13" w:rsidP="00027E8B">
            <w:pPr>
              <w:spacing w:after="120"/>
              <w:rPr>
                <w:rFonts w:eastAsia="Times New Roman"/>
                <w:b/>
              </w:rPr>
            </w:pPr>
            <w:r w:rsidRPr="00027E8B">
              <w:rPr>
                <w:rFonts w:eastAsia="Times New Roman"/>
                <w:b/>
              </w:rPr>
              <w:t>153</w:t>
            </w:r>
          </w:p>
        </w:tc>
        <w:tc>
          <w:tcPr>
            <w:tcW w:w="1857" w:type="dxa"/>
            <w:tcBorders>
              <w:top w:val="single" w:sz="8" w:space="0" w:color="FFFFFF"/>
              <w:left w:val="single" w:sz="8" w:space="0" w:color="FFFFFF"/>
              <w:bottom w:val="single" w:sz="8" w:space="0" w:color="FFFFFF"/>
              <w:right w:val="single" w:sz="8" w:space="0" w:color="FFFFFF"/>
            </w:tcBorders>
            <w:shd w:val="clear" w:color="auto" w:fill="A7BFDE"/>
            <w:noWrap/>
            <w:vAlign w:val="center"/>
            <w:hideMark/>
          </w:tcPr>
          <w:p w14:paraId="7F953AA9" w14:textId="77777777" w:rsidR="002F5B9C" w:rsidRPr="00027E8B" w:rsidRDefault="00BF6C13" w:rsidP="00027E8B">
            <w:pPr>
              <w:spacing w:after="120"/>
              <w:rPr>
                <w:rFonts w:eastAsia="Times New Roman"/>
                <w:b/>
              </w:rPr>
            </w:pPr>
            <w:r w:rsidRPr="00027E8B">
              <w:rPr>
                <w:rFonts w:eastAsia="Times New Roman"/>
                <w:b/>
              </w:rPr>
              <w:t>733</w:t>
            </w:r>
          </w:p>
        </w:tc>
      </w:tr>
    </w:tbl>
    <w:p w14:paraId="45479CF3" w14:textId="77777777" w:rsidR="0055485B" w:rsidRPr="00027E8B" w:rsidRDefault="0055485B" w:rsidP="00027E8B">
      <w:pPr>
        <w:spacing w:after="120"/>
        <w:jc w:val="both"/>
      </w:pPr>
    </w:p>
    <w:p w14:paraId="675CE759" w14:textId="4AABDCC5" w:rsidR="00F34D29" w:rsidRPr="00027E8B" w:rsidRDefault="00712F60" w:rsidP="00027E8B">
      <w:pPr>
        <w:spacing w:after="120"/>
        <w:jc w:val="both"/>
      </w:pPr>
      <w:r w:rsidRPr="00027E8B">
        <w:t xml:space="preserve">When </w:t>
      </w:r>
      <w:del w:id="132" w:author="Fischer, Thomas" w:date="2018-03-27T14:47:00Z">
        <w:r w:rsidRPr="00027E8B" w:rsidDel="00AD0C9A">
          <w:delText xml:space="preserve">looking at </w:delText>
        </w:r>
      </w:del>
      <w:ins w:id="133" w:author="Fischer, Thomas" w:date="2018-03-27T14:47:00Z">
        <w:r w:rsidR="00AD0C9A">
          <w:t xml:space="preserve">considering </w:t>
        </w:r>
      </w:ins>
      <w:r w:rsidR="00416470" w:rsidRPr="00027E8B">
        <w:t xml:space="preserve">project type and meteorological phenomenon, a more </w:t>
      </w:r>
      <w:r w:rsidR="004F09E5" w:rsidRPr="00027E8B">
        <w:t xml:space="preserve">varied </w:t>
      </w:r>
      <w:r w:rsidR="00416470" w:rsidRPr="00027E8B">
        <w:t xml:space="preserve">picture </w:t>
      </w:r>
      <w:r w:rsidR="00B4193A">
        <w:t xml:space="preserve">emerges </w:t>
      </w:r>
      <w:r w:rsidR="00416470" w:rsidRPr="00027E8B">
        <w:t xml:space="preserve">(see </w:t>
      </w:r>
      <w:r w:rsidR="00E12FDF">
        <w:t>G</w:t>
      </w:r>
      <w:r w:rsidR="00E10170" w:rsidRPr="00027E8B">
        <w:t>raph 4</w:t>
      </w:r>
      <w:r w:rsidR="00416470" w:rsidRPr="00027E8B">
        <w:t xml:space="preserve">). In road and rail projects, </w:t>
      </w:r>
      <w:r w:rsidR="00E22C9B" w:rsidRPr="00027E8B">
        <w:t>“</w:t>
      </w:r>
      <w:r w:rsidR="00416470" w:rsidRPr="00027E8B">
        <w:t>heavy rainfall</w:t>
      </w:r>
      <w:r w:rsidR="00E22C9B" w:rsidRPr="00027E8B">
        <w:t>”</w:t>
      </w:r>
      <w:r w:rsidR="00416470" w:rsidRPr="00027E8B">
        <w:t xml:space="preserve"> </w:t>
      </w:r>
      <w:r w:rsidR="00251BB8" w:rsidRPr="00027E8B">
        <w:t>is</w:t>
      </w:r>
      <w:r w:rsidR="00416470" w:rsidRPr="00027E8B">
        <w:t xml:space="preserve"> most significant</w:t>
      </w:r>
      <w:r w:rsidR="0084038A" w:rsidRPr="00027E8B">
        <w:t xml:space="preserve">, </w:t>
      </w:r>
      <w:r w:rsidR="00416470" w:rsidRPr="00027E8B">
        <w:t>mak</w:t>
      </w:r>
      <w:r w:rsidR="0084038A" w:rsidRPr="00027E8B">
        <w:t>ing</w:t>
      </w:r>
      <w:r w:rsidR="00416470" w:rsidRPr="00027E8B">
        <w:t xml:space="preserve"> up almost 100</w:t>
      </w:r>
      <w:r w:rsidR="00FA45B0" w:rsidRPr="00027E8B">
        <w:t> </w:t>
      </w:r>
      <w:r w:rsidR="00416470" w:rsidRPr="00027E8B">
        <w:t xml:space="preserve">% </w:t>
      </w:r>
      <w:r w:rsidRPr="00027E8B">
        <w:t xml:space="preserve">for </w:t>
      </w:r>
      <w:r w:rsidR="00E12FDF">
        <w:t>the former</w:t>
      </w:r>
      <w:r w:rsidR="00416470" w:rsidRPr="00027E8B">
        <w:t>, and over 80</w:t>
      </w:r>
      <w:r w:rsidR="00FA45B0" w:rsidRPr="00027E8B">
        <w:t> </w:t>
      </w:r>
      <w:r w:rsidR="00416470" w:rsidRPr="00027E8B">
        <w:t xml:space="preserve">% </w:t>
      </w:r>
      <w:r w:rsidRPr="00027E8B">
        <w:t xml:space="preserve">for </w:t>
      </w:r>
      <w:r w:rsidR="00E12FDF">
        <w:t>the latter</w:t>
      </w:r>
      <w:r w:rsidR="00416470" w:rsidRPr="00027E8B">
        <w:t xml:space="preserve">. </w:t>
      </w:r>
      <w:r w:rsidRPr="00027E8B">
        <w:t>Here</w:t>
      </w:r>
      <w:r w:rsidR="00416470" w:rsidRPr="00027E8B">
        <w:t xml:space="preserve">, relevant hits concerning </w:t>
      </w:r>
      <w:r w:rsidR="00251BB8" w:rsidRPr="00027E8B">
        <w:t>“</w:t>
      </w:r>
      <w:r w:rsidR="00416470" w:rsidRPr="00027E8B">
        <w:t>aridity</w:t>
      </w:r>
      <w:r w:rsidR="00251BB8" w:rsidRPr="00027E8B">
        <w:t>”</w:t>
      </w:r>
      <w:r w:rsidR="00416470" w:rsidRPr="00027E8B">
        <w:t xml:space="preserve"> make up </w:t>
      </w:r>
      <w:r w:rsidR="000F41A8" w:rsidRPr="00027E8B">
        <w:t>about</w:t>
      </w:r>
      <w:r w:rsidR="00416470" w:rsidRPr="00027E8B">
        <w:t xml:space="preserve"> 18</w:t>
      </w:r>
      <w:r w:rsidR="00FA45B0" w:rsidRPr="00027E8B">
        <w:t> </w:t>
      </w:r>
      <w:r w:rsidR="00416470" w:rsidRPr="00027E8B">
        <w:t xml:space="preserve">%. In the case of high-voltage power transmission projects, on the other hand, </w:t>
      </w:r>
      <w:r w:rsidR="00251BB8" w:rsidRPr="00027E8B">
        <w:t>“</w:t>
      </w:r>
      <w:r w:rsidR="00416470" w:rsidRPr="00027E8B">
        <w:t>aridity</w:t>
      </w:r>
      <w:r w:rsidR="00251BB8" w:rsidRPr="00027E8B">
        <w:t>”</w:t>
      </w:r>
      <w:r w:rsidR="00416470" w:rsidRPr="00027E8B">
        <w:t xml:space="preserve"> dominate</w:t>
      </w:r>
      <w:r w:rsidR="007108C8" w:rsidRPr="00027E8B">
        <w:t>s</w:t>
      </w:r>
      <w:r w:rsidR="00416470" w:rsidRPr="00027E8B">
        <w:t xml:space="preserve"> with </w:t>
      </w:r>
      <w:r w:rsidR="00500F39">
        <w:t>about</w:t>
      </w:r>
      <w:r w:rsidR="00416470" w:rsidRPr="00027E8B">
        <w:t xml:space="preserve"> </w:t>
      </w:r>
      <w:r w:rsidR="007108C8" w:rsidRPr="00027E8B">
        <w:t>86</w:t>
      </w:r>
      <w:r w:rsidR="00FA45B0" w:rsidRPr="00027E8B">
        <w:t> </w:t>
      </w:r>
      <w:r w:rsidR="00416470" w:rsidRPr="00027E8B">
        <w:t xml:space="preserve">%. </w:t>
      </w:r>
      <w:r w:rsidR="007108C8" w:rsidRPr="00027E8B">
        <w:t>“</w:t>
      </w:r>
      <w:r w:rsidR="00416470" w:rsidRPr="00027E8B">
        <w:t>Heavy rainfall</w:t>
      </w:r>
      <w:r w:rsidR="007108C8" w:rsidRPr="00027E8B">
        <w:t>”</w:t>
      </w:r>
      <w:r w:rsidR="00416470" w:rsidRPr="00027E8B">
        <w:t xml:space="preserve"> is represented with </w:t>
      </w:r>
      <w:r w:rsidR="000F41A8" w:rsidRPr="00027E8B">
        <w:t>about</w:t>
      </w:r>
      <w:r w:rsidR="00416470" w:rsidRPr="00027E8B">
        <w:t xml:space="preserve"> 1</w:t>
      </w:r>
      <w:r w:rsidR="007108C8" w:rsidRPr="00027E8B">
        <w:t>4</w:t>
      </w:r>
      <w:r w:rsidR="00FA45B0" w:rsidRPr="00027E8B">
        <w:t> </w:t>
      </w:r>
      <w:r w:rsidR="00416470" w:rsidRPr="00027E8B">
        <w:t>% of</w:t>
      </w:r>
      <w:r w:rsidR="00454F2A" w:rsidRPr="00027E8B">
        <w:t xml:space="preserve"> all</w:t>
      </w:r>
      <w:r w:rsidR="00416470" w:rsidRPr="00027E8B">
        <w:t xml:space="preserve"> hits.</w:t>
      </w:r>
      <w:r w:rsidR="00F34D29" w:rsidRPr="00027E8B">
        <w:t xml:space="preserve"> </w:t>
      </w:r>
    </w:p>
    <w:p w14:paraId="72242FB3" w14:textId="77777777" w:rsidR="00BD2BDC" w:rsidRPr="0005330C" w:rsidRDefault="00A1744A" w:rsidP="00027E8B">
      <w:pPr>
        <w:spacing w:after="120"/>
        <w:jc w:val="both"/>
      </w:pPr>
      <w:r w:rsidRPr="00027E8B">
        <w:fldChar w:fldCharType="begin" w:fldLock="1"/>
      </w:r>
      <w:r w:rsidR="001F12A8" w:rsidRPr="00027E8B">
        <w:instrText xml:space="preserve"> </w:instrText>
      </w:r>
      <w:r w:rsidR="00BB0DD9" w:rsidRPr="00027E8B">
        <w:instrText>USERPROPERTY</w:instrText>
      </w:r>
      <w:r w:rsidR="001F12A8" w:rsidRPr="00027E8B">
        <w:instrText xml:space="preserve">  \* MERGEFORMAT </w:instrText>
      </w:r>
      <w:r w:rsidRPr="00027E8B">
        <w:fldChar w:fldCharType="end"/>
      </w:r>
    </w:p>
    <w:p w14:paraId="7146D538" w14:textId="77777777" w:rsidR="00294F4A" w:rsidRPr="0005330C" w:rsidRDefault="008F12D5" w:rsidP="00027E8B">
      <w:pPr>
        <w:spacing w:after="120"/>
        <w:jc w:val="both"/>
      </w:pPr>
      <w:r w:rsidRPr="008F12D5">
        <w:rPr>
          <w:noProof/>
          <w:lang w:bidi="ar-SA"/>
        </w:rPr>
        <w:lastRenderedPageBreak/>
        <w:drawing>
          <wp:inline distT="0" distB="0" distL="0" distR="0" wp14:anchorId="76797377" wp14:editId="3A0BDF79">
            <wp:extent cx="6098381" cy="3999244"/>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1574" cy="4001338"/>
                    </a:xfrm>
                    <a:prstGeom prst="rect">
                      <a:avLst/>
                    </a:prstGeom>
                    <a:noFill/>
                    <a:ln>
                      <a:noFill/>
                    </a:ln>
                  </pic:spPr>
                </pic:pic>
              </a:graphicData>
            </a:graphic>
          </wp:inline>
        </w:drawing>
      </w:r>
    </w:p>
    <w:p w14:paraId="456EB476" w14:textId="788B8B3F" w:rsidR="00F34D29" w:rsidRPr="00027E8B" w:rsidRDefault="00BD0042" w:rsidP="00027E8B">
      <w:pPr>
        <w:spacing w:after="120"/>
        <w:jc w:val="both"/>
      </w:pPr>
      <w:r w:rsidRPr="00027E8B">
        <w:t xml:space="preserve">Graph </w:t>
      </w:r>
      <w:r w:rsidR="000401D2" w:rsidRPr="00027E8B">
        <w:t>4</w:t>
      </w:r>
      <w:r w:rsidR="00F34D29" w:rsidRPr="00027E8B">
        <w:t xml:space="preserve">: </w:t>
      </w:r>
      <w:r w:rsidR="00635AD0" w:rsidRPr="00027E8B">
        <w:t>Meteorological phenomena (CC stressors)</w:t>
      </w:r>
      <w:r w:rsidRPr="00027E8B">
        <w:t xml:space="preserve"> found in German EIA documents </w:t>
      </w:r>
      <w:del w:id="134" w:author="Fischer, Thomas" w:date="2018-03-27T14:48:00Z">
        <w:r w:rsidRPr="00027E8B" w:rsidDel="00AD0C9A">
          <w:delText>per project type</w:delText>
        </w:r>
      </w:del>
      <w:r w:rsidRPr="00027E8B">
        <w:rPr>
          <w:rFonts w:cs="Segoe UI"/>
        </w:rPr>
        <w:t xml:space="preserve"> </w:t>
      </w:r>
    </w:p>
    <w:p w14:paraId="430DFB18" w14:textId="77777777" w:rsidR="00BD2BDC" w:rsidRPr="00027E8B" w:rsidRDefault="00F65AB9" w:rsidP="00027E8B">
      <w:pPr>
        <w:spacing w:after="120"/>
        <w:jc w:val="both"/>
      </w:pPr>
      <w:r w:rsidRPr="00027E8B">
        <w:t xml:space="preserve">With regards </w:t>
      </w:r>
      <w:r w:rsidR="00416470" w:rsidRPr="00027E8B">
        <w:t xml:space="preserve">to </w:t>
      </w:r>
      <w:r w:rsidR="00B4193A">
        <w:t>CC</w:t>
      </w:r>
      <w:r w:rsidR="00DD2A25" w:rsidRPr="00027E8B">
        <w:t xml:space="preserve"> </w:t>
      </w:r>
      <w:r w:rsidR="00416470" w:rsidRPr="00027E8B">
        <w:t xml:space="preserve">relevant aspects and potential </w:t>
      </w:r>
      <w:r w:rsidR="00B4193A">
        <w:t xml:space="preserve">CC </w:t>
      </w:r>
      <w:r w:rsidR="00416470" w:rsidRPr="00027E8B">
        <w:t xml:space="preserve">impacts, each project type </w:t>
      </w:r>
      <w:r w:rsidRPr="00027E8B">
        <w:t>is different</w:t>
      </w:r>
      <w:r w:rsidR="00416470" w:rsidRPr="00027E8B">
        <w:t xml:space="preserve"> (see </w:t>
      </w:r>
      <w:r w:rsidR="00500F39">
        <w:t>G</w:t>
      </w:r>
      <w:r w:rsidR="00E22C9B" w:rsidRPr="00027E8B">
        <w:t>raph</w:t>
      </w:r>
      <w:r w:rsidR="00416470" w:rsidRPr="00027E8B">
        <w:t xml:space="preserve"> 5). </w:t>
      </w:r>
      <w:r w:rsidR="006B4D47" w:rsidRPr="00027E8B">
        <w:t xml:space="preserve">“Flooding”, </w:t>
      </w:r>
      <w:r w:rsidR="007108C8" w:rsidRPr="00027E8B">
        <w:t>“</w:t>
      </w:r>
      <w:r w:rsidR="00E97E65">
        <w:t>e</w:t>
      </w:r>
      <w:r w:rsidR="00416470" w:rsidRPr="00027E8B">
        <w:t>rosion</w:t>
      </w:r>
      <w:r w:rsidR="007108C8" w:rsidRPr="00027E8B">
        <w:t>”</w:t>
      </w:r>
      <w:r w:rsidR="00416470" w:rsidRPr="00027E8B">
        <w:t xml:space="preserve"> and </w:t>
      </w:r>
      <w:r w:rsidR="007108C8" w:rsidRPr="00027E8B">
        <w:t>“wind throw”</w:t>
      </w:r>
      <w:r w:rsidR="00416470" w:rsidRPr="00027E8B">
        <w:t xml:space="preserve"> dominate in the case of road and rail projects, with over 90</w:t>
      </w:r>
      <w:r w:rsidR="00DD2A25" w:rsidRPr="00027E8B">
        <w:t> </w:t>
      </w:r>
      <w:r w:rsidR="00416470" w:rsidRPr="00027E8B">
        <w:t xml:space="preserve">% of relevant hits. </w:t>
      </w:r>
      <w:r w:rsidR="00563404" w:rsidRPr="00027E8B">
        <w:t xml:space="preserve">For </w:t>
      </w:r>
      <w:r w:rsidR="001C3EB1" w:rsidRPr="00027E8B">
        <w:t xml:space="preserve">high-voltage power transmission lines, </w:t>
      </w:r>
      <w:r w:rsidR="00DD2A25" w:rsidRPr="00027E8B">
        <w:t xml:space="preserve">only </w:t>
      </w:r>
      <w:r w:rsidR="001C3EB1" w:rsidRPr="00027E8B">
        <w:t>“erosion” (</w:t>
      </w:r>
      <w:r w:rsidR="006B4D47" w:rsidRPr="00027E8B">
        <w:t>42</w:t>
      </w:r>
      <w:r w:rsidR="00DD2A25" w:rsidRPr="00027E8B">
        <w:t> </w:t>
      </w:r>
      <w:r w:rsidR="001C3EB1" w:rsidRPr="00027E8B">
        <w:t>%)</w:t>
      </w:r>
      <w:r w:rsidR="006B4D47" w:rsidRPr="00027E8B">
        <w:t>,</w:t>
      </w:r>
      <w:r w:rsidR="001C3EB1" w:rsidRPr="00027E8B">
        <w:t xml:space="preserve"> “wind throw” (</w:t>
      </w:r>
      <w:r w:rsidR="006B4D47" w:rsidRPr="00027E8B">
        <w:t>19 </w:t>
      </w:r>
      <w:r w:rsidR="001C3EB1" w:rsidRPr="00027E8B">
        <w:t>%)</w:t>
      </w:r>
      <w:r w:rsidR="006B4D47" w:rsidRPr="00027E8B">
        <w:t xml:space="preserve"> and “flooding” (39 %) </w:t>
      </w:r>
      <w:r w:rsidR="00AE7A8F" w:rsidRPr="00027E8B">
        <w:t>were mentioned</w:t>
      </w:r>
      <w:r w:rsidR="001C3EB1" w:rsidRPr="00027E8B">
        <w:t>.</w:t>
      </w:r>
      <w:r w:rsidR="001C3EB1" w:rsidRPr="00027E8B" w:rsidDel="001C3EB1">
        <w:t xml:space="preserve"> </w:t>
      </w:r>
    </w:p>
    <w:p w14:paraId="0A669499" w14:textId="77777777" w:rsidR="00263D50" w:rsidRPr="0005330C" w:rsidRDefault="008F12D5" w:rsidP="00027E8B">
      <w:pPr>
        <w:spacing w:after="120"/>
        <w:jc w:val="both"/>
      </w:pPr>
      <w:r w:rsidRPr="008F12D5">
        <w:rPr>
          <w:noProof/>
          <w:lang w:bidi="ar-SA"/>
        </w:rPr>
        <w:lastRenderedPageBreak/>
        <w:drawing>
          <wp:inline distT="0" distB="0" distL="0" distR="0" wp14:anchorId="02FAD9A1" wp14:editId="7CB18771">
            <wp:extent cx="6149591" cy="4441371"/>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8216" cy="4447600"/>
                    </a:xfrm>
                    <a:prstGeom prst="rect">
                      <a:avLst/>
                    </a:prstGeom>
                    <a:noFill/>
                    <a:ln>
                      <a:noFill/>
                    </a:ln>
                  </pic:spPr>
                </pic:pic>
              </a:graphicData>
            </a:graphic>
          </wp:inline>
        </w:drawing>
      </w:r>
    </w:p>
    <w:p w14:paraId="1C5F72FF" w14:textId="1C69D92A" w:rsidR="00E22C9B" w:rsidRPr="00027E8B" w:rsidRDefault="00E22C9B" w:rsidP="00027E8B">
      <w:pPr>
        <w:pStyle w:val="Caption"/>
        <w:keepNext/>
        <w:spacing w:line="276" w:lineRule="auto"/>
        <w:rPr>
          <w:rFonts w:ascii="Calibri" w:eastAsia="Calibri" w:hAnsi="Calibri"/>
          <w:bCs w:val="0"/>
          <w:sz w:val="22"/>
          <w:szCs w:val="22"/>
        </w:rPr>
      </w:pPr>
      <w:r w:rsidRPr="0005330C">
        <w:rPr>
          <w:rFonts w:ascii="Calibri" w:eastAsia="Calibri" w:hAnsi="Calibri"/>
          <w:bCs w:val="0"/>
          <w:sz w:val="22"/>
          <w:szCs w:val="22"/>
        </w:rPr>
        <w:t xml:space="preserve">Graph 5: </w:t>
      </w:r>
      <w:r w:rsidR="00635AD0" w:rsidRPr="00027E8B">
        <w:rPr>
          <w:rFonts w:ascii="Calibri" w:eastAsia="Calibri" w:hAnsi="Calibri"/>
          <w:bCs w:val="0"/>
          <w:sz w:val="22"/>
          <w:szCs w:val="22"/>
        </w:rPr>
        <w:t xml:space="preserve">Potential </w:t>
      </w:r>
      <w:r w:rsidR="00B4193A">
        <w:rPr>
          <w:rFonts w:ascii="Calibri" w:eastAsia="Calibri" w:hAnsi="Calibri"/>
          <w:bCs w:val="0"/>
          <w:sz w:val="22"/>
          <w:szCs w:val="22"/>
        </w:rPr>
        <w:t xml:space="preserve">CC </w:t>
      </w:r>
      <w:r w:rsidRPr="00027E8B">
        <w:rPr>
          <w:rFonts w:ascii="Calibri" w:eastAsia="Calibri" w:hAnsi="Calibri"/>
          <w:bCs w:val="0"/>
          <w:sz w:val="22"/>
          <w:szCs w:val="22"/>
        </w:rPr>
        <w:t xml:space="preserve">impacts found in German EIA documents </w:t>
      </w:r>
      <w:del w:id="135" w:author="Fischer, Thomas" w:date="2018-03-27T14:48:00Z">
        <w:r w:rsidRPr="00027E8B" w:rsidDel="00AD0C9A">
          <w:rPr>
            <w:rFonts w:ascii="Calibri" w:eastAsia="Calibri" w:hAnsi="Calibri"/>
            <w:bCs w:val="0"/>
            <w:sz w:val="22"/>
            <w:szCs w:val="22"/>
          </w:rPr>
          <w:delText xml:space="preserve">per project type </w:delText>
        </w:r>
      </w:del>
    </w:p>
    <w:p w14:paraId="14CB6A12" w14:textId="77777777" w:rsidR="00454F2A" w:rsidRPr="00027E8B" w:rsidRDefault="00454F2A" w:rsidP="00027E8B">
      <w:pPr>
        <w:spacing w:after="120"/>
        <w:jc w:val="both"/>
      </w:pPr>
    </w:p>
    <w:p w14:paraId="5AB0E850" w14:textId="77777777" w:rsidR="00CC1BB1" w:rsidRPr="0005330C" w:rsidRDefault="00FB5CE7" w:rsidP="00027E8B">
      <w:pPr>
        <w:spacing w:after="120"/>
        <w:jc w:val="both"/>
      </w:pPr>
      <w:r w:rsidRPr="00027E8B">
        <w:t>A</w:t>
      </w:r>
      <w:r w:rsidR="00416470" w:rsidRPr="00027E8B">
        <w:t xml:space="preserve">nalysing the number of relevant hits per environmental issue </w:t>
      </w:r>
      <w:r w:rsidR="00860E31" w:rsidRPr="00027E8B">
        <w:t xml:space="preserve">can </w:t>
      </w:r>
      <w:r w:rsidR="0084038A" w:rsidRPr="00027E8B">
        <w:t xml:space="preserve">help establish </w:t>
      </w:r>
      <w:r w:rsidR="00416470" w:rsidRPr="00027E8B">
        <w:t xml:space="preserve">specific environmental impacts and risks for each project type (see </w:t>
      </w:r>
      <w:r w:rsidR="00500F39">
        <w:t>G</w:t>
      </w:r>
      <w:r w:rsidR="00E22C9B" w:rsidRPr="00027E8B">
        <w:t xml:space="preserve">raph </w:t>
      </w:r>
      <w:r w:rsidR="00416470" w:rsidRPr="00027E8B">
        <w:t xml:space="preserve">6). In the case of road projects, more </w:t>
      </w:r>
      <w:r w:rsidR="00860E31" w:rsidRPr="00027E8B">
        <w:t xml:space="preserve">than </w:t>
      </w:r>
      <w:r w:rsidR="006C6B8B" w:rsidRPr="00027E8B">
        <w:t>two thirds</w:t>
      </w:r>
      <w:r w:rsidR="00416470" w:rsidRPr="00027E8B">
        <w:t xml:space="preserve"> of all hits refer</w:t>
      </w:r>
      <w:r w:rsidR="00396C81" w:rsidRPr="00027E8B">
        <w:t>red</w:t>
      </w:r>
      <w:r w:rsidR="00416470" w:rsidRPr="00027E8B">
        <w:t xml:space="preserve"> to </w:t>
      </w:r>
      <w:r w:rsidR="001F12A8" w:rsidRPr="00027E8B">
        <w:t>“</w:t>
      </w:r>
      <w:r w:rsidR="00416470" w:rsidRPr="00027E8B">
        <w:t>surface water</w:t>
      </w:r>
      <w:r w:rsidR="001F12A8" w:rsidRPr="00027E8B">
        <w:t>”</w:t>
      </w:r>
      <w:r w:rsidR="00416470" w:rsidRPr="00027E8B">
        <w:t xml:space="preserve">, usually </w:t>
      </w:r>
      <w:r w:rsidR="00396C81" w:rsidRPr="00027E8B">
        <w:t>concerning</w:t>
      </w:r>
      <w:r w:rsidR="00416470" w:rsidRPr="00027E8B">
        <w:t xml:space="preserve"> drainage after heavy rainfall events. </w:t>
      </w:r>
      <w:r w:rsidR="001F12A8" w:rsidRPr="00027E8B">
        <w:t>“</w:t>
      </w:r>
      <w:r w:rsidR="00416470" w:rsidRPr="00027E8B">
        <w:t>Forest</w:t>
      </w:r>
      <w:r w:rsidR="001F12A8" w:rsidRPr="00027E8B">
        <w:t>”</w:t>
      </w:r>
      <w:r w:rsidR="00416470" w:rsidRPr="00027E8B">
        <w:t xml:space="preserve"> is </w:t>
      </w:r>
      <w:r w:rsidR="006C6B8B" w:rsidRPr="00027E8B">
        <w:t xml:space="preserve">the second most </w:t>
      </w:r>
      <w:r w:rsidR="00B4193A">
        <w:t>seriously</w:t>
      </w:r>
      <w:r w:rsidR="00416470" w:rsidRPr="00027E8B">
        <w:t xml:space="preserve"> </w:t>
      </w:r>
      <w:r w:rsidR="006C6B8B" w:rsidRPr="00027E8B">
        <w:t xml:space="preserve">affected environmental issue for this project type </w:t>
      </w:r>
      <w:r w:rsidR="00416470" w:rsidRPr="00027E8B">
        <w:t xml:space="preserve">with about </w:t>
      </w:r>
      <w:r w:rsidR="006C6B8B" w:rsidRPr="00027E8B">
        <w:t>10 </w:t>
      </w:r>
      <w:r w:rsidR="00416470" w:rsidRPr="00027E8B">
        <w:t xml:space="preserve">% of all hits. Since </w:t>
      </w:r>
      <w:r w:rsidR="001F12A8" w:rsidRPr="00027E8B">
        <w:t>“</w:t>
      </w:r>
      <w:r w:rsidR="00416470" w:rsidRPr="00027E8B">
        <w:t>forest</w:t>
      </w:r>
      <w:r w:rsidR="00B4193A">
        <w:t>s</w:t>
      </w:r>
      <w:r w:rsidR="001F12A8" w:rsidRPr="00027E8B">
        <w:t>”</w:t>
      </w:r>
      <w:r w:rsidR="00416470" w:rsidRPr="00027E8B">
        <w:t xml:space="preserve"> </w:t>
      </w:r>
      <w:r w:rsidR="00B4193A">
        <w:t>are</w:t>
      </w:r>
      <w:r w:rsidR="00416470" w:rsidRPr="00027E8B">
        <w:t xml:space="preserve"> </w:t>
      </w:r>
      <w:r w:rsidR="00B4193A">
        <w:t xml:space="preserve">referred to </w:t>
      </w:r>
      <w:r w:rsidR="00416470" w:rsidRPr="00027E8B">
        <w:t xml:space="preserve">in </w:t>
      </w:r>
      <w:r w:rsidR="0084038A" w:rsidRPr="00027E8B">
        <w:t xml:space="preserve">connection with </w:t>
      </w:r>
      <w:r w:rsidR="00416470" w:rsidRPr="00027E8B">
        <w:t xml:space="preserve">wind </w:t>
      </w:r>
      <w:r w:rsidR="009C03EF" w:rsidRPr="00027E8B">
        <w:t xml:space="preserve">throw/ </w:t>
      </w:r>
      <w:r w:rsidR="00416470" w:rsidRPr="00027E8B">
        <w:t xml:space="preserve">breakage, </w:t>
      </w:r>
      <w:r w:rsidR="004F09E5" w:rsidRPr="00027E8B">
        <w:t>it</w:t>
      </w:r>
      <w:r w:rsidR="00416470" w:rsidRPr="00027E8B">
        <w:t xml:space="preserve"> was </w:t>
      </w:r>
      <w:r w:rsidR="004F09E5" w:rsidRPr="00027E8B">
        <w:t xml:space="preserve">seen </w:t>
      </w:r>
      <w:r w:rsidR="00416470" w:rsidRPr="00027E8B">
        <w:t xml:space="preserve">as a sub-category of the environmental issue </w:t>
      </w:r>
      <w:r w:rsidR="001F12A8" w:rsidRPr="00027E8B">
        <w:t>“</w:t>
      </w:r>
      <w:r w:rsidR="00416470" w:rsidRPr="00027E8B">
        <w:t>plants</w:t>
      </w:r>
      <w:r w:rsidR="001F12A8" w:rsidRPr="00027E8B">
        <w:t>”</w:t>
      </w:r>
      <w:r w:rsidR="00416470" w:rsidRPr="00027E8B">
        <w:t>.</w:t>
      </w:r>
      <w:r w:rsidRPr="00027E8B">
        <w:t xml:space="preserve"> </w:t>
      </w:r>
      <w:r w:rsidR="006C6B8B" w:rsidRPr="00027E8B">
        <w:t xml:space="preserve">In contrast to the two other infrastructure types “soil” </w:t>
      </w:r>
      <w:r w:rsidR="00860E31" w:rsidRPr="00027E8B">
        <w:t>was only rarely mentioned in road projects</w:t>
      </w:r>
      <w:r w:rsidR="006C6B8B" w:rsidRPr="00027E8B">
        <w:t xml:space="preserve">. </w:t>
      </w:r>
      <w:r w:rsidR="00A1744A" w:rsidRPr="00027E8B">
        <w:fldChar w:fldCharType="begin" w:fldLock="1"/>
      </w:r>
      <w:r w:rsidR="001F12A8" w:rsidRPr="00027E8B">
        <w:instrText xml:space="preserve"> </w:instrText>
      </w:r>
      <w:r w:rsidR="00BB0DD9" w:rsidRPr="00027E8B">
        <w:instrText>USERPROPERTY</w:instrText>
      </w:r>
      <w:r w:rsidR="001F12A8" w:rsidRPr="00027E8B">
        <w:instrText xml:space="preserve">  \* MERGEFORMAT </w:instrText>
      </w:r>
      <w:r w:rsidR="00A1744A" w:rsidRPr="00027E8B">
        <w:fldChar w:fldCharType="end"/>
      </w:r>
    </w:p>
    <w:p w14:paraId="4FCD329B" w14:textId="77777777" w:rsidR="00CC1BB1" w:rsidRPr="0005330C" w:rsidRDefault="00F34F07" w:rsidP="00027E8B">
      <w:pPr>
        <w:spacing w:after="120"/>
        <w:jc w:val="both"/>
      </w:pPr>
      <w:r w:rsidRPr="0005330C">
        <w:rPr>
          <w:noProof/>
          <w:lang w:bidi="ar-SA"/>
        </w:rPr>
        <w:lastRenderedPageBreak/>
        <w:drawing>
          <wp:inline distT="0" distB="0" distL="0" distR="0" wp14:anchorId="5C421D9B" wp14:editId="60651AC9">
            <wp:extent cx="5958672" cy="5205046"/>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64129" cy="5209813"/>
                    </a:xfrm>
                    <a:prstGeom prst="rect">
                      <a:avLst/>
                    </a:prstGeom>
                    <a:noFill/>
                    <a:ln>
                      <a:noFill/>
                    </a:ln>
                  </pic:spPr>
                </pic:pic>
              </a:graphicData>
            </a:graphic>
          </wp:inline>
        </w:drawing>
      </w:r>
    </w:p>
    <w:p w14:paraId="0E1B5395" w14:textId="1F445743" w:rsidR="0055485B" w:rsidRPr="00027E8B" w:rsidRDefault="00DB6CE2" w:rsidP="00027E8B">
      <w:pPr>
        <w:spacing w:after="120"/>
        <w:jc w:val="both"/>
      </w:pPr>
      <w:r w:rsidRPr="00027E8B">
        <w:t xml:space="preserve">Graph </w:t>
      </w:r>
      <w:r w:rsidR="000401D2" w:rsidRPr="00027E8B">
        <w:t>6</w:t>
      </w:r>
      <w:r w:rsidR="0055485B" w:rsidRPr="00027E8B">
        <w:t>:</w:t>
      </w:r>
      <w:r w:rsidRPr="00027E8B">
        <w:t xml:space="preserve"> </w:t>
      </w:r>
      <w:r w:rsidR="00B36F5E" w:rsidRPr="00027E8B">
        <w:t>E</w:t>
      </w:r>
      <w:r w:rsidRPr="00027E8B">
        <w:t xml:space="preserve">nvironmental issues </w:t>
      </w:r>
      <w:r w:rsidR="00635AD0" w:rsidRPr="00027E8B">
        <w:t xml:space="preserve">addressed in </w:t>
      </w:r>
      <w:del w:id="136" w:author="Fischer, Thomas" w:date="2018-03-27T14:49:00Z">
        <w:r w:rsidR="00635AD0" w:rsidRPr="00027E8B" w:rsidDel="00AD0C9A">
          <w:delText>combination with search terms (</w:delText>
        </w:r>
      </w:del>
      <w:r w:rsidR="00635AD0" w:rsidRPr="00027E8B">
        <w:t>German EIA documents</w:t>
      </w:r>
      <w:del w:id="137" w:author="Fischer, Thomas" w:date="2018-03-27T14:49:00Z">
        <w:r w:rsidR="00635AD0" w:rsidRPr="00027E8B" w:rsidDel="00AD0C9A">
          <w:delText>)</w:delText>
        </w:r>
      </w:del>
    </w:p>
    <w:p w14:paraId="4962247D" w14:textId="77777777" w:rsidR="00416470" w:rsidRPr="00027E8B" w:rsidRDefault="00563404" w:rsidP="00027E8B">
      <w:pPr>
        <w:spacing w:after="120"/>
        <w:jc w:val="both"/>
      </w:pPr>
      <w:r w:rsidRPr="00027E8B">
        <w:t xml:space="preserve">With regards to </w:t>
      </w:r>
      <w:r w:rsidR="00416470" w:rsidRPr="00027E8B">
        <w:t>high-voltage power transmission lines,</w:t>
      </w:r>
      <w:r w:rsidR="006C6B8B" w:rsidRPr="00027E8B">
        <w:t xml:space="preserve"> “surface water” and</w:t>
      </w:r>
      <w:r w:rsidR="00416470" w:rsidRPr="00027E8B">
        <w:t xml:space="preserve"> </w:t>
      </w:r>
      <w:r w:rsidR="001F12A8" w:rsidRPr="00027E8B">
        <w:t>“</w:t>
      </w:r>
      <w:r w:rsidR="00416470" w:rsidRPr="00027E8B">
        <w:t>soil</w:t>
      </w:r>
      <w:r w:rsidR="001F12A8" w:rsidRPr="00027E8B">
        <w:t>”</w:t>
      </w:r>
      <w:r w:rsidR="00416470" w:rsidRPr="00027E8B">
        <w:t xml:space="preserve"> </w:t>
      </w:r>
      <w:r w:rsidR="009C03EF" w:rsidRPr="00027E8B">
        <w:t>wer</w:t>
      </w:r>
      <w:r w:rsidR="006C6B8B" w:rsidRPr="00027E8B">
        <w:t>e</w:t>
      </w:r>
      <w:r w:rsidR="00416470" w:rsidRPr="00027E8B">
        <w:t xml:space="preserve"> the most </w:t>
      </w:r>
      <w:r w:rsidR="00C97C79" w:rsidRPr="00027E8B">
        <w:t xml:space="preserve">frequently mentioned </w:t>
      </w:r>
      <w:r w:rsidR="00416470" w:rsidRPr="00027E8B">
        <w:t>environmental issue</w:t>
      </w:r>
      <w:r w:rsidR="009C03EF" w:rsidRPr="00027E8B">
        <w:t>s</w:t>
      </w:r>
      <w:r w:rsidR="00416470" w:rsidRPr="00027E8B">
        <w:t xml:space="preserve"> (</w:t>
      </w:r>
      <w:r w:rsidR="00C97C79" w:rsidRPr="00027E8B">
        <w:t>connected</w:t>
      </w:r>
      <w:r w:rsidR="0084038A" w:rsidRPr="00027E8B">
        <w:t xml:space="preserve"> with </w:t>
      </w:r>
      <w:r w:rsidR="00D53EBB" w:rsidRPr="00027E8B">
        <w:t>flooding</w:t>
      </w:r>
      <w:r w:rsidR="006C6B8B" w:rsidRPr="00027E8B">
        <w:t xml:space="preserve"> and </w:t>
      </w:r>
      <w:r w:rsidR="00416470" w:rsidRPr="00027E8B">
        <w:t xml:space="preserve">erosion) with </w:t>
      </w:r>
      <w:r w:rsidR="00104391">
        <w:t>about</w:t>
      </w:r>
      <w:r w:rsidR="00416470" w:rsidRPr="00027E8B">
        <w:t xml:space="preserve"> </w:t>
      </w:r>
      <w:r w:rsidR="006C6B8B" w:rsidRPr="00027E8B">
        <w:t>two thirds</w:t>
      </w:r>
      <w:r w:rsidR="00416470" w:rsidRPr="00027E8B">
        <w:t xml:space="preserve"> of </w:t>
      </w:r>
      <w:r w:rsidR="00C97C79" w:rsidRPr="00027E8B">
        <w:t>all</w:t>
      </w:r>
      <w:r w:rsidR="006C6B8B" w:rsidRPr="00027E8B">
        <w:t xml:space="preserve"> </w:t>
      </w:r>
      <w:r w:rsidR="00416470" w:rsidRPr="00027E8B">
        <w:t>hits</w:t>
      </w:r>
      <w:r w:rsidR="00C97C79" w:rsidRPr="00027E8B">
        <w:t>.</w:t>
      </w:r>
      <w:r w:rsidR="00416470" w:rsidRPr="00027E8B">
        <w:t xml:space="preserve"> </w:t>
      </w:r>
      <w:r w:rsidR="00C97C79" w:rsidRPr="00027E8B">
        <w:t>A</w:t>
      </w:r>
      <w:r w:rsidR="00416470" w:rsidRPr="00027E8B">
        <w:t xml:space="preserve">lmost </w:t>
      </w:r>
      <w:r w:rsidR="006C6B8B" w:rsidRPr="00027E8B">
        <w:t>10 </w:t>
      </w:r>
      <w:r w:rsidR="00416470" w:rsidRPr="00027E8B">
        <w:t>% of hits refer</w:t>
      </w:r>
      <w:r w:rsidR="009C03EF" w:rsidRPr="00027E8B">
        <w:t>red</w:t>
      </w:r>
      <w:r w:rsidR="00416470" w:rsidRPr="00027E8B">
        <w:t xml:space="preserve"> to </w:t>
      </w:r>
      <w:r w:rsidR="001F12A8" w:rsidRPr="00027E8B">
        <w:t>“</w:t>
      </w:r>
      <w:r w:rsidR="00416470" w:rsidRPr="00027E8B">
        <w:t>forest</w:t>
      </w:r>
      <w:r w:rsidR="00104391">
        <w:t>s</w:t>
      </w:r>
      <w:r w:rsidR="001F12A8" w:rsidRPr="00027E8B">
        <w:t>”</w:t>
      </w:r>
      <w:r w:rsidR="00416470" w:rsidRPr="00027E8B">
        <w:t xml:space="preserve">, since </w:t>
      </w:r>
      <w:r w:rsidR="00E1151B" w:rsidRPr="00027E8B">
        <w:t xml:space="preserve">this can be associated with </w:t>
      </w:r>
      <w:r w:rsidR="00416470" w:rsidRPr="00027E8B">
        <w:t xml:space="preserve">damages along overhead transmission lines </w:t>
      </w:r>
      <w:r w:rsidR="00500F39">
        <w:t xml:space="preserve">by </w:t>
      </w:r>
      <w:r w:rsidR="00416470" w:rsidRPr="00027E8B">
        <w:t xml:space="preserve">strong winds. </w:t>
      </w:r>
      <w:r w:rsidR="001F12A8" w:rsidRPr="00027E8B">
        <w:t>“</w:t>
      </w:r>
      <w:r w:rsidR="00416470" w:rsidRPr="00027E8B">
        <w:t>Plants</w:t>
      </w:r>
      <w:r w:rsidR="001F12A8" w:rsidRPr="00027E8B">
        <w:t>”</w:t>
      </w:r>
      <w:r w:rsidR="00416470" w:rsidRPr="00027E8B">
        <w:t xml:space="preserve"> and </w:t>
      </w:r>
      <w:r w:rsidR="001F12A8" w:rsidRPr="00027E8B">
        <w:t>“</w:t>
      </w:r>
      <w:r w:rsidR="00416470" w:rsidRPr="00027E8B">
        <w:t>animals</w:t>
      </w:r>
      <w:r w:rsidR="001F12A8" w:rsidRPr="00027E8B">
        <w:t>”</w:t>
      </w:r>
      <w:r w:rsidR="00416470" w:rsidRPr="00027E8B">
        <w:t xml:space="preserve"> </w:t>
      </w:r>
      <w:r w:rsidR="009C03EF" w:rsidRPr="00027E8B">
        <w:t>were</w:t>
      </w:r>
      <w:r w:rsidR="00416470" w:rsidRPr="00027E8B">
        <w:t xml:space="preserve"> represented with </w:t>
      </w:r>
      <w:r w:rsidR="000F41A8" w:rsidRPr="00027E8B">
        <w:t xml:space="preserve">about one fifth </w:t>
      </w:r>
      <w:r w:rsidR="00416470" w:rsidRPr="00027E8B">
        <w:t>of hits</w:t>
      </w:r>
      <w:r w:rsidR="004202A7" w:rsidRPr="00027E8B">
        <w:t xml:space="preserve"> overall</w:t>
      </w:r>
      <w:r w:rsidR="00416470" w:rsidRPr="00027E8B">
        <w:t xml:space="preserve">, while </w:t>
      </w:r>
      <w:r w:rsidR="001F12A8" w:rsidRPr="00027E8B">
        <w:t>“</w:t>
      </w:r>
      <w:r w:rsidR="00416470" w:rsidRPr="00027E8B">
        <w:t>landscape</w:t>
      </w:r>
      <w:r w:rsidR="001F12A8" w:rsidRPr="00027E8B">
        <w:t>”</w:t>
      </w:r>
      <w:r w:rsidR="00416470" w:rsidRPr="00027E8B">
        <w:t xml:space="preserve">, </w:t>
      </w:r>
      <w:r w:rsidR="001F12A8" w:rsidRPr="00027E8B">
        <w:t>“</w:t>
      </w:r>
      <w:r w:rsidR="00416470" w:rsidRPr="00027E8B">
        <w:t>groundwater</w:t>
      </w:r>
      <w:r w:rsidR="001F12A8" w:rsidRPr="00027E8B">
        <w:t>”</w:t>
      </w:r>
      <w:r w:rsidR="00416470" w:rsidRPr="00027E8B">
        <w:t xml:space="preserve">, </w:t>
      </w:r>
      <w:r w:rsidR="001F12A8" w:rsidRPr="00027E8B">
        <w:t>“</w:t>
      </w:r>
      <w:r w:rsidR="00416470" w:rsidRPr="00027E8B">
        <w:t>biodiversity</w:t>
      </w:r>
      <w:r w:rsidR="001F12A8" w:rsidRPr="00027E8B">
        <w:t>”</w:t>
      </w:r>
      <w:r w:rsidR="00416470" w:rsidRPr="00027E8B">
        <w:t xml:space="preserve"> and </w:t>
      </w:r>
      <w:r w:rsidR="001F12A8" w:rsidRPr="00027E8B">
        <w:t>“</w:t>
      </w:r>
      <w:r w:rsidR="00416470" w:rsidRPr="00027E8B">
        <w:t>habitats/bird conservation</w:t>
      </w:r>
      <w:r w:rsidR="001F12A8" w:rsidRPr="00027E8B">
        <w:t>”</w:t>
      </w:r>
      <w:r w:rsidR="0007562A" w:rsidRPr="00027E8B">
        <w:t xml:space="preserve"> (Natura 2000)</w:t>
      </w:r>
      <w:r w:rsidR="00416470" w:rsidRPr="00027E8B">
        <w:t xml:space="preserve"> </w:t>
      </w:r>
      <w:r w:rsidR="009C03EF" w:rsidRPr="00027E8B">
        <w:t>were</w:t>
      </w:r>
      <w:r w:rsidR="00416470" w:rsidRPr="00027E8B">
        <w:t xml:space="preserve"> represented with </w:t>
      </w:r>
      <w:r w:rsidR="00B81AAF" w:rsidRPr="00027E8B">
        <w:t xml:space="preserve">only </w:t>
      </w:r>
      <w:r w:rsidR="0084038A" w:rsidRPr="00027E8B">
        <w:t>1</w:t>
      </w:r>
      <w:r w:rsidR="00E97E65">
        <w:t xml:space="preserve"> </w:t>
      </w:r>
      <w:r w:rsidR="0084038A" w:rsidRPr="00027E8B">
        <w:t xml:space="preserve">% </w:t>
      </w:r>
      <w:r w:rsidR="00DD2A25" w:rsidRPr="00027E8B">
        <w:t xml:space="preserve">to </w:t>
      </w:r>
      <w:r w:rsidR="00416470" w:rsidRPr="00027E8B">
        <w:t>5</w:t>
      </w:r>
      <w:r w:rsidR="00DD2A25" w:rsidRPr="00027E8B">
        <w:t> </w:t>
      </w:r>
      <w:r w:rsidR="00416470" w:rsidRPr="00027E8B">
        <w:t xml:space="preserve">% each. </w:t>
      </w:r>
    </w:p>
    <w:p w14:paraId="551EB370" w14:textId="77777777" w:rsidR="0055485B" w:rsidRPr="00027E8B" w:rsidRDefault="006C6B8B" w:rsidP="00027E8B">
      <w:pPr>
        <w:spacing w:after="120"/>
        <w:jc w:val="both"/>
      </w:pPr>
      <w:r w:rsidRPr="00027E8B">
        <w:t xml:space="preserve">“Surface water” </w:t>
      </w:r>
      <w:r w:rsidR="00500F39">
        <w:t xml:space="preserve">and </w:t>
      </w:r>
      <w:r w:rsidR="001F12A8" w:rsidRPr="00027E8B">
        <w:t>“</w:t>
      </w:r>
      <w:r w:rsidR="00E97E65">
        <w:t>s</w:t>
      </w:r>
      <w:r w:rsidR="00416470" w:rsidRPr="00027E8B">
        <w:t>oil</w:t>
      </w:r>
      <w:r w:rsidR="001F12A8" w:rsidRPr="00027E8B">
        <w:t>”</w:t>
      </w:r>
      <w:r w:rsidR="00416470" w:rsidRPr="00027E8B">
        <w:t xml:space="preserve"> </w:t>
      </w:r>
      <w:r w:rsidR="009C03EF" w:rsidRPr="00027E8B">
        <w:t>were</w:t>
      </w:r>
      <w:r w:rsidR="00416470" w:rsidRPr="00027E8B">
        <w:t xml:space="preserve"> the </w:t>
      </w:r>
      <w:r w:rsidR="00C97C79" w:rsidRPr="00027E8B">
        <w:t xml:space="preserve">most frequently mentioned </w:t>
      </w:r>
      <w:r w:rsidR="00416470" w:rsidRPr="00027E8B">
        <w:t>environmental issue</w:t>
      </w:r>
      <w:r w:rsidR="00C97C79" w:rsidRPr="00027E8B">
        <w:t>s</w:t>
      </w:r>
      <w:r w:rsidR="00416470" w:rsidRPr="00027E8B">
        <w:t xml:space="preserve"> in rail projects, with </w:t>
      </w:r>
      <w:r w:rsidR="00104391">
        <w:t>about</w:t>
      </w:r>
      <w:r w:rsidRPr="00027E8B">
        <w:t xml:space="preserve"> 65</w:t>
      </w:r>
      <w:r w:rsidR="00E97E65">
        <w:t xml:space="preserve"> </w:t>
      </w:r>
      <w:r w:rsidR="00416470" w:rsidRPr="00027E8B">
        <w:t>%</w:t>
      </w:r>
      <w:r w:rsidR="004F09E5" w:rsidRPr="00027E8B">
        <w:t xml:space="preserve"> of all hits</w:t>
      </w:r>
      <w:r w:rsidR="00416470" w:rsidRPr="00027E8B">
        <w:t xml:space="preserve">. </w:t>
      </w:r>
      <w:r w:rsidR="00E97E65">
        <w:t>“</w:t>
      </w:r>
      <w:r w:rsidR="00416470" w:rsidRPr="00027E8B">
        <w:t>Plants</w:t>
      </w:r>
      <w:r w:rsidR="00E97E65">
        <w:t>”</w:t>
      </w:r>
      <w:r w:rsidR="00416470" w:rsidRPr="00027E8B">
        <w:t xml:space="preserve"> </w:t>
      </w:r>
      <w:r w:rsidR="009C03EF" w:rsidRPr="00027E8B">
        <w:t>were</w:t>
      </w:r>
      <w:r w:rsidR="00416470" w:rsidRPr="00027E8B">
        <w:t xml:space="preserve"> </w:t>
      </w:r>
      <w:r w:rsidR="00104391">
        <w:t xml:space="preserve">referred to </w:t>
      </w:r>
      <w:r w:rsidR="00416470" w:rsidRPr="00027E8B">
        <w:t xml:space="preserve">in </w:t>
      </w:r>
      <w:r w:rsidR="000F41A8" w:rsidRPr="00027E8B">
        <w:t xml:space="preserve">about </w:t>
      </w:r>
      <w:r w:rsidR="00FF1FAA">
        <w:t xml:space="preserve">20% </w:t>
      </w:r>
      <w:r w:rsidR="00416470" w:rsidRPr="00027E8B">
        <w:t xml:space="preserve">of </w:t>
      </w:r>
      <w:r w:rsidR="004F09E5" w:rsidRPr="00027E8B">
        <w:t xml:space="preserve">all </w:t>
      </w:r>
      <w:r w:rsidR="00416470" w:rsidRPr="00027E8B">
        <w:t xml:space="preserve">hits, followed by </w:t>
      </w:r>
      <w:r w:rsidR="001F12A8" w:rsidRPr="00027E8B">
        <w:t>“</w:t>
      </w:r>
      <w:r w:rsidR="00416470" w:rsidRPr="00027E8B">
        <w:t>landscape</w:t>
      </w:r>
      <w:r w:rsidR="001F12A8" w:rsidRPr="00027E8B">
        <w:t>”</w:t>
      </w:r>
      <w:r w:rsidR="00416470" w:rsidRPr="00027E8B">
        <w:t xml:space="preserve">, </w:t>
      </w:r>
      <w:r w:rsidR="001F12A8" w:rsidRPr="00027E8B">
        <w:t>“</w:t>
      </w:r>
      <w:r w:rsidR="00416470" w:rsidRPr="00027E8B">
        <w:t>surface water</w:t>
      </w:r>
      <w:r w:rsidR="001F12A8" w:rsidRPr="00027E8B">
        <w:t>”</w:t>
      </w:r>
      <w:r w:rsidR="00416470" w:rsidRPr="00027E8B">
        <w:t xml:space="preserve">, </w:t>
      </w:r>
      <w:r w:rsidR="001F12A8" w:rsidRPr="00027E8B">
        <w:t>“</w:t>
      </w:r>
      <w:r w:rsidR="00416470" w:rsidRPr="00027E8B">
        <w:t>animals</w:t>
      </w:r>
      <w:r w:rsidR="001F12A8" w:rsidRPr="00027E8B">
        <w:t>”</w:t>
      </w:r>
      <w:r w:rsidR="00416470" w:rsidRPr="00027E8B">
        <w:t xml:space="preserve"> and </w:t>
      </w:r>
      <w:r w:rsidR="001F12A8" w:rsidRPr="00027E8B">
        <w:t>“</w:t>
      </w:r>
      <w:r w:rsidR="00416470" w:rsidRPr="00027E8B">
        <w:t>air/climate</w:t>
      </w:r>
      <w:r w:rsidR="001F12A8" w:rsidRPr="00027E8B">
        <w:t>”</w:t>
      </w:r>
      <w:r w:rsidR="00416470" w:rsidRPr="00027E8B">
        <w:t xml:space="preserve"> (</w:t>
      </w:r>
      <w:r w:rsidR="004F09E5" w:rsidRPr="00027E8B">
        <w:t>together</w:t>
      </w:r>
      <w:r w:rsidR="00416470" w:rsidRPr="00027E8B">
        <w:t xml:space="preserve"> </w:t>
      </w:r>
      <w:r w:rsidR="00FF1FAA">
        <w:t>about 15</w:t>
      </w:r>
      <w:r w:rsidR="001B68BC" w:rsidRPr="00027E8B">
        <w:t> </w:t>
      </w:r>
      <w:r w:rsidR="00416470" w:rsidRPr="00027E8B">
        <w:t>%).</w:t>
      </w:r>
      <w:r w:rsidR="0055485B" w:rsidRPr="00027E8B">
        <w:t xml:space="preserve"> </w:t>
      </w:r>
    </w:p>
    <w:p w14:paraId="15D6BC56" w14:textId="77777777" w:rsidR="00294F4A" w:rsidRPr="00027E8B" w:rsidRDefault="00294F4A" w:rsidP="00027E8B">
      <w:pPr>
        <w:spacing w:after="120"/>
        <w:jc w:val="both"/>
      </w:pPr>
    </w:p>
    <w:p w14:paraId="6A03F140" w14:textId="77777777" w:rsidR="00D9544C" w:rsidRPr="00027E8B" w:rsidRDefault="00972967" w:rsidP="00027E8B">
      <w:pPr>
        <w:spacing w:after="120"/>
        <w:jc w:val="both"/>
        <w:outlineLvl w:val="0"/>
        <w:rPr>
          <w:b/>
        </w:rPr>
      </w:pPr>
      <w:r w:rsidRPr="00027E8B">
        <w:rPr>
          <w:b/>
        </w:rPr>
        <w:t>4</w:t>
      </w:r>
      <w:r w:rsidR="00D9544C" w:rsidRPr="00027E8B">
        <w:rPr>
          <w:b/>
        </w:rPr>
        <w:t xml:space="preserve">.2.3 </w:t>
      </w:r>
      <w:r w:rsidR="00273D71">
        <w:rPr>
          <w:b/>
        </w:rPr>
        <w:t>Differences between EIA and technical reports</w:t>
      </w:r>
    </w:p>
    <w:p w14:paraId="344B256D" w14:textId="77777777" w:rsidR="004E27FA" w:rsidRPr="00027E8B" w:rsidRDefault="00563404" w:rsidP="00027E8B">
      <w:pPr>
        <w:spacing w:after="120"/>
        <w:jc w:val="both"/>
        <w:outlineLvl w:val="0"/>
      </w:pPr>
      <w:r w:rsidRPr="00027E8B">
        <w:t xml:space="preserve">Some </w:t>
      </w:r>
      <w:r w:rsidR="00E151C4" w:rsidRPr="00027E8B">
        <w:t xml:space="preserve">differences </w:t>
      </w:r>
      <w:r w:rsidRPr="0005330C">
        <w:t xml:space="preserve">were </w:t>
      </w:r>
      <w:r w:rsidR="00E151C4" w:rsidRPr="00027E8B">
        <w:t xml:space="preserve">observed </w:t>
      </w:r>
      <w:r w:rsidR="00273D71">
        <w:t xml:space="preserve">in the consideration of </w:t>
      </w:r>
      <w:r w:rsidR="00E151C4" w:rsidRPr="00027E8B">
        <w:t>meteorological phenomena</w:t>
      </w:r>
      <w:r w:rsidR="00273D71">
        <w:t xml:space="preserve"> in EIA and technical reports</w:t>
      </w:r>
      <w:r w:rsidR="00E151C4" w:rsidRPr="00027E8B">
        <w:t xml:space="preserve">. </w:t>
      </w:r>
      <w:r w:rsidR="000528CE" w:rsidRPr="0005330C">
        <w:t>In Austria</w:t>
      </w:r>
      <w:r w:rsidRPr="00027E8B">
        <w:t>,</w:t>
      </w:r>
      <w:r w:rsidR="000528CE" w:rsidRPr="00027E8B">
        <w:t xml:space="preserve"> “</w:t>
      </w:r>
      <w:r w:rsidR="00E151C4" w:rsidRPr="00027E8B">
        <w:t>heat waves</w:t>
      </w:r>
      <w:r w:rsidR="000528CE" w:rsidRPr="00027E8B">
        <w:t>”</w:t>
      </w:r>
      <w:r w:rsidR="00E151C4" w:rsidRPr="00027E8B">
        <w:t xml:space="preserve"> and </w:t>
      </w:r>
      <w:r w:rsidR="000528CE" w:rsidRPr="00027E8B">
        <w:t>“</w:t>
      </w:r>
      <w:r w:rsidR="00A80F28" w:rsidRPr="00027E8B">
        <w:t>storms</w:t>
      </w:r>
      <w:r w:rsidR="000528CE" w:rsidRPr="00027E8B">
        <w:t>”</w:t>
      </w:r>
      <w:r w:rsidR="00E151C4" w:rsidRPr="00027E8B">
        <w:t xml:space="preserve"> were almost </w:t>
      </w:r>
      <w:r w:rsidR="0061438D" w:rsidRPr="00027E8B">
        <w:t>exclusively</w:t>
      </w:r>
      <w:r w:rsidR="00E151C4" w:rsidRPr="00027E8B">
        <w:t xml:space="preserve"> mentioned in </w:t>
      </w:r>
      <w:r w:rsidR="006F1AE0" w:rsidRPr="00027E8B">
        <w:t xml:space="preserve">written </w:t>
      </w:r>
      <w:r w:rsidRPr="00027E8B">
        <w:t xml:space="preserve">public </w:t>
      </w:r>
      <w:r w:rsidR="00E151C4" w:rsidRPr="00027E8B">
        <w:t>statements</w:t>
      </w:r>
      <w:r w:rsidR="00E1151B" w:rsidRPr="00027E8B">
        <w:t xml:space="preserve"> (i.e. during the final permitting stage)</w:t>
      </w:r>
      <w:r w:rsidR="00E151C4" w:rsidRPr="00027E8B">
        <w:t xml:space="preserve">. </w:t>
      </w:r>
      <w:r w:rsidR="00A77E21" w:rsidRPr="00027E8B">
        <w:t xml:space="preserve">In </w:t>
      </w:r>
      <w:r w:rsidR="000528CE" w:rsidRPr="00027E8B">
        <w:t>EIS</w:t>
      </w:r>
      <w:r w:rsidR="00A77E21" w:rsidRPr="00027E8B">
        <w:t>s</w:t>
      </w:r>
      <w:r w:rsidR="006F1AE0" w:rsidRPr="00027E8B">
        <w:t>,</w:t>
      </w:r>
      <w:r w:rsidR="000528CE" w:rsidRPr="00027E8B">
        <w:t xml:space="preserve"> one third of </w:t>
      </w:r>
      <w:r w:rsidR="00A77E21" w:rsidRPr="00027E8B">
        <w:t xml:space="preserve">the </w:t>
      </w:r>
      <w:r w:rsidR="000528CE" w:rsidRPr="00027E8B">
        <w:t xml:space="preserve">results </w:t>
      </w:r>
      <w:r w:rsidR="00A77E21" w:rsidRPr="00027E8B">
        <w:t xml:space="preserve">were </w:t>
      </w:r>
      <w:r w:rsidR="00A77E21" w:rsidRPr="00027E8B">
        <w:lastRenderedPageBreak/>
        <w:t xml:space="preserve">associated with </w:t>
      </w:r>
      <w:r w:rsidR="000528CE" w:rsidRPr="00027E8B">
        <w:t>“drought</w:t>
      </w:r>
      <w:r w:rsidR="00A77E21" w:rsidRPr="00027E8B">
        <w:t>s</w:t>
      </w:r>
      <w:r w:rsidR="000528CE" w:rsidRPr="00027E8B">
        <w:t>”. In other document types “drought</w:t>
      </w:r>
      <w:r w:rsidR="00A77E21" w:rsidRPr="00027E8B">
        <w:t>s</w:t>
      </w:r>
      <w:r w:rsidR="000528CE" w:rsidRPr="00027E8B">
        <w:t xml:space="preserve">” represented 10 to 20% of all </w:t>
      </w:r>
      <w:r w:rsidR="00A77E21" w:rsidRPr="00027E8B">
        <w:t>hits</w:t>
      </w:r>
      <w:r w:rsidR="000528CE" w:rsidRPr="00027E8B">
        <w:t>. Changes and amendments in EI</w:t>
      </w:r>
      <w:r w:rsidR="00273D71">
        <w:t>Ss</w:t>
      </w:r>
      <w:r w:rsidR="000528CE" w:rsidRPr="00027E8B">
        <w:t xml:space="preserve"> only contained “heavy precipitation”</w:t>
      </w:r>
      <w:r w:rsidR="005D23F3">
        <w:t>,</w:t>
      </w:r>
      <w:r w:rsidR="000528CE" w:rsidRPr="00027E8B">
        <w:t xml:space="preserve"> </w:t>
      </w:r>
      <w:r w:rsidR="005D23F3">
        <w:t>not mentioning</w:t>
      </w:r>
      <w:r w:rsidR="000528CE" w:rsidRPr="00027E8B">
        <w:t xml:space="preserve"> </w:t>
      </w:r>
      <w:r w:rsidR="005D23F3">
        <w:t xml:space="preserve">any </w:t>
      </w:r>
      <w:r w:rsidR="000528CE" w:rsidRPr="00027E8B">
        <w:t xml:space="preserve">other meteorological phenomena. </w:t>
      </w:r>
    </w:p>
    <w:p w14:paraId="41E7A622" w14:textId="3145B43B" w:rsidR="004E27FA" w:rsidRPr="00027E8B" w:rsidRDefault="00A77E21" w:rsidP="00027E8B">
      <w:pPr>
        <w:spacing w:after="120"/>
        <w:jc w:val="both"/>
        <w:outlineLvl w:val="0"/>
        <w:rPr>
          <w:b/>
        </w:rPr>
      </w:pPr>
      <w:r w:rsidRPr="00027E8B">
        <w:t xml:space="preserve">Regarding </w:t>
      </w:r>
      <w:r w:rsidR="004E27FA" w:rsidRPr="00027E8B">
        <w:t>aspects likely to be affected by CC in the future</w:t>
      </w:r>
      <w:r w:rsidR="006F1AE0" w:rsidRPr="00027E8B">
        <w:t>,</w:t>
      </w:r>
      <w:r w:rsidR="004E27FA" w:rsidRPr="00027E8B">
        <w:t xml:space="preserve"> </w:t>
      </w:r>
      <w:r w:rsidRPr="00027E8B">
        <w:t xml:space="preserve">in Austria </w:t>
      </w:r>
      <w:del w:id="138" w:author="Fischer, Thomas" w:date="2018-03-27T14:52:00Z">
        <w:r w:rsidRPr="00027E8B" w:rsidDel="00AD0C9A">
          <w:delText xml:space="preserve">there is </w:delText>
        </w:r>
      </w:del>
      <w:r w:rsidRPr="00027E8B">
        <w:t xml:space="preserve">a </w:t>
      </w:r>
      <w:r w:rsidR="0061438D" w:rsidRPr="00027E8B">
        <w:t xml:space="preserve">difference between </w:t>
      </w:r>
      <w:r w:rsidR="00273D71">
        <w:t>different types of reports</w:t>
      </w:r>
      <w:ins w:id="139" w:author="Fischer, Thomas" w:date="2018-03-27T14:52:00Z">
        <w:r w:rsidR="00AD0C9A">
          <w:t xml:space="preserve"> was identified</w:t>
        </w:r>
      </w:ins>
      <w:r w:rsidR="0061438D" w:rsidRPr="00027E8B">
        <w:t xml:space="preserve">. </w:t>
      </w:r>
      <w:r w:rsidR="004E27FA" w:rsidRPr="00027E8B">
        <w:t xml:space="preserve">Technical reports </w:t>
      </w:r>
      <w:r w:rsidRPr="00027E8B">
        <w:t xml:space="preserve">mainly </w:t>
      </w:r>
      <w:r w:rsidR="004E27FA" w:rsidRPr="00027E8B">
        <w:t xml:space="preserve">contained hits for “erosion”. </w:t>
      </w:r>
      <w:r w:rsidRPr="00027E8B">
        <w:t xml:space="preserve">However, </w:t>
      </w:r>
      <w:r w:rsidR="00E1151B" w:rsidRPr="00027E8B">
        <w:t xml:space="preserve">written </w:t>
      </w:r>
      <w:r w:rsidRPr="00027E8B">
        <w:t xml:space="preserve">public </w:t>
      </w:r>
      <w:r w:rsidR="004E27FA" w:rsidRPr="00027E8B">
        <w:t xml:space="preserve">statements </w:t>
      </w:r>
      <w:r w:rsidRPr="00027E8B">
        <w:t xml:space="preserve">included </w:t>
      </w:r>
      <w:r w:rsidR="00E1151B" w:rsidRPr="00027E8B">
        <w:t>a</w:t>
      </w:r>
      <w:r w:rsidRPr="00027E8B">
        <w:t xml:space="preserve"> whole </w:t>
      </w:r>
      <w:r w:rsidR="004E27FA" w:rsidRPr="00027E8B">
        <w:t xml:space="preserve">variety of </w:t>
      </w:r>
      <w:r w:rsidR="000528CE" w:rsidRPr="00027E8B">
        <w:t>search terms</w:t>
      </w:r>
      <w:r w:rsidRPr="00027E8B">
        <w:t xml:space="preserve">. This was </w:t>
      </w:r>
      <w:r w:rsidR="00E1151B" w:rsidRPr="00027E8B">
        <w:t xml:space="preserve">also found when </w:t>
      </w:r>
      <w:r w:rsidR="000528CE" w:rsidRPr="00027E8B">
        <w:t>analysi</w:t>
      </w:r>
      <w:r w:rsidR="00E1151B" w:rsidRPr="00027E8B">
        <w:t>ng</w:t>
      </w:r>
      <w:r w:rsidR="000528CE" w:rsidRPr="00027E8B">
        <w:t xml:space="preserve"> meteorological phenomena</w:t>
      </w:r>
      <w:r w:rsidR="004E27FA" w:rsidRPr="00027E8B">
        <w:t xml:space="preserve">. </w:t>
      </w:r>
    </w:p>
    <w:p w14:paraId="6EDD3087" w14:textId="5A2001DD" w:rsidR="00043985" w:rsidRPr="00027E8B" w:rsidRDefault="00937DC3" w:rsidP="00027E8B">
      <w:pPr>
        <w:spacing w:after="120"/>
        <w:jc w:val="both"/>
      </w:pPr>
      <w:r w:rsidRPr="00027E8B">
        <w:t xml:space="preserve">In </w:t>
      </w:r>
      <w:r w:rsidR="00A80F28" w:rsidRPr="00027E8B">
        <w:t>Germany</w:t>
      </w:r>
      <w:r w:rsidR="00E1151B" w:rsidRPr="00027E8B">
        <w:t>,</w:t>
      </w:r>
      <w:r w:rsidR="00A80F28" w:rsidRPr="00027E8B">
        <w:t xml:space="preserve"> </w:t>
      </w:r>
      <w:r w:rsidRPr="00027E8B">
        <w:t>“</w:t>
      </w:r>
      <w:r w:rsidR="006F1AE0" w:rsidRPr="00027E8B">
        <w:t>d</w:t>
      </w:r>
      <w:r w:rsidR="00A80F28" w:rsidRPr="00027E8B">
        <w:t>rought</w:t>
      </w:r>
      <w:r w:rsidRPr="00027E8B">
        <w:t>”</w:t>
      </w:r>
      <w:r w:rsidR="00A80F28" w:rsidRPr="00027E8B">
        <w:t xml:space="preserve"> </w:t>
      </w:r>
      <w:r w:rsidR="00104391">
        <w:t xml:space="preserve">was </w:t>
      </w:r>
      <w:r w:rsidR="00A80F28" w:rsidRPr="00027E8B">
        <w:t xml:space="preserve">mentioned frequently </w:t>
      </w:r>
      <w:r w:rsidR="00E1151B" w:rsidRPr="00027E8B">
        <w:t xml:space="preserve">in EISs </w:t>
      </w:r>
      <w:r w:rsidR="00A80F28" w:rsidRPr="00027E8B">
        <w:t>(85</w:t>
      </w:r>
      <w:r w:rsidR="00E97E65">
        <w:t xml:space="preserve"> </w:t>
      </w:r>
      <w:r w:rsidR="00A80F28" w:rsidRPr="00027E8B">
        <w:t xml:space="preserve">% of hits for this document type) but not in the technical reports. These contained only hits </w:t>
      </w:r>
      <w:r w:rsidR="000528CE" w:rsidRPr="00027E8B">
        <w:t>for</w:t>
      </w:r>
      <w:r w:rsidR="00A80F28" w:rsidRPr="00027E8B">
        <w:t xml:space="preserve"> </w:t>
      </w:r>
      <w:r w:rsidR="000528CE" w:rsidRPr="00027E8B">
        <w:t>“</w:t>
      </w:r>
      <w:r w:rsidR="00A80F28" w:rsidRPr="00027E8B">
        <w:t>heavy precipitation</w:t>
      </w:r>
      <w:r w:rsidR="000528CE" w:rsidRPr="00027E8B">
        <w:t>”</w:t>
      </w:r>
      <w:r w:rsidR="00A80F28" w:rsidRPr="00027E8B">
        <w:t xml:space="preserve">. </w:t>
      </w:r>
      <w:r w:rsidR="00043985" w:rsidRPr="00027E8B">
        <w:t>In contrast to Austria</w:t>
      </w:r>
      <w:r w:rsidR="005D23F3">
        <w:t>,</w:t>
      </w:r>
      <w:r w:rsidR="00043985" w:rsidRPr="00027E8B">
        <w:t xml:space="preserve"> the technical reports contained a larger variety of hits for aspects related to CC (“flooding”, “low water levels”, “wind through” and “erosion”). </w:t>
      </w:r>
      <w:r w:rsidR="006F1AE0" w:rsidRPr="00027E8B">
        <w:t xml:space="preserve">About </w:t>
      </w:r>
      <w:r w:rsidR="007648A9" w:rsidRPr="00027E8B">
        <w:t xml:space="preserve">two thirds of </w:t>
      </w:r>
      <w:r w:rsidR="006F1AE0" w:rsidRPr="00027E8B">
        <w:t xml:space="preserve">the </w:t>
      </w:r>
      <w:r w:rsidR="007648A9" w:rsidRPr="00027E8B">
        <w:t xml:space="preserve">hits </w:t>
      </w:r>
      <w:r w:rsidR="006F1AE0" w:rsidRPr="00027E8B">
        <w:t xml:space="preserve">in EISs </w:t>
      </w:r>
      <w:r w:rsidR="007648A9" w:rsidRPr="00027E8B">
        <w:t xml:space="preserve">pertained to “flooding”, followed by about </w:t>
      </w:r>
      <w:r w:rsidRPr="00027E8B">
        <w:t>20</w:t>
      </w:r>
      <w:r w:rsidR="00E97E65">
        <w:t xml:space="preserve"> </w:t>
      </w:r>
      <w:r w:rsidRPr="00027E8B">
        <w:t xml:space="preserve">% </w:t>
      </w:r>
      <w:r w:rsidR="007648A9" w:rsidRPr="00027E8B">
        <w:t xml:space="preserve">of hits for “erosion” and </w:t>
      </w:r>
      <w:r w:rsidRPr="00027E8B">
        <w:t>10</w:t>
      </w:r>
      <w:r w:rsidR="00E97E65">
        <w:t xml:space="preserve"> </w:t>
      </w:r>
      <w:r w:rsidRPr="00027E8B">
        <w:t xml:space="preserve">% </w:t>
      </w:r>
      <w:r w:rsidR="007648A9" w:rsidRPr="00027E8B">
        <w:t>for “wind thro</w:t>
      </w:r>
      <w:ins w:id="140" w:author="Fischer, Thomas" w:date="2018-03-27T14:53:00Z">
        <w:r w:rsidR="00AD0C9A">
          <w:t>w</w:t>
        </w:r>
      </w:ins>
      <w:del w:id="141" w:author="Fischer, Thomas" w:date="2018-03-27T14:53:00Z">
        <w:r w:rsidR="007648A9" w:rsidRPr="00027E8B" w:rsidDel="00AD0C9A">
          <w:delText>ugh</w:delText>
        </w:r>
      </w:del>
      <w:r w:rsidR="007648A9" w:rsidRPr="00027E8B">
        <w:t xml:space="preserve">”. </w:t>
      </w:r>
    </w:p>
    <w:p w14:paraId="369BA481" w14:textId="77777777" w:rsidR="0080029F" w:rsidRPr="00273D71" w:rsidRDefault="00937DC3" w:rsidP="00273D71">
      <w:pPr>
        <w:spacing w:after="120"/>
        <w:jc w:val="both"/>
      </w:pPr>
      <w:r w:rsidRPr="00027E8B">
        <w:t xml:space="preserve">Differences between the two countries were found with regards to the content of </w:t>
      </w:r>
      <w:r w:rsidR="00B36A2C" w:rsidRPr="00027E8B">
        <w:t xml:space="preserve">the </w:t>
      </w:r>
      <w:r w:rsidRPr="00027E8B">
        <w:t>EISs</w:t>
      </w:r>
      <w:r w:rsidR="00C07B84" w:rsidRPr="00027E8B">
        <w:t>.</w:t>
      </w:r>
      <w:r w:rsidR="00E151C4" w:rsidRPr="00027E8B">
        <w:t xml:space="preserve"> In Austria, meteorological phenomena that </w:t>
      </w:r>
      <w:r w:rsidR="00104391">
        <w:t xml:space="preserve">may </w:t>
      </w:r>
      <w:r w:rsidR="00E151C4" w:rsidRPr="00027E8B">
        <w:t xml:space="preserve">be influenced by climate change (CC stressors), and potential </w:t>
      </w:r>
      <w:r w:rsidR="00104391">
        <w:t xml:space="preserve">CC </w:t>
      </w:r>
      <w:r w:rsidR="00E151C4" w:rsidRPr="00027E8B">
        <w:t xml:space="preserve">impacts were mentioned frequently in the description of the current state of the environment and </w:t>
      </w:r>
      <w:r w:rsidR="005D23F3">
        <w:t xml:space="preserve">in </w:t>
      </w:r>
      <w:r w:rsidR="00E151C4" w:rsidRPr="00027E8B">
        <w:t xml:space="preserve">the assessment of environmental impacts, </w:t>
      </w:r>
      <w:r w:rsidR="003E7564" w:rsidRPr="00027E8B">
        <w:t xml:space="preserve">together </w:t>
      </w:r>
      <w:r w:rsidRPr="00027E8B">
        <w:t xml:space="preserve">making up </w:t>
      </w:r>
      <w:r w:rsidR="003E7564" w:rsidRPr="00027E8B">
        <w:t>about 50</w:t>
      </w:r>
      <w:r w:rsidR="00E97E65">
        <w:t xml:space="preserve"> </w:t>
      </w:r>
      <w:r w:rsidR="003E7564" w:rsidRPr="00027E8B">
        <w:t xml:space="preserve">% </w:t>
      </w:r>
      <w:r w:rsidR="00E151C4" w:rsidRPr="00027E8B">
        <w:t xml:space="preserve">of all </w:t>
      </w:r>
      <w:r w:rsidR="003E7564" w:rsidRPr="00027E8B">
        <w:t>hits</w:t>
      </w:r>
      <w:r w:rsidR="00E151C4" w:rsidRPr="00027E8B">
        <w:t>. In the German documents</w:t>
      </w:r>
      <w:r w:rsidR="006F1AE0" w:rsidRPr="00027E8B">
        <w:t>,</w:t>
      </w:r>
      <w:r w:rsidR="00E151C4" w:rsidRPr="00027E8B">
        <w:t xml:space="preserve"> </w:t>
      </w:r>
      <w:r w:rsidR="003E7564" w:rsidRPr="00027E8B">
        <w:t>hits</w:t>
      </w:r>
      <w:r w:rsidR="00E151C4" w:rsidRPr="00027E8B">
        <w:t xml:space="preserve"> were found in the description of compensation measures (</w:t>
      </w:r>
      <w:r w:rsidR="003E7564" w:rsidRPr="00027E8B">
        <w:t>50</w:t>
      </w:r>
      <w:r w:rsidR="00E97E65">
        <w:t xml:space="preserve"> </w:t>
      </w:r>
      <w:r w:rsidR="003E7564" w:rsidRPr="00027E8B">
        <w:t>%</w:t>
      </w:r>
      <w:r w:rsidR="00E151C4" w:rsidRPr="00027E8B">
        <w:t xml:space="preserve"> of all </w:t>
      </w:r>
      <w:r w:rsidR="00104391">
        <w:t>hits</w:t>
      </w:r>
      <w:r w:rsidR="00E151C4" w:rsidRPr="00027E8B">
        <w:t xml:space="preserve">) and in project descriptions (35 % of all </w:t>
      </w:r>
      <w:r w:rsidR="006F1AE0" w:rsidRPr="00027E8B">
        <w:t>hits</w:t>
      </w:r>
      <w:r w:rsidR="00E151C4" w:rsidRPr="00027E8B">
        <w:t xml:space="preserve">). Only 11 % of </w:t>
      </w:r>
      <w:r w:rsidR="006F1AE0" w:rsidRPr="00027E8B">
        <w:t xml:space="preserve">hits </w:t>
      </w:r>
      <w:r w:rsidR="00E151C4" w:rsidRPr="00027E8B">
        <w:t>in German documents were from descriptions of the current state of the environment, and 4 % from assessments of environmental issues</w:t>
      </w:r>
      <w:r w:rsidR="00E151C4" w:rsidRPr="0005330C">
        <w:t>.</w:t>
      </w:r>
    </w:p>
    <w:p w14:paraId="0C02AD47" w14:textId="77777777" w:rsidR="00952744" w:rsidRPr="00027E8B" w:rsidRDefault="00972967" w:rsidP="00027E8B">
      <w:pPr>
        <w:spacing w:after="120"/>
        <w:jc w:val="both"/>
        <w:outlineLvl w:val="0"/>
        <w:rPr>
          <w:b/>
        </w:rPr>
      </w:pPr>
      <w:r w:rsidRPr="00027E8B">
        <w:rPr>
          <w:b/>
        </w:rPr>
        <w:t>4</w:t>
      </w:r>
      <w:r w:rsidR="007B193F" w:rsidRPr="00027E8B">
        <w:rPr>
          <w:b/>
        </w:rPr>
        <w:t xml:space="preserve">.3 </w:t>
      </w:r>
      <w:r w:rsidR="008F514B" w:rsidRPr="00027E8B">
        <w:rPr>
          <w:b/>
        </w:rPr>
        <w:t xml:space="preserve">Qualitative analysis </w:t>
      </w:r>
    </w:p>
    <w:p w14:paraId="5DBE2A0C" w14:textId="31071671" w:rsidR="00E151C4" w:rsidRPr="00027E8B" w:rsidRDefault="004159E1" w:rsidP="00027E8B">
      <w:pPr>
        <w:spacing w:after="120"/>
        <w:jc w:val="both"/>
        <w:outlineLvl w:val="0"/>
      </w:pPr>
      <w:r w:rsidRPr="00027E8B">
        <w:t xml:space="preserve">All </w:t>
      </w:r>
      <w:r w:rsidR="008212E6" w:rsidRPr="00027E8B">
        <w:t xml:space="preserve">hits </w:t>
      </w:r>
      <w:r w:rsidR="006F1AE0" w:rsidRPr="00027E8B">
        <w:t xml:space="preserve">on </w:t>
      </w:r>
      <w:r w:rsidRPr="00027E8B">
        <w:t xml:space="preserve">meteorological phenomena (CC stressors) </w:t>
      </w:r>
      <w:r w:rsidR="00B36A2C" w:rsidRPr="00027E8B">
        <w:t xml:space="preserve">and </w:t>
      </w:r>
      <w:r w:rsidRPr="00027E8B">
        <w:t xml:space="preserve">aspects </w:t>
      </w:r>
      <w:r w:rsidR="00E31424">
        <w:t>that</w:t>
      </w:r>
      <w:r w:rsidRPr="00027E8B">
        <w:t xml:space="preserve"> could result in potential </w:t>
      </w:r>
      <w:r w:rsidR="00104391">
        <w:t xml:space="preserve">CC </w:t>
      </w:r>
      <w:r w:rsidRPr="00027E8B">
        <w:t xml:space="preserve">impacts were qualitatively analysed. Those with special relevance for the consideration of </w:t>
      </w:r>
      <w:r w:rsidR="00104391">
        <w:t xml:space="preserve">CC </w:t>
      </w:r>
      <w:r w:rsidRPr="00027E8B">
        <w:t xml:space="preserve">in EIA were highlighted and are presented in the following two sub-sections. Highly relevant are hits </w:t>
      </w:r>
      <w:r w:rsidR="008212E6" w:rsidRPr="00027E8B">
        <w:t xml:space="preserve">that </w:t>
      </w:r>
      <w:r w:rsidRPr="00027E8B">
        <w:t>are presented in combination with</w:t>
      </w:r>
      <w:r w:rsidR="008212E6" w:rsidRPr="00027E8B">
        <w:t xml:space="preserve"> </w:t>
      </w:r>
      <w:r w:rsidRPr="00027E8B">
        <w:rPr>
          <w:rFonts w:cs="Arial"/>
        </w:rPr>
        <w:t xml:space="preserve">studies about </w:t>
      </w:r>
      <w:r w:rsidR="00104391">
        <w:rPr>
          <w:rFonts w:cs="Arial"/>
        </w:rPr>
        <w:t xml:space="preserve">CC </w:t>
      </w:r>
      <w:r w:rsidRPr="00027E8B">
        <w:rPr>
          <w:rFonts w:cs="Arial"/>
        </w:rPr>
        <w:t xml:space="preserve">impacts, impact models (e.g. on heat stress) as well as </w:t>
      </w:r>
      <w:r w:rsidR="00546DF1" w:rsidRPr="00027E8B">
        <w:rPr>
          <w:rFonts w:cs="Arial"/>
        </w:rPr>
        <w:t xml:space="preserve">relevant </w:t>
      </w:r>
      <w:r w:rsidR="006B18AA">
        <w:rPr>
          <w:rFonts w:cs="Arial"/>
        </w:rPr>
        <w:t>published work</w:t>
      </w:r>
      <w:r w:rsidRPr="00027E8B">
        <w:rPr>
          <w:rFonts w:cs="Arial"/>
        </w:rPr>
        <w:t xml:space="preserve"> </w:t>
      </w:r>
      <w:r w:rsidR="006B18AA">
        <w:rPr>
          <w:rFonts w:cs="Arial"/>
        </w:rPr>
        <w:t xml:space="preserve">and </w:t>
      </w:r>
      <w:r w:rsidRPr="00027E8B">
        <w:rPr>
          <w:rFonts w:cs="Arial"/>
        </w:rPr>
        <w:t>guidance. Furthermore</w:t>
      </w:r>
      <w:r w:rsidR="008212E6" w:rsidRPr="00027E8B">
        <w:rPr>
          <w:rFonts w:cs="Arial"/>
        </w:rPr>
        <w:t>,</w:t>
      </w:r>
      <w:r w:rsidRPr="00027E8B">
        <w:rPr>
          <w:rFonts w:cs="Arial"/>
        </w:rPr>
        <w:t xml:space="preserve"> hits </w:t>
      </w:r>
      <w:r w:rsidR="00546DF1" w:rsidRPr="00027E8B">
        <w:rPr>
          <w:rFonts w:cs="Arial"/>
        </w:rPr>
        <w:t>that</w:t>
      </w:r>
      <w:r w:rsidRPr="00027E8B">
        <w:rPr>
          <w:rFonts w:cs="Arial"/>
        </w:rPr>
        <w:t xml:space="preserve"> </w:t>
      </w:r>
      <w:r w:rsidR="006B18AA">
        <w:rPr>
          <w:rFonts w:cs="Arial"/>
        </w:rPr>
        <w:t>signify</w:t>
      </w:r>
      <w:r w:rsidRPr="00027E8B">
        <w:rPr>
          <w:rFonts w:cs="Arial"/>
        </w:rPr>
        <w:t xml:space="preserve"> a high susceptibility </w:t>
      </w:r>
      <w:r w:rsidR="006B18AA">
        <w:rPr>
          <w:rFonts w:cs="Arial"/>
        </w:rPr>
        <w:t xml:space="preserve">of a </w:t>
      </w:r>
      <w:r w:rsidRPr="00027E8B">
        <w:rPr>
          <w:rFonts w:cs="Arial"/>
        </w:rPr>
        <w:t xml:space="preserve">project </w:t>
      </w:r>
      <w:r w:rsidR="006B18AA" w:rsidRPr="00027E8B">
        <w:rPr>
          <w:rFonts w:cs="Arial"/>
        </w:rPr>
        <w:t xml:space="preserve">to CC </w:t>
      </w:r>
      <w:r w:rsidR="006B18AA">
        <w:rPr>
          <w:rFonts w:cs="Arial"/>
        </w:rPr>
        <w:t xml:space="preserve">in combination with </w:t>
      </w:r>
      <w:r w:rsidRPr="00027E8B">
        <w:rPr>
          <w:rFonts w:cs="Arial"/>
        </w:rPr>
        <w:t xml:space="preserve">climatic conditions </w:t>
      </w:r>
      <w:r w:rsidR="00546DF1" w:rsidRPr="00027E8B">
        <w:rPr>
          <w:rFonts w:cs="Arial"/>
        </w:rPr>
        <w:t xml:space="preserve">were identified as being highly relevant </w:t>
      </w:r>
      <w:r w:rsidRPr="00027E8B">
        <w:rPr>
          <w:rFonts w:cs="Arial"/>
        </w:rPr>
        <w:t>(e.g. endangered species of wet habitats in pan</w:t>
      </w:r>
      <w:r w:rsidR="00C8448C">
        <w:rPr>
          <w:rFonts w:cs="Arial"/>
        </w:rPr>
        <w:t>n</w:t>
      </w:r>
      <w:r w:rsidRPr="00027E8B">
        <w:rPr>
          <w:rFonts w:cs="Arial"/>
        </w:rPr>
        <w:t>onic climate with increasing heat and drought periods).</w:t>
      </w:r>
      <w:r w:rsidR="00702ADA">
        <w:rPr>
          <w:rFonts w:cs="Arial"/>
        </w:rPr>
        <w:t xml:space="preserve"> </w:t>
      </w:r>
      <w:r w:rsidRPr="00027E8B">
        <w:rPr>
          <w:rFonts w:cs="Arial"/>
        </w:rPr>
        <w:t xml:space="preserve"> </w:t>
      </w:r>
    </w:p>
    <w:p w14:paraId="63600378" w14:textId="77777777" w:rsidR="007B193F" w:rsidRPr="00027E8B" w:rsidRDefault="00972967" w:rsidP="00027E8B">
      <w:pPr>
        <w:spacing w:after="120"/>
        <w:jc w:val="both"/>
        <w:outlineLvl w:val="0"/>
        <w:rPr>
          <w:b/>
        </w:rPr>
      </w:pPr>
      <w:r w:rsidRPr="00027E8B">
        <w:rPr>
          <w:b/>
        </w:rPr>
        <w:t>4</w:t>
      </w:r>
      <w:r w:rsidR="00952744" w:rsidRPr="00027E8B">
        <w:rPr>
          <w:b/>
        </w:rPr>
        <w:t xml:space="preserve">.3.1 </w:t>
      </w:r>
      <w:r w:rsidR="0055485B" w:rsidRPr="00027E8B">
        <w:rPr>
          <w:b/>
        </w:rPr>
        <w:t>Austria</w:t>
      </w:r>
      <w:r w:rsidR="004652A7">
        <w:rPr>
          <w:b/>
        </w:rPr>
        <w:t>n EIAs</w:t>
      </w:r>
    </w:p>
    <w:p w14:paraId="75720F1F" w14:textId="584ADC2C" w:rsidR="009B334E" w:rsidRPr="00027E8B" w:rsidRDefault="00997CB2" w:rsidP="00027E8B">
      <w:pPr>
        <w:spacing w:after="120"/>
        <w:jc w:val="both"/>
      </w:pPr>
      <w:r w:rsidRPr="00027E8B">
        <w:t>V</w:t>
      </w:r>
      <w:r w:rsidR="00044078" w:rsidRPr="00027E8B">
        <w:t xml:space="preserve">arious </w:t>
      </w:r>
      <w:r w:rsidR="009B334E" w:rsidRPr="00027E8B">
        <w:t xml:space="preserve">meteorological phenomena that </w:t>
      </w:r>
      <w:r w:rsidR="00104391">
        <w:t xml:space="preserve">may </w:t>
      </w:r>
      <w:r w:rsidR="00DD2092" w:rsidRPr="00027E8B">
        <w:t xml:space="preserve">be affected by </w:t>
      </w:r>
      <w:r w:rsidR="00104391">
        <w:t xml:space="preserve">CC </w:t>
      </w:r>
      <w:r w:rsidR="009B334E" w:rsidRPr="00027E8B">
        <w:t>are already addressed</w:t>
      </w:r>
      <w:r w:rsidRPr="00027E8B">
        <w:t xml:space="preserve"> in Austrian EIA</w:t>
      </w:r>
      <w:r w:rsidR="008F540A" w:rsidRPr="00027E8B">
        <w:t>s</w:t>
      </w:r>
      <w:r w:rsidR="00DD2092" w:rsidRPr="00027E8B">
        <w:t>.</w:t>
      </w:r>
      <w:r w:rsidR="009B334E" w:rsidRPr="00027E8B">
        <w:t xml:space="preserve"> </w:t>
      </w:r>
      <w:r w:rsidR="00DD2092" w:rsidRPr="00027E8B">
        <w:t>I</w:t>
      </w:r>
      <w:r w:rsidR="009B334E" w:rsidRPr="00027E8B">
        <w:t xml:space="preserve">mpacts </w:t>
      </w:r>
      <w:r w:rsidR="00DD2092" w:rsidRPr="00027E8B">
        <w:t xml:space="preserve">are </w:t>
      </w:r>
      <w:r w:rsidR="009B334E" w:rsidRPr="00027E8B">
        <w:t xml:space="preserve">increasingly associated with </w:t>
      </w:r>
      <w:r w:rsidR="00104391">
        <w:t xml:space="preserve">CC </w:t>
      </w:r>
      <w:r w:rsidR="00DD2092" w:rsidRPr="00027E8B">
        <w:t xml:space="preserve">and </w:t>
      </w:r>
      <w:ins w:id="142" w:author="Fischer, Thomas" w:date="2018-03-27T14:54:00Z">
        <w:r w:rsidR="006574FF">
          <w:t xml:space="preserve">in this context </w:t>
        </w:r>
      </w:ins>
      <w:r w:rsidR="00DD2092" w:rsidRPr="00027E8B">
        <w:t>e</w:t>
      </w:r>
      <w:r w:rsidR="009B334E" w:rsidRPr="00027E8B">
        <w:t>xtrem</w:t>
      </w:r>
      <w:r w:rsidR="00916FFB" w:rsidRPr="00027E8B">
        <w:t>e</w:t>
      </w:r>
      <w:r w:rsidR="009B334E" w:rsidRPr="00027E8B">
        <w:t xml:space="preserve"> events </w:t>
      </w:r>
      <w:ins w:id="143" w:author="Fischer, Thomas" w:date="2018-03-27T14:55:00Z">
        <w:r w:rsidR="006574FF" w:rsidRPr="00027E8B">
          <w:t>in particula</w:t>
        </w:r>
        <w:r w:rsidR="006574FF">
          <w:t>r</w:t>
        </w:r>
        <w:r w:rsidR="006574FF" w:rsidRPr="00027E8B">
          <w:t xml:space="preserve"> </w:t>
        </w:r>
      </w:ins>
      <w:r w:rsidR="009B334E" w:rsidRPr="00027E8B">
        <w:t>are addressed</w:t>
      </w:r>
      <w:del w:id="144" w:author="Fischer, Thomas" w:date="2018-03-27T14:54:00Z">
        <w:r w:rsidR="009B334E" w:rsidRPr="00027E8B" w:rsidDel="006574FF">
          <w:delText xml:space="preserve"> in particula</w:delText>
        </w:r>
      </w:del>
      <w:del w:id="145" w:author="Fischer, Thomas" w:date="2018-03-27T14:55:00Z">
        <w:r w:rsidR="009B334E" w:rsidRPr="00027E8B" w:rsidDel="006574FF">
          <w:delText>r</w:delText>
        </w:r>
      </w:del>
      <w:r w:rsidR="009B334E" w:rsidRPr="00027E8B">
        <w:t xml:space="preserve">. </w:t>
      </w:r>
      <w:r w:rsidR="008F540A" w:rsidRPr="00027E8B">
        <w:t>Here, r</w:t>
      </w:r>
      <w:r w:rsidR="00044078" w:rsidRPr="00027E8B">
        <w:t xml:space="preserve">eference </w:t>
      </w:r>
      <w:r w:rsidR="008F540A" w:rsidRPr="00027E8B">
        <w:t xml:space="preserve">is made </w:t>
      </w:r>
      <w:r w:rsidR="00044078" w:rsidRPr="00027E8B">
        <w:t xml:space="preserve">to </w:t>
      </w:r>
      <w:r w:rsidR="009B334E" w:rsidRPr="00027E8B">
        <w:t>natural hazards</w:t>
      </w:r>
      <w:ins w:id="146" w:author="Fischer, Thomas" w:date="2018-03-27T14:55:00Z">
        <w:r w:rsidR="006574FF">
          <w:t xml:space="preserve"> </w:t>
        </w:r>
      </w:ins>
      <w:del w:id="147" w:author="Fischer, Thomas" w:date="2018-03-27T14:55:00Z">
        <w:r w:rsidR="009B334E" w:rsidRPr="00027E8B" w:rsidDel="006574FF">
          <w:delText xml:space="preserve">, </w:delText>
        </w:r>
        <w:r w:rsidR="008F540A" w:rsidRPr="00027E8B" w:rsidDel="006574FF">
          <w:delText xml:space="preserve">as these </w:delText>
        </w:r>
      </w:del>
      <w:ins w:id="148" w:author="Fischer, Thomas" w:date="2018-03-27T14:55:00Z">
        <w:r w:rsidR="006574FF">
          <w:t xml:space="preserve">that </w:t>
        </w:r>
      </w:ins>
      <w:r w:rsidR="008F540A" w:rsidRPr="00027E8B">
        <w:t>directly</w:t>
      </w:r>
      <w:r w:rsidR="009B334E" w:rsidRPr="00027E8B">
        <w:t xml:space="preserve"> impact projects and </w:t>
      </w:r>
      <w:ins w:id="149" w:author="Fischer, Thomas" w:date="2018-03-27T14:55:00Z">
        <w:r w:rsidR="006574FF">
          <w:t xml:space="preserve">that </w:t>
        </w:r>
      </w:ins>
      <w:r w:rsidR="009B334E" w:rsidRPr="00027E8B">
        <w:t xml:space="preserve">are </w:t>
      </w:r>
      <w:del w:id="150" w:author="Fischer, Thomas" w:date="2018-03-27T14:55:00Z">
        <w:r w:rsidR="009B334E" w:rsidRPr="00027E8B" w:rsidDel="006574FF">
          <w:delText xml:space="preserve">therefore </w:delText>
        </w:r>
      </w:del>
      <w:r w:rsidR="009B334E" w:rsidRPr="00027E8B">
        <w:t>relevant for project planning (erosion, heavy rainfall, floods, wind</w:t>
      </w:r>
      <w:r w:rsidR="00A76332" w:rsidRPr="00027E8B">
        <w:t xml:space="preserve"> </w:t>
      </w:r>
      <w:r w:rsidR="009B334E" w:rsidRPr="00027E8B">
        <w:t xml:space="preserve">throw, wind erosion, landslides). </w:t>
      </w:r>
    </w:p>
    <w:p w14:paraId="33BB141F" w14:textId="77777777" w:rsidR="007E7D47" w:rsidRPr="00027E8B" w:rsidRDefault="00276063" w:rsidP="00027E8B">
      <w:pPr>
        <w:spacing w:after="120"/>
        <w:jc w:val="both"/>
      </w:pPr>
      <w:r w:rsidRPr="00027E8B">
        <w:t xml:space="preserve">Potential </w:t>
      </w:r>
      <w:r w:rsidR="00104391">
        <w:t xml:space="preserve">CC </w:t>
      </w:r>
      <w:r w:rsidR="009B334E" w:rsidRPr="00027E8B">
        <w:t xml:space="preserve">impacts were </w:t>
      </w:r>
      <w:r w:rsidR="008F540A" w:rsidRPr="00027E8B">
        <w:t xml:space="preserve">mostly </w:t>
      </w:r>
      <w:r w:rsidR="009B334E" w:rsidRPr="00027E8B">
        <w:t xml:space="preserve">mentioned </w:t>
      </w:r>
      <w:r w:rsidR="008F514B" w:rsidRPr="00027E8B">
        <w:t xml:space="preserve">at </w:t>
      </w:r>
      <w:r w:rsidR="007E7D47" w:rsidRPr="00027E8B">
        <w:t xml:space="preserve">one </w:t>
      </w:r>
      <w:r w:rsidR="00044078" w:rsidRPr="00027E8B">
        <w:t xml:space="preserve">specific </w:t>
      </w:r>
      <w:r w:rsidR="008F514B" w:rsidRPr="00027E8B">
        <w:t xml:space="preserve">stage </w:t>
      </w:r>
      <w:r w:rsidR="009B334E" w:rsidRPr="00027E8B">
        <w:t xml:space="preserve">of </w:t>
      </w:r>
      <w:r w:rsidR="00AD71F9" w:rsidRPr="00027E8B">
        <w:t xml:space="preserve">an </w:t>
      </w:r>
      <w:r w:rsidR="008F514B" w:rsidRPr="00027E8B">
        <w:t xml:space="preserve">EIA </w:t>
      </w:r>
      <w:r w:rsidR="009B334E" w:rsidRPr="00027E8B">
        <w:t xml:space="preserve">or in one </w:t>
      </w:r>
      <w:r w:rsidR="00AD71F9" w:rsidRPr="00027E8B">
        <w:t>specific file</w:t>
      </w:r>
      <w:r w:rsidR="002A1C49" w:rsidRPr="0005330C">
        <w:t xml:space="preserve"> (see </w:t>
      </w:r>
      <w:r w:rsidR="00546DF1" w:rsidRPr="00027E8B">
        <w:t>section</w:t>
      </w:r>
      <w:r w:rsidR="002A1C49" w:rsidRPr="00027E8B">
        <w:t xml:space="preserve"> 4.2.3)</w:t>
      </w:r>
      <w:r w:rsidR="009B334E" w:rsidRPr="00027E8B">
        <w:t xml:space="preserve">, but were not followed up or </w:t>
      </w:r>
      <w:r w:rsidR="00B36A2C" w:rsidRPr="00027E8B">
        <w:t xml:space="preserve">systematically </w:t>
      </w:r>
      <w:r w:rsidR="009B334E" w:rsidRPr="00027E8B">
        <w:t xml:space="preserve">addressed throughout the </w:t>
      </w:r>
      <w:r w:rsidR="008F540A" w:rsidRPr="00027E8B">
        <w:t xml:space="preserve">whole </w:t>
      </w:r>
      <w:r w:rsidR="009B334E" w:rsidRPr="00027E8B">
        <w:t xml:space="preserve">EIA. As the following example illustrates, </w:t>
      </w:r>
      <w:r w:rsidR="00104391">
        <w:t xml:space="preserve">CC </w:t>
      </w:r>
      <w:r w:rsidR="009B334E" w:rsidRPr="00027E8B">
        <w:t xml:space="preserve">impacts are already </w:t>
      </w:r>
      <w:r w:rsidR="00CC3EF7">
        <w:t>included</w:t>
      </w:r>
      <w:r w:rsidR="009B334E" w:rsidRPr="00027E8B">
        <w:t xml:space="preserve"> </w:t>
      </w:r>
      <w:r w:rsidR="00CC3EF7">
        <w:t>in the assessment of</w:t>
      </w:r>
      <w:r w:rsidR="009B334E" w:rsidRPr="00027E8B">
        <w:t xml:space="preserve"> impact intensity (without </w:t>
      </w:r>
      <w:r w:rsidR="00C8448C">
        <w:t xml:space="preserve">being </w:t>
      </w:r>
      <w:r w:rsidR="009B334E" w:rsidRPr="00027E8B">
        <w:t xml:space="preserve">explicitly </w:t>
      </w:r>
      <w:r w:rsidR="00C8448C">
        <w:t xml:space="preserve">associated with </w:t>
      </w:r>
      <w:r w:rsidR="008337AA">
        <w:t>CC</w:t>
      </w:r>
      <w:r w:rsidR="00C8448C">
        <w:t>, though</w:t>
      </w:r>
      <w:r w:rsidR="009B334E" w:rsidRPr="00027E8B">
        <w:t xml:space="preserve">): </w:t>
      </w:r>
    </w:p>
    <w:p w14:paraId="2AFFA67B" w14:textId="4AED6611" w:rsidR="009B334E" w:rsidRPr="00027E8B" w:rsidRDefault="009B334E" w:rsidP="00027E8B">
      <w:pPr>
        <w:spacing w:after="120"/>
        <w:jc w:val="both"/>
      </w:pPr>
      <w:r w:rsidRPr="00027E8B">
        <w:t>“</w:t>
      </w:r>
      <w:r w:rsidRPr="00027E8B">
        <w:rPr>
          <w:i/>
        </w:rPr>
        <w:t>The chosen route can lead to unmanageable remaining areas (</w:t>
      </w:r>
      <w:r w:rsidR="00A74502" w:rsidRPr="00027E8B">
        <w:rPr>
          <w:i/>
        </w:rPr>
        <w:t>´</w:t>
      </w:r>
      <w:r w:rsidRPr="00027E8B">
        <w:rPr>
          <w:i/>
        </w:rPr>
        <w:t>glancing intersection</w:t>
      </w:r>
      <w:r w:rsidR="00A74502" w:rsidRPr="00027E8B">
        <w:rPr>
          <w:i/>
        </w:rPr>
        <w:t>´</w:t>
      </w:r>
      <w:r w:rsidRPr="00027E8B">
        <w:rPr>
          <w:i/>
        </w:rPr>
        <w:t>), which could be more susceptible to damages (pests and emission impacts) and wind</w:t>
      </w:r>
      <w:r w:rsidR="0065215D" w:rsidRPr="00027E8B">
        <w:rPr>
          <w:i/>
        </w:rPr>
        <w:t xml:space="preserve"> </w:t>
      </w:r>
      <w:r w:rsidRPr="00027E8B">
        <w:rPr>
          <w:i/>
        </w:rPr>
        <w:t xml:space="preserve">throw in the following years, due to increased exposure. Aside from a separation of forestry units and plots of land, the length of </w:t>
      </w:r>
      <w:r w:rsidR="00044078" w:rsidRPr="00027E8B">
        <w:rPr>
          <w:i/>
        </w:rPr>
        <w:t xml:space="preserve">the </w:t>
      </w:r>
      <w:r w:rsidRPr="00027E8B">
        <w:rPr>
          <w:i/>
        </w:rPr>
        <w:t>forest edge would also increase</w:t>
      </w:r>
      <w:del w:id="151" w:author="Fischer, Thomas" w:date="2018-03-27T14:56:00Z">
        <w:r w:rsidRPr="00027E8B" w:rsidDel="006574FF">
          <w:rPr>
            <w:i/>
          </w:rPr>
          <w:delText>.</w:delText>
        </w:r>
      </w:del>
      <w:r w:rsidRPr="00027E8B">
        <w:t>” (Lacon/Steinwender</w:t>
      </w:r>
      <w:r w:rsidR="0045170E" w:rsidRPr="00027E8B">
        <w:t>,</w:t>
      </w:r>
      <w:r w:rsidRPr="00027E8B">
        <w:t xml:space="preserve"> 2015, p. 33)</w:t>
      </w:r>
      <w:ins w:id="152" w:author="Fischer, Thomas" w:date="2018-03-27T14:56:00Z">
        <w:r w:rsidR="006574FF">
          <w:t>.</w:t>
        </w:r>
      </w:ins>
    </w:p>
    <w:p w14:paraId="2CA27F85" w14:textId="77777777" w:rsidR="007E7D47" w:rsidRPr="00027E8B" w:rsidRDefault="008337AA" w:rsidP="00027E8B">
      <w:pPr>
        <w:spacing w:after="120"/>
        <w:jc w:val="both"/>
      </w:pPr>
      <w:r>
        <w:lastRenderedPageBreak/>
        <w:t xml:space="preserve">CC </w:t>
      </w:r>
      <w:r w:rsidR="009B334E" w:rsidRPr="00027E8B">
        <w:t xml:space="preserve">is </w:t>
      </w:r>
      <w:r w:rsidR="00A61149" w:rsidRPr="00027E8B">
        <w:t xml:space="preserve">directly </w:t>
      </w:r>
      <w:r w:rsidR="009B334E" w:rsidRPr="00027E8B">
        <w:t xml:space="preserve">addressed almost exclusively in </w:t>
      </w:r>
      <w:r w:rsidR="0078551C" w:rsidRPr="00027E8B">
        <w:t xml:space="preserve">written </w:t>
      </w:r>
      <w:r w:rsidR="009B334E" w:rsidRPr="00027E8B">
        <w:t>statements</w:t>
      </w:r>
      <w:r w:rsidR="002A1C49" w:rsidRPr="0005330C">
        <w:t xml:space="preserve"> </w:t>
      </w:r>
      <w:r w:rsidR="00C8448C">
        <w:t xml:space="preserve">provided </w:t>
      </w:r>
      <w:r w:rsidR="002A1C49" w:rsidRPr="0005330C">
        <w:t xml:space="preserve">by </w:t>
      </w:r>
      <w:r w:rsidR="00C8448C">
        <w:t xml:space="preserve">members of </w:t>
      </w:r>
      <w:r w:rsidR="002A1C49" w:rsidRPr="0005330C">
        <w:t>the public</w:t>
      </w:r>
      <w:r w:rsidR="009B334E" w:rsidRPr="00027E8B">
        <w:t xml:space="preserve">. The references made here to </w:t>
      </w:r>
      <w:r>
        <w:t xml:space="preserve">CC </w:t>
      </w:r>
      <w:r w:rsidR="009B334E" w:rsidRPr="00027E8B">
        <w:t>impacts and prognoses for the future are often very general</w:t>
      </w:r>
      <w:r w:rsidR="00CC3EF7">
        <w:t>,</w:t>
      </w:r>
      <w:r w:rsidR="009B334E" w:rsidRPr="00027E8B">
        <w:t xml:space="preserve"> but sometimes involve concrete concerns and objections. The following quote provides</w:t>
      </w:r>
      <w:r w:rsidR="00AD71F9" w:rsidRPr="00027E8B">
        <w:t xml:space="preserve"> an</w:t>
      </w:r>
      <w:r w:rsidR="009B334E" w:rsidRPr="00027E8B">
        <w:t xml:space="preserve"> example of how the issue of </w:t>
      </w:r>
      <w:r>
        <w:t xml:space="preserve">CC </w:t>
      </w:r>
      <w:r w:rsidR="009B334E" w:rsidRPr="00027E8B">
        <w:t xml:space="preserve">is already addressed in </w:t>
      </w:r>
      <w:r w:rsidR="00C8448C">
        <w:t>such statements</w:t>
      </w:r>
      <w:r w:rsidR="009B334E" w:rsidRPr="00027E8B">
        <w:t xml:space="preserve">: </w:t>
      </w:r>
    </w:p>
    <w:p w14:paraId="7102EC0D" w14:textId="77777777" w:rsidR="009B334E" w:rsidRPr="00027E8B" w:rsidRDefault="009B334E" w:rsidP="00027E8B">
      <w:pPr>
        <w:spacing w:after="120"/>
        <w:jc w:val="both"/>
      </w:pPr>
      <w:r w:rsidRPr="00027E8B">
        <w:t>“</w:t>
      </w:r>
      <w:r w:rsidRPr="00027E8B">
        <w:rPr>
          <w:i/>
        </w:rPr>
        <w:t>[..] due to the scientifically confirmed increase of heavy rainfall events paired with periods of extreme aridity (Flood-Risk</w:t>
      </w:r>
      <w:r w:rsidR="00AD71F9" w:rsidRPr="00027E8B">
        <w:rPr>
          <w:i/>
        </w:rPr>
        <w:t xml:space="preserve"> […]</w:t>
      </w:r>
      <w:r w:rsidRPr="00027E8B">
        <w:rPr>
          <w:i/>
        </w:rPr>
        <w:t xml:space="preserve">). Heavy rainfall events have been increasing </w:t>
      </w:r>
      <w:r w:rsidR="00AD71F9" w:rsidRPr="00027E8B">
        <w:rPr>
          <w:i/>
        </w:rPr>
        <w:t xml:space="preserve">dramatically </w:t>
      </w:r>
      <w:r w:rsidRPr="00027E8B">
        <w:rPr>
          <w:i/>
        </w:rPr>
        <w:t>in the area of Drasenhofen/Mikulov since 2006, even 1000-year flood events – extrapolated from 100-year events, since no records are available from 1000 years ago […]. This means that, despite the existence of the two retention basins, the sealing of such a large area upstream of the pheasant garden, approx. more than five hectares, can lead to between a 30-year and 1000-year flood event in the case of heavy rainfall events, such as they are proven to occur in this area in the summer months since 2006 at least as surely as the Amen at the end of a prayer […]</w:t>
      </w:r>
      <w:r w:rsidR="00A74502" w:rsidRPr="00027E8B">
        <w:rPr>
          <w:i/>
        </w:rPr>
        <w:t>.</w:t>
      </w:r>
      <w:r w:rsidRPr="00027E8B">
        <w:t>” (BMVIT</w:t>
      </w:r>
      <w:r w:rsidR="00F11E52" w:rsidRPr="00027E8B">
        <w:t>,</w:t>
      </w:r>
      <w:r w:rsidRPr="00027E8B">
        <w:t xml:space="preserve"> 2015, p. 168) </w:t>
      </w:r>
    </w:p>
    <w:p w14:paraId="1826ADA7" w14:textId="77777777" w:rsidR="007E7D47" w:rsidRPr="00027E8B" w:rsidRDefault="004613D0" w:rsidP="00027E8B">
      <w:pPr>
        <w:spacing w:after="120"/>
        <w:jc w:val="both"/>
      </w:pPr>
      <w:r w:rsidRPr="00027E8B">
        <w:t>Also</w:t>
      </w:r>
      <w:r w:rsidR="00C8448C">
        <w:t>,</w:t>
      </w:r>
      <w:r w:rsidRPr="00027E8B">
        <w:t xml:space="preserve"> i</w:t>
      </w:r>
      <w:r w:rsidR="009B334E" w:rsidRPr="00027E8B">
        <w:t xml:space="preserve">n cases where no references to </w:t>
      </w:r>
      <w:r w:rsidR="008337AA">
        <w:t>CC</w:t>
      </w:r>
      <w:r w:rsidR="00CC3EF7">
        <w:t xml:space="preserve"> </w:t>
      </w:r>
      <w:r w:rsidR="009B334E" w:rsidRPr="00027E8B">
        <w:t xml:space="preserve">induced </w:t>
      </w:r>
      <w:r w:rsidR="007E7D47" w:rsidRPr="00027E8B">
        <w:t xml:space="preserve">impacts </w:t>
      </w:r>
      <w:r w:rsidR="00EC0817" w:rsidRPr="00027E8B">
        <w:t>were</w:t>
      </w:r>
      <w:r w:rsidR="009B334E" w:rsidRPr="00027E8B">
        <w:t xml:space="preserve"> made, </w:t>
      </w:r>
      <w:r w:rsidRPr="00027E8B">
        <w:t xml:space="preserve">yet, this may become relevant in the </w:t>
      </w:r>
      <w:r w:rsidR="009B334E" w:rsidRPr="00027E8B">
        <w:t xml:space="preserve">future, as the following quotes illustrate: </w:t>
      </w:r>
    </w:p>
    <w:p w14:paraId="1EE0AE1F" w14:textId="77777777" w:rsidR="009B334E" w:rsidRPr="00027E8B" w:rsidRDefault="005B53F2" w:rsidP="00027E8B">
      <w:pPr>
        <w:spacing w:after="120"/>
        <w:jc w:val="both"/>
      </w:pPr>
      <w:r w:rsidRPr="00027E8B">
        <w:t>“</w:t>
      </w:r>
      <w:r w:rsidR="009B334E" w:rsidRPr="00027E8B">
        <w:rPr>
          <w:i/>
        </w:rPr>
        <w:t>(...) problem of extreme weather situations, the 5-year events used as a basis for the project are scarcely sufficient. Thus, regular overloading of the wastewater disposal system is to be expected due to rain and snowfall.</w:t>
      </w:r>
      <w:r w:rsidR="009B334E" w:rsidRPr="00027E8B">
        <w:t>” (BMVIT</w:t>
      </w:r>
      <w:r w:rsidR="00037563" w:rsidRPr="00027E8B">
        <w:t>,</w:t>
      </w:r>
      <w:r w:rsidR="009B334E" w:rsidRPr="00027E8B">
        <w:t xml:space="preserve"> 2012, p. 174) </w:t>
      </w:r>
    </w:p>
    <w:p w14:paraId="2C84958F" w14:textId="77777777" w:rsidR="009B334E" w:rsidRPr="00027E8B" w:rsidRDefault="009B334E" w:rsidP="00027E8B">
      <w:pPr>
        <w:spacing w:after="120"/>
        <w:jc w:val="both"/>
        <w:rPr>
          <w:i/>
        </w:rPr>
      </w:pPr>
      <w:r w:rsidRPr="00027E8B">
        <w:t>“</w:t>
      </w:r>
      <w:r w:rsidRPr="00027E8B">
        <w:rPr>
          <w:i/>
        </w:rPr>
        <w:t xml:space="preserve">All of the surface water on the motorway must be collected and brought to evaporate in evaporation basins. Due to the increased mean annual temperatures, the problem of </w:t>
      </w:r>
      <w:r w:rsidR="00A74502" w:rsidRPr="00027E8B">
        <w:rPr>
          <w:i/>
        </w:rPr>
        <w:t>´</w:t>
      </w:r>
      <w:r w:rsidRPr="00027E8B">
        <w:rPr>
          <w:i/>
        </w:rPr>
        <w:t>temperature induced aridity</w:t>
      </w:r>
      <w:r w:rsidR="00A74502" w:rsidRPr="00027E8B">
        <w:rPr>
          <w:i/>
        </w:rPr>
        <w:t>´</w:t>
      </w:r>
      <w:r w:rsidRPr="00027E8B">
        <w:rPr>
          <w:i/>
        </w:rPr>
        <w:t xml:space="preserve"> will become more pressing. The Central Institute for Meteorology and Geodynamics, Vienna, on this matter in March 2012: </w:t>
      </w:r>
      <w:r w:rsidR="00A74502" w:rsidRPr="00027E8B">
        <w:rPr>
          <w:i/>
        </w:rPr>
        <w:t>´</w:t>
      </w:r>
      <w:r w:rsidRPr="00027E8B">
        <w:rPr>
          <w:i/>
        </w:rPr>
        <w:t>Aridity is most apparent in ... the Weinviertel, where it has already been too dry by far for the fifth month in a row. The precipitation deficit between November 2011 and March 2012 is around 70</w:t>
      </w:r>
      <w:r w:rsidR="002C3B9C" w:rsidRPr="00027E8B">
        <w:rPr>
          <w:i/>
        </w:rPr>
        <w:t> </w:t>
      </w:r>
      <w:r w:rsidRPr="00027E8B">
        <w:rPr>
          <w:i/>
        </w:rPr>
        <w:t>% over a large part of this area... With a positive deviation of 1.2° C from the mean of 1971-2000, the year 2011 comes in at number 6 of the warmest years (...).</w:t>
      </w:r>
      <w:r w:rsidR="00A74502" w:rsidRPr="00027E8B">
        <w:rPr>
          <w:i/>
        </w:rPr>
        <w:t>´</w:t>
      </w:r>
      <w:r w:rsidRPr="00027E8B">
        <w:t>” (BMVIT 2015, p. 51)</w:t>
      </w:r>
    </w:p>
    <w:p w14:paraId="756A4E8F" w14:textId="77777777" w:rsidR="007E7D47" w:rsidRPr="00027E8B" w:rsidRDefault="008D3264" w:rsidP="00027E8B">
      <w:pPr>
        <w:spacing w:after="120"/>
        <w:jc w:val="both"/>
      </w:pPr>
      <w:r w:rsidRPr="00027E8B">
        <w:t>I</w:t>
      </w:r>
      <w:r w:rsidR="009B334E" w:rsidRPr="00027E8B">
        <w:t xml:space="preserve">n EIA practice, </w:t>
      </w:r>
      <w:r w:rsidR="008337AA">
        <w:t>CC</w:t>
      </w:r>
      <w:r w:rsidR="00CC3EF7">
        <w:t xml:space="preserve"> </w:t>
      </w:r>
      <w:r w:rsidR="009B334E" w:rsidRPr="00027E8B">
        <w:t xml:space="preserve">relevant aspects </w:t>
      </w:r>
      <w:r w:rsidR="00EC0817" w:rsidRPr="00027E8B">
        <w:t>were</w:t>
      </w:r>
      <w:r w:rsidR="009B334E" w:rsidRPr="00027E8B">
        <w:t xml:space="preserve"> often mentioned directly in the description of mitigation and compensation measures, particularly wind</w:t>
      </w:r>
      <w:r w:rsidR="002C3B9C" w:rsidRPr="00027E8B">
        <w:t xml:space="preserve"> </w:t>
      </w:r>
      <w:r w:rsidR="009B334E" w:rsidRPr="00027E8B">
        <w:t>throw hazard, aridity, (wind) erosion and floods</w:t>
      </w:r>
      <w:r w:rsidRPr="00027E8B">
        <w:t xml:space="preserve">. </w:t>
      </w:r>
      <w:r w:rsidR="009B334E" w:rsidRPr="00027E8B">
        <w:t xml:space="preserve">Even though there </w:t>
      </w:r>
      <w:r w:rsidR="00EC0817" w:rsidRPr="00027E8B">
        <w:t>was</w:t>
      </w:r>
      <w:r w:rsidR="009B334E" w:rsidRPr="00027E8B">
        <w:t xml:space="preserve"> no explicit mention</w:t>
      </w:r>
      <w:r w:rsidR="006F1CB9" w:rsidRPr="00027E8B">
        <w:t>ing</w:t>
      </w:r>
      <w:r w:rsidR="009B334E" w:rsidRPr="00027E8B">
        <w:t xml:space="preserve"> of the term, the suggested measures </w:t>
      </w:r>
      <w:r w:rsidR="006F1CB9" w:rsidRPr="00027E8B">
        <w:t xml:space="preserve">are </w:t>
      </w:r>
      <w:r w:rsidR="008337AA">
        <w:t xml:space="preserve">CC </w:t>
      </w:r>
      <w:r w:rsidR="009B334E" w:rsidRPr="00027E8B">
        <w:t xml:space="preserve">adaptations. The following quote regarding </w:t>
      </w:r>
      <w:r w:rsidR="00CC3EF7">
        <w:t xml:space="preserve">the </w:t>
      </w:r>
      <w:r w:rsidR="009B334E" w:rsidRPr="00027E8B">
        <w:t xml:space="preserve">selection of tree species provides an example: </w:t>
      </w:r>
    </w:p>
    <w:p w14:paraId="0A54CC53" w14:textId="77777777" w:rsidR="009B334E" w:rsidRPr="00027E8B" w:rsidRDefault="009B334E" w:rsidP="00027E8B">
      <w:pPr>
        <w:spacing w:after="120"/>
        <w:jc w:val="both"/>
      </w:pPr>
      <w:r w:rsidRPr="00027E8B">
        <w:t>“</w:t>
      </w:r>
      <w:r w:rsidRPr="00027E8B">
        <w:rPr>
          <w:i/>
        </w:rPr>
        <w:t>Due to a tendency towards aridity in the area, tree species that can deal with this limiting factor have been selected for replacement forestation.</w:t>
      </w:r>
      <w:r w:rsidRPr="00027E8B">
        <w:t>” (Beitl</w:t>
      </w:r>
      <w:r w:rsidR="0006126C">
        <w:t xml:space="preserve"> ZT</w:t>
      </w:r>
      <w:r w:rsidR="00C47ADF" w:rsidRPr="00027E8B">
        <w:t>,</w:t>
      </w:r>
      <w:r w:rsidRPr="00027E8B">
        <w:t xml:space="preserve"> 2009, p. 65)</w:t>
      </w:r>
    </w:p>
    <w:p w14:paraId="722F2FBE" w14:textId="77777777" w:rsidR="009B334E" w:rsidRPr="00027E8B" w:rsidRDefault="008D3264" w:rsidP="00027E8B">
      <w:pPr>
        <w:spacing w:after="120"/>
        <w:jc w:val="both"/>
      </w:pPr>
      <w:r w:rsidRPr="00027E8B">
        <w:t>I</w:t>
      </w:r>
      <w:r w:rsidR="00276063" w:rsidRPr="00027E8B">
        <w:t>n</w:t>
      </w:r>
      <w:r w:rsidR="009B334E" w:rsidRPr="00027E8B">
        <w:t xml:space="preserve"> summary, </w:t>
      </w:r>
      <w:r w:rsidRPr="00027E8B">
        <w:t xml:space="preserve">to date </w:t>
      </w:r>
      <w:r w:rsidR="009B334E" w:rsidRPr="00027E8B">
        <w:t xml:space="preserve">potential </w:t>
      </w:r>
      <w:r w:rsidR="008337AA">
        <w:t xml:space="preserve">CC </w:t>
      </w:r>
      <w:r w:rsidR="009B334E" w:rsidRPr="00027E8B">
        <w:t>impacts have</w:t>
      </w:r>
      <w:r w:rsidR="00B36A2C" w:rsidRPr="00027E8B">
        <w:t xml:space="preserve"> been</w:t>
      </w:r>
      <w:r w:rsidR="009B334E" w:rsidRPr="00027E8B">
        <w:t xml:space="preserve"> </w:t>
      </w:r>
      <w:r w:rsidR="00916FFB" w:rsidRPr="00027E8B">
        <w:t xml:space="preserve">rarely </w:t>
      </w:r>
      <w:r w:rsidR="00CC3EF7">
        <w:t>recognised,</w:t>
      </w:r>
      <w:r w:rsidR="009B334E" w:rsidRPr="00027E8B">
        <w:t xml:space="preserve"> with the exception of </w:t>
      </w:r>
      <w:r w:rsidR="00C8448C">
        <w:t xml:space="preserve">some </w:t>
      </w:r>
      <w:r w:rsidR="009B334E" w:rsidRPr="00027E8B">
        <w:t xml:space="preserve">statements </w:t>
      </w:r>
      <w:r w:rsidR="00C8448C">
        <w:t xml:space="preserve">by members of the public </w:t>
      </w:r>
      <w:r w:rsidR="008337AA">
        <w:t xml:space="preserve">as well as </w:t>
      </w:r>
      <w:r w:rsidR="009B334E" w:rsidRPr="00027E8B">
        <w:t xml:space="preserve">authority reviews. However, regarding the development of measures in particular, many of the recommendations and requirements already comply with the objectives of </w:t>
      </w:r>
      <w:r w:rsidR="008337AA">
        <w:t xml:space="preserve">CC </w:t>
      </w:r>
      <w:r w:rsidR="009B334E" w:rsidRPr="00027E8B">
        <w:t xml:space="preserve">adaptation and could be monitored and adjusted with a view to future changes in meteorological phenomena. </w:t>
      </w:r>
      <w:r w:rsidR="00AD782B" w:rsidRPr="00027E8B">
        <w:t xml:space="preserve">Therefore, </w:t>
      </w:r>
      <w:r w:rsidR="008337AA">
        <w:t xml:space="preserve">CC </w:t>
      </w:r>
      <w:r w:rsidR="00AD782B" w:rsidRPr="00027E8B">
        <w:t>adaptation can be said to be considered implicitly.</w:t>
      </w:r>
    </w:p>
    <w:p w14:paraId="17477094" w14:textId="4550588F" w:rsidR="005D7AFA" w:rsidDel="00B77802" w:rsidRDefault="005D7AFA">
      <w:pPr>
        <w:spacing w:after="0" w:line="240" w:lineRule="auto"/>
        <w:rPr>
          <w:del w:id="153" w:author="Fischer, Thomas" w:date="2018-03-27T15:09:00Z"/>
          <w:b/>
        </w:rPr>
      </w:pPr>
    </w:p>
    <w:p w14:paraId="40B3CFC4" w14:textId="366252D2" w:rsidR="00D72734" w:rsidDel="00B77802" w:rsidRDefault="00D72734" w:rsidP="00027E8B">
      <w:pPr>
        <w:spacing w:after="120"/>
        <w:jc w:val="both"/>
        <w:outlineLvl w:val="0"/>
        <w:rPr>
          <w:del w:id="154" w:author="Fischer, Thomas" w:date="2018-03-27T15:09:00Z"/>
          <w:b/>
        </w:rPr>
      </w:pPr>
    </w:p>
    <w:p w14:paraId="2AB6AE9D" w14:textId="77777777" w:rsidR="00952744" w:rsidRPr="00027E8B" w:rsidRDefault="00972967" w:rsidP="00027E8B">
      <w:pPr>
        <w:spacing w:after="120"/>
        <w:jc w:val="both"/>
        <w:outlineLvl w:val="0"/>
        <w:rPr>
          <w:b/>
        </w:rPr>
      </w:pPr>
      <w:r w:rsidRPr="00027E8B">
        <w:rPr>
          <w:b/>
        </w:rPr>
        <w:t>4</w:t>
      </w:r>
      <w:r w:rsidR="004652A7">
        <w:rPr>
          <w:b/>
        </w:rPr>
        <w:t>.3.2 German EIAs</w:t>
      </w:r>
    </w:p>
    <w:p w14:paraId="3D559680" w14:textId="77777777" w:rsidR="000F5C75" w:rsidRPr="00027E8B" w:rsidRDefault="004652A7" w:rsidP="00027E8B">
      <w:pPr>
        <w:spacing w:after="120"/>
        <w:jc w:val="both"/>
      </w:pPr>
      <w:r>
        <w:t>In</w:t>
      </w:r>
      <w:r w:rsidR="000F5C75" w:rsidRPr="00027E8B">
        <w:t xml:space="preserve"> German EIA</w:t>
      </w:r>
      <w:r>
        <w:t>s</w:t>
      </w:r>
      <w:r w:rsidR="000F5C75" w:rsidRPr="00027E8B">
        <w:t xml:space="preserve">, to date, </w:t>
      </w:r>
      <w:r>
        <w:t xml:space="preserve">CC </w:t>
      </w:r>
      <w:r w:rsidR="005B53F2" w:rsidRPr="00027E8B">
        <w:t xml:space="preserve">has been </w:t>
      </w:r>
      <w:r w:rsidR="007E7D47" w:rsidRPr="00027E8B">
        <w:t xml:space="preserve">dealt with </w:t>
      </w:r>
      <w:r>
        <w:t>only rarely</w:t>
      </w:r>
      <w:r w:rsidR="000F5C75" w:rsidRPr="00027E8B">
        <w:t xml:space="preserve">. </w:t>
      </w:r>
      <w:r>
        <w:t>However, t</w:t>
      </w:r>
      <w:r w:rsidR="000F5C75" w:rsidRPr="00027E8B">
        <w:t xml:space="preserve">here are </w:t>
      </w:r>
      <w:r>
        <w:t xml:space="preserve">various </w:t>
      </w:r>
      <w:r w:rsidR="000F5C75" w:rsidRPr="00027E8B">
        <w:t xml:space="preserve">examples </w:t>
      </w:r>
      <w:r>
        <w:t xml:space="preserve">where </w:t>
      </w:r>
      <w:r w:rsidR="000F5C75" w:rsidRPr="00027E8B">
        <w:t xml:space="preserve">meteorological phenomena and </w:t>
      </w:r>
      <w:r w:rsidR="00A611A7" w:rsidRPr="00027E8B">
        <w:t xml:space="preserve">aspects </w:t>
      </w:r>
      <w:r>
        <w:t xml:space="preserve">that </w:t>
      </w:r>
      <w:r w:rsidR="00A611A7" w:rsidRPr="00027E8B">
        <w:t xml:space="preserve">can lead to </w:t>
      </w:r>
      <w:r>
        <w:t xml:space="preserve">CC </w:t>
      </w:r>
      <w:r w:rsidR="000F5C75" w:rsidRPr="00027E8B">
        <w:t>impacts are addressed</w:t>
      </w:r>
      <w:r>
        <w:t>. O</w:t>
      </w:r>
      <w:r w:rsidR="000F5C75" w:rsidRPr="00027E8B">
        <w:t xml:space="preserve">ne case </w:t>
      </w:r>
      <w:r>
        <w:lastRenderedPageBreak/>
        <w:t xml:space="preserve">was identified </w:t>
      </w:r>
      <w:r w:rsidR="000F5C75" w:rsidRPr="00027E8B">
        <w:t xml:space="preserve">in which the influence of </w:t>
      </w:r>
      <w:r>
        <w:t xml:space="preserve">CC </w:t>
      </w:r>
      <w:r w:rsidR="000F5C75" w:rsidRPr="00027E8B">
        <w:t xml:space="preserve">on </w:t>
      </w:r>
      <w:r w:rsidR="00AD782B" w:rsidRPr="00027E8B">
        <w:t xml:space="preserve">a project </w:t>
      </w:r>
      <w:r w:rsidR="000F5C75" w:rsidRPr="00027E8B">
        <w:t>was explicitly</w:t>
      </w:r>
      <w:r w:rsidR="00E30C2E" w:rsidRPr="00027E8B">
        <w:t xml:space="preserve"> </w:t>
      </w:r>
      <w:r w:rsidR="0078551C" w:rsidRPr="00027E8B">
        <w:t xml:space="preserve">discussed </w:t>
      </w:r>
      <w:r w:rsidR="00E30C2E" w:rsidRPr="00027E8B">
        <w:t>(</w:t>
      </w:r>
      <w:r w:rsidR="00FD5EFA" w:rsidRPr="004652A7">
        <w:t>Rhein-Ruhr-Express</w:t>
      </w:r>
      <w:r w:rsidRPr="004652A7">
        <w:t>;</w:t>
      </w:r>
      <w:r w:rsidR="001208B3" w:rsidRPr="004652A7">
        <w:t xml:space="preserve"> </w:t>
      </w:r>
      <w:r w:rsidRPr="004652A7">
        <w:t xml:space="preserve">Laukhuf et al. 2011; </w:t>
      </w:r>
      <w:r w:rsidR="001208B3" w:rsidRPr="004652A7">
        <w:t xml:space="preserve">see </w:t>
      </w:r>
      <w:r w:rsidR="00C8448C">
        <w:t xml:space="preserve">further </w:t>
      </w:r>
      <w:r w:rsidR="001208B3" w:rsidRPr="004652A7">
        <w:t>below</w:t>
      </w:r>
      <w:r w:rsidR="00E30C2E" w:rsidRPr="00027E8B">
        <w:t>)</w:t>
      </w:r>
      <w:r w:rsidR="000F5C75" w:rsidRPr="00027E8B">
        <w:t xml:space="preserve">. </w:t>
      </w:r>
    </w:p>
    <w:p w14:paraId="177B81B2" w14:textId="6CAECF85" w:rsidR="00A405B5" w:rsidRPr="00027E8B" w:rsidRDefault="000F5C75" w:rsidP="00027E8B">
      <w:pPr>
        <w:spacing w:after="120"/>
        <w:jc w:val="both"/>
      </w:pPr>
      <w:r w:rsidRPr="00027E8B">
        <w:t xml:space="preserve">Looking at how phenomena and potential </w:t>
      </w:r>
      <w:r w:rsidR="004652A7">
        <w:t xml:space="preserve">CC </w:t>
      </w:r>
      <w:r w:rsidRPr="00027E8B">
        <w:t xml:space="preserve">impacts are distributed across the procedural </w:t>
      </w:r>
      <w:r w:rsidR="00AD782B" w:rsidRPr="00027E8B">
        <w:t xml:space="preserve">stages </w:t>
      </w:r>
      <w:r w:rsidRPr="00027E8B">
        <w:t xml:space="preserve">of </w:t>
      </w:r>
      <w:r w:rsidR="00AD782B" w:rsidRPr="00027E8B">
        <w:t>EIA</w:t>
      </w:r>
      <w:r w:rsidRPr="00027E8B">
        <w:t xml:space="preserve">, </w:t>
      </w:r>
      <w:r w:rsidR="004652A7">
        <w:t>CC</w:t>
      </w:r>
      <w:r w:rsidR="00CC3EF7">
        <w:t xml:space="preserve"> </w:t>
      </w:r>
      <w:r w:rsidRPr="00027E8B">
        <w:t xml:space="preserve">related aspects have been </w:t>
      </w:r>
      <w:r w:rsidR="0073261B" w:rsidRPr="00027E8B">
        <w:t>considered</w:t>
      </w:r>
      <w:r w:rsidRPr="00027E8B">
        <w:t xml:space="preserve"> more </w:t>
      </w:r>
      <w:r w:rsidR="007E7D47" w:rsidRPr="00027E8B">
        <w:t xml:space="preserve">extensively </w:t>
      </w:r>
      <w:r w:rsidRPr="00027E8B">
        <w:t xml:space="preserve">in the description of the current state of the project and environment </w:t>
      </w:r>
      <w:r w:rsidR="007E7D47" w:rsidRPr="00027E8B">
        <w:t xml:space="preserve">reports </w:t>
      </w:r>
      <w:r w:rsidRPr="00027E8B">
        <w:t>than in the estimation of impact</w:t>
      </w:r>
      <w:r w:rsidR="00B36A2C" w:rsidRPr="00027E8B">
        <w:t>s</w:t>
      </w:r>
      <w:r w:rsidRPr="00027E8B">
        <w:t xml:space="preserve"> and planning of measures. </w:t>
      </w:r>
      <w:r w:rsidR="004652A7">
        <w:t>There are examples</w:t>
      </w:r>
      <w:r w:rsidRPr="00027E8B">
        <w:t xml:space="preserve"> for every step of EI</w:t>
      </w:r>
      <w:r w:rsidR="00AD782B" w:rsidRPr="00027E8B">
        <w:t>A</w:t>
      </w:r>
      <w:r w:rsidRPr="00027E8B">
        <w:t xml:space="preserve">, illustrating </w:t>
      </w:r>
      <w:r w:rsidR="00AD782B" w:rsidRPr="00027E8B">
        <w:t xml:space="preserve">how </w:t>
      </w:r>
      <w:r w:rsidR="004652A7">
        <w:t>CC</w:t>
      </w:r>
      <w:r w:rsidRPr="00027E8B">
        <w:t xml:space="preserve">-relevant aspects </w:t>
      </w:r>
      <w:r w:rsidR="004652A7">
        <w:t xml:space="preserve">are </w:t>
      </w:r>
      <w:r w:rsidRPr="00027E8B">
        <w:t xml:space="preserve">already </w:t>
      </w:r>
      <w:r w:rsidR="004652A7">
        <w:t xml:space="preserve">considered </w:t>
      </w:r>
      <w:r w:rsidRPr="00027E8B">
        <w:t xml:space="preserve">today. </w:t>
      </w:r>
      <w:r w:rsidR="004652A7">
        <w:t xml:space="preserve">In this context, </w:t>
      </w:r>
      <w:r w:rsidR="00A405B5" w:rsidRPr="00027E8B">
        <w:t>generous</w:t>
      </w:r>
      <w:r w:rsidRPr="00027E8B">
        <w:t xml:space="preserve"> timeframe</w:t>
      </w:r>
      <w:r w:rsidR="00A405B5" w:rsidRPr="00027E8B">
        <w:t>s</w:t>
      </w:r>
      <w:r w:rsidRPr="00027E8B">
        <w:t xml:space="preserve"> </w:t>
      </w:r>
      <w:r w:rsidR="004652A7">
        <w:t xml:space="preserve">are considered </w:t>
      </w:r>
      <w:r w:rsidR="00CC3EF7">
        <w:t xml:space="preserve">and model </w:t>
      </w:r>
      <w:r w:rsidRPr="00027E8B">
        <w:t xml:space="preserve">based derivations of </w:t>
      </w:r>
      <w:r w:rsidR="004652A7">
        <w:t xml:space="preserve">long-term </w:t>
      </w:r>
      <w:r w:rsidRPr="00027E8B">
        <w:t xml:space="preserve">sensitivities </w:t>
      </w:r>
      <w:r w:rsidR="004652A7">
        <w:t>are used</w:t>
      </w:r>
      <w:r w:rsidRPr="00027E8B">
        <w:t xml:space="preserve">. </w:t>
      </w:r>
      <w:r w:rsidR="004652A7">
        <w:t>In the case of the F</w:t>
      </w:r>
      <w:r w:rsidR="00AA2C05" w:rsidRPr="00027E8B">
        <w:t xml:space="preserve">ederal </w:t>
      </w:r>
      <w:r w:rsidR="00BF2E0A" w:rsidRPr="00027E8B">
        <w:t xml:space="preserve">motorway </w:t>
      </w:r>
      <w:r w:rsidR="00FD5EFA" w:rsidRPr="00027E8B">
        <w:t>A39</w:t>
      </w:r>
      <w:r w:rsidR="00905E58" w:rsidRPr="00027E8B">
        <w:t xml:space="preserve"> </w:t>
      </w:r>
      <w:r w:rsidR="004652A7">
        <w:t xml:space="preserve">project </w:t>
      </w:r>
      <w:r w:rsidR="00905E58" w:rsidRPr="00027E8B">
        <w:t>in Lower Saxony</w:t>
      </w:r>
      <w:r w:rsidR="00C8448C">
        <w:t xml:space="preserve">, the BERN </w:t>
      </w:r>
      <w:del w:id="155" w:author="Fischer, Thomas" w:date="2018-03-27T15:16:00Z">
        <w:r w:rsidR="00C8448C" w:rsidDel="00BB48A8">
          <w:delText>mode</w:delText>
        </w:r>
        <w:r w:rsidR="00FD5EFA" w:rsidRPr="00027E8B" w:rsidDel="00BB48A8">
          <w:delText>l</w:delText>
        </w:r>
      </w:del>
      <w:ins w:id="156" w:author="Fischer, Thomas" w:date="2018-03-27T15:14:00Z">
        <w:r w:rsidR="00BB48A8">
          <w:t>(</w:t>
        </w:r>
      </w:ins>
      <w:ins w:id="157" w:author="Fischer, Thomas" w:date="2018-03-27T15:16:00Z">
        <w:r w:rsidR="00BB48A8">
          <w:t>carbon cycle)</w:t>
        </w:r>
      </w:ins>
      <w:r w:rsidR="00FD5EFA" w:rsidRPr="00027E8B">
        <w:t xml:space="preserve"> </w:t>
      </w:r>
      <w:ins w:id="158" w:author="Fischer, Thomas" w:date="2018-03-27T15:16:00Z">
        <w:r w:rsidR="00BB48A8">
          <w:t>mode</w:t>
        </w:r>
        <w:r w:rsidR="00BB48A8" w:rsidRPr="00027E8B">
          <w:t>l</w:t>
        </w:r>
        <w:r w:rsidR="00BB48A8">
          <w:t xml:space="preserve"> </w:t>
        </w:r>
      </w:ins>
      <w:r w:rsidR="00FD5EFA" w:rsidRPr="00027E8B">
        <w:t xml:space="preserve">was used to estimate the development of </w:t>
      </w:r>
      <w:r w:rsidR="009B2171" w:rsidRPr="00027E8B">
        <w:t xml:space="preserve">Natura 2000 habitats under the influence of critical loads and climate change (Planungsgemeinschaft LaReG 2014). </w:t>
      </w:r>
      <w:r w:rsidR="004652A7">
        <w:t>A</w:t>
      </w:r>
      <w:r w:rsidRPr="00027E8B">
        <w:t xml:space="preserve"> number of examples from the qualitative analysis shall </w:t>
      </w:r>
      <w:r w:rsidR="00AD782B" w:rsidRPr="00027E8B">
        <w:t xml:space="preserve">subsequently </w:t>
      </w:r>
      <w:r w:rsidRPr="00027E8B">
        <w:t xml:space="preserve">be presented. </w:t>
      </w:r>
      <w:r w:rsidR="004652A7">
        <w:t xml:space="preserve">With regards to </w:t>
      </w:r>
      <w:r w:rsidRPr="00027E8B">
        <w:t xml:space="preserve">the current state of the environment </w:t>
      </w:r>
      <w:r w:rsidR="004652A7">
        <w:t xml:space="preserve">in </w:t>
      </w:r>
      <w:r w:rsidRPr="00027E8B">
        <w:t xml:space="preserve">the </w:t>
      </w:r>
      <w:r w:rsidR="00A405B5" w:rsidRPr="00027E8B">
        <w:t xml:space="preserve">Federal </w:t>
      </w:r>
      <w:r w:rsidR="00BF2E0A" w:rsidRPr="00027E8B">
        <w:t>R</w:t>
      </w:r>
      <w:r w:rsidR="00A405B5" w:rsidRPr="00027E8B">
        <w:t>oad</w:t>
      </w:r>
      <w:r w:rsidR="00BF2E0A" w:rsidRPr="00027E8B">
        <w:t xml:space="preserve"> </w:t>
      </w:r>
      <w:r w:rsidRPr="00027E8B">
        <w:t>B16 bypas</w:t>
      </w:r>
      <w:r w:rsidR="00AD782B" w:rsidRPr="00027E8B">
        <w:t>s</w:t>
      </w:r>
      <w:r w:rsidRPr="00027E8B">
        <w:t xml:space="preserve"> </w:t>
      </w:r>
      <w:r w:rsidR="004652A7">
        <w:t>EIA</w:t>
      </w:r>
      <w:r w:rsidR="00920003">
        <w:t>,</w:t>
      </w:r>
      <w:r w:rsidR="004652A7">
        <w:t xml:space="preserve"> it is stated that</w:t>
      </w:r>
      <w:r w:rsidRPr="00027E8B">
        <w:t xml:space="preserve">: </w:t>
      </w:r>
    </w:p>
    <w:p w14:paraId="782B514B" w14:textId="77777777" w:rsidR="00A405B5" w:rsidRPr="00027E8B" w:rsidRDefault="000F5C75" w:rsidP="00027E8B">
      <w:pPr>
        <w:spacing w:after="120"/>
        <w:jc w:val="both"/>
      </w:pPr>
      <w:r w:rsidRPr="00027E8B">
        <w:rPr>
          <w:i/>
        </w:rPr>
        <w:t xml:space="preserve">“The Danube’s flood regime displays an increased discharge in June, which is explained by the higher water levels of the Alpine tributaries (Iller), due to the summer snow and ice melt. The occurrence of these typical flood peaks </w:t>
      </w:r>
      <w:r w:rsidR="00BF2E0A" w:rsidRPr="00027E8B">
        <w:rPr>
          <w:i/>
        </w:rPr>
        <w:t xml:space="preserve">has </w:t>
      </w:r>
      <w:r w:rsidRPr="00027E8B">
        <w:rPr>
          <w:i/>
        </w:rPr>
        <w:t>shifted to the winter months of December and February outside of the Alpine area</w:t>
      </w:r>
      <w:r w:rsidR="0036119B" w:rsidRPr="00027E8B">
        <w:rPr>
          <w:i/>
        </w:rPr>
        <w:t>.</w:t>
      </w:r>
      <w:r w:rsidRPr="00027E8B">
        <w:t>” (Lars Consult</w:t>
      </w:r>
      <w:r w:rsidR="0045170E" w:rsidRPr="00027E8B">
        <w:t>,</w:t>
      </w:r>
      <w:r w:rsidRPr="00027E8B">
        <w:t xml:space="preserve"> 2015</w:t>
      </w:r>
      <w:r w:rsidR="00924308" w:rsidRPr="00027E8B">
        <w:t>a</w:t>
      </w:r>
      <w:r w:rsidRPr="00027E8B">
        <w:t xml:space="preserve">, p. 48) </w:t>
      </w:r>
    </w:p>
    <w:p w14:paraId="30DA9CF6" w14:textId="2CAA3212" w:rsidR="000F5C75" w:rsidRPr="00027E8B" w:rsidRDefault="000F5C75" w:rsidP="00027E8B">
      <w:pPr>
        <w:spacing w:after="120"/>
        <w:jc w:val="both"/>
      </w:pPr>
      <w:r w:rsidRPr="00027E8B">
        <w:t xml:space="preserve">The question here </w:t>
      </w:r>
      <w:r w:rsidR="0073261B" w:rsidRPr="00027E8B">
        <w:t>is</w:t>
      </w:r>
      <w:r w:rsidRPr="00027E8B">
        <w:t xml:space="preserve"> how </w:t>
      </w:r>
      <w:del w:id="159" w:author="Fischer, Thomas" w:date="2018-03-27T15:16:00Z">
        <w:r w:rsidRPr="00027E8B" w:rsidDel="00BB48A8">
          <w:delText>climate change</w:delText>
        </w:r>
      </w:del>
      <w:ins w:id="160" w:author="Fischer, Thomas" w:date="2018-03-27T15:16:00Z">
        <w:r w:rsidR="00BB48A8">
          <w:t>CC</w:t>
        </w:r>
      </w:ins>
      <w:r w:rsidRPr="00027E8B">
        <w:t xml:space="preserve"> can affect </w:t>
      </w:r>
      <w:r w:rsidR="00917E61" w:rsidRPr="00027E8B">
        <w:t xml:space="preserve">winter </w:t>
      </w:r>
      <w:r w:rsidRPr="00027E8B">
        <w:t xml:space="preserve">floods. </w:t>
      </w:r>
      <w:r w:rsidR="00917E61" w:rsidRPr="00027E8B">
        <w:t xml:space="preserve">Extended </w:t>
      </w:r>
      <w:r w:rsidRPr="00027E8B">
        <w:t xml:space="preserve">discharge levels </w:t>
      </w:r>
      <w:r w:rsidR="00917E61" w:rsidRPr="00027E8B">
        <w:t xml:space="preserve">were taken into account to find a </w:t>
      </w:r>
      <w:r w:rsidRPr="00027E8B">
        <w:t xml:space="preserve">bypass </w:t>
      </w:r>
      <w:r w:rsidR="00917E61" w:rsidRPr="00027E8B">
        <w:t>alternative</w:t>
      </w:r>
      <w:r w:rsidRPr="00027E8B">
        <w:t xml:space="preserve"> </w:t>
      </w:r>
      <w:r w:rsidR="00BF2E0A" w:rsidRPr="00027E8B">
        <w:t xml:space="preserve">which </w:t>
      </w:r>
      <w:r w:rsidR="004652A7">
        <w:t>is unlikely to</w:t>
      </w:r>
      <w:r w:rsidR="00917E61" w:rsidRPr="00027E8B">
        <w:t xml:space="preserve"> be flooded </w:t>
      </w:r>
      <w:r w:rsidRPr="00027E8B">
        <w:t xml:space="preserve">in the future. </w:t>
      </w:r>
    </w:p>
    <w:p w14:paraId="4DC466CD" w14:textId="77777777" w:rsidR="00A405B5" w:rsidRPr="00027E8B" w:rsidRDefault="000F5C75" w:rsidP="00027E8B">
      <w:pPr>
        <w:spacing w:after="120"/>
        <w:jc w:val="both"/>
      </w:pPr>
      <w:r w:rsidRPr="00027E8B">
        <w:t xml:space="preserve">A number of cases addressed the question </w:t>
      </w:r>
      <w:r w:rsidR="002E376F">
        <w:t xml:space="preserve">as to </w:t>
      </w:r>
      <w:r w:rsidRPr="00027E8B">
        <w:t>whether planned compensation measures will be able to maintain their full effectiveness in the long term. In the landscape management plan for the A 20</w:t>
      </w:r>
      <w:r w:rsidR="00A405B5" w:rsidRPr="00027E8B">
        <w:t xml:space="preserve"> Federal Motorway</w:t>
      </w:r>
      <w:r w:rsidRPr="00027E8B">
        <w:t xml:space="preserve">, reviewers </w:t>
      </w:r>
      <w:r w:rsidR="002E376F">
        <w:t>referred to</w:t>
      </w:r>
      <w:r w:rsidR="00920003">
        <w:t xml:space="preserve"> M</w:t>
      </w:r>
      <w:r w:rsidRPr="00027E8B">
        <w:t xml:space="preserve">inistry for </w:t>
      </w:r>
      <w:r w:rsidR="00920003">
        <w:t>E</w:t>
      </w:r>
      <w:r w:rsidRPr="00027E8B">
        <w:t>nvironment guideline</w:t>
      </w:r>
      <w:r w:rsidR="00A405B5" w:rsidRPr="00027E8B">
        <w:t>s</w:t>
      </w:r>
      <w:r w:rsidRPr="00027E8B">
        <w:t xml:space="preserve"> for the selection of tree species</w:t>
      </w:r>
      <w:r w:rsidR="002E376F">
        <w:t>, as follows</w:t>
      </w:r>
      <w:r w:rsidR="00A405B5" w:rsidRPr="00027E8B">
        <w:t>:</w:t>
      </w:r>
    </w:p>
    <w:p w14:paraId="02A8B3B9" w14:textId="77777777" w:rsidR="00A405B5" w:rsidRPr="00027E8B" w:rsidRDefault="000F5C75" w:rsidP="00027E8B">
      <w:pPr>
        <w:spacing w:after="120"/>
        <w:jc w:val="both"/>
      </w:pPr>
      <w:r w:rsidRPr="00027E8B">
        <w:rPr>
          <w:i/>
        </w:rPr>
        <w:t>“Due to the risk of wind</w:t>
      </w:r>
      <w:r w:rsidR="0046136F" w:rsidRPr="00027E8B">
        <w:rPr>
          <w:i/>
        </w:rPr>
        <w:t xml:space="preserve"> </w:t>
      </w:r>
      <w:r w:rsidRPr="00027E8B">
        <w:rPr>
          <w:i/>
        </w:rPr>
        <w:t xml:space="preserve">throw, the western part of the poplar forest is to be retained at a width of 30-40 m for the time being, and to be complemented with new plantings of suitable tree species. Autochthonous species from distribution area 1: </w:t>
      </w:r>
      <w:r w:rsidR="0036119B" w:rsidRPr="00027E8B">
        <w:rPr>
          <w:i/>
        </w:rPr>
        <w:t>´</w:t>
      </w:r>
      <w:r w:rsidRPr="00027E8B">
        <w:rPr>
          <w:i/>
        </w:rPr>
        <w:t>North German Plain</w:t>
      </w:r>
      <w:r w:rsidR="0036119B" w:rsidRPr="00027E8B">
        <w:rPr>
          <w:i/>
        </w:rPr>
        <w:t>´</w:t>
      </w:r>
      <w:r w:rsidRPr="00027E8B">
        <w:rPr>
          <w:i/>
        </w:rPr>
        <w:t xml:space="preserve"> are to be used, according to the </w:t>
      </w:r>
      <w:r w:rsidR="0036119B" w:rsidRPr="00027E8B">
        <w:rPr>
          <w:i/>
        </w:rPr>
        <w:t>´</w:t>
      </w:r>
      <w:r w:rsidRPr="00027E8B">
        <w:rPr>
          <w:i/>
        </w:rPr>
        <w:t>Guideline for the use of autochthonous species</w:t>
      </w:r>
      <w:r w:rsidR="0036119B" w:rsidRPr="00027E8B">
        <w:rPr>
          <w:i/>
        </w:rPr>
        <w:t>´</w:t>
      </w:r>
      <w:r w:rsidRPr="00027E8B">
        <w:rPr>
          <w:i/>
        </w:rPr>
        <w:t xml:space="preserve"> (BMU 2012). After 10-15 years, approx. 50 % of the poplars will be extracted in groups, thus creating new clearings</w:t>
      </w:r>
      <w:r w:rsidR="0036119B" w:rsidRPr="00027E8B">
        <w:rPr>
          <w:i/>
        </w:rPr>
        <w:t>.</w:t>
      </w:r>
      <w:r w:rsidRPr="00027E8B">
        <w:t>” (Kortemeier</w:t>
      </w:r>
      <w:r w:rsidR="00BF2E0A" w:rsidRPr="00027E8B">
        <w:t xml:space="preserve"> </w:t>
      </w:r>
      <w:r w:rsidRPr="00027E8B">
        <w:t>Brockmann Landschaftsarchitekten</w:t>
      </w:r>
      <w:r w:rsidR="0045170E" w:rsidRPr="00027E8B">
        <w:t>,</w:t>
      </w:r>
      <w:r w:rsidRPr="00027E8B">
        <w:t xml:space="preserve"> 2015, p. 120) </w:t>
      </w:r>
    </w:p>
    <w:p w14:paraId="1D036D3E" w14:textId="77777777" w:rsidR="00A405B5" w:rsidRPr="00027E8B" w:rsidRDefault="002E376F" w:rsidP="00027E8B">
      <w:pPr>
        <w:spacing w:after="120"/>
        <w:jc w:val="both"/>
      </w:pPr>
      <w:r>
        <w:t>As</w:t>
      </w:r>
      <w:r w:rsidR="000F5C75" w:rsidRPr="00027E8B">
        <w:t xml:space="preserve"> </w:t>
      </w:r>
      <w:r w:rsidR="00CC3EF7">
        <w:t>CC</w:t>
      </w:r>
      <w:r w:rsidR="000F5C75" w:rsidRPr="00027E8B">
        <w:t xml:space="preserve"> will impact site conditions, the concern is whether the suggested tree species will find suitable conditions </w:t>
      </w:r>
      <w:r w:rsidR="00A405B5" w:rsidRPr="00027E8B">
        <w:t xml:space="preserve">to grow </w:t>
      </w:r>
      <w:r w:rsidR="000F5C75" w:rsidRPr="00027E8B">
        <w:t xml:space="preserve">in the long term. </w:t>
      </w:r>
      <w:r w:rsidR="00A405B5" w:rsidRPr="00027E8B">
        <w:t>A</w:t>
      </w:r>
      <w:r w:rsidR="000F5C75" w:rsidRPr="00027E8B">
        <w:t xml:space="preserve"> further example stressing </w:t>
      </w:r>
      <w:r>
        <w:t xml:space="preserve">the importance of </w:t>
      </w:r>
      <w:r w:rsidR="000F5C75" w:rsidRPr="00027E8B">
        <w:t xml:space="preserve">a long-term perspective when planning compensation measures is found in the </w:t>
      </w:r>
      <w:r>
        <w:t xml:space="preserve">EIA of </w:t>
      </w:r>
      <w:r w:rsidR="000F5C75" w:rsidRPr="00027E8B">
        <w:t xml:space="preserve">the </w:t>
      </w:r>
      <w:r w:rsidR="00A405B5" w:rsidRPr="00027E8B">
        <w:t xml:space="preserve">Federal </w:t>
      </w:r>
      <w:r w:rsidR="00BF2E0A" w:rsidRPr="00027E8B">
        <w:t>R</w:t>
      </w:r>
      <w:r w:rsidR="00A405B5" w:rsidRPr="00027E8B">
        <w:t xml:space="preserve">oad </w:t>
      </w:r>
      <w:r w:rsidR="000F5C75" w:rsidRPr="00027E8B">
        <w:t xml:space="preserve">16 bypass at Höchstadt an der Donau: </w:t>
      </w:r>
    </w:p>
    <w:p w14:paraId="27829D5F" w14:textId="77777777" w:rsidR="000F5C75" w:rsidRPr="00027E8B" w:rsidRDefault="000F5C75" w:rsidP="00027E8B">
      <w:pPr>
        <w:spacing w:after="120"/>
        <w:jc w:val="both"/>
      </w:pPr>
      <w:r w:rsidRPr="00027E8B">
        <w:t>“</w:t>
      </w:r>
      <w:r w:rsidRPr="00027E8B">
        <w:rPr>
          <w:i/>
        </w:rPr>
        <w:t>Safeguarding the fen, preventing further erosion, inhibiting advancing mineralisation and regenerating</w:t>
      </w:r>
      <w:r w:rsidR="00512AE1" w:rsidRPr="00027E8B">
        <w:rPr>
          <w:i/>
        </w:rPr>
        <w:t>,</w:t>
      </w:r>
      <w:r w:rsidRPr="00027E8B">
        <w:rPr>
          <w:i/>
        </w:rPr>
        <w:t xml:space="preserve"> the original groundwater-based site conditions are essential in this respect. Thus, the measures are aimed at preserving and regenerating the original soil type, which fulfils special functions for the natural vegetation at the site (high conservation development potential) and as a landscape-historical record. They are further aimed at restoring the original hydrological balance and water retention functions (improvement of the soils’ function as a compensation body in the water cycle), as well as at reducing the release of CO2 from the body of the fen (contribution to climate protection)</w:t>
      </w:r>
      <w:r w:rsidR="0036119B" w:rsidRPr="00027E8B">
        <w:rPr>
          <w:i/>
        </w:rPr>
        <w:t>.</w:t>
      </w:r>
      <w:r w:rsidRPr="00027E8B">
        <w:t>” (Lars Consult</w:t>
      </w:r>
      <w:r w:rsidR="00C47ADF" w:rsidRPr="00027E8B">
        <w:t>,</w:t>
      </w:r>
      <w:r w:rsidRPr="00027E8B">
        <w:t xml:space="preserve"> 2015</w:t>
      </w:r>
      <w:r w:rsidR="00924308" w:rsidRPr="00027E8B">
        <w:t>b</w:t>
      </w:r>
      <w:r w:rsidRPr="00027E8B">
        <w:t xml:space="preserve">, p. 73) </w:t>
      </w:r>
    </w:p>
    <w:p w14:paraId="58DC18AE" w14:textId="77777777" w:rsidR="000F5C75" w:rsidRPr="00027E8B" w:rsidRDefault="00916FFB" w:rsidP="00027E8B">
      <w:pPr>
        <w:spacing w:after="120"/>
        <w:jc w:val="both"/>
      </w:pPr>
      <w:r w:rsidRPr="00027E8B">
        <w:lastRenderedPageBreak/>
        <w:t>T</w:t>
      </w:r>
      <w:r w:rsidR="000F5C75" w:rsidRPr="00027E8B">
        <w:t>wo cases</w:t>
      </w:r>
      <w:r w:rsidRPr="00027E8B">
        <w:t xml:space="preserve"> were identified</w:t>
      </w:r>
      <w:r w:rsidR="000F5C75" w:rsidRPr="00027E8B">
        <w:t xml:space="preserve"> where the monitoring of compensation measures was linked </w:t>
      </w:r>
      <w:r w:rsidR="00634996">
        <w:t>with</w:t>
      </w:r>
      <w:r w:rsidR="000F5C75" w:rsidRPr="00027E8B">
        <w:t xml:space="preserve"> an obligation to improve measures, should a deviation from the target habitat type be detected. Faced with the uncertainty associated with </w:t>
      </w:r>
      <w:r w:rsidR="00CC3EF7">
        <w:t>CC</w:t>
      </w:r>
      <w:r w:rsidR="000F5C75" w:rsidRPr="00027E8B">
        <w:t xml:space="preserve"> scenarios, such monitoring measures</w:t>
      </w:r>
      <w:r w:rsidR="00CC3EF7">
        <w:t>,</w:t>
      </w:r>
      <w:r w:rsidR="000F5C75" w:rsidRPr="00027E8B">
        <w:t xml:space="preserve"> including mandatory improvement</w:t>
      </w:r>
      <w:r w:rsidR="00CC3EF7">
        <w:t>s,</w:t>
      </w:r>
      <w:r w:rsidR="000F5C75" w:rsidRPr="00027E8B">
        <w:t xml:space="preserve"> provide </w:t>
      </w:r>
      <w:r w:rsidR="00A405B5" w:rsidRPr="00027E8B">
        <w:t xml:space="preserve">a </w:t>
      </w:r>
      <w:r w:rsidR="00CC3EF7">
        <w:t>possible way of</w:t>
      </w:r>
      <w:r w:rsidR="000F5C75" w:rsidRPr="00027E8B">
        <w:t xml:space="preserve"> </w:t>
      </w:r>
      <w:r w:rsidR="00920003">
        <w:t>deal</w:t>
      </w:r>
      <w:r w:rsidR="00CC3EF7">
        <w:t>ing</w:t>
      </w:r>
      <w:r w:rsidR="00920003">
        <w:t xml:space="preserve"> with CC </w:t>
      </w:r>
      <w:r w:rsidR="000F5C75" w:rsidRPr="00027E8B">
        <w:t xml:space="preserve">in EIA. </w:t>
      </w:r>
    </w:p>
    <w:p w14:paraId="0EABBCE1" w14:textId="77777777" w:rsidR="000F5C75" w:rsidRPr="00027E8B" w:rsidRDefault="000F5C75" w:rsidP="00027E8B">
      <w:pPr>
        <w:spacing w:after="120"/>
        <w:jc w:val="both"/>
      </w:pPr>
      <w:r w:rsidRPr="00027E8B">
        <w:t xml:space="preserve">In </w:t>
      </w:r>
      <w:r w:rsidR="007358A4" w:rsidRPr="00027E8B">
        <w:t>the</w:t>
      </w:r>
      <w:r w:rsidRPr="00027E8B">
        <w:t xml:space="preserve"> rail project</w:t>
      </w:r>
      <w:r w:rsidR="007358A4" w:rsidRPr="00027E8B">
        <w:t xml:space="preserve"> Rhein-Ruhr-Express</w:t>
      </w:r>
      <w:r w:rsidRPr="00027E8B">
        <w:t xml:space="preserve">, the potential impact of </w:t>
      </w:r>
      <w:r w:rsidR="00920003">
        <w:t xml:space="preserve">CC </w:t>
      </w:r>
      <w:r w:rsidRPr="00027E8B">
        <w:t xml:space="preserve">on the environmental conditions </w:t>
      </w:r>
      <w:r w:rsidR="0073261B" w:rsidRPr="00027E8B">
        <w:t>was</w:t>
      </w:r>
      <w:r w:rsidRPr="00027E8B">
        <w:t xml:space="preserve"> evaluated in a “climate change compatibility study”. The planning documents contain the following description</w:t>
      </w:r>
      <w:r w:rsidR="0046136F" w:rsidRPr="00027E8B">
        <w:t>,</w:t>
      </w:r>
      <w:r w:rsidRPr="00027E8B">
        <w:t xml:space="preserve"> pertaining to the project itself and to the planned measures: </w:t>
      </w:r>
    </w:p>
    <w:p w14:paraId="6D79CC44" w14:textId="77777777" w:rsidR="000F5C75" w:rsidRPr="00027E8B" w:rsidRDefault="000F5C75" w:rsidP="00027E8B">
      <w:pPr>
        <w:spacing w:after="120"/>
        <w:jc w:val="both"/>
      </w:pPr>
      <w:r w:rsidRPr="00027E8B">
        <w:t>“</w:t>
      </w:r>
      <w:r w:rsidRPr="00027E8B">
        <w:rPr>
          <w:i/>
        </w:rPr>
        <w:t>Climate change-induced changes to environmental conditions can have an impact on railway infrastructure as well as on the compensation measures conceived in the course of the construction/upgrade of the railway infrastructure. For example, a change in the distribution of precipitation can lead to an increase of precipitation on railway infrastructure with the negative consequence of more frequent landslides along the tracks (embankments and excavated slopes). Furthermore, climate change can lead to an increase of deluges and flood events, as well as more frequent heavy rainfall events, which would also have a negative impact on railway infrastructure.</w:t>
      </w:r>
    </w:p>
    <w:p w14:paraId="749E464F" w14:textId="77777777" w:rsidR="000F5C75" w:rsidRPr="00027E8B" w:rsidRDefault="000F5C75" w:rsidP="00027E8B">
      <w:pPr>
        <w:spacing w:after="120"/>
        <w:jc w:val="both"/>
        <w:rPr>
          <w:i/>
          <w:lang w:val="en-US"/>
        </w:rPr>
      </w:pPr>
      <w:r w:rsidRPr="00027E8B">
        <w:rPr>
          <w:i/>
        </w:rPr>
        <w:t>A further climate change-related factor is an increase of storm events, causing increased wind</w:t>
      </w:r>
      <w:r w:rsidR="0046136F" w:rsidRPr="00027E8B">
        <w:rPr>
          <w:i/>
        </w:rPr>
        <w:t xml:space="preserve"> </w:t>
      </w:r>
      <w:r w:rsidRPr="00027E8B">
        <w:rPr>
          <w:i/>
        </w:rPr>
        <w:t>throw in forests. When conceiving compensation measures under consideration of climate change, the effectiveness of measures must be considered over a period of decades, and must take altered environmental conditions into account [...]</w:t>
      </w:r>
      <w:r w:rsidR="0036119B" w:rsidRPr="00027E8B">
        <w:rPr>
          <w:i/>
        </w:rPr>
        <w:t>.</w:t>
      </w:r>
      <w:r w:rsidRPr="00027E8B">
        <w:t xml:space="preserve">” </w:t>
      </w:r>
      <w:r w:rsidRPr="00027E8B">
        <w:rPr>
          <w:lang w:val="en-US"/>
        </w:rPr>
        <w:t>(Planungsbüro Laukhuf</w:t>
      </w:r>
      <w:r w:rsidR="00C47ADF" w:rsidRPr="00027E8B">
        <w:rPr>
          <w:lang w:val="en-US"/>
        </w:rPr>
        <w:t xml:space="preserve"> and</w:t>
      </w:r>
      <w:r w:rsidRPr="00027E8B">
        <w:rPr>
          <w:lang w:val="en-US"/>
        </w:rPr>
        <w:t xml:space="preserve"> Bosch &amp; Partner</w:t>
      </w:r>
      <w:r w:rsidR="00C47ADF" w:rsidRPr="00027E8B">
        <w:rPr>
          <w:lang w:val="en-US"/>
        </w:rPr>
        <w:t>,</w:t>
      </w:r>
      <w:r w:rsidRPr="00027E8B">
        <w:rPr>
          <w:lang w:val="en-US"/>
        </w:rPr>
        <w:t xml:space="preserve"> 2011, p. 19)</w:t>
      </w:r>
    </w:p>
    <w:p w14:paraId="76FC3D68" w14:textId="77777777" w:rsidR="000F5C75" w:rsidRPr="00027E8B" w:rsidRDefault="000F5C75" w:rsidP="00027E8B">
      <w:pPr>
        <w:spacing w:after="120"/>
        <w:jc w:val="both"/>
      </w:pPr>
      <w:r w:rsidRPr="00027E8B">
        <w:t xml:space="preserve">This example </w:t>
      </w:r>
      <w:r w:rsidR="00634996">
        <w:t>used</w:t>
      </w:r>
      <w:r w:rsidRPr="00027E8B">
        <w:t xml:space="preserve"> Federal Railway Authority </w:t>
      </w:r>
      <w:r w:rsidR="00634996">
        <w:t>guidelines that stipulate</w:t>
      </w:r>
      <w:r w:rsidRPr="00027E8B">
        <w:t xml:space="preserve"> that </w:t>
      </w:r>
      <w:r w:rsidR="00920003">
        <w:t xml:space="preserve">CC </w:t>
      </w:r>
      <w:r w:rsidRPr="00027E8B">
        <w:t>induced impacts on railway infrastructure must be identified (floods, earth movement, slope slumping,</w:t>
      </w:r>
      <w:r w:rsidR="00512AE1" w:rsidRPr="00027E8B">
        <w:t xml:space="preserve"> and others</w:t>
      </w:r>
      <w:r w:rsidR="00634996">
        <w:t xml:space="preserve">). These ask for </w:t>
      </w:r>
      <w:r w:rsidRPr="00027E8B">
        <w:t xml:space="preserve">planned measures </w:t>
      </w:r>
      <w:r w:rsidR="00634996">
        <w:t xml:space="preserve">to </w:t>
      </w:r>
      <w:r w:rsidRPr="00027E8B">
        <w:t xml:space="preserve">be examined </w:t>
      </w:r>
      <w:r w:rsidR="00634996">
        <w:t xml:space="preserve">with regards to </w:t>
      </w:r>
      <w:r w:rsidRPr="00027E8B">
        <w:t xml:space="preserve">whether they will achieve their ecological objectives, even under </w:t>
      </w:r>
      <w:r w:rsidR="00920003">
        <w:t xml:space="preserve">CC </w:t>
      </w:r>
      <w:r w:rsidR="00920003" w:rsidRPr="00027E8B">
        <w:t xml:space="preserve">conditions </w:t>
      </w:r>
      <w:r w:rsidRPr="00027E8B">
        <w:t>(EBA</w:t>
      </w:r>
      <w:r w:rsidR="00C47ADF" w:rsidRPr="00027E8B">
        <w:t>,</w:t>
      </w:r>
      <w:r w:rsidRPr="00027E8B">
        <w:t xml:space="preserve"> 2014, p</w:t>
      </w:r>
      <w:r w:rsidR="00634996">
        <w:t>p. 13 and</w:t>
      </w:r>
      <w:r w:rsidRPr="00027E8B">
        <w:t xml:space="preserve"> 48). </w:t>
      </w:r>
      <w:r w:rsidR="00634996">
        <w:t>T</w:t>
      </w:r>
      <w:r w:rsidRPr="00027E8B">
        <w:t>he guideline</w:t>
      </w:r>
      <w:r w:rsidR="00A405B5" w:rsidRPr="00027E8B">
        <w:t>s</w:t>
      </w:r>
      <w:r w:rsidRPr="00027E8B">
        <w:t xml:space="preserve"> provide other project types with a</w:t>
      </w:r>
      <w:r w:rsidR="00634996">
        <w:t>n example</w:t>
      </w:r>
      <w:r w:rsidRPr="00027E8B">
        <w:t xml:space="preserve"> of how to consider </w:t>
      </w:r>
      <w:r w:rsidR="00634996">
        <w:t xml:space="preserve">CC </w:t>
      </w:r>
      <w:r w:rsidRPr="00027E8B">
        <w:t xml:space="preserve">in EIA. </w:t>
      </w:r>
    </w:p>
    <w:p w14:paraId="45CCB099" w14:textId="77777777" w:rsidR="00BD7FF0" w:rsidRPr="00027E8B" w:rsidRDefault="00972967" w:rsidP="00027E8B">
      <w:pPr>
        <w:spacing w:after="120"/>
        <w:jc w:val="both"/>
        <w:outlineLvl w:val="0"/>
        <w:rPr>
          <w:i/>
          <w:color w:val="FF0000"/>
        </w:rPr>
      </w:pPr>
      <w:r w:rsidRPr="00027E8B">
        <w:rPr>
          <w:b/>
        </w:rPr>
        <w:t>5</w:t>
      </w:r>
      <w:r w:rsidR="00BD7FF0" w:rsidRPr="00027E8B">
        <w:rPr>
          <w:b/>
        </w:rPr>
        <w:t>. Discussion</w:t>
      </w:r>
    </w:p>
    <w:p w14:paraId="589FB41F" w14:textId="77777777" w:rsidR="00411501" w:rsidRPr="00027E8B" w:rsidRDefault="00E4759C" w:rsidP="00027E8B">
      <w:pPr>
        <w:spacing w:after="120"/>
        <w:jc w:val="both"/>
      </w:pPr>
      <w:r w:rsidRPr="00027E8B">
        <w:t xml:space="preserve">To date, CC </w:t>
      </w:r>
      <w:r w:rsidR="00411501" w:rsidRPr="0005330C">
        <w:t xml:space="preserve">has </w:t>
      </w:r>
      <w:r w:rsidR="00411501" w:rsidRPr="00027E8B">
        <w:t>been addressed in Austria</w:t>
      </w:r>
      <w:r w:rsidRPr="00027E8B">
        <w:t>n</w:t>
      </w:r>
      <w:r w:rsidR="00411501" w:rsidRPr="0005330C">
        <w:t xml:space="preserve"> and German</w:t>
      </w:r>
      <w:r w:rsidRPr="00027E8B">
        <w:t xml:space="preserve"> EIA practice to a limited extent</w:t>
      </w:r>
      <w:r w:rsidR="00634996">
        <w:t xml:space="preserve"> only</w:t>
      </w:r>
      <w:r w:rsidR="00411501" w:rsidRPr="00027E8B">
        <w:t xml:space="preserve">. </w:t>
      </w:r>
      <w:r w:rsidRPr="00027E8B">
        <w:t xml:space="preserve">Above, we have </w:t>
      </w:r>
      <w:r w:rsidR="00411501" w:rsidRPr="0005330C">
        <w:t xml:space="preserve">illustrated </w:t>
      </w:r>
      <w:r w:rsidRPr="00027E8B">
        <w:t xml:space="preserve">a few </w:t>
      </w:r>
      <w:r w:rsidR="00411501" w:rsidRPr="0005330C">
        <w:t xml:space="preserve">examples </w:t>
      </w:r>
      <w:r w:rsidRPr="00027E8B">
        <w:t xml:space="preserve">that make </w:t>
      </w:r>
      <w:r w:rsidR="00634996">
        <w:t xml:space="preserve">explicit </w:t>
      </w:r>
      <w:r w:rsidR="00411501" w:rsidRPr="0005330C">
        <w:t>refer</w:t>
      </w:r>
      <w:r w:rsidRPr="00027E8B">
        <w:t>ence</w:t>
      </w:r>
      <w:r w:rsidR="00411501" w:rsidRPr="0005330C">
        <w:t xml:space="preserve"> to potential </w:t>
      </w:r>
      <w:r w:rsidRPr="00027E8B">
        <w:t xml:space="preserve">future </w:t>
      </w:r>
      <w:r w:rsidR="00411501" w:rsidRPr="0005330C">
        <w:t xml:space="preserve">changes </w:t>
      </w:r>
      <w:r w:rsidR="00411501" w:rsidRPr="00027E8B">
        <w:t>with likely impact</w:t>
      </w:r>
      <w:r w:rsidRPr="00027E8B">
        <w:t>s</w:t>
      </w:r>
      <w:r w:rsidR="00411501" w:rsidRPr="0005330C">
        <w:t xml:space="preserve"> on the project and/or environmental issue(s)</w:t>
      </w:r>
      <w:r w:rsidR="00411501" w:rsidRPr="00027E8B">
        <w:t>. In all cases</w:t>
      </w:r>
      <w:r w:rsidR="00CC3EF7">
        <w:t>,</w:t>
      </w:r>
      <w:r w:rsidR="00411501" w:rsidRPr="00027E8B">
        <w:t xml:space="preserve"> inclusion </w:t>
      </w:r>
      <w:r w:rsidRPr="00027E8B">
        <w:t xml:space="preserve">occurred only at </w:t>
      </w:r>
      <w:r w:rsidR="00793E8A">
        <w:t>specific</w:t>
      </w:r>
      <w:r w:rsidR="00793E8A" w:rsidRPr="00027E8B">
        <w:t xml:space="preserve"> </w:t>
      </w:r>
      <w:r w:rsidRPr="00027E8B">
        <w:t xml:space="preserve">steps, though, rather than </w:t>
      </w:r>
      <w:r w:rsidR="00411501" w:rsidRPr="0005330C">
        <w:t>throughout</w:t>
      </w:r>
      <w:r w:rsidR="00411501" w:rsidRPr="00027E8B">
        <w:t xml:space="preserve"> the whole EIA</w:t>
      </w:r>
      <w:r w:rsidR="00CC3EF7">
        <w:t xml:space="preserve"> process</w:t>
      </w:r>
      <w:r w:rsidR="00411501" w:rsidRPr="00027E8B">
        <w:t xml:space="preserve">. </w:t>
      </w:r>
    </w:p>
    <w:p w14:paraId="01CE019A" w14:textId="0299375D" w:rsidR="007C03C6" w:rsidRPr="00027E8B" w:rsidRDefault="00A405B5" w:rsidP="00027E8B">
      <w:pPr>
        <w:spacing w:after="120"/>
        <w:jc w:val="both"/>
      </w:pPr>
      <w:r w:rsidRPr="00027E8B">
        <w:t>A</w:t>
      </w:r>
      <w:r w:rsidR="000F5C75" w:rsidRPr="00027E8B">
        <w:t xml:space="preserve"> number of concrete links </w:t>
      </w:r>
      <w:r w:rsidR="000A524A" w:rsidRPr="00027E8B">
        <w:t xml:space="preserve">were </w:t>
      </w:r>
      <w:r w:rsidR="008F514B" w:rsidRPr="00027E8B">
        <w:t xml:space="preserve">made in </w:t>
      </w:r>
      <w:r w:rsidR="000F5C75" w:rsidRPr="00027E8B">
        <w:t>EIA</w:t>
      </w:r>
      <w:r w:rsidR="0046136F" w:rsidRPr="00027E8B">
        <w:t>s</w:t>
      </w:r>
      <w:r w:rsidR="000F5C75" w:rsidRPr="00027E8B">
        <w:t xml:space="preserve"> </w:t>
      </w:r>
      <w:r w:rsidR="00E4759C" w:rsidRPr="00027E8B">
        <w:t>of both countries</w:t>
      </w:r>
      <w:r w:rsidRPr="0005330C">
        <w:t xml:space="preserve"> </w:t>
      </w:r>
      <w:r w:rsidR="00BF2E0A" w:rsidRPr="00027E8B">
        <w:t xml:space="preserve">to </w:t>
      </w:r>
      <w:r w:rsidR="00D61CBA" w:rsidRPr="00027E8B">
        <w:t xml:space="preserve">meteorological phenomena </w:t>
      </w:r>
      <w:r w:rsidR="00E4759C" w:rsidRPr="00027E8B">
        <w:t>that</w:t>
      </w:r>
      <w:r w:rsidR="00E4759C" w:rsidRPr="0005330C">
        <w:t xml:space="preserve"> </w:t>
      </w:r>
      <w:r w:rsidR="00E4759C" w:rsidRPr="00027E8B">
        <w:t xml:space="preserve">could </w:t>
      </w:r>
      <w:r w:rsidR="00D61CBA" w:rsidRPr="0005330C">
        <w:t xml:space="preserve">be </w:t>
      </w:r>
      <w:r w:rsidR="00E4759C" w:rsidRPr="00027E8B">
        <w:t xml:space="preserve">affected </w:t>
      </w:r>
      <w:r w:rsidR="00635AD0" w:rsidRPr="00027E8B">
        <w:t>(CC stressors)</w:t>
      </w:r>
      <w:r w:rsidR="00CA683D" w:rsidRPr="00027E8B">
        <w:t>,</w:t>
      </w:r>
      <w:r w:rsidR="00C575B1" w:rsidRPr="00027E8B">
        <w:t xml:space="preserve"> </w:t>
      </w:r>
      <w:r w:rsidR="000F5C75" w:rsidRPr="00027E8B">
        <w:t>potential</w:t>
      </w:r>
      <w:r w:rsidR="0046136F" w:rsidRPr="00027E8B">
        <w:t>ly leading to</w:t>
      </w:r>
      <w:r w:rsidR="000F5C75" w:rsidRPr="00027E8B">
        <w:t xml:space="preserve"> </w:t>
      </w:r>
      <w:r w:rsidR="00634996">
        <w:t>CC</w:t>
      </w:r>
      <w:r w:rsidR="000F5C75" w:rsidRPr="00027E8B">
        <w:t xml:space="preserve"> impacts.</w:t>
      </w:r>
      <w:r w:rsidR="00891AE8" w:rsidRPr="00027E8B">
        <w:t xml:space="preserve"> </w:t>
      </w:r>
      <w:r w:rsidR="00E4759C" w:rsidRPr="00027E8B">
        <w:t xml:space="preserve">Below, </w:t>
      </w:r>
      <w:r w:rsidR="00411501" w:rsidRPr="0005330C">
        <w:t xml:space="preserve">we discuss whether </w:t>
      </w:r>
      <w:r w:rsidR="00DD3830" w:rsidRPr="00027E8B">
        <w:t xml:space="preserve">these thematic aspects can serve as entry points </w:t>
      </w:r>
      <w:r w:rsidR="00D1488E" w:rsidRPr="00027E8B">
        <w:t xml:space="preserve">for </w:t>
      </w:r>
      <w:r w:rsidR="00E4759C" w:rsidRPr="00027E8B">
        <w:t xml:space="preserve">the </w:t>
      </w:r>
      <w:r w:rsidR="00D1488E" w:rsidRPr="0005330C">
        <w:t xml:space="preserve">consideration of </w:t>
      </w:r>
      <w:r w:rsidR="00634996">
        <w:t xml:space="preserve">CC </w:t>
      </w:r>
      <w:r w:rsidR="008F514B" w:rsidRPr="00027E8B">
        <w:t xml:space="preserve">in </w:t>
      </w:r>
      <w:r w:rsidR="00DD3830" w:rsidRPr="00027E8B">
        <w:t>the future</w:t>
      </w:r>
      <w:r w:rsidR="00D1488E" w:rsidRPr="00027E8B">
        <w:t xml:space="preserve">. </w:t>
      </w:r>
      <w:r w:rsidR="00E4759C" w:rsidRPr="00027E8B">
        <w:t>B</w:t>
      </w:r>
      <w:r w:rsidR="00F159D7" w:rsidRPr="00027E8B">
        <w:t>oth</w:t>
      </w:r>
      <w:r w:rsidR="00CA683D" w:rsidRPr="00027E8B">
        <w:t>,</w:t>
      </w:r>
      <w:r w:rsidR="00F159D7" w:rsidRPr="00027E8B">
        <w:t xml:space="preserve"> the status quo and </w:t>
      </w:r>
      <w:r w:rsidR="00E4759C" w:rsidRPr="00027E8B">
        <w:t xml:space="preserve">potential </w:t>
      </w:r>
      <w:r w:rsidR="00DD3830" w:rsidRPr="0005330C">
        <w:t>thematic and methodological</w:t>
      </w:r>
      <w:r w:rsidR="00F159D7" w:rsidRPr="00027E8B">
        <w:t xml:space="preserve"> consideration</w:t>
      </w:r>
      <w:r w:rsidR="00634996">
        <w:t>s</w:t>
      </w:r>
      <w:r w:rsidR="00F159D7" w:rsidRPr="00027E8B">
        <w:t xml:space="preserve"> are </w:t>
      </w:r>
      <w:r w:rsidR="00E4759C" w:rsidRPr="00027E8B">
        <w:t>considered</w:t>
      </w:r>
      <w:r w:rsidR="00642DA7" w:rsidRPr="0005330C">
        <w:t>.</w:t>
      </w:r>
      <w:r w:rsidR="00702ADA">
        <w:t xml:space="preserve"> </w:t>
      </w:r>
    </w:p>
    <w:p w14:paraId="5720197B" w14:textId="77777777" w:rsidR="007C03C6" w:rsidRDefault="00E4759C" w:rsidP="003A4928">
      <w:pPr>
        <w:spacing w:after="0" w:line="240" w:lineRule="auto"/>
        <w:rPr>
          <w:b/>
          <w:lang w:val="en-US"/>
        </w:rPr>
      </w:pPr>
      <w:r w:rsidRPr="00027E8B">
        <w:rPr>
          <w:b/>
        </w:rPr>
        <w:t>I</w:t>
      </w:r>
      <w:r w:rsidR="007C03C6" w:rsidRPr="00027E8B">
        <w:rPr>
          <w:b/>
          <w:lang w:val="en-US"/>
        </w:rPr>
        <w:t xml:space="preserve">ntegration of </w:t>
      </w:r>
      <w:r w:rsidR="00920003">
        <w:rPr>
          <w:b/>
          <w:lang w:val="en-US"/>
        </w:rPr>
        <w:t xml:space="preserve">CC </w:t>
      </w:r>
      <w:r w:rsidR="007C03C6" w:rsidRPr="00027E8B">
        <w:rPr>
          <w:b/>
          <w:lang w:val="en-US"/>
        </w:rPr>
        <w:t>into projects subject to EIA</w:t>
      </w:r>
      <w:r w:rsidRPr="00027E8B">
        <w:rPr>
          <w:b/>
          <w:lang w:val="en-US"/>
        </w:rPr>
        <w:t xml:space="preserve"> – status quo</w:t>
      </w:r>
    </w:p>
    <w:p w14:paraId="40FA3CAA" w14:textId="77777777" w:rsidR="00643302" w:rsidRPr="00027E8B" w:rsidRDefault="00643302" w:rsidP="003A4928">
      <w:pPr>
        <w:spacing w:after="0" w:line="240" w:lineRule="auto"/>
        <w:rPr>
          <w:b/>
        </w:rPr>
      </w:pPr>
    </w:p>
    <w:p w14:paraId="5D6094A3" w14:textId="18534839" w:rsidR="00F16DE6" w:rsidRPr="00027E8B" w:rsidRDefault="00BF2E0A" w:rsidP="00027E8B">
      <w:pPr>
        <w:spacing w:after="120"/>
        <w:jc w:val="both"/>
      </w:pPr>
      <w:r w:rsidRPr="00027E8B">
        <w:t>D</w:t>
      </w:r>
      <w:r w:rsidR="000D0E58" w:rsidRPr="00027E8B">
        <w:t xml:space="preserve">irect references to </w:t>
      </w:r>
      <w:r w:rsidR="00634996">
        <w:t>CC</w:t>
      </w:r>
      <w:r w:rsidR="000D0E58" w:rsidRPr="00027E8B">
        <w:t xml:space="preserve"> adaptation </w:t>
      </w:r>
      <w:r w:rsidR="00F16DE6" w:rsidRPr="00027E8B">
        <w:t xml:space="preserve">are </w:t>
      </w:r>
      <w:r w:rsidR="000D0E58" w:rsidRPr="00027E8B">
        <w:t xml:space="preserve">still </w:t>
      </w:r>
      <w:r w:rsidR="00F16DE6" w:rsidRPr="00027E8B">
        <w:t>limited</w:t>
      </w:r>
      <w:r w:rsidR="000D0E58" w:rsidRPr="00027E8B">
        <w:t xml:space="preserve">, confirming findings of previous studies such as Hands and Hudson (2016). </w:t>
      </w:r>
      <w:r w:rsidR="00F16DE6" w:rsidRPr="00027E8B">
        <w:t>R</w:t>
      </w:r>
      <w:r w:rsidR="000D0E58" w:rsidRPr="00027E8B">
        <w:t xml:space="preserve">elevant </w:t>
      </w:r>
      <w:r w:rsidR="00CA683D" w:rsidRPr="00027E8B">
        <w:t xml:space="preserve">statements </w:t>
      </w:r>
      <w:r w:rsidR="00C575B1" w:rsidRPr="00027E8B">
        <w:t>containing the word “climate</w:t>
      </w:r>
      <w:r w:rsidR="000D0E58" w:rsidRPr="00027E8B">
        <w:t xml:space="preserve">/ climatic change” were found </w:t>
      </w:r>
      <w:r w:rsidR="00920003">
        <w:t xml:space="preserve">more </w:t>
      </w:r>
      <w:r w:rsidR="009701DF" w:rsidRPr="00027E8B">
        <w:t xml:space="preserve">frequently </w:t>
      </w:r>
      <w:r w:rsidR="0046136F" w:rsidRPr="00027E8B">
        <w:t xml:space="preserve">in </w:t>
      </w:r>
      <w:r w:rsidR="000D0E58" w:rsidRPr="00027E8B">
        <w:t>Austria</w:t>
      </w:r>
      <w:r w:rsidR="009701DF" w:rsidRPr="00027E8B">
        <w:t xml:space="preserve">n </w:t>
      </w:r>
      <w:r w:rsidR="00920003">
        <w:t xml:space="preserve">than German </w:t>
      </w:r>
      <w:r w:rsidR="009701DF" w:rsidRPr="00027E8B">
        <w:t>EIAs</w:t>
      </w:r>
      <w:r w:rsidR="000D0E58" w:rsidRPr="00027E8B">
        <w:t xml:space="preserve">. </w:t>
      </w:r>
      <w:r w:rsidR="00232707" w:rsidRPr="00027E8B">
        <w:t>One possible explanation is</w:t>
      </w:r>
      <w:r w:rsidR="00CA683D" w:rsidRPr="00027E8B">
        <w:t xml:space="preserve"> </w:t>
      </w:r>
      <w:r w:rsidR="008656DD" w:rsidRPr="00027E8B">
        <w:t xml:space="preserve">the mountainous topography </w:t>
      </w:r>
      <w:r w:rsidR="002B362A" w:rsidRPr="00027E8B">
        <w:t>(60</w:t>
      </w:r>
      <w:r w:rsidR="00FB3EB0">
        <w:t xml:space="preserve"> </w:t>
      </w:r>
      <w:r w:rsidR="002B362A" w:rsidRPr="00027E8B">
        <w:t xml:space="preserve">% of the total territory) </w:t>
      </w:r>
      <w:r w:rsidR="008656DD" w:rsidRPr="00027E8B">
        <w:t>and</w:t>
      </w:r>
      <w:r w:rsidR="002B362A" w:rsidRPr="00027E8B">
        <w:t xml:space="preserve"> </w:t>
      </w:r>
      <w:r w:rsidR="0046136F" w:rsidRPr="00027E8B">
        <w:t>the</w:t>
      </w:r>
      <w:r w:rsidR="002B362A" w:rsidRPr="00027E8B">
        <w:t xml:space="preserve"> extent of</w:t>
      </w:r>
      <w:r w:rsidR="008656DD" w:rsidRPr="00027E8B">
        <w:t xml:space="preserve"> alpine habitats, increas</w:t>
      </w:r>
      <w:r w:rsidR="00736694" w:rsidRPr="00027E8B">
        <w:t>ing</w:t>
      </w:r>
      <w:r w:rsidR="008656DD" w:rsidRPr="00027E8B">
        <w:t xml:space="preserve"> the susceptibility </w:t>
      </w:r>
      <w:r w:rsidR="008656DD" w:rsidRPr="00027E8B">
        <w:lastRenderedPageBreak/>
        <w:t xml:space="preserve">to </w:t>
      </w:r>
      <w:r w:rsidR="00634996">
        <w:t xml:space="preserve">CC </w:t>
      </w:r>
      <w:r w:rsidR="003A4928">
        <w:t xml:space="preserve">impacts </w:t>
      </w:r>
      <w:r w:rsidR="002B362A" w:rsidRPr="00027E8B">
        <w:t>(</w:t>
      </w:r>
      <w:r w:rsidR="003A4928">
        <w:t xml:space="preserve">also </w:t>
      </w:r>
      <w:r w:rsidR="002B362A" w:rsidRPr="00027E8B">
        <w:t xml:space="preserve">leading to a variety of </w:t>
      </w:r>
      <w:r w:rsidR="003A4928">
        <w:t xml:space="preserve">different </w:t>
      </w:r>
      <w:r w:rsidR="002B362A" w:rsidRPr="00027E8B">
        <w:t>potential impacts)</w:t>
      </w:r>
      <w:r w:rsidR="00A823E2" w:rsidRPr="0005330C">
        <w:rPr>
          <w:rStyle w:val="FootnoteReference"/>
        </w:rPr>
        <w:footnoteReference w:id="3"/>
      </w:r>
      <w:r w:rsidR="000D0E58" w:rsidRPr="0005330C">
        <w:t xml:space="preserve">. </w:t>
      </w:r>
      <w:r w:rsidR="00232707" w:rsidRPr="00027E8B">
        <w:t xml:space="preserve">Differences related to the types of </w:t>
      </w:r>
      <w:r w:rsidR="00C67E7D" w:rsidRPr="00027E8B">
        <w:t>documents are</w:t>
      </w:r>
      <w:r w:rsidR="00232707" w:rsidRPr="00027E8B">
        <w:t xml:space="preserve"> another explanation (see 4.2.3)</w:t>
      </w:r>
      <w:r w:rsidR="00BE5545" w:rsidRPr="00027E8B">
        <w:t>.</w:t>
      </w:r>
      <w:r w:rsidR="00BD46E5" w:rsidRPr="00027E8B">
        <w:t xml:space="preserve"> The qualitative analysis </w:t>
      </w:r>
      <w:r w:rsidR="00A823E2" w:rsidRPr="00027E8B">
        <w:t xml:space="preserve">shows </w:t>
      </w:r>
      <w:r w:rsidR="00BD46E5" w:rsidRPr="00027E8B">
        <w:t xml:space="preserve">that </w:t>
      </w:r>
      <w:r w:rsidR="00CA683D" w:rsidRPr="00027E8B">
        <w:t xml:space="preserve">possible impacts </w:t>
      </w:r>
      <w:r w:rsidR="00BD46E5" w:rsidRPr="00027E8B">
        <w:t xml:space="preserve">induced by </w:t>
      </w:r>
      <w:r w:rsidR="00634996">
        <w:t>CC</w:t>
      </w:r>
      <w:r w:rsidR="00CA683D" w:rsidRPr="00027E8B">
        <w:t xml:space="preserve"> are occasionally considered</w:t>
      </w:r>
      <w:r w:rsidR="00BD46E5" w:rsidRPr="00027E8B">
        <w:t xml:space="preserve">. </w:t>
      </w:r>
      <w:r w:rsidR="009701DF" w:rsidRPr="00027E8B">
        <w:t>Usually</w:t>
      </w:r>
      <w:r w:rsidR="00BD46E5" w:rsidRPr="00027E8B">
        <w:t xml:space="preserve">, however, these aspects are mentioned only once or twice and are </w:t>
      </w:r>
      <w:r w:rsidR="00A823E2" w:rsidRPr="00027E8B">
        <w:t>neither</w:t>
      </w:r>
      <w:r w:rsidR="00BD46E5" w:rsidRPr="00027E8B">
        <w:t xml:space="preserve"> integrated in</w:t>
      </w:r>
      <w:r w:rsidR="00A823E2" w:rsidRPr="00027E8B">
        <w:t>to</w:t>
      </w:r>
      <w:r w:rsidR="00BD46E5" w:rsidRPr="00027E8B">
        <w:t xml:space="preserve"> the </w:t>
      </w:r>
      <w:r w:rsidR="003A4928">
        <w:t xml:space="preserve">whole </w:t>
      </w:r>
      <w:r w:rsidR="00BD46E5" w:rsidRPr="00027E8B">
        <w:t xml:space="preserve">EIA process </w:t>
      </w:r>
      <w:r w:rsidR="00A823E2" w:rsidRPr="00027E8B">
        <w:t xml:space="preserve">nor into </w:t>
      </w:r>
      <w:r w:rsidR="009701DF" w:rsidRPr="00027E8B">
        <w:t xml:space="preserve">every chapter of the </w:t>
      </w:r>
      <w:r w:rsidR="00A823E2" w:rsidRPr="00027E8B">
        <w:t>EIS</w:t>
      </w:r>
      <w:r w:rsidR="00BD46E5" w:rsidRPr="00027E8B">
        <w:t>.</w:t>
      </w:r>
      <w:r w:rsidR="00702ADA">
        <w:t xml:space="preserve"> </w:t>
      </w:r>
    </w:p>
    <w:p w14:paraId="5D330C67" w14:textId="77777777" w:rsidR="00F16DE6" w:rsidRPr="00027E8B" w:rsidRDefault="00264714" w:rsidP="00027E8B">
      <w:pPr>
        <w:spacing w:after="120"/>
        <w:jc w:val="both"/>
      </w:pPr>
      <w:r>
        <w:t>E</w:t>
      </w:r>
      <w:r w:rsidR="000D0E58" w:rsidRPr="00027E8B">
        <w:t xml:space="preserve">xtreme weather events </w:t>
      </w:r>
      <w:r w:rsidR="00F16DE6" w:rsidRPr="00027E8B">
        <w:t xml:space="preserve">are </w:t>
      </w:r>
      <w:r>
        <w:t xml:space="preserve">already </w:t>
      </w:r>
      <w:r w:rsidR="004A5B65" w:rsidRPr="00027E8B">
        <w:t>frequent</w:t>
      </w:r>
      <w:r w:rsidR="009701DF" w:rsidRPr="00027E8B">
        <w:t>ly</w:t>
      </w:r>
      <w:r w:rsidR="004A5B65" w:rsidRPr="00027E8B">
        <w:t xml:space="preserve"> </w:t>
      </w:r>
      <w:r w:rsidR="000D0E58" w:rsidRPr="00027E8B">
        <w:t>consider</w:t>
      </w:r>
      <w:r w:rsidR="009701DF" w:rsidRPr="00027E8B">
        <w:t>ed</w:t>
      </w:r>
      <w:r w:rsidR="00694DEC" w:rsidRPr="00027E8B">
        <w:t xml:space="preserve"> in EIA</w:t>
      </w:r>
      <w:r w:rsidR="000D0E58" w:rsidRPr="00027E8B">
        <w:t xml:space="preserve">. </w:t>
      </w:r>
      <w:r>
        <w:t>Up to date</w:t>
      </w:r>
      <w:r w:rsidR="000D0E58" w:rsidRPr="00027E8B">
        <w:t xml:space="preserve">, however, future changes and especially uncertainties and unforeseen events </w:t>
      </w:r>
      <w:r w:rsidR="009701DF" w:rsidRPr="00027E8B">
        <w:t xml:space="preserve">have </w:t>
      </w:r>
      <w:r>
        <w:t xml:space="preserve">only occasionally </w:t>
      </w:r>
      <w:r w:rsidR="009701DF" w:rsidRPr="00027E8B">
        <w:t xml:space="preserve">been </w:t>
      </w:r>
      <w:r w:rsidR="000D0E58" w:rsidRPr="00027E8B">
        <w:t xml:space="preserve">integrated in the consideration of environmental issues. While potential </w:t>
      </w:r>
      <w:r>
        <w:t xml:space="preserve">CC </w:t>
      </w:r>
      <w:r w:rsidR="000D0E58" w:rsidRPr="00027E8B">
        <w:t>impacts were considered in Austria almost exclusively for the environmental issues associated with natural hazards (with the exception of wind</w:t>
      </w:r>
      <w:r w:rsidR="00A823E2" w:rsidRPr="00027E8B">
        <w:t xml:space="preserve"> </w:t>
      </w:r>
      <w:r w:rsidR="000D0E58" w:rsidRPr="00027E8B">
        <w:t>throw/</w:t>
      </w:r>
      <w:r w:rsidR="00A823E2" w:rsidRPr="00027E8B">
        <w:t xml:space="preserve"> </w:t>
      </w:r>
      <w:r w:rsidR="000D0E58" w:rsidRPr="00027E8B">
        <w:t xml:space="preserve">aridity for the environmental issue habitats/forest), in Germany, nature conservation (Natura 2000 </w:t>
      </w:r>
      <w:r w:rsidR="00635AD0" w:rsidRPr="00027E8B">
        <w:t>management plans</w:t>
      </w:r>
      <w:r w:rsidR="000270FF" w:rsidRPr="00027E8B">
        <w:t xml:space="preserve"> </w:t>
      </w:r>
      <w:r w:rsidR="000D0E58" w:rsidRPr="00027E8B">
        <w:t xml:space="preserve">and species protection) is often </w:t>
      </w:r>
      <w:r w:rsidR="00920003">
        <w:t>a driver</w:t>
      </w:r>
      <w:r w:rsidR="000D0E58" w:rsidRPr="00027E8B">
        <w:t xml:space="preserve"> for sensitivity studies. </w:t>
      </w:r>
      <w:r>
        <w:t xml:space="preserve">As </w:t>
      </w:r>
      <w:r w:rsidR="000D0E58" w:rsidRPr="00027E8B">
        <w:t>the Austrian EIA system follows a one-stop-shop</w:t>
      </w:r>
      <w:r w:rsidR="009701DF" w:rsidRPr="00027E8B">
        <w:t xml:space="preserve"> approach</w:t>
      </w:r>
      <w:r w:rsidR="000D0E58" w:rsidRPr="00027E8B">
        <w:t xml:space="preserve">, meaning that all </w:t>
      </w:r>
      <w:r w:rsidR="003A4928">
        <w:t>permits,</w:t>
      </w:r>
      <w:r w:rsidR="000D0E58" w:rsidRPr="00027E8B">
        <w:t xml:space="preserve"> </w:t>
      </w:r>
      <w:r w:rsidR="00CA683D" w:rsidRPr="00027E8B">
        <w:t xml:space="preserve">e.g. </w:t>
      </w:r>
      <w:r w:rsidR="000D0E58" w:rsidRPr="00027E8B">
        <w:t xml:space="preserve">hydrological engineering and geology </w:t>
      </w:r>
      <w:r w:rsidR="00CA683D" w:rsidRPr="00027E8B">
        <w:t>related</w:t>
      </w:r>
      <w:r w:rsidR="003A4928">
        <w:t>,</w:t>
      </w:r>
      <w:r w:rsidR="000D0E58" w:rsidRPr="00027E8B">
        <w:t xml:space="preserve"> need to be included</w:t>
      </w:r>
      <w:r w:rsidR="00736694" w:rsidRPr="00027E8B">
        <w:t>,</w:t>
      </w:r>
      <w:r w:rsidR="000D0E58" w:rsidRPr="00027E8B">
        <w:t xml:space="preserve"> Austrian EIA</w:t>
      </w:r>
      <w:r w:rsidR="00736694" w:rsidRPr="00027E8B">
        <w:t>s</w:t>
      </w:r>
      <w:r w:rsidR="000D0E58" w:rsidRPr="00027E8B">
        <w:t xml:space="preserve"> </w:t>
      </w:r>
      <w:r w:rsidR="00736694" w:rsidRPr="00027E8B">
        <w:t xml:space="preserve">provide </w:t>
      </w:r>
      <w:r w:rsidR="000D0E58" w:rsidRPr="00027E8B">
        <w:t>many “entry points” for</w:t>
      </w:r>
      <w:r w:rsidR="00CA683D" w:rsidRPr="00027E8B">
        <w:t xml:space="preserve"> potential </w:t>
      </w:r>
      <w:r w:rsidR="000D0E58" w:rsidRPr="00027E8B">
        <w:t>climate proofing</w:t>
      </w:r>
      <w:r w:rsidR="000D0E58" w:rsidRPr="0005330C">
        <w:t>. However</w:t>
      </w:r>
      <w:r w:rsidR="000D0E58" w:rsidRPr="00027E8B">
        <w:t xml:space="preserve">, only few </w:t>
      </w:r>
      <w:r>
        <w:t xml:space="preserve">connections with </w:t>
      </w:r>
      <w:r w:rsidR="000D0E58" w:rsidRPr="00027E8B">
        <w:t>other environmental issues</w:t>
      </w:r>
      <w:r>
        <w:t>,</w:t>
      </w:r>
      <w:r w:rsidR="000D0E58" w:rsidRPr="00027E8B">
        <w:t xml:space="preserve"> such as flora or fauna or hydrobiology were </w:t>
      </w:r>
      <w:r w:rsidR="00EC3A6E" w:rsidRPr="00027E8B">
        <w:t>observed</w:t>
      </w:r>
      <w:r w:rsidR="000D0E58" w:rsidRPr="00027E8B">
        <w:t xml:space="preserve">. </w:t>
      </w:r>
    </w:p>
    <w:p w14:paraId="0A6FA76F" w14:textId="77777777" w:rsidR="00694DEC" w:rsidRPr="00027E8B" w:rsidRDefault="000D0E58" w:rsidP="00027E8B">
      <w:pPr>
        <w:spacing w:after="120"/>
        <w:jc w:val="both"/>
      </w:pPr>
      <w:r w:rsidRPr="00027E8B">
        <w:t>In Germany</w:t>
      </w:r>
      <w:r w:rsidR="00C47ADF" w:rsidRPr="00027E8B">
        <w:t>,</w:t>
      </w:r>
      <w:r w:rsidRPr="00027E8B">
        <w:t xml:space="preserve"> the situation is different, </w:t>
      </w:r>
      <w:r w:rsidR="00736694" w:rsidRPr="00027E8B">
        <w:t>partly because</w:t>
      </w:r>
      <w:r w:rsidR="00793E8A">
        <w:t xml:space="preserve"> relevant</w:t>
      </w:r>
      <w:r w:rsidR="00736694" w:rsidRPr="00027E8B">
        <w:t xml:space="preserve"> </w:t>
      </w:r>
      <w:r w:rsidRPr="00027E8B">
        <w:t xml:space="preserve">issues </w:t>
      </w:r>
      <w:r w:rsidR="005818CD">
        <w:t xml:space="preserve">are also covered in </w:t>
      </w:r>
      <w:r w:rsidR="0072219B" w:rsidRPr="00027E8B">
        <w:t>the statutory landscape</w:t>
      </w:r>
      <w:r w:rsidRPr="00027E8B">
        <w:t xml:space="preserve"> planning system (Hanusch and Fischer, 2011)</w:t>
      </w:r>
      <w:r w:rsidR="00B06056">
        <w:t>.</w:t>
      </w:r>
      <w:r w:rsidRPr="00027E8B">
        <w:t xml:space="preserve"> Several guidelines and studies have dealt with the consideration of </w:t>
      </w:r>
      <w:r w:rsidR="00B06056">
        <w:t>CC</w:t>
      </w:r>
      <w:r w:rsidRPr="00027E8B">
        <w:t xml:space="preserve"> related aspect</w:t>
      </w:r>
      <w:r w:rsidR="00EE48A4" w:rsidRPr="00027E8B">
        <w:t>s</w:t>
      </w:r>
      <w:r w:rsidRPr="00027E8B">
        <w:t xml:space="preserve"> in </w:t>
      </w:r>
      <w:r w:rsidR="00775244" w:rsidRPr="00027E8B">
        <w:t>landscape planning</w:t>
      </w:r>
      <w:r w:rsidR="00694DEC" w:rsidRPr="00027E8B">
        <w:t xml:space="preserve"> </w:t>
      </w:r>
      <w:r w:rsidR="00EC3A6E" w:rsidRPr="00027E8B">
        <w:t>over</w:t>
      </w:r>
      <w:r w:rsidR="00694DEC" w:rsidRPr="00027E8B">
        <w:t xml:space="preserve"> the last few years</w:t>
      </w:r>
      <w:r w:rsidR="00775244" w:rsidRPr="00027E8B">
        <w:t xml:space="preserve"> </w:t>
      </w:r>
      <w:r w:rsidRPr="00027E8B">
        <w:t>(Doyle et al.</w:t>
      </w:r>
      <w:r w:rsidR="0094301E" w:rsidRPr="00027E8B">
        <w:t>,</w:t>
      </w:r>
      <w:r w:rsidRPr="00027E8B">
        <w:t xml:space="preserve"> 2014; </w:t>
      </w:r>
      <w:r w:rsidR="0094301E" w:rsidRPr="00027E8B">
        <w:t xml:space="preserve">Reck, 2013; </w:t>
      </w:r>
      <w:r w:rsidRPr="00027E8B">
        <w:t>May et al.</w:t>
      </w:r>
      <w:r w:rsidR="0094301E" w:rsidRPr="00027E8B">
        <w:t>,</w:t>
      </w:r>
      <w:r w:rsidRPr="00027E8B">
        <w:t xml:space="preserve"> 2016</w:t>
      </w:r>
      <w:r w:rsidR="00C47ADF" w:rsidRPr="00027E8B">
        <w:t>;</w:t>
      </w:r>
      <w:r w:rsidRPr="00027E8B">
        <w:t xml:space="preserve"> Streitberger et al.</w:t>
      </w:r>
      <w:r w:rsidR="0094301E" w:rsidRPr="00027E8B">
        <w:t>,</w:t>
      </w:r>
      <w:r w:rsidRPr="00027E8B">
        <w:t xml:space="preserve"> 2016). </w:t>
      </w:r>
    </w:p>
    <w:p w14:paraId="787702E5" w14:textId="77777777" w:rsidR="000D0E58" w:rsidRPr="00027E8B" w:rsidRDefault="00B06056" w:rsidP="00027E8B">
      <w:pPr>
        <w:spacing w:after="120"/>
        <w:jc w:val="both"/>
      </w:pPr>
      <w:r>
        <w:t>Our</w:t>
      </w:r>
      <w:r w:rsidR="00EC3A6E" w:rsidRPr="00027E8B">
        <w:t xml:space="preserve"> results suggest </w:t>
      </w:r>
      <w:r w:rsidR="00694DEC" w:rsidRPr="0005330C">
        <w:t>that</w:t>
      </w:r>
      <w:r w:rsidR="00694DEC" w:rsidRPr="00027E8B">
        <w:t xml:space="preserve"> framing conditions (planning system, specific guidance,</w:t>
      </w:r>
      <w:r>
        <w:t xml:space="preserve"> national adaptation strategies</w:t>
      </w:r>
      <w:r w:rsidR="00694DEC" w:rsidRPr="00027E8B">
        <w:t xml:space="preserve"> </w:t>
      </w:r>
      <w:r w:rsidR="00AC30E7" w:rsidRPr="00027E8B">
        <w:t>and national</w:t>
      </w:r>
      <w:r w:rsidR="00694DEC" w:rsidRPr="00027E8B">
        <w:t xml:space="preserve"> policies) can </w:t>
      </w:r>
      <w:r w:rsidR="00687723" w:rsidRPr="00027E8B">
        <w:t>influence t</w:t>
      </w:r>
      <w:r w:rsidR="00694DEC" w:rsidRPr="00027E8B">
        <w:t xml:space="preserve">he </w:t>
      </w:r>
      <w:r w:rsidR="00EC3A6E" w:rsidRPr="00027E8B">
        <w:t>consideration</w:t>
      </w:r>
      <w:r w:rsidR="00694DEC" w:rsidRPr="0005330C">
        <w:t xml:space="preserve"> of CC adaptation. However, consideration of international guidance </w:t>
      </w:r>
      <w:r w:rsidR="00694DEC" w:rsidRPr="00027E8B">
        <w:t>(or studies) can help to identify new thematic entry points,</w:t>
      </w:r>
      <w:r w:rsidR="00687723" w:rsidRPr="00027E8B">
        <w:t xml:space="preserve"> which could become relevant in the future</w:t>
      </w:r>
      <w:r w:rsidR="00694DEC" w:rsidRPr="00027E8B">
        <w:t xml:space="preserve">. </w:t>
      </w:r>
    </w:p>
    <w:p w14:paraId="08B70687" w14:textId="77777777" w:rsidR="005C3206" w:rsidRPr="00027E8B" w:rsidRDefault="00EC3A6E" w:rsidP="00027E8B">
      <w:pPr>
        <w:spacing w:after="120"/>
        <w:jc w:val="both"/>
      </w:pPr>
      <w:r w:rsidRPr="00027E8B">
        <w:t>With regards to</w:t>
      </w:r>
      <w:r w:rsidR="00AC30E7" w:rsidRPr="0005330C">
        <w:t xml:space="preserve"> </w:t>
      </w:r>
      <w:r w:rsidR="00687723" w:rsidRPr="00027E8B">
        <w:t>diverse methodological entry points</w:t>
      </w:r>
      <w:r w:rsidRPr="00027E8B">
        <w:t>,</w:t>
      </w:r>
      <w:r w:rsidR="00687723" w:rsidRPr="00027E8B">
        <w:t xml:space="preserve"> </w:t>
      </w:r>
      <w:r w:rsidRPr="00027E8B">
        <w:t>w</w:t>
      </w:r>
      <w:r w:rsidR="005C3206" w:rsidRPr="00027E8B">
        <w:t xml:space="preserve">hile in Austrian EIAs, </w:t>
      </w:r>
      <w:r w:rsidR="00920003">
        <w:t xml:space="preserve">meteorological </w:t>
      </w:r>
      <w:r w:rsidR="005C3206" w:rsidRPr="00027E8B">
        <w:t xml:space="preserve">phenomena and potential </w:t>
      </w:r>
      <w:r w:rsidR="00920003">
        <w:t xml:space="preserve">CC </w:t>
      </w:r>
      <w:r w:rsidR="005C3206" w:rsidRPr="00027E8B">
        <w:t xml:space="preserve">impacts were mentioned frequently in the description of the current state </w:t>
      </w:r>
      <w:r w:rsidR="003A4928">
        <w:t xml:space="preserve">of </w:t>
      </w:r>
      <w:r w:rsidR="005C3206" w:rsidRPr="00027E8B">
        <w:t>and the assessment of impact</w:t>
      </w:r>
      <w:r w:rsidR="00A64F0F" w:rsidRPr="00027E8B">
        <w:t>s</w:t>
      </w:r>
      <w:r w:rsidR="005C3206" w:rsidRPr="00027E8B">
        <w:t xml:space="preserve"> on </w:t>
      </w:r>
      <w:r w:rsidR="00435B81" w:rsidRPr="00027E8B">
        <w:t xml:space="preserve">the </w:t>
      </w:r>
      <w:r w:rsidR="005C3206" w:rsidRPr="00027E8B">
        <w:t xml:space="preserve">environment, in German </w:t>
      </w:r>
      <w:r w:rsidR="00736694" w:rsidRPr="00027E8B">
        <w:t xml:space="preserve">EIAs </w:t>
      </w:r>
      <w:r w:rsidR="0072219B" w:rsidRPr="00027E8B">
        <w:t>hits</w:t>
      </w:r>
      <w:r w:rsidR="005C3206" w:rsidRPr="00027E8B">
        <w:t xml:space="preserve"> were largely found in the description of mitigation and compensation measures and in project descriptions. Only a minority of </w:t>
      </w:r>
      <w:r w:rsidR="0072219B" w:rsidRPr="00027E8B">
        <w:t>hits</w:t>
      </w:r>
      <w:r w:rsidR="005C3206" w:rsidRPr="00027E8B">
        <w:t xml:space="preserve"> in German </w:t>
      </w:r>
      <w:r w:rsidR="00736694" w:rsidRPr="00027E8B">
        <w:t xml:space="preserve">EIAs </w:t>
      </w:r>
      <w:r w:rsidR="005C3206" w:rsidRPr="00027E8B">
        <w:t xml:space="preserve">were from descriptions of the current state of </w:t>
      </w:r>
      <w:r w:rsidR="00B06056">
        <w:t xml:space="preserve">the </w:t>
      </w:r>
      <w:r w:rsidR="005C3206" w:rsidRPr="00027E8B">
        <w:t xml:space="preserve">environment. </w:t>
      </w:r>
      <w:r w:rsidR="00435B81" w:rsidRPr="00027E8B">
        <w:t xml:space="preserve">In </w:t>
      </w:r>
      <w:r w:rsidR="005C3206" w:rsidRPr="00027E8B">
        <w:t>both countries</w:t>
      </w:r>
      <w:r w:rsidR="00EE48A4" w:rsidRPr="00027E8B">
        <w:t>,</w:t>
      </w:r>
      <w:r w:rsidR="005C3206" w:rsidRPr="00027E8B">
        <w:t xml:space="preserve"> however</w:t>
      </w:r>
      <w:r w:rsidR="00EE48A4" w:rsidRPr="00027E8B">
        <w:t>,</w:t>
      </w:r>
      <w:r w:rsidR="005C3206" w:rsidRPr="00027E8B">
        <w:t xml:space="preserve"> the consideration of the likely development in the future with regard</w:t>
      </w:r>
      <w:r w:rsidR="00EE48A4" w:rsidRPr="00027E8B">
        <w:t>s</w:t>
      </w:r>
      <w:r w:rsidR="005C3206" w:rsidRPr="00027E8B">
        <w:t xml:space="preserve"> to </w:t>
      </w:r>
      <w:r w:rsidR="00EE48A4" w:rsidRPr="00027E8B">
        <w:t xml:space="preserve">a </w:t>
      </w:r>
      <w:r w:rsidR="005C3206" w:rsidRPr="00027E8B">
        <w:t xml:space="preserve">changing climate </w:t>
      </w:r>
      <w:r w:rsidR="0072219B" w:rsidRPr="00027E8B">
        <w:t>was</w:t>
      </w:r>
      <w:r w:rsidR="005C3206" w:rsidRPr="00027E8B">
        <w:t xml:space="preserve"> </w:t>
      </w:r>
      <w:r w:rsidR="00435B81" w:rsidRPr="00027E8B">
        <w:t xml:space="preserve">usually </w:t>
      </w:r>
      <w:r w:rsidR="005C3206" w:rsidRPr="00027E8B">
        <w:t xml:space="preserve">missing. </w:t>
      </w:r>
    </w:p>
    <w:p w14:paraId="70821BEB" w14:textId="6AD21978" w:rsidR="005C3206" w:rsidRPr="00027E8B" w:rsidRDefault="009F0F90" w:rsidP="00027E8B">
      <w:pPr>
        <w:spacing w:after="120"/>
        <w:jc w:val="both"/>
        <w:rPr>
          <w:b/>
        </w:rPr>
      </w:pPr>
      <w:r w:rsidRPr="00027E8B">
        <w:rPr>
          <w:b/>
          <w:lang w:val="en-US"/>
        </w:rPr>
        <w:t xml:space="preserve">Entry points for the consideration of CC </w:t>
      </w:r>
      <w:r w:rsidR="00EC3A6E" w:rsidRPr="00027E8B">
        <w:rPr>
          <w:b/>
          <w:lang w:val="en-US"/>
        </w:rPr>
        <w:t xml:space="preserve">connected </w:t>
      </w:r>
      <w:r w:rsidRPr="0005330C">
        <w:rPr>
          <w:b/>
          <w:lang w:val="en-US"/>
        </w:rPr>
        <w:t xml:space="preserve">with </w:t>
      </w:r>
      <w:r w:rsidRPr="00027E8B">
        <w:rPr>
          <w:b/>
          <w:lang w:val="en-US"/>
        </w:rPr>
        <w:t>environmental issues</w:t>
      </w:r>
      <w:r w:rsidR="00702ADA">
        <w:rPr>
          <w:b/>
          <w:lang w:val="en-US"/>
        </w:rPr>
        <w:t xml:space="preserve"> </w:t>
      </w:r>
    </w:p>
    <w:p w14:paraId="4A75ED06" w14:textId="77777777" w:rsidR="00D116DC" w:rsidRPr="00027E8B" w:rsidRDefault="007950B6" w:rsidP="00027E8B">
      <w:pPr>
        <w:spacing w:after="120"/>
        <w:jc w:val="both"/>
      </w:pPr>
      <w:r w:rsidRPr="00027E8B">
        <w:t>In Germany and Austria</w:t>
      </w:r>
      <w:r w:rsidR="00A64F0F" w:rsidRPr="00027E8B">
        <w:t>,</w:t>
      </w:r>
      <w:r w:rsidRPr="00027E8B">
        <w:t xml:space="preserve"> </w:t>
      </w:r>
      <w:r w:rsidR="005C3206" w:rsidRPr="00027E8B">
        <w:t xml:space="preserve">soil, water and flora – in particular forest habitats – were </w:t>
      </w:r>
      <w:r w:rsidR="00B657A9" w:rsidRPr="00027E8B">
        <w:t xml:space="preserve">associated </w:t>
      </w:r>
      <w:r w:rsidRPr="00027E8B">
        <w:t>most frequently with</w:t>
      </w:r>
      <w:r w:rsidR="005C3206" w:rsidRPr="00027E8B">
        <w:t xml:space="preserve"> future </w:t>
      </w:r>
      <w:r w:rsidR="005737F6">
        <w:t>CC</w:t>
      </w:r>
      <w:r w:rsidR="005C3206" w:rsidRPr="00027E8B">
        <w:t xml:space="preserve"> impacts. </w:t>
      </w:r>
      <w:r w:rsidR="00DB66AE" w:rsidRPr="00027E8B">
        <w:t xml:space="preserve">The frequency </w:t>
      </w:r>
      <w:r w:rsidR="004327A1" w:rsidRPr="00027E8B">
        <w:t xml:space="preserve">and intensity </w:t>
      </w:r>
      <w:r w:rsidR="00DB66AE" w:rsidRPr="00027E8B">
        <w:t>of impact</w:t>
      </w:r>
      <w:r w:rsidR="00435B81" w:rsidRPr="00027E8B">
        <w:t>s</w:t>
      </w:r>
      <w:r w:rsidR="00DB66AE" w:rsidRPr="00027E8B">
        <w:t xml:space="preserve"> on environmental issue</w:t>
      </w:r>
      <w:r w:rsidR="00780A2B" w:rsidRPr="00027E8B">
        <w:t>s</w:t>
      </w:r>
      <w:r w:rsidR="00DB66AE" w:rsidRPr="00027E8B">
        <w:t xml:space="preserve"> varied according to the project type and </w:t>
      </w:r>
      <w:r w:rsidR="00435B81" w:rsidRPr="00027E8B">
        <w:t xml:space="preserve">the </w:t>
      </w:r>
      <w:r w:rsidR="00DB66AE" w:rsidRPr="00027E8B">
        <w:t>topographical/climatic conditions.</w:t>
      </w:r>
      <w:r w:rsidR="00714D01" w:rsidRPr="00027E8B">
        <w:t xml:space="preserve"> </w:t>
      </w:r>
      <w:r w:rsidR="005462FF" w:rsidRPr="00027E8B">
        <w:t>H</w:t>
      </w:r>
      <w:r w:rsidR="00955AAB" w:rsidRPr="00027E8B">
        <w:t xml:space="preserve">owever, </w:t>
      </w:r>
      <w:r w:rsidR="005818CD">
        <w:t xml:space="preserve">any </w:t>
      </w:r>
      <w:r w:rsidR="00955AAB" w:rsidRPr="00027E8B">
        <w:lastRenderedPageBreak/>
        <w:t xml:space="preserve">additional aspects </w:t>
      </w:r>
      <w:r w:rsidR="004327A1" w:rsidRPr="00027E8B">
        <w:t xml:space="preserve">relevant to </w:t>
      </w:r>
      <w:r w:rsidR="005737F6">
        <w:t>CC</w:t>
      </w:r>
      <w:r w:rsidR="004327A1" w:rsidRPr="00027E8B">
        <w:t xml:space="preserve"> </w:t>
      </w:r>
      <w:r w:rsidR="00955AAB" w:rsidRPr="00027E8B">
        <w:t>will</w:t>
      </w:r>
      <w:r w:rsidR="00405DC2" w:rsidRPr="00027E8B">
        <w:t xml:space="preserve"> also</w:t>
      </w:r>
      <w:r w:rsidR="00955AAB" w:rsidRPr="00027E8B">
        <w:t xml:space="preserve"> affect other environmental </w:t>
      </w:r>
      <w:r w:rsidR="00231410" w:rsidRPr="00027E8B">
        <w:t>issues</w:t>
      </w:r>
      <w:r w:rsidR="00780A2B" w:rsidRPr="00027E8B">
        <w:t>,</w:t>
      </w:r>
      <w:r w:rsidR="00231410" w:rsidRPr="00027E8B">
        <w:t xml:space="preserve"> </w:t>
      </w:r>
      <w:r w:rsidR="00955AAB" w:rsidRPr="00027E8B">
        <w:t xml:space="preserve">such as fauna </w:t>
      </w:r>
      <w:r w:rsidR="00405DC2" w:rsidRPr="00027E8B">
        <w:t>and biodiversity or human health</w:t>
      </w:r>
      <w:r w:rsidR="00955AAB" w:rsidRPr="00027E8B">
        <w:t xml:space="preserve">. </w:t>
      </w:r>
    </w:p>
    <w:p w14:paraId="2912D353" w14:textId="77777777" w:rsidR="00BB0DD9" w:rsidRPr="00027E8B" w:rsidRDefault="00D116DC" w:rsidP="00027E8B">
      <w:pPr>
        <w:spacing w:after="120"/>
        <w:jc w:val="both"/>
      </w:pPr>
      <w:r w:rsidRPr="00027E8B">
        <w:t>I</w:t>
      </w:r>
      <w:r w:rsidR="00955AAB" w:rsidRPr="00027E8B">
        <w:t>n both countries</w:t>
      </w:r>
      <w:r w:rsidR="00366BDC" w:rsidRPr="00027E8B">
        <w:t>,</w:t>
      </w:r>
      <w:r w:rsidR="00955AAB" w:rsidRPr="00027E8B">
        <w:t xml:space="preserve"> </w:t>
      </w:r>
      <w:r w:rsidR="00435B81" w:rsidRPr="00027E8B">
        <w:t xml:space="preserve">practice </w:t>
      </w:r>
      <w:r w:rsidR="00231410" w:rsidRPr="00027E8B">
        <w:t>consider</w:t>
      </w:r>
      <w:r w:rsidR="00435B81" w:rsidRPr="00027E8B">
        <w:t>s</w:t>
      </w:r>
      <w:r w:rsidR="00955AAB" w:rsidRPr="00027E8B">
        <w:t xml:space="preserve"> natural hazards</w:t>
      </w:r>
      <w:r w:rsidRPr="00027E8B">
        <w:t xml:space="preserve"> </w:t>
      </w:r>
      <w:r w:rsidR="00955AAB" w:rsidRPr="00027E8B">
        <w:t xml:space="preserve">but not an increased </w:t>
      </w:r>
      <w:r w:rsidR="00231410" w:rsidRPr="00027E8B">
        <w:t>susceptibility</w:t>
      </w:r>
      <w:r w:rsidR="00955AAB" w:rsidRPr="00027E8B">
        <w:t xml:space="preserve"> of humans or flora/fauna to </w:t>
      </w:r>
      <w:r w:rsidR="005737F6">
        <w:t>CC</w:t>
      </w:r>
      <w:r w:rsidR="00955AAB" w:rsidRPr="00027E8B">
        <w:t>.</w:t>
      </w:r>
      <w:r w:rsidR="001A7CD7" w:rsidRPr="00027E8B">
        <w:t xml:space="preserve"> Partially</w:t>
      </w:r>
      <w:r w:rsidR="00366BDC" w:rsidRPr="00027E8B">
        <w:t>,</w:t>
      </w:r>
      <w:r w:rsidR="001A7CD7" w:rsidRPr="00027E8B">
        <w:t xml:space="preserve"> </w:t>
      </w:r>
      <w:r w:rsidR="00435B81" w:rsidRPr="00027E8B">
        <w:t xml:space="preserve">existing </w:t>
      </w:r>
      <w:r w:rsidR="001A7CD7" w:rsidRPr="00027E8B">
        <w:t>standards have been adapted due to (potential</w:t>
      </w:r>
      <w:r w:rsidR="00366BDC" w:rsidRPr="00027E8B">
        <w:t>ly</w:t>
      </w:r>
      <w:r w:rsidR="001A7CD7" w:rsidRPr="00027E8B">
        <w:t xml:space="preserve">) more frequent </w:t>
      </w:r>
      <w:r w:rsidR="00366BDC" w:rsidRPr="00027E8B">
        <w:t xml:space="preserve">future </w:t>
      </w:r>
      <w:r w:rsidR="001A7CD7" w:rsidRPr="00027E8B">
        <w:t>occurrence</w:t>
      </w:r>
      <w:r w:rsidR="005818CD">
        <w:t>s</w:t>
      </w:r>
      <w:r w:rsidR="001A7CD7" w:rsidRPr="00027E8B">
        <w:t xml:space="preserve"> of extreme events. </w:t>
      </w:r>
      <w:r w:rsidR="00220B79" w:rsidRPr="00027E8B">
        <w:t>However</w:t>
      </w:r>
      <w:r w:rsidR="00366BDC" w:rsidRPr="00027E8B">
        <w:t>,</w:t>
      </w:r>
      <w:r w:rsidR="00220B79" w:rsidRPr="00027E8B">
        <w:t xml:space="preserve"> o</w:t>
      </w:r>
      <w:r w:rsidR="00955AAB" w:rsidRPr="00027E8B">
        <w:t xml:space="preserve">nly </w:t>
      </w:r>
      <w:r w:rsidR="00220B79" w:rsidRPr="00027E8B">
        <w:t>recently</w:t>
      </w:r>
      <w:r w:rsidR="00955AAB" w:rsidRPr="00027E8B">
        <w:t xml:space="preserve"> </w:t>
      </w:r>
      <w:r w:rsidR="00366BDC" w:rsidRPr="00027E8B">
        <w:t xml:space="preserve">has </w:t>
      </w:r>
      <w:r w:rsidR="00955AAB" w:rsidRPr="00027E8B">
        <w:t xml:space="preserve">the </w:t>
      </w:r>
      <w:r w:rsidR="00366BDC" w:rsidRPr="00027E8B">
        <w:t xml:space="preserve">introduction of an </w:t>
      </w:r>
      <w:r w:rsidR="00955AAB" w:rsidRPr="00027E8B">
        <w:t>endangered species index</w:t>
      </w:r>
      <w:r w:rsidR="004855D7" w:rsidRPr="00027E8B">
        <w:t xml:space="preserve"> </w:t>
      </w:r>
      <w:r w:rsidR="00B657A9" w:rsidRPr="00027E8B">
        <w:t xml:space="preserve">(suggested </w:t>
      </w:r>
      <w:r w:rsidR="005462FF" w:rsidRPr="00027E8B">
        <w:t>by the Environment Agency Austria</w:t>
      </w:r>
      <w:r w:rsidR="00B657A9" w:rsidRPr="00027E8B">
        <w:t>)</w:t>
      </w:r>
      <w:r w:rsidR="00714D01" w:rsidRPr="00027E8B">
        <w:t xml:space="preserve"> </w:t>
      </w:r>
      <w:r w:rsidR="004855D7" w:rsidRPr="00027E8B">
        <w:t>been discussed</w:t>
      </w:r>
      <w:r w:rsidR="00955AAB" w:rsidRPr="00027E8B">
        <w:t>, highlight</w:t>
      </w:r>
      <w:r w:rsidR="00B657A9" w:rsidRPr="00027E8B">
        <w:t>ing</w:t>
      </w:r>
      <w:r w:rsidR="00955AAB" w:rsidRPr="00027E8B">
        <w:t xml:space="preserve"> increased susceptibilit</w:t>
      </w:r>
      <w:r w:rsidR="00B657A9" w:rsidRPr="00027E8B">
        <w:t>ies</w:t>
      </w:r>
      <w:r w:rsidR="00955AAB" w:rsidRPr="00027E8B">
        <w:t xml:space="preserve"> </w:t>
      </w:r>
      <w:r w:rsidR="004855D7" w:rsidRPr="00027E8B">
        <w:t xml:space="preserve">to </w:t>
      </w:r>
      <w:r w:rsidR="005737F6">
        <w:t>CC</w:t>
      </w:r>
      <w:r w:rsidR="00955AAB" w:rsidRPr="00027E8B">
        <w:t xml:space="preserve">. </w:t>
      </w:r>
      <w:r w:rsidR="00366BDC" w:rsidRPr="00027E8B">
        <w:t>G</w:t>
      </w:r>
      <w:r w:rsidR="009F5566" w:rsidRPr="00027E8B">
        <w:t xml:space="preserve">enerally speaking, the only direct reference to </w:t>
      </w:r>
      <w:r w:rsidR="005737F6">
        <w:t>CC</w:t>
      </w:r>
      <w:r w:rsidR="009F5566" w:rsidRPr="00027E8B">
        <w:t xml:space="preserve"> adaptation </w:t>
      </w:r>
      <w:r w:rsidR="00366BDC" w:rsidRPr="00027E8B">
        <w:t xml:space="preserve">made in guidelines </w:t>
      </w:r>
      <w:r w:rsidR="0072219B" w:rsidRPr="00027E8B">
        <w:t>was</w:t>
      </w:r>
      <w:r w:rsidR="009F5566" w:rsidRPr="00027E8B">
        <w:t xml:space="preserve"> </w:t>
      </w:r>
      <w:r w:rsidR="00366BDC" w:rsidRPr="00027E8B">
        <w:t xml:space="preserve">to </w:t>
      </w:r>
      <w:r w:rsidR="009F5566" w:rsidRPr="00027E8B">
        <w:t>adaptation strategies, both, at Federal</w:t>
      </w:r>
      <w:r w:rsidR="00435B81" w:rsidRPr="00027E8B">
        <w:t xml:space="preserve"> and</w:t>
      </w:r>
      <w:r w:rsidR="009F5566" w:rsidRPr="00027E8B">
        <w:t xml:space="preserve"> </w:t>
      </w:r>
      <w:r w:rsidR="00435B81" w:rsidRPr="005737F6">
        <w:rPr>
          <w:i/>
        </w:rPr>
        <w:t>Länder</w:t>
      </w:r>
      <w:r w:rsidR="00435B81" w:rsidRPr="00027E8B">
        <w:t xml:space="preserve"> (state) </w:t>
      </w:r>
      <w:r w:rsidR="009F5566" w:rsidRPr="00027E8B">
        <w:t>level</w:t>
      </w:r>
      <w:r w:rsidR="00435B81" w:rsidRPr="00027E8B">
        <w:t>s.</w:t>
      </w:r>
      <w:r w:rsidR="009F5566" w:rsidRPr="00027E8B">
        <w:t xml:space="preserve"> </w:t>
      </w:r>
      <w:r w:rsidR="00366BDC" w:rsidRPr="00027E8B">
        <w:t xml:space="preserve">However, </w:t>
      </w:r>
      <w:r w:rsidR="009F5566" w:rsidRPr="00027E8B">
        <w:t xml:space="preserve">these documents </w:t>
      </w:r>
      <w:r w:rsidR="00B657A9" w:rsidRPr="00027E8B">
        <w:t xml:space="preserve">are currently </w:t>
      </w:r>
      <w:r w:rsidR="00366BDC" w:rsidRPr="00027E8B">
        <w:t>unspecific</w:t>
      </w:r>
      <w:r w:rsidR="009F5566" w:rsidRPr="00027E8B">
        <w:t xml:space="preserve">. </w:t>
      </w:r>
      <w:r w:rsidR="001A4F4B" w:rsidRPr="00027E8B">
        <w:t xml:space="preserve">The German </w:t>
      </w:r>
      <w:r w:rsidR="009F5566" w:rsidRPr="00027E8B">
        <w:t>guideline</w:t>
      </w:r>
      <w:r w:rsidR="001A4F4B" w:rsidRPr="00027E8B">
        <w:t>s</w:t>
      </w:r>
      <w:r w:rsidR="009F5566" w:rsidRPr="00027E8B">
        <w:t xml:space="preserve"> </w:t>
      </w:r>
      <w:r w:rsidR="001A4F4B" w:rsidRPr="00027E8B">
        <w:t xml:space="preserve">by </w:t>
      </w:r>
      <w:r w:rsidR="009F5566" w:rsidRPr="00027E8B">
        <w:t>the Federal Railway Authority (EBA</w:t>
      </w:r>
      <w:r w:rsidR="004F41A3">
        <w:t>,</w:t>
      </w:r>
      <w:r w:rsidR="009F5566" w:rsidRPr="00027E8B">
        <w:t xml:space="preserve"> 2014) </w:t>
      </w:r>
      <w:r w:rsidR="005818CD">
        <w:t xml:space="preserve">also </w:t>
      </w:r>
      <w:r w:rsidR="001A4F4B" w:rsidRPr="00027E8B">
        <w:t xml:space="preserve">ask for </w:t>
      </w:r>
      <w:r w:rsidR="005737F6">
        <w:t>CC</w:t>
      </w:r>
      <w:r w:rsidR="009F5566" w:rsidRPr="00027E8B">
        <w:t xml:space="preserve"> impacts to be considered in all sections of </w:t>
      </w:r>
      <w:r w:rsidR="00435B81" w:rsidRPr="00027E8B">
        <w:t xml:space="preserve">an </w:t>
      </w:r>
      <w:r w:rsidR="009F5566" w:rsidRPr="00027E8B">
        <w:t>EIS and encourage consideration in the development of compensation and mitigation measures. Furthermore</w:t>
      </w:r>
      <w:r w:rsidR="001A4F4B" w:rsidRPr="00027E8B">
        <w:t>,</w:t>
      </w:r>
      <w:r w:rsidR="009F5566" w:rsidRPr="00027E8B">
        <w:t xml:space="preserve"> the </w:t>
      </w:r>
      <w:r w:rsidR="001A4F4B" w:rsidRPr="00027E8B">
        <w:t xml:space="preserve">guidelines </w:t>
      </w:r>
      <w:r w:rsidR="009F5566" w:rsidRPr="00027E8B">
        <w:t xml:space="preserve">for the consideration of </w:t>
      </w:r>
      <w:r w:rsidR="005737F6">
        <w:t>CC</w:t>
      </w:r>
      <w:r w:rsidR="009F5566" w:rsidRPr="00027E8B">
        <w:t xml:space="preserve"> in landscape planning (May et al</w:t>
      </w:r>
      <w:r w:rsidR="006624E3" w:rsidRPr="00027E8B">
        <w:t>.,</w:t>
      </w:r>
      <w:r w:rsidR="009F5566" w:rsidRPr="00027E8B">
        <w:t xml:space="preserve"> 2016) </w:t>
      </w:r>
      <w:r w:rsidR="001A4F4B" w:rsidRPr="00027E8B">
        <w:t xml:space="preserve">suggest </w:t>
      </w:r>
      <w:r w:rsidR="005737F6">
        <w:t>detailed entry points for CC</w:t>
      </w:r>
      <w:r w:rsidR="009F5566" w:rsidRPr="00027E8B">
        <w:t xml:space="preserve"> adaptation </w:t>
      </w:r>
      <w:r w:rsidR="001A4F4B" w:rsidRPr="00027E8B">
        <w:t xml:space="preserve">that are of </w:t>
      </w:r>
      <w:r w:rsidR="009F5566" w:rsidRPr="00027E8B">
        <w:t>relevance for EIA.</w:t>
      </w:r>
    </w:p>
    <w:p w14:paraId="5241F051" w14:textId="77777777" w:rsidR="005C3206" w:rsidRPr="00027E8B" w:rsidRDefault="005C3206" w:rsidP="00027E8B">
      <w:pPr>
        <w:spacing w:after="120"/>
        <w:jc w:val="both"/>
      </w:pPr>
      <w:r w:rsidRPr="00027E8B">
        <w:rPr>
          <w:b/>
          <w:lang w:val="en-US"/>
        </w:rPr>
        <w:t>Possible entry points for</w:t>
      </w:r>
      <w:r w:rsidR="0072219B" w:rsidRPr="00027E8B">
        <w:rPr>
          <w:b/>
          <w:lang w:val="en-US"/>
        </w:rPr>
        <w:t xml:space="preserve"> the consideration of</w:t>
      </w:r>
      <w:r w:rsidRPr="00027E8B">
        <w:rPr>
          <w:b/>
          <w:lang w:val="en-US"/>
        </w:rPr>
        <w:t xml:space="preserve"> </w:t>
      </w:r>
      <w:r w:rsidR="005737F6">
        <w:rPr>
          <w:b/>
          <w:lang w:val="en-US"/>
        </w:rPr>
        <w:t>CC</w:t>
      </w:r>
      <w:r w:rsidR="00736E8D" w:rsidRPr="00027E8B">
        <w:rPr>
          <w:b/>
          <w:lang w:val="en-US"/>
        </w:rPr>
        <w:t xml:space="preserve"> impacts</w:t>
      </w:r>
      <w:r w:rsidR="001A4F4B" w:rsidRPr="00027E8B">
        <w:rPr>
          <w:b/>
          <w:lang w:val="en-US"/>
        </w:rPr>
        <w:t xml:space="preserve"> in EIA</w:t>
      </w:r>
    </w:p>
    <w:p w14:paraId="46AD331C" w14:textId="4DBAE4F7" w:rsidR="00736E8D" w:rsidRPr="00027E8B" w:rsidRDefault="001A4F4B" w:rsidP="00027E8B">
      <w:pPr>
        <w:spacing w:after="120"/>
        <w:jc w:val="both"/>
      </w:pPr>
      <w:r w:rsidRPr="00027E8B">
        <w:t>R</w:t>
      </w:r>
      <w:r w:rsidR="00B766FB" w:rsidRPr="00027E8B">
        <w:t xml:space="preserve">esults pertaining to </w:t>
      </w:r>
      <w:r w:rsidR="00987209" w:rsidRPr="00027E8B">
        <w:t xml:space="preserve">meteorological </w:t>
      </w:r>
      <w:r w:rsidR="00B766FB" w:rsidRPr="00027E8B">
        <w:t xml:space="preserve">phenomena and potential </w:t>
      </w:r>
      <w:r w:rsidR="005737F6">
        <w:t>CC</w:t>
      </w:r>
      <w:r w:rsidR="00B766FB" w:rsidRPr="00027E8B">
        <w:t xml:space="preserve"> impacts differed between </w:t>
      </w:r>
      <w:r w:rsidRPr="00027E8B">
        <w:t>Austria and Germany</w:t>
      </w:r>
      <w:r w:rsidR="00A61867" w:rsidRPr="00027E8B">
        <w:t>,</w:t>
      </w:r>
      <w:r w:rsidR="00B766FB" w:rsidRPr="00027E8B">
        <w:t xml:space="preserve"> even </w:t>
      </w:r>
      <w:r w:rsidR="00A61867" w:rsidRPr="00027E8B">
        <w:t xml:space="preserve">though </w:t>
      </w:r>
      <w:r w:rsidR="00B766FB" w:rsidRPr="00027E8B">
        <w:t xml:space="preserve">the three most relevant phenomena </w:t>
      </w:r>
      <w:r w:rsidR="0072219B" w:rsidRPr="00027E8B">
        <w:t xml:space="preserve">(CC stressors) </w:t>
      </w:r>
      <w:r w:rsidR="00B766FB" w:rsidRPr="00027E8B">
        <w:t xml:space="preserve">were </w:t>
      </w:r>
      <w:r w:rsidR="00A61867" w:rsidRPr="00027E8B">
        <w:t>the same</w:t>
      </w:r>
      <w:r w:rsidR="006317C9" w:rsidRPr="00027E8B">
        <w:t>, including</w:t>
      </w:r>
      <w:r w:rsidR="00A61867" w:rsidRPr="00027E8B">
        <w:t xml:space="preserve"> </w:t>
      </w:r>
      <w:r w:rsidR="00B766FB" w:rsidRPr="00027E8B">
        <w:t xml:space="preserve">“heavy rainfall”, “storms” and “aridity”. </w:t>
      </w:r>
      <w:r w:rsidRPr="00027E8B">
        <w:t>D</w:t>
      </w:r>
      <w:r w:rsidR="00B766FB" w:rsidRPr="00027E8B">
        <w:t>ifferences can be attributed to the different climatic and topographic conditions</w:t>
      </w:r>
      <w:r w:rsidR="00A64F0F" w:rsidRPr="00027E8B">
        <w:t xml:space="preserve"> in both countries, highlighting </w:t>
      </w:r>
      <w:r w:rsidR="00B766FB" w:rsidRPr="00027E8B">
        <w:t xml:space="preserve">the </w:t>
      </w:r>
      <w:r w:rsidR="00A64F0F" w:rsidRPr="00027E8B">
        <w:t xml:space="preserve">importance </w:t>
      </w:r>
      <w:r w:rsidR="00B766FB" w:rsidRPr="00027E8B">
        <w:t xml:space="preserve">of </w:t>
      </w:r>
      <w:r w:rsidR="00A61867" w:rsidRPr="00027E8B">
        <w:t xml:space="preserve">geography </w:t>
      </w:r>
      <w:r w:rsidR="006317C9" w:rsidRPr="00027E8B">
        <w:t>and wider</w:t>
      </w:r>
      <w:r w:rsidR="00A64F0F" w:rsidRPr="00027E8B">
        <w:t xml:space="preserve"> context</w:t>
      </w:r>
      <w:r w:rsidR="00B766FB" w:rsidRPr="00027E8B">
        <w:t xml:space="preserve">. </w:t>
      </w:r>
      <w:r w:rsidR="003E2770" w:rsidRPr="00027E8B">
        <w:t>Generally speaking</w:t>
      </w:r>
      <w:r w:rsidRPr="00027E8B">
        <w:t>,</w:t>
      </w:r>
      <w:r w:rsidR="003E2770" w:rsidRPr="00027E8B">
        <w:t xml:space="preserve"> the topics</w:t>
      </w:r>
      <w:r w:rsidRPr="00027E8B">
        <w:t xml:space="preserve"> receiving </w:t>
      </w:r>
      <w:r w:rsidR="003E2770" w:rsidRPr="00027E8B">
        <w:t xml:space="preserve">the </w:t>
      </w:r>
      <w:r w:rsidRPr="00027E8B">
        <w:t xml:space="preserve">greatest </w:t>
      </w:r>
      <w:r w:rsidR="003E2770" w:rsidRPr="00027E8B">
        <w:t>attention in EIA in both countries</w:t>
      </w:r>
      <w:r w:rsidR="00115BC4" w:rsidRPr="00027E8B">
        <w:t>,</w:t>
      </w:r>
      <w:r w:rsidR="003E2770" w:rsidRPr="00027E8B">
        <w:t xml:space="preserve"> </w:t>
      </w:r>
      <w:r w:rsidR="00B657A9" w:rsidRPr="00027E8B">
        <w:t xml:space="preserve">and </w:t>
      </w:r>
      <w:r w:rsidRPr="00027E8B">
        <w:t xml:space="preserve">which </w:t>
      </w:r>
      <w:r w:rsidR="00B657A9" w:rsidRPr="00027E8B">
        <w:t xml:space="preserve">are potential </w:t>
      </w:r>
      <w:r w:rsidR="00D97B8E" w:rsidRPr="00027E8B">
        <w:t>entry points</w:t>
      </w:r>
      <w:r w:rsidR="003E2770" w:rsidRPr="00027E8B">
        <w:t xml:space="preserve"> </w:t>
      </w:r>
      <w:r w:rsidR="00B657A9" w:rsidRPr="00027E8B">
        <w:t xml:space="preserve">for </w:t>
      </w:r>
      <w:r w:rsidR="003E2770" w:rsidRPr="00027E8B">
        <w:t>conside</w:t>
      </w:r>
      <w:r w:rsidR="00B657A9" w:rsidRPr="00027E8B">
        <w:t>ration of</w:t>
      </w:r>
      <w:r w:rsidR="003E2770" w:rsidRPr="00027E8B">
        <w:t xml:space="preserve"> future </w:t>
      </w:r>
      <w:r w:rsidR="005737F6">
        <w:t>CC</w:t>
      </w:r>
      <w:r w:rsidR="003E2770" w:rsidRPr="00027E8B">
        <w:t xml:space="preserve"> impacts</w:t>
      </w:r>
      <w:r w:rsidR="006317C9" w:rsidRPr="00027E8B">
        <w:t>,</w:t>
      </w:r>
      <w:r w:rsidR="003E2770" w:rsidRPr="00027E8B">
        <w:t xml:space="preserve"> </w:t>
      </w:r>
      <w:r w:rsidRPr="00027E8B">
        <w:t xml:space="preserve">include </w:t>
      </w:r>
      <w:r w:rsidR="00124576" w:rsidRPr="00027E8B">
        <w:t>“</w:t>
      </w:r>
      <w:r w:rsidR="003E2770" w:rsidRPr="00027E8B">
        <w:t>erosion</w:t>
      </w:r>
      <w:r w:rsidR="00124576" w:rsidRPr="00027E8B">
        <w:t>”</w:t>
      </w:r>
      <w:r w:rsidR="003E2770" w:rsidRPr="00027E8B">
        <w:t>,</w:t>
      </w:r>
      <w:r w:rsidR="00987209" w:rsidRPr="00027E8B">
        <w:t xml:space="preserve"> </w:t>
      </w:r>
      <w:r w:rsidR="00AC0C7D" w:rsidRPr="00027E8B">
        <w:t>”flooding”,</w:t>
      </w:r>
      <w:r w:rsidR="003E2770" w:rsidRPr="00027E8B">
        <w:t xml:space="preserve"> </w:t>
      </w:r>
      <w:r w:rsidR="00124576" w:rsidRPr="00027E8B">
        <w:t>“</w:t>
      </w:r>
      <w:r w:rsidR="003E2770" w:rsidRPr="00027E8B">
        <w:t>wind throw</w:t>
      </w:r>
      <w:r w:rsidR="00124576" w:rsidRPr="00027E8B">
        <w:t>”</w:t>
      </w:r>
      <w:r w:rsidR="003E2770" w:rsidRPr="00027E8B">
        <w:t xml:space="preserve">, </w:t>
      </w:r>
      <w:r w:rsidR="00124576" w:rsidRPr="00027E8B">
        <w:t>“</w:t>
      </w:r>
      <w:r w:rsidR="003E2770" w:rsidRPr="00027E8B">
        <w:t>drought</w:t>
      </w:r>
      <w:r w:rsidR="00124576" w:rsidRPr="00027E8B">
        <w:t>”</w:t>
      </w:r>
      <w:r w:rsidR="003E2770" w:rsidRPr="00027E8B">
        <w:t xml:space="preserve">, </w:t>
      </w:r>
      <w:r w:rsidR="00124576" w:rsidRPr="00027E8B">
        <w:t>“</w:t>
      </w:r>
      <w:r w:rsidR="003E2770" w:rsidRPr="00027E8B">
        <w:t>slope slumping</w:t>
      </w:r>
      <w:r w:rsidR="00124576" w:rsidRPr="00027E8B">
        <w:t xml:space="preserve">” </w:t>
      </w:r>
      <w:r w:rsidR="00A64F0F" w:rsidRPr="00027E8B">
        <w:t xml:space="preserve">and </w:t>
      </w:r>
      <w:r w:rsidR="00124576" w:rsidRPr="00027E8B">
        <w:t>“</w:t>
      </w:r>
      <w:r w:rsidR="003E2770" w:rsidRPr="00027E8B">
        <w:t>wind erosion</w:t>
      </w:r>
      <w:r w:rsidR="00124576" w:rsidRPr="00027E8B">
        <w:t>”</w:t>
      </w:r>
      <w:r w:rsidR="003E2770" w:rsidRPr="00027E8B">
        <w:t xml:space="preserve">. Topics such as </w:t>
      </w:r>
      <w:r w:rsidR="00124576" w:rsidRPr="00027E8B">
        <w:t>“</w:t>
      </w:r>
      <w:r w:rsidR="003E2770" w:rsidRPr="00027E8B">
        <w:t>low water levels</w:t>
      </w:r>
      <w:r w:rsidR="00124576" w:rsidRPr="00027E8B">
        <w:t>”</w:t>
      </w:r>
      <w:r w:rsidR="003E2770" w:rsidRPr="00027E8B">
        <w:t xml:space="preserve"> and </w:t>
      </w:r>
      <w:r w:rsidR="00124576" w:rsidRPr="00027E8B">
        <w:t>“</w:t>
      </w:r>
      <w:r w:rsidR="003E2770" w:rsidRPr="00027E8B">
        <w:t>icing</w:t>
      </w:r>
      <w:r w:rsidR="00124576" w:rsidRPr="00027E8B">
        <w:t>”</w:t>
      </w:r>
      <w:r w:rsidR="003E2770" w:rsidRPr="00027E8B">
        <w:t xml:space="preserve"> are relevant but </w:t>
      </w:r>
      <w:r w:rsidR="006317C9" w:rsidRPr="00027E8B">
        <w:t xml:space="preserve">currently </w:t>
      </w:r>
      <w:r w:rsidR="003E2770" w:rsidRPr="00027E8B">
        <w:t xml:space="preserve">not </w:t>
      </w:r>
      <w:r w:rsidR="00B657A9" w:rsidRPr="00027E8B">
        <w:t xml:space="preserve">much </w:t>
      </w:r>
      <w:r w:rsidR="006317C9" w:rsidRPr="00027E8B">
        <w:t>addressed</w:t>
      </w:r>
      <w:r w:rsidR="003E2770" w:rsidRPr="00027E8B">
        <w:t xml:space="preserve">. </w:t>
      </w:r>
      <w:r w:rsidR="00972DB8" w:rsidRPr="00027E8B">
        <w:t>Furthermore</w:t>
      </w:r>
      <w:r w:rsidR="00A64F0F" w:rsidRPr="00027E8B">
        <w:t>,</w:t>
      </w:r>
      <w:r w:rsidR="00972DB8" w:rsidRPr="00027E8B">
        <w:t xml:space="preserve"> there are aspects relevant to </w:t>
      </w:r>
      <w:r w:rsidR="005737F6">
        <w:t>CC</w:t>
      </w:r>
      <w:r w:rsidR="00972DB8" w:rsidRPr="00027E8B">
        <w:t xml:space="preserve"> </w:t>
      </w:r>
      <w:r w:rsidR="00A64F0F" w:rsidRPr="00027E8B">
        <w:t xml:space="preserve">that </w:t>
      </w:r>
      <w:r w:rsidR="00972DB8" w:rsidRPr="00027E8B">
        <w:t xml:space="preserve">have been rarely </w:t>
      </w:r>
      <w:r w:rsidR="006317C9" w:rsidRPr="00027E8B">
        <w:t>mentioned</w:t>
      </w:r>
      <w:r w:rsidR="00F738A2" w:rsidRPr="00027E8B">
        <w:t>,</w:t>
      </w:r>
      <w:r w:rsidR="00972DB8" w:rsidRPr="00027E8B">
        <w:t xml:space="preserve"> but </w:t>
      </w:r>
      <w:r w:rsidRPr="00027E8B">
        <w:t xml:space="preserve">which we believe </w:t>
      </w:r>
      <w:r w:rsidR="00972DB8" w:rsidRPr="00027E8B">
        <w:t xml:space="preserve">merit </w:t>
      </w:r>
      <w:r w:rsidRPr="00027E8B">
        <w:t xml:space="preserve">greater </w:t>
      </w:r>
      <w:r w:rsidR="00972DB8" w:rsidRPr="00027E8B">
        <w:t xml:space="preserve">attention. These are </w:t>
      </w:r>
      <w:r w:rsidR="002C6AE8" w:rsidRPr="00027E8B">
        <w:t>“fo</w:t>
      </w:r>
      <w:r w:rsidR="00CB2B99" w:rsidRPr="00027E8B">
        <w:t>rest and slope fires</w:t>
      </w:r>
      <w:r w:rsidR="002C6AE8" w:rsidRPr="00027E8B">
        <w:t>”</w:t>
      </w:r>
      <w:r w:rsidR="009045C5" w:rsidRPr="00027E8B">
        <w:t xml:space="preserve">, </w:t>
      </w:r>
      <w:r w:rsidR="002C6AE8" w:rsidRPr="00027E8B">
        <w:t>“</w:t>
      </w:r>
      <w:r w:rsidR="009045C5" w:rsidRPr="00027E8B">
        <w:t>temperature fluctuation</w:t>
      </w:r>
      <w:r w:rsidR="002C6AE8" w:rsidRPr="00027E8B">
        <w:t>”</w:t>
      </w:r>
      <w:r w:rsidR="009045C5" w:rsidRPr="00027E8B">
        <w:t xml:space="preserve">, </w:t>
      </w:r>
      <w:r w:rsidR="002C6AE8" w:rsidRPr="00027E8B">
        <w:t>“</w:t>
      </w:r>
      <w:r w:rsidR="009045C5" w:rsidRPr="00027E8B">
        <w:t>heav</w:t>
      </w:r>
      <w:r w:rsidR="00CB2B99" w:rsidRPr="00027E8B">
        <w:t>y snowfall with wet snow</w:t>
      </w:r>
      <w:r w:rsidR="002C6AE8" w:rsidRPr="00027E8B">
        <w:t>”</w:t>
      </w:r>
      <w:r w:rsidR="00CB2B99" w:rsidRPr="00027E8B">
        <w:t xml:space="preserve"> and </w:t>
      </w:r>
      <w:r w:rsidR="002C6AE8" w:rsidRPr="00027E8B">
        <w:t>“</w:t>
      </w:r>
      <w:r w:rsidR="007C0EC2" w:rsidRPr="00027E8B">
        <w:t>freeze</w:t>
      </w:r>
      <w:r w:rsidR="00AF4C23" w:rsidRPr="00027E8B">
        <w:t>/ thaw weather</w:t>
      </w:r>
      <w:r w:rsidR="002C6AE8" w:rsidRPr="00027E8B">
        <w:t>”</w:t>
      </w:r>
      <w:r w:rsidR="009045C5" w:rsidRPr="00027E8B">
        <w:t xml:space="preserve"> with an increase</w:t>
      </w:r>
      <w:r w:rsidR="00AF4C23" w:rsidRPr="00027E8B">
        <w:t>d</w:t>
      </w:r>
      <w:r w:rsidR="009045C5" w:rsidRPr="00027E8B">
        <w:t xml:space="preserve"> potential </w:t>
      </w:r>
      <w:r w:rsidR="00AF4C23" w:rsidRPr="00027E8B">
        <w:t xml:space="preserve">of </w:t>
      </w:r>
      <w:r w:rsidR="002C6AE8" w:rsidRPr="00027E8B">
        <w:t>“</w:t>
      </w:r>
      <w:r w:rsidR="009045C5" w:rsidRPr="00027E8B">
        <w:t>slope erosion</w:t>
      </w:r>
      <w:r w:rsidR="002C6AE8" w:rsidRPr="00027E8B">
        <w:t>”</w:t>
      </w:r>
      <w:r w:rsidR="006C1542" w:rsidRPr="00027E8B">
        <w:t xml:space="preserve"> </w:t>
      </w:r>
      <w:r w:rsidR="005A7ABD" w:rsidRPr="00027E8B">
        <w:t xml:space="preserve">(see </w:t>
      </w:r>
      <w:r w:rsidR="003A4928">
        <w:t>T</w:t>
      </w:r>
      <w:r w:rsidR="005A7ABD" w:rsidRPr="00027E8B">
        <w:t>able</w:t>
      </w:r>
      <w:r w:rsidR="00683C9E">
        <w:t xml:space="preserve"> </w:t>
      </w:r>
      <w:r w:rsidR="00B93134">
        <w:t>1</w:t>
      </w:r>
      <w:r w:rsidR="005A7ABD" w:rsidRPr="00027E8B">
        <w:t>)</w:t>
      </w:r>
      <w:r w:rsidR="00CB2B99" w:rsidRPr="00027E8B">
        <w:t>.</w:t>
      </w:r>
      <w:r w:rsidR="00D60423" w:rsidRPr="00027E8B">
        <w:t xml:space="preserve"> </w:t>
      </w:r>
    </w:p>
    <w:p w14:paraId="7D8E9149" w14:textId="77777777" w:rsidR="00AC30E7" w:rsidRPr="00027E8B" w:rsidRDefault="00736E8D" w:rsidP="00027E8B">
      <w:pPr>
        <w:spacing w:after="120"/>
        <w:jc w:val="both"/>
      </w:pPr>
      <w:r w:rsidRPr="00027E8B">
        <w:t>With regard</w:t>
      </w:r>
      <w:r w:rsidR="001A4F4B" w:rsidRPr="00027E8B">
        <w:t>s</w:t>
      </w:r>
      <w:r w:rsidRPr="00027E8B">
        <w:t xml:space="preserve"> to environmental issues</w:t>
      </w:r>
      <w:r w:rsidR="00A64F0F" w:rsidRPr="00027E8B">
        <w:t>,</w:t>
      </w:r>
      <w:r w:rsidRPr="00027E8B">
        <w:t xml:space="preserve"> </w:t>
      </w:r>
      <w:r w:rsidR="00D96474" w:rsidRPr="00027E8B">
        <w:t xml:space="preserve">our </w:t>
      </w:r>
      <w:r w:rsidR="008F51B4" w:rsidRPr="00027E8B">
        <w:t>analysis</w:t>
      </w:r>
      <w:r w:rsidRPr="00027E8B">
        <w:t xml:space="preserve"> </w:t>
      </w:r>
      <w:r w:rsidR="00D96474" w:rsidRPr="00027E8B">
        <w:t xml:space="preserve">revealed </w:t>
      </w:r>
      <w:r w:rsidR="00D60423" w:rsidRPr="00027E8B">
        <w:t xml:space="preserve">several thematic entry points. </w:t>
      </w:r>
      <w:r w:rsidR="00D96474" w:rsidRPr="00027E8B">
        <w:t xml:space="preserve">We </w:t>
      </w:r>
      <w:r w:rsidR="00A64F0F" w:rsidRPr="00027E8B">
        <w:t xml:space="preserve">therefore </w:t>
      </w:r>
      <w:r w:rsidR="00D96474" w:rsidRPr="00027E8B">
        <w:t xml:space="preserve">suggest that there should be </w:t>
      </w:r>
      <w:r w:rsidRPr="00027E8B">
        <w:t xml:space="preserve">new requirements </w:t>
      </w:r>
      <w:r w:rsidR="00D96474" w:rsidRPr="00027E8B">
        <w:t xml:space="preserve">for </w:t>
      </w:r>
      <w:r w:rsidRPr="00027E8B">
        <w:t>integrat</w:t>
      </w:r>
      <w:r w:rsidR="00D96474" w:rsidRPr="00027E8B">
        <w:t>ing</w:t>
      </w:r>
      <w:r w:rsidRPr="00027E8B">
        <w:t xml:space="preserve"> </w:t>
      </w:r>
      <w:r w:rsidR="005737F6">
        <w:t>CC</w:t>
      </w:r>
      <w:r w:rsidRPr="00027E8B">
        <w:t xml:space="preserve"> impacts in</w:t>
      </w:r>
      <w:r w:rsidR="005737F6">
        <w:t>to</w:t>
      </w:r>
      <w:r w:rsidRPr="00027E8B">
        <w:t xml:space="preserve"> EIA in </w:t>
      </w:r>
      <w:r w:rsidR="00987209" w:rsidRPr="00027E8B">
        <w:t>both</w:t>
      </w:r>
      <w:r w:rsidRPr="00027E8B">
        <w:t xml:space="preserve"> countries. In the case of soil, water and human health/natural hazards, changes in existing models/guidelines (e.g. flooding and landslide models, including “vulnerability analyses”/”risk analyses”) are </w:t>
      </w:r>
      <w:r w:rsidR="00D96474" w:rsidRPr="00027E8B">
        <w:t xml:space="preserve">necessary and are </w:t>
      </w:r>
      <w:r w:rsidRPr="00027E8B">
        <w:t xml:space="preserve">currently receiving increased attention. New topics are </w:t>
      </w:r>
      <w:r w:rsidR="003F3351" w:rsidRPr="00027E8B">
        <w:t xml:space="preserve">also </w:t>
      </w:r>
      <w:r w:rsidRPr="00027E8B">
        <w:t xml:space="preserve">arising for “flora/fauna/habitats” through the consideration of </w:t>
      </w:r>
      <w:r w:rsidR="005276B1">
        <w:t xml:space="preserve">CC </w:t>
      </w:r>
      <w:r w:rsidRPr="00027E8B">
        <w:t>relevant aspects</w:t>
      </w:r>
      <w:r w:rsidR="00987209" w:rsidRPr="00027E8B">
        <w:t>. To date</w:t>
      </w:r>
      <w:r w:rsidR="007C6841" w:rsidRPr="00027E8B">
        <w:t>,</w:t>
      </w:r>
      <w:r w:rsidR="00987209" w:rsidRPr="00027E8B">
        <w:t xml:space="preserve"> these have only been </w:t>
      </w:r>
      <w:r w:rsidR="00A64F0F" w:rsidRPr="00027E8B">
        <w:t>rarely</w:t>
      </w:r>
      <w:r w:rsidRPr="00027E8B">
        <w:t xml:space="preserve"> covered. </w:t>
      </w:r>
      <w:r w:rsidR="00B657A9" w:rsidRPr="00027E8B">
        <w:t xml:space="preserve">Here, </w:t>
      </w:r>
      <w:r w:rsidR="00D60423" w:rsidRPr="00027E8B">
        <w:t xml:space="preserve">documents </w:t>
      </w:r>
      <w:r w:rsidR="00B657A9" w:rsidRPr="00027E8B">
        <w:t xml:space="preserve">framing practice </w:t>
      </w:r>
      <w:r w:rsidR="00D60423" w:rsidRPr="0005330C">
        <w:t xml:space="preserve">(e.g. guidance) and planning systems (nature projection management plans, river basin management plans, landscape plans, thematic regulations etc.) </w:t>
      </w:r>
      <w:r w:rsidR="005276B1">
        <w:t>can serve</w:t>
      </w:r>
      <w:r w:rsidR="00AC30E7" w:rsidRPr="00027E8B">
        <w:t xml:space="preserve"> as entry points. </w:t>
      </w:r>
    </w:p>
    <w:p w14:paraId="06296BA3" w14:textId="5AF61CF9" w:rsidR="00253DE2" w:rsidRPr="00027E8B" w:rsidRDefault="00AC30E7">
      <w:pPr>
        <w:spacing w:after="120"/>
        <w:jc w:val="both"/>
      </w:pPr>
      <w:r w:rsidRPr="00027E8B">
        <w:t>With regard</w:t>
      </w:r>
      <w:r w:rsidR="00044C26" w:rsidRPr="00027E8B">
        <w:t>s</w:t>
      </w:r>
      <w:r w:rsidRPr="0005330C">
        <w:t xml:space="preserve"> to the methodological entry points</w:t>
      </w:r>
      <w:r w:rsidR="00736E8D" w:rsidRPr="00027E8B">
        <w:t xml:space="preserve">, it is the development of </w:t>
      </w:r>
      <w:r w:rsidR="00415F81" w:rsidRPr="00027E8B">
        <w:t xml:space="preserve">mitigation and compensation </w:t>
      </w:r>
      <w:r w:rsidR="00736E8D" w:rsidRPr="00027E8B">
        <w:t xml:space="preserve">measures </w:t>
      </w:r>
      <w:r w:rsidR="00044C26" w:rsidRPr="00027E8B">
        <w:t xml:space="preserve">that can support </w:t>
      </w:r>
      <w:r w:rsidR="005818CD">
        <w:t>an</w:t>
      </w:r>
      <w:r w:rsidR="005818CD" w:rsidRPr="00027E8B">
        <w:t xml:space="preserve"> </w:t>
      </w:r>
      <w:r w:rsidR="00DB6249" w:rsidRPr="00027E8B">
        <w:t xml:space="preserve">ability to react </w:t>
      </w:r>
      <w:r w:rsidR="003F3351" w:rsidRPr="00027E8B">
        <w:t xml:space="preserve">to changes </w:t>
      </w:r>
      <w:r w:rsidR="00DB6249" w:rsidRPr="00027E8B">
        <w:t xml:space="preserve">after project realisation. </w:t>
      </w:r>
      <w:r w:rsidR="003F3351" w:rsidRPr="00027E8B">
        <w:t xml:space="preserve">Our </w:t>
      </w:r>
      <w:r w:rsidR="00DB6249" w:rsidRPr="00027E8B">
        <w:t>analysis show</w:t>
      </w:r>
      <w:r w:rsidR="00A64F0F" w:rsidRPr="00027E8B">
        <w:t>s</w:t>
      </w:r>
      <w:r w:rsidR="00736E8D" w:rsidRPr="00027E8B">
        <w:t xml:space="preserve"> </w:t>
      </w:r>
      <w:r w:rsidR="00DB6249" w:rsidRPr="00027E8B">
        <w:t>that several common mitigation and compensation measures can be re-dimensioned or adapted (e.g. the selection of more heat and drought resistant tree species)</w:t>
      </w:r>
      <w:r w:rsidR="006317C9" w:rsidRPr="00027E8B">
        <w:t>,</w:t>
      </w:r>
      <w:r w:rsidR="00DB6249" w:rsidRPr="00027E8B">
        <w:t xml:space="preserve"> whereas for some potential </w:t>
      </w:r>
      <w:r w:rsidR="00FF6318">
        <w:t>CC</w:t>
      </w:r>
      <w:r w:rsidR="00DB6249" w:rsidRPr="00027E8B">
        <w:t xml:space="preserve"> impacts new strategies need to be </w:t>
      </w:r>
      <w:r w:rsidR="00044C26" w:rsidRPr="00027E8B">
        <w:t xml:space="preserve">sought </w:t>
      </w:r>
      <w:r w:rsidR="00450135" w:rsidRPr="0005330C">
        <w:t>and</w:t>
      </w:r>
      <w:r w:rsidR="00450135" w:rsidRPr="00027E8B">
        <w:t xml:space="preserve"> </w:t>
      </w:r>
      <w:r w:rsidR="006317C9" w:rsidRPr="00027E8B">
        <w:t xml:space="preserve">new </w:t>
      </w:r>
      <w:r w:rsidR="00736E8D" w:rsidRPr="00027E8B">
        <w:t xml:space="preserve">approaches to monitoring the </w:t>
      </w:r>
      <w:r w:rsidR="00044C26" w:rsidRPr="00027E8B">
        <w:t xml:space="preserve">effectiveness </w:t>
      </w:r>
      <w:r w:rsidR="00B66246" w:rsidRPr="0005330C">
        <w:t xml:space="preserve">of </w:t>
      </w:r>
      <w:r w:rsidR="00736E8D" w:rsidRPr="00027E8B">
        <w:t>measures</w:t>
      </w:r>
      <w:r w:rsidR="00DB6249" w:rsidRPr="00027E8B">
        <w:t xml:space="preserve"> </w:t>
      </w:r>
      <w:r w:rsidR="006317C9" w:rsidRPr="00027E8B">
        <w:t xml:space="preserve">are </w:t>
      </w:r>
      <w:r w:rsidR="005C4C48" w:rsidRPr="00027E8B">
        <w:t xml:space="preserve">needed. </w:t>
      </w:r>
      <w:r w:rsidR="00520ABB" w:rsidRPr="00027E8B">
        <w:t>In this context</w:t>
      </w:r>
      <w:r w:rsidR="00044C26" w:rsidRPr="00027E8B">
        <w:t>,</w:t>
      </w:r>
      <w:r w:rsidR="00520ABB" w:rsidRPr="0005330C">
        <w:t xml:space="preserve"> an “adaptive monitoring” (Byron and Brown, 2013</w:t>
      </w:r>
      <w:r w:rsidR="008E1E07" w:rsidRPr="00027E8B">
        <w:t>, EC 2013a</w:t>
      </w:r>
      <w:r w:rsidR="00520ABB" w:rsidRPr="00027E8B">
        <w:t xml:space="preserve">) </w:t>
      </w:r>
      <w:r w:rsidR="003A4928">
        <w:t>may</w:t>
      </w:r>
      <w:r w:rsidR="00044C26" w:rsidRPr="00027E8B">
        <w:t xml:space="preserve"> be suitable</w:t>
      </w:r>
      <w:r w:rsidR="00520ABB" w:rsidRPr="0005330C">
        <w:t>, which is already practiced in German wind power EIAs (Bulling and Köppel, 2017)</w:t>
      </w:r>
      <w:r w:rsidR="00520ABB" w:rsidRPr="00027E8B">
        <w:t>.</w:t>
      </w:r>
      <w:r w:rsidR="00044C26" w:rsidRPr="00027E8B">
        <w:t xml:space="preserve"> D</w:t>
      </w:r>
      <w:r w:rsidR="005C4C48" w:rsidRPr="0005330C">
        <w:t>escription</w:t>
      </w:r>
      <w:r w:rsidR="00044C26" w:rsidRPr="00027E8B">
        <w:t>s</w:t>
      </w:r>
      <w:r w:rsidR="005C4C48" w:rsidRPr="0005330C">
        <w:t xml:space="preserve"> of the current state </w:t>
      </w:r>
      <w:r w:rsidR="00044C26" w:rsidRPr="00027E8B">
        <w:t xml:space="preserve">of the environment </w:t>
      </w:r>
      <w:r w:rsidR="005C4C48" w:rsidRPr="0005330C">
        <w:t xml:space="preserve">addressed topics </w:t>
      </w:r>
      <w:r w:rsidR="00044C26" w:rsidRPr="00027E8B">
        <w:t xml:space="preserve">that </w:t>
      </w:r>
      <w:r w:rsidR="005C4C48" w:rsidRPr="0005330C">
        <w:t xml:space="preserve">could be highly relevant for </w:t>
      </w:r>
      <w:r w:rsidR="005C4C48" w:rsidRPr="0005330C">
        <w:lastRenderedPageBreak/>
        <w:t xml:space="preserve">CC. </w:t>
      </w:r>
      <w:r w:rsidR="00044C26" w:rsidRPr="00027E8B">
        <w:t>F</w:t>
      </w:r>
      <w:r w:rsidR="00535B04" w:rsidRPr="00027E8B">
        <w:t>uture studies/</w:t>
      </w:r>
      <w:r w:rsidR="00D326A7">
        <w:t xml:space="preserve"> </w:t>
      </w:r>
      <w:r w:rsidR="00535B04" w:rsidRPr="00027E8B">
        <w:t>models/</w:t>
      </w:r>
      <w:r w:rsidR="00D326A7">
        <w:t xml:space="preserve"> </w:t>
      </w:r>
      <w:r w:rsidR="00535B04" w:rsidRPr="00027E8B">
        <w:t>scenarios</w:t>
      </w:r>
      <w:r w:rsidR="00044C26" w:rsidRPr="00027E8B">
        <w:t xml:space="preserve"> brought forward by the zero-alternative</w:t>
      </w:r>
      <w:r w:rsidR="00535B04" w:rsidRPr="00027E8B">
        <w:t xml:space="preserve"> </w:t>
      </w:r>
      <w:r w:rsidR="00044C26" w:rsidRPr="00027E8B">
        <w:t>will be of particular importance</w:t>
      </w:r>
      <w:r w:rsidR="00535B04" w:rsidRPr="0005330C">
        <w:t>.</w:t>
      </w:r>
      <w:r w:rsidR="00535B04" w:rsidRPr="00027E8B">
        <w:t xml:space="preserve"> </w:t>
      </w:r>
    </w:p>
    <w:p w14:paraId="30711DDE" w14:textId="7E130FCC" w:rsidR="00D1488E" w:rsidRDefault="00D1488E" w:rsidP="00B93134">
      <w:pPr>
        <w:spacing w:after="0" w:line="240" w:lineRule="auto"/>
        <w:rPr>
          <w:b/>
        </w:rPr>
      </w:pPr>
      <w:r w:rsidRPr="00027E8B">
        <w:rPr>
          <w:b/>
        </w:rPr>
        <w:t>6. Conclusion</w:t>
      </w:r>
      <w:r w:rsidR="003F3351" w:rsidRPr="00027E8B">
        <w:rPr>
          <w:b/>
        </w:rPr>
        <w:t>s</w:t>
      </w:r>
      <w:r w:rsidRPr="00027E8B">
        <w:rPr>
          <w:b/>
        </w:rPr>
        <w:t xml:space="preserve"> and Outlook </w:t>
      </w:r>
    </w:p>
    <w:p w14:paraId="2EC266C8" w14:textId="77777777" w:rsidR="00643302" w:rsidRPr="00027E8B" w:rsidRDefault="00643302" w:rsidP="00B93134">
      <w:pPr>
        <w:spacing w:after="0" w:line="240" w:lineRule="auto"/>
        <w:rPr>
          <w:b/>
        </w:rPr>
      </w:pPr>
    </w:p>
    <w:p w14:paraId="7E93998D" w14:textId="31724FEC" w:rsidR="00273113" w:rsidRPr="00027E8B" w:rsidRDefault="004A1984" w:rsidP="00A111D4">
      <w:pPr>
        <w:spacing w:after="120"/>
        <w:jc w:val="both"/>
      </w:pPr>
      <w:r w:rsidRPr="00027E8B">
        <w:t>D</w:t>
      </w:r>
      <w:r w:rsidR="00273113" w:rsidRPr="0005330C">
        <w:t>irect consideration</w:t>
      </w:r>
      <w:r w:rsidR="009A4628" w:rsidRPr="00027E8B">
        <w:t xml:space="preserve"> of CC adaptation </w:t>
      </w:r>
      <w:r w:rsidRPr="00027E8B">
        <w:t xml:space="preserve">is still </w:t>
      </w:r>
      <w:r w:rsidR="009A4628" w:rsidRPr="0005330C">
        <w:t xml:space="preserve">the exception in </w:t>
      </w:r>
      <w:r w:rsidR="009A4628" w:rsidRPr="00027E8B">
        <w:t>Austria</w:t>
      </w:r>
      <w:r w:rsidRPr="00027E8B">
        <w:t>n</w:t>
      </w:r>
      <w:r w:rsidR="009A4628" w:rsidRPr="0005330C">
        <w:t xml:space="preserve"> and German</w:t>
      </w:r>
      <w:r w:rsidRPr="00027E8B">
        <w:t xml:space="preserve"> EIA practice. Our results therefore</w:t>
      </w:r>
      <w:r w:rsidR="009A4628" w:rsidRPr="00027E8B">
        <w:t xml:space="preserve"> </w:t>
      </w:r>
      <w:r w:rsidR="00273113" w:rsidRPr="00027E8B">
        <w:t xml:space="preserve">confirm </w:t>
      </w:r>
      <w:r w:rsidR="00FF6318">
        <w:t xml:space="preserve">findings of </w:t>
      </w:r>
      <w:r w:rsidR="00273113" w:rsidRPr="00027E8B">
        <w:t xml:space="preserve">previous studies </w:t>
      </w:r>
      <w:r w:rsidR="00FF6318">
        <w:t xml:space="preserve">that were conducted in </w:t>
      </w:r>
      <w:r w:rsidR="00273113" w:rsidRPr="00027E8B">
        <w:t>other countries</w:t>
      </w:r>
      <w:r w:rsidRPr="00027E8B">
        <w:t>. However</w:t>
      </w:r>
      <w:r w:rsidR="009A4628" w:rsidRPr="0005330C">
        <w:t xml:space="preserve">, changes </w:t>
      </w:r>
      <w:r w:rsidR="003A4928">
        <w:t>to</w:t>
      </w:r>
      <w:r w:rsidR="009A4628" w:rsidRPr="0005330C">
        <w:t xml:space="preserve"> </w:t>
      </w:r>
      <w:r w:rsidR="009A4628" w:rsidRPr="00027E8B">
        <w:t xml:space="preserve">meteorological phenomena </w:t>
      </w:r>
      <w:r w:rsidRPr="00027E8B">
        <w:t>–</w:t>
      </w:r>
      <w:r w:rsidR="009A4628" w:rsidRPr="0005330C">
        <w:t xml:space="preserve"> </w:t>
      </w:r>
      <w:r w:rsidRPr="00027E8B">
        <w:t xml:space="preserve">depicted in </w:t>
      </w:r>
      <w:r w:rsidR="009A4628" w:rsidRPr="0005330C">
        <w:t>the international literature</w:t>
      </w:r>
      <w:r w:rsidR="009A4628" w:rsidRPr="00027E8B">
        <w:t xml:space="preserve"> as CC stressors – </w:t>
      </w:r>
      <w:r w:rsidRPr="00027E8B">
        <w:t xml:space="preserve">are already </w:t>
      </w:r>
      <w:r w:rsidR="009A4628" w:rsidRPr="00027E8B">
        <w:t>frequently addressed</w:t>
      </w:r>
      <w:r w:rsidR="00273113" w:rsidRPr="00027E8B">
        <w:t xml:space="preserve"> in both countries</w:t>
      </w:r>
      <w:r w:rsidR="009A4628" w:rsidRPr="00027E8B">
        <w:t>.</w:t>
      </w:r>
      <w:r w:rsidR="00702ADA">
        <w:t xml:space="preserve"> </w:t>
      </w:r>
      <w:r w:rsidR="007C6841" w:rsidRPr="00027E8B">
        <w:t>Various</w:t>
      </w:r>
      <w:r w:rsidR="00EC39B1" w:rsidRPr="00027E8B">
        <w:t xml:space="preserve"> meteorological </w:t>
      </w:r>
      <w:r w:rsidR="00D45B2E" w:rsidRPr="00027E8B">
        <w:t xml:space="preserve">data </w:t>
      </w:r>
      <w:r w:rsidR="00EC39B1" w:rsidRPr="00027E8B">
        <w:t>(</w:t>
      </w:r>
      <w:r w:rsidR="00D45B2E" w:rsidRPr="00027E8B">
        <w:t xml:space="preserve">on </w:t>
      </w:r>
      <w:r w:rsidR="00EC39B1" w:rsidRPr="00027E8B">
        <w:t xml:space="preserve">e.g. precipitation </w:t>
      </w:r>
      <w:r w:rsidR="00953F13" w:rsidRPr="00027E8B">
        <w:t>and wind</w:t>
      </w:r>
      <w:r w:rsidR="00EC39B1" w:rsidRPr="00027E8B">
        <w:t xml:space="preserve">) </w:t>
      </w:r>
      <w:r w:rsidR="00D46D25" w:rsidRPr="00027E8B">
        <w:t xml:space="preserve">are </w:t>
      </w:r>
      <w:r w:rsidR="00EC39B1" w:rsidRPr="0005330C">
        <w:t xml:space="preserve">often integrated directly into </w:t>
      </w:r>
      <w:r w:rsidR="007C6841" w:rsidRPr="00027E8B">
        <w:t>Austria</w:t>
      </w:r>
      <w:r w:rsidR="00D46D25" w:rsidRPr="00027E8B">
        <w:t>n</w:t>
      </w:r>
      <w:r w:rsidR="007C6841" w:rsidRPr="0005330C">
        <w:t xml:space="preserve"> and Germa</w:t>
      </w:r>
      <w:r w:rsidR="00D46D25" w:rsidRPr="00027E8B">
        <w:t>n EIAs</w:t>
      </w:r>
      <w:r w:rsidR="00D45B2E" w:rsidRPr="00027E8B">
        <w:t xml:space="preserve">. </w:t>
      </w:r>
      <w:r w:rsidR="00C72810" w:rsidRPr="00027E8B">
        <w:t xml:space="preserve">Potential impacts – </w:t>
      </w:r>
      <w:r w:rsidR="007C0EC2" w:rsidRPr="00027E8B">
        <w:t>which might be influenced by</w:t>
      </w:r>
      <w:r w:rsidR="00C72810" w:rsidRPr="00027E8B">
        <w:t xml:space="preserve"> </w:t>
      </w:r>
      <w:r w:rsidR="00FF6318">
        <w:t>CC</w:t>
      </w:r>
      <w:r w:rsidR="00C72810" w:rsidRPr="00027E8B">
        <w:t xml:space="preserve"> in the future – are also addressed </w:t>
      </w:r>
      <w:r w:rsidR="007C6841" w:rsidRPr="00027E8B">
        <w:t xml:space="preserve">with regards to </w:t>
      </w:r>
      <w:r w:rsidR="00B12A93" w:rsidRPr="00027E8B">
        <w:t xml:space="preserve">a number of </w:t>
      </w:r>
      <w:r w:rsidR="00C72810" w:rsidRPr="00027E8B">
        <w:t>environmental issues.</w:t>
      </w:r>
      <w:r w:rsidR="00D04BAA" w:rsidRPr="00027E8B">
        <w:t xml:space="preserve"> </w:t>
      </w:r>
      <w:r w:rsidR="00273113" w:rsidRPr="00027E8B">
        <w:t>Only few of these thematic considerations</w:t>
      </w:r>
      <w:r w:rsidR="00D46D25" w:rsidRPr="00027E8B">
        <w:t xml:space="preserve"> </w:t>
      </w:r>
      <w:r w:rsidR="00273113" w:rsidRPr="00027E8B">
        <w:t xml:space="preserve">integrated </w:t>
      </w:r>
      <w:r w:rsidR="00C31875" w:rsidRPr="00027E8B">
        <w:t>CC projections or impact models</w:t>
      </w:r>
      <w:r w:rsidR="00D46D25" w:rsidRPr="00027E8B">
        <w:t>, though</w:t>
      </w:r>
      <w:r w:rsidR="00273113" w:rsidRPr="0005330C">
        <w:t xml:space="preserve">. </w:t>
      </w:r>
      <w:r w:rsidR="00D45B2E" w:rsidRPr="00027E8B">
        <w:t xml:space="preserve">Our findings </w:t>
      </w:r>
      <w:r w:rsidR="007C6841" w:rsidRPr="00027E8B">
        <w:t xml:space="preserve">indicate that there may be a number of </w:t>
      </w:r>
      <w:r w:rsidR="007C0EC2" w:rsidRPr="00027E8B">
        <w:t xml:space="preserve">thematic </w:t>
      </w:r>
      <w:r w:rsidR="00100649" w:rsidRPr="00027E8B">
        <w:t xml:space="preserve">entry points </w:t>
      </w:r>
      <w:r w:rsidR="007C6841" w:rsidRPr="00027E8B">
        <w:t xml:space="preserve">for </w:t>
      </w:r>
      <w:r w:rsidR="00FF6318">
        <w:t>CC</w:t>
      </w:r>
      <w:r w:rsidR="007C6841" w:rsidRPr="00027E8B">
        <w:t xml:space="preserve"> </w:t>
      </w:r>
      <w:r w:rsidR="00FF6318">
        <w:t>adaptation</w:t>
      </w:r>
      <w:r w:rsidR="00C31875" w:rsidRPr="0005330C">
        <w:t xml:space="preserve"> </w:t>
      </w:r>
      <w:r w:rsidR="00273113" w:rsidRPr="00027E8B">
        <w:t>when addressing future change</w:t>
      </w:r>
      <w:r w:rsidR="00D46D25" w:rsidRPr="00027E8B">
        <w:t>s</w:t>
      </w:r>
      <w:r w:rsidR="00273113" w:rsidRPr="0005330C">
        <w:t xml:space="preserve"> of </w:t>
      </w:r>
      <w:r w:rsidR="00273113" w:rsidRPr="00027E8B">
        <w:t>regional</w:t>
      </w:r>
      <w:r w:rsidR="00D46D25" w:rsidRPr="00027E8B">
        <w:t xml:space="preserve"> and </w:t>
      </w:r>
      <w:r w:rsidR="00273113" w:rsidRPr="0005330C">
        <w:t>local frequency and intensity</w:t>
      </w:r>
      <w:r w:rsidR="00273113" w:rsidRPr="00027E8B">
        <w:t xml:space="preserve"> of these phenomena</w:t>
      </w:r>
      <w:r w:rsidR="00100649" w:rsidRPr="00027E8B">
        <w:t>.</w:t>
      </w:r>
      <w:r w:rsidR="00273113" w:rsidRPr="00027E8B">
        <w:t xml:space="preserve"> </w:t>
      </w:r>
    </w:p>
    <w:p w14:paraId="7F76A723" w14:textId="70AE36C4" w:rsidR="00C31875" w:rsidRPr="00027E8B" w:rsidRDefault="00D46D25">
      <w:pPr>
        <w:spacing w:after="120"/>
        <w:jc w:val="both"/>
      </w:pPr>
      <w:r w:rsidRPr="00027E8B">
        <w:t xml:space="preserve">Considering </w:t>
      </w:r>
      <w:r w:rsidR="00273113" w:rsidRPr="00027E8B">
        <w:t xml:space="preserve">the </w:t>
      </w:r>
      <w:r w:rsidRPr="00027E8B">
        <w:t xml:space="preserve">revised </w:t>
      </w:r>
      <w:r w:rsidR="003A4928">
        <w:t xml:space="preserve">European </w:t>
      </w:r>
      <w:r w:rsidR="00273113" w:rsidRPr="0005330C">
        <w:t>EIA Directive</w:t>
      </w:r>
      <w:r w:rsidRPr="00027E8B">
        <w:t>, those</w:t>
      </w:r>
      <w:r w:rsidR="00595938" w:rsidRPr="0005330C">
        <w:t xml:space="preserve"> environmental issues </w:t>
      </w:r>
      <w:r w:rsidRPr="00027E8B">
        <w:t xml:space="preserve">likely </w:t>
      </w:r>
      <w:r w:rsidR="00595938" w:rsidRPr="0005330C">
        <w:t xml:space="preserve">to be most susceptible to natural hazards </w:t>
      </w:r>
      <w:r w:rsidR="00595938" w:rsidRPr="00027E8B">
        <w:t xml:space="preserve">include soil, water and forest habitats. However, other potential future </w:t>
      </w:r>
      <w:r w:rsidR="00FF6318">
        <w:t>CC</w:t>
      </w:r>
      <w:r w:rsidR="00595938" w:rsidRPr="00027E8B">
        <w:t xml:space="preserve"> impacts</w:t>
      </w:r>
      <w:r w:rsidRPr="00027E8B">
        <w:t>, including</w:t>
      </w:r>
      <w:r w:rsidR="00595938" w:rsidRPr="0005330C">
        <w:t xml:space="preserve"> </w:t>
      </w:r>
      <w:r w:rsidR="00595938" w:rsidRPr="00027E8B">
        <w:t xml:space="preserve">draughts </w:t>
      </w:r>
      <w:r w:rsidR="005818CD">
        <w:t>and</w:t>
      </w:r>
      <w:r w:rsidR="005818CD" w:rsidRPr="00027E8B">
        <w:t xml:space="preserve"> </w:t>
      </w:r>
      <w:r w:rsidR="00595938" w:rsidRPr="00027E8B">
        <w:t>change</w:t>
      </w:r>
      <w:r w:rsidRPr="00027E8B">
        <w:t>d</w:t>
      </w:r>
      <w:r w:rsidR="00595938" w:rsidRPr="0005330C">
        <w:t xml:space="preserve"> </w:t>
      </w:r>
      <w:r w:rsidR="00595938" w:rsidRPr="00027E8B">
        <w:t>average temperatures might affect the susceptibility of other environmental issues. These will need to receive increased attention</w:t>
      </w:r>
      <w:r w:rsidRPr="00027E8B">
        <w:t>,</w:t>
      </w:r>
      <w:r w:rsidR="00595938" w:rsidRPr="0005330C">
        <w:t xml:space="preserve"> </w:t>
      </w:r>
      <w:r w:rsidRPr="00027E8B">
        <w:t xml:space="preserve">in particular by </w:t>
      </w:r>
      <w:r w:rsidR="00595938" w:rsidRPr="0005330C">
        <w:t xml:space="preserve">environmental authorities </w:t>
      </w:r>
      <w:r w:rsidR="005818CD">
        <w:t>as well as</w:t>
      </w:r>
      <w:r w:rsidR="005818CD" w:rsidRPr="00027E8B">
        <w:t xml:space="preserve"> </w:t>
      </w:r>
      <w:r w:rsidRPr="00027E8B">
        <w:t xml:space="preserve">in </w:t>
      </w:r>
      <w:r w:rsidR="00595938" w:rsidRPr="0005330C">
        <w:t>standards and guid</w:t>
      </w:r>
      <w:r w:rsidRPr="00027E8B">
        <w:t>elines</w:t>
      </w:r>
      <w:r w:rsidR="00595938" w:rsidRPr="00027E8B">
        <w:t>.</w:t>
      </w:r>
      <w:r w:rsidR="00C31875" w:rsidRPr="00027E8B">
        <w:t xml:space="preserve"> For the three types of infrastructure projects </w:t>
      </w:r>
      <w:r w:rsidRPr="00027E8B">
        <w:t xml:space="preserve">covered </w:t>
      </w:r>
      <w:r w:rsidR="00C31875" w:rsidRPr="0005330C">
        <w:t xml:space="preserve">in this </w:t>
      </w:r>
      <w:r w:rsidRPr="00027E8B">
        <w:t xml:space="preserve">paper, </w:t>
      </w:r>
      <w:r w:rsidR="00C31875" w:rsidRPr="00027E8B">
        <w:t>consideration of changes is particularly important due to the</w:t>
      </w:r>
      <w:r w:rsidRPr="00027E8B">
        <w:t>ir</w:t>
      </w:r>
      <w:r w:rsidR="00C31875" w:rsidRPr="0005330C">
        <w:t xml:space="preserve"> long life-ti</w:t>
      </w:r>
      <w:r w:rsidR="00C65E57" w:rsidRPr="00027E8B">
        <w:t>me.</w:t>
      </w:r>
      <w:r w:rsidR="005818CD">
        <w:t xml:space="preserve"> </w:t>
      </w:r>
      <w:r w:rsidR="00A40DBE" w:rsidRPr="00027E8B">
        <w:t>In its guidance documents</w:t>
      </w:r>
      <w:r w:rsidR="00FF6318">
        <w:t>,</w:t>
      </w:r>
      <w:r w:rsidR="00A40DBE" w:rsidRPr="00027E8B">
        <w:t xml:space="preserve"> the European Commission (2013a and 2017) </w:t>
      </w:r>
      <w:r w:rsidR="003A4928">
        <w:t xml:space="preserve">has </w:t>
      </w:r>
      <w:r w:rsidR="005818CD">
        <w:t xml:space="preserve">stressed </w:t>
      </w:r>
      <w:r w:rsidR="00A40DBE" w:rsidRPr="00027E8B">
        <w:t xml:space="preserve">the importance of </w:t>
      </w:r>
      <w:r w:rsidR="005818CD">
        <w:t>a</w:t>
      </w:r>
      <w:r w:rsidR="005818CD" w:rsidRPr="00027E8B">
        <w:t xml:space="preserve"> </w:t>
      </w:r>
      <w:r w:rsidR="00A40DBE" w:rsidRPr="00027E8B">
        <w:t>long-term view on CC impacts.</w:t>
      </w:r>
      <w:r w:rsidR="00702ADA">
        <w:t xml:space="preserve"> </w:t>
      </w:r>
      <w:r w:rsidR="00C65E57" w:rsidRPr="00027E8B">
        <w:t xml:space="preserve"> </w:t>
      </w:r>
      <w:r w:rsidR="0035631D" w:rsidRPr="00027E8B">
        <w:t>T</w:t>
      </w:r>
      <w:r w:rsidR="00C65E57" w:rsidRPr="0005330C">
        <w:t xml:space="preserve">he diverse susceptibility of the environment to CC is </w:t>
      </w:r>
      <w:r w:rsidR="0035631D" w:rsidRPr="00027E8B">
        <w:t xml:space="preserve">currently </w:t>
      </w:r>
      <w:r w:rsidR="00C65E57" w:rsidRPr="0005330C">
        <w:t xml:space="preserve">only </w:t>
      </w:r>
      <w:r w:rsidR="00C65E57" w:rsidRPr="00027E8B">
        <w:t>rarely addressed in the evaluation of the current state of the environment</w:t>
      </w:r>
      <w:r w:rsidR="00C65E57" w:rsidRPr="0005330C">
        <w:t>.</w:t>
      </w:r>
      <w:r w:rsidR="00702ADA">
        <w:t xml:space="preserve"> </w:t>
      </w:r>
      <w:r w:rsidR="0035631D" w:rsidRPr="00027E8B">
        <w:t>A</w:t>
      </w:r>
      <w:r w:rsidR="00C65E57" w:rsidRPr="0005330C">
        <w:t>dditional methodological entry point</w:t>
      </w:r>
      <w:r w:rsidR="0035631D" w:rsidRPr="00027E8B">
        <w:t>s</w:t>
      </w:r>
      <w:r w:rsidR="00C65E57" w:rsidRPr="0005330C">
        <w:t xml:space="preserve"> for the consideration of CC adaptation </w:t>
      </w:r>
      <w:r w:rsidR="0035631D" w:rsidRPr="00027E8B">
        <w:t xml:space="preserve">therefore </w:t>
      </w:r>
      <w:r w:rsidR="00520ABB" w:rsidRPr="0005330C">
        <w:t>deserve</w:t>
      </w:r>
      <w:r w:rsidR="00520ABB" w:rsidRPr="00027E8B">
        <w:t xml:space="preserve"> </w:t>
      </w:r>
      <w:r w:rsidR="00C65E57" w:rsidRPr="00027E8B">
        <w:t xml:space="preserve">further </w:t>
      </w:r>
      <w:r w:rsidR="0035631D" w:rsidRPr="00027E8B">
        <w:t>attention</w:t>
      </w:r>
      <w:r w:rsidR="00C65E57" w:rsidRPr="0005330C">
        <w:t>.</w:t>
      </w:r>
      <w:r w:rsidR="00520ABB" w:rsidRPr="00027E8B">
        <w:t xml:space="preserve"> </w:t>
      </w:r>
      <w:r w:rsidR="0012397D" w:rsidRPr="00027E8B">
        <w:t>M</w:t>
      </w:r>
      <w:r w:rsidR="000B1427" w:rsidRPr="00027E8B">
        <w:t xml:space="preserve">odels of </w:t>
      </w:r>
      <w:r w:rsidR="00C31875" w:rsidRPr="00027E8B">
        <w:t xml:space="preserve">CC impacts </w:t>
      </w:r>
      <w:r w:rsidR="000B1427" w:rsidRPr="00027E8B">
        <w:t xml:space="preserve">and spatially resolved data in particular </w:t>
      </w:r>
      <w:r w:rsidR="007C6841" w:rsidRPr="00027E8B">
        <w:t xml:space="preserve">are </w:t>
      </w:r>
      <w:r w:rsidR="000B1427" w:rsidRPr="00027E8B">
        <w:t xml:space="preserve">important </w:t>
      </w:r>
      <w:r w:rsidR="007C6841" w:rsidRPr="00027E8B">
        <w:t xml:space="preserve">for considering potential </w:t>
      </w:r>
      <w:r w:rsidR="000B1427" w:rsidRPr="00027E8B">
        <w:t>future changes</w:t>
      </w:r>
      <w:r w:rsidR="0035631D" w:rsidRPr="00027E8B">
        <w:t>,</w:t>
      </w:r>
      <w:r w:rsidR="00595938" w:rsidRPr="0005330C">
        <w:t xml:space="preserve"> as </w:t>
      </w:r>
      <w:r w:rsidR="0035631D" w:rsidRPr="00027E8B">
        <w:t xml:space="preserve">was </w:t>
      </w:r>
      <w:r w:rsidR="00595938" w:rsidRPr="0005330C">
        <w:t xml:space="preserve">illustrated </w:t>
      </w:r>
      <w:r w:rsidR="00595938" w:rsidRPr="00027E8B">
        <w:t>in municipal planning context</w:t>
      </w:r>
      <w:r w:rsidR="0035631D" w:rsidRPr="00027E8B">
        <w:t>s</w:t>
      </w:r>
      <w:r w:rsidR="00595938" w:rsidRPr="0005330C">
        <w:t xml:space="preserve"> (</w:t>
      </w:r>
      <w:r w:rsidR="00595938" w:rsidRPr="00027E8B">
        <w:t>Archie et al</w:t>
      </w:r>
      <w:r w:rsidR="004F41A3">
        <w:t>.,</w:t>
      </w:r>
      <w:r w:rsidR="00595938" w:rsidRPr="00027E8B">
        <w:t xml:space="preserve"> 2014). </w:t>
      </w:r>
      <w:r w:rsidR="0035631D" w:rsidRPr="00027E8B">
        <w:t>A</w:t>
      </w:r>
      <w:r w:rsidR="00595938" w:rsidRPr="0005330C">
        <w:t xml:space="preserve">ccessibility to them is </w:t>
      </w:r>
      <w:r w:rsidR="00595938" w:rsidRPr="00027E8B">
        <w:t xml:space="preserve">important </w:t>
      </w:r>
      <w:r w:rsidR="0035631D" w:rsidRPr="00027E8B">
        <w:t xml:space="preserve">as was </w:t>
      </w:r>
      <w:r w:rsidR="00595938" w:rsidRPr="0005330C">
        <w:t xml:space="preserve">pointed out </w:t>
      </w:r>
      <w:r w:rsidR="00C31875" w:rsidRPr="00027E8B">
        <w:t xml:space="preserve">e.g. </w:t>
      </w:r>
      <w:r w:rsidR="00595938" w:rsidRPr="00027E8B">
        <w:t xml:space="preserve">by Goosen et al. (2014) </w:t>
      </w:r>
      <w:r w:rsidR="00C31875" w:rsidRPr="00027E8B">
        <w:t xml:space="preserve">as well as </w:t>
      </w:r>
      <w:r w:rsidR="00595938" w:rsidRPr="00027E8B">
        <w:t>Vaughan and Dessai (2014).</w:t>
      </w:r>
      <w:r w:rsidR="00702ADA">
        <w:t xml:space="preserve"> </w:t>
      </w:r>
      <w:r w:rsidR="00595938" w:rsidRPr="00027E8B">
        <w:t xml:space="preserve">Depending on the planning context, this could either mean integrating climate scenarios into existing models (e.g. flood risk maps, change of areas/ habitats) or, </w:t>
      </w:r>
      <w:r w:rsidR="00C31875" w:rsidRPr="00027E8B">
        <w:t xml:space="preserve">if such models </w:t>
      </w:r>
      <w:r w:rsidR="00595938" w:rsidRPr="00027E8B">
        <w:t>are not available</w:t>
      </w:r>
      <w:r w:rsidR="00520ABB" w:rsidRPr="00027E8B">
        <w:t>,</w:t>
      </w:r>
      <w:r w:rsidR="00C31875" w:rsidRPr="00027E8B">
        <w:t xml:space="preserve"> s</w:t>
      </w:r>
      <w:r w:rsidR="00595938" w:rsidRPr="00027E8B">
        <w:t xml:space="preserve">cenarios of changes of meteorological phenomena can serve as entry points to include </w:t>
      </w:r>
      <w:r w:rsidR="00FF6318">
        <w:t>CC</w:t>
      </w:r>
      <w:r w:rsidR="00595938" w:rsidRPr="00027E8B">
        <w:t xml:space="preserve"> in EIA in case no specific models for potential </w:t>
      </w:r>
      <w:r w:rsidR="00FF6318">
        <w:t>CC</w:t>
      </w:r>
      <w:r w:rsidR="00595938" w:rsidRPr="00027E8B">
        <w:t xml:space="preserve"> impacts are available. </w:t>
      </w:r>
    </w:p>
    <w:p w14:paraId="05F6DFBB" w14:textId="77777777" w:rsidR="000B1427" w:rsidRPr="00027E8B" w:rsidRDefault="0035631D" w:rsidP="00A111D4">
      <w:pPr>
        <w:spacing w:after="120"/>
        <w:jc w:val="both"/>
      </w:pPr>
      <w:r w:rsidRPr="00027E8B">
        <w:t xml:space="preserve">It is </w:t>
      </w:r>
      <w:r w:rsidR="00595938" w:rsidRPr="0005330C">
        <w:t xml:space="preserve">not only the accessibility of </w:t>
      </w:r>
      <w:r w:rsidR="00FF6318">
        <w:t>CC</w:t>
      </w:r>
      <w:r w:rsidR="00595938" w:rsidRPr="0005330C">
        <w:t xml:space="preserve"> related data (or the facilitation of climate projections by climate services) </w:t>
      </w:r>
      <w:r w:rsidRPr="00027E8B">
        <w:t xml:space="preserve">which </w:t>
      </w:r>
      <w:r w:rsidR="00595938" w:rsidRPr="0005330C">
        <w:t xml:space="preserve">is essential to reduce barriers for the consideration of CC </w:t>
      </w:r>
      <w:r w:rsidR="00C31875" w:rsidRPr="00027E8B">
        <w:t>adaptation but</w:t>
      </w:r>
      <w:r w:rsidR="002C42A1" w:rsidRPr="00027E8B">
        <w:t xml:space="preserve"> also the extent of engagement in topics relevant to climate change</w:t>
      </w:r>
      <w:r w:rsidRPr="00027E8B">
        <w:t xml:space="preserve"> (Räsänen et al., 2017)</w:t>
      </w:r>
      <w:r w:rsidR="000B1427" w:rsidRPr="00027E8B">
        <w:t>.</w:t>
      </w:r>
      <w:r w:rsidR="002C42A1" w:rsidRPr="00027E8B">
        <w:t xml:space="preserve"> In this context</w:t>
      </w:r>
      <w:r w:rsidRPr="00027E8B">
        <w:t>,</w:t>
      </w:r>
      <w:r w:rsidR="002C42A1" w:rsidRPr="0005330C">
        <w:t xml:space="preserve"> </w:t>
      </w:r>
      <w:r w:rsidR="002C42A1" w:rsidRPr="00027E8B">
        <w:t>topics</w:t>
      </w:r>
      <w:r w:rsidR="00C31875" w:rsidRPr="00027E8B">
        <w:t xml:space="preserve"> discussed</w:t>
      </w:r>
      <w:r w:rsidR="002C42A1" w:rsidRPr="00027E8B">
        <w:t xml:space="preserve"> in past </w:t>
      </w:r>
      <w:r w:rsidR="00520ABB" w:rsidRPr="00027E8B">
        <w:t>EIA</w:t>
      </w:r>
      <w:r w:rsidRPr="00027E8B">
        <w:t>s</w:t>
      </w:r>
      <w:r w:rsidR="00520ABB" w:rsidRPr="0005330C">
        <w:t xml:space="preserve"> </w:t>
      </w:r>
      <w:r w:rsidR="002C42A1" w:rsidRPr="00027E8B">
        <w:t xml:space="preserve">could serve as a starting point in </w:t>
      </w:r>
      <w:r w:rsidRPr="00027E8B">
        <w:t xml:space="preserve">a </w:t>
      </w:r>
      <w:r w:rsidR="002C42A1" w:rsidRPr="0005330C">
        <w:t>specific country context</w:t>
      </w:r>
      <w:r w:rsidRPr="00027E8B">
        <w:t>.</w:t>
      </w:r>
      <w:r w:rsidR="00C65E57" w:rsidRPr="0005330C">
        <w:t xml:space="preserve"> </w:t>
      </w:r>
      <w:r w:rsidRPr="00027E8B">
        <w:t>A</w:t>
      </w:r>
      <w:r w:rsidR="00C65E57" w:rsidRPr="0005330C">
        <w:t xml:space="preserve"> broader international perspective </w:t>
      </w:r>
      <w:r w:rsidRPr="00027E8B">
        <w:t xml:space="preserve">may </w:t>
      </w:r>
      <w:r w:rsidR="00C65E57" w:rsidRPr="0005330C">
        <w:t>be important in order to identify newly relevant aspects</w:t>
      </w:r>
      <w:r w:rsidRPr="00027E8B">
        <w:t>, including</w:t>
      </w:r>
      <w:r w:rsidR="00C65E57" w:rsidRPr="0005330C">
        <w:t xml:space="preserve"> </w:t>
      </w:r>
      <w:r w:rsidR="005818CD">
        <w:t>those</w:t>
      </w:r>
      <w:r w:rsidR="005818CD" w:rsidRPr="00027E8B">
        <w:t xml:space="preserve"> </w:t>
      </w:r>
      <w:r w:rsidRPr="00027E8B">
        <w:t xml:space="preserve">that </w:t>
      </w:r>
      <w:r w:rsidR="00C65E57" w:rsidRPr="0005330C">
        <w:t>will become relevant only under changed climatic conditions</w:t>
      </w:r>
      <w:r w:rsidR="00C31875" w:rsidRPr="00027E8B">
        <w:t>.</w:t>
      </w:r>
      <w:r w:rsidR="002C42A1" w:rsidRPr="00027E8B">
        <w:t xml:space="preserve"> </w:t>
      </w:r>
      <w:r w:rsidR="007B7258" w:rsidRPr="00027E8B">
        <w:t xml:space="preserve">Further investigations of other project types could help </w:t>
      </w:r>
      <w:r w:rsidRPr="00027E8B">
        <w:t xml:space="preserve">establishing </w:t>
      </w:r>
      <w:r w:rsidR="007B7258" w:rsidRPr="0005330C">
        <w:t>additional entry points for relevant thematic aspects.</w:t>
      </w:r>
    </w:p>
    <w:p w14:paraId="57545420" w14:textId="72EDD6D4" w:rsidR="00BD6CEB" w:rsidRPr="00027E8B" w:rsidRDefault="0035631D" w:rsidP="00A111D4">
      <w:pPr>
        <w:spacing w:after="120"/>
        <w:jc w:val="both"/>
      </w:pPr>
      <w:r w:rsidRPr="00027E8B">
        <w:t>Our</w:t>
      </w:r>
      <w:r w:rsidRPr="0005330C">
        <w:t xml:space="preserve"> </w:t>
      </w:r>
      <w:r w:rsidR="00122BCC" w:rsidRPr="00027E8B">
        <w:t xml:space="preserve">analysis </w:t>
      </w:r>
      <w:r w:rsidR="00167D5C" w:rsidRPr="00027E8B">
        <w:t xml:space="preserve">revealed </w:t>
      </w:r>
      <w:r w:rsidR="00122BCC" w:rsidRPr="00027E8B">
        <w:t xml:space="preserve">that environmental authorities and the public </w:t>
      </w:r>
      <w:r w:rsidR="0012397D" w:rsidRPr="00027E8B">
        <w:t xml:space="preserve">are already aware of </w:t>
      </w:r>
      <w:r w:rsidR="00FF6318">
        <w:t>CC</w:t>
      </w:r>
      <w:r w:rsidR="00122BCC" w:rsidRPr="00027E8B">
        <w:t xml:space="preserve"> related </w:t>
      </w:r>
      <w:r w:rsidR="0012397D" w:rsidRPr="00027E8B">
        <w:t>issues</w:t>
      </w:r>
      <w:r w:rsidRPr="00027E8B">
        <w:t>,</w:t>
      </w:r>
      <w:r w:rsidR="0012397D" w:rsidRPr="0005330C">
        <w:t xml:space="preserve"> </w:t>
      </w:r>
      <w:r w:rsidR="007B7258" w:rsidRPr="00027E8B">
        <w:t>start</w:t>
      </w:r>
      <w:r w:rsidRPr="00027E8B">
        <w:t>ing</w:t>
      </w:r>
      <w:r w:rsidR="007B7258" w:rsidRPr="00027E8B">
        <w:t xml:space="preserve"> </w:t>
      </w:r>
      <w:r w:rsidRPr="00027E8B">
        <w:t xml:space="preserve">to </w:t>
      </w:r>
      <w:r w:rsidR="007B7258" w:rsidRPr="0005330C">
        <w:t>discuss</w:t>
      </w:r>
      <w:r w:rsidR="007B7258" w:rsidRPr="00027E8B">
        <w:t xml:space="preserve"> future development</w:t>
      </w:r>
      <w:r w:rsidR="002E65D5" w:rsidRPr="00027E8B">
        <w:t>s</w:t>
      </w:r>
      <w:r w:rsidR="007B7258" w:rsidRPr="00027E8B">
        <w:t xml:space="preserve"> under CC </w:t>
      </w:r>
      <w:r w:rsidRPr="00027E8B">
        <w:t>conditions</w:t>
      </w:r>
      <w:r w:rsidR="007B7258" w:rsidRPr="00027E8B">
        <w:t xml:space="preserve">. </w:t>
      </w:r>
      <w:r w:rsidR="002E65D5" w:rsidRPr="00027E8B">
        <w:t>However, as</w:t>
      </w:r>
      <w:r w:rsidR="00EC39B1" w:rsidRPr="00027E8B">
        <w:t xml:space="preserve"> EIA in both countries is based on</w:t>
      </w:r>
      <w:r w:rsidR="00F738A2" w:rsidRPr="00027E8B">
        <w:t xml:space="preserve"> </w:t>
      </w:r>
      <w:r w:rsidR="002E65D5" w:rsidRPr="00027E8B">
        <w:t xml:space="preserve">agreed </w:t>
      </w:r>
      <w:r w:rsidR="00FD0851" w:rsidRPr="00027E8B">
        <w:t xml:space="preserve">quality </w:t>
      </w:r>
      <w:r w:rsidR="00EC39B1" w:rsidRPr="00027E8B">
        <w:t>standards</w:t>
      </w:r>
      <w:r w:rsidR="000A55EC" w:rsidRPr="00027E8B">
        <w:t xml:space="preserve"> and conventions,</w:t>
      </w:r>
      <w:r w:rsidR="00EC39B1" w:rsidRPr="00027E8B">
        <w:t xml:space="preserve"> </w:t>
      </w:r>
      <w:r w:rsidR="002E65D5" w:rsidRPr="00027E8B">
        <w:t xml:space="preserve">it will only be possible to consider </w:t>
      </w:r>
      <w:r w:rsidR="00FF6318">
        <w:t>CC</w:t>
      </w:r>
      <w:r w:rsidR="00EC39B1" w:rsidRPr="00027E8B">
        <w:t xml:space="preserve"> fully if vulnerability models</w:t>
      </w:r>
      <w:r w:rsidR="00953F13" w:rsidRPr="00027E8B">
        <w:t xml:space="preserve"> </w:t>
      </w:r>
      <w:r w:rsidR="00CF13EF" w:rsidRPr="00027E8B">
        <w:t xml:space="preserve">are available </w:t>
      </w:r>
      <w:r w:rsidR="008F1450" w:rsidRPr="00027E8B">
        <w:t xml:space="preserve">for </w:t>
      </w:r>
      <w:r w:rsidR="00E927A9" w:rsidRPr="00027E8B">
        <w:t>specific topics for each</w:t>
      </w:r>
      <w:r w:rsidR="001B1D1E" w:rsidRPr="00027E8B">
        <w:t xml:space="preserve"> </w:t>
      </w:r>
      <w:r w:rsidR="00E927A9" w:rsidRPr="00027E8B">
        <w:t>environmental issue</w:t>
      </w:r>
      <w:r w:rsidR="0034579D" w:rsidRPr="00027E8B">
        <w:t>.</w:t>
      </w:r>
      <w:r w:rsidR="000A55EC" w:rsidRPr="00027E8B">
        <w:t xml:space="preserve"> </w:t>
      </w:r>
    </w:p>
    <w:p w14:paraId="0FC67A51" w14:textId="77777777" w:rsidR="0014230F" w:rsidRPr="00027E8B" w:rsidRDefault="0014230F" w:rsidP="00253DE2">
      <w:pPr>
        <w:spacing w:after="0" w:line="240" w:lineRule="auto"/>
        <w:rPr>
          <w:b/>
        </w:rPr>
      </w:pPr>
      <w:r w:rsidRPr="00027E8B">
        <w:rPr>
          <w:b/>
        </w:rPr>
        <w:lastRenderedPageBreak/>
        <w:t xml:space="preserve">Acknowledgement </w:t>
      </w:r>
    </w:p>
    <w:p w14:paraId="4C4F3770" w14:textId="6677F310" w:rsidR="00812DA2" w:rsidRPr="00027E8B" w:rsidRDefault="00F41C97" w:rsidP="00A111D4">
      <w:pPr>
        <w:spacing w:after="120"/>
        <w:jc w:val="both"/>
      </w:pPr>
      <w:r w:rsidRPr="00027E8B">
        <w:t>Special thanks to the practice partners who made the EIA documents accessible, in particular in Germany, where no public data base on EIA documents exists. The</w:t>
      </w:r>
      <w:r w:rsidR="001C5FC0" w:rsidRPr="00027E8B">
        <w:t xml:space="preserve"> research </w:t>
      </w:r>
      <w:r w:rsidRPr="00027E8B">
        <w:t xml:space="preserve">of this study </w:t>
      </w:r>
      <w:r w:rsidR="001C5FC0" w:rsidRPr="00027E8B">
        <w:t xml:space="preserve">was </w:t>
      </w:r>
      <w:r w:rsidR="00586EFD" w:rsidRPr="00027E8B">
        <w:t>supported by</w:t>
      </w:r>
      <w:r w:rsidRPr="00027E8B">
        <w:t xml:space="preserve"> the </w:t>
      </w:r>
      <w:r w:rsidR="00586EFD" w:rsidRPr="00027E8B">
        <w:t xml:space="preserve">Austrian Climate Research Program of the </w:t>
      </w:r>
      <w:r w:rsidRPr="00027E8B">
        <w:t xml:space="preserve">Austrian Climate and Energy Fund. </w:t>
      </w:r>
      <w:r w:rsidR="005462FF" w:rsidRPr="00027E8B">
        <w:t>We thank also our two additional Advisory Board members Erich Dallhammer and Patric</w:t>
      </w:r>
      <w:r w:rsidR="002E65D5" w:rsidRPr="00027E8B">
        <w:t>k</w:t>
      </w:r>
      <w:r w:rsidR="005462FF" w:rsidRPr="00027E8B">
        <w:t xml:space="preserve"> Driscoll for their great support in the project. </w:t>
      </w:r>
      <w:r w:rsidR="00314D66" w:rsidRPr="00027E8B">
        <w:t>Furthermore,</w:t>
      </w:r>
      <w:r w:rsidR="00476AF0" w:rsidRPr="00027E8B">
        <w:t xml:space="preserve"> we want to thank the two </w:t>
      </w:r>
      <w:r w:rsidR="00DD0BA5" w:rsidRPr="00027E8B">
        <w:t xml:space="preserve">anonymous </w:t>
      </w:r>
      <w:r w:rsidR="00476AF0" w:rsidRPr="00027E8B">
        <w:t xml:space="preserve">reviewers who gave very detailed feedback and enriched the article by their suggestions and contributions. </w:t>
      </w:r>
    </w:p>
    <w:p w14:paraId="60231E8D" w14:textId="3F2E9C39" w:rsidR="00B93134" w:rsidDel="00C07EA8" w:rsidRDefault="00B93134">
      <w:pPr>
        <w:spacing w:after="0" w:line="240" w:lineRule="auto"/>
        <w:rPr>
          <w:del w:id="161" w:author="Fischer, Thomas" w:date="2018-03-27T15:23:00Z"/>
          <w:b/>
        </w:rPr>
      </w:pPr>
      <w:del w:id="162" w:author="Fischer, Thomas" w:date="2018-03-27T15:23:00Z">
        <w:r w:rsidDel="00C07EA8">
          <w:rPr>
            <w:b/>
          </w:rPr>
          <w:br w:type="page"/>
        </w:r>
      </w:del>
    </w:p>
    <w:p w14:paraId="160E9E81" w14:textId="6BC78416" w:rsidR="003D4953" w:rsidRPr="00027E8B" w:rsidRDefault="003D4953" w:rsidP="00C07EA8">
      <w:pPr>
        <w:spacing w:after="0" w:line="240" w:lineRule="auto"/>
        <w:rPr>
          <w:rFonts w:eastAsia="Times New Roman" w:cs="Segoe UI"/>
          <w:b/>
        </w:rPr>
        <w:pPrChange w:id="163" w:author="Fischer, Thomas" w:date="2018-03-27T15:23:00Z">
          <w:pPr>
            <w:spacing w:after="120"/>
            <w:jc w:val="both"/>
            <w:outlineLvl w:val="0"/>
          </w:pPr>
        </w:pPrChange>
      </w:pPr>
      <w:r w:rsidRPr="00027E8B">
        <w:rPr>
          <w:b/>
        </w:rPr>
        <w:t>References</w:t>
      </w:r>
    </w:p>
    <w:p w14:paraId="49E37409" w14:textId="77777777" w:rsidR="00DF305E" w:rsidRDefault="00DF305E" w:rsidP="00027E8B">
      <w:pPr>
        <w:spacing w:after="120"/>
        <w:ind w:left="284" w:hanging="284"/>
        <w:jc w:val="both"/>
        <w:rPr>
          <w:sz w:val="18"/>
          <w:szCs w:val="18"/>
          <w:lang w:val="en-US"/>
        </w:rPr>
      </w:pPr>
      <w:r w:rsidRPr="00027E8B">
        <w:rPr>
          <w:sz w:val="18"/>
          <w:szCs w:val="18"/>
          <w:lang w:val="en-US"/>
        </w:rPr>
        <w:t>Agrawala, S., Kramer, A. M., Prudent-Richard, G., Sainsbury M., 2010. Incorporating Climate Change Impacts and Adaptation in Environmental Impact Assessments Opportunities and Challenges. OECD Environmental Working Paper No. 24, OECD Publishing.</w:t>
      </w:r>
    </w:p>
    <w:p w14:paraId="35E74773" w14:textId="77777777" w:rsidR="00FF6318" w:rsidRPr="00B93134" w:rsidRDefault="00FF6318" w:rsidP="00027E8B">
      <w:pPr>
        <w:spacing w:after="120"/>
        <w:ind w:left="284" w:hanging="284"/>
        <w:jc w:val="both"/>
        <w:rPr>
          <w:sz w:val="18"/>
          <w:szCs w:val="18"/>
          <w:lang w:val="de-DE"/>
        </w:rPr>
      </w:pPr>
      <w:r w:rsidRPr="00FF6318">
        <w:rPr>
          <w:sz w:val="18"/>
          <w:szCs w:val="18"/>
        </w:rPr>
        <w:t xml:space="preserve">Archie, K.M., Dilling, L., Milford, J.B., Pampel, F.C. (2014) Unpacking the ‘information barrier’: Comparing perspectives on information as a barrier to climate change adaptation in the interior mountain West. </w:t>
      </w:r>
      <w:r w:rsidRPr="00B93134">
        <w:rPr>
          <w:sz w:val="18"/>
          <w:szCs w:val="18"/>
          <w:lang w:val="de-DE"/>
        </w:rPr>
        <w:t xml:space="preserve">Journal of environmental management 133, 397-410. </w:t>
      </w:r>
    </w:p>
    <w:p w14:paraId="04ACD9E0" w14:textId="77777777" w:rsidR="00DF305E" w:rsidRPr="00027E8B" w:rsidRDefault="00DF305E" w:rsidP="00027E8B">
      <w:pPr>
        <w:spacing w:after="120"/>
        <w:ind w:left="284" w:hanging="284"/>
        <w:jc w:val="both"/>
        <w:rPr>
          <w:sz w:val="18"/>
          <w:szCs w:val="18"/>
          <w:lang w:val="de-DE"/>
        </w:rPr>
      </w:pPr>
      <w:r w:rsidRPr="00B94723">
        <w:rPr>
          <w:sz w:val="18"/>
          <w:szCs w:val="18"/>
          <w:lang w:val="de-DE"/>
        </w:rPr>
        <w:t xml:space="preserve">Balla, S., Schönthaler, K., Wachter, T. &amp; Peters H.-J., 2017. </w:t>
      </w:r>
      <w:r w:rsidRPr="00027E8B">
        <w:rPr>
          <w:sz w:val="18"/>
          <w:szCs w:val="18"/>
          <w:lang w:val="de-DE"/>
        </w:rPr>
        <w:t xml:space="preserve">Grundlagen der Berücksichtigung des Klimawandels in UVP und SUP. Analyse, Bewertung und Politikempfehlungen zur Anpassung nationaler rechtlicher, planerischer und informatorischer Politikinstrumente an den Klimawandel – 1. Teilbericht Arbeitspaket 4 des FE-Vorhabens FKZ 3713 48 105 im Auftrag des Umweltbundesamts, in prep. Climate Change 2017. </w:t>
      </w:r>
    </w:p>
    <w:p w14:paraId="762F2AB5" w14:textId="77777777" w:rsidR="00DF305E" w:rsidRPr="00B94723" w:rsidRDefault="00DF305E" w:rsidP="00027E8B">
      <w:pPr>
        <w:spacing w:after="120"/>
        <w:ind w:left="284" w:hanging="284"/>
        <w:jc w:val="both"/>
        <w:rPr>
          <w:sz w:val="18"/>
          <w:szCs w:val="18"/>
          <w:lang w:val="de-DE"/>
        </w:rPr>
      </w:pPr>
      <w:r w:rsidRPr="00027E8B">
        <w:rPr>
          <w:sz w:val="18"/>
          <w:szCs w:val="18"/>
          <w:lang w:val="de-DE"/>
        </w:rPr>
        <w:t>Beitl ZT, 2009. Fachbericht Forstwirtschaft und Waldökologie, Pottendorfer Linie - zweigleisiger Ausbau Abschnitt Hennersdorf – Münchendorf.</w:t>
      </w:r>
      <w:r>
        <w:rPr>
          <w:sz w:val="18"/>
          <w:szCs w:val="18"/>
          <w:lang w:val="de-DE"/>
        </w:rPr>
        <w:t xml:space="preserve"> </w:t>
      </w:r>
    </w:p>
    <w:p w14:paraId="0A8654C6" w14:textId="77777777" w:rsidR="00DF305E" w:rsidRDefault="00DF305E" w:rsidP="00027E8B">
      <w:pPr>
        <w:spacing w:after="120"/>
        <w:ind w:left="284" w:hanging="284"/>
        <w:jc w:val="both"/>
        <w:rPr>
          <w:sz w:val="18"/>
          <w:szCs w:val="18"/>
        </w:rPr>
      </w:pPr>
      <w:r w:rsidRPr="00D326A7">
        <w:rPr>
          <w:sz w:val="18"/>
          <w:szCs w:val="18"/>
          <w:lang w:val="en-US"/>
        </w:rPr>
        <w:t xml:space="preserve">Bhave, A. G., Conway, D., Dessai, S., Stainforth, D. A., 2016. </w:t>
      </w:r>
      <w:r w:rsidRPr="00027E8B">
        <w:rPr>
          <w:sz w:val="18"/>
          <w:szCs w:val="18"/>
        </w:rPr>
        <w:t>Barriers and opportunities for robust decision making approaches to support climate change adaptation in the developing world, Climate Risk Management, Volume 14, 1-10.</w:t>
      </w:r>
    </w:p>
    <w:p w14:paraId="5E6EDC83" w14:textId="22B4A261" w:rsidR="00DF305E" w:rsidRPr="00253DE2" w:rsidRDefault="00DF305E" w:rsidP="00027E8B">
      <w:pPr>
        <w:spacing w:after="120"/>
        <w:ind w:left="284" w:hanging="284"/>
        <w:jc w:val="both"/>
        <w:rPr>
          <w:sz w:val="18"/>
          <w:szCs w:val="18"/>
          <w:lang w:val="de-DE"/>
        </w:rPr>
      </w:pPr>
      <w:r w:rsidRPr="00354C11">
        <w:rPr>
          <w:sz w:val="18"/>
          <w:szCs w:val="18"/>
          <w:lang w:val="de-DE"/>
        </w:rPr>
        <w:t xml:space="preserve">Birkmann, J., Schanze, J., Müller, P., Stock. </w:t>
      </w:r>
      <w:r w:rsidRPr="00027E8B">
        <w:rPr>
          <w:sz w:val="18"/>
          <w:szCs w:val="18"/>
          <w:lang w:val="de-DE"/>
        </w:rPr>
        <w:t>M. (Ed.), 2012. Anpassung an den Klimawandel durch räumliche Planung</w:t>
      </w:r>
      <w:r w:rsidR="00702ADA">
        <w:rPr>
          <w:sz w:val="18"/>
          <w:szCs w:val="18"/>
          <w:lang w:val="de-DE"/>
        </w:rPr>
        <w:t xml:space="preserve"> </w:t>
      </w:r>
      <w:r w:rsidRPr="00027E8B">
        <w:rPr>
          <w:sz w:val="18"/>
          <w:szCs w:val="18"/>
          <w:lang w:val="de-DE"/>
        </w:rPr>
        <w:t xml:space="preserve">Grundlagen, Strategien, Instrumente. </w:t>
      </w:r>
      <w:r w:rsidRPr="00253DE2">
        <w:rPr>
          <w:sz w:val="18"/>
          <w:szCs w:val="18"/>
          <w:lang w:val="de-DE"/>
        </w:rPr>
        <w:t>E-Paper der ARL Nr. 13. Hannover.</w:t>
      </w:r>
    </w:p>
    <w:p w14:paraId="5E0E6A59" w14:textId="77777777" w:rsidR="00DF305E" w:rsidRDefault="00DF305E" w:rsidP="00271A0D">
      <w:pPr>
        <w:spacing w:after="120"/>
        <w:ind w:left="284" w:hanging="284"/>
        <w:jc w:val="both"/>
        <w:rPr>
          <w:sz w:val="18"/>
          <w:szCs w:val="18"/>
        </w:rPr>
      </w:pPr>
      <w:r w:rsidRPr="00064A47">
        <w:rPr>
          <w:sz w:val="18"/>
          <w:szCs w:val="18"/>
          <w:highlight w:val="yellow"/>
        </w:rPr>
        <w:t xml:space="preserve">Bles, T., Bessembinder, J., Chevreuil, M., Danielsson, P., Falemo, S., Venmans, A., 2015. Roads for today, adapted for tomorrow Guidelines, Ed. The CliPDaR Consortium. </w:t>
      </w:r>
      <w:hyperlink r:id="rId20" w:history="1">
        <w:r w:rsidRPr="00064A47">
          <w:rPr>
            <w:color w:val="0000FF"/>
            <w:sz w:val="18"/>
            <w:szCs w:val="18"/>
            <w:highlight w:val="yellow"/>
            <w:u w:val="single"/>
          </w:rPr>
          <w:t>http://www.transport-research.info/sites/default/files/project/documents/ROADAPT_integrating_main_guidelines.pdf</w:t>
        </w:r>
      </w:hyperlink>
    </w:p>
    <w:p w14:paraId="6A12D396" w14:textId="77777777" w:rsidR="00DF305E" w:rsidRPr="00027E8B" w:rsidRDefault="00DF305E" w:rsidP="00027E8B">
      <w:pPr>
        <w:spacing w:after="120"/>
        <w:ind w:left="284" w:hanging="284"/>
        <w:jc w:val="both"/>
        <w:rPr>
          <w:sz w:val="18"/>
          <w:szCs w:val="18"/>
          <w:lang w:val="de-DE"/>
        </w:rPr>
      </w:pPr>
      <w:r w:rsidRPr="00064A47">
        <w:rPr>
          <w:sz w:val="18"/>
          <w:szCs w:val="18"/>
          <w:highlight w:val="yellow"/>
          <w:lang w:val="de-DE"/>
        </w:rPr>
        <w:t>BMLFUW - Bundesministerium für Land- und Forstwirtschaft, Umwelt und Wasserwirtschaft, 2017. Die österreichische Strategie zur Anpassung an den Klimawandel. Aktualisierte Fassung.</w:t>
      </w:r>
      <w:r w:rsidRPr="00027E8B">
        <w:rPr>
          <w:sz w:val="18"/>
          <w:szCs w:val="18"/>
          <w:lang w:val="de-DE"/>
        </w:rPr>
        <w:t xml:space="preserve"> </w:t>
      </w:r>
    </w:p>
    <w:p w14:paraId="6F4C19F9" w14:textId="77777777" w:rsidR="00DF305E" w:rsidRPr="00027E8B" w:rsidRDefault="00DF305E" w:rsidP="00027E8B">
      <w:pPr>
        <w:spacing w:after="120"/>
        <w:ind w:left="284" w:hanging="284"/>
        <w:jc w:val="both"/>
        <w:rPr>
          <w:sz w:val="18"/>
          <w:szCs w:val="18"/>
          <w:lang w:val="de-DE"/>
        </w:rPr>
      </w:pPr>
      <w:r w:rsidRPr="00027E8B">
        <w:rPr>
          <w:sz w:val="18"/>
          <w:szCs w:val="18"/>
          <w:lang w:val="de-DE"/>
        </w:rPr>
        <w:t>BMU – Bundesministerium für Umwelt, Naturschutz und Reaktorsicherheit</w:t>
      </w:r>
      <w:r>
        <w:rPr>
          <w:sz w:val="18"/>
          <w:szCs w:val="18"/>
          <w:lang w:val="de-DE"/>
        </w:rPr>
        <w:t>, 2009.</w:t>
      </w:r>
      <w:r w:rsidRPr="00027E8B">
        <w:rPr>
          <w:sz w:val="18"/>
          <w:szCs w:val="18"/>
          <w:lang w:val="de-DE"/>
        </w:rPr>
        <w:t xml:space="preserve"> Dem Klimawandel begegnen. Die deutsche Anpassungsstrategie, Berlin </w:t>
      </w:r>
    </w:p>
    <w:p w14:paraId="558D68A8" w14:textId="77777777" w:rsidR="00DF305E" w:rsidRPr="00A7257D" w:rsidRDefault="00DF305E" w:rsidP="00027E8B">
      <w:pPr>
        <w:spacing w:after="120"/>
        <w:ind w:left="284" w:hanging="284"/>
        <w:jc w:val="both"/>
        <w:rPr>
          <w:sz w:val="18"/>
          <w:szCs w:val="18"/>
        </w:rPr>
      </w:pPr>
      <w:r w:rsidRPr="00027E8B">
        <w:rPr>
          <w:sz w:val="18"/>
          <w:szCs w:val="18"/>
          <w:lang w:val="de-DE"/>
        </w:rPr>
        <w:t>BMU – Bundesministerium für Umwelt, Naturschutz und Reaktorsicherheit</w:t>
      </w:r>
      <w:r>
        <w:rPr>
          <w:sz w:val="18"/>
          <w:szCs w:val="18"/>
          <w:lang w:val="de-DE"/>
        </w:rPr>
        <w:t>, 2011.</w:t>
      </w:r>
      <w:r w:rsidRPr="00027E8B">
        <w:rPr>
          <w:sz w:val="18"/>
          <w:szCs w:val="18"/>
          <w:lang w:val="de-DE"/>
        </w:rPr>
        <w:t xml:space="preserve"> Aktionsplan Anpassung der Deutschen Anpassungsstrategie an den Klimawandel vom Bundeskabinett </w:t>
      </w:r>
      <w:r>
        <w:rPr>
          <w:sz w:val="18"/>
          <w:szCs w:val="18"/>
          <w:lang w:val="de-DE"/>
        </w:rPr>
        <w:t xml:space="preserve">am 31. August 2011 beschlossen. </w:t>
      </w:r>
      <w:hyperlink r:id="rId21" w:history="1">
        <w:r w:rsidRPr="00A7257D">
          <w:rPr>
            <w:rStyle w:val="Hyperlink"/>
            <w:sz w:val="18"/>
            <w:szCs w:val="18"/>
          </w:rPr>
          <w:t>https://www.umweltbundesamt.de/themen/klima-energie/klimafolgen-anpassung/anpassung-auf-bundesebene/aktionsplan-anpassung</w:t>
        </w:r>
      </w:hyperlink>
    </w:p>
    <w:p w14:paraId="2CF4D0F8" w14:textId="77777777" w:rsidR="00DF305E" w:rsidRPr="00027E8B" w:rsidRDefault="00DF305E" w:rsidP="00027E8B">
      <w:pPr>
        <w:spacing w:after="120"/>
        <w:ind w:left="284" w:hanging="284"/>
        <w:jc w:val="both"/>
        <w:rPr>
          <w:sz w:val="18"/>
          <w:szCs w:val="18"/>
          <w:lang w:val="de-DE"/>
        </w:rPr>
      </w:pPr>
      <w:r w:rsidRPr="00027E8B">
        <w:rPr>
          <w:sz w:val="18"/>
          <w:szCs w:val="18"/>
          <w:lang w:val="de-DE"/>
        </w:rPr>
        <w:t>BMVBS – Bundesministerium für Verkehr, Bau und Stadtentwicklung (Ed.), 2013. Methodenhandbuch zur regionalen Klimafolgenbewertung in der räumlichen Planung. Systematisierung der Grundlagen regionalplanerischer Klimafolgenbewertung. Berlin.</w:t>
      </w:r>
    </w:p>
    <w:p w14:paraId="47018F10" w14:textId="77777777" w:rsidR="00DF305E" w:rsidRPr="00027E8B" w:rsidRDefault="00DF305E" w:rsidP="00027E8B">
      <w:pPr>
        <w:spacing w:after="120"/>
        <w:ind w:left="284" w:hanging="284"/>
        <w:jc w:val="both"/>
        <w:rPr>
          <w:sz w:val="18"/>
          <w:szCs w:val="18"/>
          <w:lang w:val="de-DE"/>
        </w:rPr>
      </w:pPr>
      <w:r w:rsidRPr="00027E8B">
        <w:rPr>
          <w:sz w:val="18"/>
          <w:szCs w:val="18"/>
          <w:lang w:val="de-DE"/>
        </w:rPr>
        <w:t>BMVIT – Bundesministerium für Verkehr, Bau und Stadtentwicklung, 2012. UVGA Stellungnahmen, S1 Wiener Außenring Schnellstraße Abschnitt Schwechat - Süßenbrunn (S1 Lobau).</w:t>
      </w:r>
    </w:p>
    <w:p w14:paraId="21DA31E8" w14:textId="77777777" w:rsidR="00DF305E" w:rsidRPr="00027E8B" w:rsidRDefault="00DF305E" w:rsidP="00027E8B">
      <w:pPr>
        <w:spacing w:after="120"/>
        <w:ind w:left="284" w:hanging="284"/>
        <w:jc w:val="both"/>
        <w:rPr>
          <w:sz w:val="18"/>
          <w:szCs w:val="18"/>
          <w:lang w:val="de-DE"/>
        </w:rPr>
      </w:pPr>
      <w:r w:rsidRPr="00027E8B">
        <w:rPr>
          <w:sz w:val="18"/>
          <w:szCs w:val="18"/>
          <w:lang w:val="de-DE"/>
        </w:rPr>
        <w:t>BMVIT – Bundesministerium für Verkehr, Bau und Stadtentwicklung, 2015. Auseinandersetzung mit Stellungnahmen, A5 Nord Autobahn Abschnitt Poysbrunn - Staatsgrenze (A5 Nord B).</w:t>
      </w:r>
    </w:p>
    <w:p w14:paraId="4AB943A2" w14:textId="77777777" w:rsidR="00DF305E" w:rsidRPr="00027E8B" w:rsidRDefault="00DF305E" w:rsidP="00027E8B">
      <w:pPr>
        <w:spacing w:after="120"/>
        <w:ind w:left="284" w:hanging="284"/>
        <w:jc w:val="both"/>
        <w:rPr>
          <w:sz w:val="18"/>
          <w:szCs w:val="18"/>
          <w:lang w:val="de-DE"/>
        </w:rPr>
      </w:pPr>
      <w:r w:rsidRPr="00027E8B">
        <w:rPr>
          <w:sz w:val="18"/>
          <w:szCs w:val="18"/>
          <w:lang w:val="de-DE"/>
        </w:rPr>
        <w:t>Born, M., Heidrich, B., Spiekermann, J</w:t>
      </w:r>
      <w:r w:rsidRPr="00DE7146">
        <w:rPr>
          <w:sz w:val="18"/>
          <w:szCs w:val="18"/>
          <w:lang w:val="de-DE"/>
        </w:rPr>
        <w:t xml:space="preserve">., </w:t>
      </w:r>
      <w:r>
        <w:rPr>
          <w:sz w:val="18"/>
          <w:szCs w:val="18"/>
          <w:lang w:val="de-DE"/>
        </w:rPr>
        <w:t>n.d.</w:t>
      </w:r>
      <w:r w:rsidRPr="00DE7146">
        <w:rPr>
          <w:sz w:val="18"/>
          <w:szCs w:val="18"/>
          <w:lang w:val="de-DE"/>
        </w:rPr>
        <w:t>.</w:t>
      </w:r>
      <w:r w:rsidRPr="00027E8B">
        <w:rPr>
          <w:smallCaps/>
          <w:sz w:val="18"/>
          <w:szCs w:val="18"/>
          <w:lang w:val="de-DE"/>
        </w:rPr>
        <w:t xml:space="preserve"> </w:t>
      </w:r>
      <w:r w:rsidRPr="00027E8B">
        <w:rPr>
          <w:sz w:val="18"/>
          <w:szCs w:val="18"/>
          <w:lang w:val="de-DE"/>
        </w:rPr>
        <w:t>Klimaanpassung in Planungsverfahren – Leitfaden für die Stadt- und Regionalplanung. FE-Vorhaben „Klimawandel Unterweser - Mit dem Klimawandel handeln! - Akteursorientierte Risikokommunikation im Umgang mit ungesichertem Wissen der Fördermaßnahme klimazwei – Forschung für den Klimaschutz und Schutz vor Klimawirkungen des BMBF.</w:t>
      </w:r>
    </w:p>
    <w:p w14:paraId="40647A17" w14:textId="77777777" w:rsidR="00DF305E" w:rsidRPr="00027E8B" w:rsidRDefault="00DF305E" w:rsidP="00027E8B">
      <w:pPr>
        <w:spacing w:after="120"/>
        <w:ind w:left="284" w:hanging="284"/>
        <w:jc w:val="both"/>
        <w:rPr>
          <w:sz w:val="18"/>
          <w:szCs w:val="18"/>
        </w:rPr>
      </w:pPr>
      <w:r w:rsidRPr="00027E8B">
        <w:rPr>
          <w:sz w:val="18"/>
          <w:szCs w:val="18"/>
        </w:rPr>
        <w:lastRenderedPageBreak/>
        <w:t>Boyle</w:t>
      </w:r>
      <w:r>
        <w:rPr>
          <w:sz w:val="18"/>
          <w:szCs w:val="18"/>
        </w:rPr>
        <w:t>,</w:t>
      </w:r>
      <w:r w:rsidRPr="00027E8B">
        <w:rPr>
          <w:sz w:val="18"/>
          <w:szCs w:val="18"/>
        </w:rPr>
        <w:t xml:space="preserve"> J</w:t>
      </w:r>
      <w:r>
        <w:rPr>
          <w:sz w:val="18"/>
          <w:szCs w:val="18"/>
        </w:rPr>
        <w:t>.</w:t>
      </w:r>
      <w:r w:rsidRPr="00027E8B">
        <w:rPr>
          <w:sz w:val="18"/>
          <w:szCs w:val="18"/>
        </w:rPr>
        <w:t>, Cunningham</w:t>
      </w:r>
      <w:r>
        <w:rPr>
          <w:sz w:val="18"/>
          <w:szCs w:val="18"/>
        </w:rPr>
        <w:t>,</w:t>
      </w:r>
      <w:r w:rsidRPr="00027E8B">
        <w:rPr>
          <w:sz w:val="18"/>
          <w:szCs w:val="18"/>
        </w:rPr>
        <w:t xml:space="preserve"> M</w:t>
      </w:r>
      <w:r>
        <w:rPr>
          <w:sz w:val="18"/>
          <w:szCs w:val="18"/>
        </w:rPr>
        <w:t>.</w:t>
      </w:r>
      <w:r w:rsidRPr="00027E8B">
        <w:rPr>
          <w:sz w:val="18"/>
          <w:szCs w:val="18"/>
        </w:rPr>
        <w:t>, Dekens</w:t>
      </w:r>
      <w:r>
        <w:rPr>
          <w:sz w:val="18"/>
          <w:szCs w:val="18"/>
        </w:rPr>
        <w:t>,</w:t>
      </w:r>
      <w:r w:rsidRPr="00027E8B">
        <w:rPr>
          <w:sz w:val="18"/>
          <w:szCs w:val="18"/>
        </w:rPr>
        <w:t xml:space="preserve"> J.</w:t>
      </w:r>
      <w:r>
        <w:rPr>
          <w:sz w:val="18"/>
          <w:szCs w:val="18"/>
        </w:rPr>
        <w:t>,</w:t>
      </w:r>
      <w:r w:rsidRPr="00027E8B">
        <w:rPr>
          <w:sz w:val="18"/>
          <w:szCs w:val="18"/>
        </w:rPr>
        <w:t xml:space="preserve"> 2013. Climate change adaptation and Canadian infrastructure. A review of the literature. International Institute for Sustainable Development, Winnipeg.</w:t>
      </w:r>
    </w:p>
    <w:p w14:paraId="69AC8ED5" w14:textId="77777777" w:rsidR="00DF305E" w:rsidRDefault="00DF305E" w:rsidP="00027E8B">
      <w:pPr>
        <w:spacing w:after="120"/>
        <w:ind w:left="284" w:hanging="284"/>
        <w:jc w:val="both"/>
        <w:rPr>
          <w:sz w:val="18"/>
          <w:szCs w:val="18"/>
          <w:lang w:val="de-DE"/>
        </w:rPr>
      </w:pPr>
      <w:r w:rsidRPr="00027E8B">
        <w:rPr>
          <w:sz w:val="18"/>
          <w:szCs w:val="18"/>
          <w:lang w:val="de-DE"/>
        </w:rPr>
        <w:t>Bulling, L., Köppel, J., 2017. „Adaptive Management“ in der Windenergieplanung. Eine Chance für den Artenschutz in Deutschland? Naturschutz und Landschaftsplanung 49 (2), 73-79.</w:t>
      </w:r>
    </w:p>
    <w:p w14:paraId="1BF0705A" w14:textId="77777777" w:rsidR="00DF305E" w:rsidRDefault="00DF305E" w:rsidP="00226425">
      <w:pPr>
        <w:spacing w:after="120"/>
        <w:ind w:left="284" w:hanging="284"/>
        <w:jc w:val="both"/>
        <w:rPr>
          <w:sz w:val="18"/>
          <w:szCs w:val="18"/>
          <w:highlight w:val="yellow"/>
        </w:rPr>
      </w:pPr>
      <w:r w:rsidRPr="00226425">
        <w:rPr>
          <w:sz w:val="18"/>
          <w:szCs w:val="18"/>
        </w:rPr>
        <w:t>Byer, P., Cestti, R., Croal, P., Fisher, W., Hazell, S., Kolhoff, A., Kornov, L., 2012. Climate</w:t>
      </w:r>
      <w:r>
        <w:rPr>
          <w:sz w:val="18"/>
          <w:szCs w:val="18"/>
        </w:rPr>
        <w:t xml:space="preserve"> </w:t>
      </w:r>
      <w:r w:rsidRPr="00226425">
        <w:rPr>
          <w:sz w:val="18"/>
          <w:szCs w:val="18"/>
        </w:rPr>
        <w:t>Change in Impact Assessment – International Best Practice Principles IAIA Special</w:t>
      </w:r>
      <w:r>
        <w:rPr>
          <w:sz w:val="18"/>
          <w:szCs w:val="18"/>
        </w:rPr>
        <w:t xml:space="preserve"> </w:t>
      </w:r>
      <w:r w:rsidRPr="00226425">
        <w:rPr>
          <w:sz w:val="18"/>
          <w:szCs w:val="18"/>
        </w:rPr>
        <w:t>Publication Series No. 8. USA: International Association for Impact Assessment. Cornish</w:t>
      </w:r>
      <w:r>
        <w:rPr>
          <w:sz w:val="18"/>
          <w:szCs w:val="18"/>
        </w:rPr>
        <w:t xml:space="preserve"> </w:t>
      </w:r>
      <w:r w:rsidRPr="00226425">
        <w:rPr>
          <w:sz w:val="18"/>
          <w:szCs w:val="18"/>
        </w:rPr>
        <w:t>E. Futuring: the exploration of the future. World Future Society, Bethesda, MD</w:t>
      </w:r>
      <w:r>
        <w:rPr>
          <w:sz w:val="18"/>
          <w:szCs w:val="18"/>
        </w:rPr>
        <w:t xml:space="preserve"> </w:t>
      </w:r>
      <w:r w:rsidRPr="00226425">
        <w:rPr>
          <w:sz w:val="18"/>
          <w:szCs w:val="18"/>
        </w:rPr>
        <w:t>2004. 313 pp.</w:t>
      </w:r>
      <w:r w:rsidRPr="00226425">
        <w:rPr>
          <w:sz w:val="18"/>
          <w:szCs w:val="18"/>
          <w:highlight w:val="yellow"/>
        </w:rPr>
        <w:t xml:space="preserve"> </w:t>
      </w:r>
    </w:p>
    <w:p w14:paraId="7212E08B" w14:textId="77777777" w:rsidR="00DF305E" w:rsidRPr="00354C11" w:rsidRDefault="001A0D60" w:rsidP="00226425">
      <w:pPr>
        <w:spacing w:after="120"/>
        <w:ind w:left="284" w:hanging="284"/>
        <w:jc w:val="both"/>
        <w:rPr>
          <w:sz w:val="18"/>
          <w:szCs w:val="18"/>
        </w:rPr>
      </w:pPr>
      <w:r w:rsidRPr="00064A47">
        <w:rPr>
          <w:sz w:val="18"/>
          <w:szCs w:val="18"/>
          <w:highlight w:val="yellow"/>
        </w:rPr>
        <w:t>Byron, K.;</w:t>
      </w:r>
      <w:r w:rsidR="00DF305E" w:rsidRPr="00064A47">
        <w:rPr>
          <w:sz w:val="18"/>
          <w:szCs w:val="18"/>
          <w:highlight w:val="yellow"/>
        </w:rPr>
        <w:t xml:space="preserve"> Brown, </w:t>
      </w:r>
      <w:r w:rsidRPr="00064A47">
        <w:rPr>
          <w:sz w:val="18"/>
          <w:szCs w:val="18"/>
          <w:highlight w:val="yellow"/>
        </w:rPr>
        <w:t xml:space="preserve">E. </w:t>
      </w:r>
      <w:r w:rsidR="00DF305E" w:rsidRPr="00064A47">
        <w:rPr>
          <w:sz w:val="18"/>
          <w:szCs w:val="18"/>
          <w:highlight w:val="yellow"/>
        </w:rPr>
        <w:t>2013</w:t>
      </w:r>
      <w:r w:rsidRPr="00064A47">
        <w:rPr>
          <w:sz w:val="18"/>
          <w:szCs w:val="18"/>
          <w:highlight w:val="yellow"/>
        </w:rPr>
        <w:t xml:space="preserve">. Adaptive Management: From more talk to real action. Environmental Management, 52(6), </w:t>
      </w:r>
      <w:r w:rsidRPr="00064A47">
        <w:rPr>
          <w:rFonts w:ascii="AdvPTimes" w:hAnsi="AdvPTimes" w:cs="AdvPTimes"/>
          <w:sz w:val="17"/>
          <w:szCs w:val="17"/>
          <w:highlight w:val="yellow"/>
          <w:lang w:eastAsia="de-DE" w:bidi="ar-SA"/>
        </w:rPr>
        <w:t>DOI 10.1007/s00267-013-0205-7</w:t>
      </w:r>
    </w:p>
    <w:p w14:paraId="593D2902" w14:textId="77777777" w:rsidR="00DF305E" w:rsidRPr="00027E8B" w:rsidRDefault="00DF305E" w:rsidP="00027E8B">
      <w:pPr>
        <w:spacing w:after="120"/>
        <w:ind w:left="284" w:hanging="284"/>
        <w:jc w:val="both"/>
        <w:rPr>
          <w:sz w:val="18"/>
          <w:szCs w:val="18"/>
        </w:rPr>
      </w:pPr>
      <w:r w:rsidRPr="00027E8B">
        <w:rPr>
          <w:sz w:val="18"/>
          <w:szCs w:val="18"/>
        </w:rPr>
        <w:t>CARICOM - Caribbean Community Secretariat, 2004. Guide to the Integration of Climate Change Adaptation into the Environmental Impact Assessment (EIA) Process.</w:t>
      </w:r>
    </w:p>
    <w:p w14:paraId="1A5B1CF4" w14:textId="77777777" w:rsidR="00DF305E" w:rsidRPr="00027E8B" w:rsidRDefault="00DF305E" w:rsidP="00027E8B">
      <w:pPr>
        <w:spacing w:after="120"/>
        <w:ind w:left="284" w:hanging="284"/>
        <w:jc w:val="both"/>
        <w:rPr>
          <w:sz w:val="18"/>
          <w:szCs w:val="18"/>
        </w:rPr>
      </w:pPr>
      <w:r w:rsidRPr="00027E8B">
        <w:rPr>
          <w:sz w:val="18"/>
          <w:szCs w:val="18"/>
        </w:rPr>
        <w:t>CEAA - Canadian Environmental Assessment Agency, 2003. Incorporating Climate Change Considerations in Environmental Assessment: General Guidance for Practitioners. The Federal-Provincial Committee on Climate Change and Environmental Assessment.</w:t>
      </w:r>
    </w:p>
    <w:p w14:paraId="34726D58" w14:textId="77777777" w:rsidR="00DF305E" w:rsidRPr="00027E8B" w:rsidRDefault="00DF305E" w:rsidP="00027E8B">
      <w:pPr>
        <w:spacing w:after="120"/>
        <w:ind w:left="284" w:hanging="284"/>
        <w:jc w:val="both"/>
        <w:rPr>
          <w:sz w:val="18"/>
        </w:rPr>
      </w:pPr>
      <w:r w:rsidRPr="00027E8B">
        <w:rPr>
          <w:sz w:val="18"/>
          <w:szCs w:val="18"/>
          <w:lang w:val="de-DE"/>
        </w:rPr>
        <w:t xml:space="preserve">Dallhammer, E., Formayer, H., Jiricka, A., Keringer, F., Leitner, M., McCallum, S., Schmied, J., Stanzer, G., Völler, S., 2015. </w:t>
      </w:r>
      <w:r w:rsidRPr="00027E8B">
        <w:rPr>
          <w:sz w:val="18"/>
          <w:szCs w:val="18"/>
        </w:rPr>
        <w:t xml:space="preserve">ENVironmental Impact assessment Satisfying Adaption Goals Evolving from Climate Change, publish-ready final report. </w:t>
      </w:r>
      <w:r w:rsidRPr="00027E8B">
        <w:rPr>
          <w:sz w:val="18"/>
        </w:rPr>
        <w:t>Financed by: ACRP, Klima- und Energiefonds, 31.</w:t>
      </w:r>
    </w:p>
    <w:p w14:paraId="24D9A55B" w14:textId="77777777" w:rsidR="00DF305E" w:rsidRPr="00027E8B" w:rsidRDefault="00DF305E" w:rsidP="00027E8B">
      <w:pPr>
        <w:spacing w:after="120"/>
        <w:ind w:left="284" w:hanging="284"/>
        <w:jc w:val="both"/>
        <w:rPr>
          <w:sz w:val="18"/>
          <w:szCs w:val="18"/>
        </w:rPr>
      </w:pPr>
      <w:r w:rsidRPr="00027E8B">
        <w:rPr>
          <w:sz w:val="18"/>
          <w:szCs w:val="18"/>
        </w:rPr>
        <w:t>Department for Transport</w:t>
      </w:r>
      <w:r>
        <w:rPr>
          <w:sz w:val="18"/>
          <w:szCs w:val="18"/>
        </w:rPr>
        <w:t>,</w:t>
      </w:r>
      <w:r w:rsidRPr="00027E8B">
        <w:rPr>
          <w:sz w:val="18"/>
          <w:szCs w:val="18"/>
        </w:rPr>
        <w:t xml:space="preserve"> 2014. Transport resilience review. A review of the resilience of the transport network to extreme weather events. Secretary of State for Transport, UK. </w:t>
      </w:r>
    </w:p>
    <w:p w14:paraId="4CA96C79" w14:textId="77777777" w:rsidR="00DF305E" w:rsidRPr="00027E8B" w:rsidRDefault="00DF305E" w:rsidP="00027E8B">
      <w:pPr>
        <w:spacing w:after="120"/>
        <w:ind w:left="284" w:hanging="284"/>
        <w:jc w:val="both"/>
        <w:rPr>
          <w:sz w:val="18"/>
          <w:szCs w:val="18"/>
        </w:rPr>
      </w:pPr>
      <w:r w:rsidRPr="00027E8B">
        <w:rPr>
          <w:sz w:val="18"/>
          <w:szCs w:val="18"/>
        </w:rPr>
        <w:t xml:space="preserve">Doyle, U., Ristow, M., Vohland, K., 2014. </w:t>
      </w:r>
      <w:r w:rsidRPr="00027E8B">
        <w:rPr>
          <w:sz w:val="18"/>
          <w:szCs w:val="18"/>
          <w:lang w:val="de-DE"/>
        </w:rPr>
        <w:t xml:space="preserve">Abschwächung von klimabedingten Naturkatastrophen - wie Naturschutzstrategien dazu beitragen können. </w:t>
      </w:r>
      <w:r w:rsidRPr="00027E8B">
        <w:rPr>
          <w:sz w:val="18"/>
          <w:szCs w:val="18"/>
        </w:rPr>
        <w:t xml:space="preserve">Natur und Landschaft, 89 (12), 522-526. </w:t>
      </w:r>
    </w:p>
    <w:p w14:paraId="1AB344B0" w14:textId="77777777" w:rsidR="00DF305E" w:rsidRPr="00027E8B" w:rsidRDefault="00DF305E" w:rsidP="00027E8B">
      <w:pPr>
        <w:spacing w:after="120"/>
        <w:ind w:left="284" w:hanging="284"/>
        <w:jc w:val="both"/>
        <w:rPr>
          <w:sz w:val="18"/>
          <w:szCs w:val="18"/>
        </w:rPr>
      </w:pPr>
      <w:r w:rsidRPr="00027E8B">
        <w:rPr>
          <w:sz w:val="18"/>
          <w:szCs w:val="18"/>
        </w:rPr>
        <w:t>Draaijers, G., van der Velden, A., 2009. The NCEA’s recommendations on Climate Change in Environmental Assessment, Ed. Netherlands Commission for Environmental Assessment</w:t>
      </w:r>
      <w:r>
        <w:rPr>
          <w:sz w:val="18"/>
          <w:szCs w:val="18"/>
        </w:rPr>
        <w:t xml:space="preserve">. </w:t>
      </w:r>
      <w:hyperlink r:id="rId22" w:history="1">
        <w:r w:rsidRPr="0023575F">
          <w:rPr>
            <w:rStyle w:val="Hyperlink"/>
            <w:sz w:val="18"/>
            <w:szCs w:val="18"/>
          </w:rPr>
          <w:t>http://web.law.columbia.edu/sites/default/files/microsites/climate-change/netherlands.pdf.</w:t>
        </w:r>
      </w:hyperlink>
    </w:p>
    <w:p w14:paraId="6A5EC889" w14:textId="77777777" w:rsidR="00DF305E" w:rsidRPr="00027E8B" w:rsidRDefault="00DF305E" w:rsidP="00027E8B">
      <w:pPr>
        <w:spacing w:after="120"/>
        <w:ind w:left="284" w:hanging="284"/>
        <w:jc w:val="both"/>
        <w:rPr>
          <w:sz w:val="18"/>
          <w:szCs w:val="18"/>
          <w:lang w:val="de-DE"/>
        </w:rPr>
      </w:pPr>
      <w:r w:rsidRPr="00064A47">
        <w:rPr>
          <w:sz w:val="18"/>
          <w:szCs w:val="18"/>
          <w:highlight w:val="yellow"/>
          <w:lang w:val="de-DE"/>
        </w:rPr>
        <w:t>EBA – Eisenbahnbundesamt, 2014. Umwelt-Leitfaden zur eisenbahnrechtlichen Planfeststellung und Plangenehmigung sowie für Magnetschwebebahnen. Teil III Umweltverträglichkeitsprüfung – Naturschutzrechtliche Eingriffsregelung.</w:t>
      </w:r>
      <w:r w:rsidRPr="00027E8B">
        <w:rPr>
          <w:sz w:val="18"/>
          <w:szCs w:val="18"/>
          <w:lang w:val="de-DE"/>
        </w:rPr>
        <w:t xml:space="preserve"> </w:t>
      </w:r>
    </w:p>
    <w:p w14:paraId="51401D3D" w14:textId="77777777" w:rsidR="00DF305E" w:rsidRDefault="00DF305E" w:rsidP="00027E8B">
      <w:pPr>
        <w:spacing w:after="120"/>
        <w:ind w:left="284" w:hanging="284"/>
        <w:jc w:val="both"/>
        <w:rPr>
          <w:sz w:val="18"/>
          <w:szCs w:val="18"/>
        </w:rPr>
      </w:pPr>
      <w:r w:rsidRPr="003263FE">
        <w:rPr>
          <w:sz w:val="18"/>
          <w:szCs w:val="18"/>
          <w:lang w:val="de-DE"/>
        </w:rPr>
        <w:t xml:space="preserve">EC - European Commission, 2013a. Guidance on Integrating Climate Change and Biodiversity into Environmental Impact Assessment. </w:t>
      </w:r>
      <w:hyperlink r:id="rId23" w:history="1">
        <w:r w:rsidRPr="001E4CB3">
          <w:rPr>
            <w:rStyle w:val="Hyperlink"/>
            <w:sz w:val="18"/>
            <w:szCs w:val="18"/>
          </w:rPr>
          <w:t>http://ec.europa.eu/environment/eia/pdf/EIA%20Guidance.pdf</w:t>
        </w:r>
      </w:hyperlink>
      <w:r w:rsidRPr="002A3612">
        <w:rPr>
          <w:sz w:val="18"/>
          <w:szCs w:val="18"/>
        </w:rPr>
        <w:t>.</w:t>
      </w:r>
    </w:p>
    <w:p w14:paraId="23AE9576" w14:textId="77777777" w:rsidR="00DF305E" w:rsidRDefault="00DF305E" w:rsidP="00271A0D">
      <w:pPr>
        <w:spacing w:after="120"/>
        <w:ind w:left="284" w:hanging="284"/>
        <w:jc w:val="both"/>
        <w:rPr>
          <w:sz w:val="18"/>
          <w:szCs w:val="18"/>
        </w:rPr>
      </w:pPr>
      <w:r>
        <w:rPr>
          <w:sz w:val="18"/>
          <w:szCs w:val="18"/>
        </w:rPr>
        <w:t xml:space="preserve">EC - </w:t>
      </w:r>
      <w:r w:rsidRPr="00027E8B">
        <w:rPr>
          <w:sz w:val="18"/>
          <w:szCs w:val="18"/>
        </w:rPr>
        <w:t>European Comm</w:t>
      </w:r>
      <w:r>
        <w:rPr>
          <w:sz w:val="18"/>
          <w:szCs w:val="18"/>
        </w:rPr>
        <w:t>i</w:t>
      </w:r>
      <w:r w:rsidRPr="00027E8B">
        <w:rPr>
          <w:sz w:val="18"/>
          <w:szCs w:val="18"/>
        </w:rPr>
        <w:t>ssion</w:t>
      </w:r>
      <w:r>
        <w:rPr>
          <w:sz w:val="18"/>
          <w:szCs w:val="18"/>
        </w:rPr>
        <w:t>,</w:t>
      </w:r>
      <w:r w:rsidRPr="00027E8B">
        <w:rPr>
          <w:sz w:val="18"/>
          <w:szCs w:val="18"/>
        </w:rPr>
        <w:t xml:space="preserve"> 2013b. Adapting infrastructure to climate change. Communication from the Commission to the European Parliament, the Council, the European Economic and Social Committee and the Committee of the Regions. An EU Strategy on adaptation to climate change. SWD (2013) 137 final.</w:t>
      </w:r>
      <w:r>
        <w:rPr>
          <w:sz w:val="18"/>
          <w:szCs w:val="18"/>
        </w:rPr>
        <w:t xml:space="preserve"> </w:t>
      </w:r>
      <w:hyperlink r:id="rId24" w:history="1">
        <w:r w:rsidRPr="001E4CB3">
          <w:rPr>
            <w:rStyle w:val="Hyperlink"/>
            <w:sz w:val="18"/>
            <w:szCs w:val="18"/>
          </w:rPr>
          <w:t>http://eur-lex.europa.eu/legal-content/EN/TXT/PDF/?uri=CELEX:52013SC0137&amp;from=en</w:t>
        </w:r>
      </w:hyperlink>
    </w:p>
    <w:p w14:paraId="7BA8A3B5" w14:textId="77777777" w:rsidR="00DF305E" w:rsidRDefault="00DF305E" w:rsidP="00271A0D">
      <w:pPr>
        <w:spacing w:after="120"/>
        <w:ind w:left="284" w:hanging="284"/>
        <w:jc w:val="both"/>
        <w:rPr>
          <w:sz w:val="18"/>
          <w:szCs w:val="18"/>
        </w:rPr>
      </w:pPr>
      <w:r>
        <w:rPr>
          <w:sz w:val="18"/>
          <w:szCs w:val="18"/>
        </w:rPr>
        <w:t xml:space="preserve">EC - </w:t>
      </w:r>
      <w:r w:rsidRPr="00027E8B">
        <w:rPr>
          <w:sz w:val="18"/>
          <w:szCs w:val="18"/>
        </w:rPr>
        <w:t>European Commission</w:t>
      </w:r>
      <w:r>
        <w:rPr>
          <w:sz w:val="18"/>
          <w:szCs w:val="18"/>
        </w:rPr>
        <w:t>,</w:t>
      </w:r>
      <w:r w:rsidRPr="00027E8B">
        <w:rPr>
          <w:sz w:val="18"/>
          <w:szCs w:val="18"/>
        </w:rPr>
        <w:t xml:space="preserve"> 2013c. The EU Strategy on adaptation to climate change. Strengthening Europe’s resilience to the impacts of climate change. </w:t>
      </w:r>
      <w:hyperlink r:id="rId25" w:history="1">
        <w:r w:rsidRPr="001E4CB3">
          <w:rPr>
            <w:rStyle w:val="Hyperlink"/>
            <w:sz w:val="18"/>
            <w:szCs w:val="18"/>
          </w:rPr>
          <w:t>https://ec.europa.eu/clima/sites/clima/files/docs/eu_strategy_en.pdf</w:t>
        </w:r>
      </w:hyperlink>
    </w:p>
    <w:p w14:paraId="0F9D60C6" w14:textId="77777777" w:rsidR="00DF305E" w:rsidRPr="00B94723" w:rsidRDefault="00DF305E" w:rsidP="00027E8B">
      <w:pPr>
        <w:spacing w:after="120"/>
        <w:ind w:left="284" w:hanging="284"/>
        <w:jc w:val="both"/>
        <w:rPr>
          <w:sz w:val="18"/>
          <w:szCs w:val="18"/>
        </w:rPr>
      </w:pPr>
      <w:r>
        <w:rPr>
          <w:sz w:val="18"/>
          <w:szCs w:val="18"/>
        </w:rPr>
        <w:t xml:space="preserve">EC - </w:t>
      </w:r>
      <w:r w:rsidRPr="00027E8B">
        <w:rPr>
          <w:sz w:val="18"/>
          <w:szCs w:val="18"/>
        </w:rPr>
        <w:t>European Commission</w:t>
      </w:r>
      <w:r>
        <w:rPr>
          <w:sz w:val="18"/>
          <w:szCs w:val="18"/>
        </w:rPr>
        <w:t>,</w:t>
      </w:r>
      <w:r w:rsidRPr="00027E8B">
        <w:rPr>
          <w:sz w:val="18"/>
          <w:szCs w:val="18"/>
        </w:rPr>
        <w:t xml:space="preserve"> 2017. Strategic Environmental Assessment</w:t>
      </w:r>
      <w:r w:rsidRPr="0005330C">
        <w:rPr>
          <w:sz w:val="18"/>
          <w:szCs w:val="18"/>
        </w:rPr>
        <w:t xml:space="preserve"> </w:t>
      </w:r>
      <w:r w:rsidRPr="00027E8B">
        <w:rPr>
          <w:sz w:val="18"/>
          <w:szCs w:val="18"/>
        </w:rPr>
        <w:t>in EU development cooperation. A handful of tips to get it right!</w:t>
      </w:r>
      <w:r>
        <w:rPr>
          <w:sz w:val="18"/>
          <w:szCs w:val="18"/>
        </w:rPr>
        <w:t xml:space="preserve"> </w:t>
      </w:r>
      <w:hyperlink r:id="rId26" w:history="1">
        <w:r w:rsidRPr="00B94723">
          <w:rPr>
            <w:rStyle w:val="Hyperlink"/>
            <w:sz w:val="18"/>
            <w:szCs w:val="18"/>
          </w:rPr>
          <w:t>https://europa.eu/capacity4dev/file/67040/download?token=k2GvJ1T0</w:t>
        </w:r>
      </w:hyperlink>
    </w:p>
    <w:p w14:paraId="239655E3" w14:textId="77777777" w:rsidR="00DF305E" w:rsidRPr="00C51DE9" w:rsidRDefault="00DF305E" w:rsidP="00027E8B">
      <w:pPr>
        <w:spacing w:after="120"/>
        <w:ind w:left="284" w:hanging="284"/>
        <w:jc w:val="both"/>
        <w:rPr>
          <w:sz w:val="18"/>
          <w:szCs w:val="18"/>
          <w:lang w:val="en-US"/>
        </w:rPr>
      </w:pPr>
      <w:r w:rsidRPr="004D1E88">
        <w:rPr>
          <w:sz w:val="18"/>
          <w:szCs w:val="18"/>
          <w:highlight w:val="yellow"/>
          <w:lang w:val="de-DE"/>
        </w:rPr>
        <w:t>Enríquez-de-Salamanca, A., D</w:t>
      </w:r>
      <w:r w:rsidRPr="004D1E88">
        <w:rPr>
          <w:rFonts w:cs="Calibri"/>
          <w:sz w:val="18"/>
          <w:szCs w:val="18"/>
          <w:highlight w:val="yellow"/>
          <w:lang w:val="de-DE"/>
        </w:rPr>
        <w:t>í</w:t>
      </w:r>
      <w:r w:rsidRPr="004D1E88">
        <w:rPr>
          <w:sz w:val="18"/>
          <w:szCs w:val="18"/>
          <w:highlight w:val="yellow"/>
          <w:lang w:val="de-DE"/>
        </w:rPr>
        <w:t>az-Sierra, R., Mart</w:t>
      </w:r>
      <w:r w:rsidRPr="004D1E88">
        <w:rPr>
          <w:rFonts w:cs="Calibri"/>
          <w:sz w:val="18"/>
          <w:szCs w:val="18"/>
          <w:highlight w:val="yellow"/>
          <w:lang w:val="de-DE"/>
        </w:rPr>
        <w:t>í</w:t>
      </w:r>
      <w:r w:rsidRPr="004D1E88">
        <w:rPr>
          <w:sz w:val="18"/>
          <w:szCs w:val="18"/>
          <w:highlight w:val="yellow"/>
          <w:lang w:val="de-DE"/>
        </w:rPr>
        <w:t xml:space="preserve">n-Aranda, R.M., Santos, M.J., 2017. </w:t>
      </w:r>
      <w:r w:rsidRPr="004D1E88">
        <w:rPr>
          <w:sz w:val="18"/>
          <w:szCs w:val="18"/>
          <w:highlight w:val="yellow"/>
          <w:lang w:val="en-US"/>
        </w:rPr>
        <w:t>Environmental impacts of climate change adaptation. Environmental Impact Assessment Review 64 (2017), 87–96.</w:t>
      </w:r>
    </w:p>
    <w:p w14:paraId="5969A3A7" w14:textId="77777777" w:rsidR="00DF305E" w:rsidRDefault="00DF305E" w:rsidP="00027E8B">
      <w:pPr>
        <w:spacing w:after="120"/>
        <w:ind w:left="284" w:hanging="284"/>
        <w:jc w:val="both"/>
        <w:rPr>
          <w:sz w:val="18"/>
          <w:szCs w:val="18"/>
        </w:rPr>
      </w:pPr>
      <w:r w:rsidRPr="00027E8B">
        <w:rPr>
          <w:sz w:val="18"/>
          <w:szCs w:val="18"/>
          <w:lang w:val="de-DE"/>
        </w:rPr>
        <w:t xml:space="preserve">Enríquez-de-Salamanca, A., Martín-Aranda, R.M., Díaz-Sierra, R., 2016. </w:t>
      </w:r>
      <w:r w:rsidRPr="00027E8B">
        <w:rPr>
          <w:sz w:val="18"/>
          <w:szCs w:val="18"/>
        </w:rPr>
        <w:t>Consideration of climate change on environmental impact assessment in Spain. Environmental Impact Assessment Review 57</w:t>
      </w:r>
      <w:r>
        <w:rPr>
          <w:sz w:val="18"/>
          <w:szCs w:val="18"/>
        </w:rPr>
        <w:t>,</w:t>
      </w:r>
      <w:r w:rsidRPr="00027E8B">
        <w:rPr>
          <w:sz w:val="18"/>
          <w:szCs w:val="18"/>
        </w:rPr>
        <w:t xml:space="preserve"> 31–39.</w:t>
      </w:r>
    </w:p>
    <w:p w14:paraId="44B834BB" w14:textId="77777777" w:rsidR="00DF305E" w:rsidRPr="00027E8B" w:rsidRDefault="00DF305E" w:rsidP="00027E8B">
      <w:pPr>
        <w:spacing w:after="120"/>
        <w:ind w:left="284" w:hanging="284"/>
        <w:jc w:val="both"/>
        <w:rPr>
          <w:sz w:val="18"/>
          <w:szCs w:val="18"/>
        </w:rPr>
      </w:pPr>
      <w:r w:rsidRPr="00027E8B">
        <w:rPr>
          <w:sz w:val="18"/>
          <w:szCs w:val="18"/>
        </w:rPr>
        <w:t xml:space="preserve">Environmental Assessment Team, 2010. Consideration of Climatic Factors within Strategic Environmental Assessment (SEA), Ed. The Scottish Government. URL: </w:t>
      </w:r>
      <w:hyperlink r:id="rId27" w:history="1">
        <w:r w:rsidRPr="00027E8B">
          <w:rPr>
            <w:sz w:val="18"/>
            <w:szCs w:val="18"/>
          </w:rPr>
          <w:t>https://www.historicenvironment.scot/media/2383/0096207.pdf</w:t>
        </w:r>
      </w:hyperlink>
      <w:r w:rsidRPr="0005330C">
        <w:rPr>
          <w:sz w:val="18"/>
          <w:szCs w:val="18"/>
        </w:rPr>
        <w:t>.</w:t>
      </w:r>
    </w:p>
    <w:p w14:paraId="69CBB576" w14:textId="77777777" w:rsidR="00DF305E" w:rsidRPr="00271A0D" w:rsidRDefault="00DF305E" w:rsidP="00027E8B">
      <w:pPr>
        <w:spacing w:after="120"/>
        <w:ind w:left="284" w:hanging="284"/>
        <w:jc w:val="both"/>
        <w:rPr>
          <w:sz w:val="18"/>
          <w:szCs w:val="18"/>
          <w:lang w:val="en-US"/>
        </w:rPr>
      </w:pPr>
      <w:r w:rsidRPr="00271A0D">
        <w:rPr>
          <w:sz w:val="18"/>
          <w:szCs w:val="18"/>
          <w:lang w:val="en-US"/>
        </w:rPr>
        <w:t>European EIA-Directive: Directive 2014/52/EU of the European Parliament and of the Council of 16 April 2014.</w:t>
      </w:r>
    </w:p>
    <w:p w14:paraId="46FD4D4D" w14:textId="77777777" w:rsidR="008F66F5" w:rsidRDefault="00DF305E" w:rsidP="008F66F5">
      <w:pPr>
        <w:spacing w:after="120"/>
        <w:ind w:left="284" w:hanging="284"/>
        <w:jc w:val="both"/>
        <w:rPr>
          <w:sz w:val="18"/>
          <w:szCs w:val="18"/>
        </w:rPr>
      </w:pPr>
      <w:r>
        <w:rPr>
          <w:sz w:val="18"/>
          <w:szCs w:val="18"/>
        </w:rPr>
        <w:lastRenderedPageBreak/>
        <w:t>European Environment Agency, 2017.</w:t>
      </w:r>
      <w:r w:rsidRPr="00027E8B">
        <w:rPr>
          <w:sz w:val="18"/>
          <w:szCs w:val="18"/>
        </w:rPr>
        <w:t xml:space="preserve"> Climate change adaptation and disaster risk reduction in Europe. Enhancing coherence of the knowledge base, policies and practices. </w:t>
      </w:r>
      <w:hyperlink r:id="rId28" w:history="1">
        <w:r w:rsidRPr="001E4CB3">
          <w:rPr>
            <w:rStyle w:val="Hyperlink"/>
            <w:sz w:val="18"/>
            <w:szCs w:val="18"/>
          </w:rPr>
          <w:t>https://www.eea.europa.eu/publications/climate-change-adaptation-and-disaster/at_download/file</w:t>
        </w:r>
      </w:hyperlink>
    </w:p>
    <w:p w14:paraId="7E8B7037" w14:textId="06C6167E" w:rsidR="008F66F5" w:rsidRPr="008F66F5" w:rsidRDefault="008F66F5" w:rsidP="008F66F5">
      <w:pPr>
        <w:spacing w:after="120"/>
        <w:ind w:left="284" w:hanging="284"/>
        <w:jc w:val="both"/>
        <w:rPr>
          <w:sz w:val="18"/>
          <w:szCs w:val="18"/>
        </w:rPr>
      </w:pPr>
      <w:r w:rsidRPr="008F66F5">
        <w:rPr>
          <w:sz w:val="18"/>
          <w:szCs w:val="18"/>
        </w:rPr>
        <w:t xml:space="preserve">Fischer, T.B.; Therivel, R.; Bond, A.; Fothergill, J. and Marshall, R. 2016. The revised EIA Directive – possible implications for practice in England, </w:t>
      </w:r>
      <w:r w:rsidRPr="008F66F5">
        <w:rPr>
          <w:i/>
          <w:sz w:val="18"/>
          <w:szCs w:val="18"/>
        </w:rPr>
        <w:t>UVP Report</w:t>
      </w:r>
      <w:r w:rsidRPr="008F66F5">
        <w:rPr>
          <w:sz w:val="18"/>
          <w:szCs w:val="18"/>
        </w:rPr>
        <w:t xml:space="preserve">, </w:t>
      </w:r>
      <w:r w:rsidRPr="008F66F5">
        <w:rPr>
          <w:bCs/>
          <w:sz w:val="18"/>
          <w:szCs w:val="18"/>
        </w:rPr>
        <w:t>30(2):</w:t>
      </w:r>
      <w:r w:rsidR="00702ADA">
        <w:rPr>
          <w:bCs/>
          <w:sz w:val="18"/>
          <w:szCs w:val="18"/>
        </w:rPr>
        <w:t xml:space="preserve"> </w:t>
      </w:r>
      <w:r w:rsidRPr="008F66F5">
        <w:rPr>
          <w:bCs/>
          <w:sz w:val="18"/>
          <w:szCs w:val="18"/>
        </w:rPr>
        <w:t xml:space="preserve">106-112; </w:t>
      </w:r>
      <w:hyperlink r:id="rId29" w:history="1">
        <w:r w:rsidRPr="008F66F5">
          <w:rPr>
            <w:rStyle w:val="Hyperlink"/>
            <w:sz w:val="18"/>
            <w:szCs w:val="18"/>
          </w:rPr>
          <w:t>http://www.uvp.de/de/uvp-report/jg30/jg30h2/866-uvp-report-030-19</w:t>
        </w:r>
      </w:hyperlink>
      <w:r w:rsidRPr="008F66F5">
        <w:rPr>
          <w:i/>
          <w:sz w:val="18"/>
          <w:szCs w:val="18"/>
        </w:rPr>
        <w:t>.</w:t>
      </w:r>
    </w:p>
    <w:p w14:paraId="465CE7BD" w14:textId="77777777" w:rsidR="00DF305E" w:rsidRPr="00027E8B" w:rsidRDefault="00DF305E" w:rsidP="00027E8B">
      <w:pPr>
        <w:spacing w:after="120"/>
        <w:ind w:left="284" w:hanging="284"/>
        <w:jc w:val="both"/>
        <w:rPr>
          <w:sz w:val="18"/>
          <w:szCs w:val="18"/>
        </w:rPr>
      </w:pPr>
      <w:r w:rsidRPr="00027E8B">
        <w:rPr>
          <w:sz w:val="18"/>
          <w:szCs w:val="18"/>
        </w:rPr>
        <w:t>Fischer T.B., Potter, K., Donaldson, S., Scott, T., 2011. Municipal waste management strategies, strategic environmental assessment and the consideration of climate change in England. Journal of Environmental Assessment Policy and Management 13 (4), 541-565.</w:t>
      </w:r>
    </w:p>
    <w:p w14:paraId="75331DF1" w14:textId="77777777" w:rsidR="00DF305E" w:rsidRPr="00027E8B" w:rsidRDefault="00DF305E" w:rsidP="00027E8B">
      <w:pPr>
        <w:spacing w:after="120"/>
        <w:ind w:left="284" w:hanging="284"/>
        <w:jc w:val="both"/>
        <w:rPr>
          <w:sz w:val="18"/>
          <w:szCs w:val="18"/>
        </w:rPr>
      </w:pPr>
      <w:r w:rsidRPr="00B94723">
        <w:rPr>
          <w:sz w:val="18"/>
          <w:szCs w:val="18"/>
        </w:rPr>
        <w:t xml:space="preserve">Fischer, T. B. und Sykes, O., 2009. </w:t>
      </w:r>
      <w:r w:rsidRPr="0005330C">
        <w:rPr>
          <w:sz w:val="18"/>
          <w:szCs w:val="18"/>
        </w:rPr>
        <w:t>The new EU Territorial Agenda - Indicating Progress for Climate Change Mitigation and Adaptation? Davoudi S</w:t>
      </w:r>
      <w:r w:rsidRPr="00027E8B">
        <w:rPr>
          <w:sz w:val="18"/>
          <w:szCs w:val="18"/>
        </w:rPr>
        <w:t>. et al. Planning for Climate Change, Earthscan, 111-124.</w:t>
      </w:r>
    </w:p>
    <w:p w14:paraId="4510900D" w14:textId="78599C8A" w:rsidR="00DF305E" w:rsidRPr="00027E8B" w:rsidRDefault="00DF305E" w:rsidP="00027E8B">
      <w:pPr>
        <w:spacing w:after="120"/>
        <w:ind w:left="284" w:hanging="284"/>
        <w:jc w:val="both"/>
        <w:rPr>
          <w:sz w:val="18"/>
          <w:szCs w:val="18"/>
        </w:rPr>
      </w:pPr>
      <w:r w:rsidRPr="00253DE2">
        <w:rPr>
          <w:sz w:val="18"/>
          <w:szCs w:val="18"/>
          <w:lang w:val="de-AT"/>
        </w:rPr>
        <w:t>Goosen, H., de Groot-Reichwein, M. A. M., Masselink, L., Koekoek, A., Swart, R., Bessembinder, J., Witte, J. M. P., Stuyt, L.,</w:t>
      </w:r>
      <w:r w:rsidR="00702ADA" w:rsidRPr="00253DE2">
        <w:rPr>
          <w:sz w:val="18"/>
          <w:szCs w:val="18"/>
          <w:lang w:val="de-AT"/>
        </w:rPr>
        <w:t xml:space="preserve"> </w:t>
      </w:r>
      <w:r w:rsidRPr="00253DE2">
        <w:rPr>
          <w:sz w:val="18"/>
          <w:szCs w:val="18"/>
          <w:lang w:val="de-AT"/>
        </w:rPr>
        <w:t xml:space="preserve">Blom-Zandstra, G., Immerzeel, W., 2014. </w:t>
      </w:r>
      <w:r w:rsidRPr="00027E8B">
        <w:rPr>
          <w:sz w:val="18"/>
          <w:szCs w:val="18"/>
        </w:rPr>
        <w:t xml:space="preserve">Climate Adaptation Services for the Netherlands: an operational approach to support spatial adaptation planning. Reg. Environ.Change 14, 1035–1048. </w:t>
      </w:r>
      <w:hyperlink r:id="rId30" w:history="1">
        <w:r w:rsidRPr="00027E8B">
          <w:rPr>
            <w:rStyle w:val="Hyperlink"/>
            <w:sz w:val="18"/>
            <w:szCs w:val="18"/>
          </w:rPr>
          <w:t>http://dx.doi.org/10.1007/s10113-013-0513-8</w:t>
        </w:r>
      </w:hyperlink>
      <w:r w:rsidRPr="0005330C">
        <w:rPr>
          <w:sz w:val="18"/>
          <w:szCs w:val="18"/>
        </w:rPr>
        <w:t>.</w:t>
      </w:r>
    </w:p>
    <w:p w14:paraId="277312F9" w14:textId="77777777" w:rsidR="00DF305E" w:rsidRPr="00027E8B" w:rsidRDefault="00DF305E" w:rsidP="00027E8B">
      <w:pPr>
        <w:spacing w:after="120"/>
        <w:ind w:left="284" w:hanging="284"/>
        <w:jc w:val="both"/>
        <w:rPr>
          <w:sz w:val="18"/>
          <w:szCs w:val="18"/>
        </w:rPr>
      </w:pPr>
      <w:r w:rsidRPr="00027E8B">
        <w:rPr>
          <w:sz w:val="18"/>
          <w:szCs w:val="18"/>
        </w:rPr>
        <w:t xml:space="preserve">Hands, S., Hudson, M.D., 2016. Incorporating climate change mitigation and adaptation into environmental impact assessment: a review of current practice within transport projects in England. </w:t>
      </w:r>
      <w:r w:rsidRPr="00027E8B">
        <w:rPr>
          <w:sz w:val="18"/>
        </w:rPr>
        <w:t xml:space="preserve">Impact Assessment and Project Appraisal, </w:t>
      </w:r>
      <w:r w:rsidRPr="00027E8B">
        <w:rPr>
          <w:rFonts w:asciiTheme="majorHAnsi" w:hAnsiTheme="majorHAnsi"/>
          <w:sz w:val="18"/>
          <w:szCs w:val="18"/>
        </w:rPr>
        <w:t>34 (4), 330-345.</w:t>
      </w:r>
    </w:p>
    <w:p w14:paraId="04ABA28B" w14:textId="77777777" w:rsidR="00DF305E" w:rsidRPr="00027E8B" w:rsidRDefault="00DF305E" w:rsidP="00027E8B">
      <w:pPr>
        <w:spacing w:after="120"/>
        <w:ind w:left="284" w:hanging="284"/>
        <w:jc w:val="both"/>
        <w:rPr>
          <w:rStyle w:val="normaldouble1"/>
          <w:rFonts w:asciiTheme="majorHAnsi" w:hAnsiTheme="majorHAnsi"/>
          <w:sz w:val="18"/>
          <w:szCs w:val="18"/>
        </w:rPr>
      </w:pPr>
      <w:r w:rsidRPr="0005330C">
        <w:rPr>
          <w:rFonts w:asciiTheme="majorHAnsi" w:hAnsiTheme="majorHAnsi"/>
          <w:sz w:val="18"/>
          <w:szCs w:val="18"/>
        </w:rPr>
        <w:t>Hanusch, M. and Fischer, T. B.</w:t>
      </w:r>
      <w:r w:rsidRPr="00027E8B">
        <w:rPr>
          <w:rFonts w:asciiTheme="majorHAnsi" w:hAnsiTheme="majorHAnsi"/>
          <w:sz w:val="18"/>
          <w:szCs w:val="18"/>
        </w:rPr>
        <w:t>, 201</w:t>
      </w:r>
      <w:r>
        <w:rPr>
          <w:rFonts w:asciiTheme="majorHAnsi" w:hAnsiTheme="majorHAnsi"/>
          <w:sz w:val="18"/>
          <w:szCs w:val="18"/>
        </w:rPr>
        <w:t>1. SEA and Landscape Planning. I</w:t>
      </w:r>
      <w:r w:rsidRPr="00027E8B">
        <w:rPr>
          <w:rFonts w:asciiTheme="majorHAnsi" w:hAnsiTheme="majorHAnsi"/>
          <w:sz w:val="18"/>
          <w:szCs w:val="18"/>
        </w:rPr>
        <w:t xml:space="preserve">n: </w:t>
      </w:r>
      <w:r w:rsidRPr="00027E8B">
        <w:rPr>
          <w:rStyle w:val="normaldouble1"/>
          <w:rFonts w:asciiTheme="majorHAnsi" w:hAnsiTheme="majorHAnsi"/>
          <w:bCs/>
          <w:sz w:val="18"/>
          <w:szCs w:val="18"/>
        </w:rPr>
        <w:t>Sadler B., Aschemann, R., Dusik, J., Fischer, T.B., Partidário, M.</w:t>
      </w:r>
      <w:r w:rsidRPr="00027E8B">
        <w:rPr>
          <w:rStyle w:val="normaldouble1"/>
          <w:rFonts w:asciiTheme="majorHAnsi" w:hAnsiTheme="majorHAnsi"/>
          <w:sz w:val="18"/>
          <w:szCs w:val="18"/>
        </w:rPr>
        <w:t xml:space="preserve"> and </w:t>
      </w:r>
      <w:r>
        <w:rPr>
          <w:rStyle w:val="normaldouble1"/>
          <w:rFonts w:asciiTheme="majorHAnsi" w:hAnsiTheme="majorHAnsi"/>
          <w:bCs/>
          <w:sz w:val="18"/>
          <w:szCs w:val="18"/>
        </w:rPr>
        <w:t>Verheem R. (Ed.</w:t>
      </w:r>
      <w:r w:rsidRPr="00027E8B">
        <w:rPr>
          <w:rStyle w:val="normaldouble1"/>
          <w:rFonts w:asciiTheme="majorHAnsi" w:hAnsiTheme="majorHAnsi"/>
          <w:bCs/>
          <w:sz w:val="18"/>
          <w:szCs w:val="18"/>
        </w:rPr>
        <w:t xml:space="preserve">). </w:t>
      </w:r>
      <w:r w:rsidRPr="00027E8B">
        <w:rPr>
          <w:rStyle w:val="normaldouble1"/>
          <w:rFonts w:asciiTheme="majorHAnsi" w:hAnsiTheme="majorHAnsi"/>
          <w:sz w:val="18"/>
          <w:szCs w:val="18"/>
        </w:rPr>
        <w:t>Handbook of Strategic Environmenta</w:t>
      </w:r>
      <w:r>
        <w:rPr>
          <w:rStyle w:val="normaldouble1"/>
          <w:rFonts w:asciiTheme="majorHAnsi" w:hAnsiTheme="majorHAnsi"/>
          <w:sz w:val="18"/>
          <w:szCs w:val="18"/>
        </w:rPr>
        <w:t>l Assessment, Earthscan, London,</w:t>
      </w:r>
      <w:r w:rsidRPr="00027E8B">
        <w:rPr>
          <w:rStyle w:val="normaldouble1"/>
          <w:rFonts w:asciiTheme="majorHAnsi" w:hAnsiTheme="majorHAnsi"/>
          <w:sz w:val="18"/>
          <w:szCs w:val="18"/>
        </w:rPr>
        <w:t xml:space="preserve"> 257-173.</w:t>
      </w:r>
    </w:p>
    <w:p w14:paraId="478757EE" w14:textId="77777777" w:rsidR="001A0D60" w:rsidRPr="00B93134" w:rsidRDefault="001A0D60" w:rsidP="00027E8B">
      <w:pPr>
        <w:spacing w:after="120"/>
        <w:ind w:left="284" w:hanging="284"/>
        <w:jc w:val="both"/>
        <w:rPr>
          <w:sz w:val="18"/>
          <w:szCs w:val="18"/>
        </w:rPr>
      </w:pPr>
      <w:r w:rsidRPr="00064A47">
        <w:rPr>
          <w:sz w:val="18"/>
          <w:szCs w:val="18"/>
          <w:highlight w:val="yellow"/>
        </w:rPr>
        <w:t xml:space="preserve">Infrastructure Canada. 2006. Adapting infrastructure to climate change in Canada’s cities and communities. A literature review. </w:t>
      </w:r>
      <w:r w:rsidRPr="00B93134">
        <w:rPr>
          <w:sz w:val="18"/>
          <w:szCs w:val="18"/>
          <w:highlight w:val="yellow"/>
        </w:rPr>
        <w:t>Research &amp; Analysis Division</w:t>
      </w:r>
      <w:r w:rsidRPr="00B93134">
        <w:rPr>
          <w:sz w:val="18"/>
          <w:szCs w:val="18"/>
        </w:rPr>
        <w:t xml:space="preserve"> </w:t>
      </w:r>
    </w:p>
    <w:p w14:paraId="2E453076" w14:textId="77777777" w:rsidR="00DF305E" w:rsidRPr="00027E8B" w:rsidRDefault="00DF305E" w:rsidP="00027E8B">
      <w:pPr>
        <w:spacing w:after="120"/>
        <w:ind w:left="284" w:hanging="284"/>
        <w:jc w:val="both"/>
        <w:rPr>
          <w:rFonts w:eastAsia="Times New Roman" w:cs="Segoe UI"/>
          <w:sz w:val="18"/>
          <w:szCs w:val="18"/>
          <w:lang w:val="de-DE"/>
        </w:rPr>
      </w:pPr>
      <w:r w:rsidRPr="00B93134">
        <w:rPr>
          <w:sz w:val="18"/>
          <w:szCs w:val="18"/>
        </w:rPr>
        <w:t>Jacoby C., Beutler</w:t>
      </w:r>
      <w:r w:rsidRPr="00B93134">
        <w:rPr>
          <w:smallCaps/>
          <w:sz w:val="18"/>
          <w:szCs w:val="18"/>
        </w:rPr>
        <w:t xml:space="preserve"> </w:t>
      </w:r>
      <w:r w:rsidRPr="00B93134">
        <w:rPr>
          <w:sz w:val="18"/>
          <w:szCs w:val="18"/>
        </w:rPr>
        <w:t xml:space="preserve">K., 2013. </w:t>
      </w:r>
      <w:r w:rsidRPr="00B94723">
        <w:rPr>
          <w:sz w:val="18"/>
          <w:szCs w:val="18"/>
          <w:lang w:val="de-DE"/>
        </w:rPr>
        <w:t>Konzeptioneller Leitfaden – Integration e</w:t>
      </w:r>
      <w:r w:rsidRPr="00027E8B">
        <w:rPr>
          <w:sz w:val="18"/>
          <w:szCs w:val="18"/>
          <w:lang w:val="de-DE"/>
        </w:rPr>
        <w:t>iner Klimafolgenabschätzung in die Umweltprüfung zum Flächennutzungsplan am Beispiel der Flächennutzungsplanung mit integrierter Landschaftsplanung der Stadt Regensburg. Entwurf der lokalen Forschungsassistenz für das vom BMVBS/BBSR geförderte StadtKlima ExWoSt-Vorhaben der Stadt Regensburg.</w:t>
      </w:r>
    </w:p>
    <w:p w14:paraId="2F60E108" w14:textId="77777777" w:rsidR="00064A47" w:rsidRPr="00B93134" w:rsidRDefault="00064A47" w:rsidP="00064A47">
      <w:pPr>
        <w:spacing w:after="120"/>
        <w:ind w:left="284" w:hanging="284"/>
        <w:jc w:val="both"/>
        <w:rPr>
          <w:sz w:val="18"/>
          <w:szCs w:val="18"/>
          <w:lang w:val="de-DE"/>
        </w:rPr>
      </w:pPr>
      <w:r w:rsidRPr="00E66884">
        <w:rPr>
          <w:sz w:val="18"/>
          <w:szCs w:val="18"/>
          <w:lang w:val="de-DE"/>
        </w:rPr>
        <w:t>Jiricka</w:t>
      </w:r>
      <w:r>
        <w:rPr>
          <w:sz w:val="18"/>
          <w:szCs w:val="18"/>
          <w:lang w:val="de-DE"/>
        </w:rPr>
        <w:t>-Pürrer</w:t>
      </w:r>
      <w:r w:rsidRPr="00E66884">
        <w:rPr>
          <w:sz w:val="18"/>
          <w:szCs w:val="18"/>
          <w:lang w:val="de-DE"/>
        </w:rPr>
        <w:t xml:space="preserve">, A., Leitner, M., Formayer, H., Wachter, T., Prutsch, A., </w:t>
      </w:r>
      <w:r w:rsidRPr="00064A47">
        <w:rPr>
          <w:sz w:val="18"/>
          <w:szCs w:val="18"/>
          <w:highlight w:val="yellow"/>
          <w:lang w:val="de-DE"/>
        </w:rPr>
        <w:t>in print.</w:t>
      </w:r>
      <w:r w:rsidRPr="00E66884">
        <w:rPr>
          <w:sz w:val="18"/>
          <w:szCs w:val="18"/>
          <w:lang w:val="de-DE"/>
        </w:rPr>
        <w:t xml:space="preserve"> </w:t>
      </w:r>
      <w:r w:rsidRPr="0005330C">
        <w:rPr>
          <w:sz w:val="18"/>
          <w:szCs w:val="18"/>
        </w:rPr>
        <w:t>Mainstreaming climate change adaptatio</w:t>
      </w:r>
      <w:r w:rsidRPr="00027E8B">
        <w:rPr>
          <w:sz w:val="18"/>
          <w:szCs w:val="18"/>
        </w:rPr>
        <w:t>n in infrastructure planning – Lessons learned from knowledge transfer and communi</w:t>
      </w:r>
      <w:r>
        <w:rPr>
          <w:sz w:val="18"/>
          <w:szCs w:val="18"/>
        </w:rPr>
        <w:t xml:space="preserve">cation. </w:t>
      </w:r>
      <w:r w:rsidRPr="00B94723">
        <w:rPr>
          <w:sz w:val="18"/>
          <w:szCs w:val="18"/>
        </w:rPr>
        <w:t xml:space="preserve">In: </w:t>
      </w:r>
      <w:r>
        <w:rPr>
          <w:sz w:val="18"/>
          <w:szCs w:val="18"/>
        </w:rPr>
        <w:t>Leal, W. &amp; Lackner, B. (Ed</w:t>
      </w:r>
      <w:r w:rsidRPr="00027E8B">
        <w:rPr>
          <w:sz w:val="18"/>
          <w:szCs w:val="18"/>
        </w:rPr>
        <w:t>.)</w:t>
      </w:r>
      <w:r>
        <w:rPr>
          <w:sz w:val="18"/>
          <w:szCs w:val="18"/>
        </w:rPr>
        <w:t>.</w:t>
      </w:r>
      <w:r w:rsidRPr="00027E8B">
        <w:rPr>
          <w:sz w:val="18"/>
          <w:szCs w:val="18"/>
        </w:rPr>
        <w:t xml:space="preserve"> Addressing the Challenges in Communicating Climate Change Across Various Audiences. </w:t>
      </w:r>
      <w:r w:rsidRPr="00B93134">
        <w:rPr>
          <w:sz w:val="18"/>
          <w:szCs w:val="18"/>
          <w:lang w:val="de-DE"/>
        </w:rPr>
        <w:t>Springer.</w:t>
      </w:r>
    </w:p>
    <w:p w14:paraId="32A5B24B" w14:textId="77777777" w:rsidR="00DF305E" w:rsidRDefault="00DF305E" w:rsidP="00027E8B">
      <w:pPr>
        <w:spacing w:after="120"/>
        <w:ind w:left="284" w:hanging="284"/>
        <w:jc w:val="both"/>
        <w:rPr>
          <w:sz w:val="18"/>
          <w:szCs w:val="18"/>
          <w:lang w:val="de-AT"/>
        </w:rPr>
      </w:pPr>
      <w:r w:rsidRPr="00027E8B">
        <w:rPr>
          <w:sz w:val="18"/>
          <w:szCs w:val="18"/>
          <w:lang w:val="de-DE"/>
        </w:rPr>
        <w:t xml:space="preserve">Jiricka, A., Formayer, H., Schmidt, A., Voller, S., Leitner, M., Fischer, T.B., Wachter, T.F., 2016. </w:t>
      </w:r>
      <w:r w:rsidRPr="00027E8B">
        <w:rPr>
          <w:sz w:val="18"/>
          <w:szCs w:val="18"/>
        </w:rPr>
        <w:t xml:space="preserve">Consideration of climate change impacts and adaptation in EIA practice - Perspectives of actors in Austria and Germany. </w:t>
      </w:r>
      <w:r w:rsidRPr="00271A0D">
        <w:rPr>
          <w:sz w:val="18"/>
          <w:szCs w:val="18"/>
          <w:lang w:val="de-AT"/>
        </w:rPr>
        <w:t>Environmental Impact Assessment Review 57 (2016)</w:t>
      </w:r>
      <w:r>
        <w:rPr>
          <w:sz w:val="18"/>
          <w:szCs w:val="18"/>
          <w:lang w:val="de-AT"/>
        </w:rPr>
        <w:t>,</w:t>
      </w:r>
      <w:r w:rsidRPr="00271A0D">
        <w:rPr>
          <w:sz w:val="18"/>
          <w:szCs w:val="18"/>
          <w:lang w:val="de-AT"/>
        </w:rPr>
        <w:t xml:space="preserve"> 78–88</w:t>
      </w:r>
      <w:r>
        <w:rPr>
          <w:sz w:val="18"/>
          <w:szCs w:val="18"/>
          <w:lang w:val="de-AT"/>
        </w:rPr>
        <w:t>.</w:t>
      </w:r>
    </w:p>
    <w:p w14:paraId="19B5BE8A" w14:textId="77777777" w:rsidR="00DF305E" w:rsidRPr="00B93134" w:rsidRDefault="00DF305E" w:rsidP="00027E8B">
      <w:pPr>
        <w:spacing w:after="120"/>
        <w:ind w:left="284" w:hanging="284"/>
        <w:jc w:val="both"/>
        <w:rPr>
          <w:sz w:val="18"/>
          <w:szCs w:val="18"/>
        </w:rPr>
      </w:pPr>
      <w:r w:rsidRPr="00027E8B">
        <w:rPr>
          <w:sz w:val="18"/>
          <w:szCs w:val="18"/>
          <w:lang w:val="de-AT"/>
        </w:rPr>
        <w:t xml:space="preserve">Jiricka, A., Völler, S., Leitner, M., Formayer, H., Fischer, T.B., Wachter T.F., 2014. Herausforderungen bei der Integration von Klimawandelfolgen und -anpassung in Umweltverträglichkeitsprüfungen - ein Blick auf die Planungspraxis in Österreich und Deutschland. </w:t>
      </w:r>
      <w:r w:rsidRPr="00B93134">
        <w:rPr>
          <w:sz w:val="18"/>
          <w:szCs w:val="18"/>
        </w:rPr>
        <w:t>UVP-Report, 28 (3+4), 179-185.</w:t>
      </w:r>
    </w:p>
    <w:p w14:paraId="6C5B7F0F" w14:textId="77777777" w:rsidR="00DF305E" w:rsidRPr="00B94723" w:rsidRDefault="00DF305E" w:rsidP="00D24C6F">
      <w:pPr>
        <w:spacing w:after="120"/>
        <w:ind w:left="284" w:hanging="284"/>
        <w:jc w:val="both"/>
        <w:rPr>
          <w:sz w:val="18"/>
          <w:szCs w:val="18"/>
        </w:rPr>
      </w:pPr>
      <w:r w:rsidRPr="00B93134">
        <w:rPr>
          <w:sz w:val="18"/>
          <w:szCs w:val="18"/>
          <w:highlight w:val="yellow"/>
        </w:rPr>
        <w:t xml:space="preserve">Kamau, J.W., Mwaura, F., 2013. </w:t>
      </w:r>
      <w:r w:rsidRPr="004D1E88">
        <w:rPr>
          <w:sz w:val="18"/>
          <w:szCs w:val="18"/>
          <w:highlight w:val="yellow"/>
          <w:lang w:val="en-US"/>
        </w:rPr>
        <w:t xml:space="preserve">Climate change adaptation and EIA studies in Kenya. Int. J. Clim. </w:t>
      </w:r>
      <w:r w:rsidRPr="004D1E88">
        <w:rPr>
          <w:sz w:val="18"/>
          <w:szCs w:val="18"/>
          <w:highlight w:val="yellow"/>
        </w:rPr>
        <w:t>Change Strategies Manage. 5 (2), 152–165.</w:t>
      </w:r>
    </w:p>
    <w:p w14:paraId="0D2654DE" w14:textId="77777777" w:rsidR="00DF305E" w:rsidRPr="00027E8B" w:rsidRDefault="00DF305E" w:rsidP="00027E8B">
      <w:pPr>
        <w:spacing w:after="120"/>
        <w:ind w:left="284" w:hanging="284"/>
        <w:jc w:val="both"/>
        <w:rPr>
          <w:sz w:val="18"/>
          <w:szCs w:val="18"/>
          <w:lang w:val="de-DE"/>
        </w:rPr>
      </w:pPr>
      <w:r w:rsidRPr="00B94723">
        <w:rPr>
          <w:sz w:val="18"/>
          <w:szCs w:val="18"/>
        </w:rPr>
        <w:t>Koetse, M.J., Rietveld, P., 2009. The impact of climate change and weather on transport: An overvie</w:t>
      </w:r>
      <w:r w:rsidRPr="00027E8B">
        <w:rPr>
          <w:sz w:val="18"/>
          <w:szCs w:val="18"/>
        </w:rPr>
        <w:t xml:space="preserve">w of empirical findings. </w:t>
      </w:r>
      <w:r w:rsidRPr="00027E8B">
        <w:rPr>
          <w:sz w:val="18"/>
          <w:szCs w:val="18"/>
          <w:lang w:val="de-DE"/>
        </w:rPr>
        <w:t>Transportation Research Part D 14</w:t>
      </w:r>
      <w:r>
        <w:rPr>
          <w:sz w:val="18"/>
          <w:szCs w:val="18"/>
          <w:lang w:val="de-DE"/>
        </w:rPr>
        <w:t>,</w:t>
      </w:r>
      <w:r w:rsidRPr="00027E8B">
        <w:rPr>
          <w:sz w:val="18"/>
          <w:szCs w:val="18"/>
          <w:lang w:val="de-DE"/>
        </w:rPr>
        <w:t xml:space="preserve"> 205–221.</w:t>
      </w:r>
    </w:p>
    <w:p w14:paraId="12928A37" w14:textId="77777777" w:rsidR="00DF305E" w:rsidRPr="00027E8B" w:rsidRDefault="00DF305E" w:rsidP="00027E8B">
      <w:pPr>
        <w:spacing w:after="120"/>
        <w:ind w:left="284" w:hanging="284"/>
        <w:rPr>
          <w:sz w:val="18"/>
          <w:szCs w:val="18"/>
          <w:lang w:val="de-DE"/>
        </w:rPr>
      </w:pPr>
      <w:r w:rsidRPr="00027E8B">
        <w:rPr>
          <w:sz w:val="18"/>
          <w:szCs w:val="18"/>
          <w:lang w:val="de-DE"/>
        </w:rPr>
        <w:t>Kortemeier Brockmann Landschaftsarchitekten, 2015. Landschaftspflegerische Maßnahmen, Bundesautobahn A 20, Abschnitt 1.</w:t>
      </w:r>
    </w:p>
    <w:p w14:paraId="1ACD10FC" w14:textId="77777777" w:rsidR="00DF305E" w:rsidRPr="00FD26D5" w:rsidRDefault="00DF305E" w:rsidP="00027E8B">
      <w:pPr>
        <w:spacing w:after="120"/>
        <w:ind w:left="284" w:hanging="284"/>
        <w:jc w:val="both"/>
        <w:rPr>
          <w:sz w:val="18"/>
          <w:szCs w:val="18"/>
          <w:lang w:val="de-DE"/>
        </w:rPr>
      </w:pPr>
      <w:r w:rsidRPr="00027E8B">
        <w:rPr>
          <w:sz w:val="18"/>
          <w:szCs w:val="18"/>
          <w:lang w:val="de-DE"/>
        </w:rPr>
        <w:t>Kunze, K., v. Haaren, C., Reich, M., Weiß, C., 2014. Kompensationsflächenmanagement im Klimawandel – Anpassungsmaßnahmen im Bremer Feuchtgrünland zur Erhaltung von Ökosystemleistungen und Empfehlungen für die Eingriffsregelung. In: Korn</w:t>
      </w:r>
      <w:r>
        <w:rPr>
          <w:sz w:val="18"/>
          <w:szCs w:val="18"/>
          <w:lang w:val="de-DE"/>
        </w:rPr>
        <w:t>,</w:t>
      </w:r>
      <w:r w:rsidRPr="00027E8B">
        <w:rPr>
          <w:sz w:val="18"/>
          <w:szCs w:val="18"/>
          <w:lang w:val="de-DE"/>
        </w:rPr>
        <w:t xml:space="preserve"> H</w:t>
      </w:r>
      <w:r>
        <w:rPr>
          <w:sz w:val="18"/>
          <w:szCs w:val="18"/>
          <w:lang w:val="de-DE"/>
        </w:rPr>
        <w:t>., Bockmühl, K., Schliep, R. (Ed.).</w:t>
      </w:r>
      <w:r w:rsidRPr="00027E8B">
        <w:rPr>
          <w:sz w:val="18"/>
          <w:szCs w:val="18"/>
          <w:lang w:val="de-DE"/>
        </w:rPr>
        <w:t xml:space="preserve"> Biodiversität und Klima – Vernetzung der Akteure in Deutschland X – Ergebnisse und Dokumentation des 10. </w:t>
      </w:r>
      <w:r w:rsidRPr="00FD26D5">
        <w:rPr>
          <w:sz w:val="18"/>
          <w:szCs w:val="18"/>
          <w:lang w:val="de-DE"/>
        </w:rPr>
        <w:t>Workshops. BfN-Skripten 357.</w:t>
      </w:r>
    </w:p>
    <w:p w14:paraId="48116571" w14:textId="77777777" w:rsidR="00DF305E" w:rsidRPr="00027E8B" w:rsidRDefault="00DF305E" w:rsidP="00027E8B">
      <w:pPr>
        <w:spacing w:after="120"/>
        <w:ind w:left="284" w:hanging="284"/>
        <w:jc w:val="both"/>
        <w:rPr>
          <w:sz w:val="18"/>
          <w:szCs w:val="18"/>
          <w:lang w:val="de-DE"/>
        </w:rPr>
      </w:pPr>
      <w:r w:rsidRPr="00027E8B">
        <w:rPr>
          <w:sz w:val="18"/>
          <w:szCs w:val="18"/>
          <w:lang w:val="de-DE"/>
        </w:rPr>
        <w:t>Lacon/Steinwender, 2015. Fachbericht Forstwirtschaft, S7 Fürstenfelder Schnellstraße, Abschnitt Ost, Dobersdorf bis Heiligenkreuz (Staatsgrenze).</w:t>
      </w:r>
    </w:p>
    <w:p w14:paraId="5E6D8E58" w14:textId="77777777" w:rsidR="00DF305E" w:rsidRPr="00027E8B" w:rsidRDefault="00DF305E" w:rsidP="00027E8B">
      <w:pPr>
        <w:spacing w:after="120"/>
        <w:ind w:left="284" w:hanging="284"/>
        <w:jc w:val="both"/>
        <w:rPr>
          <w:sz w:val="18"/>
          <w:szCs w:val="18"/>
          <w:lang w:val="de-DE"/>
        </w:rPr>
      </w:pPr>
      <w:r w:rsidRPr="00027E8B">
        <w:rPr>
          <w:sz w:val="18"/>
          <w:szCs w:val="18"/>
          <w:lang w:val="de-DE"/>
        </w:rPr>
        <w:lastRenderedPageBreak/>
        <w:t>Lars Consult, 2015a. Umweltverträglichkeitsstudie, Bundestraße 16 Ortsumfahrung Höchstadt a. d. Donau.</w:t>
      </w:r>
    </w:p>
    <w:p w14:paraId="2BFAAE32" w14:textId="77777777" w:rsidR="00DF305E" w:rsidRPr="00027E8B" w:rsidRDefault="00DF305E" w:rsidP="00027E8B">
      <w:pPr>
        <w:spacing w:after="120"/>
        <w:ind w:left="284" w:hanging="284"/>
        <w:jc w:val="both"/>
        <w:rPr>
          <w:sz w:val="18"/>
          <w:szCs w:val="18"/>
          <w:lang w:val="de-DE"/>
        </w:rPr>
      </w:pPr>
      <w:r w:rsidRPr="00027E8B">
        <w:rPr>
          <w:sz w:val="18"/>
          <w:szCs w:val="18"/>
          <w:lang w:val="de-DE"/>
        </w:rPr>
        <w:t>Lars Consult, 2015b. Landschaftspflegerischer Begleitplan, Bundestraße 16 Ortsumfahrung Höchstadt a. d. Donau.</w:t>
      </w:r>
    </w:p>
    <w:p w14:paraId="4AF9810A" w14:textId="77777777" w:rsidR="00DF305E" w:rsidRPr="00027E8B" w:rsidRDefault="00DF305E" w:rsidP="00027E8B">
      <w:pPr>
        <w:spacing w:after="120"/>
        <w:ind w:left="284" w:hanging="284"/>
        <w:jc w:val="both"/>
        <w:rPr>
          <w:sz w:val="18"/>
          <w:szCs w:val="18"/>
        </w:rPr>
      </w:pPr>
      <w:r w:rsidRPr="00027E8B">
        <w:rPr>
          <w:sz w:val="18"/>
          <w:szCs w:val="18"/>
        </w:rPr>
        <w:t xml:space="preserve">Larsen, S.V., 2014. Is environmental impact assessment fulfilling its potential? The case of climate change in renewable energy projects Impact Assessment and Project Appraisal 32 (3), 234-240. </w:t>
      </w:r>
    </w:p>
    <w:p w14:paraId="60D84468" w14:textId="7CBAB4B6" w:rsidR="00DF305E" w:rsidRPr="00226425" w:rsidRDefault="00DF305E" w:rsidP="00226425">
      <w:pPr>
        <w:spacing w:after="120"/>
        <w:ind w:left="284" w:hanging="284"/>
        <w:jc w:val="both"/>
        <w:rPr>
          <w:sz w:val="18"/>
          <w:szCs w:val="18"/>
          <w:lang w:val="de-DE"/>
        </w:rPr>
      </w:pPr>
      <w:r w:rsidRPr="00027E8B">
        <w:rPr>
          <w:sz w:val="18"/>
          <w:szCs w:val="18"/>
          <w:lang w:val="en-US"/>
        </w:rPr>
        <w:t>May, A., Arndt, P.</w:t>
      </w:r>
      <w:r>
        <w:rPr>
          <w:sz w:val="18"/>
          <w:szCs w:val="18"/>
          <w:lang w:val="en-US"/>
        </w:rPr>
        <w:t>,</w:t>
      </w:r>
      <w:r w:rsidRPr="00027E8B">
        <w:rPr>
          <w:sz w:val="18"/>
          <w:szCs w:val="18"/>
          <w:lang w:val="en-US"/>
        </w:rPr>
        <w:t xml:space="preserve"> Radtke, L., Heiland, S., 2016. </w:t>
      </w:r>
      <w:r w:rsidRPr="00027E8B">
        <w:rPr>
          <w:sz w:val="18"/>
          <w:szCs w:val="18"/>
          <w:lang w:val="de-DE"/>
        </w:rPr>
        <w:t>Kommunale Klimaanpassung durch die Landschaftsplanung. Ein Leitfaden</w:t>
      </w:r>
      <w:r>
        <w:rPr>
          <w:sz w:val="18"/>
          <w:szCs w:val="18"/>
          <w:lang w:val="de-DE"/>
        </w:rPr>
        <w:t xml:space="preserve">. </w:t>
      </w:r>
      <w:r w:rsidRPr="00027E8B">
        <w:rPr>
          <w:sz w:val="18"/>
          <w:szCs w:val="18"/>
          <w:lang w:val="de-DE"/>
        </w:rPr>
        <w:t>LUBW Landesanstalt für Umwelt, Messungen und Naturschutz Baden-Württemberg</w:t>
      </w:r>
      <w:r>
        <w:rPr>
          <w:sz w:val="18"/>
          <w:szCs w:val="18"/>
          <w:lang w:val="de-DE"/>
        </w:rPr>
        <w:t xml:space="preserve"> (Ed.)</w:t>
      </w:r>
      <w:r w:rsidRPr="00027E8B">
        <w:rPr>
          <w:sz w:val="18"/>
          <w:szCs w:val="18"/>
          <w:lang w:val="de-DE"/>
        </w:rPr>
        <w:t>.</w:t>
      </w:r>
      <w:r w:rsidR="00702ADA">
        <w:rPr>
          <w:sz w:val="18"/>
          <w:szCs w:val="18"/>
          <w:lang w:val="de-DE"/>
        </w:rPr>
        <w:t xml:space="preserve"> </w:t>
      </w:r>
      <w:hyperlink r:id="rId31" w:history="1">
        <w:r w:rsidRPr="00226425">
          <w:rPr>
            <w:color w:val="0000FF"/>
            <w:sz w:val="18"/>
            <w:szCs w:val="18"/>
            <w:u w:val="single"/>
            <w:lang w:val="de-DE"/>
          </w:rPr>
          <w:t>http://www.fachdokumente.lubw.baden-wuerttemberg.de/servlet/is/91063/</w:t>
        </w:r>
      </w:hyperlink>
    </w:p>
    <w:p w14:paraId="63C53993" w14:textId="77777777" w:rsidR="00DF305E" w:rsidRPr="00B5611C" w:rsidRDefault="00DF305E" w:rsidP="00B5611C">
      <w:pPr>
        <w:spacing w:after="120"/>
        <w:ind w:left="284" w:hanging="284"/>
        <w:jc w:val="both"/>
        <w:rPr>
          <w:sz w:val="18"/>
          <w:szCs w:val="18"/>
          <w:lang w:val="de-DE"/>
        </w:rPr>
      </w:pPr>
      <w:r w:rsidRPr="004D1E88">
        <w:rPr>
          <w:sz w:val="18"/>
          <w:szCs w:val="18"/>
          <w:highlight w:val="yellow"/>
          <w:lang w:val="de-DE"/>
        </w:rPr>
        <w:t xml:space="preserve">McCallum, S., Dworak, T., Prutsch, A., Kent, N., Mysiak, J., Bosello, F., Klostermann, J., Dlugolecki, A., Williams, E., König, M., Leitner, M., Miller, K., Harley, M., Smithers, R., Berglund, M., Glas, N., Romanovska, L., van de Sandt, K., Bachschmidt, R., Völler, S., Horrocks, L., 2013. </w:t>
      </w:r>
      <w:r w:rsidRPr="004D1E88">
        <w:rPr>
          <w:sz w:val="18"/>
          <w:szCs w:val="18"/>
          <w:highlight w:val="yellow"/>
          <w:lang w:val="en-US"/>
        </w:rPr>
        <w:t xml:space="preserve">Support to the development of the EU Strategy for Adaptation to Climate Change: Background report to the Impact Assessment, Part I – Problem definition, policy context and assessment of policy options. </w:t>
      </w:r>
      <w:r w:rsidRPr="004D1E88">
        <w:rPr>
          <w:sz w:val="18"/>
          <w:szCs w:val="18"/>
          <w:highlight w:val="yellow"/>
          <w:lang w:val="de-DE"/>
        </w:rPr>
        <w:t>Environment Agency, Vienna, Austria.</w:t>
      </w:r>
    </w:p>
    <w:p w14:paraId="203E968B" w14:textId="77777777" w:rsidR="00DF305E" w:rsidRPr="00027E8B" w:rsidRDefault="00DF305E" w:rsidP="00027E8B">
      <w:pPr>
        <w:spacing w:after="120"/>
        <w:ind w:left="284" w:hanging="284"/>
        <w:jc w:val="both"/>
        <w:rPr>
          <w:sz w:val="18"/>
          <w:szCs w:val="18"/>
          <w:lang w:val="de-DE"/>
        </w:rPr>
      </w:pPr>
      <w:r w:rsidRPr="00027E8B">
        <w:rPr>
          <w:smallCaps/>
          <w:sz w:val="18"/>
          <w:szCs w:val="18"/>
          <w:lang w:val="de-DE"/>
        </w:rPr>
        <w:t xml:space="preserve">MKRO – </w:t>
      </w:r>
      <w:r w:rsidRPr="00027E8B">
        <w:rPr>
          <w:sz w:val="18"/>
          <w:szCs w:val="18"/>
          <w:lang w:val="de-DE"/>
        </w:rPr>
        <w:t>Ministerkonferenz für Raumordnung,</w:t>
      </w:r>
      <w:r w:rsidRPr="00027E8B">
        <w:rPr>
          <w:smallCaps/>
          <w:sz w:val="18"/>
          <w:szCs w:val="18"/>
          <w:lang w:val="de-DE"/>
        </w:rPr>
        <w:t xml:space="preserve"> 2013. </w:t>
      </w:r>
      <w:r w:rsidRPr="00027E8B">
        <w:rPr>
          <w:sz w:val="18"/>
          <w:szCs w:val="18"/>
          <w:lang w:val="de-DE"/>
        </w:rPr>
        <w:t>Handlungskonzept der Raumordnung zu Vermeidungs-, Minderungs- und Anpassungsstrategien in Hinblick auf die räumlichen Konsequenzen des Klimawandels.</w:t>
      </w:r>
    </w:p>
    <w:p w14:paraId="1C2219AE" w14:textId="77777777" w:rsidR="00654FD6" w:rsidRDefault="00DF305E" w:rsidP="00027E8B">
      <w:pPr>
        <w:spacing w:after="120"/>
        <w:ind w:left="284" w:hanging="284"/>
        <w:jc w:val="both"/>
        <w:rPr>
          <w:sz w:val="18"/>
          <w:szCs w:val="18"/>
        </w:rPr>
      </w:pPr>
      <w:r w:rsidRPr="00027E8B">
        <w:rPr>
          <w:sz w:val="18"/>
          <w:szCs w:val="18"/>
        </w:rPr>
        <w:t>Nemry, F., Demirel, H.</w:t>
      </w:r>
      <w:r>
        <w:rPr>
          <w:sz w:val="18"/>
          <w:szCs w:val="18"/>
        </w:rPr>
        <w:t>,</w:t>
      </w:r>
      <w:r w:rsidRPr="00027E8B">
        <w:rPr>
          <w:sz w:val="18"/>
          <w:szCs w:val="18"/>
        </w:rPr>
        <w:t xml:space="preserve"> 2012. Impacts of climate change: A focus on road and rail transport infrastructures. JRC Scientific and Policy Reports, European Union, Luxembourg. </w:t>
      </w:r>
    </w:p>
    <w:p w14:paraId="633FF11D" w14:textId="77777777" w:rsidR="00DF305E" w:rsidRPr="00027E8B" w:rsidRDefault="00DF305E" w:rsidP="00027E8B">
      <w:pPr>
        <w:spacing w:after="120"/>
        <w:ind w:left="284" w:hanging="284"/>
        <w:jc w:val="both"/>
        <w:rPr>
          <w:sz w:val="18"/>
          <w:szCs w:val="18"/>
        </w:rPr>
      </w:pPr>
      <w:r w:rsidRPr="00027E8B">
        <w:rPr>
          <w:sz w:val="18"/>
          <w:szCs w:val="18"/>
        </w:rPr>
        <w:t>Nature Conservancy’s Central Science Division</w:t>
      </w:r>
      <w:r>
        <w:rPr>
          <w:sz w:val="18"/>
          <w:szCs w:val="18"/>
        </w:rPr>
        <w:t xml:space="preserve"> (Ed.)</w:t>
      </w:r>
      <w:r w:rsidRPr="00027E8B">
        <w:rPr>
          <w:sz w:val="18"/>
          <w:szCs w:val="18"/>
        </w:rPr>
        <w:t>, 2009. Conservation Action Planning Guidelines for Developing Strategies in the Face of Climate Change</w:t>
      </w:r>
      <w:r>
        <w:rPr>
          <w:sz w:val="18"/>
          <w:szCs w:val="18"/>
        </w:rPr>
        <w:t xml:space="preserve">. </w:t>
      </w:r>
    </w:p>
    <w:p w14:paraId="2711DBA0" w14:textId="77777777" w:rsidR="00DF305E" w:rsidRPr="00C90230" w:rsidRDefault="00DF305E" w:rsidP="00C90230">
      <w:pPr>
        <w:spacing w:after="120"/>
        <w:ind w:left="284" w:hanging="284"/>
        <w:jc w:val="both"/>
        <w:rPr>
          <w:color w:val="0000FF"/>
          <w:sz w:val="18"/>
          <w:u w:val="single"/>
          <w:lang w:val="es-ES"/>
        </w:rPr>
      </w:pPr>
      <w:r w:rsidRPr="00027E8B">
        <w:rPr>
          <w:sz w:val="18"/>
          <w:lang w:val="en-US"/>
        </w:rPr>
        <w:t xml:space="preserve">Nova Scotia Environment (Canada) (Ed.), 2011. </w:t>
      </w:r>
      <w:r w:rsidRPr="0005330C">
        <w:rPr>
          <w:sz w:val="18"/>
          <w:szCs w:val="18"/>
        </w:rPr>
        <w:t xml:space="preserve">Guide to Considering Climate Change in Environmental Assessments in Nova </w:t>
      </w:r>
      <w:r w:rsidRPr="00027E8B">
        <w:rPr>
          <w:sz w:val="18"/>
          <w:szCs w:val="18"/>
        </w:rPr>
        <w:t xml:space="preserve">Scotia. </w:t>
      </w:r>
      <w:hyperlink r:id="rId32" w:history="1">
        <w:r w:rsidRPr="00226425">
          <w:rPr>
            <w:color w:val="0000FF"/>
            <w:sz w:val="18"/>
            <w:u w:val="single"/>
            <w:lang w:val="es-ES"/>
          </w:rPr>
          <w:t>https://novascotia.ca/nse/ea/docs/EA.Climate.Change.Guide.pdf</w:t>
        </w:r>
      </w:hyperlink>
      <w:r w:rsidRPr="00226425">
        <w:rPr>
          <w:color w:val="0000FF"/>
          <w:sz w:val="18"/>
          <w:u w:val="single"/>
          <w:lang w:val="es-ES"/>
        </w:rPr>
        <w:t>.</w:t>
      </w:r>
    </w:p>
    <w:p w14:paraId="732346CA" w14:textId="77777777" w:rsidR="00DF305E" w:rsidRPr="00027E8B" w:rsidRDefault="00DF305E" w:rsidP="00027E8B">
      <w:pPr>
        <w:spacing w:after="120"/>
        <w:ind w:left="284" w:hanging="284"/>
        <w:jc w:val="both"/>
        <w:rPr>
          <w:sz w:val="18"/>
          <w:szCs w:val="18"/>
          <w:lang w:val="de-DE"/>
        </w:rPr>
      </w:pPr>
      <w:r w:rsidRPr="00027E8B">
        <w:rPr>
          <w:sz w:val="18"/>
          <w:szCs w:val="18"/>
        </w:rPr>
        <w:t xml:space="preserve">OECD, 2009. Integrating climate change adaptation into development co-operation. </w:t>
      </w:r>
      <w:r w:rsidRPr="00027E8B">
        <w:rPr>
          <w:sz w:val="18"/>
          <w:szCs w:val="18"/>
          <w:lang w:val="de-DE"/>
        </w:rPr>
        <w:t>Policy Guidance, Ed. OECD’s Environment.</w:t>
      </w:r>
    </w:p>
    <w:p w14:paraId="2B5FA008" w14:textId="77777777" w:rsidR="00DF305E" w:rsidRPr="00027E8B" w:rsidRDefault="00DF305E" w:rsidP="00027E8B">
      <w:pPr>
        <w:spacing w:after="120"/>
        <w:ind w:left="284" w:hanging="284"/>
        <w:jc w:val="both"/>
        <w:rPr>
          <w:sz w:val="18"/>
          <w:szCs w:val="18"/>
          <w:lang w:val="de-DE"/>
        </w:rPr>
      </w:pPr>
      <w:r w:rsidRPr="00027E8B">
        <w:rPr>
          <w:sz w:val="18"/>
          <w:szCs w:val="18"/>
          <w:lang w:val="de-DE"/>
        </w:rPr>
        <w:t xml:space="preserve">Planungsbüro Laukhuf, Bosch &amp; Partner, 2011. Allgemein verständliche, nichttechnische Zusammenfassung nach § 6 UVPG, Rhein-Ruhr-Express PFA 1.1. </w:t>
      </w:r>
    </w:p>
    <w:p w14:paraId="0E8B1512" w14:textId="77777777" w:rsidR="00DF305E" w:rsidRPr="00027E8B" w:rsidRDefault="00DF305E" w:rsidP="00027E8B">
      <w:pPr>
        <w:spacing w:after="120"/>
        <w:ind w:left="284" w:hanging="284"/>
        <w:jc w:val="both"/>
        <w:rPr>
          <w:sz w:val="18"/>
          <w:szCs w:val="18"/>
          <w:lang w:val="de-DE"/>
        </w:rPr>
      </w:pPr>
      <w:r w:rsidRPr="00027E8B">
        <w:rPr>
          <w:sz w:val="18"/>
          <w:szCs w:val="18"/>
          <w:lang w:val="de-DE"/>
        </w:rPr>
        <w:t>Planungsgemeinschaft LaReG, 2014. Landschaftspflegerische Maßnahmen. Maßnahmenblätter, A 39 Abschnitt 7 Lüneburg.</w:t>
      </w:r>
    </w:p>
    <w:p w14:paraId="08B415EE" w14:textId="77777777" w:rsidR="00DF305E" w:rsidRDefault="00DF305E" w:rsidP="00027E8B">
      <w:pPr>
        <w:spacing w:after="120"/>
        <w:ind w:left="284" w:hanging="284"/>
        <w:jc w:val="both"/>
        <w:rPr>
          <w:sz w:val="18"/>
          <w:szCs w:val="18"/>
          <w:lang w:val="de-DE"/>
        </w:rPr>
      </w:pPr>
      <w:r w:rsidRPr="00DF305E">
        <w:rPr>
          <w:sz w:val="18"/>
          <w:szCs w:val="18"/>
          <w:lang w:val="de-DE"/>
        </w:rPr>
        <w:t xml:space="preserve">Räsänen, A., Jurgilevicha, A., Haanpääc, S., Heikkinena M., Groundstroema, F., Juholaac, S., 2017. </w:t>
      </w:r>
      <w:r w:rsidRPr="00027E8B">
        <w:rPr>
          <w:sz w:val="18"/>
          <w:szCs w:val="18"/>
        </w:rPr>
        <w:t xml:space="preserve">The need for non-climate services – Empirical evidence from Finnish municipalities. </w:t>
      </w:r>
      <w:r w:rsidRPr="00027E8B">
        <w:rPr>
          <w:sz w:val="18"/>
          <w:szCs w:val="18"/>
          <w:lang w:val="de-DE"/>
        </w:rPr>
        <w:t>Climate Risk Management 16 (2017)</w:t>
      </w:r>
      <w:r>
        <w:rPr>
          <w:sz w:val="18"/>
          <w:szCs w:val="18"/>
          <w:lang w:val="de-DE"/>
        </w:rPr>
        <w:t>,</w:t>
      </w:r>
      <w:r w:rsidRPr="00027E8B">
        <w:rPr>
          <w:sz w:val="18"/>
          <w:szCs w:val="18"/>
          <w:lang w:val="de-DE"/>
        </w:rPr>
        <w:t xml:space="preserve"> 29–42. </w:t>
      </w:r>
    </w:p>
    <w:p w14:paraId="7FB9FC63" w14:textId="77777777" w:rsidR="00DF305E" w:rsidRPr="00027E8B" w:rsidRDefault="00DF305E" w:rsidP="00027E8B">
      <w:pPr>
        <w:spacing w:after="120"/>
        <w:ind w:left="284" w:hanging="284"/>
        <w:jc w:val="both"/>
        <w:rPr>
          <w:sz w:val="18"/>
          <w:szCs w:val="18"/>
        </w:rPr>
      </w:pPr>
      <w:r w:rsidRPr="00027E8B">
        <w:rPr>
          <w:sz w:val="18"/>
          <w:szCs w:val="18"/>
          <w:lang w:val="de-DE"/>
        </w:rPr>
        <w:t xml:space="preserve">Reck, H., 2013. Klimawandel, Biodiversität und Kompensation – Maßnahmen für die Zukunft. </w:t>
      </w:r>
      <w:r w:rsidRPr="00027E8B">
        <w:rPr>
          <w:sz w:val="18"/>
          <w:szCs w:val="18"/>
        </w:rPr>
        <w:t xml:space="preserve">Natur und Landschaft 88 (11), 447-452. </w:t>
      </w:r>
    </w:p>
    <w:p w14:paraId="1D145342" w14:textId="77777777" w:rsidR="00DF305E" w:rsidRPr="00027E8B" w:rsidRDefault="00DF305E" w:rsidP="00027E8B">
      <w:pPr>
        <w:spacing w:after="120"/>
        <w:ind w:left="284" w:hanging="284"/>
        <w:jc w:val="both"/>
        <w:rPr>
          <w:sz w:val="18"/>
          <w:szCs w:val="18"/>
        </w:rPr>
      </w:pPr>
      <w:r w:rsidRPr="00B94723">
        <w:rPr>
          <w:sz w:val="18"/>
          <w:szCs w:val="18"/>
        </w:rPr>
        <w:t xml:space="preserve">Regmi, M.B., Hanaoka S., 2011. </w:t>
      </w:r>
      <w:r w:rsidRPr="00027E8B">
        <w:rPr>
          <w:sz w:val="18"/>
          <w:szCs w:val="18"/>
        </w:rPr>
        <w:t>A survey on impacts of climate change on road transport infrastructure and adaptation strategies in Asia. Environmental Economics and Policy Studies 13</w:t>
      </w:r>
      <w:r>
        <w:rPr>
          <w:sz w:val="18"/>
          <w:szCs w:val="18"/>
        </w:rPr>
        <w:t>,</w:t>
      </w:r>
      <w:r w:rsidRPr="00027E8B">
        <w:rPr>
          <w:sz w:val="18"/>
          <w:szCs w:val="18"/>
        </w:rPr>
        <w:t xml:space="preserve"> 21–41</w:t>
      </w:r>
      <w:r>
        <w:rPr>
          <w:sz w:val="18"/>
          <w:szCs w:val="18"/>
        </w:rPr>
        <w:t>.</w:t>
      </w:r>
    </w:p>
    <w:p w14:paraId="2FCAD708" w14:textId="77777777" w:rsidR="00DF305E" w:rsidRPr="00027E8B" w:rsidRDefault="001A0D60" w:rsidP="0018196E">
      <w:pPr>
        <w:spacing w:after="120"/>
        <w:ind w:left="284" w:hanging="284"/>
        <w:jc w:val="both"/>
        <w:rPr>
          <w:sz w:val="18"/>
          <w:szCs w:val="18"/>
          <w:lang w:val="de-DE"/>
        </w:rPr>
      </w:pPr>
      <w:r w:rsidRPr="00B93134">
        <w:rPr>
          <w:sz w:val="18"/>
          <w:szCs w:val="18"/>
        </w:rPr>
        <w:t xml:space="preserve">Roll, E.; Hauke, C.; Kowallik, C.; Lüdeke, J.; Neises, F.; Rommel, S.; Steudel, D. 2014. </w:t>
      </w:r>
      <w:r w:rsidRPr="001A0D60">
        <w:rPr>
          <w:sz w:val="18"/>
          <w:szCs w:val="18"/>
          <w:lang w:val="de-DE"/>
        </w:rPr>
        <w:t>Umwelt-Leitfaden zur eisenbahnrechtlichen Planfest-stellung und Plangenehmigung sowie für Magnetschwebebahnen. Teil III Umweltverträglichkeitsprüfung – Naturschutzrechtliche Eingriffsregelung; Hrsg. Eisenbahnbundesamt; https://www.eba.bund.de/DE/HauptNavi/Infrastruktur/Planfeststellung/Umweltbelange/umweltbelange_node.html.</w:t>
      </w:r>
      <w:r>
        <w:rPr>
          <w:sz w:val="18"/>
          <w:szCs w:val="18"/>
          <w:lang w:val="de-DE"/>
        </w:rPr>
        <w:t xml:space="preserve"> </w:t>
      </w:r>
      <w:r w:rsidR="00DF305E" w:rsidRPr="0018196E">
        <w:rPr>
          <w:sz w:val="18"/>
          <w:szCs w:val="18"/>
          <w:lang w:val="de-DE"/>
        </w:rPr>
        <w:t>Runge, K., Wachter, T., 2010. Umweltfolgenprüfung von Klimaanpassungsmaßnahmen.</w:t>
      </w:r>
      <w:r w:rsidR="00DF305E">
        <w:rPr>
          <w:sz w:val="18"/>
          <w:szCs w:val="18"/>
          <w:lang w:val="de-DE"/>
        </w:rPr>
        <w:t xml:space="preserve"> </w:t>
      </w:r>
      <w:r w:rsidR="00DF305E" w:rsidRPr="0018196E">
        <w:rPr>
          <w:sz w:val="18"/>
          <w:szCs w:val="18"/>
          <w:lang w:val="de-DE"/>
        </w:rPr>
        <w:t>Nat.schutz Landsch.plan. 42 (5), 141–147.</w:t>
      </w:r>
    </w:p>
    <w:p w14:paraId="13A80F66" w14:textId="77777777" w:rsidR="00DF305E" w:rsidRDefault="00DF305E" w:rsidP="00027E8B">
      <w:pPr>
        <w:spacing w:after="120"/>
        <w:ind w:left="284" w:hanging="284"/>
        <w:jc w:val="both"/>
        <w:rPr>
          <w:sz w:val="18"/>
          <w:szCs w:val="18"/>
          <w:lang w:val="de-DE"/>
        </w:rPr>
      </w:pPr>
      <w:r w:rsidRPr="009A677F">
        <w:rPr>
          <w:sz w:val="18"/>
          <w:szCs w:val="18"/>
          <w:highlight w:val="yellow"/>
          <w:lang w:val="de-DE"/>
        </w:rPr>
        <w:t>Runge, K., Wachter, T., Rottgart, E., 2010. Klimaanpassung, Climate Proofing und Umweltfolgenprüfung. UVP-report 24 (4), 165-169.</w:t>
      </w:r>
    </w:p>
    <w:p w14:paraId="31636617" w14:textId="77777777" w:rsidR="004D1E88" w:rsidRDefault="00E67D11" w:rsidP="00027E8B">
      <w:pPr>
        <w:spacing w:after="120"/>
        <w:ind w:left="284" w:hanging="284"/>
        <w:jc w:val="both"/>
        <w:rPr>
          <w:sz w:val="18"/>
          <w:szCs w:val="18"/>
          <w:lang w:val="de-DE"/>
        </w:rPr>
      </w:pPr>
      <w:r>
        <w:rPr>
          <w:sz w:val="18"/>
          <w:szCs w:val="18"/>
          <w:highlight w:val="yellow"/>
          <w:lang w:val="de-DE"/>
        </w:rPr>
        <w:t>Runge, K. &amp; Wachter, T. 2010.</w:t>
      </w:r>
      <w:r w:rsidR="004D1E88" w:rsidRPr="004D1E88">
        <w:rPr>
          <w:sz w:val="18"/>
          <w:szCs w:val="18"/>
          <w:highlight w:val="yellow"/>
          <w:lang w:val="de-DE"/>
        </w:rPr>
        <w:t xml:space="preserve"> Umweltfolgenprüfung von Klimaanpassungsmaßnahmen. Naturschutz und Landschaftsplanung 42 (5): 141-147.</w:t>
      </w:r>
    </w:p>
    <w:p w14:paraId="4D50565F" w14:textId="77777777" w:rsidR="00DF305E" w:rsidRPr="00027E8B" w:rsidRDefault="00DF305E" w:rsidP="00027E8B">
      <w:pPr>
        <w:spacing w:after="120"/>
        <w:ind w:left="284" w:hanging="284"/>
        <w:jc w:val="both"/>
        <w:rPr>
          <w:sz w:val="18"/>
          <w:szCs w:val="18"/>
          <w:lang w:val="de-DE"/>
        </w:rPr>
      </w:pPr>
      <w:r w:rsidRPr="00027E8B">
        <w:rPr>
          <w:sz w:val="18"/>
          <w:szCs w:val="18"/>
          <w:lang w:val="de-DE"/>
        </w:rPr>
        <w:t>Spiekermann, J., Franck, E.</w:t>
      </w:r>
      <w:r w:rsidRPr="00027E8B">
        <w:rPr>
          <w:smallCaps/>
          <w:sz w:val="18"/>
          <w:szCs w:val="18"/>
          <w:lang w:val="de-DE"/>
        </w:rPr>
        <w:t xml:space="preserve"> (</w:t>
      </w:r>
      <w:r>
        <w:rPr>
          <w:sz w:val="18"/>
          <w:szCs w:val="18"/>
          <w:lang w:val="de-DE"/>
        </w:rPr>
        <w:t>Ed</w:t>
      </w:r>
      <w:r w:rsidRPr="00027E8B">
        <w:rPr>
          <w:sz w:val="18"/>
          <w:szCs w:val="18"/>
          <w:lang w:val="de-DE"/>
        </w:rPr>
        <w:t>.),</w:t>
      </w:r>
      <w:r w:rsidRPr="00027E8B">
        <w:rPr>
          <w:smallCaps/>
          <w:sz w:val="18"/>
          <w:szCs w:val="18"/>
          <w:lang w:val="de-DE"/>
        </w:rPr>
        <w:t xml:space="preserve"> 2014. </w:t>
      </w:r>
      <w:r w:rsidRPr="00027E8B">
        <w:rPr>
          <w:sz w:val="18"/>
          <w:szCs w:val="18"/>
          <w:lang w:val="de-DE"/>
        </w:rPr>
        <w:t>Anpassung an den Klimawandel in der räumlichen Planung. Handlungsempfehlungen für die niedersächsische Planungspraxis auf Landes- und Bundesebene. Arbeitsberichte der ARL Nr. 11. Hannover.</w:t>
      </w:r>
    </w:p>
    <w:p w14:paraId="1E0E686F" w14:textId="77777777" w:rsidR="00DF305E" w:rsidRPr="00027E8B" w:rsidRDefault="00DF305E" w:rsidP="00027E8B">
      <w:pPr>
        <w:spacing w:after="120"/>
        <w:ind w:left="284" w:hanging="284"/>
        <w:jc w:val="both"/>
        <w:rPr>
          <w:sz w:val="18"/>
          <w:szCs w:val="18"/>
          <w:lang w:val="de-DE"/>
        </w:rPr>
      </w:pPr>
      <w:r w:rsidRPr="00027E8B">
        <w:rPr>
          <w:sz w:val="18"/>
          <w:szCs w:val="18"/>
          <w:lang w:val="de-DE"/>
        </w:rPr>
        <w:lastRenderedPageBreak/>
        <w:t>Streitberger, M., Ackermann, W., Fartmann, T., Kriegel, G., Ruff, A., Balzer, S., Nehring, S., 2016. Artenschutz unter Klimawandel: Perspektiven für ein zukunftsfähiges Handlungskonzept. Naturschutz und Biologische Vielfalt 147, Bonn-Bad Godesberg.</w:t>
      </w:r>
    </w:p>
    <w:p w14:paraId="29C92FB6" w14:textId="77777777" w:rsidR="00B82EB9" w:rsidRDefault="00B82EB9" w:rsidP="00226425">
      <w:pPr>
        <w:spacing w:after="120"/>
        <w:ind w:left="709" w:hanging="709"/>
        <w:rPr>
          <w:sz w:val="18"/>
          <w:szCs w:val="18"/>
        </w:rPr>
      </w:pPr>
      <w:r>
        <w:rPr>
          <w:sz w:val="18"/>
          <w:szCs w:val="18"/>
        </w:rPr>
        <w:t>Swart, R. &amp; Biesbroek, R. 2008.</w:t>
      </w:r>
      <w:r w:rsidRPr="00B82EB9">
        <w:rPr>
          <w:sz w:val="18"/>
          <w:szCs w:val="18"/>
        </w:rPr>
        <w:t xml:space="preserve"> Adaptation of infrastructure to climate change: international inventory (in Dutch). Alterra / Wageningen University and Research Centre.</w:t>
      </w:r>
    </w:p>
    <w:p w14:paraId="2638143D" w14:textId="77777777" w:rsidR="00DF305E" w:rsidRDefault="00DF305E" w:rsidP="00226425">
      <w:pPr>
        <w:spacing w:after="120"/>
        <w:ind w:left="709" w:hanging="709"/>
        <w:rPr>
          <w:rStyle w:val="HTMLCite"/>
        </w:rPr>
      </w:pPr>
      <w:r w:rsidRPr="00027E8B">
        <w:rPr>
          <w:sz w:val="18"/>
          <w:szCs w:val="18"/>
        </w:rPr>
        <w:t>UNECE Water, 2009. Guidance on water and adaptation to climate change</w:t>
      </w:r>
      <w:r>
        <w:rPr>
          <w:sz w:val="18"/>
          <w:szCs w:val="18"/>
        </w:rPr>
        <w:t>.</w:t>
      </w:r>
      <w:r w:rsidRPr="00027E8B">
        <w:rPr>
          <w:sz w:val="18"/>
          <w:szCs w:val="18"/>
        </w:rPr>
        <w:t xml:space="preserve"> </w:t>
      </w:r>
      <w:r w:rsidRPr="00027E8B">
        <w:rPr>
          <w:sz w:val="18"/>
          <w:szCs w:val="18"/>
          <w:lang w:val="en-US"/>
        </w:rPr>
        <w:t>United Nations Economic Commission</w:t>
      </w:r>
      <w:r>
        <w:rPr>
          <w:sz w:val="18"/>
          <w:szCs w:val="18"/>
          <w:lang w:val="en-US"/>
        </w:rPr>
        <w:t xml:space="preserve"> (Ed.)</w:t>
      </w:r>
      <w:r w:rsidRPr="00027E8B">
        <w:rPr>
          <w:sz w:val="18"/>
          <w:szCs w:val="18"/>
          <w:lang w:val="en-US"/>
        </w:rPr>
        <w:t>.</w:t>
      </w:r>
      <w:r>
        <w:rPr>
          <w:sz w:val="18"/>
          <w:szCs w:val="18"/>
          <w:lang w:val="en-US"/>
        </w:rPr>
        <w:t xml:space="preserve"> </w:t>
      </w:r>
      <w:hyperlink r:id="rId33" w:history="1">
        <w:r w:rsidRPr="00C90230">
          <w:rPr>
            <w:rStyle w:val="Hyperlink"/>
            <w:sz w:val="18"/>
          </w:rPr>
          <w:t>https://www.unece.org/fileadmin/DAM/env/water/.../Guidance_water_climate.pdf</w:t>
        </w:r>
      </w:hyperlink>
    </w:p>
    <w:p w14:paraId="506D27B3" w14:textId="77777777" w:rsidR="00DF305E" w:rsidRPr="00226425" w:rsidRDefault="00DF305E" w:rsidP="00226425">
      <w:pPr>
        <w:spacing w:after="120"/>
        <w:ind w:left="284" w:hanging="284"/>
        <w:rPr>
          <w:sz w:val="18"/>
          <w:szCs w:val="18"/>
          <w:lang w:val="de-DE"/>
        </w:rPr>
      </w:pPr>
      <w:r w:rsidRPr="00B94723">
        <w:rPr>
          <w:sz w:val="18"/>
          <w:szCs w:val="18"/>
        </w:rPr>
        <w:t xml:space="preserve">Vaughan, C., Dessai, S., 2014. Climate services for society: origins, institutional arrangements, and design elements for an evaluation framework. </w:t>
      </w:r>
      <w:r w:rsidRPr="00027E8B">
        <w:rPr>
          <w:sz w:val="18"/>
          <w:szCs w:val="18"/>
          <w:lang w:val="de-DE"/>
        </w:rPr>
        <w:t>Wiley Interdis. Rev. 5, 587–603.</w:t>
      </w:r>
      <w:r w:rsidRPr="00F77357">
        <w:rPr>
          <w:sz w:val="14"/>
          <w:szCs w:val="18"/>
          <w:lang w:val="de-DE"/>
        </w:rPr>
        <w:t xml:space="preserve"> </w:t>
      </w:r>
      <w:hyperlink r:id="rId34" w:history="1">
        <w:r w:rsidRPr="00F77357">
          <w:rPr>
            <w:rStyle w:val="Hyperlink"/>
            <w:sz w:val="18"/>
            <w:lang w:val="de-DE"/>
          </w:rPr>
          <w:t>http://dx.doi.org/10.1002/wcc.290</w:t>
        </w:r>
      </w:hyperlink>
    </w:p>
    <w:p w14:paraId="0698D912" w14:textId="77777777" w:rsidR="00DF305E" w:rsidRDefault="00DF305E" w:rsidP="00226425">
      <w:pPr>
        <w:spacing w:after="120"/>
        <w:ind w:left="284" w:hanging="284"/>
        <w:rPr>
          <w:sz w:val="18"/>
          <w:szCs w:val="18"/>
          <w:lang w:val="en-US"/>
        </w:rPr>
      </w:pPr>
      <w:r w:rsidRPr="0005330C">
        <w:rPr>
          <w:sz w:val="18"/>
          <w:szCs w:val="18"/>
          <w:lang w:val="de-DE"/>
        </w:rPr>
        <w:t>Wachter, T.F.</w:t>
      </w:r>
      <w:r w:rsidRPr="00027E8B">
        <w:rPr>
          <w:sz w:val="18"/>
          <w:szCs w:val="18"/>
          <w:lang w:val="de-DE"/>
        </w:rPr>
        <w:t>,</w:t>
      </w:r>
      <w:r>
        <w:rPr>
          <w:sz w:val="18"/>
          <w:szCs w:val="18"/>
          <w:lang w:val="de-DE"/>
        </w:rPr>
        <w:t xml:space="preserve"> Balla, S.,</w:t>
      </w:r>
      <w:r w:rsidRPr="00027E8B">
        <w:rPr>
          <w:sz w:val="18"/>
          <w:szCs w:val="18"/>
          <w:lang w:val="de-DE"/>
        </w:rPr>
        <w:t xml:space="preserve"> Schönthaler, K.</w:t>
      </w:r>
      <w:r>
        <w:rPr>
          <w:sz w:val="18"/>
          <w:szCs w:val="18"/>
          <w:lang w:val="de-DE"/>
        </w:rPr>
        <w:t>,</w:t>
      </w:r>
      <w:r w:rsidRPr="00027E8B">
        <w:rPr>
          <w:sz w:val="18"/>
          <w:szCs w:val="18"/>
          <w:lang w:val="de-DE"/>
        </w:rPr>
        <w:t xml:space="preserve"> 2017. Methodische Empfehlungen zur Berücksichtigung des Klimawandels in der Umweltverträglichkeitsprüfung. </w:t>
      </w:r>
      <w:r w:rsidRPr="00226425">
        <w:rPr>
          <w:sz w:val="18"/>
          <w:szCs w:val="18"/>
          <w:lang w:val="en-US"/>
        </w:rPr>
        <w:t xml:space="preserve">UVP-report 31(3), </w:t>
      </w:r>
      <w:r w:rsidRPr="00027E8B">
        <w:rPr>
          <w:sz w:val="18"/>
          <w:szCs w:val="18"/>
        </w:rPr>
        <w:t xml:space="preserve">213-223. </w:t>
      </w:r>
    </w:p>
    <w:p w14:paraId="30CC2F41" w14:textId="77777777" w:rsidR="00DF305E" w:rsidRPr="00226425" w:rsidRDefault="00DF305E" w:rsidP="00226425">
      <w:pPr>
        <w:spacing w:after="120"/>
        <w:ind w:left="284" w:hanging="284"/>
        <w:rPr>
          <w:sz w:val="18"/>
          <w:szCs w:val="18"/>
          <w:lang w:val="en-US"/>
        </w:rPr>
      </w:pPr>
      <w:r w:rsidRPr="00226425">
        <w:rPr>
          <w:sz w:val="18"/>
          <w:szCs w:val="18"/>
        </w:rPr>
        <w:t>Walker, W.E., Haasnoot, M., Kwakkel, J.H., 2013. Adapt or Perish: A Review of Planning</w:t>
      </w:r>
      <w:r>
        <w:rPr>
          <w:sz w:val="18"/>
          <w:szCs w:val="18"/>
        </w:rPr>
        <w:t xml:space="preserve"> </w:t>
      </w:r>
      <w:r w:rsidRPr="00226425">
        <w:rPr>
          <w:sz w:val="18"/>
          <w:szCs w:val="18"/>
        </w:rPr>
        <w:t>Approaches for Adaptation Under Deep Uncertainty — Overview on key Approach,</w:t>
      </w:r>
      <w:r>
        <w:rPr>
          <w:sz w:val="18"/>
          <w:szCs w:val="18"/>
        </w:rPr>
        <w:t xml:space="preserve"> </w:t>
      </w:r>
      <w:r w:rsidRPr="00226425">
        <w:rPr>
          <w:sz w:val="18"/>
          <w:szCs w:val="18"/>
        </w:rPr>
        <w:t>Audience and Content Framework.</w:t>
      </w:r>
      <w:r>
        <w:rPr>
          <w:sz w:val="18"/>
          <w:szCs w:val="18"/>
        </w:rPr>
        <w:t xml:space="preserve"> </w:t>
      </w:r>
    </w:p>
    <w:p w14:paraId="243D8E6E" w14:textId="77777777" w:rsidR="00B05705" w:rsidRPr="00027E8B" w:rsidRDefault="002D1FD0" w:rsidP="00F77357">
      <w:r w:rsidRPr="00027E8B">
        <w:t xml:space="preserve"> </w:t>
      </w:r>
    </w:p>
    <w:p w14:paraId="688DE62E" w14:textId="77777777" w:rsidR="00591FB4" w:rsidRPr="00027E8B" w:rsidRDefault="005327CB" w:rsidP="00027E8B">
      <w:pPr>
        <w:spacing w:after="120"/>
        <w:rPr>
          <w:i/>
          <w:color w:val="FF0000"/>
          <w:sz w:val="18"/>
          <w:szCs w:val="18"/>
        </w:rPr>
      </w:pPr>
      <w:r w:rsidRPr="00027E8B">
        <w:rPr>
          <w:i/>
          <w:color w:val="FF0000"/>
          <w:sz w:val="18"/>
          <w:szCs w:val="18"/>
        </w:rPr>
        <w:br w:type="page"/>
      </w:r>
    </w:p>
    <w:p w14:paraId="162A31DC" w14:textId="48E61EF7" w:rsidR="00B93134" w:rsidRPr="00643302" w:rsidRDefault="00643302" w:rsidP="00643302">
      <w:pPr>
        <w:pStyle w:val="Caption"/>
        <w:keepNext/>
        <w:spacing w:line="276" w:lineRule="auto"/>
        <w:outlineLvl w:val="0"/>
        <w:rPr>
          <w:rFonts w:ascii="Calibri" w:hAnsi="Calibri"/>
          <w:b/>
          <w:sz w:val="22"/>
          <w:szCs w:val="22"/>
        </w:rPr>
      </w:pPr>
      <w:r>
        <w:rPr>
          <w:rFonts w:ascii="Calibri" w:hAnsi="Calibri"/>
          <w:b/>
          <w:sz w:val="22"/>
          <w:szCs w:val="22"/>
        </w:rPr>
        <w:lastRenderedPageBreak/>
        <w:t xml:space="preserve">ANNEX: </w:t>
      </w:r>
      <w:r w:rsidRPr="00C07EA8">
        <w:rPr>
          <w:rFonts w:ascii="Calibri" w:hAnsi="Calibri"/>
          <w:i/>
          <w:sz w:val="22"/>
          <w:szCs w:val="22"/>
          <w:rPrChange w:id="164" w:author="Fischer, Thomas" w:date="2018-03-27T15:25:00Z">
            <w:rPr>
              <w:rFonts w:ascii="Calibri" w:hAnsi="Calibri"/>
              <w:b/>
              <w:sz w:val="22"/>
              <w:szCs w:val="22"/>
            </w:rPr>
          </w:rPrChange>
        </w:rPr>
        <w:t>O</w:t>
      </w:r>
      <w:r w:rsidR="00FF1E8C" w:rsidRPr="00C07EA8">
        <w:rPr>
          <w:i/>
          <w:rPrChange w:id="165" w:author="Fischer, Thomas" w:date="2018-03-27T15:25:00Z">
            <w:rPr>
              <w:i/>
            </w:rPr>
          </w:rPrChange>
        </w:rPr>
        <w:t>verview of</w:t>
      </w:r>
      <w:r w:rsidR="00702ADA" w:rsidRPr="00C07EA8">
        <w:rPr>
          <w:i/>
          <w:rPrChange w:id="166" w:author="Fischer, Thomas" w:date="2018-03-27T15:25:00Z">
            <w:rPr>
              <w:i/>
            </w:rPr>
          </w:rPrChange>
        </w:rPr>
        <w:t xml:space="preserve"> </w:t>
      </w:r>
      <w:r w:rsidR="00FF1E8C" w:rsidRPr="00C07EA8">
        <w:rPr>
          <w:i/>
          <w:rPrChange w:id="167" w:author="Fischer, Thomas" w:date="2018-03-27T15:25:00Z">
            <w:rPr>
              <w:i/>
            </w:rPr>
          </w:rPrChange>
        </w:rPr>
        <w:t>EIA</w:t>
      </w:r>
      <w:r w:rsidRPr="00C07EA8">
        <w:rPr>
          <w:i/>
          <w:rPrChange w:id="168" w:author="Fischer, Thomas" w:date="2018-03-27T15:25:00Z">
            <w:rPr>
              <w:i/>
            </w:rPr>
          </w:rPrChange>
        </w:rPr>
        <w:t>s</w:t>
      </w:r>
      <w:r w:rsidR="00FF1E8C" w:rsidRPr="00027E8B">
        <w:rPr>
          <w:i/>
          <w:sz w:val="18"/>
          <w:szCs w:val="18"/>
        </w:rPr>
        <w:t xml:space="preserve"> </w:t>
      </w:r>
    </w:p>
    <w:tbl>
      <w:tblPr>
        <w:tblW w:w="53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68"/>
        <w:gridCol w:w="1151"/>
        <w:gridCol w:w="556"/>
        <w:gridCol w:w="2788"/>
        <w:gridCol w:w="809"/>
      </w:tblGrid>
      <w:tr w:rsidR="009A0B29" w:rsidRPr="00B93134" w14:paraId="12EDE5AB" w14:textId="77777777" w:rsidTr="00FF1E8C">
        <w:trPr>
          <w:trHeight w:val="300"/>
        </w:trPr>
        <w:tc>
          <w:tcPr>
            <w:tcW w:w="2253" w:type="pct"/>
            <w:gridSpan w:val="2"/>
            <w:shd w:val="clear" w:color="auto" w:fill="4F81BD"/>
          </w:tcPr>
          <w:p w14:paraId="4F30B160" w14:textId="77777777" w:rsidR="00591FB4" w:rsidRPr="00B93134" w:rsidRDefault="00591FB4" w:rsidP="00027E8B">
            <w:pPr>
              <w:keepNext/>
              <w:keepLines/>
              <w:spacing w:after="120"/>
              <w:jc w:val="both"/>
              <w:rPr>
                <w:b/>
                <w:color w:val="FFFFFF"/>
                <w:sz w:val="20"/>
                <w:szCs w:val="20"/>
              </w:rPr>
            </w:pPr>
            <w:r w:rsidRPr="00B93134">
              <w:rPr>
                <w:b/>
                <w:color w:val="FFFFFF"/>
                <w:sz w:val="20"/>
                <w:szCs w:val="20"/>
              </w:rPr>
              <w:t>Project name</w:t>
            </w:r>
          </w:p>
        </w:tc>
        <w:tc>
          <w:tcPr>
            <w:tcW w:w="884" w:type="pct"/>
            <w:gridSpan w:val="2"/>
            <w:shd w:val="clear" w:color="auto" w:fill="4F81BD"/>
          </w:tcPr>
          <w:p w14:paraId="1A1184D9" w14:textId="77777777" w:rsidR="00591FB4" w:rsidRPr="00B93134" w:rsidRDefault="00591FB4" w:rsidP="00027E8B">
            <w:pPr>
              <w:keepNext/>
              <w:keepLines/>
              <w:spacing w:after="120"/>
              <w:jc w:val="both"/>
              <w:rPr>
                <w:b/>
                <w:color w:val="FFFFFF"/>
                <w:sz w:val="20"/>
                <w:szCs w:val="20"/>
              </w:rPr>
            </w:pPr>
            <w:r w:rsidRPr="00B93134">
              <w:rPr>
                <w:b/>
                <w:color w:val="FFFFFF"/>
                <w:sz w:val="20"/>
                <w:szCs w:val="20"/>
              </w:rPr>
              <w:t>Time frame</w:t>
            </w:r>
          </w:p>
        </w:tc>
        <w:tc>
          <w:tcPr>
            <w:tcW w:w="1863" w:type="pct"/>
            <w:gridSpan w:val="2"/>
            <w:shd w:val="clear" w:color="auto" w:fill="4F81BD"/>
          </w:tcPr>
          <w:p w14:paraId="2D222B8F" w14:textId="77777777" w:rsidR="00591FB4" w:rsidRPr="00B93134" w:rsidRDefault="00591FB4" w:rsidP="00027E8B">
            <w:pPr>
              <w:keepNext/>
              <w:keepLines/>
              <w:spacing w:after="120"/>
              <w:jc w:val="both"/>
              <w:rPr>
                <w:b/>
                <w:color w:val="FFFFFF"/>
                <w:sz w:val="20"/>
                <w:szCs w:val="20"/>
              </w:rPr>
            </w:pPr>
            <w:r w:rsidRPr="00B93134">
              <w:rPr>
                <w:b/>
                <w:color w:val="FFFFFF"/>
                <w:sz w:val="20"/>
                <w:szCs w:val="20"/>
              </w:rPr>
              <w:t>Length</w:t>
            </w:r>
          </w:p>
        </w:tc>
      </w:tr>
      <w:tr w:rsidR="00591FB4" w:rsidRPr="00B93134" w14:paraId="173C6115" w14:textId="77777777" w:rsidTr="00FF1E8C">
        <w:trPr>
          <w:trHeight w:val="295"/>
        </w:trPr>
        <w:tc>
          <w:tcPr>
            <w:tcW w:w="2253" w:type="pct"/>
            <w:gridSpan w:val="2"/>
            <w:shd w:val="clear" w:color="auto" w:fill="BFBFBF" w:themeFill="background1" w:themeFillShade="BF"/>
          </w:tcPr>
          <w:p w14:paraId="4B9086FF" w14:textId="2B32B847" w:rsidR="00591FB4" w:rsidRPr="00B93134" w:rsidRDefault="00591FB4" w:rsidP="00C07EA8">
            <w:pPr>
              <w:spacing w:after="0"/>
              <w:jc w:val="both"/>
              <w:rPr>
                <w:b/>
                <w:sz w:val="20"/>
                <w:szCs w:val="20"/>
              </w:rPr>
              <w:pPrChange w:id="169" w:author="Fischer, Thomas" w:date="2018-03-27T15:25:00Z">
                <w:pPr>
                  <w:spacing w:after="0"/>
                  <w:jc w:val="both"/>
                </w:pPr>
              </w:pPrChange>
            </w:pPr>
            <w:r w:rsidRPr="00B93134">
              <w:rPr>
                <w:b/>
                <w:sz w:val="20"/>
                <w:szCs w:val="20"/>
              </w:rPr>
              <w:t>Federal</w:t>
            </w:r>
            <w:ins w:id="170" w:author="Fischer, Thomas" w:date="2018-03-27T15:25:00Z">
              <w:r w:rsidR="00C07EA8">
                <w:rPr>
                  <w:b/>
                  <w:sz w:val="20"/>
                  <w:szCs w:val="20"/>
                </w:rPr>
                <w:t xml:space="preserve"> </w:t>
              </w:r>
            </w:ins>
            <w:del w:id="171" w:author="Fischer, Thomas" w:date="2018-03-27T15:25:00Z">
              <w:r w:rsidRPr="00B93134" w:rsidDel="00C07EA8">
                <w:rPr>
                  <w:b/>
                  <w:sz w:val="20"/>
                  <w:szCs w:val="20"/>
                </w:rPr>
                <w:delText xml:space="preserve"> R</w:delText>
              </w:r>
            </w:del>
            <w:ins w:id="172" w:author="Fischer, Thomas" w:date="2018-03-27T15:25:00Z">
              <w:r w:rsidR="00C07EA8">
                <w:rPr>
                  <w:b/>
                  <w:sz w:val="20"/>
                  <w:szCs w:val="20"/>
                </w:rPr>
                <w:t>r</w:t>
              </w:r>
            </w:ins>
            <w:r w:rsidRPr="00B93134">
              <w:rPr>
                <w:b/>
                <w:sz w:val="20"/>
                <w:szCs w:val="20"/>
              </w:rPr>
              <w:t>oad</w:t>
            </w:r>
            <w:del w:id="173" w:author="Fischer, Thomas" w:date="2018-03-27T15:25:00Z">
              <w:r w:rsidRPr="00B93134" w:rsidDel="00C07EA8">
                <w:rPr>
                  <w:b/>
                  <w:sz w:val="20"/>
                  <w:szCs w:val="20"/>
                </w:rPr>
                <w:delText>s</w:delText>
              </w:r>
            </w:del>
            <w:ins w:id="174" w:author="Fischer, Thomas" w:date="2018-03-27T15:25:00Z">
              <w:r w:rsidR="00C07EA8">
                <w:rPr>
                  <w:b/>
                  <w:sz w:val="20"/>
                  <w:szCs w:val="20"/>
                </w:rPr>
                <w:t xml:space="preserve"> projects (Germany)</w:t>
              </w:r>
            </w:ins>
          </w:p>
        </w:tc>
        <w:tc>
          <w:tcPr>
            <w:tcW w:w="884" w:type="pct"/>
            <w:gridSpan w:val="2"/>
            <w:shd w:val="clear" w:color="auto" w:fill="BFBFBF" w:themeFill="background1" w:themeFillShade="BF"/>
          </w:tcPr>
          <w:p w14:paraId="0297AF1F" w14:textId="77777777" w:rsidR="00591FB4" w:rsidRPr="00B93134" w:rsidRDefault="00591FB4" w:rsidP="00303FFF">
            <w:pPr>
              <w:spacing w:after="0"/>
              <w:jc w:val="both"/>
              <w:rPr>
                <w:sz w:val="20"/>
                <w:szCs w:val="20"/>
              </w:rPr>
            </w:pPr>
          </w:p>
        </w:tc>
        <w:tc>
          <w:tcPr>
            <w:tcW w:w="1863" w:type="pct"/>
            <w:gridSpan w:val="2"/>
            <w:shd w:val="clear" w:color="auto" w:fill="BFBFBF" w:themeFill="background1" w:themeFillShade="BF"/>
          </w:tcPr>
          <w:p w14:paraId="1025DA82" w14:textId="77777777" w:rsidR="00591FB4" w:rsidRPr="00B93134" w:rsidRDefault="00591FB4" w:rsidP="00303FFF">
            <w:pPr>
              <w:spacing w:after="0"/>
              <w:jc w:val="both"/>
              <w:rPr>
                <w:sz w:val="20"/>
                <w:szCs w:val="20"/>
              </w:rPr>
            </w:pPr>
          </w:p>
        </w:tc>
      </w:tr>
      <w:tr w:rsidR="00591FB4" w:rsidRPr="00B93134" w14:paraId="49B027D3" w14:textId="77777777" w:rsidTr="00FF1E8C">
        <w:trPr>
          <w:trHeight w:val="300"/>
        </w:trPr>
        <w:tc>
          <w:tcPr>
            <w:tcW w:w="2253" w:type="pct"/>
            <w:gridSpan w:val="2"/>
            <w:shd w:val="clear" w:color="auto" w:fill="auto"/>
            <w:hideMark/>
          </w:tcPr>
          <w:p w14:paraId="0265216C" w14:textId="77777777" w:rsidR="00591FB4" w:rsidRPr="00B93134" w:rsidRDefault="00591FB4" w:rsidP="00027E8B">
            <w:pPr>
              <w:spacing w:after="120"/>
              <w:jc w:val="both"/>
              <w:rPr>
                <w:sz w:val="20"/>
                <w:szCs w:val="20"/>
              </w:rPr>
            </w:pPr>
            <w:r w:rsidRPr="00B93134">
              <w:rPr>
                <w:sz w:val="20"/>
                <w:szCs w:val="20"/>
              </w:rPr>
              <w:t>A 94 München - Pocking</w:t>
            </w:r>
          </w:p>
        </w:tc>
        <w:tc>
          <w:tcPr>
            <w:tcW w:w="884" w:type="pct"/>
            <w:gridSpan w:val="2"/>
            <w:shd w:val="clear" w:color="auto" w:fill="auto"/>
            <w:hideMark/>
          </w:tcPr>
          <w:p w14:paraId="7CBFE7F3"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69324C90" w14:textId="77777777" w:rsidR="00591FB4" w:rsidRPr="00B93134" w:rsidRDefault="00591FB4" w:rsidP="00027E8B">
            <w:pPr>
              <w:spacing w:after="120"/>
              <w:jc w:val="both"/>
              <w:rPr>
                <w:sz w:val="20"/>
                <w:szCs w:val="20"/>
              </w:rPr>
            </w:pPr>
            <w:r w:rsidRPr="00B93134">
              <w:rPr>
                <w:sz w:val="20"/>
                <w:szCs w:val="20"/>
              </w:rPr>
              <w:t>12,3 km</w:t>
            </w:r>
          </w:p>
        </w:tc>
      </w:tr>
      <w:tr w:rsidR="00591FB4" w:rsidRPr="00B93134" w14:paraId="5E4F6FA9" w14:textId="77777777" w:rsidTr="00FF1E8C">
        <w:trPr>
          <w:trHeight w:val="300"/>
        </w:trPr>
        <w:tc>
          <w:tcPr>
            <w:tcW w:w="2253" w:type="pct"/>
            <w:gridSpan w:val="2"/>
            <w:shd w:val="clear" w:color="auto" w:fill="B8CCE4" w:themeFill="accent1" w:themeFillTint="66"/>
            <w:hideMark/>
          </w:tcPr>
          <w:p w14:paraId="05F498A1" w14:textId="77777777" w:rsidR="00591FB4" w:rsidRPr="00B93134" w:rsidRDefault="00591FB4" w:rsidP="00027E8B">
            <w:pPr>
              <w:spacing w:after="120"/>
              <w:jc w:val="both"/>
              <w:rPr>
                <w:sz w:val="20"/>
                <w:szCs w:val="20"/>
              </w:rPr>
            </w:pPr>
            <w:r w:rsidRPr="00B93134">
              <w:rPr>
                <w:sz w:val="20"/>
                <w:szCs w:val="20"/>
              </w:rPr>
              <w:t xml:space="preserve">A 20 Westerstede – Jaderberg, Abschnitt 1 </w:t>
            </w:r>
          </w:p>
        </w:tc>
        <w:tc>
          <w:tcPr>
            <w:tcW w:w="884" w:type="pct"/>
            <w:gridSpan w:val="2"/>
            <w:shd w:val="clear" w:color="auto" w:fill="B8CCE4" w:themeFill="accent1" w:themeFillTint="66"/>
            <w:hideMark/>
          </w:tcPr>
          <w:p w14:paraId="13901D33"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B8CCE4" w:themeFill="accent1" w:themeFillTint="66"/>
          </w:tcPr>
          <w:p w14:paraId="1ABCF6A9" w14:textId="77777777" w:rsidR="00591FB4" w:rsidRPr="00B93134" w:rsidRDefault="00591FB4" w:rsidP="00027E8B">
            <w:pPr>
              <w:spacing w:after="120"/>
              <w:jc w:val="both"/>
              <w:rPr>
                <w:sz w:val="20"/>
                <w:szCs w:val="20"/>
              </w:rPr>
            </w:pPr>
            <w:r w:rsidRPr="00B93134">
              <w:rPr>
                <w:sz w:val="20"/>
                <w:szCs w:val="20"/>
              </w:rPr>
              <w:t>13 km</w:t>
            </w:r>
          </w:p>
        </w:tc>
      </w:tr>
      <w:tr w:rsidR="00591FB4" w:rsidRPr="00B93134" w14:paraId="3E9486E4" w14:textId="77777777" w:rsidTr="00FF1E8C">
        <w:trPr>
          <w:trHeight w:val="300"/>
        </w:trPr>
        <w:tc>
          <w:tcPr>
            <w:tcW w:w="2253" w:type="pct"/>
            <w:gridSpan w:val="2"/>
            <w:shd w:val="clear" w:color="auto" w:fill="auto"/>
            <w:hideMark/>
          </w:tcPr>
          <w:p w14:paraId="287B7E10" w14:textId="77777777" w:rsidR="00591FB4" w:rsidRPr="00B93134" w:rsidRDefault="00591FB4" w:rsidP="00027E8B">
            <w:pPr>
              <w:spacing w:after="120"/>
              <w:jc w:val="both"/>
              <w:rPr>
                <w:sz w:val="20"/>
                <w:szCs w:val="20"/>
              </w:rPr>
            </w:pPr>
            <w:r w:rsidRPr="00B93134">
              <w:rPr>
                <w:sz w:val="20"/>
                <w:szCs w:val="20"/>
              </w:rPr>
              <w:t xml:space="preserve">A 20 Bremervörde – Elm, Abschnitt 6 </w:t>
            </w:r>
          </w:p>
        </w:tc>
        <w:tc>
          <w:tcPr>
            <w:tcW w:w="884" w:type="pct"/>
            <w:gridSpan w:val="2"/>
            <w:shd w:val="clear" w:color="auto" w:fill="auto"/>
            <w:hideMark/>
          </w:tcPr>
          <w:p w14:paraId="249FF339"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27428928" w14:textId="77777777" w:rsidR="00591FB4" w:rsidRPr="00B93134" w:rsidRDefault="00591FB4" w:rsidP="00027E8B">
            <w:pPr>
              <w:spacing w:after="120"/>
              <w:jc w:val="both"/>
              <w:rPr>
                <w:sz w:val="20"/>
                <w:szCs w:val="20"/>
              </w:rPr>
            </w:pPr>
            <w:r w:rsidRPr="00B93134">
              <w:rPr>
                <w:sz w:val="20"/>
                <w:szCs w:val="20"/>
              </w:rPr>
              <w:t>12,4 km</w:t>
            </w:r>
          </w:p>
        </w:tc>
      </w:tr>
      <w:tr w:rsidR="00591FB4" w:rsidRPr="00B93134" w14:paraId="01DD9F90" w14:textId="77777777" w:rsidTr="00FF1E8C">
        <w:trPr>
          <w:trHeight w:val="300"/>
        </w:trPr>
        <w:tc>
          <w:tcPr>
            <w:tcW w:w="2253" w:type="pct"/>
            <w:gridSpan w:val="2"/>
            <w:shd w:val="clear" w:color="auto" w:fill="B8CCE4" w:themeFill="accent1" w:themeFillTint="66"/>
            <w:hideMark/>
          </w:tcPr>
          <w:p w14:paraId="6307BDFB" w14:textId="77777777" w:rsidR="00591FB4" w:rsidRPr="00B93134" w:rsidRDefault="00591FB4" w:rsidP="00027E8B">
            <w:pPr>
              <w:spacing w:after="120"/>
              <w:jc w:val="both"/>
              <w:rPr>
                <w:sz w:val="20"/>
                <w:szCs w:val="20"/>
              </w:rPr>
            </w:pPr>
            <w:r w:rsidRPr="00B93134">
              <w:rPr>
                <w:sz w:val="20"/>
                <w:szCs w:val="20"/>
              </w:rPr>
              <w:t>A 39 Lüneburg, Abschnitt 1</w:t>
            </w:r>
          </w:p>
        </w:tc>
        <w:tc>
          <w:tcPr>
            <w:tcW w:w="884" w:type="pct"/>
            <w:gridSpan w:val="2"/>
            <w:shd w:val="clear" w:color="auto" w:fill="B8CCE4" w:themeFill="accent1" w:themeFillTint="66"/>
            <w:hideMark/>
          </w:tcPr>
          <w:p w14:paraId="3B102844"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B8CCE4" w:themeFill="accent1" w:themeFillTint="66"/>
          </w:tcPr>
          <w:p w14:paraId="75E5899F" w14:textId="77777777" w:rsidR="00591FB4" w:rsidRPr="00B93134" w:rsidRDefault="00591FB4" w:rsidP="00027E8B">
            <w:pPr>
              <w:spacing w:after="120"/>
              <w:jc w:val="both"/>
              <w:rPr>
                <w:sz w:val="20"/>
                <w:szCs w:val="20"/>
              </w:rPr>
            </w:pPr>
            <w:r w:rsidRPr="00B93134">
              <w:rPr>
                <w:sz w:val="20"/>
                <w:szCs w:val="20"/>
              </w:rPr>
              <w:t>7,7 km</w:t>
            </w:r>
          </w:p>
        </w:tc>
      </w:tr>
      <w:tr w:rsidR="00591FB4" w:rsidRPr="00B93134" w14:paraId="5F326252" w14:textId="77777777" w:rsidTr="00FF1E8C">
        <w:trPr>
          <w:trHeight w:val="300"/>
        </w:trPr>
        <w:tc>
          <w:tcPr>
            <w:tcW w:w="2253" w:type="pct"/>
            <w:gridSpan w:val="2"/>
            <w:shd w:val="clear" w:color="auto" w:fill="auto"/>
            <w:hideMark/>
          </w:tcPr>
          <w:p w14:paraId="2E3F0219" w14:textId="77777777" w:rsidR="00591FB4" w:rsidRPr="00B93134" w:rsidRDefault="00591FB4" w:rsidP="00027E8B">
            <w:pPr>
              <w:spacing w:after="120"/>
              <w:jc w:val="both"/>
              <w:rPr>
                <w:sz w:val="20"/>
                <w:szCs w:val="20"/>
              </w:rPr>
            </w:pPr>
            <w:r w:rsidRPr="00B93134">
              <w:rPr>
                <w:sz w:val="20"/>
                <w:szCs w:val="20"/>
              </w:rPr>
              <w:t>A 39 Ehra – Wolfsburg, Abschnitt 7</w:t>
            </w:r>
          </w:p>
        </w:tc>
        <w:tc>
          <w:tcPr>
            <w:tcW w:w="884" w:type="pct"/>
            <w:gridSpan w:val="2"/>
            <w:shd w:val="clear" w:color="auto" w:fill="auto"/>
            <w:hideMark/>
          </w:tcPr>
          <w:p w14:paraId="4240480F"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3719432A" w14:textId="77777777" w:rsidR="00591FB4" w:rsidRPr="00B93134" w:rsidRDefault="00591FB4" w:rsidP="00027E8B">
            <w:pPr>
              <w:spacing w:after="120"/>
              <w:jc w:val="both"/>
              <w:rPr>
                <w:sz w:val="20"/>
                <w:szCs w:val="20"/>
              </w:rPr>
            </w:pPr>
            <w:r w:rsidRPr="00B93134">
              <w:rPr>
                <w:sz w:val="20"/>
                <w:szCs w:val="20"/>
              </w:rPr>
              <w:t>14,2 km</w:t>
            </w:r>
          </w:p>
        </w:tc>
      </w:tr>
      <w:tr w:rsidR="00591FB4" w:rsidRPr="00B93134" w14:paraId="27F8472D" w14:textId="77777777" w:rsidTr="00FF1E8C">
        <w:trPr>
          <w:trHeight w:val="300"/>
        </w:trPr>
        <w:tc>
          <w:tcPr>
            <w:tcW w:w="2253" w:type="pct"/>
            <w:gridSpan w:val="2"/>
            <w:shd w:val="clear" w:color="auto" w:fill="B8CCE4" w:themeFill="accent1" w:themeFillTint="66"/>
            <w:hideMark/>
          </w:tcPr>
          <w:p w14:paraId="2AF2C93E" w14:textId="77777777" w:rsidR="00591FB4" w:rsidRPr="00B93134" w:rsidRDefault="00591FB4" w:rsidP="00027E8B">
            <w:pPr>
              <w:spacing w:after="120"/>
              <w:jc w:val="both"/>
              <w:rPr>
                <w:sz w:val="20"/>
                <w:szCs w:val="20"/>
              </w:rPr>
            </w:pPr>
            <w:r w:rsidRPr="00B93134">
              <w:rPr>
                <w:sz w:val="20"/>
                <w:szCs w:val="20"/>
              </w:rPr>
              <w:t>A 14 Magdeburg – Schwerin, VKE 1.5</w:t>
            </w:r>
          </w:p>
        </w:tc>
        <w:tc>
          <w:tcPr>
            <w:tcW w:w="884" w:type="pct"/>
            <w:gridSpan w:val="2"/>
            <w:shd w:val="clear" w:color="auto" w:fill="B8CCE4" w:themeFill="accent1" w:themeFillTint="66"/>
            <w:hideMark/>
          </w:tcPr>
          <w:p w14:paraId="3F1F271D"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B8CCE4" w:themeFill="accent1" w:themeFillTint="66"/>
          </w:tcPr>
          <w:p w14:paraId="292C6A57" w14:textId="77777777" w:rsidR="00591FB4" w:rsidRPr="00B93134" w:rsidRDefault="00591FB4" w:rsidP="00027E8B">
            <w:pPr>
              <w:spacing w:after="120"/>
              <w:jc w:val="both"/>
              <w:rPr>
                <w:sz w:val="20"/>
                <w:szCs w:val="20"/>
              </w:rPr>
            </w:pPr>
            <w:r w:rsidRPr="00B93134">
              <w:rPr>
                <w:sz w:val="20"/>
                <w:szCs w:val="20"/>
              </w:rPr>
              <w:t>12,9 km</w:t>
            </w:r>
          </w:p>
        </w:tc>
      </w:tr>
      <w:tr w:rsidR="00591FB4" w:rsidRPr="00B93134" w14:paraId="545EFDA3" w14:textId="77777777" w:rsidTr="00FF1E8C">
        <w:trPr>
          <w:trHeight w:val="300"/>
        </w:trPr>
        <w:tc>
          <w:tcPr>
            <w:tcW w:w="2253" w:type="pct"/>
            <w:gridSpan w:val="2"/>
            <w:shd w:val="clear" w:color="auto" w:fill="auto"/>
            <w:hideMark/>
          </w:tcPr>
          <w:p w14:paraId="7ACF4C55" w14:textId="77777777" w:rsidR="00591FB4" w:rsidRPr="00B93134" w:rsidRDefault="00591FB4" w:rsidP="00027E8B">
            <w:pPr>
              <w:spacing w:after="120"/>
              <w:jc w:val="both"/>
              <w:rPr>
                <w:sz w:val="20"/>
                <w:szCs w:val="20"/>
                <w:lang w:val="de-DE"/>
              </w:rPr>
            </w:pPr>
            <w:r w:rsidRPr="00B93134">
              <w:rPr>
                <w:sz w:val="20"/>
                <w:szCs w:val="20"/>
                <w:lang w:val="de-DE"/>
              </w:rPr>
              <w:t xml:space="preserve">B 16 Ortsumfahrung Höchstädt a.d. Donau </w:t>
            </w:r>
          </w:p>
        </w:tc>
        <w:tc>
          <w:tcPr>
            <w:tcW w:w="884" w:type="pct"/>
            <w:gridSpan w:val="2"/>
            <w:shd w:val="clear" w:color="auto" w:fill="auto"/>
            <w:hideMark/>
          </w:tcPr>
          <w:p w14:paraId="7DB0418D"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6DCFB4FB" w14:textId="77777777" w:rsidR="00591FB4" w:rsidRPr="00B93134" w:rsidRDefault="00591FB4" w:rsidP="00027E8B">
            <w:pPr>
              <w:spacing w:after="120"/>
              <w:jc w:val="both"/>
              <w:rPr>
                <w:sz w:val="20"/>
                <w:szCs w:val="20"/>
              </w:rPr>
            </w:pPr>
            <w:r w:rsidRPr="00B93134">
              <w:rPr>
                <w:sz w:val="20"/>
                <w:szCs w:val="20"/>
              </w:rPr>
              <w:t>7,0 km</w:t>
            </w:r>
          </w:p>
        </w:tc>
      </w:tr>
      <w:tr w:rsidR="00591FB4" w:rsidRPr="00B93134" w14:paraId="19358547" w14:textId="77777777" w:rsidTr="00FF1E8C">
        <w:trPr>
          <w:trHeight w:val="300"/>
        </w:trPr>
        <w:tc>
          <w:tcPr>
            <w:tcW w:w="2253" w:type="pct"/>
            <w:gridSpan w:val="2"/>
            <w:shd w:val="clear" w:color="auto" w:fill="B8CCE4" w:themeFill="accent1" w:themeFillTint="66"/>
            <w:hideMark/>
          </w:tcPr>
          <w:p w14:paraId="5B354B2D" w14:textId="77777777" w:rsidR="00591FB4" w:rsidRPr="00B93134" w:rsidRDefault="00591FB4" w:rsidP="00027E8B">
            <w:pPr>
              <w:spacing w:after="120"/>
              <w:jc w:val="both"/>
              <w:rPr>
                <w:sz w:val="20"/>
                <w:szCs w:val="20"/>
              </w:rPr>
            </w:pPr>
            <w:r w:rsidRPr="00B93134">
              <w:rPr>
                <w:sz w:val="20"/>
                <w:szCs w:val="20"/>
              </w:rPr>
              <w:t xml:space="preserve">B 90 Frössen – Bad Lobenstein </w:t>
            </w:r>
          </w:p>
        </w:tc>
        <w:tc>
          <w:tcPr>
            <w:tcW w:w="884" w:type="pct"/>
            <w:gridSpan w:val="2"/>
            <w:shd w:val="clear" w:color="auto" w:fill="B8CCE4" w:themeFill="accent1" w:themeFillTint="66"/>
            <w:hideMark/>
          </w:tcPr>
          <w:p w14:paraId="2691EBF2"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B8CCE4" w:themeFill="accent1" w:themeFillTint="66"/>
          </w:tcPr>
          <w:p w14:paraId="47155A49" w14:textId="77777777" w:rsidR="00591FB4" w:rsidRPr="00B93134" w:rsidRDefault="00591FB4" w:rsidP="00027E8B">
            <w:pPr>
              <w:spacing w:after="120"/>
              <w:jc w:val="both"/>
              <w:rPr>
                <w:sz w:val="20"/>
                <w:szCs w:val="20"/>
              </w:rPr>
            </w:pPr>
            <w:r w:rsidRPr="00B93134">
              <w:rPr>
                <w:sz w:val="20"/>
                <w:szCs w:val="20"/>
              </w:rPr>
              <w:t>5,5 km</w:t>
            </w:r>
          </w:p>
        </w:tc>
      </w:tr>
      <w:tr w:rsidR="00591FB4" w:rsidRPr="00B93134" w14:paraId="284BF6CB" w14:textId="77777777" w:rsidTr="00FF1E8C">
        <w:trPr>
          <w:trHeight w:val="300"/>
        </w:trPr>
        <w:tc>
          <w:tcPr>
            <w:tcW w:w="2253" w:type="pct"/>
            <w:gridSpan w:val="2"/>
            <w:shd w:val="clear" w:color="auto" w:fill="auto"/>
            <w:hideMark/>
          </w:tcPr>
          <w:p w14:paraId="3546B7B4" w14:textId="77777777" w:rsidR="00591FB4" w:rsidRPr="00B93134" w:rsidRDefault="00591FB4" w:rsidP="00027E8B">
            <w:pPr>
              <w:spacing w:after="120"/>
              <w:jc w:val="both"/>
              <w:rPr>
                <w:sz w:val="20"/>
                <w:szCs w:val="20"/>
                <w:lang w:val="de-DE"/>
              </w:rPr>
            </w:pPr>
            <w:r w:rsidRPr="00B93134">
              <w:rPr>
                <w:sz w:val="20"/>
                <w:szCs w:val="20"/>
                <w:lang w:val="de-DE"/>
              </w:rPr>
              <w:t xml:space="preserve">B10 Neubau 2. Rheinbrücke Karlsruhe / Wörth am Rhein </w:t>
            </w:r>
          </w:p>
        </w:tc>
        <w:tc>
          <w:tcPr>
            <w:tcW w:w="884" w:type="pct"/>
            <w:gridSpan w:val="2"/>
            <w:shd w:val="clear" w:color="auto" w:fill="auto"/>
            <w:hideMark/>
          </w:tcPr>
          <w:p w14:paraId="75025618"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auto"/>
          </w:tcPr>
          <w:p w14:paraId="75ADD186" w14:textId="77777777" w:rsidR="00591FB4" w:rsidRPr="00B93134" w:rsidRDefault="00591FB4" w:rsidP="00027E8B">
            <w:pPr>
              <w:spacing w:after="120"/>
              <w:jc w:val="both"/>
              <w:rPr>
                <w:sz w:val="20"/>
                <w:szCs w:val="20"/>
              </w:rPr>
            </w:pPr>
            <w:r w:rsidRPr="00B93134">
              <w:rPr>
                <w:sz w:val="20"/>
                <w:szCs w:val="20"/>
              </w:rPr>
              <w:t>3,7 km</w:t>
            </w:r>
          </w:p>
        </w:tc>
      </w:tr>
      <w:tr w:rsidR="00591FB4" w:rsidRPr="00B93134" w14:paraId="26B393CD" w14:textId="77777777" w:rsidTr="00FF1E8C">
        <w:trPr>
          <w:trHeight w:val="300"/>
        </w:trPr>
        <w:tc>
          <w:tcPr>
            <w:tcW w:w="2253" w:type="pct"/>
            <w:gridSpan w:val="2"/>
            <w:shd w:val="clear" w:color="auto" w:fill="BFBFBF" w:themeFill="background1" w:themeFillShade="BF"/>
          </w:tcPr>
          <w:p w14:paraId="05479FFE" w14:textId="49B0A5D1" w:rsidR="00591FB4" w:rsidRPr="00B93134" w:rsidRDefault="00591FB4" w:rsidP="00027E8B">
            <w:pPr>
              <w:spacing w:after="120"/>
              <w:jc w:val="both"/>
              <w:rPr>
                <w:b/>
                <w:sz w:val="20"/>
                <w:szCs w:val="20"/>
              </w:rPr>
            </w:pPr>
            <w:r w:rsidRPr="00B93134">
              <w:rPr>
                <w:b/>
                <w:sz w:val="20"/>
                <w:szCs w:val="20"/>
              </w:rPr>
              <w:t>Railway</w:t>
            </w:r>
            <w:ins w:id="175" w:author="Fischer, Thomas" w:date="2018-03-27T15:25:00Z">
              <w:r w:rsidR="00C07EA8">
                <w:rPr>
                  <w:b/>
                  <w:sz w:val="20"/>
                  <w:szCs w:val="20"/>
                </w:rPr>
                <w:t xml:space="preserve"> projects (Germany)</w:t>
              </w:r>
            </w:ins>
          </w:p>
        </w:tc>
        <w:tc>
          <w:tcPr>
            <w:tcW w:w="884" w:type="pct"/>
            <w:gridSpan w:val="2"/>
            <w:shd w:val="clear" w:color="auto" w:fill="BFBFBF" w:themeFill="background1" w:themeFillShade="BF"/>
          </w:tcPr>
          <w:p w14:paraId="27D18960" w14:textId="77777777" w:rsidR="00591FB4" w:rsidRPr="00B93134" w:rsidRDefault="00591FB4" w:rsidP="00027E8B">
            <w:pPr>
              <w:spacing w:after="120"/>
              <w:jc w:val="both"/>
              <w:rPr>
                <w:b/>
                <w:sz w:val="20"/>
                <w:szCs w:val="20"/>
              </w:rPr>
            </w:pPr>
          </w:p>
        </w:tc>
        <w:tc>
          <w:tcPr>
            <w:tcW w:w="1863" w:type="pct"/>
            <w:gridSpan w:val="2"/>
            <w:shd w:val="clear" w:color="auto" w:fill="BFBFBF" w:themeFill="background1" w:themeFillShade="BF"/>
          </w:tcPr>
          <w:p w14:paraId="2C8FE0E6" w14:textId="77777777" w:rsidR="00591FB4" w:rsidRPr="00B93134" w:rsidRDefault="00591FB4" w:rsidP="00027E8B">
            <w:pPr>
              <w:spacing w:after="120"/>
              <w:jc w:val="both"/>
              <w:rPr>
                <w:b/>
                <w:sz w:val="20"/>
                <w:szCs w:val="20"/>
              </w:rPr>
            </w:pPr>
          </w:p>
        </w:tc>
      </w:tr>
      <w:tr w:rsidR="00591FB4" w:rsidRPr="00B93134" w14:paraId="225B7667" w14:textId="77777777" w:rsidTr="00FF1E8C">
        <w:trPr>
          <w:trHeight w:val="265"/>
        </w:trPr>
        <w:tc>
          <w:tcPr>
            <w:tcW w:w="2253" w:type="pct"/>
            <w:gridSpan w:val="2"/>
            <w:shd w:val="clear" w:color="auto" w:fill="auto"/>
            <w:hideMark/>
          </w:tcPr>
          <w:p w14:paraId="5239D472" w14:textId="77777777" w:rsidR="00591FB4" w:rsidRPr="00B93134" w:rsidRDefault="00591FB4" w:rsidP="00027E8B">
            <w:pPr>
              <w:spacing w:after="120"/>
              <w:jc w:val="both"/>
              <w:rPr>
                <w:sz w:val="20"/>
                <w:szCs w:val="20"/>
                <w:lang w:val="de-DE"/>
              </w:rPr>
            </w:pPr>
            <w:r w:rsidRPr="00B93134">
              <w:rPr>
                <w:sz w:val="20"/>
                <w:szCs w:val="20"/>
                <w:lang w:val="de-DE"/>
              </w:rPr>
              <w:t>NBS Stuttgart 21 - Augsburg, TA 1.3a</w:t>
            </w:r>
          </w:p>
        </w:tc>
        <w:tc>
          <w:tcPr>
            <w:tcW w:w="884" w:type="pct"/>
            <w:gridSpan w:val="2"/>
            <w:shd w:val="clear" w:color="auto" w:fill="auto"/>
            <w:hideMark/>
          </w:tcPr>
          <w:p w14:paraId="0F98035E"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55C5DA7B" w14:textId="77777777" w:rsidR="00591FB4" w:rsidRPr="00B93134" w:rsidRDefault="00591FB4" w:rsidP="00027E8B">
            <w:pPr>
              <w:spacing w:after="120"/>
              <w:jc w:val="both"/>
              <w:rPr>
                <w:sz w:val="20"/>
                <w:szCs w:val="20"/>
              </w:rPr>
            </w:pPr>
            <w:r w:rsidRPr="00B93134">
              <w:rPr>
                <w:sz w:val="20"/>
                <w:szCs w:val="20"/>
              </w:rPr>
              <w:t>9,4 km</w:t>
            </w:r>
          </w:p>
        </w:tc>
      </w:tr>
      <w:tr w:rsidR="00591FB4" w:rsidRPr="00B93134" w14:paraId="3280FACD" w14:textId="77777777" w:rsidTr="00FF1E8C">
        <w:trPr>
          <w:trHeight w:val="300"/>
        </w:trPr>
        <w:tc>
          <w:tcPr>
            <w:tcW w:w="2253" w:type="pct"/>
            <w:gridSpan w:val="2"/>
            <w:shd w:val="clear" w:color="auto" w:fill="B8CCE4" w:themeFill="accent1" w:themeFillTint="66"/>
            <w:hideMark/>
          </w:tcPr>
          <w:p w14:paraId="29DA1F77" w14:textId="77777777" w:rsidR="00591FB4" w:rsidRPr="00B93134" w:rsidRDefault="00591FB4" w:rsidP="00027E8B">
            <w:pPr>
              <w:spacing w:after="120"/>
              <w:jc w:val="both"/>
              <w:rPr>
                <w:sz w:val="20"/>
                <w:szCs w:val="20"/>
              </w:rPr>
            </w:pPr>
            <w:r w:rsidRPr="00B93134">
              <w:rPr>
                <w:sz w:val="20"/>
                <w:szCs w:val="20"/>
              </w:rPr>
              <w:t>Schönbuchbahn, PFA 2 bis 4</w:t>
            </w:r>
          </w:p>
        </w:tc>
        <w:tc>
          <w:tcPr>
            <w:tcW w:w="884" w:type="pct"/>
            <w:gridSpan w:val="2"/>
            <w:shd w:val="clear" w:color="auto" w:fill="B8CCE4" w:themeFill="accent1" w:themeFillTint="66"/>
            <w:hideMark/>
          </w:tcPr>
          <w:p w14:paraId="2FF5EE19" w14:textId="77777777" w:rsidR="00591FB4" w:rsidRPr="00B93134" w:rsidRDefault="00591FB4" w:rsidP="00027E8B">
            <w:pPr>
              <w:spacing w:after="120"/>
              <w:jc w:val="both"/>
              <w:rPr>
                <w:sz w:val="20"/>
                <w:szCs w:val="20"/>
              </w:rPr>
            </w:pPr>
            <w:r w:rsidRPr="00B93134">
              <w:rPr>
                <w:sz w:val="20"/>
                <w:szCs w:val="20"/>
              </w:rPr>
              <w:t>2014</w:t>
            </w:r>
          </w:p>
        </w:tc>
        <w:tc>
          <w:tcPr>
            <w:tcW w:w="1863" w:type="pct"/>
            <w:gridSpan w:val="2"/>
            <w:shd w:val="clear" w:color="auto" w:fill="B8CCE4" w:themeFill="accent1" w:themeFillTint="66"/>
          </w:tcPr>
          <w:p w14:paraId="08BC1512" w14:textId="77777777" w:rsidR="00591FB4" w:rsidRPr="00B93134" w:rsidRDefault="00591FB4" w:rsidP="00027E8B">
            <w:pPr>
              <w:spacing w:after="120"/>
              <w:jc w:val="both"/>
              <w:rPr>
                <w:sz w:val="20"/>
                <w:szCs w:val="20"/>
              </w:rPr>
            </w:pPr>
            <w:r w:rsidRPr="00B93134">
              <w:rPr>
                <w:sz w:val="20"/>
                <w:szCs w:val="20"/>
              </w:rPr>
              <w:t>ca. 15 km</w:t>
            </w:r>
          </w:p>
        </w:tc>
      </w:tr>
      <w:tr w:rsidR="00591FB4" w:rsidRPr="00B93134" w14:paraId="4F9483D1" w14:textId="77777777" w:rsidTr="00FF1E8C">
        <w:trPr>
          <w:trHeight w:val="300"/>
        </w:trPr>
        <w:tc>
          <w:tcPr>
            <w:tcW w:w="2253" w:type="pct"/>
            <w:gridSpan w:val="2"/>
            <w:shd w:val="clear" w:color="auto" w:fill="auto"/>
            <w:hideMark/>
          </w:tcPr>
          <w:p w14:paraId="19226B35" w14:textId="77777777" w:rsidR="00591FB4" w:rsidRPr="00B93134" w:rsidRDefault="00591FB4" w:rsidP="00027E8B">
            <w:pPr>
              <w:spacing w:after="120"/>
              <w:jc w:val="both"/>
              <w:rPr>
                <w:sz w:val="20"/>
                <w:szCs w:val="20"/>
                <w:lang w:val="de-DE"/>
              </w:rPr>
            </w:pPr>
            <w:r w:rsidRPr="00B93134">
              <w:rPr>
                <w:sz w:val="20"/>
                <w:szCs w:val="20"/>
                <w:lang w:val="de-DE"/>
              </w:rPr>
              <w:t xml:space="preserve">RRX Rhein-Ruhr-Express, PFA 1.1 </w:t>
            </w:r>
          </w:p>
        </w:tc>
        <w:tc>
          <w:tcPr>
            <w:tcW w:w="884" w:type="pct"/>
            <w:gridSpan w:val="2"/>
            <w:shd w:val="clear" w:color="auto" w:fill="auto"/>
            <w:hideMark/>
          </w:tcPr>
          <w:p w14:paraId="587796D6" w14:textId="77777777" w:rsidR="00591FB4" w:rsidRPr="00B93134" w:rsidRDefault="00591FB4" w:rsidP="00027E8B">
            <w:pPr>
              <w:spacing w:after="120"/>
              <w:jc w:val="both"/>
              <w:rPr>
                <w:sz w:val="20"/>
                <w:szCs w:val="20"/>
              </w:rPr>
            </w:pPr>
            <w:r w:rsidRPr="00B93134">
              <w:rPr>
                <w:sz w:val="20"/>
                <w:szCs w:val="20"/>
              </w:rPr>
              <w:t>2011</w:t>
            </w:r>
          </w:p>
        </w:tc>
        <w:tc>
          <w:tcPr>
            <w:tcW w:w="1863" w:type="pct"/>
            <w:gridSpan w:val="2"/>
            <w:shd w:val="clear" w:color="auto" w:fill="auto"/>
          </w:tcPr>
          <w:p w14:paraId="7EE26DA0" w14:textId="77777777" w:rsidR="00591FB4" w:rsidRPr="00B93134" w:rsidRDefault="00591FB4" w:rsidP="00027E8B">
            <w:pPr>
              <w:spacing w:after="120"/>
              <w:jc w:val="both"/>
              <w:rPr>
                <w:sz w:val="20"/>
                <w:szCs w:val="20"/>
              </w:rPr>
            </w:pPr>
            <w:r w:rsidRPr="00B93134">
              <w:rPr>
                <w:sz w:val="20"/>
                <w:szCs w:val="20"/>
              </w:rPr>
              <w:t>4,32 km</w:t>
            </w:r>
          </w:p>
        </w:tc>
      </w:tr>
      <w:tr w:rsidR="00591FB4" w:rsidRPr="00B93134" w14:paraId="78593CE4" w14:textId="77777777" w:rsidTr="00FF1E8C">
        <w:trPr>
          <w:trHeight w:val="300"/>
        </w:trPr>
        <w:tc>
          <w:tcPr>
            <w:tcW w:w="2253" w:type="pct"/>
            <w:gridSpan w:val="2"/>
            <w:shd w:val="clear" w:color="auto" w:fill="B8CCE4" w:themeFill="accent1" w:themeFillTint="66"/>
            <w:hideMark/>
          </w:tcPr>
          <w:p w14:paraId="0F91C9F6" w14:textId="77777777" w:rsidR="00591FB4" w:rsidRPr="00B93134" w:rsidRDefault="00591FB4" w:rsidP="00027E8B">
            <w:pPr>
              <w:spacing w:after="120"/>
              <w:jc w:val="both"/>
              <w:rPr>
                <w:sz w:val="20"/>
                <w:szCs w:val="20"/>
              </w:rPr>
            </w:pPr>
            <w:r w:rsidRPr="00B93134">
              <w:rPr>
                <w:sz w:val="20"/>
                <w:szCs w:val="20"/>
              </w:rPr>
              <w:t>Eisenach-Gerstungen, PFA 1</w:t>
            </w:r>
          </w:p>
        </w:tc>
        <w:tc>
          <w:tcPr>
            <w:tcW w:w="884" w:type="pct"/>
            <w:gridSpan w:val="2"/>
            <w:shd w:val="clear" w:color="auto" w:fill="B8CCE4" w:themeFill="accent1" w:themeFillTint="66"/>
            <w:hideMark/>
          </w:tcPr>
          <w:p w14:paraId="66FD9E75"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B8CCE4" w:themeFill="accent1" w:themeFillTint="66"/>
          </w:tcPr>
          <w:p w14:paraId="2AB4E245" w14:textId="77777777" w:rsidR="00591FB4" w:rsidRPr="00B93134" w:rsidRDefault="00591FB4" w:rsidP="00027E8B">
            <w:pPr>
              <w:spacing w:after="120"/>
              <w:jc w:val="both"/>
              <w:rPr>
                <w:sz w:val="20"/>
                <w:szCs w:val="20"/>
              </w:rPr>
            </w:pPr>
            <w:r w:rsidRPr="00B93134">
              <w:rPr>
                <w:sz w:val="20"/>
                <w:szCs w:val="20"/>
              </w:rPr>
              <w:t>4,2 km</w:t>
            </w:r>
          </w:p>
        </w:tc>
      </w:tr>
      <w:tr w:rsidR="00591FB4" w:rsidRPr="00B93134" w14:paraId="7626E5FD" w14:textId="77777777" w:rsidTr="00FF1E8C">
        <w:trPr>
          <w:trHeight w:val="300"/>
        </w:trPr>
        <w:tc>
          <w:tcPr>
            <w:tcW w:w="2253" w:type="pct"/>
            <w:gridSpan w:val="2"/>
            <w:shd w:val="clear" w:color="auto" w:fill="auto"/>
            <w:hideMark/>
          </w:tcPr>
          <w:p w14:paraId="1281F024" w14:textId="77777777" w:rsidR="00591FB4" w:rsidRPr="00B93134" w:rsidRDefault="00591FB4" w:rsidP="00027E8B">
            <w:pPr>
              <w:spacing w:after="120"/>
              <w:jc w:val="both"/>
              <w:rPr>
                <w:sz w:val="20"/>
                <w:szCs w:val="20"/>
                <w:lang w:val="de-DE"/>
              </w:rPr>
            </w:pPr>
            <w:r w:rsidRPr="00B93134">
              <w:rPr>
                <w:sz w:val="20"/>
                <w:szCs w:val="20"/>
                <w:lang w:val="de-DE"/>
              </w:rPr>
              <w:t xml:space="preserve">ESTW-R Bernburg, Dessau Hbf – Köthen </w:t>
            </w:r>
          </w:p>
        </w:tc>
        <w:tc>
          <w:tcPr>
            <w:tcW w:w="884" w:type="pct"/>
            <w:gridSpan w:val="2"/>
            <w:shd w:val="clear" w:color="auto" w:fill="auto"/>
            <w:hideMark/>
          </w:tcPr>
          <w:p w14:paraId="1DE64B8E"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auto"/>
          </w:tcPr>
          <w:p w14:paraId="26ED3C16" w14:textId="77777777" w:rsidR="00591FB4" w:rsidRPr="00B93134" w:rsidRDefault="00591FB4" w:rsidP="00027E8B">
            <w:pPr>
              <w:spacing w:after="120"/>
              <w:jc w:val="both"/>
              <w:rPr>
                <w:sz w:val="20"/>
                <w:szCs w:val="20"/>
              </w:rPr>
            </w:pPr>
            <w:r w:rsidRPr="00B93134">
              <w:rPr>
                <w:sz w:val="20"/>
                <w:szCs w:val="20"/>
              </w:rPr>
              <w:t>41 km</w:t>
            </w:r>
          </w:p>
        </w:tc>
      </w:tr>
      <w:tr w:rsidR="00591FB4" w:rsidRPr="00B93134" w14:paraId="4747844A" w14:textId="77777777" w:rsidTr="00FF1E8C">
        <w:trPr>
          <w:trHeight w:val="300"/>
        </w:trPr>
        <w:tc>
          <w:tcPr>
            <w:tcW w:w="2253" w:type="pct"/>
            <w:gridSpan w:val="2"/>
            <w:shd w:val="clear" w:color="auto" w:fill="B8CCE4" w:themeFill="accent1" w:themeFillTint="66"/>
            <w:hideMark/>
          </w:tcPr>
          <w:p w14:paraId="4D521E7C" w14:textId="77777777" w:rsidR="00591FB4" w:rsidRPr="00B93134" w:rsidRDefault="00591FB4" w:rsidP="00027E8B">
            <w:pPr>
              <w:spacing w:after="120"/>
              <w:jc w:val="both"/>
              <w:rPr>
                <w:sz w:val="20"/>
                <w:szCs w:val="20"/>
              </w:rPr>
            </w:pPr>
            <w:r w:rsidRPr="00B93134">
              <w:rPr>
                <w:sz w:val="20"/>
                <w:szCs w:val="20"/>
              </w:rPr>
              <w:t xml:space="preserve">Oldenburg-Wilhelmshaven, PFA 1 </w:t>
            </w:r>
          </w:p>
        </w:tc>
        <w:tc>
          <w:tcPr>
            <w:tcW w:w="884" w:type="pct"/>
            <w:gridSpan w:val="2"/>
            <w:shd w:val="clear" w:color="auto" w:fill="B8CCE4" w:themeFill="accent1" w:themeFillTint="66"/>
            <w:hideMark/>
          </w:tcPr>
          <w:p w14:paraId="62685363"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B8CCE4" w:themeFill="accent1" w:themeFillTint="66"/>
          </w:tcPr>
          <w:p w14:paraId="5753DCB9" w14:textId="77777777" w:rsidR="00591FB4" w:rsidRPr="00B93134" w:rsidRDefault="00591FB4" w:rsidP="00027E8B">
            <w:pPr>
              <w:spacing w:after="120"/>
              <w:jc w:val="both"/>
              <w:rPr>
                <w:sz w:val="20"/>
                <w:szCs w:val="20"/>
              </w:rPr>
            </w:pPr>
            <w:r w:rsidRPr="00B93134">
              <w:rPr>
                <w:sz w:val="20"/>
                <w:szCs w:val="20"/>
              </w:rPr>
              <w:t>8,9 km</w:t>
            </w:r>
          </w:p>
        </w:tc>
      </w:tr>
      <w:tr w:rsidR="00591FB4" w:rsidRPr="00B93134" w14:paraId="6D4BBF52" w14:textId="77777777" w:rsidTr="00FF1E8C">
        <w:trPr>
          <w:trHeight w:val="300"/>
        </w:trPr>
        <w:tc>
          <w:tcPr>
            <w:tcW w:w="2253" w:type="pct"/>
            <w:gridSpan w:val="2"/>
            <w:shd w:val="clear" w:color="auto" w:fill="auto"/>
            <w:hideMark/>
          </w:tcPr>
          <w:p w14:paraId="1DAAF7FB" w14:textId="77777777" w:rsidR="00591FB4" w:rsidRPr="00B93134" w:rsidRDefault="00591FB4" w:rsidP="00027E8B">
            <w:pPr>
              <w:spacing w:after="120"/>
              <w:jc w:val="both"/>
              <w:rPr>
                <w:sz w:val="20"/>
                <w:szCs w:val="20"/>
              </w:rPr>
            </w:pPr>
            <w:r w:rsidRPr="00B93134">
              <w:rPr>
                <w:sz w:val="20"/>
                <w:szCs w:val="20"/>
              </w:rPr>
              <w:t>PFA 7 Sande - Wilhelmshaven</w:t>
            </w:r>
          </w:p>
        </w:tc>
        <w:tc>
          <w:tcPr>
            <w:tcW w:w="884" w:type="pct"/>
            <w:gridSpan w:val="2"/>
            <w:shd w:val="clear" w:color="auto" w:fill="auto"/>
            <w:hideMark/>
          </w:tcPr>
          <w:p w14:paraId="42F81DA4" w14:textId="77777777" w:rsidR="00591FB4" w:rsidRPr="00B93134" w:rsidRDefault="00591FB4" w:rsidP="00027E8B">
            <w:pPr>
              <w:spacing w:after="120"/>
              <w:jc w:val="both"/>
              <w:rPr>
                <w:sz w:val="20"/>
                <w:szCs w:val="20"/>
              </w:rPr>
            </w:pPr>
            <w:r w:rsidRPr="00B93134">
              <w:rPr>
                <w:sz w:val="20"/>
                <w:szCs w:val="20"/>
              </w:rPr>
              <w:t>2015</w:t>
            </w:r>
          </w:p>
        </w:tc>
        <w:tc>
          <w:tcPr>
            <w:tcW w:w="1863" w:type="pct"/>
            <w:gridSpan w:val="2"/>
            <w:shd w:val="clear" w:color="auto" w:fill="auto"/>
          </w:tcPr>
          <w:p w14:paraId="43960507" w14:textId="77777777" w:rsidR="00591FB4" w:rsidRPr="00B93134" w:rsidRDefault="00591FB4" w:rsidP="00027E8B">
            <w:pPr>
              <w:spacing w:after="120"/>
              <w:jc w:val="both"/>
              <w:rPr>
                <w:sz w:val="20"/>
                <w:szCs w:val="20"/>
              </w:rPr>
            </w:pPr>
            <w:r w:rsidRPr="00B93134">
              <w:rPr>
                <w:sz w:val="20"/>
                <w:szCs w:val="20"/>
              </w:rPr>
              <w:t>6,5 km</w:t>
            </w:r>
          </w:p>
        </w:tc>
      </w:tr>
      <w:tr w:rsidR="00591FB4" w:rsidRPr="00B93134" w14:paraId="5DC6A0F8" w14:textId="77777777" w:rsidTr="00FF1E8C">
        <w:trPr>
          <w:trHeight w:val="300"/>
        </w:trPr>
        <w:tc>
          <w:tcPr>
            <w:tcW w:w="2253" w:type="pct"/>
            <w:gridSpan w:val="2"/>
            <w:shd w:val="clear" w:color="auto" w:fill="BFBFBF" w:themeFill="background1" w:themeFillShade="BF"/>
          </w:tcPr>
          <w:p w14:paraId="0DF7AE91" w14:textId="53D4423A" w:rsidR="00591FB4" w:rsidRPr="00B93134" w:rsidRDefault="00591FB4" w:rsidP="00303FFF">
            <w:pPr>
              <w:spacing w:after="0"/>
              <w:jc w:val="both"/>
              <w:rPr>
                <w:b/>
                <w:sz w:val="20"/>
                <w:szCs w:val="20"/>
              </w:rPr>
            </w:pPr>
            <w:r w:rsidRPr="00B93134">
              <w:rPr>
                <w:b/>
                <w:sz w:val="20"/>
                <w:szCs w:val="20"/>
              </w:rPr>
              <w:t>Power grid</w:t>
            </w:r>
            <w:ins w:id="176" w:author="Fischer, Thomas" w:date="2018-03-27T15:26:00Z">
              <w:r w:rsidR="00C07EA8">
                <w:rPr>
                  <w:b/>
                  <w:sz w:val="20"/>
                  <w:szCs w:val="20"/>
                </w:rPr>
                <w:t xml:space="preserve"> projects (Germany)</w:t>
              </w:r>
            </w:ins>
            <w:del w:id="177" w:author="Fischer, Thomas" w:date="2018-03-27T15:26:00Z">
              <w:r w:rsidRPr="00B93134" w:rsidDel="00C07EA8">
                <w:rPr>
                  <w:b/>
                  <w:sz w:val="20"/>
                  <w:szCs w:val="20"/>
                </w:rPr>
                <w:delText>s</w:delText>
              </w:r>
            </w:del>
          </w:p>
        </w:tc>
        <w:tc>
          <w:tcPr>
            <w:tcW w:w="884" w:type="pct"/>
            <w:gridSpan w:val="2"/>
            <w:shd w:val="clear" w:color="auto" w:fill="BFBFBF" w:themeFill="background1" w:themeFillShade="BF"/>
          </w:tcPr>
          <w:p w14:paraId="71F0BB3A" w14:textId="77777777" w:rsidR="00591FB4" w:rsidRPr="00B93134" w:rsidRDefault="00591FB4" w:rsidP="00303FFF">
            <w:pPr>
              <w:spacing w:after="0"/>
              <w:jc w:val="both"/>
              <w:rPr>
                <w:b/>
                <w:sz w:val="20"/>
                <w:szCs w:val="20"/>
              </w:rPr>
            </w:pPr>
          </w:p>
        </w:tc>
        <w:tc>
          <w:tcPr>
            <w:tcW w:w="1863" w:type="pct"/>
            <w:gridSpan w:val="2"/>
            <w:shd w:val="clear" w:color="auto" w:fill="BFBFBF" w:themeFill="background1" w:themeFillShade="BF"/>
          </w:tcPr>
          <w:p w14:paraId="3B4B9602" w14:textId="77777777" w:rsidR="00591FB4" w:rsidRPr="00B93134" w:rsidRDefault="00591FB4" w:rsidP="00303FFF">
            <w:pPr>
              <w:spacing w:after="0"/>
              <w:jc w:val="both"/>
              <w:rPr>
                <w:b/>
                <w:sz w:val="20"/>
                <w:szCs w:val="20"/>
              </w:rPr>
            </w:pPr>
          </w:p>
        </w:tc>
      </w:tr>
      <w:tr w:rsidR="00591FB4" w:rsidRPr="00B93134" w14:paraId="502E9E5D" w14:textId="77777777" w:rsidTr="00FF1E8C">
        <w:trPr>
          <w:trHeight w:val="300"/>
        </w:trPr>
        <w:tc>
          <w:tcPr>
            <w:tcW w:w="2253" w:type="pct"/>
            <w:gridSpan w:val="2"/>
            <w:shd w:val="clear" w:color="auto" w:fill="auto"/>
            <w:hideMark/>
          </w:tcPr>
          <w:p w14:paraId="281A268F" w14:textId="77777777" w:rsidR="00591FB4" w:rsidRPr="00B93134" w:rsidRDefault="00591FB4" w:rsidP="00027E8B">
            <w:pPr>
              <w:spacing w:after="120"/>
              <w:jc w:val="both"/>
              <w:rPr>
                <w:sz w:val="20"/>
                <w:szCs w:val="20"/>
              </w:rPr>
            </w:pPr>
            <w:r w:rsidRPr="00B93134">
              <w:rPr>
                <w:sz w:val="20"/>
                <w:szCs w:val="20"/>
              </w:rPr>
              <w:t>Ganderkesee - St. Hülfe, 2. Abschnitt</w:t>
            </w:r>
          </w:p>
        </w:tc>
        <w:tc>
          <w:tcPr>
            <w:tcW w:w="884" w:type="pct"/>
            <w:gridSpan w:val="2"/>
            <w:shd w:val="clear" w:color="auto" w:fill="auto"/>
            <w:hideMark/>
          </w:tcPr>
          <w:p w14:paraId="0E45F4F9" w14:textId="77777777" w:rsidR="00591FB4" w:rsidRPr="00B93134" w:rsidRDefault="00591FB4" w:rsidP="00027E8B">
            <w:pPr>
              <w:spacing w:after="120"/>
              <w:jc w:val="both"/>
              <w:rPr>
                <w:sz w:val="20"/>
                <w:szCs w:val="20"/>
              </w:rPr>
            </w:pPr>
            <w:r w:rsidRPr="00B93134">
              <w:rPr>
                <w:sz w:val="20"/>
                <w:szCs w:val="20"/>
              </w:rPr>
              <w:t>2016</w:t>
            </w:r>
          </w:p>
        </w:tc>
        <w:tc>
          <w:tcPr>
            <w:tcW w:w="1863" w:type="pct"/>
            <w:gridSpan w:val="2"/>
            <w:shd w:val="clear" w:color="auto" w:fill="auto"/>
          </w:tcPr>
          <w:p w14:paraId="2CD3B0B3" w14:textId="77777777" w:rsidR="00591FB4" w:rsidRPr="00B93134" w:rsidRDefault="00591FB4" w:rsidP="00027E8B">
            <w:pPr>
              <w:spacing w:after="120"/>
              <w:jc w:val="both"/>
              <w:rPr>
                <w:sz w:val="20"/>
                <w:szCs w:val="20"/>
              </w:rPr>
            </w:pPr>
            <w:r w:rsidRPr="00B93134">
              <w:rPr>
                <w:sz w:val="20"/>
                <w:szCs w:val="20"/>
              </w:rPr>
              <w:t>61 km</w:t>
            </w:r>
          </w:p>
        </w:tc>
      </w:tr>
      <w:tr w:rsidR="00591FB4" w:rsidRPr="00B93134" w14:paraId="36D08552" w14:textId="77777777" w:rsidTr="00FF1E8C">
        <w:trPr>
          <w:trHeight w:val="300"/>
        </w:trPr>
        <w:tc>
          <w:tcPr>
            <w:tcW w:w="2253" w:type="pct"/>
            <w:gridSpan w:val="2"/>
            <w:shd w:val="clear" w:color="auto" w:fill="B8CCE4" w:themeFill="accent1" w:themeFillTint="66"/>
            <w:hideMark/>
          </w:tcPr>
          <w:p w14:paraId="277E3FBC" w14:textId="77777777" w:rsidR="00591FB4" w:rsidRPr="00B93134" w:rsidRDefault="00591FB4" w:rsidP="00027E8B">
            <w:pPr>
              <w:spacing w:after="120"/>
              <w:jc w:val="both"/>
              <w:rPr>
                <w:sz w:val="20"/>
                <w:szCs w:val="20"/>
              </w:rPr>
            </w:pPr>
            <w:r w:rsidRPr="00B93134">
              <w:rPr>
                <w:sz w:val="20"/>
                <w:szCs w:val="20"/>
              </w:rPr>
              <w:t>Wehrendorf - Gütersloh, 3. Abschnitt</w:t>
            </w:r>
          </w:p>
        </w:tc>
        <w:tc>
          <w:tcPr>
            <w:tcW w:w="884" w:type="pct"/>
            <w:gridSpan w:val="2"/>
            <w:shd w:val="clear" w:color="auto" w:fill="B8CCE4" w:themeFill="accent1" w:themeFillTint="66"/>
            <w:hideMark/>
          </w:tcPr>
          <w:p w14:paraId="315FE2FE" w14:textId="77777777" w:rsidR="00591FB4" w:rsidRPr="00B93134" w:rsidRDefault="00591FB4" w:rsidP="00027E8B">
            <w:pPr>
              <w:spacing w:after="120"/>
              <w:jc w:val="both"/>
              <w:rPr>
                <w:sz w:val="20"/>
                <w:szCs w:val="20"/>
              </w:rPr>
            </w:pPr>
            <w:r w:rsidRPr="00B93134">
              <w:rPr>
                <w:sz w:val="20"/>
                <w:szCs w:val="20"/>
              </w:rPr>
              <w:t>2013</w:t>
            </w:r>
          </w:p>
        </w:tc>
        <w:tc>
          <w:tcPr>
            <w:tcW w:w="1863" w:type="pct"/>
            <w:gridSpan w:val="2"/>
            <w:shd w:val="clear" w:color="auto" w:fill="B8CCE4" w:themeFill="accent1" w:themeFillTint="66"/>
          </w:tcPr>
          <w:p w14:paraId="4693FFFE" w14:textId="77777777" w:rsidR="00591FB4" w:rsidRPr="00B93134" w:rsidRDefault="00591FB4" w:rsidP="00027E8B">
            <w:pPr>
              <w:spacing w:after="120"/>
              <w:jc w:val="both"/>
              <w:rPr>
                <w:sz w:val="20"/>
                <w:szCs w:val="20"/>
              </w:rPr>
            </w:pPr>
            <w:r w:rsidRPr="00B93134">
              <w:rPr>
                <w:sz w:val="20"/>
                <w:szCs w:val="20"/>
              </w:rPr>
              <w:t>27 km</w:t>
            </w:r>
          </w:p>
        </w:tc>
      </w:tr>
      <w:tr w:rsidR="00591FB4" w:rsidRPr="00B93134" w14:paraId="02298FDF" w14:textId="77777777" w:rsidTr="00FF1E8C">
        <w:trPr>
          <w:trHeight w:val="300"/>
        </w:trPr>
        <w:tc>
          <w:tcPr>
            <w:tcW w:w="2253" w:type="pct"/>
            <w:gridSpan w:val="2"/>
            <w:shd w:val="clear" w:color="auto" w:fill="auto"/>
            <w:hideMark/>
          </w:tcPr>
          <w:p w14:paraId="789770A7" w14:textId="77777777" w:rsidR="00591FB4" w:rsidRPr="00B93134" w:rsidRDefault="00591FB4" w:rsidP="00027E8B">
            <w:pPr>
              <w:spacing w:after="120"/>
              <w:jc w:val="both"/>
              <w:rPr>
                <w:sz w:val="20"/>
                <w:szCs w:val="20"/>
              </w:rPr>
            </w:pPr>
            <w:r w:rsidRPr="00B93134">
              <w:rPr>
                <w:sz w:val="20"/>
                <w:szCs w:val="20"/>
              </w:rPr>
              <w:t>Osterrath - Weissenthurm, 1. Abschnitt</w:t>
            </w:r>
          </w:p>
        </w:tc>
        <w:tc>
          <w:tcPr>
            <w:tcW w:w="884" w:type="pct"/>
            <w:gridSpan w:val="2"/>
            <w:shd w:val="clear" w:color="auto" w:fill="auto"/>
            <w:hideMark/>
          </w:tcPr>
          <w:p w14:paraId="64C9BD03" w14:textId="77777777" w:rsidR="00591FB4" w:rsidRPr="00B93134" w:rsidRDefault="00591FB4" w:rsidP="00027E8B">
            <w:pPr>
              <w:spacing w:after="120"/>
              <w:jc w:val="both"/>
              <w:rPr>
                <w:sz w:val="20"/>
                <w:szCs w:val="20"/>
              </w:rPr>
            </w:pPr>
            <w:r w:rsidRPr="00B93134">
              <w:rPr>
                <w:sz w:val="20"/>
                <w:szCs w:val="20"/>
              </w:rPr>
              <w:t>2012</w:t>
            </w:r>
          </w:p>
        </w:tc>
        <w:tc>
          <w:tcPr>
            <w:tcW w:w="1863" w:type="pct"/>
            <w:gridSpan w:val="2"/>
            <w:shd w:val="clear" w:color="auto" w:fill="auto"/>
          </w:tcPr>
          <w:p w14:paraId="2A651028" w14:textId="77777777" w:rsidR="00591FB4" w:rsidRPr="00B93134" w:rsidRDefault="00591FB4" w:rsidP="00027E8B">
            <w:pPr>
              <w:spacing w:after="120"/>
              <w:jc w:val="both"/>
              <w:rPr>
                <w:sz w:val="20"/>
                <w:szCs w:val="20"/>
              </w:rPr>
            </w:pPr>
            <w:r w:rsidRPr="00B93134">
              <w:rPr>
                <w:sz w:val="20"/>
                <w:szCs w:val="20"/>
              </w:rPr>
              <w:t>30 km</w:t>
            </w:r>
          </w:p>
        </w:tc>
      </w:tr>
      <w:tr w:rsidR="00591FB4" w:rsidRPr="00B93134" w14:paraId="56745BE4" w14:textId="77777777" w:rsidTr="00FF1E8C">
        <w:trPr>
          <w:trHeight w:val="300"/>
        </w:trPr>
        <w:tc>
          <w:tcPr>
            <w:tcW w:w="2253" w:type="pct"/>
            <w:gridSpan w:val="2"/>
            <w:shd w:val="clear" w:color="auto" w:fill="B8CCE4" w:themeFill="accent1" w:themeFillTint="66"/>
            <w:hideMark/>
          </w:tcPr>
          <w:p w14:paraId="0F81207A" w14:textId="77777777" w:rsidR="00591FB4" w:rsidRPr="00B93134" w:rsidRDefault="00591FB4" w:rsidP="00027E8B">
            <w:pPr>
              <w:spacing w:after="120"/>
              <w:jc w:val="both"/>
              <w:rPr>
                <w:sz w:val="20"/>
                <w:szCs w:val="20"/>
              </w:rPr>
            </w:pPr>
            <w:r w:rsidRPr="00B93134">
              <w:rPr>
                <w:sz w:val="20"/>
                <w:szCs w:val="20"/>
              </w:rPr>
              <w:t>Osterrath - Weissenthurm, 3. Abschnitt</w:t>
            </w:r>
          </w:p>
        </w:tc>
        <w:tc>
          <w:tcPr>
            <w:tcW w:w="884" w:type="pct"/>
            <w:gridSpan w:val="2"/>
            <w:shd w:val="clear" w:color="auto" w:fill="B8CCE4" w:themeFill="accent1" w:themeFillTint="66"/>
            <w:hideMark/>
          </w:tcPr>
          <w:p w14:paraId="67C7A038" w14:textId="77777777" w:rsidR="00591FB4" w:rsidRPr="00B93134" w:rsidRDefault="00591FB4" w:rsidP="00027E8B">
            <w:pPr>
              <w:spacing w:after="120"/>
              <w:jc w:val="both"/>
              <w:rPr>
                <w:sz w:val="20"/>
                <w:szCs w:val="20"/>
              </w:rPr>
            </w:pPr>
            <w:r w:rsidRPr="00B93134">
              <w:rPr>
                <w:sz w:val="20"/>
                <w:szCs w:val="20"/>
              </w:rPr>
              <w:t>2011</w:t>
            </w:r>
          </w:p>
        </w:tc>
        <w:tc>
          <w:tcPr>
            <w:tcW w:w="1863" w:type="pct"/>
            <w:gridSpan w:val="2"/>
            <w:shd w:val="clear" w:color="auto" w:fill="B8CCE4" w:themeFill="accent1" w:themeFillTint="66"/>
          </w:tcPr>
          <w:p w14:paraId="705A6227" w14:textId="77777777" w:rsidR="00591FB4" w:rsidRPr="00B93134" w:rsidRDefault="00591FB4" w:rsidP="00027E8B">
            <w:pPr>
              <w:spacing w:after="120"/>
              <w:jc w:val="both"/>
              <w:rPr>
                <w:sz w:val="20"/>
                <w:szCs w:val="20"/>
              </w:rPr>
            </w:pPr>
            <w:r w:rsidRPr="00B93134">
              <w:rPr>
                <w:sz w:val="20"/>
                <w:szCs w:val="20"/>
              </w:rPr>
              <w:t>35 km</w:t>
            </w:r>
          </w:p>
        </w:tc>
      </w:tr>
      <w:tr w:rsidR="00591FB4" w:rsidRPr="00B93134" w14:paraId="3199D4C3" w14:textId="77777777" w:rsidTr="00FF1E8C">
        <w:trPr>
          <w:trHeight w:val="300"/>
        </w:trPr>
        <w:tc>
          <w:tcPr>
            <w:tcW w:w="2253" w:type="pct"/>
            <w:gridSpan w:val="2"/>
            <w:shd w:val="clear" w:color="auto" w:fill="auto"/>
            <w:hideMark/>
          </w:tcPr>
          <w:p w14:paraId="48F61F0E" w14:textId="77777777" w:rsidR="00591FB4" w:rsidRPr="00B93134" w:rsidRDefault="00591FB4" w:rsidP="00027E8B">
            <w:pPr>
              <w:spacing w:after="120"/>
              <w:jc w:val="both"/>
              <w:rPr>
                <w:sz w:val="20"/>
                <w:szCs w:val="20"/>
              </w:rPr>
            </w:pPr>
            <w:r w:rsidRPr="00B93134">
              <w:rPr>
                <w:sz w:val="20"/>
                <w:szCs w:val="20"/>
              </w:rPr>
              <w:t>Südwestkuppelleitung, 1. Abschnitt</w:t>
            </w:r>
          </w:p>
        </w:tc>
        <w:tc>
          <w:tcPr>
            <w:tcW w:w="884" w:type="pct"/>
            <w:gridSpan w:val="2"/>
            <w:shd w:val="clear" w:color="auto" w:fill="auto"/>
            <w:hideMark/>
          </w:tcPr>
          <w:p w14:paraId="25124523" w14:textId="77777777" w:rsidR="00591FB4" w:rsidRPr="00B93134" w:rsidRDefault="00591FB4" w:rsidP="00027E8B">
            <w:pPr>
              <w:spacing w:after="120"/>
              <w:jc w:val="both"/>
              <w:rPr>
                <w:sz w:val="20"/>
                <w:szCs w:val="20"/>
              </w:rPr>
            </w:pPr>
            <w:r w:rsidRPr="00B93134">
              <w:rPr>
                <w:sz w:val="20"/>
                <w:szCs w:val="20"/>
              </w:rPr>
              <w:t>2007</w:t>
            </w:r>
          </w:p>
        </w:tc>
        <w:tc>
          <w:tcPr>
            <w:tcW w:w="1863" w:type="pct"/>
            <w:gridSpan w:val="2"/>
            <w:shd w:val="clear" w:color="auto" w:fill="auto"/>
          </w:tcPr>
          <w:p w14:paraId="48F31C84" w14:textId="77777777" w:rsidR="00591FB4" w:rsidRPr="00B93134" w:rsidRDefault="00591FB4" w:rsidP="00027E8B">
            <w:pPr>
              <w:spacing w:after="120"/>
              <w:jc w:val="both"/>
              <w:rPr>
                <w:sz w:val="20"/>
                <w:szCs w:val="20"/>
              </w:rPr>
            </w:pPr>
            <w:r w:rsidRPr="00B93134">
              <w:rPr>
                <w:sz w:val="20"/>
                <w:szCs w:val="20"/>
              </w:rPr>
              <w:t>165 km</w:t>
            </w:r>
          </w:p>
        </w:tc>
      </w:tr>
      <w:tr w:rsidR="00591FB4" w:rsidRPr="00B93134" w14:paraId="1005FB7D" w14:textId="77777777" w:rsidTr="00FF1E8C">
        <w:trPr>
          <w:trHeight w:val="300"/>
        </w:trPr>
        <w:tc>
          <w:tcPr>
            <w:tcW w:w="2253" w:type="pct"/>
            <w:gridSpan w:val="2"/>
            <w:shd w:val="clear" w:color="auto" w:fill="B8CCE4" w:themeFill="accent1" w:themeFillTint="66"/>
            <w:hideMark/>
          </w:tcPr>
          <w:p w14:paraId="75840A63" w14:textId="77777777" w:rsidR="00591FB4" w:rsidRPr="00B93134" w:rsidRDefault="00591FB4" w:rsidP="00027E8B">
            <w:pPr>
              <w:spacing w:after="120"/>
              <w:jc w:val="both"/>
              <w:rPr>
                <w:sz w:val="20"/>
                <w:szCs w:val="20"/>
              </w:rPr>
            </w:pPr>
            <w:r w:rsidRPr="00B93134">
              <w:rPr>
                <w:sz w:val="20"/>
                <w:szCs w:val="20"/>
              </w:rPr>
              <w:t>Südwestkuppelleitung, 2. Abschnitt</w:t>
            </w:r>
          </w:p>
        </w:tc>
        <w:tc>
          <w:tcPr>
            <w:tcW w:w="884" w:type="pct"/>
            <w:gridSpan w:val="2"/>
            <w:shd w:val="clear" w:color="auto" w:fill="B8CCE4" w:themeFill="accent1" w:themeFillTint="66"/>
            <w:hideMark/>
          </w:tcPr>
          <w:p w14:paraId="658F7817" w14:textId="77777777" w:rsidR="00591FB4" w:rsidRPr="00B93134" w:rsidRDefault="00591FB4" w:rsidP="00027E8B">
            <w:pPr>
              <w:spacing w:after="120"/>
              <w:jc w:val="both"/>
              <w:rPr>
                <w:sz w:val="20"/>
                <w:szCs w:val="20"/>
              </w:rPr>
            </w:pPr>
            <w:r w:rsidRPr="00B93134">
              <w:rPr>
                <w:sz w:val="20"/>
                <w:szCs w:val="20"/>
              </w:rPr>
              <w:t>2012</w:t>
            </w:r>
          </w:p>
        </w:tc>
        <w:tc>
          <w:tcPr>
            <w:tcW w:w="1863" w:type="pct"/>
            <w:gridSpan w:val="2"/>
            <w:shd w:val="clear" w:color="auto" w:fill="B8CCE4" w:themeFill="accent1" w:themeFillTint="66"/>
          </w:tcPr>
          <w:p w14:paraId="4BFEFB92" w14:textId="77777777" w:rsidR="00591FB4" w:rsidRPr="00B93134" w:rsidRDefault="00591FB4" w:rsidP="00027E8B">
            <w:pPr>
              <w:spacing w:after="120"/>
              <w:jc w:val="both"/>
              <w:rPr>
                <w:sz w:val="20"/>
                <w:szCs w:val="20"/>
              </w:rPr>
            </w:pPr>
            <w:r w:rsidRPr="00B93134">
              <w:rPr>
                <w:sz w:val="20"/>
                <w:szCs w:val="20"/>
              </w:rPr>
              <w:t>57 km</w:t>
            </w:r>
          </w:p>
        </w:tc>
      </w:tr>
      <w:tr w:rsidR="00591FB4" w:rsidRPr="00B93134" w14:paraId="70877A1A" w14:textId="77777777" w:rsidTr="00FF1E8C">
        <w:trPr>
          <w:trHeight w:val="300"/>
        </w:trPr>
        <w:tc>
          <w:tcPr>
            <w:tcW w:w="2253" w:type="pct"/>
            <w:gridSpan w:val="2"/>
            <w:shd w:val="clear" w:color="auto" w:fill="auto"/>
            <w:hideMark/>
          </w:tcPr>
          <w:p w14:paraId="508DB005" w14:textId="77777777" w:rsidR="00591FB4" w:rsidRPr="00B93134" w:rsidRDefault="00591FB4" w:rsidP="00027E8B">
            <w:pPr>
              <w:spacing w:after="120"/>
              <w:jc w:val="both"/>
              <w:rPr>
                <w:sz w:val="20"/>
                <w:szCs w:val="20"/>
              </w:rPr>
            </w:pPr>
            <w:r w:rsidRPr="00B93134">
              <w:rPr>
                <w:sz w:val="20"/>
                <w:szCs w:val="20"/>
              </w:rPr>
              <w:t>Südwestkuppelleitung, 3. Abschnitt</w:t>
            </w:r>
          </w:p>
        </w:tc>
        <w:tc>
          <w:tcPr>
            <w:tcW w:w="884" w:type="pct"/>
            <w:gridSpan w:val="2"/>
            <w:shd w:val="clear" w:color="auto" w:fill="auto"/>
            <w:hideMark/>
          </w:tcPr>
          <w:p w14:paraId="66A67FD6" w14:textId="77777777" w:rsidR="00591FB4" w:rsidRPr="00B93134" w:rsidRDefault="00591FB4" w:rsidP="00027E8B">
            <w:pPr>
              <w:spacing w:after="120"/>
              <w:jc w:val="both"/>
              <w:rPr>
                <w:sz w:val="20"/>
                <w:szCs w:val="20"/>
              </w:rPr>
            </w:pPr>
            <w:r w:rsidRPr="00B93134">
              <w:rPr>
                <w:sz w:val="20"/>
                <w:szCs w:val="20"/>
              </w:rPr>
              <w:t>2013</w:t>
            </w:r>
          </w:p>
        </w:tc>
        <w:tc>
          <w:tcPr>
            <w:tcW w:w="1863" w:type="pct"/>
            <w:gridSpan w:val="2"/>
            <w:shd w:val="clear" w:color="auto" w:fill="auto"/>
          </w:tcPr>
          <w:p w14:paraId="1C8334A6" w14:textId="77777777" w:rsidR="00591FB4" w:rsidRPr="00B93134" w:rsidRDefault="00591FB4" w:rsidP="00027E8B">
            <w:pPr>
              <w:spacing w:after="120"/>
              <w:jc w:val="both"/>
              <w:rPr>
                <w:sz w:val="20"/>
                <w:szCs w:val="20"/>
              </w:rPr>
            </w:pPr>
            <w:r w:rsidRPr="00B93134">
              <w:rPr>
                <w:sz w:val="20"/>
                <w:szCs w:val="20"/>
              </w:rPr>
              <w:t>26 km</w:t>
            </w:r>
          </w:p>
        </w:tc>
      </w:tr>
      <w:tr w:rsidR="00591FB4" w:rsidRPr="00B93134" w14:paraId="58DF0F4F" w14:textId="77777777" w:rsidTr="00FF1E8C">
        <w:trPr>
          <w:trHeight w:val="300"/>
        </w:trPr>
        <w:tc>
          <w:tcPr>
            <w:tcW w:w="2253" w:type="pct"/>
            <w:gridSpan w:val="2"/>
            <w:shd w:val="clear" w:color="auto" w:fill="B8CCE4" w:themeFill="accent1" w:themeFillTint="66"/>
            <w:hideMark/>
          </w:tcPr>
          <w:p w14:paraId="18642152" w14:textId="77777777" w:rsidR="00591FB4" w:rsidRPr="00B93134" w:rsidRDefault="00591FB4" w:rsidP="00027E8B">
            <w:pPr>
              <w:spacing w:after="120"/>
              <w:jc w:val="both"/>
              <w:rPr>
                <w:sz w:val="20"/>
                <w:szCs w:val="20"/>
              </w:rPr>
            </w:pPr>
            <w:r w:rsidRPr="00B93134">
              <w:rPr>
                <w:sz w:val="20"/>
                <w:szCs w:val="20"/>
              </w:rPr>
              <w:t>Wesel – Meppen, 1. Abschnitt</w:t>
            </w:r>
          </w:p>
        </w:tc>
        <w:tc>
          <w:tcPr>
            <w:tcW w:w="884" w:type="pct"/>
            <w:gridSpan w:val="2"/>
            <w:shd w:val="clear" w:color="auto" w:fill="B8CCE4" w:themeFill="accent1" w:themeFillTint="66"/>
            <w:hideMark/>
          </w:tcPr>
          <w:p w14:paraId="545F1397" w14:textId="77777777" w:rsidR="00591FB4" w:rsidRPr="00B93134" w:rsidRDefault="00591FB4" w:rsidP="00027E8B">
            <w:pPr>
              <w:spacing w:after="120"/>
              <w:jc w:val="both"/>
              <w:rPr>
                <w:sz w:val="20"/>
                <w:szCs w:val="20"/>
              </w:rPr>
            </w:pPr>
            <w:r w:rsidRPr="00B93134">
              <w:rPr>
                <w:sz w:val="20"/>
                <w:szCs w:val="20"/>
              </w:rPr>
              <w:t>2011</w:t>
            </w:r>
          </w:p>
        </w:tc>
        <w:tc>
          <w:tcPr>
            <w:tcW w:w="1863" w:type="pct"/>
            <w:gridSpan w:val="2"/>
            <w:shd w:val="clear" w:color="auto" w:fill="B8CCE4" w:themeFill="accent1" w:themeFillTint="66"/>
          </w:tcPr>
          <w:p w14:paraId="5E7F68A9" w14:textId="77777777" w:rsidR="00591FB4" w:rsidRPr="00B93134" w:rsidRDefault="00591FB4" w:rsidP="00027E8B">
            <w:pPr>
              <w:spacing w:after="120"/>
              <w:jc w:val="both"/>
              <w:rPr>
                <w:sz w:val="20"/>
                <w:szCs w:val="20"/>
              </w:rPr>
            </w:pPr>
            <w:r w:rsidRPr="00B93134">
              <w:rPr>
                <w:sz w:val="20"/>
                <w:szCs w:val="20"/>
              </w:rPr>
              <w:t>15 km</w:t>
            </w:r>
          </w:p>
        </w:tc>
      </w:tr>
      <w:tr w:rsidR="00591FB4" w:rsidRPr="00B93134" w14:paraId="4B2A7B7B" w14:textId="77777777" w:rsidTr="00FF1E8C">
        <w:trPr>
          <w:trHeight w:val="300"/>
        </w:trPr>
        <w:tc>
          <w:tcPr>
            <w:tcW w:w="2253" w:type="pct"/>
            <w:gridSpan w:val="2"/>
            <w:shd w:val="clear" w:color="auto" w:fill="auto"/>
            <w:hideMark/>
          </w:tcPr>
          <w:p w14:paraId="005B2378" w14:textId="77777777" w:rsidR="00591FB4" w:rsidRPr="00B93134" w:rsidRDefault="00591FB4" w:rsidP="00027E8B">
            <w:pPr>
              <w:spacing w:after="120"/>
              <w:jc w:val="both"/>
              <w:rPr>
                <w:sz w:val="20"/>
                <w:szCs w:val="20"/>
              </w:rPr>
            </w:pPr>
            <w:r w:rsidRPr="00B93134">
              <w:rPr>
                <w:sz w:val="20"/>
                <w:szCs w:val="20"/>
              </w:rPr>
              <w:t>Wesel – Meppen, 2. Abschnitt</w:t>
            </w:r>
          </w:p>
        </w:tc>
        <w:tc>
          <w:tcPr>
            <w:tcW w:w="884" w:type="pct"/>
            <w:gridSpan w:val="2"/>
            <w:shd w:val="clear" w:color="auto" w:fill="auto"/>
            <w:hideMark/>
          </w:tcPr>
          <w:p w14:paraId="436C56EF" w14:textId="77777777" w:rsidR="00591FB4" w:rsidRPr="00B93134" w:rsidRDefault="00591FB4" w:rsidP="00027E8B">
            <w:pPr>
              <w:spacing w:after="120"/>
              <w:jc w:val="both"/>
              <w:rPr>
                <w:sz w:val="20"/>
                <w:szCs w:val="20"/>
              </w:rPr>
            </w:pPr>
            <w:r w:rsidRPr="00B93134">
              <w:rPr>
                <w:sz w:val="20"/>
                <w:szCs w:val="20"/>
              </w:rPr>
              <w:t>2011</w:t>
            </w:r>
          </w:p>
        </w:tc>
        <w:tc>
          <w:tcPr>
            <w:tcW w:w="1863" w:type="pct"/>
            <w:gridSpan w:val="2"/>
            <w:shd w:val="clear" w:color="auto" w:fill="auto"/>
          </w:tcPr>
          <w:p w14:paraId="2E4FEC56" w14:textId="77777777" w:rsidR="00591FB4" w:rsidRPr="00B93134" w:rsidRDefault="00591FB4" w:rsidP="00027E8B">
            <w:pPr>
              <w:spacing w:after="120"/>
              <w:jc w:val="both"/>
              <w:rPr>
                <w:sz w:val="20"/>
                <w:szCs w:val="20"/>
              </w:rPr>
            </w:pPr>
            <w:r w:rsidRPr="00B93134">
              <w:rPr>
                <w:sz w:val="20"/>
                <w:szCs w:val="20"/>
              </w:rPr>
              <w:t>11 km</w:t>
            </w:r>
          </w:p>
        </w:tc>
      </w:tr>
      <w:tr w:rsidR="00591FB4" w:rsidRPr="00B93134" w14:paraId="0DF387A7" w14:textId="77777777" w:rsidTr="00FF1E8C">
        <w:trPr>
          <w:trHeight w:val="300"/>
        </w:trPr>
        <w:tc>
          <w:tcPr>
            <w:tcW w:w="2253" w:type="pct"/>
            <w:gridSpan w:val="2"/>
            <w:shd w:val="clear" w:color="auto" w:fill="B8CCE4" w:themeFill="accent1" w:themeFillTint="66"/>
            <w:hideMark/>
          </w:tcPr>
          <w:p w14:paraId="37CFE82A" w14:textId="77777777" w:rsidR="00591FB4" w:rsidRPr="00B93134" w:rsidRDefault="00591FB4" w:rsidP="00027E8B">
            <w:pPr>
              <w:spacing w:after="120"/>
              <w:jc w:val="both"/>
              <w:rPr>
                <w:sz w:val="20"/>
                <w:szCs w:val="20"/>
              </w:rPr>
            </w:pPr>
            <w:r w:rsidRPr="00B93134">
              <w:rPr>
                <w:sz w:val="20"/>
                <w:szCs w:val="20"/>
              </w:rPr>
              <w:t>Wesel – Meppen, 3. Abschnitt</w:t>
            </w:r>
          </w:p>
        </w:tc>
        <w:tc>
          <w:tcPr>
            <w:tcW w:w="884" w:type="pct"/>
            <w:gridSpan w:val="2"/>
            <w:shd w:val="clear" w:color="auto" w:fill="B8CCE4" w:themeFill="accent1" w:themeFillTint="66"/>
            <w:hideMark/>
          </w:tcPr>
          <w:p w14:paraId="3E0A5BDD" w14:textId="77777777" w:rsidR="00591FB4" w:rsidRPr="00B93134" w:rsidRDefault="00591FB4" w:rsidP="00027E8B">
            <w:pPr>
              <w:spacing w:after="120"/>
              <w:jc w:val="both"/>
              <w:rPr>
                <w:sz w:val="20"/>
                <w:szCs w:val="20"/>
              </w:rPr>
            </w:pPr>
            <w:r w:rsidRPr="00B93134">
              <w:rPr>
                <w:sz w:val="20"/>
                <w:szCs w:val="20"/>
              </w:rPr>
              <w:t>2014</w:t>
            </w:r>
          </w:p>
        </w:tc>
        <w:tc>
          <w:tcPr>
            <w:tcW w:w="1863" w:type="pct"/>
            <w:gridSpan w:val="2"/>
            <w:shd w:val="clear" w:color="auto" w:fill="B8CCE4" w:themeFill="accent1" w:themeFillTint="66"/>
          </w:tcPr>
          <w:p w14:paraId="2E730780" w14:textId="77777777" w:rsidR="00591FB4" w:rsidRPr="00B93134" w:rsidRDefault="00591FB4" w:rsidP="00027E8B">
            <w:pPr>
              <w:spacing w:after="120"/>
              <w:jc w:val="both"/>
              <w:rPr>
                <w:sz w:val="20"/>
                <w:szCs w:val="20"/>
              </w:rPr>
            </w:pPr>
            <w:r w:rsidRPr="00B93134">
              <w:rPr>
                <w:sz w:val="20"/>
                <w:szCs w:val="20"/>
              </w:rPr>
              <w:t>13 km</w:t>
            </w:r>
          </w:p>
        </w:tc>
      </w:tr>
      <w:tr w:rsidR="00591FB4" w:rsidRPr="00B93134" w14:paraId="38D45C2A" w14:textId="77777777" w:rsidTr="00FF1E8C">
        <w:trPr>
          <w:trHeight w:val="300"/>
        </w:trPr>
        <w:tc>
          <w:tcPr>
            <w:tcW w:w="2253" w:type="pct"/>
            <w:gridSpan w:val="2"/>
            <w:shd w:val="clear" w:color="auto" w:fill="auto"/>
            <w:hideMark/>
          </w:tcPr>
          <w:p w14:paraId="52A7D674" w14:textId="77777777" w:rsidR="00591FB4" w:rsidRPr="00B93134" w:rsidRDefault="00591FB4" w:rsidP="00027E8B">
            <w:pPr>
              <w:spacing w:after="120"/>
              <w:jc w:val="both"/>
              <w:rPr>
                <w:sz w:val="20"/>
                <w:szCs w:val="20"/>
              </w:rPr>
            </w:pPr>
            <w:r w:rsidRPr="00B93134">
              <w:rPr>
                <w:sz w:val="20"/>
                <w:szCs w:val="20"/>
              </w:rPr>
              <w:t>Wesel – Meppen, 7. Abschnitt</w:t>
            </w:r>
          </w:p>
        </w:tc>
        <w:tc>
          <w:tcPr>
            <w:tcW w:w="884" w:type="pct"/>
            <w:gridSpan w:val="2"/>
            <w:shd w:val="clear" w:color="auto" w:fill="auto"/>
            <w:hideMark/>
          </w:tcPr>
          <w:p w14:paraId="0BDAF03E" w14:textId="77777777" w:rsidR="00591FB4" w:rsidRPr="00B93134" w:rsidRDefault="00591FB4" w:rsidP="00027E8B">
            <w:pPr>
              <w:spacing w:after="120"/>
              <w:jc w:val="both"/>
              <w:rPr>
                <w:sz w:val="20"/>
                <w:szCs w:val="20"/>
              </w:rPr>
            </w:pPr>
            <w:r w:rsidRPr="00B93134">
              <w:rPr>
                <w:sz w:val="20"/>
                <w:szCs w:val="20"/>
              </w:rPr>
              <w:t>2011</w:t>
            </w:r>
          </w:p>
        </w:tc>
        <w:tc>
          <w:tcPr>
            <w:tcW w:w="1863" w:type="pct"/>
            <w:gridSpan w:val="2"/>
            <w:shd w:val="clear" w:color="auto" w:fill="auto"/>
          </w:tcPr>
          <w:p w14:paraId="693F34AA" w14:textId="77777777" w:rsidR="00591FB4" w:rsidRPr="00B93134" w:rsidRDefault="00591FB4" w:rsidP="00027E8B">
            <w:pPr>
              <w:spacing w:after="120"/>
              <w:jc w:val="both"/>
              <w:rPr>
                <w:sz w:val="20"/>
                <w:szCs w:val="20"/>
              </w:rPr>
            </w:pPr>
            <w:r w:rsidRPr="00B93134">
              <w:rPr>
                <w:sz w:val="20"/>
                <w:szCs w:val="20"/>
              </w:rPr>
              <w:t>56 km</w:t>
            </w:r>
          </w:p>
        </w:tc>
      </w:tr>
      <w:tr w:rsidR="00591FB4" w:rsidRPr="00B93134" w14:paraId="222ECDAE" w14:textId="77777777" w:rsidTr="00FF1E8C">
        <w:trPr>
          <w:trHeight w:val="300"/>
        </w:trPr>
        <w:tc>
          <w:tcPr>
            <w:tcW w:w="2253" w:type="pct"/>
            <w:gridSpan w:val="2"/>
            <w:shd w:val="clear" w:color="auto" w:fill="B8CCE4" w:themeFill="accent1" w:themeFillTint="66"/>
            <w:hideMark/>
          </w:tcPr>
          <w:p w14:paraId="45E07B25" w14:textId="77777777" w:rsidR="00591FB4" w:rsidRPr="00B93134" w:rsidRDefault="00591FB4" w:rsidP="00027E8B">
            <w:pPr>
              <w:spacing w:after="120"/>
              <w:jc w:val="both"/>
              <w:rPr>
                <w:sz w:val="20"/>
                <w:szCs w:val="20"/>
              </w:rPr>
            </w:pPr>
            <w:r w:rsidRPr="00B93134">
              <w:rPr>
                <w:sz w:val="20"/>
                <w:szCs w:val="20"/>
              </w:rPr>
              <w:t>Stendal – Wolmirstedt, 4. Abschnitt</w:t>
            </w:r>
          </w:p>
        </w:tc>
        <w:tc>
          <w:tcPr>
            <w:tcW w:w="884" w:type="pct"/>
            <w:gridSpan w:val="2"/>
            <w:shd w:val="clear" w:color="auto" w:fill="B8CCE4" w:themeFill="accent1" w:themeFillTint="66"/>
            <w:hideMark/>
          </w:tcPr>
          <w:p w14:paraId="4FE103A5" w14:textId="77777777" w:rsidR="00591FB4" w:rsidRPr="00B93134" w:rsidRDefault="00591FB4" w:rsidP="00027E8B">
            <w:pPr>
              <w:spacing w:after="120"/>
              <w:jc w:val="both"/>
              <w:rPr>
                <w:sz w:val="20"/>
                <w:szCs w:val="20"/>
              </w:rPr>
            </w:pPr>
            <w:r w:rsidRPr="00B93134">
              <w:rPr>
                <w:sz w:val="20"/>
                <w:szCs w:val="20"/>
              </w:rPr>
              <w:t>2014</w:t>
            </w:r>
          </w:p>
        </w:tc>
        <w:tc>
          <w:tcPr>
            <w:tcW w:w="1863" w:type="pct"/>
            <w:gridSpan w:val="2"/>
            <w:shd w:val="clear" w:color="auto" w:fill="B8CCE4" w:themeFill="accent1" w:themeFillTint="66"/>
          </w:tcPr>
          <w:p w14:paraId="0655BC8B" w14:textId="77777777" w:rsidR="00591FB4" w:rsidRPr="00B93134" w:rsidRDefault="00591FB4" w:rsidP="00027E8B">
            <w:pPr>
              <w:spacing w:after="120"/>
              <w:jc w:val="both"/>
              <w:rPr>
                <w:sz w:val="20"/>
                <w:szCs w:val="20"/>
              </w:rPr>
            </w:pPr>
            <w:r w:rsidRPr="00B93134">
              <w:rPr>
                <w:sz w:val="20"/>
                <w:szCs w:val="20"/>
              </w:rPr>
              <w:t>37 km</w:t>
            </w:r>
          </w:p>
        </w:tc>
      </w:tr>
      <w:tr w:rsidR="009A0B29" w:rsidRPr="00B93134" w14:paraId="5F578446"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Height w:val="406"/>
          <w:tblHeader/>
        </w:trPr>
        <w:tc>
          <w:tcPr>
            <w:tcW w:w="2114" w:type="pct"/>
            <w:tcBorders>
              <w:top w:val="single" w:sz="8" w:space="0" w:color="7BA0CD"/>
              <w:left w:val="single" w:sz="8" w:space="0" w:color="7BA0CD"/>
              <w:bottom w:val="single" w:sz="8" w:space="0" w:color="7BA0CD"/>
              <w:right w:val="nil"/>
            </w:tcBorders>
            <w:shd w:val="clear" w:color="auto" w:fill="4F81BD"/>
            <w:vAlign w:val="center"/>
          </w:tcPr>
          <w:p w14:paraId="13C41191" w14:textId="663BBA8B" w:rsidR="00591FB4" w:rsidRPr="00B93134" w:rsidRDefault="00591FB4" w:rsidP="00027E8B">
            <w:pPr>
              <w:keepNext/>
              <w:keepLines/>
              <w:spacing w:after="120"/>
              <w:jc w:val="both"/>
              <w:rPr>
                <w:b/>
                <w:bCs/>
                <w:color w:val="FFFFFF"/>
                <w:sz w:val="20"/>
                <w:szCs w:val="20"/>
              </w:rPr>
            </w:pPr>
            <w:r w:rsidRPr="00B93134">
              <w:rPr>
                <w:b/>
                <w:bCs/>
                <w:color w:val="FFFFFF"/>
                <w:sz w:val="20"/>
                <w:szCs w:val="20"/>
              </w:rPr>
              <w:lastRenderedPageBreak/>
              <w:t>Project name</w:t>
            </w:r>
          </w:p>
        </w:tc>
        <w:tc>
          <w:tcPr>
            <w:tcW w:w="735" w:type="pct"/>
            <w:gridSpan w:val="2"/>
            <w:tcBorders>
              <w:top w:val="single" w:sz="8" w:space="0" w:color="7BA0CD"/>
              <w:left w:val="nil"/>
              <w:bottom w:val="single" w:sz="8" w:space="0" w:color="7BA0CD"/>
              <w:right w:val="nil"/>
            </w:tcBorders>
            <w:shd w:val="clear" w:color="auto" w:fill="4F81BD"/>
            <w:vAlign w:val="center"/>
          </w:tcPr>
          <w:p w14:paraId="63E29681" w14:textId="77777777" w:rsidR="00591FB4" w:rsidRPr="00B93134" w:rsidRDefault="00591FB4" w:rsidP="00027E8B">
            <w:pPr>
              <w:keepNext/>
              <w:keepLines/>
              <w:spacing w:after="120"/>
              <w:jc w:val="both"/>
              <w:rPr>
                <w:b/>
                <w:bCs/>
                <w:color w:val="FFFFFF"/>
                <w:sz w:val="20"/>
                <w:szCs w:val="20"/>
              </w:rPr>
            </w:pPr>
            <w:r w:rsidRPr="00B93134">
              <w:rPr>
                <w:b/>
                <w:bCs/>
                <w:color w:val="FFFFFF"/>
                <w:sz w:val="20"/>
                <w:szCs w:val="20"/>
              </w:rPr>
              <w:t>Time Frame</w:t>
            </w:r>
          </w:p>
        </w:tc>
        <w:tc>
          <w:tcPr>
            <w:tcW w:w="1732" w:type="pct"/>
            <w:gridSpan w:val="2"/>
            <w:tcBorders>
              <w:top w:val="single" w:sz="8" w:space="0" w:color="7BA0CD"/>
              <w:left w:val="nil"/>
              <w:bottom w:val="single" w:sz="8" w:space="0" w:color="7BA0CD"/>
              <w:right w:val="single" w:sz="8" w:space="0" w:color="7BA0CD"/>
            </w:tcBorders>
            <w:shd w:val="clear" w:color="auto" w:fill="4F81BD"/>
            <w:vAlign w:val="center"/>
          </w:tcPr>
          <w:p w14:paraId="06B4C0DD" w14:textId="77777777" w:rsidR="00591FB4" w:rsidRPr="00B93134" w:rsidRDefault="00591FB4" w:rsidP="00027E8B">
            <w:pPr>
              <w:keepNext/>
              <w:keepLines/>
              <w:spacing w:after="120"/>
              <w:jc w:val="both"/>
              <w:rPr>
                <w:b/>
                <w:bCs/>
                <w:color w:val="FFFFFF"/>
                <w:sz w:val="20"/>
                <w:szCs w:val="20"/>
              </w:rPr>
            </w:pPr>
            <w:r w:rsidRPr="00B93134">
              <w:rPr>
                <w:b/>
                <w:bCs/>
                <w:color w:val="FFFFFF"/>
                <w:sz w:val="20"/>
                <w:szCs w:val="20"/>
              </w:rPr>
              <w:t>Length</w:t>
            </w:r>
          </w:p>
        </w:tc>
      </w:tr>
      <w:tr w:rsidR="009A0B29" w:rsidRPr="00B93134" w14:paraId="6B40557A"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BFBFBF"/>
          </w:tcPr>
          <w:p w14:paraId="3B7A4ECA" w14:textId="10FD7B06" w:rsidR="00591FB4" w:rsidRPr="00B93134" w:rsidRDefault="00591FB4" w:rsidP="00027E8B">
            <w:pPr>
              <w:keepNext/>
              <w:keepLines/>
              <w:spacing w:after="120"/>
              <w:jc w:val="both"/>
              <w:rPr>
                <w:b/>
                <w:sz w:val="20"/>
                <w:szCs w:val="20"/>
              </w:rPr>
            </w:pPr>
            <w:r w:rsidRPr="00B93134">
              <w:rPr>
                <w:b/>
                <w:sz w:val="20"/>
                <w:szCs w:val="20"/>
              </w:rPr>
              <w:t>Power grid</w:t>
            </w:r>
            <w:ins w:id="178" w:author="Fischer, Thomas" w:date="2018-03-27T15:26:00Z">
              <w:r w:rsidR="00C07EA8">
                <w:rPr>
                  <w:b/>
                  <w:sz w:val="20"/>
                  <w:szCs w:val="20"/>
                </w:rPr>
                <w:t xml:space="preserve"> projects (Austria)</w:t>
              </w:r>
            </w:ins>
            <w:del w:id="179" w:author="Fischer, Thomas" w:date="2018-03-27T15:26:00Z">
              <w:r w:rsidRPr="00B93134" w:rsidDel="00C07EA8">
                <w:rPr>
                  <w:b/>
                  <w:sz w:val="20"/>
                  <w:szCs w:val="20"/>
                </w:rPr>
                <w:delText>s</w:delText>
              </w:r>
            </w:del>
          </w:p>
        </w:tc>
        <w:tc>
          <w:tcPr>
            <w:tcW w:w="735" w:type="pct"/>
            <w:gridSpan w:val="2"/>
            <w:tcBorders>
              <w:left w:val="single" w:sz="8" w:space="0" w:color="7BA0CD"/>
              <w:right w:val="single" w:sz="8" w:space="0" w:color="7BA0CD"/>
            </w:tcBorders>
            <w:shd w:val="clear" w:color="auto" w:fill="BFBFBF"/>
          </w:tcPr>
          <w:p w14:paraId="5E2D81A9" w14:textId="77777777" w:rsidR="00591FB4" w:rsidRPr="00B93134" w:rsidRDefault="00591FB4" w:rsidP="00027E8B">
            <w:pPr>
              <w:keepNext/>
              <w:keepLines/>
              <w:spacing w:after="120"/>
              <w:jc w:val="both"/>
              <w:rPr>
                <w:sz w:val="20"/>
                <w:szCs w:val="20"/>
              </w:rPr>
            </w:pPr>
          </w:p>
        </w:tc>
        <w:tc>
          <w:tcPr>
            <w:tcW w:w="1732" w:type="pct"/>
            <w:gridSpan w:val="2"/>
            <w:tcBorders>
              <w:left w:val="single" w:sz="8" w:space="0" w:color="7BA0CD"/>
            </w:tcBorders>
            <w:shd w:val="clear" w:color="auto" w:fill="BFBFBF"/>
          </w:tcPr>
          <w:p w14:paraId="12D407EA" w14:textId="77777777" w:rsidR="00591FB4" w:rsidRPr="00B93134" w:rsidRDefault="00591FB4" w:rsidP="00027E8B">
            <w:pPr>
              <w:keepNext/>
              <w:keepLines/>
              <w:spacing w:after="120"/>
              <w:jc w:val="both"/>
              <w:rPr>
                <w:sz w:val="20"/>
                <w:szCs w:val="20"/>
              </w:rPr>
            </w:pPr>
          </w:p>
        </w:tc>
      </w:tr>
      <w:tr w:rsidR="00591FB4" w:rsidRPr="00B93134" w14:paraId="0B1A23BA"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1E1C0F60"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380-kV-Salzburgleitung, Netzknoten St. Peter – Netzknoten Tauern</w:t>
            </w:r>
          </w:p>
        </w:tc>
        <w:tc>
          <w:tcPr>
            <w:tcW w:w="735" w:type="pct"/>
            <w:gridSpan w:val="2"/>
            <w:tcBorders>
              <w:left w:val="single" w:sz="8" w:space="0" w:color="7BA0CD"/>
              <w:right w:val="single" w:sz="8" w:space="0" w:color="7BA0CD"/>
            </w:tcBorders>
            <w:shd w:val="clear" w:color="auto" w:fill="auto"/>
          </w:tcPr>
          <w:p w14:paraId="358698A3" w14:textId="77777777" w:rsidR="00591FB4" w:rsidRPr="00B93134" w:rsidRDefault="00591FB4" w:rsidP="00027E8B">
            <w:pPr>
              <w:keepNext/>
              <w:keepLines/>
              <w:spacing w:after="120"/>
              <w:jc w:val="both"/>
              <w:rPr>
                <w:rFonts w:eastAsia="Times New Roman"/>
                <w:sz w:val="20"/>
                <w:szCs w:val="20"/>
              </w:rPr>
            </w:pPr>
            <w:r w:rsidRPr="00B93134">
              <w:rPr>
                <w:sz w:val="20"/>
                <w:szCs w:val="20"/>
              </w:rPr>
              <w:t>2012-2015</w:t>
            </w:r>
          </w:p>
        </w:tc>
        <w:tc>
          <w:tcPr>
            <w:tcW w:w="1732" w:type="pct"/>
            <w:gridSpan w:val="2"/>
            <w:tcBorders>
              <w:left w:val="single" w:sz="8" w:space="0" w:color="7BA0CD"/>
            </w:tcBorders>
            <w:shd w:val="clear" w:color="auto" w:fill="auto"/>
          </w:tcPr>
          <w:p w14:paraId="079A78FD"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113 km (380 kV)</w:t>
            </w:r>
          </w:p>
          <w:p w14:paraId="4C20383C"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14 km (220 kV)</w:t>
            </w:r>
          </w:p>
        </w:tc>
      </w:tr>
      <w:tr w:rsidR="009A0B29" w:rsidRPr="00B93134" w14:paraId="2BDC34C9"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Height w:val="296"/>
        </w:trPr>
        <w:tc>
          <w:tcPr>
            <w:tcW w:w="2114" w:type="pct"/>
            <w:tcBorders>
              <w:right w:val="single" w:sz="8" w:space="0" w:color="7BA0CD"/>
            </w:tcBorders>
            <w:shd w:val="clear" w:color="auto" w:fill="D3DFEE"/>
          </w:tcPr>
          <w:p w14:paraId="04D94674"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380-kV-Freileitung St. Peter nach Deutschland</w:t>
            </w:r>
          </w:p>
        </w:tc>
        <w:tc>
          <w:tcPr>
            <w:tcW w:w="735" w:type="pct"/>
            <w:gridSpan w:val="2"/>
            <w:tcBorders>
              <w:left w:val="single" w:sz="8" w:space="0" w:color="7BA0CD"/>
              <w:right w:val="single" w:sz="8" w:space="0" w:color="7BA0CD"/>
            </w:tcBorders>
            <w:shd w:val="clear" w:color="auto" w:fill="D3DFEE"/>
          </w:tcPr>
          <w:p w14:paraId="1E70863E" w14:textId="77777777" w:rsidR="00591FB4" w:rsidRPr="00B93134" w:rsidRDefault="00591FB4" w:rsidP="00027E8B">
            <w:pPr>
              <w:keepNext/>
              <w:keepLines/>
              <w:spacing w:after="120"/>
              <w:jc w:val="both"/>
              <w:rPr>
                <w:sz w:val="20"/>
                <w:szCs w:val="20"/>
              </w:rPr>
            </w:pPr>
            <w:r w:rsidRPr="00B93134">
              <w:rPr>
                <w:sz w:val="20"/>
                <w:szCs w:val="20"/>
              </w:rPr>
              <w:t>2014-2015</w:t>
            </w:r>
          </w:p>
          <w:p w14:paraId="5DDAB18B" w14:textId="77777777" w:rsidR="00591FB4" w:rsidRPr="00B93134" w:rsidRDefault="00591FB4" w:rsidP="00027E8B">
            <w:pPr>
              <w:keepNext/>
              <w:keepLines/>
              <w:spacing w:after="120"/>
              <w:jc w:val="both"/>
              <w:rPr>
                <w:rFonts w:eastAsia="Times New Roman"/>
                <w:sz w:val="20"/>
                <w:szCs w:val="20"/>
              </w:rPr>
            </w:pPr>
          </w:p>
        </w:tc>
        <w:tc>
          <w:tcPr>
            <w:tcW w:w="1732" w:type="pct"/>
            <w:gridSpan w:val="2"/>
            <w:tcBorders>
              <w:left w:val="single" w:sz="8" w:space="0" w:color="7BA0CD"/>
            </w:tcBorders>
            <w:shd w:val="clear" w:color="auto" w:fill="D3DFEE"/>
          </w:tcPr>
          <w:p w14:paraId="29DA041A"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2,5 km</w:t>
            </w:r>
          </w:p>
        </w:tc>
      </w:tr>
      <w:tr w:rsidR="009A0B29" w:rsidRPr="00B93134" w14:paraId="71ED5FAC"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BFBFBF"/>
          </w:tcPr>
          <w:p w14:paraId="39E1C69B" w14:textId="67654163" w:rsidR="00591FB4" w:rsidRPr="00B93134" w:rsidRDefault="00591FB4" w:rsidP="00027E8B">
            <w:pPr>
              <w:keepNext/>
              <w:keepLines/>
              <w:spacing w:after="120"/>
              <w:jc w:val="both"/>
              <w:rPr>
                <w:b/>
                <w:sz w:val="20"/>
                <w:szCs w:val="20"/>
              </w:rPr>
            </w:pPr>
            <w:r w:rsidRPr="00B93134">
              <w:rPr>
                <w:b/>
                <w:sz w:val="20"/>
                <w:szCs w:val="20"/>
              </w:rPr>
              <w:t>Railway</w:t>
            </w:r>
            <w:ins w:id="180" w:author="Fischer, Thomas" w:date="2018-03-27T15:26:00Z">
              <w:r w:rsidR="00C07EA8">
                <w:rPr>
                  <w:b/>
                  <w:sz w:val="20"/>
                  <w:szCs w:val="20"/>
                </w:rPr>
                <w:t xml:space="preserve"> projects (Austria)</w:t>
              </w:r>
            </w:ins>
          </w:p>
        </w:tc>
        <w:tc>
          <w:tcPr>
            <w:tcW w:w="735" w:type="pct"/>
            <w:gridSpan w:val="2"/>
            <w:tcBorders>
              <w:left w:val="single" w:sz="8" w:space="0" w:color="7BA0CD"/>
              <w:right w:val="single" w:sz="8" w:space="0" w:color="7BA0CD"/>
            </w:tcBorders>
            <w:shd w:val="clear" w:color="auto" w:fill="BFBFBF"/>
          </w:tcPr>
          <w:p w14:paraId="258CFC01" w14:textId="77777777" w:rsidR="00591FB4" w:rsidRPr="00B93134" w:rsidRDefault="00591FB4" w:rsidP="00027E8B">
            <w:pPr>
              <w:keepNext/>
              <w:keepLines/>
              <w:spacing w:after="120"/>
              <w:jc w:val="both"/>
              <w:rPr>
                <w:b/>
                <w:sz w:val="20"/>
                <w:szCs w:val="20"/>
              </w:rPr>
            </w:pPr>
          </w:p>
        </w:tc>
        <w:tc>
          <w:tcPr>
            <w:tcW w:w="1732" w:type="pct"/>
            <w:gridSpan w:val="2"/>
            <w:tcBorders>
              <w:left w:val="single" w:sz="8" w:space="0" w:color="7BA0CD"/>
            </w:tcBorders>
            <w:shd w:val="clear" w:color="auto" w:fill="BFBFBF"/>
          </w:tcPr>
          <w:p w14:paraId="2CAC8815" w14:textId="77777777" w:rsidR="00591FB4" w:rsidRPr="00B93134" w:rsidRDefault="00591FB4" w:rsidP="00027E8B">
            <w:pPr>
              <w:keepNext/>
              <w:keepLines/>
              <w:spacing w:after="120"/>
              <w:jc w:val="both"/>
              <w:rPr>
                <w:b/>
                <w:sz w:val="20"/>
                <w:szCs w:val="20"/>
              </w:rPr>
            </w:pPr>
          </w:p>
        </w:tc>
      </w:tr>
      <w:tr w:rsidR="009A0B29" w:rsidRPr="00B93134" w14:paraId="3DFC6513"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3A7C45B7" w14:textId="77777777" w:rsidR="00591FB4" w:rsidRPr="00B93134" w:rsidRDefault="00591FB4" w:rsidP="00027E8B">
            <w:pPr>
              <w:keepNext/>
              <w:keepLines/>
              <w:spacing w:after="120"/>
              <w:jc w:val="both"/>
              <w:rPr>
                <w:sz w:val="20"/>
                <w:szCs w:val="20"/>
              </w:rPr>
            </w:pPr>
            <w:r w:rsidRPr="00B93134">
              <w:rPr>
                <w:rFonts w:eastAsia="Times New Roman"/>
                <w:sz w:val="20"/>
                <w:szCs w:val="20"/>
              </w:rPr>
              <w:t>Wien Hauptbahnhof - Verkehrsprojekt Schiene</w:t>
            </w:r>
          </w:p>
        </w:tc>
        <w:tc>
          <w:tcPr>
            <w:tcW w:w="735" w:type="pct"/>
            <w:gridSpan w:val="2"/>
            <w:tcBorders>
              <w:left w:val="single" w:sz="8" w:space="0" w:color="7BA0CD"/>
              <w:right w:val="single" w:sz="8" w:space="0" w:color="7BA0CD"/>
            </w:tcBorders>
            <w:shd w:val="clear" w:color="auto" w:fill="D3DFEE"/>
          </w:tcPr>
          <w:p w14:paraId="4C8B5D9D" w14:textId="77777777" w:rsidR="00591FB4" w:rsidRPr="00B93134" w:rsidRDefault="00591FB4" w:rsidP="00027E8B">
            <w:pPr>
              <w:keepNext/>
              <w:keepLines/>
              <w:spacing w:after="120"/>
              <w:jc w:val="both"/>
              <w:rPr>
                <w:rFonts w:eastAsia="Times New Roman"/>
                <w:sz w:val="20"/>
                <w:szCs w:val="20"/>
              </w:rPr>
            </w:pPr>
            <w:r w:rsidRPr="00B93134">
              <w:rPr>
                <w:sz w:val="20"/>
                <w:szCs w:val="20"/>
              </w:rPr>
              <w:t>2007-2008</w:t>
            </w:r>
          </w:p>
        </w:tc>
        <w:tc>
          <w:tcPr>
            <w:tcW w:w="1732" w:type="pct"/>
            <w:gridSpan w:val="2"/>
            <w:tcBorders>
              <w:left w:val="single" w:sz="8" w:space="0" w:color="7BA0CD"/>
            </w:tcBorders>
            <w:shd w:val="clear" w:color="auto" w:fill="D3DFEE"/>
          </w:tcPr>
          <w:p w14:paraId="19932B9A" w14:textId="77777777" w:rsidR="00591FB4" w:rsidRPr="00B93134" w:rsidRDefault="00591FB4" w:rsidP="00027E8B">
            <w:pPr>
              <w:keepNext/>
              <w:keepLines/>
              <w:spacing w:after="120"/>
              <w:jc w:val="both"/>
              <w:rPr>
                <w:rFonts w:eastAsia="Times New Roman"/>
                <w:sz w:val="20"/>
                <w:szCs w:val="20"/>
              </w:rPr>
            </w:pPr>
          </w:p>
        </w:tc>
      </w:tr>
      <w:tr w:rsidR="00591FB4" w:rsidRPr="00B93134" w14:paraId="74CA3C3A"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16BE513D" w14:textId="77777777" w:rsidR="00591FB4" w:rsidRPr="00B93134" w:rsidRDefault="00591FB4" w:rsidP="00027E8B">
            <w:pPr>
              <w:keepNext/>
              <w:keepLines/>
              <w:spacing w:after="120"/>
              <w:jc w:val="both"/>
              <w:rPr>
                <w:sz w:val="20"/>
                <w:szCs w:val="20"/>
              </w:rPr>
            </w:pPr>
            <w:r w:rsidRPr="00B93134">
              <w:rPr>
                <w:rFonts w:eastAsia="Times New Roman"/>
                <w:sz w:val="20"/>
                <w:szCs w:val="20"/>
              </w:rPr>
              <w:t>Brenner Basistunnel</w:t>
            </w:r>
          </w:p>
        </w:tc>
        <w:tc>
          <w:tcPr>
            <w:tcW w:w="735" w:type="pct"/>
            <w:gridSpan w:val="2"/>
            <w:tcBorders>
              <w:left w:val="single" w:sz="8" w:space="0" w:color="7BA0CD"/>
              <w:right w:val="single" w:sz="8" w:space="0" w:color="7BA0CD"/>
            </w:tcBorders>
            <w:shd w:val="clear" w:color="auto" w:fill="auto"/>
          </w:tcPr>
          <w:p w14:paraId="1E3F41A4" w14:textId="77777777" w:rsidR="00591FB4" w:rsidRPr="00B93134" w:rsidRDefault="00591FB4" w:rsidP="00027E8B">
            <w:pPr>
              <w:keepNext/>
              <w:keepLines/>
              <w:spacing w:after="120"/>
              <w:jc w:val="both"/>
              <w:rPr>
                <w:rFonts w:eastAsia="Times New Roman"/>
                <w:sz w:val="20"/>
                <w:szCs w:val="20"/>
              </w:rPr>
            </w:pPr>
            <w:r w:rsidRPr="00B93134">
              <w:rPr>
                <w:sz w:val="20"/>
                <w:szCs w:val="20"/>
              </w:rPr>
              <w:t>2008-2013</w:t>
            </w:r>
          </w:p>
        </w:tc>
        <w:tc>
          <w:tcPr>
            <w:tcW w:w="1732" w:type="pct"/>
            <w:gridSpan w:val="2"/>
            <w:tcBorders>
              <w:left w:val="single" w:sz="8" w:space="0" w:color="7BA0CD"/>
            </w:tcBorders>
            <w:shd w:val="clear" w:color="auto" w:fill="auto"/>
          </w:tcPr>
          <w:p w14:paraId="7BC5F80E"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 xml:space="preserve">55 km </w:t>
            </w:r>
          </w:p>
        </w:tc>
      </w:tr>
      <w:tr w:rsidR="009A0B29" w:rsidRPr="00B93134" w14:paraId="17493E81"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0D7562C0"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Pottendorfer Linie - zweigleisiger Ausbau Abschnitt Hennersdorf-Münchendorf</w:t>
            </w:r>
          </w:p>
        </w:tc>
        <w:tc>
          <w:tcPr>
            <w:tcW w:w="735" w:type="pct"/>
            <w:gridSpan w:val="2"/>
            <w:tcBorders>
              <w:left w:val="single" w:sz="8" w:space="0" w:color="7BA0CD"/>
              <w:right w:val="single" w:sz="8" w:space="0" w:color="7BA0CD"/>
            </w:tcBorders>
            <w:shd w:val="clear" w:color="auto" w:fill="D3DFEE"/>
          </w:tcPr>
          <w:p w14:paraId="6B5A25F5" w14:textId="77777777" w:rsidR="00591FB4" w:rsidRPr="00B93134" w:rsidRDefault="00591FB4" w:rsidP="00027E8B">
            <w:pPr>
              <w:keepNext/>
              <w:keepLines/>
              <w:spacing w:after="120"/>
              <w:jc w:val="both"/>
              <w:rPr>
                <w:sz w:val="20"/>
                <w:szCs w:val="20"/>
              </w:rPr>
            </w:pPr>
            <w:r w:rsidRPr="00B93134">
              <w:rPr>
                <w:sz w:val="20"/>
                <w:szCs w:val="20"/>
              </w:rPr>
              <w:t>2009-2016</w:t>
            </w:r>
          </w:p>
          <w:p w14:paraId="7C6F0968" w14:textId="77777777" w:rsidR="00591FB4" w:rsidRPr="00B93134" w:rsidRDefault="00591FB4" w:rsidP="00027E8B">
            <w:pPr>
              <w:keepNext/>
              <w:keepLines/>
              <w:spacing w:after="120"/>
              <w:jc w:val="both"/>
              <w:rPr>
                <w:rFonts w:eastAsia="Times New Roman"/>
                <w:sz w:val="20"/>
                <w:szCs w:val="20"/>
              </w:rPr>
            </w:pPr>
          </w:p>
        </w:tc>
        <w:tc>
          <w:tcPr>
            <w:tcW w:w="1732" w:type="pct"/>
            <w:gridSpan w:val="2"/>
            <w:tcBorders>
              <w:left w:val="single" w:sz="8" w:space="0" w:color="7BA0CD"/>
            </w:tcBorders>
            <w:shd w:val="clear" w:color="auto" w:fill="D3DFEE"/>
          </w:tcPr>
          <w:p w14:paraId="4AC8E014"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13 km</w:t>
            </w:r>
          </w:p>
        </w:tc>
      </w:tr>
      <w:tr w:rsidR="00591FB4" w:rsidRPr="00B93134" w14:paraId="2F353D2E"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6FEF892B"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ÖBB-Strecke Schwarzach-St. Veit bis Villach Hbf. Abschnitt Schlossbachgraben – Angertal</w:t>
            </w:r>
          </w:p>
        </w:tc>
        <w:tc>
          <w:tcPr>
            <w:tcW w:w="735" w:type="pct"/>
            <w:gridSpan w:val="2"/>
            <w:tcBorders>
              <w:left w:val="single" w:sz="8" w:space="0" w:color="7BA0CD"/>
              <w:right w:val="single" w:sz="8" w:space="0" w:color="7BA0CD"/>
            </w:tcBorders>
            <w:shd w:val="clear" w:color="auto" w:fill="auto"/>
          </w:tcPr>
          <w:p w14:paraId="536E1A33" w14:textId="77777777" w:rsidR="00591FB4" w:rsidRPr="00B93134" w:rsidRDefault="00591FB4" w:rsidP="00027E8B">
            <w:pPr>
              <w:keepNext/>
              <w:keepLines/>
              <w:spacing w:after="120"/>
              <w:jc w:val="both"/>
              <w:rPr>
                <w:rFonts w:eastAsia="Times New Roman"/>
                <w:sz w:val="20"/>
                <w:szCs w:val="20"/>
              </w:rPr>
            </w:pPr>
            <w:r w:rsidRPr="00B93134">
              <w:rPr>
                <w:sz w:val="20"/>
                <w:szCs w:val="20"/>
              </w:rPr>
              <w:t>2009</w:t>
            </w:r>
          </w:p>
        </w:tc>
        <w:tc>
          <w:tcPr>
            <w:tcW w:w="1732" w:type="pct"/>
            <w:gridSpan w:val="2"/>
            <w:tcBorders>
              <w:left w:val="single" w:sz="8" w:space="0" w:color="7BA0CD"/>
            </w:tcBorders>
            <w:shd w:val="clear" w:color="auto" w:fill="auto"/>
          </w:tcPr>
          <w:p w14:paraId="41EFFFCD"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 xml:space="preserve">1,7 km </w:t>
            </w:r>
          </w:p>
        </w:tc>
      </w:tr>
      <w:tr w:rsidR="009A0B29" w:rsidRPr="00B93134" w14:paraId="1D305AC2"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2878E228" w14:textId="77777777" w:rsidR="00591FB4" w:rsidRPr="00B93134" w:rsidRDefault="00591FB4" w:rsidP="00027E8B">
            <w:pPr>
              <w:keepNext/>
              <w:keepLines/>
              <w:spacing w:after="120"/>
              <w:jc w:val="both"/>
              <w:rPr>
                <w:sz w:val="20"/>
                <w:szCs w:val="20"/>
              </w:rPr>
            </w:pPr>
            <w:r w:rsidRPr="00B93134">
              <w:rPr>
                <w:rFonts w:eastAsia="Times New Roman"/>
                <w:sz w:val="20"/>
                <w:szCs w:val="20"/>
              </w:rPr>
              <w:t>Semmering Basistunnel neu</w:t>
            </w:r>
          </w:p>
        </w:tc>
        <w:tc>
          <w:tcPr>
            <w:tcW w:w="735" w:type="pct"/>
            <w:gridSpan w:val="2"/>
            <w:tcBorders>
              <w:left w:val="single" w:sz="8" w:space="0" w:color="7BA0CD"/>
              <w:right w:val="single" w:sz="8" w:space="0" w:color="7BA0CD"/>
            </w:tcBorders>
            <w:shd w:val="clear" w:color="auto" w:fill="D3DFEE"/>
          </w:tcPr>
          <w:p w14:paraId="4088E735" w14:textId="77777777" w:rsidR="00591FB4" w:rsidRPr="00B93134" w:rsidRDefault="00591FB4" w:rsidP="00027E8B">
            <w:pPr>
              <w:keepNext/>
              <w:keepLines/>
              <w:spacing w:after="120"/>
              <w:jc w:val="both"/>
              <w:rPr>
                <w:rFonts w:eastAsia="Times New Roman"/>
                <w:sz w:val="20"/>
                <w:szCs w:val="20"/>
              </w:rPr>
            </w:pPr>
            <w:r w:rsidRPr="00B93134">
              <w:rPr>
                <w:sz w:val="20"/>
                <w:szCs w:val="20"/>
              </w:rPr>
              <w:t>2010-2014</w:t>
            </w:r>
          </w:p>
        </w:tc>
        <w:tc>
          <w:tcPr>
            <w:tcW w:w="1732" w:type="pct"/>
            <w:gridSpan w:val="2"/>
            <w:tcBorders>
              <w:left w:val="single" w:sz="8" w:space="0" w:color="7BA0CD"/>
            </w:tcBorders>
            <w:shd w:val="clear" w:color="auto" w:fill="D3DFEE"/>
          </w:tcPr>
          <w:p w14:paraId="5F1AAB74"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27 km</w:t>
            </w:r>
          </w:p>
        </w:tc>
      </w:tr>
      <w:tr w:rsidR="00591FB4" w:rsidRPr="00B93134" w14:paraId="3A670C96"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6316813E" w14:textId="77777777" w:rsidR="00591FB4" w:rsidRPr="00B93134" w:rsidRDefault="00591FB4" w:rsidP="00027E8B">
            <w:pPr>
              <w:keepNext/>
              <w:keepLines/>
              <w:spacing w:after="120"/>
              <w:jc w:val="both"/>
              <w:rPr>
                <w:sz w:val="20"/>
                <w:szCs w:val="20"/>
              </w:rPr>
            </w:pPr>
            <w:r w:rsidRPr="00B93134">
              <w:rPr>
                <w:rFonts w:eastAsia="Times New Roman"/>
                <w:sz w:val="20"/>
                <w:szCs w:val="20"/>
              </w:rPr>
              <w:t>Verbindung Ostbahn – Flughafenschnellbahn</w:t>
            </w:r>
          </w:p>
        </w:tc>
        <w:tc>
          <w:tcPr>
            <w:tcW w:w="735" w:type="pct"/>
            <w:gridSpan w:val="2"/>
            <w:tcBorders>
              <w:left w:val="single" w:sz="8" w:space="0" w:color="7BA0CD"/>
              <w:right w:val="single" w:sz="8" w:space="0" w:color="7BA0CD"/>
            </w:tcBorders>
            <w:shd w:val="clear" w:color="auto" w:fill="auto"/>
          </w:tcPr>
          <w:p w14:paraId="71690D46" w14:textId="77777777" w:rsidR="00591FB4" w:rsidRPr="00B93134" w:rsidRDefault="00591FB4" w:rsidP="00027E8B">
            <w:pPr>
              <w:keepNext/>
              <w:keepLines/>
              <w:spacing w:after="120"/>
              <w:jc w:val="both"/>
              <w:rPr>
                <w:rFonts w:eastAsia="Times New Roman"/>
                <w:sz w:val="20"/>
                <w:szCs w:val="20"/>
              </w:rPr>
            </w:pPr>
            <w:r w:rsidRPr="00B93134">
              <w:rPr>
                <w:sz w:val="20"/>
                <w:szCs w:val="20"/>
              </w:rPr>
              <w:t>2010-2011</w:t>
            </w:r>
          </w:p>
        </w:tc>
        <w:tc>
          <w:tcPr>
            <w:tcW w:w="1732" w:type="pct"/>
            <w:gridSpan w:val="2"/>
            <w:tcBorders>
              <w:left w:val="single" w:sz="8" w:space="0" w:color="7BA0CD"/>
            </w:tcBorders>
            <w:shd w:val="clear" w:color="auto" w:fill="auto"/>
          </w:tcPr>
          <w:p w14:paraId="662F29E4"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 xml:space="preserve">2 km </w:t>
            </w:r>
          </w:p>
        </w:tc>
      </w:tr>
      <w:tr w:rsidR="009A0B29" w:rsidRPr="00B93134" w14:paraId="5A04EA41"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1E5A9A88" w14:textId="77777777" w:rsidR="00591FB4" w:rsidRPr="00B93134" w:rsidRDefault="00591FB4" w:rsidP="00027E8B">
            <w:pPr>
              <w:keepNext/>
              <w:keepLines/>
              <w:spacing w:after="120"/>
              <w:jc w:val="both"/>
              <w:rPr>
                <w:sz w:val="20"/>
                <w:szCs w:val="20"/>
              </w:rPr>
            </w:pPr>
            <w:r w:rsidRPr="00B93134">
              <w:rPr>
                <w:rFonts w:eastAsia="Times New Roman"/>
                <w:sz w:val="20"/>
                <w:szCs w:val="20"/>
              </w:rPr>
              <w:t>Terminal Wien Inzersdorf</w:t>
            </w:r>
          </w:p>
        </w:tc>
        <w:tc>
          <w:tcPr>
            <w:tcW w:w="735" w:type="pct"/>
            <w:gridSpan w:val="2"/>
            <w:tcBorders>
              <w:left w:val="single" w:sz="8" w:space="0" w:color="7BA0CD"/>
              <w:right w:val="single" w:sz="8" w:space="0" w:color="7BA0CD"/>
            </w:tcBorders>
            <w:shd w:val="clear" w:color="auto" w:fill="D3DFEE"/>
          </w:tcPr>
          <w:p w14:paraId="14E70430" w14:textId="77777777" w:rsidR="00591FB4" w:rsidRPr="00B93134" w:rsidRDefault="00591FB4" w:rsidP="00027E8B">
            <w:pPr>
              <w:keepNext/>
              <w:keepLines/>
              <w:spacing w:after="120"/>
              <w:jc w:val="both"/>
              <w:rPr>
                <w:rFonts w:eastAsia="Times New Roman"/>
                <w:sz w:val="20"/>
                <w:szCs w:val="20"/>
              </w:rPr>
            </w:pPr>
            <w:r w:rsidRPr="00B93134">
              <w:rPr>
                <w:sz w:val="20"/>
                <w:szCs w:val="20"/>
              </w:rPr>
              <w:t>2010-2012</w:t>
            </w:r>
          </w:p>
        </w:tc>
        <w:tc>
          <w:tcPr>
            <w:tcW w:w="1732" w:type="pct"/>
            <w:gridSpan w:val="2"/>
            <w:tcBorders>
              <w:left w:val="single" w:sz="8" w:space="0" w:color="7BA0CD"/>
            </w:tcBorders>
            <w:shd w:val="clear" w:color="auto" w:fill="D3DFEE"/>
          </w:tcPr>
          <w:p w14:paraId="7D98626D"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3,3 km</w:t>
            </w:r>
          </w:p>
        </w:tc>
      </w:tr>
      <w:tr w:rsidR="00591FB4" w:rsidRPr="00B93134" w14:paraId="4BC59EF5"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099BA6CB"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ÖBB-Strecke 221 - Linz Hauptbahnhof bis Summerau</w:t>
            </w:r>
          </w:p>
        </w:tc>
        <w:tc>
          <w:tcPr>
            <w:tcW w:w="735" w:type="pct"/>
            <w:gridSpan w:val="2"/>
            <w:tcBorders>
              <w:left w:val="single" w:sz="8" w:space="0" w:color="7BA0CD"/>
              <w:right w:val="single" w:sz="8" w:space="0" w:color="7BA0CD"/>
            </w:tcBorders>
            <w:shd w:val="clear" w:color="auto" w:fill="auto"/>
          </w:tcPr>
          <w:p w14:paraId="335A71CB" w14:textId="77777777" w:rsidR="00591FB4" w:rsidRPr="00B93134" w:rsidRDefault="00591FB4" w:rsidP="00027E8B">
            <w:pPr>
              <w:keepNext/>
              <w:keepLines/>
              <w:spacing w:after="120"/>
              <w:jc w:val="both"/>
              <w:rPr>
                <w:rFonts w:eastAsia="Times New Roman"/>
                <w:sz w:val="20"/>
                <w:szCs w:val="20"/>
              </w:rPr>
            </w:pPr>
            <w:r w:rsidRPr="00B93134">
              <w:rPr>
                <w:sz w:val="20"/>
                <w:szCs w:val="20"/>
              </w:rPr>
              <w:t>2011</w:t>
            </w:r>
          </w:p>
        </w:tc>
        <w:tc>
          <w:tcPr>
            <w:tcW w:w="1732" w:type="pct"/>
            <w:gridSpan w:val="2"/>
            <w:tcBorders>
              <w:left w:val="single" w:sz="8" w:space="0" w:color="7BA0CD"/>
            </w:tcBorders>
            <w:shd w:val="clear" w:color="auto" w:fill="auto"/>
          </w:tcPr>
          <w:p w14:paraId="2FCC4D7E"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61,2 km</w:t>
            </w:r>
          </w:p>
        </w:tc>
      </w:tr>
      <w:tr w:rsidR="009A0B29" w:rsidRPr="00B93134" w14:paraId="26F4CC3C"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77700214" w14:textId="77777777" w:rsidR="00591FB4" w:rsidRPr="00B93134" w:rsidRDefault="00591FB4" w:rsidP="00027E8B">
            <w:pPr>
              <w:keepNext/>
              <w:keepLines/>
              <w:spacing w:after="120"/>
              <w:jc w:val="both"/>
              <w:rPr>
                <w:sz w:val="20"/>
                <w:szCs w:val="20"/>
              </w:rPr>
            </w:pPr>
            <w:r w:rsidRPr="00B93134">
              <w:rPr>
                <w:rFonts w:eastAsia="Times New Roman"/>
                <w:sz w:val="20"/>
                <w:szCs w:val="20"/>
              </w:rPr>
              <w:t>Umbau Linz Hbf - Westseite</w:t>
            </w:r>
          </w:p>
        </w:tc>
        <w:tc>
          <w:tcPr>
            <w:tcW w:w="735" w:type="pct"/>
            <w:gridSpan w:val="2"/>
            <w:tcBorders>
              <w:left w:val="single" w:sz="8" w:space="0" w:color="7BA0CD"/>
              <w:right w:val="single" w:sz="8" w:space="0" w:color="7BA0CD"/>
            </w:tcBorders>
            <w:shd w:val="clear" w:color="auto" w:fill="D3DFEE"/>
          </w:tcPr>
          <w:p w14:paraId="1F0CBABE" w14:textId="77777777" w:rsidR="00591FB4" w:rsidRPr="00B93134" w:rsidRDefault="00591FB4" w:rsidP="00027E8B">
            <w:pPr>
              <w:keepNext/>
              <w:keepLines/>
              <w:spacing w:after="120"/>
              <w:jc w:val="both"/>
              <w:rPr>
                <w:rFonts w:eastAsia="Times New Roman"/>
                <w:sz w:val="20"/>
                <w:szCs w:val="20"/>
              </w:rPr>
            </w:pPr>
            <w:r w:rsidRPr="00B93134">
              <w:rPr>
                <w:sz w:val="20"/>
                <w:szCs w:val="20"/>
              </w:rPr>
              <w:t>2011</w:t>
            </w:r>
          </w:p>
        </w:tc>
        <w:tc>
          <w:tcPr>
            <w:tcW w:w="1732" w:type="pct"/>
            <w:gridSpan w:val="2"/>
            <w:tcBorders>
              <w:left w:val="single" w:sz="8" w:space="0" w:color="7BA0CD"/>
            </w:tcBorders>
            <w:shd w:val="clear" w:color="auto" w:fill="D3DFEE"/>
          </w:tcPr>
          <w:p w14:paraId="4664E011"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 </w:t>
            </w:r>
          </w:p>
        </w:tc>
      </w:tr>
      <w:tr w:rsidR="00591FB4" w:rsidRPr="00B93134" w14:paraId="327B6797"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184BEE65"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3-gleisiger Ausbau Freilassing – Salzburg Neubau, Saalachbrücke</w:t>
            </w:r>
          </w:p>
        </w:tc>
        <w:tc>
          <w:tcPr>
            <w:tcW w:w="735" w:type="pct"/>
            <w:gridSpan w:val="2"/>
            <w:tcBorders>
              <w:left w:val="single" w:sz="8" w:space="0" w:color="7BA0CD"/>
              <w:right w:val="single" w:sz="8" w:space="0" w:color="7BA0CD"/>
            </w:tcBorders>
            <w:shd w:val="clear" w:color="auto" w:fill="auto"/>
          </w:tcPr>
          <w:p w14:paraId="34054EF1" w14:textId="77777777" w:rsidR="00591FB4" w:rsidRPr="00B93134" w:rsidRDefault="00591FB4" w:rsidP="00027E8B">
            <w:pPr>
              <w:keepNext/>
              <w:keepLines/>
              <w:spacing w:after="120"/>
              <w:jc w:val="both"/>
              <w:rPr>
                <w:rFonts w:eastAsia="Times New Roman"/>
                <w:sz w:val="20"/>
                <w:szCs w:val="20"/>
              </w:rPr>
            </w:pPr>
            <w:r w:rsidRPr="00B93134">
              <w:rPr>
                <w:sz w:val="20"/>
                <w:szCs w:val="20"/>
              </w:rPr>
              <w:t>2010-2012</w:t>
            </w:r>
          </w:p>
        </w:tc>
        <w:tc>
          <w:tcPr>
            <w:tcW w:w="1732" w:type="pct"/>
            <w:gridSpan w:val="2"/>
            <w:tcBorders>
              <w:left w:val="single" w:sz="8" w:space="0" w:color="7BA0CD"/>
            </w:tcBorders>
            <w:shd w:val="clear" w:color="auto" w:fill="auto"/>
          </w:tcPr>
          <w:p w14:paraId="4AB23A82"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1,5 km</w:t>
            </w:r>
          </w:p>
        </w:tc>
      </w:tr>
      <w:tr w:rsidR="009A0B29" w:rsidRPr="00B93134" w14:paraId="2E912E29"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4341E7F1"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ÖBB-Strecke 117 Stadlau – Staatsgrenze n. Marchegg, Ausbau und Elektrifizierung</w:t>
            </w:r>
          </w:p>
        </w:tc>
        <w:tc>
          <w:tcPr>
            <w:tcW w:w="735" w:type="pct"/>
            <w:gridSpan w:val="2"/>
            <w:tcBorders>
              <w:left w:val="single" w:sz="8" w:space="0" w:color="7BA0CD"/>
              <w:right w:val="single" w:sz="8" w:space="0" w:color="7BA0CD"/>
            </w:tcBorders>
            <w:shd w:val="clear" w:color="auto" w:fill="D3DFEE"/>
          </w:tcPr>
          <w:p w14:paraId="526BEB75" w14:textId="77777777" w:rsidR="00591FB4" w:rsidRPr="00B93134" w:rsidRDefault="00591FB4" w:rsidP="00027E8B">
            <w:pPr>
              <w:keepNext/>
              <w:keepLines/>
              <w:spacing w:after="120"/>
              <w:jc w:val="both"/>
              <w:rPr>
                <w:rFonts w:eastAsia="Times New Roman"/>
                <w:sz w:val="20"/>
                <w:szCs w:val="20"/>
              </w:rPr>
            </w:pPr>
            <w:r w:rsidRPr="00B93134">
              <w:rPr>
                <w:sz w:val="20"/>
                <w:szCs w:val="20"/>
              </w:rPr>
              <w:t>2013-2015</w:t>
            </w:r>
          </w:p>
        </w:tc>
        <w:tc>
          <w:tcPr>
            <w:tcW w:w="1732" w:type="pct"/>
            <w:gridSpan w:val="2"/>
            <w:tcBorders>
              <w:left w:val="single" w:sz="8" w:space="0" w:color="7BA0CD"/>
            </w:tcBorders>
            <w:shd w:val="clear" w:color="auto" w:fill="D3DFEE"/>
          </w:tcPr>
          <w:p w14:paraId="1134B85B"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37 km</w:t>
            </w:r>
          </w:p>
        </w:tc>
      </w:tr>
      <w:tr w:rsidR="00591FB4" w:rsidRPr="00B93134" w14:paraId="5B1036B3"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Height w:val="1032"/>
        </w:trPr>
        <w:tc>
          <w:tcPr>
            <w:tcW w:w="2114" w:type="pct"/>
            <w:tcBorders>
              <w:bottom w:val="single" w:sz="8" w:space="0" w:color="7BA0CD"/>
              <w:right w:val="single" w:sz="8" w:space="0" w:color="7BA0CD"/>
            </w:tcBorders>
            <w:shd w:val="clear" w:color="auto" w:fill="auto"/>
          </w:tcPr>
          <w:p w14:paraId="12A4B017"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lang w:val="de-DE"/>
              </w:rPr>
              <w:t xml:space="preserve">Zweigleisiger Ausbau der Pottendorfer Linie (ÖBB-Strecke Wien Matzleinsdorf – Wr. </w:t>
            </w:r>
            <w:r w:rsidRPr="00B93134">
              <w:rPr>
                <w:rFonts w:eastAsia="Times New Roman"/>
                <w:sz w:val="20"/>
                <w:szCs w:val="20"/>
              </w:rPr>
              <w:t>Neustadt) Abschnitt Ebreichsdorf</w:t>
            </w:r>
          </w:p>
        </w:tc>
        <w:tc>
          <w:tcPr>
            <w:tcW w:w="735" w:type="pct"/>
            <w:gridSpan w:val="2"/>
            <w:tcBorders>
              <w:left w:val="single" w:sz="8" w:space="0" w:color="7BA0CD"/>
              <w:bottom w:val="single" w:sz="8" w:space="0" w:color="7BA0CD"/>
              <w:right w:val="single" w:sz="8" w:space="0" w:color="7BA0CD"/>
            </w:tcBorders>
            <w:shd w:val="clear" w:color="auto" w:fill="auto"/>
          </w:tcPr>
          <w:p w14:paraId="530429FC" w14:textId="77777777" w:rsidR="00591FB4" w:rsidRPr="00B93134" w:rsidRDefault="00591FB4" w:rsidP="00027E8B">
            <w:pPr>
              <w:keepNext/>
              <w:keepLines/>
              <w:spacing w:after="120"/>
              <w:jc w:val="both"/>
              <w:rPr>
                <w:rFonts w:eastAsia="Times New Roman"/>
                <w:sz w:val="20"/>
                <w:szCs w:val="20"/>
              </w:rPr>
            </w:pPr>
            <w:r w:rsidRPr="00B93134">
              <w:rPr>
                <w:sz w:val="20"/>
                <w:szCs w:val="20"/>
              </w:rPr>
              <w:t>2015</w:t>
            </w:r>
          </w:p>
        </w:tc>
        <w:tc>
          <w:tcPr>
            <w:tcW w:w="1732" w:type="pct"/>
            <w:gridSpan w:val="2"/>
            <w:tcBorders>
              <w:left w:val="single" w:sz="8" w:space="0" w:color="7BA0CD"/>
              <w:bottom w:val="single" w:sz="8" w:space="0" w:color="7BA0CD"/>
            </w:tcBorders>
            <w:shd w:val="clear" w:color="auto" w:fill="auto"/>
          </w:tcPr>
          <w:p w14:paraId="61CB9B43"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10,6 km</w:t>
            </w:r>
          </w:p>
        </w:tc>
      </w:tr>
      <w:tr w:rsidR="009A0B29" w:rsidRPr="00B93134" w14:paraId="016D2399"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BFBFBF"/>
          </w:tcPr>
          <w:p w14:paraId="180F574F" w14:textId="7FA88162" w:rsidR="00591FB4" w:rsidRPr="00B93134" w:rsidRDefault="00591FB4" w:rsidP="00027E8B">
            <w:pPr>
              <w:keepNext/>
              <w:keepLines/>
              <w:spacing w:after="120"/>
              <w:jc w:val="both"/>
              <w:rPr>
                <w:rFonts w:eastAsia="Times New Roman"/>
                <w:b/>
                <w:sz w:val="20"/>
                <w:szCs w:val="20"/>
              </w:rPr>
            </w:pPr>
            <w:r w:rsidRPr="00B93134">
              <w:rPr>
                <w:rFonts w:eastAsia="Times New Roman"/>
                <w:b/>
                <w:sz w:val="20"/>
                <w:szCs w:val="20"/>
              </w:rPr>
              <w:t xml:space="preserve">Federal </w:t>
            </w:r>
            <w:ins w:id="181" w:author="Fischer, Thomas" w:date="2018-03-27T15:26:00Z">
              <w:r w:rsidR="00C07EA8">
                <w:rPr>
                  <w:rFonts w:eastAsia="Times New Roman"/>
                  <w:b/>
                  <w:sz w:val="20"/>
                  <w:szCs w:val="20"/>
                </w:rPr>
                <w:t>r</w:t>
              </w:r>
            </w:ins>
            <w:bookmarkStart w:id="182" w:name="_GoBack"/>
            <w:bookmarkEnd w:id="182"/>
            <w:del w:id="183" w:author="Fischer, Thomas" w:date="2018-03-27T15:26:00Z">
              <w:r w:rsidRPr="00B93134" w:rsidDel="00C07EA8">
                <w:rPr>
                  <w:rFonts w:eastAsia="Times New Roman"/>
                  <w:b/>
                  <w:sz w:val="20"/>
                  <w:szCs w:val="20"/>
                </w:rPr>
                <w:delText>R</w:delText>
              </w:r>
            </w:del>
            <w:r w:rsidRPr="00B93134">
              <w:rPr>
                <w:rFonts w:eastAsia="Times New Roman"/>
                <w:b/>
                <w:sz w:val="20"/>
                <w:szCs w:val="20"/>
              </w:rPr>
              <w:t>oad</w:t>
            </w:r>
            <w:ins w:id="184" w:author="Fischer, Thomas" w:date="2018-03-27T15:26:00Z">
              <w:r w:rsidR="00C07EA8">
                <w:rPr>
                  <w:rFonts w:eastAsia="Times New Roman"/>
                  <w:b/>
                  <w:sz w:val="20"/>
                  <w:szCs w:val="20"/>
                </w:rPr>
                <w:t xml:space="preserve"> projects (Austria)</w:t>
              </w:r>
            </w:ins>
            <w:del w:id="185" w:author="Fischer, Thomas" w:date="2018-03-27T15:26:00Z">
              <w:r w:rsidRPr="00B93134" w:rsidDel="00C07EA8">
                <w:rPr>
                  <w:rFonts w:eastAsia="Times New Roman"/>
                  <w:b/>
                  <w:sz w:val="20"/>
                  <w:szCs w:val="20"/>
                </w:rPr>
                <w:delText>s</w:delText>
              </w:r>
            </w:del>
          </w:p>
        </w:tc>
        <w:tc>
          <w:tcPr>
            <w:tcW w:w="735" w:type="pct"/>
            <w:gridSpan w:val="2"/>
            <w:tcBorders>
              <w:left w:val="single" w:sz="8" w:space="0" w:color="7BA0CD"/>
              <w:right w:val="single" w:sz="8" w:space="0" w:color="7BA0CD"/>
            </w:tcBorders>
            <w:shd w:val="clear" w:color="auto" w:fill="BFBFBF"/>
          </w:tcPr>
          <w:p w14:paraId="1F9522DB" w14:textId="77777777" w:rsidR="00591FB4" w:rsidRPr="00B93134" w:rsidRDefault="00591FB4" w:rsidP="00027E8B">
            <w:pPr>
              <w:keepNext/>
              <w:keepLines/>
              <w:spacing w:after="120"/>
              <w:jc w:val="both"/>
              <w:rPr>
                <w:rFonts w:eastAsia="Times New Roman"/>
                <w:b/>
                <w:sz w:val="20"/>
                <w:szCs w:val="20"/>
              </w:rPr>
            </w:pPr>
          </w:p>
        </w:tc>
        <w:tc>
          <w:tcPr>
            <w:tcW w:w="1732" w:type="pct"/>
            <w:gridSpan w:val="2"/>
            <w:tcBorders>
              <w:left w:val="single" w:sz="8" w:space="0" w:color="7BA0CD"/>
            </w:tcBorders>
            <w:shd w:val="clear" w:color="auto" w:fill="BFBFBF"/>
          </w:tcPr>
          <w:p w14:paraId="3766E508" w14:textId="77777777" w:rsidR="00591FB4" w:rsidRPr="00B93134" w:rsidRDefault="00591FB4" w:rsidP="00027E8B">
            <w:pPr>
              <w:keepNext/>
              <w:keepLines/>
              <w:spacing w:after="120"/>
              <w:jc w:val="both"/>
              <w:rPr>
                <w:rFonts w:eastAsia="Times New Roman"/>
                <w:b/>
                <w:sz w:val="20"/>
                <w:szCs w:val="20"/>
              </w:rPr>
            </w:pPr>
          </w:p>
        </w:tc>
      </w:tr>
      <w:tr w:rsidR="00591FB4" w:rsidRPr="00B93134" w14:paraId="145475C1"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52FB6731"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S 10 Mühlviertler Schnellstraße, Abschn. Süd, Unterweitersdorf - Freistadt Nord</w:t>
            </w:r>
          </w:p>
        </w:tc>
        <w:tc>
          <w:tcPr>
            <w:tcW w:w="735" w:type="pct"/>
            <w:gridSpan w:val="2"/>
            <w:tcBorders>
              <w:left w:val="single" w:sz="8" w:space="0" w:color="7BA0CD"/>
              <w:right w:val="single" w:sz="8" w:space="0" w:color="7BA0CD"/>
            </w:tcBorders>
            <w:shd w:val="clear" w:color="auto" w:fill="auto"/>
          </w:tcPr>
          <w:p w14:paraId="11B2AF00" w14:textId="77777777" w:rsidR="00591FB4" w:rsidRPr="00B93134" w:rsidRDefault="00591FB4" w:rsidP="00027E8B">
            <w:pPr>
              <w:keepNext/>
              <w:keepLines/>
              <w:spacing w:after="120"/>
              <w:jc w:val="both"/>
              <w:rPr>
                <w:sz w:val="20"/>
                <w:szCs w:val="20"/>
              </w:rPr>
            </w:pPr>
            <w:r w:rsidRPr="00B93134">
              <w:rPr>
                <w:sz w:val="20"/>
                <w:szCs w:val="20"/>
              </w:rPr>
              <w:t>2007-2012</w:t>
            </w:r>
          </w:p>
          <w:p w14:paraId="0EF05D08" w14:textId="77777777" w:rsidR="00591FB4" w:rsidRPr="00B93134" w:rsidRDefault="00591FB4" w:rsidP="00027E8B">
            <w:pPr>
              <w:keepNext/>
              <w:keepLines/>
              <w:spacing w:after="120"/>
              <w:jc w:val="both"/>
              <w:rPr>
                <w:rFonts w:eastAsia="Times New Roman"/>
                <w:sz w:val="20"/>
                <w:szCs w:val="20"/>
              </w:rPr>
            </w:pPr>
          </w:p>
        </w:tc>
        <w:tc>
          <w:tcPr>
            <w:tcW w:w="1732" w:type="pct"/>
            <w:gridSpan w:val="2"/>
            <w:tcBorders>
              <w:left w:val="single" w:sz="8" w:space="0" w:color="7BA0CD"/>
            </w:tcBorders>
            <w:shd w:val="clear" w:color="auto" w:fill="auto"/>
          </w:tcPr>
          <w:p w14:paraId="362DC111"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22,3 km</w:t>
            </w:r>
          </w:p>
        </w:tc>
      </w:tr>
      <w:tr w:rsidR="009A0B29" w:rsidRPr="00B93134" w14:paraId="41D3ED45"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07363905"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S 7 Fürstenfelder Schnellstraße, Abschnitt West, Riegersdorf (A2) – Dobersdorf</w:t>
            </w:r>
          </w:p>
        </w:tc>
        <w:tc>
          <w:tcPr>
            <w:tcW w:w="735" w:type="pct"/>
            <w:gridSpan w:val="2"/>
            <w:tcBorders>
              <w:left w:val="single" w:sz="8" w:space="0" w:color="7BA0CD"/>
              <w:right w:val="single" w:sz="8" w:space="0" w:color="7BA0CD"/>
            </w:tcBorders>
            <w:shd w:val="clear" w:color="auto" w:fill="D3DFEE"/>
          </w:tcPr>
          <w:p w14:paraId="4636285E" w14:textId="77777777" w:rsidR="00591FB4" w:rsidRPr="00B93134" w:rsidRDefault="00591FB4" w:rsidP="00027E8B">
            <w:pPr>
              <w:keepNext/>
              <w:keepLines/>
              <w:spacing w:after="120"/>
              <w:jc w:val="both"/>
              <w:rPr>
                <w:rFonts w:eastAsia="Times New Roman"/>
                <w:sz w:val="20"/>
                <w:szCs w:val="20"/>
              </w:rPr>
            </w:pPr>
            <w:r w:rsidRPr="00B93134">
              <w:rPr>
                <w:sz w:val="20"/>
                <w:szCs w:val="20"/>
              </w:rPr>
              <w:t>2008-2015</w:t>
            </w:r>
          </w:p>
        </w:tc>
        <w:tc>
          <w:tcPr>
            <w:tcW w:w="1732" w:type="pct"/>
            <w:gridSpan w:val="2"/>
            <w:tcBorders>
              <w:left w:val="single" w:sz="8" w:space="0" w:color="7BA0CD"/>
            </w:tcBorders>
            <w:shd w:val="clear" w:color="auto" w:fill="D3DFEE"/>
          </w:tcPr>
          <w:p w14:paraId="26B776CA" w14:textId="77777777" w:rsidR="00591FB4" w:rsidRPr="00B93134" w:rsidRDefault="00591FB4" w:rsidP="00027E8B">
            <w:pPr>
              <w:keepNext/>
              <w:keepLines/>
              <w:spacing w:after="120"/>
              <w:jc w:val="both"/>
              <w:rPr>
                <w:sz w:val="20"/>
                <w:szCs w:val="20"/>
              </w:rPr>
            </w:pPr>
            <w:r w:rsidRPr="00B93134">
              <w:rPr>
                <w:rFonts w:eastAsia="Times New Roman"/>
                <w:sz w:val="20"/>
                <w:szCs w:val="20"/>
              </w:rPr>
              <w:t>14,8 km</w:t>
            </w:r>
          </w:p>
          <w:p w14:paraId="6754F8A6" w14:textId="77777777" w:rsidR="00591FB4" w:rsidRPr="00B93134" w:rsidRDefault="00591FB4" w:rsidP="00027E8B">
            <w:pPr>
              <w:keepNext/>
              <w:keepLines/>
              <w:spacing w:after="120"/>
              <w:jc w:val="both"/>
              <w:rPr>
                <w:rFonts w:eastAsia="Times New Roman"/>
                <w:sz w:val="20"/>
                <w:szCs w:val="20"/>
              </w:rPr>
            </w:pPr>
          </w:p>
        </w:tc>
      </w:tr>
      <w:tr w:rsidR="00591FB4" w:rsidRPr="00B93134" w14:paraId="46632D5A"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7A42384B"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S 7 Fürstenfelder Schnellstraße Abschnitt Ost (Dobersdorf – Heiligenkreuz)</w:t>
            </w:r>
          </w:p>
        </w:tc>
        <w:tc>
          <w:tcPr>
            <w:tcW w:w="735" w:type="pct"/>
            <w:gridSpan w:val="2"/>
            <w:tcBorders>
              <w:left w:val="single" w:sz="8" w:space="0" w:color="7BA0CD"/>
              <w:right w:val="single" w:sz="8" w:space="0" w:color="7BA0CD"/>
            </w:tcBorders>
            <w:shd w:val="clear" w:color="auto" w:fill="auto"/>
          </w:tcPr>
          <w:p w14:paraId="59769958" w14:textId="77777777" w:rsidR="00591FB4" w:rsidRPr="00B93134" w:rsidRDefault="00591FB4" w:rsidP="00027E8B">
            <w:pPr>
              <w:keepNext/>
              <w:keepLines/>
              <w:spacing w:after="120"/>
              <w:jc w:val="both"/>
              <w:rPr>
                <w:rFonts w:eastAsia="Times New Roman"/>
                <w:sz w:val="20"/>
                <w:szCs w:val="20"/>
              </w:rPr>
            </w:pPr>
            <w:r w:rsidRPr="00B93134">
              <w:rPr>
                <w:sz w:val="20"/>
                <w:szCs w:val="20"/>
              </w:rPr>
              <w:t>2009-2016</w:t>
            </w:r>
          </w:p>
        </w:tc>
        <w:tc>
          <w:tcPr>
            <w:tcW w:w="1732" w:type="pct"/>
            <w:gridSpan w:val="2"/>
            <w:tcBorders>
              <w:left w:val="single" w:sz="8" w:space="0" w:color="7BA0CD"/>
            </w:tcBorders>
            <w:shd w:val="clear" w:color="auto" w:fill="auto"/>
          </w:tcPr>
          <w:p w14:paraId="35E5A7CD"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 xml:space="preserve">13,6 km </w:t>
            </w:r>
          </w:p>
        </w:tc>
      </w:tr>
      <w:tr w:rsidR="009A0B29" w:rsidRPr="00B93134" w14:paraId="53315B7D"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65CFB347"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S 1 Wiener Außenring Schnellstraße Abschnitt Schwechat - Süßenbrunn (S1 Lobau)</w:t>
            </w:r>
          </w:p>
        </w:tc>
        <w:tc>
          <w:tcPr>
            <w:tcW w:w="735" w:type="pct"/>
            <w:gridSpan w:val="2"/>
            <w:tcBorders>
              <w:left w:val="single" w:sz="8" w:space="0" w:color="7BA0CD"/>
              <w:right w:val="single" w:sz="8" w:space="0" w:color="7BA0CD"/>
            </w:tcBorders>
            <w:shd w:val="clear" w:color="auto" w:fill="D3DFEE"/>
          </w:tcPr>
          <w:p w14:paraId="6C1DA5F9" w14:textId="77777777" w:rsidR="00591FB4" w:rsidRPr="00B93134" w:rsidRDefault="00591FB4" w:rsidP="00027E8B">
            <w:pPr>
              <w:keepNext/>
              <w:keepLines/>
              <w:spacing w:after="120"/>
              <w:jc w:val="both"/>
              <w:rPr>
                <w:rFonts w:eastAsia="Times New Roman"/>
                <w:sz w:val="20"/>
                <w:szCs w:val="20"/>
              </w:rPr>
            </w:pPr>
            <w:r w:rsidRPr="00B93134">
              <w:rPr>
                <w:sz w:val="20"/>
                <w:szCs w:val="20"/>
              </w:rPr>
              <w:t>2004-2015</w:t>
            </w:r>
          </w:p>
        </w:tc>
        <w:tc>
          <w:tcPr>
            <w:tcW w:w="1732" w:type="pct"/>
            <w:gridSpan w:val="2"/>
            <w:tcBorders>
              <w:left w:val="single" w:sz="8" w:space="0" w:color="7BA0CD"/>
            </w:tcBorders>
            <w:shd w:val="clear" w:color="auto" w:fill="D3DFEE"/>
          </w:tcPr>
          <w:p w14:paraId="487532F9"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19 km</w:t>
            </w:r>
          </w:p>
        </w:tc>
      </w:tr>
      <w:tr w:rsidR="00591FB4" w:rsidRPr="00B93134" w14:paraId="3055782B"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278FACDE"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lastRenderedPageBreak/>
              <w:t>A 5 Nord Autobahn Abschnitt Schrick – Poysbrunn</w:t>
            </w:r>
          </w:p>
        </w:tc>
        <w:tc>
          <w:tcPr>
            <w:tcW w:w="735" w:type="pct"/>
            <w:gridSpan w:val="2"/>
            <w:tcBorders>
              <w:left w:val="single" w:sz="8" w:space="0" w:color="7BA0CD"/>
              <w:right w:val="single" w:sz="8" w:space="0" w:color="7BA0CD"/>
            </w:tcBorders>
            <w:shd w:val="clear" w:color="auto" w:fill="auto"/>
          </w:tcPr>
          <w:p w14:paraId="4DE78E0D" w14:textId="77777777" w:rsidR="00591FB4" w:rsidRPr="00B93134" w:rsidRDefault="00591FB4" w:rsidP="00027E8B">
            <w:pPr>
              <w:keepNext/>
              <w:keepLines/>
              <w:spacing w:after="120"/>
              <w:jc w:val="both"/>
              <w:rPr>
                <w:rFonts w:eastAsia="Times New Roman"/>
                <w:sz w:val="20"/>
                <w:szCs w:val="20"/>
              </w:rPr>
            </w:pPr>
            <w:r w:rsidRPr="00B93134">
              <w:rPr>
                <w:sz w:val="20"/>
                <w:szCs w:val="20"/>
              </w:rPr>
              <w:t>2005-2013</w:t>
            </w:r>
          </w:p>
        </w:tc>
        <w:tc>
          <w:tcPr>
            <w:tcW w:w="1732" w:type="pct"/>
            <w:gridSpan w:val="2"/>
            <w:tcBorders>
              <w:left w:val="single" w:sz="8" w:space="0" w:color="7BA0CD"/>
            </w:tcBorders>
            <w:shd w:val="clear" w:color="auto" w:fill="auto"/>
          </w:tcPr>
          <w:p w14:paraId="4741548D"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24,7 km</w:t>
            </w:r>
          </w:p>
        </w:tc>
      </w:tr>
      <w:tr w:rsidR="009A0B29" w:rsidRPr="00B93134" w14:paraId="047314D1"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59EFE662"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A 5 Nord Autobahn Abschnitt Poysbrunn – Staatsgrenze</w:t>
            </w:r>
          </w:p>
        </w:tc>
        <w:tc>
          <w:tcPr>
            <w:tcW w:w="735" w:type="pct"/>
            <w:gridSpan w:val="2"/>
            <w:tcBorders>
              <w:left w:val="single" w:sz="8" w:space="0" w:color="7BA0CD"/>
              <w:right w:val="single" w:sz="8" w:space="0" w:color="7BA0CD"/>
            </w:tcBorders>
            <w:shd w:val="clear" w:color="auto" w:fill="D3DFEE"/>
          </w:tcPr>
          <w:p w14:paraId="6366127E" w14:textId="77777777" w:rsidR="00591FB4" w:rsidRPr="00B93134" w:rsidRDefault="00591FB4" w:rsidP="00027E8B">
            <w:pPr>
              <w:keepNext/>
              <w:keepLines/>
              <w:spacing w:after="120"/>
              <w:jc w:val="both"/>
              <w:rPr>
                <w:rFonts w:eastAsia="Times New Roman"/>
                <w:sz w:val="20"/>
                <w:szCs w:val="20"/>
              </w:rPr>
            </w:pPr>
            <w:r w:rsidRPr="00B93134">
              <w:rPr>
                <w:sz w:val="20"/>
                <w:szCs w:val="20"/>
              </w:rPr>
              <w:t>2005-2015</w:t>
            </w:r>
          </w:p>
        </w:tc>
        <w:tc>
          <w:tcPr>
            <w:tcW w:w="1732" w:type="pct"/>
            <w:gridSpan w:val="2"/>
            <w:tcBorders>
              <w:left w:val="single" w:sz="8" w:space="0" w:color="7BA0CD"/>
            </w:tcBorders>
            <w:shd w:val="clear" w:color="auto" w:fill="D3DFEE"/>
          </w:tcPr>
          <w:p w14:paraId="5DE06442"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10 km</w:t>
            </w:r>
          </w:p>
        </w:tc>
      </w:tr>
      <w:tr w:rsidR="00591FB4" w:rsidRPr="00B93134" w14:paraId="52329816"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4DF24B6D"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A 26 Linzer Autobahn Abschnitt Süd (Knoten Linz/Hummelhof (A7) bis AST Donau Nord</w:t>
            </w:r>
          </w:p>
        </w:tc>
        <w:tc>
          <w:tcPr>
            <w:tcW w:w="735" w:type="pct"/>
            <w:gridSpan w:val="2"/>
            <w:tcBorders>
              <w:left w:val="single" w:sz="8" w:space="0" w:color="7BA0CD"/>
              <w:right w:val="single" w:sz="8" w:space="0" w:color="7BA0CD"/>
            </w:tcBorders>
            <w:shd w:val="clear" w:color="auto" w:fill="auto"/>
          </w:tcPr>
          <w:p w14:paraId="63446299" w14:textId="77777777" w:rsidR="00591FB4" w:rsidRPr="00B93134" w:rsidRDefault="00591FB4" w:rsidP="00027E8B">
            <w:pPr>
              <w:keepNext/>
              <w:keepLines/>
              <w:spacing w:after="120"/>
              <w:jc w:val="both"/>
              <w:rPr>
                <w:rFonts w:eastAsia="Times New Roman"/>
                <w:sz w:val="20"/>
                <w:szCs w:val="20"/>
              </w:rPr>
            </w:pPr>
            <w:r w:rsidRPr="00B93134">
              <w:rPr>
                <w:sz w:val="20"/>
                <w:szCs w:val="20"/>
              </w:rPr>
              <w:t>2007-2014</w:t>
            </w:r>
          </w:p>
        </w:tc>
        <w:tc>
          <w:tcPr>
            <w:tcW w:w="1732" w:type="pct"/>
            <w:gridSpan w:val="2"/>
            <w:tcBorders>
              <w:left w:val="single" w:sz="8" w:space="0" w:color="7BA0CD"/>
            </w:tcBorders>
            <w:shd w:val="clear" w:color="auto" w:fill="auto"/>
          </w:tcPr>
          <w:p w14:paraId="518764CB" w14:textId="77777777" w:rsidR="00591FB4" w:rsidRPr="00B93134" w:rsidRDefault="00591FB4" w:rsidP="00027E8B">
            <w:pPr>
              <w:keepNext/>
              <w:keepLines/>
              <w:spacing w:after="120"/>
              <w:jc w:val="both"/>
              <w:rPr>
                <w:rFonts w:eastAsia="Times New Roman"/>
                <w:sz w:val="20"/>
                <w:szCs w:val="20"/>
              </w:rPr>
            </w:pPr>
            <w:r w:rsidRPr="00B93134">
              <w:rPr>
                <w:rFonts w:eastAsia="Times New Roman"/>
                <w:sz w:val="20"/>
                <w:szCs w:val="20"/>
              </w:rPr>
              <w:t>4,3 km</w:t>
            </w:r>
          </w:p>
        </w:tc>
      </w:tr>
      <w:tr w:rsidR="009A0B29" w:rsidRPr="00B93134" w14:paraId="20A118A7"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D3DFEE"/>
          </w:tcPr>
          <w:p w14:paraId="7A0163BF" w14:textId="77777777" w:rsidR="00591FB4" w:rsidRPr="00B93134" w:rsidRDefault="00591FB4" w:rsidP="00027E8B">
            <w:pPr>
              <w:keepNext/>
              <w:keepLines/>
              <w:spacing w:after="120"/>
              <w:jc w:val="both"/>
              <w:rPr>
                <w:sz w:val="20"/>
                <w:szCs w:val="20"/>
                <w:lang w:val="de-DE"/>
              </w:rPr>
            </w:pPr>
            <w:r w:rsidRPr="00B93134">
              <w:rPr>
                <w:rFonts w:eastAsia="Times New Roman"/>
                <w:sz w:val="20"/>
                <w:szCs w:val="20"/>
                <w:lang w:val="de-DE"/>
              </w:rPr>
              <w:t>S 1 Wiener Außenring Schnellstraße Abschnitt A5/B7 bis Knoten Korneuburg A22/S1</w:t>
            </w:r>
          </w:p>
        </w:tc>
        <w:tc>
          <w:tcPr>
            <w:tcW w:w="735" w:type="pct"/>
            <w:gridSpan w:val="2"/>
            <w:tcBorders>
              <w:left w:val="single" w:sz="8" w:space="0" w:color="7BA0CD"/>
              <w:right w:val="single" w:sz="8" w:space="0" w:color="7BA0CD"/>
            </w:tcBorders>
            <w:shd w:val="clear" w:color="auto" w:fill="D3DFEE"/>
          </w:tcPr>
          <w:p w14:paraId="225C9BD6" w14:textId="77777777" w:rsidR="00591FB4" w:rsidRPr="00B93134" w:rsidRDefault="00591FB4" w:rsidP="00027E8B">
            <w:pPr>
              <w:keepNext/>
              <w:keepLines/>
              <w:spacing w:after="120"/>
              <w:jc w:val="both"/>
              <w:rPr>
                <w:rFonts w:eastAsia="Times New Roman"/>
                <w:sz w:val="20"/>
                <w:szCs w:val="20"/>
              </w:rPr>
            </w:pPr>
            <w:r w:rsidRPr="00B93134">
              <w:rPr>
                <w:sz w:val="20"/>
                <w:szCs w:val="20"/>
              </w:rPr>
              <w:t>2007</w:t>
            </w:r>
          </w:p>
        </w:tc>
        <w:tc>
          <w:tcPr>
            <w:tcW w:w="1732" w:type="pct"/>
            <w:gridSpan w:val="2"/>
            <w:tcBorders>
              <w:left w:val="single" w:sz="8" w:space="0" w:color="7BA0CD"/>
            </w:tcBorders>
            <w:shd w:val="clear" w:color="auto" w:fill="D3DFEE"/>
          </w:tcPr>
          <w:p w14:paraId="55D3278C" w14:textId="77777777" w:rsidR="00591FB4" w:rsidRPr="00B93134" w:rsidRDefault="00591FB4" w:rsidP="00027E8B">
            <w:pPr>
              <w:keepNext/>
              <w:keepLines/>
              <w:spacing w:after="120"/>
              <w:jc w:val="both"/>
              <w:rPr>
                <w:rFonts w:eastAsia="Times New Roman"/>
                <w:sz w:val="20"/>
                <w:szCs w:val="20"/>
              </w:rPr>
            </w:pPr>
          </w:p>
        </w:tc>
      </w:tr>
      <w:tr w:rsidR="00591FB4" w:rsidRPr="00B93134" w14:paraId="41BE3AB6" w14:textId="77777777" w:rsidTr="00B93134">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Ex>
        <w:trPr>
          <w:gridAfter w:val="1"/>
          <w:wAfter w:w="419" w:type="pct"/>
        </w:trPr>
        <w:tc>
          <w:tcPr>
            <w:tcW w:w="2114" w:type="pct"/>
            <w:tcBorders>
              <w:right w:val="single" w:sz="8" w:space="0" w:color="7BA0CD"/>
            </w:tcBorders>
            <w:shd w:val="clear" w:color="auto" w:fill="auto"/>
          </w:tcPr>
          <w:p w14:paraId="5F3B7CA2" w14:textId="77777777" w:rsidR="00591FB4" w:rsidRPr="00B93134" w:rsidRDefault="00591FB4" w:rsidP="00027E8B">
            <w:pPr>
              <w:keepNext/>
              <w:keepLines/>
              <w:spacing w:after="120"/>
              <w:jc w:val="both"/>
              <w:rPr>
                <w:sz w:val="20"/>
                <w:szCs w:val="20"/>
                <w:lang w:val="de-DE"/>
              </w:rPr>
            </w:pPr>
            <w:r w:rsidRPr="00B93134">
              <w:rPr>
                <w:sz w:val="20"/>
                <w:szCs w:val="20"/>
                <w:lang w:val="de-DE"/>
              </w:rPr>
              <w:t>S 3 Weinviertler Schnellstraße Hollabrunn – Guntersdorf</w:t>
            </w:r>
          </w:p>
        </w:tc>
        <w:tc>
          <w:tcPr>
            <w:tcW w:w="735" w:type="pct"/>
            <w:gridSpan w:val="2"/>
            <w:tcBorders>
              <w:left w:val="single" w:sz="8" w:space="0" w:color="7BA0CD"/>
              <w:right w:val="single" w:sz="8" w:space="0" w:color="7BA0CD"/>
            </w:tcBorders>
            <w:shd w:val="clear" w:color="auto" w:fill="auto"/>
          </w:tcPr>
          <w:p w14:paraId="08293503" w14:textId="77777777" w:rsidR="00591FB4" w:rsidRPr="00B93134" w:rsidRDefault="00591FB4" w:rsidP="00027E8B">
            <w:pPr>
              <w:keepNext/>
              <w:keepLines/>
              <w:spacing w:after="120"/>
              <w:jc w:val="both"/>
              <w:rPr>
                <w:sz w:val="20"/>
                <w:szCs w:val="20"/>
              </w:rPr>
            </w:pPr>
            <w:r w:rsidRPr="00B93134">
              <w:rPr>
                <w:sz w:val="20"/>
                <w:szCs w:val="20"/>
              </w:rPr>
              <w:t>2012-2015</w:t>
            </w:r>
          </w:p>
        </w:tc>
        <w:tc>
          <w:tcPr>
            <w:tcW w:w="1732" w:type="pct"/>
            <w:gridSpan w:val="2"/>
            <w:tcBorders>
              <w:left w:val="single" w:sz="8" w:space="0" w:color="7BA0CD"/>
            </w:tcBorders>
            <w:shd w:val="clear" w:color="auto" w:fill="auto"/>
          </w:tcPr>
          <w:p w14:paraId="2FE3659E" w14:textId="77777777" w:rsidR="00591FB4" w:rsidRPr="00B93134" w:rsidRDefault="00591FB4" w:rsidP="00027E8B">
            <w:pPr>
              <w:keepNext/>
              <w:keepLines/>
              <w:spacing w:after="120"/>
              <w:jc w:val="both"/>
              <w:rPr>
                <w:sz w:val="20"/>
                <w:szCs w:val="20"/>
              </w:rPr>
            </w:pPr>
          </w:p>
        </w:tc>
      </w:tr>
    </w:tbl>
    <w:p w14:paraId="39DF2991" w14:textId="77777777" w:rsidR="00591FB4" w:rsidRPr="0005330C" w:rsidRDefault="00591FB4" w:rsidP="00027E8B">
      <w:pPr>
        <w:pStyle w:val="Caption"/>
        <w:keepNext/>
        <w:spacing w:line="276" w:lineRule="auto"/>
        <w:rPr>
          <w:rFonts w:ascii="Calibri" w:hAnsi="Calibri"/>
          <w:sz w:val="22"/>
          <w:szCs w:val="22"/>
          <w:lang w:val="de-DE"/>
        </w:rPr>
      </w:pPr>
    </w:p>
    <w:sectPr w:rsidR="00591FB4" w:rsidRPr="0005330C" w:rsidSect="00272466">
      <w:footerReference w:type="default" r:id="rId3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B78C2" w16cid:durableId="1E638B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B837" w14:textId="77777777" w:rsidR="004F4173" w:rsidRDefault="004F4173" w:rsidP="00661895">
      <w:pPr>
        <w:spacing w:after="0" w:line="240" w:lineRule="auto"/>
      </w:pPr>
      <w:r>
        <w:separator/>
      </w:r>
    </w:p>
    <w:p w14:paraId="5B40D3DF" w14:textId="77777777" w:rsidR="004F4173" w:rsidRDefault="004F4173"/>
    <w:p w14:paraId="610CED33" w14:textId="77777777" w:rsidR="004F4173" w:rsidRDefault="004F4173"/>
  </w:endnote>
  <w:endnote w:type="continuationSeparator" w:id="0">
    <w:p w14:paraId="0DB31F13" w14:textId="77777777" w:rsidR="004F4173" w:rsidRDefault="004F4173" w:rsidP="00661895">
      <w:pPr>
        <w:spacing w:after="0" w:line="240" w:lineRule="auto"/>
      </w:pPr>
      <w:r>
        <w:continuationSeparator/>
      </w:r>
    </w:p>
    <w:p w14:paraId="2BBBCA82" w14:textId="77777777" w:rsidR="004F4173" w:rsidRDefault="004F4173"/>
    <w:p w14:paraId="5E54B651" w14:textId="77777777" w:rsidR="004F4173" w:rsidRDefault="004F4173"/>
  </w:endnote>
  <w:endnote w:type="continuationNotice" w:id="1">
    <w:p w14:paraId="0D6EB351" w14:textId="77777777" w:rsidR="004F4173" w:rsidRDefault="004F4173">
      <w:pPr>
        <w:spacing w:after="0" w:line="240" w:lineRule="auto"/>
      </w:pPr>
    </w:p>
    <w:p w14:paraId="6AE1F4FA" w14:textId="77777777" w:rsidR="004F4173" w:rsidRDefault="004F4173"/>
    <w:p w14:paraId="798010C1" w14:textId="77777777" w:rsidR="004F4173" w:rsidRDefault="004F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8C06" w14:textId="77777777" w:rsidR="00F515A7" w:rsidRDefault="00F515A7">
    <w:pPr>
      <w:pStyle w:val="Footer"/>
      <w:jc w:val="center"/>
    </w:pPr>
    <w:r>
      <w:fldChar w:fldCharType="begin"/>
    </w:r>
    <w:r>
      <w:instrText>PAGE   \* MERGEFORMAT</w:instrText>
    </w:r>
    <w:r>
      <w:fldChar w:fldCharType="separate"/>
    </w:r>
    <w:r w:rsidR="00C07EA8" w:rsidRPr="00C07EA8">
      <w:rPr>
        <w:noProof/>
        <w:lang w:val="de-DE"/>
      </w:rPr>
      <w:t>32</w:t>
    </w:r>
    <w:r>
      <w:rPr>
        <w:noProof/>
        <w:lang w:val="de-DE"/>
      </w:rPr>
      <w:fldChar w:fldCharType="end"/>
    </w:r>
  </w:p>
  <w:p w14:paraId="6F96B68A" w14:textId="77777777" w:rsidR="00F515A7" w:rsidRDefault="00F5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3ED1" w14:textId="77777777" w:rsidR="004F4173" w:rsidRDefault="004F4173" w:rsidP="00661895">
      <w:pPr>
        <w:spacing w:after="0" w:line="240" w:lineRule="auto"/>
      </w:pPr>
      <w:r>
        <w:separator/>
      </w:r>
    </w:p>
    <w:p w14:paraId="7119845B" w14:textId="77777777" w:rsidR="004F4173" w:rsidRDefault="004F4173"/>
    <w:p w14:paraId="7AF78C3E" w14:textId="77777777" w:rsidR="004F4173" w:rsidRDefault="004F4173"/>
  </w:footnote>
  <w:footnote w:type="continuationSeparator" w:id="0">
    <w:p w14:paraId="0474F9A1" w14:textId="77777777" w:rsidR="004F4173" w:rsidRDefault="004F4173" w:rsidP="00661895">
      <w:pPr>
        <w:spacing w:after="0" w:line="240" w:lineRule="auto"/>
      </w:pPr>
      <w:r>
        <w:continuationSeparator/>
      </w:r>
    </w:p>
    <w:p w14:paraId="169959FA" w14:textId="77777777" w:rsidR="004F4173" w:rsidRDefault="004F4173"/>
    <w:p w14:paraId="141D800C" w14:textId="77777777" w:rsidR="004F4173" w:rsidRDefault="004F4173"/>
  </w:footnote>
  <w:footnote w:type="continuationNotice" w:id="1">
    <w:p w14:paraId="2C6CBE74" w14:textId="77777777" w:rsidR="004F4173" w:rsidRDefault="004F4173">
      <w:pPr>
        <w:spacing w:after="0" w:line="240" w:lineRule="auto"/>
      </w:pPr>
    </w:p>
    <w:p w14:paraId="62D33A1C" w14:textId="77777777" w:rsidR="004F4173" w:rsidRDefault="004F4173"/>
    <w:p w14:paraId="5C69396F" w14:textId="77777777" w:rsidR="004F4173" w:rsidRDefault="004F4173"/>
  </w:footnote>
  <w:footnote w:id="2">
    <w:p w14:paraId="11A8177B" w14:textId="77777777" w:rsidR="00F515A7" w:rsidRDefault="00F515A7" w:rsidP="00F515A7">
      <w:pPr>
        <w:pStyle w:val="FootnoteText"/>
        <w:spacing w:after="0" w:line="240" w:lineRule="auto"/>
        <w:pPrChange w:id="13" w:author="Fischer, Thomas" w:date="2018-03-27T09:16:00Z">
          <w:pPr>
            <w:pStyle w:val="FootnoteText"/>
          </w:pPr>
        </w:pPrChange>
      </w:pPr>
      <w:r>
        <w:rPr>
          <w:rStyle w:val="FootnoteReference"/>
        </w:rPr>
        <w:footnoteRef/>
      </w:r>
      <w:r>
        <w:t>M</w:t>
      </w:r>
      <w:r w:rsidRPr="00661895">
        <w:t xml:space="preserve">ultiple procedures were </w:t>
      </w:r>
      <w:r>
        <w:t>included</w:t>
      </w:r>
      <w:r w:rsidRPr="00661895">
        <w:t xml:space="preserve"> for single projects in Germany. Thus, for the 7 sections of the coastal motorway A 20, 7 separate procedures were conducted; here, </w:t>
      </w:r>
      <w:r>
        <w:t xml:space="preserve">files </w:t>
      </w:r>
      <w:r w:rsidRPr="00661895">
        <w:t>for sections 1 and 6 were available.</w:t>
      </w:r>
    </w:p>
  </w:footnote>
  <w:footnote w:id="3">
    <w:p w14:paraId="78998267" w14:textId="77777777" w:rsidR="00F515A7" w:rsidRDefault="00F515A7">
      <w:pPr>
        <w:pStyle w:val="FootnoteText"/>
      </w:pPr>
      <w:r>
        <w:rPr>
          <w:rStyle w:val="FootnoteReference"/>
        </w:rPr>
        <w:footnoteRef/>
      </w:r>
      <w:r>
        <w:t xml:space="preserve"> </w:t>
      </w:r>
      <w:r w:rsidRPr="004E013C">
        <w:rPr>
          <w:rFonts w:asciiTheme="majorHAnsi" w:eastAsia="Times New Roman" w:hAnsiTheme="majorHAnsi"/>
          <w:color w:val="000000" w:themeColor="text1"/>
          <w:sz w:val="18"/>
          <w:szCs w:val="18"/>
        </w:rPr>
        <w:t>Not only does the topography differ between the two countries but also the climatic conditions. Germany has coastal areas with a maritime climate in the North and Austria has a continental climate, in the South bordering to Mediterranean climate zones</w:t>
      </w:r>
      <w:r w:rsidRPr="00DC3055">
        <w:rPr>
          <w:rFonts w:asciiTheme="majorHAnsi" w:eastAsia="Times New Roman" w:hAnsiTheme="majorHAnsi"/>
          <w:color w:val="000000" w:themeColor="text1"/>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84C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46E92"/>
    <w:multiLevelType w:val="hybridMultilevel"/>
    <w:tmpl w:val="4F4A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1A95"/>
    <w:multiLevelType w:val="hybridMultilevel"/>
    <w:tmpl w:val="0912431A"/>
    <w:lvl w:ilvl="0" w:tplc="F76A2B6C">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FF4EC4"/>
    <w:multiLevelType w:val="hybridMultilevel"/>
    <w:tmpl w:val="B9C08BBA"/>
    <w:lvl w:ilvl="0" w:tplc="1F1A6E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0FCB"/>
    <w:multiLevelType w:val="hybridMultilevel"/>
    <w:tmpl w:val="44D070A8"/>
    <w:lvl w:ilvl="0" w:tplc="1C96F6CA">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27759B"/>
    <w:multiLevelType w:val="hybridMultilevel"/>
    <w:tmpl w:val="19A4F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3151A"/>
    <w:multiLevelType w:val="hybridMultilevel"/>
    <w:tmpl w:val="810C29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3E75AA4"/>
    <w:multiLevelType w:val="hybridMultilevel"/>
    <w:tmpl w:val="3968D6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8D576B6"/>
    <w:multiLevelType w:val="hybridMultilevel"/>
    <w:tmpl w:val="E43C8CEC"/>
    <w:lvl w:ilvl="0" w:tplc="1D2C605E">
      <w:start w:val="1"/>
      <w:numFmt w:val="bullet"/>
      <w:lvlText w:val="•"/>
      <w:lvlJc w:val="left"/>
      <w:pPr>
        <w:tabs>
          <w:tab w:val="num" w:pos="720"/>
        </w:tabs>
        <w:ind w:left="720" w:hanging="360"/>
      </w:pPr>
      <w:rPr>
        <w:rFonts w:ascii="Arial" w:hAnsi="Arial" w:hint="default"/>
      </w:rPr>
    </w:lvl>
    <w:lvl w:ilvl="1" w:tplc="935A6B32" w:tentative="1">
      <w:start w:val="1"/>
      <w:numFmt w:val="bullet"/>
      <w:lvlText w:val="•"/>
      <w:lvlJc w:val="left"/>
      <w:pPr>
        <w:tabs>
          <w:tab w:val="num" w:pos="1440"/>
        </w:tabs>
        <w:ind w:left="1440" w:hanging="360"/>
      </w:pPr>
      <w:rPr>
        <w:rFonts w:ascii="Arial" w:hAnsi="Arial" w:hint="default"/>
      </w:rPr>
    </w:lvl>
    <w:lvl w:ilvl="2" w:tplc="C8B2EBDC" w:tentative="1">
      <w:start w:val="1"/>
      <w:numFmt w:val="bullet"/>
      <w:lvlText w:val="•"/>
      <w:lvlJc w:val="left"/>
      <w:pPr>
        <w:tabs>
          <w:tab w:val="num" w:pos="2160"/>
        </w:tabs>
        <w:ind w:left="2160" w:hanging="360"/>
      </w:pPr>
      <w:rPr>
        <w:rFonts w:ascii="Arial" w:hAnsi="Arial" w:hint="default"/>
      </w:rPr>
    </w:lvl>
    <w:lvl w:ilvl="3" w:tplc="D7903360" w:tentative="1">
      <w:start w:val="1"/>
      <w:numFmt w:val="bullet"/>
      <w:lvlText w:val="•"/>
      <w:lvlJc w:val="left"/>
      <w:pPr>
        <w:tabs>
          <w:tab w:val="num" w:pos="2880"/>
        </w:tabs>
        <w:ind w:left="2880" w:hanging="360"/>
      </w:pPr>
      <w:rPr>
        <w:rFonts w:ascii="Arial" w:hAnsi="Arial" w:hint="default"/>
      </w:rPr>
    </w:lvl>
    <w:lvl w:ilvl="4" w:tplc="47502622" w:tentative="1">
      <w:start w:val="1"/>
      <w:numFmt w:val="bullet"/>
      <w:lvlText w:val="•"/>
      <w:lvlJc w:val="left"/>
      <w:pPr>
        <w:tabs>
          <w:tab w:val="num" w:pos="3600"/>
        </w:tabs>
        <w:ind w:left="3600" w:hanging="360"/>
      </w:pPr>
      <w:rPr>
        <w:rFonts w:ascii="Arial" w:hAnsi="Arial" w:hint="default"/>
      </w:rPr>
    </w:lvl>
    <w:lvl w:ilvl="5" w:tplc="3590304E" w:tentative="1">
      <w:start w:val="1"/>
      <w:numFmt w:val="bullet"/>
      <w:lvlText w:val="•"/>
      <w:lvlJc w:val="left"/>
      <w:pPr>
        <w:tabs>
          <w:tab w:val="num" w:pos="4320"/>
        </w:tabs>
        <w:ind w:left="4320" w:hanging="360"/>
      </w:pPr>
      <w:rPr>
        <w:rFonts w:ascii="Arial" w:hAnsi="Arial" w:hint="default"/>
      </w:rPr>
    </w:lvl>
    <w:lvl w:ilvl="6" w:tplc="B144F0C4" w:tentative="1">
      <w:start w:val="1"/>
      <w:numFmt w:val="bullet"/>
      <w:lvlText w:val="•"/>
      <w:lvlJc w:val="left"/>
      <w:pPr>
        <w:tabs>
          <w:tab w:val="num" w:pos="5040"/>
        </w:tabs>
        <w:ind w:left="5040" w:hanging="360"/>
      </w:pPr>
      <w:rPr>
        <w:rFonts w:ascii="Arial" w:hAnsi="Arial" w:hint="default"/>
      </w:rPr>
    </w:lvl>
    <w:lvl w:ilvl="7" w:tplc="2A903432" w:tentative="1">
      <w:start w:val="1"/>
      <w:numFmt w:val="bullet"/>
      <w:lvlText w:val="•"/>
      <w:lvlJc w:val="left"/>
      <w:pPr>
        <w:tabs>
          <w:tab w:val="num" w:pos="5760"/>
        </w:tabs>
        <w:ind w:left="5760" w:hanging="360"/>
      </w:pPr>
      <w:rPr>
        <w:rFonts w:ascii="Arial" w:hAnsi="Arial" w:hint="default"/>
      </w:rPr>
    </w:lvl>
    <w:lvl w:ilvl="8" w:tplc="B2920E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er, Thomas">
    <w15:presenceInfo w15:providerId="AD" w15:userId="S-1-5-21-137024685-2204166116-4157399963-8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0F"/>
    <w:rsid w:val="000003EF"/>
    <w:rsid w:val="00005976"/>
    <w:rsid w:val="00010E26"/>
    <w:rsid w:val="00014CA1"/>
    <w:rsid w:val="000172C0"/>
    <w:rsid w:val="000175B0"/>
    <w:rsid w:val="000270FF"/>
    <w:rsid w:val="000272C8"/>
    <w:rsid w:val="00027E8B"/>
    <w:rsid w:val="000313FD"/>
    <w:rsid w:val="00033CCA"/>
    <w:rsid w:val="00034C57"/>
    <w:rsid w:val="00035D30"/>
    <w:rsid w:val="0003750D"/>
    <w:rsid w:val="00037563"/>
    <w:rsid w:val="000401D2"/>
    <w:rsid w:val="00041B7E"/>
    <w:rsid w:val="00041DC0"/>
    <w:rsid w:val="00043491"/>
    <w:rsid w:val="0004357A"/>
    <w:rsid w:val="00043985"/>
    <w:rsid w:val="00044078"/>
    <w:rsid w:val="00044C26"/>
    <w:rsid w:val="00045386"/>
    <w:rsid w:val="00046353"/>
    <w:rsid w:val="00047E0F"/>
    <w:rsid w:val="000528CE"/>
    <w:rsid w:val="0005330C"/>
    <w:rsid w:val="00056207"/>
    <w:rsid w:val="00060AFF"/>
    <w:rsid w:val="0006126C"/>
    <w:rsid w:val="00061E7D"/>
    <w:rsid w:val="0006306E"/>
    <w:rsid w:val="00064A47"/>
    <w:rsid w:val="0006610E"/>
    <w:rsid w:val="0006623D"/>
    <w:rsid w:val="00067639"/>
    <w:rsid w:val="00070E37"/>
    <w:rsid w:val="0007361C"/>
    <w:rsid w:val="000737AF"/>
    <w:rsid w:val="000738AA"/>
    <w:rsid w:val="0007562A"/>
    <w:rsid w:val="0007755B"/>
    <w:rsid w:val="00077F68"/>
    <w:rsid w:val="00081758"/>
    <w:rsid w:val="000822A9"/>
    <w:rsid w:val="00087DDF"/>
    <w:rsid w:val="000905C1"/>
    <w:rsid w:val="00091361"/>
    <w:rsid w:val="0009154C"/>
    <w:rsid w:val="000916A7"/>
    <w:rsid w:val="00091784"/>
    <w:rsid w:val="00091E1E"/>
    <w:rsid w:val="00092B43"/>
    <w:rsid w:val="00094F64"/>
    <w:rsid w:val="000976B5"/>
    <w:rsid w:val="000A10E2"/>
    <w:rsid w:val="000A32C1"/>
    <w:rsid w:val="000A4444"/>
    <w:rsid w:val="000A46FF"/>
    <w:rsid w:val="000A524A"/>
    <w:rsid w:val="000A55EC"/>
    <w:rsid w:val="000A5D47"/>
    <w:rsid w:val="000A5D8F"/>
    <w:rsid w:val="000B1427"/>
    <w:rsid w:val="000B1A83"/>
    <w:rsid w:val="000B6EB2"/>
    <w:rsid w:val="000B7D71"/>
    <w:rsid w:val="000C0477"/>
    <w:rsid w:val="000C2360"/>
    <w:rsid w:val="000C4907"/>
    <w:rsid w:val="000C7146"/>
    <w:rsid w:val="000D0E58"/>
    <w:rsid w:val="000D30E5"/>
    <w:rsid w:val="000D6B6A"/>
    <w:rsid w:val="000E669C"/>
    <w:rsid w:val="000E6DE4"/>
    <w:rsid w:val="000F07EA"/>
    <w:rsid w:val="000F3869"/>
    <w:rsid w:val="000F41A8"/>
    <w:rsid w:val="000F5C75"/>
    <w:rsid w:val="000F5E02"/>
    <w:rsid w:val="000F7D30"/>
    <w:rsid w:val="00100649"/>
    <w:rsid w:val="00102928"/>
    <w:rsid w:val="0010364B"/>
    <w:rsid w:val="00104391"/>
    <w:rsid w:val="00104A5E"/>
    <w:rsid w:val="00105A2F"/>
    <w:rsid w:val="00111025"/>
    <w:rsid w:val="001121C7"/>
    <w:rsid w:val="001132BF"/>
    <w:rsid w:val="00113D37"/>
    <w:rsid w:val="00113E72"/>
    <w:rsid w:val="00115BC4"/>
    <w:rsid w:val="001171DE"/>
    <w:rsid w:val="001208B3"/>
    <w:rsid w:val="001219FD"/>
    <w:rsid w:val="001225F6"/>
    <w:rsid w:val="00122BCC"/>
    <w:rsid w:val="001238BF"/>
    <w:rsid w:val="0012397D"/>
    <w:rsid w:val="00124576"/>
    <w:rsid w:val="00124E6E"/>
    <w:rsid w:val="00126B4A"/>
    <w:rsid w:val="00126DD7"/>
    <w:rsid w:val="001306A6"/>
    <w:rsid w:val="00130806"/>
    <w:rsid w:val="00131569"/>
    <w:rsid w:val="00134912"/>
    <w:rsid w:val="00135D40"/>
    <w:rsid w:val="0014230F"/>
    <w:rsid w:val="00143019"/>
    <w:rsid w:val="001525F4"/>
    <w:rsid w:val="00153B15"/>
    <w:rsid w:val="001562AA"/>
    <w:rsid w:val="00157E54"/>
    <w:rsid w:val="00162E47"/>
    <w:rsid w:val="001653FC"/>
    <w:rsid w:val="00165809"/>
    <w:rsid w:val="00167153"/>
    <w:rsid w:val="00167D5C"/>
    <w:rsid w:val="001702CC"/>
    <w:rsid w:val="00170E0C"/>
    <w:rsid w:val="001720C6"/>
    <w:rsid w:val="00172449"/>
    <w:rsid w:val="00172A86"/>
    <w:rsid w:val="001730B2"/>
    <w:rsid w:val="001751C1"/>
    <w:rsid w:val="001760B9"/>
    <w:rsid w:val="00177EA7"/>
    <w:rsid w:val="0018196E"/>
    <w:rsid w:val="00183177"/>
    <w:rsid w:val="00183676"/>
    <w:rsid w:val="00183D9F"/>
    <w:rsid w:val="00184F83"/>
    <w:rsid w:val="00185563"/>
    <w:rsid w:val="00186B66"/>
    <w:rsid w:val="00190589"/>
    <w:rsid w:val="00191688"/>
    <w:rsid w:val="001934EE"/>
    <w:rsid w:val="001934EF"/>
    <w:rsid w:val="00194454"/>
    <w:rsid w:val="001948C0"/>
    <w:rsid w:val="00195443"/>
    <w:rsid w:val="00197267"/>
    <w:rsid w:val="001A0D60"/>
    <w:rsid w:val="001A219B"/>
    <w:rsid w:val="001A4F4B"/>
    <w:rsid w:val="001A642B"/>
    <w:rsid w:val="001A65A2"/>
    <w:rsid w:val="001A7CD7"/>
    <w:rsid w:val="001B0CFF"/>
    <w:rsid w:val="001B1D1E"/>
    <w:rsid w:val="001B3215"/>
    <w:rsid w:val="001B4F5C"/>
    <w:rsid w:val="001B68BC"/>
    <w:rsid w:val="001C37F1"/>
    <w:rsid w:val="001C390B"/>
    <w:rsid w:val="001C3EB1"/>
    <w:rsid w:val="001C531A"/>
    <w:rsid w:val="001C5FC0"/>
    <w:rsid w:val="001D0814"/>
    <w:rsid w:val="001D1BB4"/>
    <w:rsid w:val="001D35BF"/>
    <w:rsid w:val="001D5D18"/>
    <w:rsid w:val="001D6FF0"/>
    <w:rsid w:val="001E29E3"/>
    <w:rsid w:val="001E3077"/>
    <w:rsid w:val="001E3F3C"/>
    <w:rsid w:val="001E450E"/>
    <w:rsid w:val="001E4780"/>
    <w:rsid w:val="001E524F"/>
    <w:rsid w:val="001E5FF1"/>
    <w:rsid w:val="001E6BFA"/>
    <w:rsid w:val="001F12A8"/>
    <w:rsid w:val="001F13D0"/>
    <w:rsid w:val="001F225A"/>
    <w:rsid w:val="001F37C0"/>
    <w:rsid w:val="001F4D24"/>
    <w:rsid w:val="001F6919"/>
    <w:rsid w:val="001F79AD"/>
    <w:rsid w:val="002003C8"/>
    <w:rsid w:val="00201005"/>
    <w:rsid w:val="00202CAC"/>
    <w:rsid w:val="00202F0F"/>
    <w:rsid w:val="0020327E"/>
    <w:rsid w:val="00206D85"/>
    <w:rsid w:val="00210F62"/>
    <w:rsid w:val="00211EE5"/>
    <w:rsid w:val="002154C6"/>
    <w:rsid w:val="0022034A"/>
    <w:rsid w:val="00220982"/>
    <w:rsid w:val="00220B79"/>
    <w:rsid w:val="002214B7"/>
    <w:rsid w:val="0022537E"/>
    <w:rsid w:val="00226213"/>
    <w:rsid w:val="00226425"/>
    <w:rsid w:val="002304AA"/>
    <w:rsid w:val="00231410"/>
    <w:rsid w:val="00232707"/>
    <w:rsid w:val="002327E0"/>
    <w:rsid w:val="00233032"/>
    <w:rsid w:val="002339BE"/>
    <w:rsid w:val="0023575F"/>
    <w:rsid w:val="002406A8"/>
    <w:rsid w:val="002436EB"/>
    <w:rsid w:val="00250451"/>
    <w:rsid w:val="00251BB8"/>
    <w:rsid w:val="00253BE3"/>
    <w:rsid w:val="00253DE2"/>
    <w:rsid w:val="0025663C"/>
    <w:rsid w:val="002572E5"/>
    <w:rsid w:val="00261C1F"/>
    <w:rsid w:val="00262754"/>
    <w:rsid w:val="00263D50"/>
    <w:rsid w:val="00264714"/>
    <w:rsid w:val="00264FC3"/>
    <w:rsid w:val="002652A0"/>
    <w:rsid w:val="0026664C"/>
    <w:rsid w:val="00271113"/>
    <w:rsid w:val="002714D0"/>
    <w:rsid w:val="00271A0D"/>
    <w:rsid w:val="00272466"/>
    <w:rsid w:val="00273113"/>
    <w:rsid w:val="00273689"/>
    <w:rsid w:val="00273D71"/>
    <w:rsid w:val="00274ACA"/>
    <w:rsid w:val="00276063"/>
    <w:rsid w:val="0028019E"/>
    <w:rsid w:val="00281804"/>
    <w:rsid w:val="00284532"/>
    <w:rsid w:val="00284885"/>
    <w:rsid w:val="00286CF0"/>
    <w:rsid w:val="002914C9"/>
    <w:rsid w:val="00292CBC"/>
    <w:rsid w:val="00294F4A"/>
    <w:rsid w:val="002951CF"/>
    <w:rsid w:val="002963EA"/>
    <w:rsid w:val="002964F3"/>
    <w:rsid w:val="00296908"/>
    <w:rsid w:val="002A1C49"/>
    <w:rsid w:val="002A3612"/>
    <w:rsid w:val="002A5BF5"/>
    <w:rsid w:val="002A7044"/>
    <w:rsid w:val="002A736C"/>
    <w:rsid w:val="002A778D"/>
    <w:rsid w:val="002B03F2"/>
    <w:rsid w:val="002B2C03"/>
    <w:rsid w:val="002B362A"/>
    <w:rsid w:val="002B4C68"/>
    <w:rsid w:val="002B5399"/>
    <w:rsid w:val="002B642C"/>
    <w:rsid w:val="002C06D9"/>
    <w:rsid w:val="002C1D6C"/>
    <w:rsid w:val="002C2BDB"/>
    <w:rsid w:val="002C3B9C"/>
    <w:rsid w:val="002C42A1"/>
    <w:rsid w:val="002C4C36"/>
    <w:rsid w:val="002C4CF7"/>
    <w:rsid w:val="002C5520"/>
    <w:rsid w:val="002C6AE8"/>
    <w:rsid w:val="002C712A"/>
    <w:rsid w:val="002C7589"/>
    <w:rsid w:val="002C7924"/>
    <w:rsid w:val="002D1FD0"/>
    <w:rsid w:val="002D3221"/>
    <w:rsid w:val="002D6D80"/>
    <w:rsid w:val="002E376F"/>
    <w:rsid w:val="002E4164"/>
    <w:rsid w:val="002E4BC7"/>
    <w:rsid w:val="002E4D9D"/>
    <w:rsid w:val="002E5461"/>
    <w:rsid w:val="002E54E3"/>
    <w:rsid w:val="002E57F0"/>
    <w:rsid w:val="002E6315"/>
    <w:rsid w:val="002E65D5"/>
    <w:rsid w:val="002F28EA"/>
    <w:rsid w:val="002F2BFD"/>
    <w:rsid w:val="002F5B9C"/>
    <w:rsid w:val="002F6E98"/>
    <w:rsid w:val="002F6FE1"/>
    <w:rsid w:val="00300032"/>
    <w:rsid w:val="0030223E"/>
    <w:rsid w:val="0030326A"/>
    <w:rsid w:val="003036C5"/>
    <w:rsid w:val="00303E3F"/>
    <w:rsid w:val="00303FFF"/>
    <w:rsid w:val="0030474F"/>
    <w:rsid w:val="003050A6"/>
    <w:rsid w:val="00305EC6"/>
    <w:rsid w:val="00306DE1"/>
    <w:rsid w:val="00311746"/>
    <w:rsid w:val="00313328"/>
    <w:rsid w:val="00313F51"/>
    <w:rsid w:val="003140AB"/>
    <w:rsid w:val="00314D66"/>
    <w:rsid w:val="003254D3"/>
    <w:rsid w:val="003263FE"/>
    <w:rsid w:val="0032655F"/>
    <w:rsid w:val="00330119"/>
    <w:rsid w:val="00330B3A"/>
    <w:rsid w:val="00331D51"/>
    <w:rsid w:val="00334ACA"/>
    <w:rsid w:val="003353A5"/>
    <w:rsid w:val="00335A5E"/>
    <w:rsid w:val="00336929"/>
    <w:rsid w:val="00336B9C"/>
    <w:rsid w:val="00336C21"/>
    <w:rsid w:val="0034128F"/>
    <w:rsid w:val="00341BA6"/>
    <w:rsid w:val="00342A72"/>
    <w:rsid w:val="00345035"/>
    <w:rsid w:val="0034579D"/>
    <w:rsid w:val="00347B68"/>
    <w:rsid w:val="00352F12"/>
    <w:rsid w:val="00354C11"/>
    <w:rsid w:val="0035631D"/>
    <w:rsid w:val="0035743A"/>
    <w:rsid w:val="00357858"/>
    <w:rsid w:val="0036077F"/>
    <w:rsid w:val="0036119B"/>
    <w:rsid w:val="0036276E"/>
    <w:rsid w:val="00363355"/>
    <w:rsid w:val="00365F4E"/>
    <w:rsid w:val="00366BDC"/>
    <w:rsid w:val="0036762C"/>
    <w:rsid w:val="00367DB2"/>
    <w:rsid w:val="00375791"/>
    <w:rsid w:val="00375E45"/>
    <w:rsid w:val="003852DB"/>
    <w:rsid w:val="003860DB"/>
    <w:rsid w:val="00387780"/>
    <w:rsid w:val="00387B75"/>
    <w:rsid w:val="00387C43"/>
    <w:rsid w:val="00390886"/>
    <w:rsid w:val="00392BBF"/>
    <w:rsid w:val="00393CA8"/>
    <w:rsid w:val="00395CC2"/>
    <w:rsid w:val="003961A5"/>
    <w:rsid w:val="00396C81"/>
    <w:rsid w:val="003A1AAB"/>
    <w:rsid w:val="003A4046"/>
    <w:rsid w:val="003A42DE"/>
    <w:rsid w:val="003A4928"/>
    <w:rsid w:val="003A569D"/>
    <w:rsid w:val="003B0458"/>
    <w:rsid w:val="003B06D4"/>
    <w:rsid w:val="003B087D"/>
    <w:rsid w:val="003B1874"/>
    <w:rsid w:val="003B21DA"/>
    <w:rsid w:val="003B2634"/>
    <w:rsid w:val="003B3D18"/>
    <w:rsid w:val="003B4610"/>
    <w:rsid w:val="003B5FE9"/>
    <w:rsid w:val="003B60FA"/>
    <w:rsid w:val="003B6E11"/>
    <w:rsid w:val="003B7044"/>
    <w:rsid w:val="003C0276"/>
    <w:rsid w:val="003C49D5"/>
    <w:rsid w:val="003C4A89"/>
    <w:rsid w:val="003C4B13"/>
    <w:rsid w:val="003C51CF"/>
    <w:rsid w:val="003D2097"/>
    <w:rsid w:val="003D2C94"/>
    <w:rsid w:val="003D4953"/>
    <w:rsid w:val="003D4F89"/>
    <w:rsid w:val="003D5CB1"/>
    <w:rsid w:val="003D73AF"/>
    <w:rsid w:val="003E15BE"/>
    <w:rsid w:val="003E2770"/>
    <w:rsid w:val="003E4DB6"/>
    <w:rsid w:val="003E5D9E"/>
    <w:rsid w:val="003E7154"/>
    <w:rsid w:val="003E7564"/>
    <w:rsid w:val="003F0C3C"/>
    <w:rsid w:val="003F0FF0"/>
    <w:rsid w:val="003F2A90"/>
    <w:rsid w:val="003F3351"/>
    <w:rsid w:val="003F4C0B"/>
    <w:rsid w:val="00402BB6"/>
    <w:rsid w:val="00404736"/>
    <w:rsid w:val="004059E0"/>
    <w:rsid w:val="00405DC2"/>
    <w:rsid w:val="00411501"/>
    <w:rsid w:val="00412AD7"/>
    <w:rsid w:val="00413FF7"/>
    <w:rsid w:val="004159E1"/>
    <w:rsid w:val="00415F81"/>
    <w:rsid w:val="00416470"/>
    <w:rsid w:val="004202A7"/>
    <w:rsid w:val="00420BC0"/>
    <w:rsid w:val="00421EC3"/>
    <w:rsid w:val="004227DA"/>
    <w:rsid w:val="00423057"/>
    <w:rsid w:val="00423268"/>
    <w:rsid w:val="00424F5F"/>
    <w:rsid w:val="0042616D"/>
    <w:rsid w:val="00426D7C"/>
    <w:rsid w:val="004279A6"/>
    <w:rsid w:val="004327A1"/>
    <w:rsid w:val="00432ABB"/>
    <w:rsid w:val="00435B81"/>
    <w:rsid w:val="004414EB"/>
    <w:rsid w:val="004436E0"/>
    <w:rsid w:val="00444862"/>
    <w:rsid w:val="00450135"/>
    <w:rsid w:val="00450A57"/>
    <w:rsid w:val="004511E1"/>
    <w:rsid w:val="0045170E"/>
    <w:rsid w:val="00454F2A"/>
    <w:rsid w:val="004550FF"/>
    <w:rsid w:val="00455490"/>
    <w:rsid w:val="004607E3"/>
    <w:rsid w:val="0046136F"/>
    <w:rsid w:val="004613D0"/>
    <w:rsid w:val="00463209"/>
    <w:rsid w:val="0046339E"/>
    <w:rsid w:val="004652A7"/>
    <w:rsid w:val="00466B8B"/>
    <w:rsid w:val="00467216"/>
    <w:rsid w:val="00470F8F"/>
    <w:rsid w:val="00471BDB"/>
    <w:rsid w:val="0047307E"/>
    <w:rsid w:val="00473674"/>
    <w:rsid w:val="00473F67"/>
    <w:rsid w:val="00476AF0"/>
    <w:rsid w:val="00481F2D"/>
    <w:rsid w:val="00484523"/>
    <w:rsid w:val="00484C67"/>
    <w:rsid w:val="004855D7"/>
    <w:rsid w:val="00486899"/>
    <w:rsid w:val="004876CC"/>
    <w:rsid w:val="00493649"/>
    <w:rsid w:val="004A0705"/>
    <w:rsid w:val="004A1984"/>
    <w:rsid w:val="004A35E6"/>
    <w:rsid w:val="004A4E06"/>
    <w:rsid w:val="004A5B65"/>
    <w:rsid w:val="004A5B9F"/>
    <w:rsid w:val="004A79F2"/>
    <w:rsid w:val="004B30BD"/>
    <w:rsid w:val="004B46F2"/>
    <w:rsid w:val="004B6162"/>
    <w:rsid w:val="004B6569"/>
    <w:rsid w:val="004B7048"/>
    <w:rsid w:val="004C0B55"/>
    <w:rsid w:val="004C1C74"/>
    <w:rsid w:val="004C2BF0"/>
    <w:rsid w:val="004C6FC7"/>
    <w:rsid w:val="004C7139"/>
    <w:rsid w:val="004D040A"/>
    <w:rsid w:val="004D0446"/>
    <w:rsid w:val="004D1E18"/>
    <w:rsid w:val="004D1E88"/>
    <w:rsid w:val="004D378F"/>
    <w:rsid w:val="004D4051"/>
    <w:rsid w:val="004D52BB"/>
    <w:rsid w:val="004E013C"/>
    <w:rsid w:val="004E27FA"/>
    <w:rsid w:val="004E2A2A"/>
    <w:rsid w:val="004E38AF"/>
    <w:rsid w:val="004E3B2C"/>
    <w:rsid w:val="004E49B0"/>
    <w:rsid w:val="004E55C8"/>
    <w:rsid w:val="004E6B7E"/>
    <w:rsid w:val="004F0632"/>
    <w:rsid w:val="004F09E5"/>
    <w:rsid w:val="004F1397"/>
    <w:rsid w:val="004F3B2E"/>
    <w:rsid w:val="004F4173"/>
    <w:rsid w:val="004F41A3"/>
    <w:rsid w:val="004F52D3"/>
    <w:rsid w:val="004F5D28"/>
    <w:rsid w:val="005006B6"/>
    <w:rsid w:val="005008D8"/>
    <w:rsid w:val="00500F39"/>
    <w:rsid w:val="00506047"/>
    <w:rsid w:val="00506B98"/>
    <w:rsid w:val="005109D0"/>
    <w:rsid w:val="00512329"/>
    <w:rsid w:val="00512AE1"/>
    <w:rsid w:val="00513522"/>
    <w:rsid w:val="005152B8"/>
    <w:rsid w:val="00520342"/>
    <w:rsid w:val="005207AF"/>
    <w:rsid w:val="00520ABB"/>
    <w:rsid w:val="005213F1"/>
    <w:rsid w:val="0052197A"/>
    <w:rsid w:val="00522A38"/>
    <w:rsid w:val="00523AF7"/>
    <w:rsid w:val="00527302"/>
    <w:rsid w:val="005276B1"/>
    <w:rsid w:val="00527E0E"/>
    <w:rsid w:val="00531734"/>
    <w:rsid w:val="00531D95"/>
    <w:rsid w:val="005327CB"/>
    <w:rsid w:val="005337DA"/>
    <w:rsid w:val="00533A80"/>
    <w:rsid w:val="00535A62"/>
    <w:rsid w:val="00535B04"/>
    <w:rsid w:val="005460B4"/>
    <w:rsid w:val="005462FF"/>
    <w:rsid w:val="00546DF1"/>
    <w:rsid w:val="00547E12"/>
    <w:rsid w:val="005504FB"/>
    <w:rsid w:val="00550E31"/>
    <w:rsid w:val="00553365"/>
    <w:rsid w:val="00553D1F"/>
    <w:rsid w:val="0055485B"/>
    <w:rsid w:val="00556222"/>
    <w:rsid w:val="00556329"/>
    <w:rsid w:val="00557043"/>
    <w:rsid w:val="00557E56"/>
    <w:rsid w:val="00563404"/>
    <w:rsid w:val="005667AD"/>
    <w:rsid w:val="005707DB"/>
    <w:rsid w:val="00572118"/>
    <w:rsid w:val="0057301C"/>
    <w:rsid w:val="005737F6"/>
    <w:rsid w:val="0057469A"/>
    <w:rsid w:val="005818CD"/>
    <w:rsid w:val="00582FBE"/>
    <w:rsid w:val="00583FB8"/>
    <w:rsid w:val="00586EFD"/>
    <w:rsid w:val="00590997"/>
    <w:rsid w:val="00591FB4"/>
    <w:rsid w:val="005947AB"/>
    <w:rsid w:val="00594C84"/>
    <w:rsid w:val="00595410"/>
    <w:rsid w:val="00595938"/>
    <w:rsid w:val="005A1E36"/>
    <w:rsid w:val="005A3DBC"/>
    <w:rsid w:val="005A68A8"/>
    <w:rsid w:val="005A7ABD"/>
    <w:rsid w:val="005B034C"/>
    <w:rsid w:val="005B53F2"/>
    <w:rsid w:val="005B5923"/>
    <w:rsid w:val="005B5A96"/>
    <w:rsid w:val="005B78A7"/>
    <w:rsid w:val="005C0497"/>
    <w:rsid w:val="005C2876"/>
    <w:rsid w:val="005C3206"/>
    <w:rsid w:val="005C4C48"/>
    <w:rsid w:val="005C5C9C"/>
    <w:rsid w:val="005D01ED"/>
    <w:rsid w:val="005D0B9C"/>
    <w:rsid w:val="005D23F3"/>
    <w:rsid w:val="005D6176"/>
    <w:rsid w:val="005D7AFA"/>
    <w:rsid w:val="005E01F9"/>
    <w:rsid w:val="005E1328"/>
    <w:rsid w:val="005E149B"/>
    <w:rsid w:val="005E185C"/>
    <w:rsid w:val="005E2DDB"/>
    <w:rsid w:val="005E35F2"/>
    <w:rsid w:val="005E5AD1"/>
    <w:rsid w:val="005F18A4"/>
    <w:rsid w:val="005F1D6C"/>
    <w:rsid w:val="005F779A"/>
    <w:rsid w:val="005F7BEE"/>
    <w:rsid w:val="0060016B"/>
    <w:rsid w:val="00601A07"/>
    <w:rsid w:val="006071A5"/>
    <w:rsid w:val="00607F99"/>
    <w:rsid w:val="0061438D"/>
    <w:rsid w:val="006149E3"/>
    <w:rsid w:val="00615D03"/>
    <w:rsid w:val="00616E4F"/>
    <w:rsid w:val="00617055"/>
    <w:rsid w:val="0061779F"/>
    <w:rsid w:val="00617DDD"/>
    <w:rsid w:val="006206D6"/>
    <w:rsid w:val="006227FF"/>
    <w:rsid w:val="00626348"/>
    <w:rsid w:val="00626C8F"/>
    <w:rsid w:val="00627BCD"/>
    <w:rsid w:val="006317C9"/>
    <w:rsid w:val="00633964"/>
    <w:rsid w:val="00634996"/>
    <w:rsid w:val="00635424"/>
    <w:rsid w:val="00635AD0"/>
    <w:rsid w:val="00642DA7"/>
    <w:rsid w:val="00643302"/>
    <w:rsid w:val="00651655"/>
    <w:rsid w:val="0065215D"/>
    <w:rsid w:val="00654FD6"/>
    <w:rsid w:val="00657143"/>
    <w:rsid w:val="0065734E"/>
    <w:rsid w:val="006574FF"/>
    <w:rsid w:val="00661895"/>
    <w:rsid w:val="00661AC9"/>
    <w:rsid w:val="00662003"/>
    <w:rsid w:val="006624E3"/>
    <w:rsid w:val="00664F54"/>
    <w:rsid w:val="00676493"/>
    <w:rsid w:val="00682B55"/>
    <w:rsid w:val="00682FD1"/>
    <w:rsid w:val="00683068"/>
    <w:rsid w:val="00683C9E"/>
    <w:rsid w:val="0068637F"/>
    <w:rsid w:val="00687723"/>
    <w:rsid w:val="00690ACD"/>
    <w:rsid w:val="00693080"/>
    <w:rsid w:val="00694DEC"/>
    <w:rsid w:val="00697690"/>
    <w:rsid w:val="006A0A36"/>
    <w:rsid w:val="006A14E6"/>
    <w:rsid w:val="006A1EEC"/>
    <w:rsid w:val="006A2717"/>
    <w:rsid w:val="006A2C32"/>
    <w:rsid w:val="006A5A9F"/>
    <w:rsid w:val="006A6AA1"/>
    <w:rsid w:val="006B18AA"/>
    <w:rsid w:val="006B4D47"/>
    <w:rsid w:val="006B6C6D"/>
    <w:rsid w:val="006C1542"/>
    <w:rsid w:val="006C1757"/>
    <w:rsid w:val="006C542E"/>
    <w:rsid w:val="006C567C"/>
    <w:rsid w:val="006C6B8B"/>
    <w:rsid w:val="006C73D1"/>
    <w:rsid w:val="006D1CAF"/>
    <w:rsid w:val="006D1D41"/>
    <w:rsid w:val="006D312C"/>
    <w:rsid w:val="006D3865"/>
    <w:rsid w:val="006D5205"/>
    <w:rsid w:val="006D5679"/>
    <w:rsid w:val="006D6654"/>
    <w:rsid w:val="006D729A"/>
    <w:rsid w:val="006E124D"/>
    <w:rsid w:val="006E70D8"/>
    <w:rsid w:val="006F088F"/>
    <w:rsid w:val="006F19F1"/>
    <w:rsid w:val="006F1AE0"/>
    <w:rsid w:val="006F1CB9"/>
    <w:rsid w:val="006F2C14"/>
    <w:rsid w:val="006F3A19"/>
    <w:rsid w:val="006F4B80"/>
    <w:rsid w:val="00700C59"/>
    <w:rsid w:val="00700D03"/>
    <w:rsid w:val="0070142C"/>
    <w:rsid w:val="00701810"/>
    <w:rsid w:val="00702534"/>
    <w:rsid w:val="00702ADA"/>
    <w:rsid w:val="0070375F"/>
    <w:rsid w:val="00703F74"/>
    <w:rsid w:val="00706C9D"/>
    <w:rsid w:val="007108C8"/>
    <w:rsid w:val="007112AB"/>
    <w:rsid w:val="00711AED"/>
    <w:rsid w:val="00711F76"/>
    <w:rsid w:val="007122CC"/>
    <w:rsid w:val="007126D7"/>
    <w:rsid w:val="00712863"/>
    <w:rsid w:val="00712F60"/>
    <w:rsid w:val="00713170"/>
    <w:rsid w:val="00713FCA"/>
    <w:rsid w:val="00714D01"/>
    <w:rsid w:val="00715030"/>
    <w:rsid w:val="00717C95"/>
    <w:rsid w:val="00720C2B"/>
    <w:rsid w:val="0072219B"/>
    <w:rsid w:val="00723A77"/>
    <w:rsid w:val="00726A89"/>
    <w:rsid w:val="00732282"/>
    <w:rsid w:val="0073261B"/>
    <w:rsid w:val="007358A4"/>
    <w:rsid w:val="00736694"/>
    <w:rsid w:val="00736E8D"/>
    <w:rsid w:val="007372B1"/>
    <w:rsid w:val="007403AD"/>
    <w:rsid w:val="0074074D"/>
    <w:rsid w:val="00741342"/>
    <w:rsid w:val="007417AD"/>
    <w:rsid w:val="00743A02"/>
    <w:rsid w:val="00743DC3"/>
    <w:rsid w:val="007455A9"/>
    <w:rsid w:val="007477F5"/>
    <w:rsid w:val="00750867"/>
    <w:rsid w:val="007519B1"/>
    <w:rsid w:val="00751C70"/>
    <w:rsid w:val="007526D0"/>
    <w:rsid w:val="00752832"/>
    <w:rsid w:val="00756F81"/>
    <w:rsid w:val="00757B14"/>
    <w:rsid w:val="00760282"/>
    <w:rsid w:val="00760729"/>
    <w:rsid w:val="00761929"/>
    <w:rsid w:val="00762844"/>
    <w:rsid w:val="00762E19"/>
    <w:rsid w:val="00764019"/>
    <w:rsid w:val="007648A9"/>
    <w:rsid w:val="007739C7"/>
    <w:rsid w:val="00773EFB"/>
    <w:rsid w:val="00774ABE"/>
    <w:rsid w:val="007751D5"/>
    <w:rsid w:val="00775244"/>
    <w:rsid w:val="00777F62"/>
    <w:rsid w:val="00780A2B"/>
    <w:rsid w:val="00781130"/>
    <w:rsid w:val="00784A2F"/>
    <w:rsid w:val="0078551C"/>
    <w:rsid w:val="007915C4"/>
    <w:rsid w:val="00793E8A"/>
    <w:rsid w:val="007950B6"/>
    <w:rsid w:val="007A0062"/>
    <w:rsid w:val="007A0211"/>
    <w:rsid w:val="007A2F92"/>
    <w:rsid w:val="007A523C"/>
    <w:rsid w:val="007A6E5E"/>
    <w:rsid w:val="007A7F3E"/>
    <w:rsid w:val="007B052B"/>
    <w:rsid w:val="007B0AEA"/>
    <w:rsid w:val="007B193F"/>
    <w:rsid w:val="007B1F86"/>
    <w:rsid w:val="007B2340"/>
    <w:rsid w:val="007B2B19"/>
    <w:rsid w:val="007B2C91"/>
    <w:rsid w:val="007B441B"/>
    <w:rsid w:val="007B686D"/>
    <w:rsid w:val="007B7258"/>
    <w:rsid w:val="007C03C6"/>
    <w:rsid w:val="007C0EC2"/>
    <w:rsid w:val="007C14C8"/>
    <w:rsid w:val="007C25C2"/>
    <w:rsid w:val="007C4DB8"/>
    <w:rsid w:val="007C6841"/>
    <w:rsid w:val="007C6A13"/>
    <w:rsid w:val="007D0D02"/>
    <w:rsid w:val="007E0632"/>
    <w:rsid w:val="007E41A4"/>
    <w:rsid w:val="007E799F"/>
    <w:rsid w:val="007E7D47"/>
    <w:rsid w:val="007F1BEF"/>
    <w:rsid w:val="007F6DD3"/>
    <w:rsid w:val="0080029F"/>
    <w:rsid w:val="00802F96"/>
    <w:rsid w:val="00803CCA"/>
    <w:rsid w:val="00803E57"/>
    <w:rsid w:val="00803F56"/>
    <w:rsid w:val="008064CE"/>
    <w:rsid w:val="0081014B"/>
    <w:rsid w:val="008121F2"/>
    <w:rsid w:val="00812DA2"/>
    <w:rsid w:val="00815E0C"/>
    <w:rsid w:val="00816254"/>
    <w:rsid w:val="00816B76"/>
    <w:rsid w:val="008212E6"/>
    <w:rsid w:val="008216C2"/>
    <w:rsid w:val="00821932"/>
    <w:rsid w:val="00821CFC"/>
    <w:rsid w:val="008221ED"/>
    <w:rsid w:val="00824A99"/>
    <w:rsid w:val="00824FF3"/>
    <w:rsid w:val="0082728D"/>
    <w:rsid w:val="008337AA"/>
    <w:rsid w:val="00834C4C"/>
    <w:rsid w:val="00835D1C"/>
    <w:rsid w:val="00835FDE"/>
    <w:rsid w:val="008360D3"/>
    <w:rsid w:val="0083667A"/>
    <w:rsid w:val="00837754"/>
    <w:rsid w:val="0084038A"/>
    <w:rsid w:val="00841F36"/>
    <w:rsid w:val="00847B2E"/>
    <w:rsid w:val="008514F4"/>
    <w:rsid w:val="00856229"/>
    <w:rsid w:val="00857351"/>
    <w:rsid w:val="0085741D"/>
    <w:rsid w:val="00860E31"/>
    <w:rsid w:val="00861AEE"/>
    <w:rsid w:val="0086285F"/>
    <w:rsid w:val="00864C59"/>
    <w:rsid w:val="00864E18"/>
    <w:rsid w:val="008656DD"/>
    <w:rsid w:val="008666E9"/>
    <w:rsid w:val="00866BBD"/>
    <w:rsid w:val="00872173"/>
    <w:rsid w:val="0087386D"/>
    <w:rsid w:val="008748B1"/>
    <w:rsid w:val="0087520F"/>
    <w:rsid w:val="00880535"/>
    <w:rsid w:val="0088193C"/>
    <w:rsid w:val="00882F3E"/>
    <w:rsid w:val="00883AF5"/>
    <w:rsid w:val="008846D3"/>
    <w:rsid w:val="008853D1"/>
    <w:rsid w:val="00885D18"/>
    <w:rsid w:val="0088693C"/>
    <w:rsid w:val="00886B4D"/>
    <w:rsid w:val="00886B86"/>
    <w:rsid w:val="00886F74"/>
    <w:rsid w:val="00887199"/>
    <w:rsid w:val="008879D4"/>
    <w:rsid w:val="00887F29"/>
    <w:rsid w:val="0089034A"/>
    <w:rsid w:val="00891AE8"/>
    <w:rsid w:val="008967EE"/>
    <w:rsid w:val="008A0BB7"/>
    <w:rsid w:val="008A0F2E"/>
    <w:rsid w:val="008A2CB4"/>
    <w:rsid w:val="008A5CED"/>
    <w:rsid w:val="008A6CBE"/>
    <w:rsid w:val="008A70C2"/>
    <w:rsid w:val="008A745F"/>
    <w:rsid w:val="008B187B"/>
    <w:rsid w:val="008B1ED1"/>
    <w:rsid w:val="008B467F"/>
    <w:rsid w:val="008C0C3D"/>
    <w:rsid w:val="008C24CA"/>
    <w:rsid w:val="008C40C2"/>
    <w:rsid w:val="008C5C1F"/>
    <w:rsid w:val="008C698C"/>
    <w:rsid w:val="008D1085"/>
    <w:rsid w:val="008D3264"/>
    <w:rsid w:val="008D4018"/>
    <w:rsid w:val="008E1576"/>
    <w:rsid w:val="008E1E07"/>
    <w:rsid w:val="008E2CBF"/>
    <w:rsid w:val="008E4407"/>
    <w:rsid w:val="008E7E9C"/>
    <w:rsid w:val="008F12D5"/>
    <w:rsid w:val="008F1450"/>
    <w:rsid w:val="008F1DD3"/>
    <w:rsid w:val="008F22F7"/>
    <w:rsid w:val="008F514B"/>
    <w:rsid w:val="008F51B4"/>
    <w:rsid w:val="008F5298"/>
    <w:rsid w:val="008F540A"/>
    <w:rsid w:val="008F66F5"/>
    <w:rsid w:val="008F6F05"/>
    <w:rsid w:val="00900722"/>
    <w:rsid w:val="00901942"/>
    <w:rsid w:val="009045C5"/>
    <w:rsid w:val="00905E23"/>
    <w:rsid w:val="00905E58"/>
    <w:rsid w:val="00906BC1"/>
    <w:rsid w:val="009119DF"/>
    <w:rsid w:val="00911B83"/>
    <w:rsid w:val="00912C23"/>
    <w:rsid w:val="00913C64"/>
    <w:rsid w:val="009141D3"/>
    <w:rsid w:val="00916267"/>
    <w:rsid w:val="009169EB"/>
    <w:rsid w:val="00916FFB"/>
    <w:rsid w:val="00917917"/>
    <w:rsid w:val="00917E61"/>
    <w:rsid w:val="00920003"/>
    <w:rsid w:val="0092184D"/>
    <w:rsid w:val="00924308"/>
    <w:rsid w:val="00925200"/>
    <w:rsid w:val="009257CD"/>
    <w:rsid w:val="00925A46"/>
    <w:rsid w:val="00926977"/>
    <w:rsid w:val="00931965"/>
    <w:rsid w:val="00932DEA"/>
    <w:rsid w:val="00935CE7"/>
    <w:rsid w:val="009363CB"/>
    <w:rsid w:val="00937847"/>
    <w:rsid w:val="00937DC3"/>
    <w:rsid w:val="00942D0A"/>
    <w:rsid w:val="0094301E"/>
    <w:rsid w:val="00943A75"/>
    <w:rsid w:val="00947B7B"/>
    <w:rsid w:val="00950458"/>
    <w:rsid w:val="00950BF7"/>
    <w:rsid w:val="00951DDB"/>
    <w:rsid w:val="00952744"/>
    <w:rsid w:val="009528CF"/>
    <w:rsid w:val="00953F13"/>
    <w:rsid w:val="00954FA8"/>
    <w:rsid w:val="00955AAB"/>
    <w:rsid w:val="00955B7D"/>
    <w:rsid w:val="00957A0E"/>
    <w:rsid w:val="00960971"/>
    <w:rsid w:val="00964A38"/>
    <w:rsid w:val="009660F6"/>
    <w:rsid w:val="00966C96"/>
    <w:rsid w:val="009701DF"/>
    <w:rsid w:val="00972967"/>
    <w:rsid w:val="00972DB8"/>
    <w:rsid w:val="00973D9A"/>
    <w:rsid w:val="00974E97"/>
    <w:rsid w:val="00975566"/>
    <w:rsid w:val="00980AC3"/>
    <w:rsid w:val="009813B4"/>
    <w:rsid w:val="009815F9"/>
    <w:rsid w:val="00983930"/>
    <w:rsid w:val="00983CAD"/>
    <w:rsid w:val="00985844"/>
    <w:rsid w:val="00987209"/>
    <w:rsid w:val="00987416"/>
    <w:rsid w:val="009877C2"/>
    <w:rsid w:val="0099125B"/>
    <w:rsid w:val="00994111"/>
    <w:rsid w:val="009944EB"/>
    <w:rsid w:val="00995683"/>
    <w:rsid w:val="009970E5"/>
    <w:rsid w:val="00997CB2"/>
    <w:rsid w:val="00997EE5"/>
    <w:rsid w:val="009A0B29"/>
    <w:rsid w:val="009A1621"/>
    <w:rsid w:val="009A2CA0"/>
    <w:rsid w:val="009A4628"/>
    <w:rsid w:val="009A4845"/>
    <w:rsid w:val="009A4EB1"/>
    <w:rsid w:val="009A54CA"/>
    <w:rsid w:val="009A6726"/>
    <w:rsid w:val="009A677F"/>
    <w:rsid w:val="009B0382"/>
    <w:rsid w:val="009B0490"/>
    <w:rsid w:val="009B0A04"/>
    <w:rsid w:val="009B15CD"/>
    <w:rsid w:val="009B2171"/>
    <w:rsid w:val="009B2B49"/>
    <w:rsid w:val="009B334E"/>
    <w:rsid w:val="009C03EF"/>
    <w:rsid w:val="009C124F"/>
    <w:rsid w:val="009C3BA2"/>
    <w:rsid w:val="009C493D"/>
    <w:rsid w:val="009C5F2E"/>
    <w:rsid w:val="009D0488"/>
    <w:rsid w:val="009D11FD"/>
    <w:rsid w:val="009D4FF4"/>
    <w:rsid w:val="009E07B7"/>
    <w:rsid w:val="009E133D"/>
    <w:rsid w:val="009E1663"/>
    <w:rsid w:val="009E1DA7"/>
    <w:rsid w:val="009E31DF"/>
    <w:rsid w:val="009E6F66"/>
    <w:rsid w:val="009F0F90"/>
    <w:rsid w:val="009F441B"/>
    <w:rsid w:val="009F5509"/>
    <w:rsid w:val="009F5566"/>
    <w:rsid w:val="009F61D7"/>
    <w:rsid w:val="009F7FCF"/>
    <w:rsid w:val="00A01721"/>
    <w:rsid w:val="00A01928"/>
    <w:rsid w:val="00A02922"/>
    <w:rsid w:val="00A053B3"/>
    <w:rsid w:val="00A06518"/>
    <w:rsid w:val="00A111D4"/>
    <w:rsid w:val="00A11F66"/>
    <w:rsid w:val="00A144BB"/>
    <w:rsid w:val="00A152E6"/>
    <w:rsid w:val="00A15EF6"/>
    <w:rsid w:val="00A1744A"/>
    <w:rsid w:val="00A2083A"/>
    <w:rsid w:val="00A209FF"/>
    <w:rsid w:val="00A216C3"/>
    <w:rsid w:val="00A25728"/>
    <w:rsid w:val="00A26714"/>
    <w:rsid w:val="00A31074"/>
    <w:rsid w:val="00A33718"/>
    <w:rsid w:val="00A35988"/>
    <w:rsid w:val="00A40391"/>
    <w:rsid w:val="00A405B5"/>
    <w:rsid w:val="00A40DBE"/>
    <w:rsid w:val="00A418FF"/>
    <w:rsid w:val="00A424CF"/>
    <w:rsid w:val="00A43B07"/>
    <w:rsid w:val="00A462B8"/>
    <w:rsid w:val="00A47657"/>
    <w:rsid w:val="00A50F8A"/>
    <w:rsid w:val="00A533B8"/>
    <w:rsid w:val="00A537ED"/>
    <w:rsid w:val="00A569C1"/>
    <w:rsid w:val="00A56E98"/>
    <w:rsid w:val="00A57397"/>
    <w:rsid w:val="00A61149"/>
    <w:rsid w:val="00A611A7"/>
    <w:rsid w:val="00A61867"/>
    <w:rsid w:val="00A64F0F"/>
    <w:rsid w:val="00A653F8"/>
    <w:rsid w:val="00A65C64"/>
    <w:rsid w:val="00A6646E"/>
    <w:rsid w:val="00A67993"/>
    <w:rsid w:val="00A67D51"/>
    <w:rsid w:val="00A7257D"/>
    <w:rsid w:val="00A72AD3"/>
    <w:rsid w:val="00A74502"/>
    <w:rsid w:val="00A75AB9"/>
    <w:rsid w:val="00A76332"/>
    <w:rsid w:val="00A77E21"/>
    <w:rsid w:val="00A80217"/>
    <w:rsid w:val="00A80F28"/>
    <w:rsid w:val="00A823E2"/>
    <w:rsid w:val="00A82726"/>
    <w:rsid w:val="00A83C5E"/>
    <w:rsid w:val="00A84C61"/>
    <w:rsid w:val="00A85137"/>
    <w:rsid w:val="00A87E45"/>
    <w:rsid w:val="00A90514"/>
    <w:rsid w:val="00A907D7"/>
    <w:rsid w:val="00A96C1A"/>
    <w:rsid w:val="00A96C9A"/>
    <w:rsid w:val="00AA1149"/>
    <w:rsid w:val="00AA1935"/>
    <w:rsid w:val="00AA2515"/>
    <w:rsid w:val="00AA2C05"/>
    <w:rsid w:val="00AA420C"/>
    <w:rsid w:val="00AA4CB1"/>
    <w:rsid w:val="00AA5AA8"/>
    <w:rsid w:val="00AB0F8D"/>
    <w:rsid w:val="00AB3F19"/>
    <w:rsid w:val="00AB3F9F"/>
    <w:rsid w:val="00AB7BBB"/>
    <w:rsid w:val="00AC0C7D"/>
    <w:rsid w:val="00AC25D8"/>
    <w:rsid w:val="00AC30E7"/>
    <w:rsid w:val="00AC3140"/>
    <w:rsid w:val="00AC3EF7"/>
    <w:rsid w:val="00AC470D"/>
    <w:rsid w:val="00AC4C23"/>
    <w:rsid w:val="00AC6F86"/>
    <w:rsid w:val="00AD0C9A"/>
    <w:rsid w:val="00AD0D70"/>
    <w:rsid w:val="00AD1597"/>
    <w:rsid w:val="00AD262F"/>
    <w:rsid w:val="00AD3778"/>
    <w:rsid w:val="00AD4559"/>
    <w:rsid w:val="00AD5212"/>
    <w:rsid w:val="00AD71F9"/>
    <w:rsid w:val="00AD782B"/>
    <w:rsid w:val="00AD7929"/>
    <w:rsid w:val="00AE6925"/>
    <w:rsid w:val="00AE7A8F"/>
    <w:rsid w:val="00AF334C"/>
    <w:rsid w:val="00AF3F68"/>
    <w:rsid w:val="00AF4025"/>
    <w:rsid w:val="00AF4C23"/>
    <w:rsid w:val="00B002A6"/>
    <w:rsid w:val="00B00428"/>
    <w:rsid w:val="00B00D4B"/>
    <w:rsid w:val="00B02E06"/>
    <w:rsid w:val="00B04F28"/>
    <w:rsid w:val="00B05705"/>
    <w:rsid w:val="00B06056"/>
    <w:rsid w:val="00B061FA"/>
    <w:rsid w:val="00B11260"/>
    <w:rsid w:val="00B12171"/>
    <w:rsid w:val="00B12790"/>
    <w:rsid w:val="00B12A93"/>
    <w:rsid w:val="00B13DF1"/>
    <w:rsid w:val="00B15562"/>
    <w:rsid w:val="00B1603B"/>
    <w:rsid w:val="00B16447"/>
    <w:rsid w:val="00B16DCE"/>
    <w:rsid w:val="00B20EE2"/>
    <w:rsid w:val="00B2167A"/>
    <w:rsid w:val="00B225CD"/>
    <w:rsid w:val="00B22E7B"/>
    <w:rsid w:val="00B25901"/>
    <w:rsid w:val="00B30B0A"/>
    <w:rsid w:val="00B31095"/>
    <w:rsid w:val="00B3426B"/>
    <w:rsid w:val="00B34A93"/>
    <w:rsid w:val="00B34B47"/>
    <w:rsid w:val="00B36A2C"/>
    <w:rsid w:val="00B36F5E"/>
    <w:rsid w:val="00B37F02"/>
    <w:rsid w:val="00B40A2F"/>
    <w:rsid w:val="00B40CF1"/>
    <w:rsid w:val="00B410E0"/>
    <w:rsid w:val="00B4193A"/>
    <w:rsid w:val="00B4300B"/>
    <w:rsid w:val="00B43027"/>
    <w:rsid w:val="00B454EB"/>
    <w:rsid w:val="00B47FA1"/>
    <w:rsid w:val="00B5058C"/>
    <w:rsid w:val="00B51ED3"/>
    <w:rsid w:val="00B53180"/>
    <w:rsid w:val="00B5611C"/>
    <w:rsid w:val="00B62EB4"/>
    <w:rsid w:val="00B657A9"/>
    <w:rsid w:val="00B65D07"/>
    <w:rsid w:val="00B66246"/>
    <w:rsid w:val="00B666EC"/>
    <w:rsid w:val="00B66A54"/>
    <w:rsid w:val="00B671F1"/>
    <w:rsid w:val="00B70EED"/>
    <w:rsid w:val="00B75238"/>
    <w:rsid w:val="00B755E3"/>
    <w:rsid w:val="00B766FB"/>
    <w:rsid w:val="00B77802"/>
    <w:rsid w:val="00B80441"/>
    <w:rsid w:val="00B814D3"/>
    <w:rsid w:val="00B81AAF"/>
    <w:rsid w:val="00B82EB9"/>
    <w:rsid w:val="00B8319C"/>
    <w:rsid w:val="00B834D1"/>
    <w:rsid w:val="00B83A77"/>
    <w:rsid w:val="00B8434E"/>
    <w:rsid w:val="00B850C0"/>
    <w:rsid w:val="00B90052"/>
    <w:rsid w:val="00B90C3B"/>
    <w:rsid w:val="00B91ACA"/>
    <w:rsid w:val="00B93134"/>
    <w:rsid w:val="00B9414B"/>
    <w:rsid w:val="00B94723"/>
    <w:rsid w:val="00BA6A56"/>
    <w:rsid w:val="00BB0DD9"/>
    <w:rsid w:val="00BB2D45"/>
    <w:rsid w:val="00BB48A8"/>
    <w:rsid w:val="00BB4CC5"/>
    <w:rsid w:val="00BB75DD"/>
    <w:rsid w:val="00BC0BA9"/>
    <w:rsid w:val="00BC28E2"/>
    <w:rsid w:val="00BC41DC"/>
    <w:rsid w:val="00BD0042"/>
    <w:rsid w:val="00BD0E21"/>
    <w:rsid w:val="00BD2BDC"/>
    <w:rsid w:val="00BD392E"/>
    <w:rsid w:val="00BD46E5"/>
    <w:rsid w:val="00BD5D41"/>
    <w:rsid w:val="00BD6CEB"/>
    <w:rsid w:val="00BD7FF0"/>
    <w:rsid w:val="00BE2E4E"/>
    <w:rsid w:val="00BE43BB"/>
    <w:rsid w:val="00BE4429"/>
    <w:rsid w:val="00BE5058"/>
    <w:rsid w:val="00BE5409"/>
    <w:rsid w:val="00BE5545"/>
    <w:rsid w:val="00BE645A"/>
    <w:rsid w:val="00BE7039"/>
    <w:rsid w:val="00BF07F6"/>
    <w:rsid w:val="00BF0D4D"/>
    <w:rsid w:val="00BF2E0A"/>
    <w:rsid w:val="00BF45D4"/>
    <w:rsid w:val="00BF4C02"/>
    <w:rsid w:val="00BF6C13"/>
    <w:rsid w:val="00C01C4F"/>
    <w:rsid w:val="00C02B50"/>
    <w:rsid w:val="00C05AA9"/>
    <w:rsid w:val="00C06D84"/>
    <w:rsid w:val="00C06EC9"/>
    <w:rsid w:val="00C07B84"/>
    <w:rsid w:val="00C07EA8"/>
    <w:rsid w:val="00C11A86"/>
    <w:rsid w:val="00C1368F"/>
    <w:rsid w:val="00C13A7A"/>
    <w:rsid w:val="00C17A2E"/>
    <w:rsid w:val="00C212F5"/>
    <w:rsid w:val="00C21F41"/>
    <w:rsid w:val="00C227B2"/>
    <w:rsid w:val="00C251CC"/>
    <w:rsid w:val="00C26DA2"/>
    <w:rsid w:val="00C30BC3"/>
    <w:rsid w:val="00C31060"/>
    <w:rsid w:val="00C31875"/>
    <w:rsid w:val="00C32641"/>
    <w:rsid w:val="00C326FD"/>
    <w:rsid w:val="00C32C73"/>
    <w:rsid w:val="00C33EE8"/>
    <w:rsid w:val="00C3469F"/>
    <w:rsid w:val="00C41D4B"/>
    <w:rsid w:val="00C43087"/>
    <w:rsid w:val="00C44E41"/>
    <w:rsid w:val="00C454F0"/>
    <w:rsid w:val="00C46821"/>
    <w:rsid w:val="00C47ADF"/>
    <w:rsid w:val="00C50539"/>
    <w:rsid w:val="00C507DE"/>
    <w:rsid w:val="00C50F91"/>
    <w:rsid w:val="00C51C4A"/>
    <w:rsid w:val="00C51DE9"/>
    <w:rsid w:val="00C51F17"/>
    <w:rsid w:val="00C53032"/>
    <w:rsid w:val="00C533F6"/>
    <w:rsid w:val="00C54288"/>
    <w:rsid w:val="00C55B61"/>
    <w:rsid w:val="00C575B1"/>
    <w:rsid w:val="00C57CC4"/>
    <w:rsid w:val="00C60416"/>
    <w:rsid w:val="00C61370"/>
    <w:rsid w:val="00C61DF9"/>
    <w:rsid w:val="00C621D9"/>
    <w:rsid w:val="00C632EB"/>
    <w:rsid w:val="00C6573C"/>
    <w:rsid w:val="00C65E57"/>
    <w:rsid w:val="00C67E7D"/>
    <w:rsid w:val="00C70BB8"/>
    <w:rsid w:val="00C7235F"/>
    <w:rsid w:val="00C72810"/>
    <w:rsid w:val="00C7354E"/>
    <w:rsid w:val="00C77F7D"/>
    <w:rsid w:val="00C8448C"/>
    <w:rsid w:val="00C84927"/>
    <w:rsid w:val="00C84E02"/>
    <w:rsid w:val="00C87AAE"/>
    <w:rsid w:val="00C87C07"/>
    <w:rsid w:val="00C90230"/>
    <w:rsid w:val="00C9045A"/>
    <w:rsid w:val="00C92B1F"/>
    <w:rsid w:val="00C93D3C"/>
    <w:rsid w:val="00C96B99"/>
    <w:rsid w:val="00C97C79"/>
    <w:rsid w:val="00CA1F5F"/>
    <w:rsid w:val="00CA2479"/>
    <w:rsid w:val="00CA4879"/>
    <w:rsid w:val="00CA4CF8"/>
    <w:rsid w:val="00CA5EFD"/>
    <w:rsid w:val="00CA64F9"/>
    <w:rsid w:val="00CA6788"/>
    <w:rsid w:val="00CA683D"/>
    <w:rsid w:val="00CB0581"/>
    <w:rsid w:val="00CB2B99"/>
    <w:rsid w:val="00CB4DB5"/>
    <w:rsid w:val="00CB6399"/>
    <w:rsid w:val="00CC025F"/>
    <w:rsid w:val="00CC1BB1"/>
    <w:rsid w:val="00CC3EF7"/>
    <w:rsid w:val="00CC47BA"/>
    <w:rsid w:val="00CC5D82"/>
    <w:rsid w:val="00CC6E08"/>
    <w:rsid w:val="00CC7575"/>
    <w:rsid w:val="00CD1A4A"/>
    <w:rsid w:val="00CD214D"/>
    <w:rsid w:val="00CD5D92"/>
    <w:rsid w:val="00CD5FC6"/>
    <w:rsid w:val="00CE224F"/>
    <w:rsid w:val="00CE441A"/>
    <w:rsid w:val="00CE4A96"/>
    <w:rsid w:val="00CF13EF"/>
    <w:rsid w:val="00CF4FED"/>
    <w:rsid w:val="00D03842"/>
    <w:rsid w:val="00D04704"/>
    <w:rsid w:val="00D04BAA"/>
    <w:rsid w:val="00D05DCA"/>
    <w:rsid w:val="00D06894"/>
    <w:rsid w:val="00D107E5"/>
    <w:rsid w:val="00D116DC"/>
    <w:rsid w:val="00D119A5"/>
    <w:rsid w:val="00D1488E"/>
    <w:rsid w:val="00D15419"/>
    <w:rsid w:val="00D166BC"/>
    <w:rsid w:val="00D169B0"/>
    <w:rsid w:val="00D178DD"/>
    <w:rsid w:val="00D20737"/>
    <w:rsid w:val="00D20D04"/>
    <w:rsid w:val="00D227BE"/>
    <w:rsid w:val="00D247BC"/>
    <w:rsid w:val="00D24C6F"/>
    <w:rsid w:val="00D27625"/>
    <w:rsid w:val="00D314FB"/>
    <w:rsid w:val="00D31B83"/>
    <w:rsid w:val="00D326A7"/>
    <w:rsid w:val="00D32FFA"/>
    <w:rsid w:val="00D33553"/>
    <w:rsid w:val="00D34CEB"/>
    <w:rsid w:val="00D35C11"/>
    <w:rsid w:val="00D35E5A"/>
    <w:rsid w:val="00D36776"/>
    <w:rsid w:val="00D36CC3"/>
    <w:rsid w:val="00D40861"/>
    <w:rsid w:val="00D45B2E"/>
    <w:rsid w:val="00D46D25"/>
    <w:rsid w:val="00D47339"/>
    <w:rsid w:val="00D501F9"/>
    <w:rsid w:val="00D50DCE"/>
    <w:rsid w:val="00D51526"/>
    <w:rsid w:val="00D51D7F"/>
    <w:rsid w:val="00D52CCA"/>
    <w:rsid w:val="00D53EBB"/>
    <w:rsid w:val="00D54C51"/>
    <w:rsid w:val="00D550B4"/>
    <w:rsid w:val="00D56AE9"/>
    <w:rsid w:val="00D57F84"/>
    <w:rsid w:val="00D60423"/>
    <w:rsid w:val="00D60FCD"/>
    <w:rsid w:val="00D61CBA"/>
    <w:rsid w:val="00D63748"/>
    <w:rsid w:val="00D6548B"/>
    <w:rsid w:val="00D65D32"/>
    <w:rsid w:val="00D66638"/>
    <w:rsid w:val="00D67AD3"/>
    <w:rsid w:val="00D72734"/>
    <w:rsid w:val="00D74706"/>
    <w:rsid w:val="00D76BA4"/>
    <w:rsid w:val="00D81E6B"/>
    <w:rsid w:val="00D820E5"/>
    <w:rsid w:val="00D8277A"/>
    <w:rsid w:val="00D8423B"/>
    <w:rsid w:val="00D8470D"/>
    <w:rsid w:val="00D93110"/>
    <w:rsid w:val="00D93A08"/>
    <w:rsid w:val="00D9440B"/>
    <w:rsid w:val="00D953D2"/>
    <w:rsid w:val="00D9544C"/>
    <w:rsid w:val="00D96474"/>
    <w:rsid w:val="00D97B8E"/>
    <w:rsid w:val="00D97D30"/>
    <w:rsid w:val="00DA035D"/>
    <w:rsid w:val="00DA2718"/>
    <w:rsid w:val="00DB0BC8"/>
    <w:rsid w:val="00DB0F95"/>
    <w:rsid w:val="00DB328D"/>
    <w:rsid w:val="00DB6249"/>
    <w:rsid w:val="00DB66AE"/>
    <w:rsid w:val="00DB6CE2"/>
    <w:rsid w:val="00DB7974"/>
    <w:rsid w:val="00DC0F7C"/>
    <w:rsid w:val="00DC411A"/>
    <w:rsid w:val="00DC4598"/>
    <w:rsid w:val="00DC4BDD"/>
    <w:rsid w:val="00DC6A9C"/>
    <w:rsid w:val="00DD0BA5"/>
    <w:rsid w:val="00DD1BA4"/>
    <w:rsid w:val="00DD1ECF"/>
    <w:rsid w:val="00DD203C"/>
    <w:rsid w:val="00DD2092"/>
    <w:rsid w:val="00DD2827"/>
    <w:rsid w:val="00DD2A25"/>
    <w:rsid w:val="00DD3830"/>
    <w:rsid w:val="00DE00AB"/>
    <w:rsid w:val="00DE0308"/>
    <w:rsid w:val="00DE4CB1"/>
    <w:rsid w:val="00DE677B"/>
    <w:rsid w:val="00DE7146"/>
    <w:rsid w:val="00DF1269"/>
    <w:rsid w:val="00DF2FA4"/>
    <w:rsid w:val="00DF305E"/>
    <w:rsid w:val="00DF42A3"/>
    <w:rsid w:val="00DF6D82"/>
    <w:rsid w:val="00DF704A"/>
    <w:rsid w:val="00DF7237"/>
    <w:rsid w:val="00DF7C2F"/>
    <w:rsid w:val="00E0509E"/>
    <w:rsid w:val="00E06A00"/>
    <w:rsid w:val="00E07070"/>
    <w:rsid w:val="00E100F7"/>
    <w:rsid w:val="00E10170"/>
    <w:rsid w:val="00E1151B"/>
    <w:rsid w:val="00E12E19"/>
    <w:rsid w:val="00E12FDF"/>
    <w:rsid w:val="00E151C4"/>
    <w:rsid w:val="00E16A27"/>
    <w:rsid w:val="00E17F1F"/>
    <w:rsid w:val="00E22C9B"/>
    <w:rsid w:val="00E23354"/>
    <w:rsid w:val="00E264AC"/>
    <w:rsid w:val="00E304DF"/>
    <w:rsid w:val="00E30C2E"/>
    <w:rsid w:val="00E31424"/>
    <w:rsid w:val="00E347E3"/>
    <w:rsid w:val="00E36E73"/>
    <w:rsid w:val="00E37102"/>
    <w:rsid w:val="00E406F0"/>
    <w:rsid w:val="00E4204E"/>
    <w:rsid w:val="00E421F5"/>
    <w:rsid w:val="00E42C93"/>
    <w:rsid w:val="00E43CB0"/>
    <w:rsid w:val="00E43E02"/>
    <w:rsid w:val="00E466AB"/>
    <w:rsid w:val="00E4759C"/>
    <w:rsid w:val="00E5406B"/>
    <w:rsid w:val="00E54247"/>
    <w:rsid w:val="00E55BC5"/>
    <w:rsid w:val="00E61E58"/>
    <w:rsid w:val="00E63B79"/>
    <w:rsid w:val="00E657F7"/>
    <w:rsid w:val="00E66884"/>
    <w:rsid w:val="00E67D11"/>
    <w:rsid w:val="00E67E5D"/>
    <w:rsid w:val="00E73788"/>
    <w:rsid w:val="00E73B5B"/>
    <w:rsid w:val="00E75C54"/>
    <w:rsid w:val="00E812BF"/>
    <w:rsid w:val="00E871F3"/>
    <w:rsid w:val="00E87562"/>
    <w:rsid w:val="00E87567"/>
    <w:rsid w:val="00E90120"/>
    <w:rsid w:val="00E90ADF"/>
    <w:rsid w:val="00E91546"/>
    <w:rsid w:val="00E9253D"/>
    <w:rsid w:val="00E927A9"/>
    <w:rsid w:val="00E93427"/>
    <w:rsid w:val="00E97E65"/>
    <w:rsid w:val="00EA3FA1"/>
    <w:rsid w:val="00EA5DE1"/>
    <w:rsid w:val="00EA64B0"/>
    <w:rsid w:val="00EA7803"/>
    <w:rsid w:val="00EA7ED0"/>
    <w:rsid w:val="00EB261A"/>
    <w:rsid w:val="00EB4625"/>
    <w:rsid w:val="00EB609C"/>
    <w:rsid w:val="00EC0203"/>
    <w:rsid w:val="00EC037E"/>
    <w:rsid w:val="00EC0817"/>
    <w:rsid w:val="00EC17F7"/>
    <w:rsid w:val="00EC2CB7"/>
    <w:rsid w:val="00EC39B1"/>
    <w:rsid w:val="00EC3A6E"/>
    <w:rsid w:val="00EC5399"/>
    <w:rsid w:val="00EC57C2"/>
    <w:rsid w:val="00EC6461"/>
    <w:rsid w:val="00ED0098"/>
    <w:rsid w:val="00ED045C"/>
    <w:rsid w:val="00ED0951"/>
    <w:rsid w:val="00ED2953"/>
    <w:rsid w:val="00ED405C"/>
    <w:rsid w:val="00ED7C01"/>
    <w:rsid w:val="00ED7E50"/>
    <w:rsid w:val="00EE3146"/>
    <w:rsid w:val="00EE48A4"/>
    <w:rsid w:val="00EE4E96"/>
    <w:rsid w:val="00EF2944"/>
    <w:rsid w:val="00EF4BEC"/>
    <w:rsid w:val="00EF6D80"/>
    <w:rsid w:val="00F00370"/>
    <w:rsid w:val="00F00466"/>
    <w:rsid w:val="00F01412"/>
    <w:rsid w:val="00F01E37"/>
    <w:rsid w:val="00F02166"/>
    <w:rsid w:val="00F0532E"/>
    <w:rsid w:val="00F05944"/>
    <w:rsid w:val="00F076A0"/>
    <w:rsid w:val="00F11E52"/>
    <w:rsid w:val="00F12741"/>
    <w:rsid w:val="00F12A74"/>
    <w:rsid w:val="00F159D7"/>
    <w:rsid w:val="00F16DE6"/>
    <w:rsid w:val="00F17504"/>
    <w:rsid w:val="00F243E2"/>
    <w:rsid w:val="00F25EE3"/>
    <w:rsid w:val="00F26163"/>
    <w:rsid w:val="00F2628A"/>
    <w:rsid w:val="00F271CB"/>
    <w:rsid w:val="00F30CF4"/>
    <w:rsid w:val="00F328B2"/>
    <w:rsid w:val="00F3320C"/>
    <w:rsid w:val="00F34D29"/>
    <w:rsid w:val="00F34F07"/>
    <w:rsid w:val="00F35ADB"/>
    <w:rsid w:val="00F3722F"/>
    <w:rsid w:val="00F41C97"/>
    <w:rsid w:val="00F45129"/>
    <w:rsid w:val="00F504A6"/>
    <w:rsid w:val="00F515A7"/>
    <w:rsid w:val="00F53CE1"/>
    <w:rsid w:val="00F56467"/>
    <w:rsid w:val="00F573BA"/>
    <w:rsid w:val="00F61046"/>
    <w:rsid w:val="00F63604"/>
    <w:rsid w:val="00F64ED9"/>
    <w:rsid w:val="00F65AB9"/>
    <w:rsid w:val="00F7185C"/>
    <w:rsid w:val="00F72995"/>
    <w:rsid w:val="00F72F9C"/>
    <w:rsid w:val="00F738A2"/>
    <w:rsid w:val="00F73A98"/>
    <w:rsid w:val="00F74821"/>
    <w:rsid w:val="00F74C45"/>
    <w:rsid w:val="00F756EC"/>
    <w:rsid w:val="00F77357"/>
    <w:rsid w:val="00F81E39"/>
    <w:rsid w:val="00F822B9"/>
    <w:rsid w:val="00F8325B"/>
    <w:rsid w:val="00F845E5"/>
    <w:rsid w:val="00F90AD6"/>
    <w:rsid w:val="00F91DC8"/>
    <w:rsid w:val="00F93600"/>
    <w:rsid w:val="00F9514C"/>
    <w:rsid w:val="00F96665"/>
    <w:rsid w:val="00F97EA2"/>
    <w:rsid w:val="00FA22AE"/>
    <w:rsid w:val="00FA349E"/>
    <w:rsid w:val="00FA45B0"/>
    <w:rsid w:val="00FA4F41"/>
    <w:rsid w:val="00FA6A61"/>
    <w:rsid w:val="00FA7A07"/>
    <w:rsid w:val="00FB0534"/>
    <w:rsid w:val="00FB3EB0"/>
    <w:rsid w:val="00FB4805"/>
    <w:rsid w:val="00FB49A3"/>
    <w:rsid w:val="00FB5CE7"/>
    <w:rsid w:val="00FB67F3"/>
    <w:rsid w:val="00FC0FCF"/>
    <w:rsid w:val="00FC1513"/>
    <w:rsid w:val="00FC4BC4"/>
    <w:rsid w:val="00FC5B7A"/>
    <w:rsid w:val="00FC7C05"/>
    <w:rsid w:val="00FD0851"/>
    <w:rsid w:val="00FD2451"/>
    <w:rsid w:val="00FD2526"/>
    <w:rsid w:val="00FD26D5"/>
    <w:rsid w:val="00FD593C"/>
    <w:rsid w:val="00FD5EFA"/>
    <w:rsid w:val="00FD61AC"/>
    <w:rsid w:val="00FD6A48"/>
    <w:rsid w:val="00FE0596"/>
    <w:rsid w:val="00FE1801"/>
    <w:rsid w:val="00FE455D"/>
    <w:rsid w:val="00FF043C"/>
    <w:rsid w:val="00FF1E8C"/>
    <w:rsid w:val="00FF1FAA"/>
    <w:rsid w:val="00FF4DA5"/>
    <w:rsid w:val="00FF610B"/>
    <w:rsid w:val="00FF6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2733A"/>
  <w15:docId w15:val="{71BD83BF-991C-48DC-8EF5-D09D768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3"/>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9"/>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0F"/>
    <w:pPr>
      <w:spacing w:after="200" w:line="276" w:lineRule="auto"/>
    </w:pPr>
    <w:rPr>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1F9"/>
    <w:pPr>
      <w:spacing w:after="0" w:line="240" w:lineRule="auto"/>
    </w:pPr>
    <w:rPr>
      <w:rFonts w:ascii="Lucida Grande" w:hAnsi="Lucida Grande"/>
      <w:sz w:val="18"/>
      <w:szCs w:val="18"/>
      <w:lang w:bidi="ar-SA"/>
    </w:rPr>
  </w:style>
  <w:style w:type="character" w:customStyle="1" w:styleId="BalloonTextChar">
    <w:name w:val="Balloon Text Char"/>
    <w:link w:val="BalloonText"/>
    <w:uiPriority w:val="99"/>
    <w:semiHidden/>
    <w:rsid w:val="00D501F9"/>
    <w:rPr>
      <w:rFonts w:ascii="Lucida Grande" w:hAnsi="Lucida Grande" w:cs="Lucida Grande"/>
      <w:sz w:val="18"/>
      <w:szCs w:val="18"/>
    </w:rPr>
  </w:style>
  <w:style w:type="character" w:styleId="CommentReference">
    <w:name w:val="annotation reference"/>
    <w:uiPriority w:val="99"/>
    <w:unhideWhenUsed/>
    <w:rsid w:val="00272466"/>
    <w:rPr>
      <w:sz w:val="16"/>
      <w:szCs w:val="16"/>
    </w:rPr>
  </w:style>
  <w:style w:type="paragraph" w:styleId="CommentText">
    <w:name w:val="annotation text"/>
    <w:link w:val="CommentTextChar"/>
    <w:uiPriority w:val="99"/>
    <w:unhideWhenUsed/>
    <w:rsid w:val="00272466"/>
    <w:pPr>
      <w:spacing w:after="200"/>
    </w:pPr>
    <w:rPr>
      <w:sz w:val="24"/>
      <w:szCs w:val="24"/>
      <w:lang w:val="en-GB" w:eastAsia="en-GB"/>
    </w:rPr>
  </w:style>
  <w:style w:type="character" w:customStyle="1" w:styleId="CommentTextChar">
    <w:name w:val="Comment Text Char"/>
    <w:link w:val="CommentText"/>
    <w:uiPriority w:val="99"/>
    <w:rsid w:val="00D501F9"/>
    <w:rPr>
      <w:sz w:val="24"/>
      <w:szCs w:val="24"/>
      <w:lang w:bidi="ar-SA"/>
    </w:rPr>
  </w:style>
  <w:style w:type="paragraph" w:styleId="CommentSubject">
    <w:name w:val="annotation subject"/>
    <w:basedOn w:val="CommentText"/>
    <w:next w:val="CommentText"/>
    <w:link w:val="CommentSubjectChar"/>
    <w:uiPriority w:val="99"/>
    <w:semiHidden/>
    <w:unhideWhenUsed/>
    <w:rsid w:val="00D501F9"/>
    <w:rPr>
      <w:b/>
      <w:bCs/>
    </w:rPr>
  </w:style>
  <w:style w:type="character" w:customStyle="1" w:styleId="CommentSubjectChar">
    <w:name w:val="Comment Subject Char"/>
    <w:link w:val="CommentSubject"/>
    <w:uiPriority w:val="99"/>
    <w:semiHidden/>
    <w:rsid w:val="00D501F9"/>
    <w:rPr>
      <w:b/>
      <w:bCs/>
      <w:sz w:val="20"/>
      <w:szCs w:val="20"/>
    </w:rPr>
  </w:style>
  <w:style w:type="table" w:styleId="MediumShading1-Accent2">
    <w:name w:val="Medium Shading 1 Accent 2"/>
    <w:basedOn w:val="TableNormal"/>
    <w:uiPriority w:val="63"/>
    <w:rsid w:val="00FA6A61"/>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qFormat/>
    <w:rsid w:val="00702534"/>
    <w:pPr>
      <w:spacing w:after="120" w:line="240" w:lineRule="auto"/>
      <w:jc w:val="both"/>
    </w:pPr>
    <w:rPr>
      <w:rFonts w:ascii="Verdana" w:eastAsia="Times New Roman" w:hAnsi="Verdana"/>
      <w:bCs/>
      <w:sz w:val="20"/>
      <w:szCs w:val="20"/>
    </w:rPr>
  </w:style>
  <w:style w:type="table" w:styleId="ColorfulGrid-Accent2">
    <w:name w:val="Colorful Grid Accent 2"/>
    <w:basedOn w:val="TableNormal"/>
    <w:uiPriority w:val="69"/>
    <w:rsid w:val="00657143"/>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unhideWhenUsed/>
    <w:rsid w:val="00872173"/>
    <w:rPr>
      <w:color w:val="0000FF"/>
      <w:u w:val="single"/>
    </w:rPr>
  </w:style>
  <w:style w:type="table" w:styleId="TableGrid">
    <w:name w:val="Table Grid"/>
    <w:basedOn w:val="TableNormal"/>
    <w:uiPriority w:val="59"/>
    <w:rsid w:val="007417AD"/>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3"/>
    <w:rsid w:val="007417AD"/>
    <w:rPr>
      <w:rFonts w:ascii="Times New Roman" w:eastAsia="Times New Roman" w:hAnsi="Times New Roman"/>
      <w:lang w:val="de-AT" w:eastAsia="de-A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arbigeListe-Akzent11">
    <w:name w:val="Farbige Liste - Akzent 11"/>
    <w:basedOn w:val="Normal"/>
    <w:uiPriority w:val="34"/>
    <w:qFormat/>
    <w:rsid w:val="007417AD"/>
    <w:pPr>
      <w:spacing w:after="120" w:line="240" w:lineRule="auto"/>
      <w:ind w:left="720"/>
      <w:contextualSpacing/>
      <w:jc w:val="both"/>
    </w:pPr>
    <w:rPr>
      <w:rFonts w:ascii="Verdana" w:eastAsia="Times New Roman" w:hAnsi="Verdana"/>
      <w:sz w:val="20"/>
      <w:szCs w:val="20"/>
      <w:lang w:val="de-DE" w:eastAsia="de-DE" w:bidi="ar-SA"/>
    </w:rPr>
  </w:style>
  <w:style w:type="table" w:customStyle="1" w:styleId="Gitternetztabelle5dunkelAkzent51">
    <w:name w:val="Gitternetztabelle 5 dunkel  – Akzent 51"/>
    <w:basedOn w:val="TableNormal"/>
    <w:uiPriority w:val="50"/>
    <w:rsid w:val="0055485B"/>
    <w:rPr>
      <w:rFonts w:ascii="Times New Roman" w:eastAsia="Times New Roman" w:hAnsi="Times New Roman"/>
      <w:lang w:val="de-AT" w:eastAsia="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Header">
    <w:name w:val="header"/>
    <w:basedOn w:val="Normal"/>
    <w:link w:val="HeaderChar"/>
    <w:uiPriority w:val="99"/>
    <w:unhideWhenUsed/>
    <w:rsid w:val="00661895"/>
    <w:pPr>
      <w:tabs>
        <w:tab w:val="center" w:pos="4536"/>
        <w:tab w:val="right" w:pos="9072"/>
      </w:tabs>
    </w:pPr>
  </w:style>
  <w:style w:type="character" w:customStyle="1" w:styleId="HeaderChar">
    <w:name w:val="Header Char"/>
    <w:link w:val="Header"/>
    <w:uiPriority w:val="99"/>
    <w:rsid w:val="00661895"/>
    <w:rPr>
      <w:sz w:val="22"/>
      <w:szCs w:val="22"/>
      <w:lang w:bidi="en-GB"/>
    </w:rPr>
  </w:style>
  <w:style w:type="paragraph" w:styleId="Footer">
    <w:name w:val="footer"/>
    <w:basedOn w:val="Normal"/>
    <w:link w:val="FooterChar"/>
    <w:uiPriority w:val="99"/>
    <w:unhideWhenUsed/>
    <w:rsid w:val="00661895"/>
    <w:pPr>
      <w:tabs>
        <w:tab w:val="center" w:pos="4536"/>
        <w:tab w:val="right" w:pos="9072"/>
      </w:tabs>
    </w:pPr>
  </w:style>
  <w:style w:type="character" w:customStyle="1" w:styleId="FooterChar">
    <w:name w:val="Footer Char"/>
    <w:link w:val="Footer"/>
    <w:uiPriority w:val="99"/>
    <w:rsid w:val="00661895"/>
    <w:rPr>
      <w:sz w:val="22"/>
      <w:szCs w:val="22"/>
      <w:lang w:bidi="en-GB"/>
    </w:rPr>
  </w:style>
  <w:style w:type="paragraph" w:styleId="DocumentMap">
    <w:name w:val="Document Map"/>
    <w:basedOn w:val="Normal"/>
    <w:link w:val="DocumentMapChar"/>
    <w:uiPriority w:val="99"/>
    <w:semiHidden/>
    <w:unhideWhenUsed/>
    <w:rsid w:val="001F12A8"/>
    <w:rPr>
      <w:rFonts w:ascii="Tahoma" w:hAnsi="Tahoma" w:cs="Tahoma"/>
      <w:sz w:val="16"/>
      <w:szCs w:val="16"/>
    </w:rPr>
  </w:style>
  <w:style w:type="character" w:customStyle="1" w:styleId="DocumentMapChar">
    <w:name w:val="Document Map Char"/>
    <w:link w:val="DocumentMap"/>
    <w:uiPriority w:val="99"/>
    <w:semiHidden/>
    <w:rsid w:val="001F12A8"/>
    <w:rPr>
      <w:rFonts w:ascii="Tahoma" w:hAnsi="Tahoma" w:cs="Tahoma"/>
      <w:sz w:val="16"/>
      <w:szCs w:val="16"/>
      <w:lang w:val="en-GB" w:eastAsia="en-GB" w:bidi="en-GB"/>
    </w:rPr>
  </w:style>
  <w:style w:type="paragraph" w:styleId="FootnoteText">
    <w:name w:val="footnote text"/>
    <w:basedOn w:val="Normal"/>
    <w:link w:val="FootnoteTextChar"/>
    <w:uiPriority w:val="99"/>
    <w:semiHidden/>
    <w:unhideWhenUsed/>
    <w:rsid w:val="005A3DBC"/>
    <w:rPr>
      <w:sz w:val="20"/>
      <w:szCs w:val="20"/>
    </w:rPr>
  </w:style>
  <w:style w:type="character" w:customStyle="1" w:styleId="FootnoteTextChar">
    <w:name w:val="Footnote Text Char"/>
    <w:link w:val="FootnoteText"/>
    <w:uiPriority w:val="99"/>
    <w:semiHidden/>
    <w:rsid w:val="005A3DBC"/>
    <w:rPr>
      <w:lang w:bidi="en-GB"/>
    </w:rPr>
  </w:style>
  <w:style w:type="character" w:styleId="FootnoteReference">
    <w:name w:val="footnote reference"/>
    <w:uiPriority w:val="99"/>
    <w:semiHidden/>
    <w:unhideWhenUsed/>
    <w:rsid w:val="005A3DBC"/>
    <w:rPr>
      <w:vertAlign w:val="superscript"/>
    </w:rPr>
  </w:style>
  <w:style w:type="character" w:customStyle="1" w:styleId="normaldouble1">
    <w:name w:val="normaldouble1"/>
    <w:rsid w:val="000A46FF"/>
    <w:rPr>
      <w:rFonts w:ascii="Verdana" w:hAnsi="Verdana" w:hint="default"/>
      <w:b w:val="0"/>
      <w:bCs w:val="0"/>
      <w:sz w:val="17"/>
      <w:szCs w:val="17"/>
    </w:rPr>
  </w:style>
  <w:style w:type="paragraph" w:styleId="ListParagraph">
    <w:name w:val="List Paragraph"/>
    <w:basedOn w:val="Normal"/>
    <w:uiPriority w:val="34"/>
    <w:qFormat/>
    <w:rsid w:val="007915C4"/>
    <w:pPr>
      <w:ind w:left="720"/>
      <w:contextualSpacing/>
    </w:pPr>
  </w:style>
  <w:style w:type="paragraph" w:styleId="Revision">
    <w:name w:val="Revision"/>
    <w:hidden/>
    <w:uiPriority w:val="99"/>
    <w:semiHidden/>
    <w:rsid w:val="00CD214D"/>
    <w:rPr>
      <w:sz w:val="22"/>
      <w:szCs w:val="22"/>
      <w:lang w:val="en-GB" w:eastAsia="en-GB" w:bidi="en-GB"/>
    </w:rPr>
  </w:style>
  <w:style w:type="character" w:styleId="FollowedHyperlink">
    <w:name w:val="FollowedHyperlink"/>
    <w:basedOn w:val="DefaultParagraphFont"/>
    <w:uiPriority w:val="99"/>
    <w:semiHidden/>
    <w:unhideWhenUsed/>
    <w:rsid w:val="002A3612"/>
    <w:rPr>
      <w:color w:val="800080" w:themeColor="followedHyperlink"/>
      <w:u w:val="single"/>
    </w:rPr>
  </w:style>
  <w:style w:type="character" w:styleId="HTMLCite">
    <w:name w:val="HTML Cite"/>
    <w:basedOn w:val="DefaultParagraphFont"/>
    <w:uiPriority w:val="99"/>
    <w:semiHidden/>
    <w:unhideWhenUsed/>
    <w:rsid w:val="00C9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5980">
      <w:bodyDiv w:val="1"/>
      <w:marLeft w:val="0"/>
      <w:marRight w:val="0"/>
      <w:marTop w:val="0"/>
      <w:marBottom w:val="0"/>
      <w:divBdr>
        <w:top w:val="none" w:sz="0" w:space="0" w:color="auto"/>
        <w:left w:val="none" w:sz="0" w:space="0" w:color="auto"/>
        <w:bottom w:val="none" w:sz="0" w:space="0" w:color="auto"/>
        <w:right w:val="none" w:sz="0" w:space="0" w:color="auto"/>
      </w:divBdr>
    </w:div>
    <w:div w:id="176622043">
      <w:bodyDiv w:val="1"/>
      <w:marLeft w:val="0"/>
      <w:marRight w:val="0"/>
      <w:marTop w:val="0"/>
      <w:marBottom w:val="0"/>
      <w:divBdr>
        <w:top w:val="none" w:sz="0" w:space="0" w:color="auto"/>
        <w:left w:val="none" w:sz="0" w:space="0" w:color="auto"/>
        <w:bottom w:val="none" w:sz="0" w:space="0" w:color="auto"/>
        <w:right w:val="none" w:sz="0" w:space="0" w:color="auto"/>
      </w:divBdr>
    </w:div>
    <w:div w:id="382674979">
      <w:bodyDiv w:val="1"/>
      <w:marLeft w:val="0"/>
      <w:marRight w:val="0"/>
      <w:marTop w:val="0"/>
      <w:marBottom w:val="0"/>
      <w:divBdr>
        <w:top w:val="none" w:sz="0" w:space="0" w:color="auto"/>
        <w:left w:val="none" w:sz="0" w:space="0" w:color="auto"/>
        <w:bottom w:val="none" w:sz="0" w:space="0" w:color="auto"/>
        <w:right w:val="none" w:sz="0" w:space="0" w:color="auto"/>
      </w:divBdr>
    </w:div>
    <w:div w:id="639264240">
      <w:bodyDiv w:val="1"/>
      <w:marLeft w:val="0"/>
      <w:marRight w:val="0"/>
      <w:marTop w:val="0"/>
      <w:marBottom w:val="0"/>
      <w:divBdr>
        <w:top w:val="none" w:sz="0" w:space="0" w:color="auto"/>
        <w:left w:val="none" w:sz="0" w:space="0" w:color="auto"/>
        <w:bottom w:val="none" w:sz="0" w:space="0" w:color="auto"/>
        <w:right w:val="none" w:sz="0" w:space="0" w:color="auto"/>
      </w:divBdr>
      <w:divsChild>
        <w:div w:id="1954439131">
          <w:marLeft w:val="0"/>
          <w:marRight w:val="0"/>
          <w:marTop w:val="0"/>
          <w:marBottom w:val="0"/>
          <w:divBdr>
            <w:top w:val="none" w:sz="0" w:space="0" w:color="auto"/>
            <w:left w:val="none" w:sz="0" w:space="0" w:color="auto"/>
            <w:bottom w:val="none" w:sz="0" w:space="0" w:color="auto"/>
            <w:right w:val="none" w:sz="0" w:space="0" w:color="auto"/>
          </w:divBdr>
        </w:div>
        <w:div w:id="138544997">
          <w:marLeft w:val="0"/>
          <w:marRight w:val="0"/>
          <w:marTop w:val="0"/>
          <w:marBottom w:val="0"/>
          <w:divBdr>
            <w:top w:val="none" w:sz="0" w:space="0" w:color="auto"/>
            <w:left w:val="none" w:sz="0" w:space="0" w:color="auto"/>
            <w:bottom w:val="none" w:sz="0" w:space="0" w:color="auto"/>
            <w:right w:val="none" w:sz="0" w:space="0" w:color="auto"/>
          </w:divBdr>
        </w:div>
        <w:div w:id="979843741">
          <w:marLeft w:val="0"/>
          <w:marRight w:val="0"/>
          <w:marTop w:val="0"/>
          <w:marBottom w:val="0"/>
          <w:divBdr>
            <w:top w:val="none" w:sz="0" w:space="0" w:color="auto"/>
            <w:left w:val="none" w:sz="0" w:space="0" w:color="auto"/>
            <w:bottom w:val="none" w:sz="0" w:space="0" w:color="auto"/>
            <w:right w:val="none" w:sz="0" w:space="0" w:color="auto"/>
          </w:divBdr>
        </w:div>
      </w:divsChild>
    </w:div>
    <w:div w:id="672417886">
      <w:bodyDiv w:val="1"/>
      <w:marLeft w:val="0"/>
      <w:marRight w:val="0"/>
      <w:marTop w:val="0"/>
      <w:marBottom w:val="0"/>
      <w:divBdr>
        <w:top w:val="none" w:sz="0" w:space="0" w:color="auto"/>
        <w:left w:val="none" w:sz="0" w:space="0" w:color="auto"/>
        <w:bottom w:val="none" w:sz="0" w:space="0" w:color="auto"/>
        <w:right w:val="none" w:sz="0" w:space="0" w:color="auto"/>
      </w:divBdr>
    </w:div>
    <w:div w:id="802583554">
      <w:bodyDiv w:val="1"/>
      <w:marLeft w:val="0"/>
      <w:marRight w:val="0"/>
      <w:marTop w:val="0"/>
      <w:marBottom w:val="0"/>
      <w:divBdr>
        <w:top w:val="none" w:sz="0" w:space="0" w:color="auto"/>
        <w:left w:val="none" w:sz="0" w:space="0" w:color="auto"/>
        <w:bottom w:val="none" w:sz="0" w:space="0" w:color="auto"/>
        <w:right w:val="none" w:sz="0" w:space="0" w:color="auto"/>
      </w:divBdr>
    </w:div>
    <w:div w:id="998465776">
      <w:bodyDiv w:val="1"/>
      <w:marLeft w:val="0"/>
      <w:marRight w:val="0"/>
      <w:marTop w:val="0"/>
      <w:marBottom w:val="0"/>
      <w:divBdr>
        <w:top w:val="none" w:sz="0" w:space="0" w:color="auto"/>
        <w:left w:val="none" w:sz="0" w:space="0" w:color="auto"/>
        <w:bottom w:val="none" w:sz="0" w:space="0" w:color="auto"/>
        <w:right w:val="none" w:sz="0" w:space="0" w:color="auto"/>
      </w:divBdr>
    </w:div>
    <w:div w:id="1072314284">
      <w:bodyDiv w:val="1"/>
      <w:marLeft w:val="0"/>
      <w:marRight w:val="0"/>
      <w:marTop w:val="0"/>
      <w:marBottom w:val="0"/>
      <w:divBdr>
        <w:top w:val="none" w:sz="0" w:space="0" w:color="auto"/>
        <w:left w:val="none" w:sz="0" w:space="0" w:color="auto"/>
        <w:bottom w:val="none" w:sz="0" w:space="0" w:color="auto"/>
        <w:right w:val="none" w:sz="0" w:space="0" w:color="auto"/>
      </w:divBdr>
      <w:divsChild>
        <w:div w:id="358240685">
          <w:marLeft w:val="0"/>
          <w:marRight w:val="0"/>
          <w:marTop w:val="0"/>
          <w:marBottom w:val="0"/>
          <w:divBdr>
            <w:top w:val="none" w:sz="0" w:space="0" w:color="auto"/>
            <w:left w:val="none" w:sz="0" w:space="0" w:color="auto"/>
            <w:bottom w:val="none" w:sz="0" w:space="0" w:color="auto"/>
            <w:right w:val="none" w:sz="0" w:space="0" w:color="auto"/>
          </w:divBdr>
        </w:div>
        <w:div w:id="1837068710">
          <w:marLeft w:val="0"/>
          <w:marRight w:val="0"/>
          <w:marTop w:val="0"/>
          <w:marBottom w:val="0"/>
          <w:divBdr>
            <w:top w:val="none" w:sz="0" w:space="0" w:color="auto"/>
            <w:left w:val="none" w:sz="0" w:space="0" w:color="auto"/>
            <w:bottom w:val="none" w:sz="0" w:space="0" w:color="auto"/>
            <w:right w:val="none" w:sz="0" w:space="0" w:color="auto"/>
          </w:divBdr>
        </w:div>
        <w:div w:id="361398069">
          <w:marLeft w:val="0"/>
          <w:marRight w:val="0"/>
          <w:marTop w:val="0"/>
          <w:marBottom w:val="0"/>
          <w:divBdr>
            <w:top w:val="none" w:sz="0" w:space="0" w:color="auto"/>
            <w:left w:val="none" w:sz="0" w:space="0" w:color="auto"/>
            <w:bottom w:val="none" w:sz="0" w:space="0" w:color="auto"/>
            <w:right w:val="none" w:sz="0" w:space="0" w:color="auto"/>
          </w:divBdr>
        </w:div>
      </w:divsChild>
    </w:div>
    <w:div w:id="1200628603">
      <w:bodyDiv w:val="1"/>
      <w:marLeft w:val="0"/>
      <w:marRight w:val="0"/>
      <w:marTop w:val="0"/>
      <w:marBottom w:val="0"/>
      <w:divBdr>
        <w:top w:val="none" w:sz="0" w:space="0" w:color="auto"/>
        <w:left w:val="none" w:sz="0" w:space="0" w:color="auto"/>
        <w:bottom w:val="none" w:sz="0" w:space="0" w:color="auto"/>
        <w:right w:val="none" w:sz="0" w:space="0" w:color="auto"/>
      </w:divBdr>
    </w:div>
    <w:div w:id="1428311128">
      <w:bodyDiv w:val="1"/>
      <w:marLeft w:val="0"/>
      <w:marRight w:val="0"/>
      <w:marTop w:val="0"/>
      <w:marBottom w:val="0"/>
      <w:divBdr>
        <w:top w:val="none" w:sz="0" w:space="0" w:color="auto"/>
        <w:left w:val="none" w:sz="0" w:space="0" w:color="auto"/>
        <w:bottom w:val="none" w:sz="0" w:space="0" w:color="auto"/>
        <w:right w:val="none" w:sz="0" w:space="0" w:color="auto"/>
      </w:divBdr>
    </w:div>
    <w:div w:id="1566407796">
      <w:bodyDiv w:val="1"/>
      <w:marLeft w:val="0"/>
      <w:marRight w:val="0"/>
      <w:marTop w:val="0"/>
      <w:marBottom w:val="0"/>
      <w:divBdr>
        <w:top w:val="none" w:sz="0" w:space="0" w:color="auto"/>
        <w:left w:val="none" w:sz="0" w:space="0" w:color="auto"/>
        <w:bottom w:val="none" w:sz="0" w:space="0" w:color="auto"/>
        <w:right w:val="none" w:sz="0" w:space="0" w:color="auto"/>
      </w:divBdr>
    </w:div>
    <w:div w:id="1645813358">
      <w:bodyDiv w:val="1"/>
      <w:marLeft w:val="0"/>
      <w:marRight w:val="0"/>
      <w:marTop w:val="0"/>
      <w:marBottom w:val="0"/>
      <w:divBdr>
        <w:top w:val="none" w:sz="0" w:space="0" w:color="auto"/>
        <w:left w:val="none" w:sz="0" w:space="0" w:color="auto"/>
        <w:bottom w:val="none" w:sz="0" w:space="0" w:color="auto"/>
        <w:right w:val="none" w:sz="0" w:space="0" w:color="auto"/>
      </w:divBdr>
    </w:div>
    <w:div w:id="1787851939">
      <w:bodyDiv w:val="1"/>
      <w:marLeft w:val="0"/>
      <w:marRight w:val="0"/>
      <w:marTop w:val="0"/>
      <w:marBottom w:val="0"/>
      <w:divBdr>
        <w:top w:val="none" w:sz="0" w:space="0" w:color="auto"/>
        <w:left w:val="none" w:sz="0" w:space="0" w:color="auto"/>
        <w:bottom w:val="none" w:sz="0" w:space="0" w:color="auto"/>
        <w:right w:val="none" w:sz="0" w:space="0" w:color="auto"/>
      </w:divBdr>
    </w:div>
    <w:div w:id="1814252666">
      <w:bodyDiv w:val="1"/>
      <w:marLeft w:val="0"/>
      <w:marRight w:val="0"/>
      <w:marTop w:val="0"/>
      <w:marBottom w:val="0"/>
      <w:divBdr>
        <w:top w:val="none" w:sz="0" w:space="0" w:color="auto"/>
        <w:left w:val="none" w:sz="0" w:space="0" w:color="auto"/>
        <w:bottom w:val="none" w:sz="0" w:space="0" w:color="auto"/>
        <w:right w:val="none" w:sz="0" w:space="0" w:color="auto"/>
      </w:divBdr>
    </w:div>
    <w:div w:id="202520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guee.de/englisch-deutsch/uebersetzung/department.html" TargetMode="External"/><Relationship Id="rId18" Type="http://schemas.openxmlformats.org/officeDocument/2006/relationships/image" Target="media/image5.emf"/><Relationship Id="rId26" Type="http://schemas.openxmlformats.org/officeDocument/2006/relationships/hyperlink" Target="https://europa.eu/capacity4dev/file/67040/download?token=k2GvJ1T0" TargetMode="External"/><Relationship Id="rId21" Type="http://schemas.openxmlformats.org/officeDocument/2006/relationships/hyperlink" Target="https://www.umweltbundesamt.de/themen/klima-energie/klimafolgen-anpassung/anpassung-auf-bundesebene/aktionsplan-anpassung" TargetMode="External"/><Relationship Id="rId34" Type="http://schemas.openxmlformats.org/officeDocument/2006/relationships/hyperlink" Target="http://dx.doi.org/10.1002/wcc.290"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emf"/><Relationship Id="rId25" Type="http://schemas.openxmlformats.org/officeDocument/2006/relationships/hyperlink" Target="https://ec.europa.eu/clima/sites/clima/files/docs/eu_strategy_en.pdf" TargetMode="External"/><Relationship Id="rId33" Type="http://schemas.openxmlformats.org/officeDocument/2006/relationships/hyperlink" Target="https://www.unece.org/fileadmin/DAM/env/water/.../Guidance_water_climat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ransport-research.info/sites/default/files/project/documents/ROADAPT_integrating_main_guidelines.pdf" TargetMode="External"/><Relationship Id="rId29" Type="http://schemas.openxmlformats.org/officeDocument/2006/relationships/hyperlink" Target="http://www.uvp.de/de/uvp-report/jg30/jg30h2/866-uvp-report-030-19"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eur-lex.europa.eu/legal-content/EN/TXT/PDF/?uri=CELEX:52013SC0137&amp;from=en" TargetMode="External"/><Relationship Id="rId32" Type="http://schemas.openxmlformats.org/officeDocument/2006/relationships/hyperlink" Target="https://novascotia.ca/nse/ea/docs/EA.Climate.Change.Guide.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ec.europa.eu/environment/eia/pdf/EIA%20Guidance.pdf" TargetMode="External"/><Relationship Id="rId28" Type="http://schemas.openxmlformats.org/officeDocument/2006/relationships/hyperlink" Target="https://www.eea.europa.eu/publications/climate-change-adaptation-and-disaster/at_download/file"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6.emf"/><Relationship Id="rId31" Type="http://schemas.openxmlformats.org/officeDocument/2006/relationships/hyperlink" Target="http://www.fachdokumente.lubw.baden-wuerttemberg.de/servlet/is/9106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 Id="rId22" Type="http://schemas.openxmlformats.org/officeDocument/2006/relationships/hyperlink" Target="http://web.law.columbia.edu/sites/default/files/microsites/climate-change/netherlands.pdf" TargetMode="External"/><Relationship Id="rId27" Type="http://schemas.openxmlformats.org/officeDocument/2006/relationships/hyperlink" Target="https://www.historicenvironment.scot/media/2383/0096207.pdf" TargetMode="External"/><Relationship Id="rId30" Type="http://schemas.openxmlformats.org/officeDocument/2006/relationships/hyperlink" Target="http://dx.doi.org/10.1007/s10113-013-0513-8" TargetMode="Externa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CBB22-C2D9-47C2-B315-416CAFCE1994}"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D8FAD8FC-AC5E-4630-8D7D-F763F20BBDD1}">
      <dgm:prSet phldrT="[Text]" custT="1"/>
      <dgm:spPr/>
      <dgm:t>
        <a:bodyPr/>
        <a:lstStyle/>
        <a:p>
          <a:r>
            <a:rPr lang="en-GB" sz="1200">
              <a:latin typeface="+mj-lt"/>
            </a:rPr>
            <a:t>First stage (quantitative analysis)</a:t>
          </a:r>
        </a:p>
      </dgm:t>
    </dgm:pt>
    <dgm:pt modelId="{924A13AE-972F-46FF-968B-FE0F41359D8F}" type="parTrans" cxnId="{60117C7C-10B9-4EEE-BA4A-9A95D2634C67}">
      <dgm:prSet/>
      <dgm:spPr/>
      <dgm:t>
        <a:bodyPr/>
        <a:lstStyle/>
        <a:p>
          <a:endParaRPr lang="en-GB"/>
        </a:p>
      </dgm:t>
    </dgm:pt>
    <dgm:pt modelId="{A733CB72-F313-4EB5-A7BC-90F6468443FC}" type="sibTrans" cxnId="{60117C7C-10B9-4EEE-BA4A-9A95D2634C67}">
      <dgm:prSet/>
      <dgm:spPr/>
      <dgm:t>
        <a:bodyPr/>
        <a:lstStyle/>
        <a:p>
          <a:endParaRPr lang="en-GB"/>
        </a:p>
      </dgm:t>
    </dgm:pt>
    <dgm:pt modelId="{4967A856-3FB1-4B49-9150-3232116617FB}">
      <dgm:prSet phldrT="[Text]"/>
      <dgm:spPr/>
      <dgm:t>
        <a:bodyPr/>
        <a:lstStyle/>
        <a:p>
          <a:r>
            <a:rPr lang="en-GB">
              <a:latin typeface="+mj-lt"/>
            </a:rPr>
            <a:t>Content analysis of direct consideration of CC in EIA documents (focus of CC adaptation)</a:t>
          </a:r>
        </a:p>
      </dgm:t>
    </dgm:pt>
    <dgm:pt modelId="{B0A787CC-2D9E-4976-8F6B-04FBF74A8B0B}" type="parTrans" cxnId="{3E166FE2-5148-4D1C-BBE9-C5A226FCB6FF}">
      <dgm:prSet/>
      <dgm:spPr/>
      <dgm:t>
        <a:bodyPr/>
        <a:lstStyle/>
        <a:p>
          <a:endParaRPr lang="en-GB"/>
        </a:p>
      </dgm:t>
    </dgm:pt>
    <dgm:pt modelId="{D802FC24-BC51-42E7-AA08-167BC376B68E}" type="sibTrans" cxnId="{3E166FE2-5148-4D1C-BBE9-C5A226FCB6FF}">
      <dgm:prSet/>
      <dgm:spPr/>
      <dgm:t>
        <a:bodyPr/>
        <a:lstStyle/>
        <a:p>
          <a:endParaRPr lang="en-GB"/>
        </a:p>
      </dgm:t>
    </dgm:pt>
    <dgm:pt modelId="{02CDAE07-2FF8-4584-9511-E1694E4275F2}">
      <dgm:prSet phldrT="[Text]"/>
      <dgm:spPr/>
      <dgm:t>
        <a:bodyPr/>
        <a:lstStyle/>
        <a:p>
          <a:r>
            <a:rPr lang="en-GB">
              <a:latin typeface="+mj-lt"/>
            </a:rPr>
            <a:t>Analyisis of CC search terms (see 3.3) </a:t>
          </a:r>
        </a:p>
      </dgm:t>
    </dgm:pt>
    <dgm:pt modelId="{7F7E668E-BA65-49F5-A3A0-68E2A37DA33D}" type="parTrans" cxnId="{D7BB5644-5104-418B-BC20-E0B6E8EBF076}">
      <dgm:prSet/>
      <dgm:spPr/>
      <dgm:t>
        <a:bodyPr/>
        <a:lstStyle/>
        <a:p>
          <a:endParaRPr lang="en-GB"/>
        </a:p>
      </dgm:t>
    </dgm:pt>
    <dgm:pt modelId="{9C315133-280D-49B6-A71E-B3D6DD852BEE}" type="sibTrans" cxnId="{D7BB5644-5104-418B-BC20-E0B6E8EBF076}">
      <dgm:prSet/>
      <dgm:spPr/>
      <dgm:t>
        <a:bodyPr/>
        <a:lstStyle/>
        <a:p>
          <a:endParaRPr lang="en-GB"/>
        </a:p>
      </dgm:t>
    </dgm:pt>
    <dgm:pt modelId="{B48E0D47-1BD6-4A29-8344-9D19625C706C}">
      <dgm:prSet phldrT="[Text]" custT="1"/>
      <dgm:spPr/>
      <dgm:t>
        <a:bodyPr/>
        <a:lstStyle/>
        <a:p>
          <a:r>
            <a:rPr lang="en-GB" sz="1200">
              <a:latin typeface="+mj-lt"/>
            </a:rPr>
            <a:t>Second stage (quantitative analysis) </a:t>
          </a:r>
        </a:p>
      </dgm:t>
    </dgm:pt>
    <dgm:pt modelId="{4CBAC013-C78C-4413-974C-923AE7C6703D}" type="parTrans" cxnId="{3F8D99B8-5452-4D8C-A837-4091FA1B873E}">
      <dgm:prSet/>
      <dgm:spPr/>
      <dgm:t>
        <a:bodyPr/>
        <a:lstStyle/>
        <a:p>
          <a:endParaRPr lang="en-GB"/>
        </a:p>
      </dgm:t>
    </dgm:pt>
    <dgm:pt modelId="{09FE5911-9672-4004-961B-3EBBC18D4C8E}" type="sibTrans" cxnId="{3F8D99B8-5452-4D8C-A837-4091FA1B873E}">
      <dgm:prSet/>
      <dgm:spPr/>
      <dgm:t>
        <a:bodyPr/>
        <a:lstStyle/>
        <a:p>
          <a:endParaRPr lang="en-GB"/>
        </a:p>
      </dgm:t>
    </dgm:pt>
    <dgm:pt modelId="{50153768-F5A2-4469-B0BE-75058FD664E8}">
      <dgm:prSet phldrT="[Text]"/>
      <dgm:spPr/>
      <dgm:t>
        <a:bodyPr/>
        <a:lstStyle/>
        <a:p>
          <a:r>
            <a:rPr lang="en-GB">
              <a:latin typeface="+mj-lt"/>
            </a:rPr>
            <a:t>Content analysis of thematic entry points for the consideration of CC adaptation</a:t>
          </a:r>
          <a:r>
            <a:rPr lang="en-GB">
              <a:solidFill>
                <a:sysClr val="windowText" lastClr="000000"/>
              </a:solidFill>
              <a:latin typeface="+mj-lt"/>
            </a:rPr>
            <a:t> in the future </a:t>
          </a:r>
        </a:p>
      </dgm:t>
    </dgm:pt>
    <dgm:pt modelId="{FCB29942-825A-47AD-896D-C4040112CB77}" type="parTrans" cxnId="{E674B799-D4E9-41E7-887C-685FA9759103}">
      <dgm:prSet/>
      <dgm:spPr/>
      <dgm:t>
        <a:bodyPr/>
        <a:lstStyle/>
        <a:p>
          <a:endParaRPr lang="en-GB"/>
        </a:p>
      </dgm:t>
    </dgm:pt>
    <dgm:pt modelId="{76840869-DFCE-4F03-83B9-819000D24D6B}" type="sibTrans" cxnId="{E674B799-D4E9-41E7-887C-685FA9759103}">
      <dgm:prSet/>
      <dgm:spPr/>
      <dgm:t>
        <a:bodyPr/>
        <a:lstStyle/>
        <a:p>
          <a:endParaRPr lang="en-GB"/>
        </a:p>
      </dgm:t>
    </dgm:pt>
    <dgm:pt modelId="{5D7C4A64-E8D7-44D6-9CB7-CC4010FEDC3F}">
      <dgm:prSet phldrT="[Text]"/>
      <dgm:spPr/>
      <dgm:t>
        <a:bodyPr/>
        <a:lstStyle/>
        <a:p>
          <a:r>
            <a:rPr lang="en-GB">
              <a:latin typeface="+mj-lt"/>
            </a:rPr>
            <a:t>Analysis of  search terms (meteorological phenomena and </a:t>
          </a:r>
          <a:r>
            <a:rPr lang="en-GB">
              <a:solidFill>
                <a:sysClr val="windowText" lastClr="000000"/>
              </a:solidFill>
              <a:latin typeface="+mj-lt"/>
            </a:rPr>
            <a:t>impacts, which are/could be influenced by CC</a:t>
          </a:r>
          <a:r>
            <a:rPr lang="en-GB">
              <a:latin typeface="+mj-lt"/>
            </a:rPr>
            <a:t> </a:t>
          </a:r>
        </a:p>
      </dgm:t>
    </dgm:pt>
    <dgm:pt modelId="{7BD17256-2AF1-4F14-936B-7124598B51BC}" type="parTrans" cxnId="{445FC87D-B95F-4E05-9FB8-75131315D700}">
      <dgm:prSet/>
      <dgm:spPr/>
      <dgm:t>
        <a:bodyPr/>
        <a:lstStyle/>
        <a:p>
          <a:endParaRPr lang="en-GB"/>
        </a:p>
      </dgm:t>
    </dgm:pt>
    <dgm:pt modelId="{3C784912-0DAB-4E6A-BF05-ECF45A2900D1}" type="sibTrans" cxnId="{445FC87D-B95F-4E05-9FB8-75131315D700}">
      <dgm:prSet/>
      <dgm:spPr/>
      <dgm:t>
        <a:bodyPr/>
        <a:lstStyle/>
        <a:p>
          <a:endParaRPr lang="en-GB"/>
        </a:p>
      </dgm:t>
    </dgm:pt>
    <dgm:pt modelId="{1F647917-010D-44FF-8D55-35294F634A84}">
      <dgm:prSet phldrT="[Text]" custT="1"/>
      <dgm:spPr/>
      <dgm:t>
        <a:bodyPr/>
        <a:lstStyle/>
        <a:p>
          <a:r>
            <a:rPr lang="en-GB" sz="1200">
              <a:latin typeface="+mj-lt"/>
            </a:rPr>
            <a:t>Third stage  (qualitative analysis)</a:t>
          </a:r>
        </a:p>
      </dgm:t>
    </dgm:pt>
    <dgm:pt modelId="{E6862988-BED0-4FA7-AC16-A0340E1A5EB1}" type="parTrans" cxnId="{CF5C8731-3DC3-42A4-BB15-735F9738F5FF}">
      <dgm:prSet/>
      <dgm:spPr/>
      <dgm:t>
        <a:bodyPr/>
        <a:lstStyle/>
        <a:p>
          <a:endParaRPr lang="en-GB"/>
        </a:p>
      </dgm:t>
    </dgm:pt>
    <dgm:pt modelId="{D3635855-0951-4062-BDAB-27F7B304687E}" type="sibTrans" cxnId="{CF5C8731-3DC3-42A4-BB15-735F9738F5FF}">
      <dgm:prSet/>
      <dgm:spPr/>
      <dgm:t>
        <a:bodyPr/>
        <a:lstStyle/>
        <a:p>
          <a:endParaRPr lang="en-GB"/>
        </a:p>
      </dgm:t>
    </dgm:pt>
    <dgm:pt modelId="{F0476AFD-026A-4165-B871-65CCB8FF796A}">
      <dgm:prSet phldrT="[Text]"/>
      <dgm:spPr/>
      <dgm:t>
        <a:bodyPr/>
        <a:lstStyle/>
        <a:p>
          <a:r>
            <a:rPr lang="en-GB">
              <a:latin typeface="+mj-lt"/>
            </a:rPr>
            <a:t>Qualitative analysis of hits of the two quantiative stages </a:t>
          </a:r>
        </a:p>
      </dgm:t>
    </dgm:pt>
    <dgm:pt modelId="{1AE37FB1-C118-42EF-BF43-6A2CC2BB2243}" type="parTrans" cxnId="{623A99AF-703B-4962-95A3-F817535D5D46}">
      <dgm:prSet/>
      <dgm:spPr/>
      <dgm:t>
        <a:bodyPr/>
        <a:lstStyle/>
        <a:p>
          <a:endParaRPr lang="en-GB"/>
        </a:p>
      </dgm:t>
    </dgm:pt>
    <dgm:pt modelId="{B6B5881E-A30B-45D0-8400-7D6AE5A6E744}" type="sibTrans" cxnId="{623A99AF-703B-4962-95A3-F817535D5D46}">
      <dgm:prSet/>
      <dgm:spPr/>
      <dgm:t>
        <a:bodyPr/>
        <a:lstStyle/>
        <a:p>
          <a:endParaRPr lang="en-GB"/>
        </a:p>
      </dgm:t>
    </dgm:pt>
    <dgm:pt modelId="{E538F0CA-4FB1-46AE-AF24-E1A6C074DBAD}">
      <dgm:prSet phldrT="[Text]"/>
      <dgm:spPr/>
      <dgm:t>
        <a:bodyPr/>
        <a:lstStyle/>
        <a:p>
          <a:r>
            <a:rPr lang="en-GB">
              <a:latin typeface="+mj-lt"/>
            </a:rPr>
            <a:t>Analysis  of hits  - consideration of CC (e.g. discussion  of </a:t>
          </a:r>
          <a:r>
            <a:rPr lang="en-GB">
              <a:solidFill>
                <a:sysClr val="windowText" lastClr="000000"/>
              </a:solidFill>
              <a:latin typeface="+mj-lt"/>
            </a:rPr>
            <a:t>CC </a:t>
          </a:r>
          <a:r>
            <a:rPr lang="en-GB">
              <a:latin typeface="+mj-lt"/>
            </a:rPr>
            <a:t>projections); relevant entry points for the future (see Table 1)</a:t>
          </a:r>
        </a:p>
      </dgm:t>
    </dgm:pt>
    <dgm:pt modelId="{54C8F3C9-7787-4A01-97FD-4A3E6A2A49BB}" type="parTrans" cxnId="{C33A35F5-00D4-4FCB-877C-8F03503FD0EF}">
      <dgm:prSet/>
      <dgm:spPr/>
      <dgm:t>
        <a:bodyPr/>
        <a:lstStyle/>
        <a:p>
          <a:endParaRPr lang="en-GB"/>
        </a:p>
      </dgm:t>
    </dgm:pt>
    <dgm:pt modelId="{99C72A0D-727D-46F5-A663-DD75075C3BCE}" type="sibTrans" cxnId="{C33A35F5-00D4-4FCB-877C-8F03503FD0EF}">
      <dgm:prSet/>
      <dgm:spPr/>
      <dgm:t>
        <a:bodyPr/>
        <a:lstStyle/>
        <a:p>
          <a:endParaRPr lang="en-GB"/>
        </a:p>
      </dgm:t>
    </dgm:pt>
    <dgm:pt modelId="{2B43F4BE-7E14-44CC-A80D-4705263E152F}" type="pres">
      <dgm:prSet presAssocID="{A5BCBB22-C2D9-47C2-B315-416CAFCE1994}" presName="Name0" presStyleCnt="0">
        <dgm:presLayoutVars>
          <dgm:dir/>
          <dgm:animLvl val="lvl"/>
          <dgm:resizeHandles val="exact"/>
        </dgm:presLayoutVars>
      </dgm:prSet>
      <dgm:spPr/>
      <dgm:t>
        <a:bodyPr/>
        <a:lstStyle/>
        <a:p>
          <a:endParaRPr lang="de-DE"/>
        </a:p>
      </dgm:t>
    </dgm:pt>
    <dgm:pt modelId="{8B0205BA-65ED-4765-8063-E6AFA1ED777C}" type="pres">
      <dgm:prSet presAssocID="{1F647917-010D-44FF-8D55-35294F634A84}" presName="boxAndChildren" presStyleCnt="0"/>
      <dgm:spPr/>
    </dgm:pt>
    <dgm:pt modelId="{B9FCEBBD-3CA4-4FBE-8D8E-8D2CF8CB26C5}" type="pres">
      <dgm:prSet presAssocID="{1F647917-010D-44FF-8D55-35294F634A84}" presName="parentTextBox" presStyleLbl="node1" presStyleIdx="0" presStyleCnt="3"/>
      <dgm:spPr/>
      <dgm:t>
        <a:bodyPr/>
        <a:lstStyle/>
        <a:p>
          <a:endParaRPr lang="de-DE"/>
        </a:p>
      </dgm:t>
    </dgm:pt>
    <dgm:pt modelId="{0A342931-705E-49C8-A39B-C123621CEBAD}" type="pres">
      <dgm:prSet presAssocID="{1F647917-010D-44FF-8D55-35294F634A84}" presName="entireBox" presStyleLbl="node1" presStyleIdx="0" presStyleCnt="3"/>
      <dgm:spPr/>
      <dgm:t>
        <a:bodyPr/>
        <a:lstStyle/>
        <a:p>
          <a:endParaRPr lang="de-DE"/>
        </a:p>
      </dgm:t>
    </dgm:pt>
    <dgm:pt modelId="{85C7C94C-BABE-4245-A365-DD43EEEF956B}" type="pres">
      <dgm:prSet presAssocID="{1F647917-010D-44FF-8D55-35294F634A84}" presName="descendantBox" presStyleCnt="0"/>
      <dgm:spPr/>
    </dgm:pt>
    <dgm:pt modelId="{9B82379F-3DE5-4AAC-8741-3C00C8BF9C2A}" type="pres">
      <dgm:prSet presAssocID="{F0476AFD-026A-4165-B871-65CCB8FF796A}" presName="childTextBox" presStyleLbl="fgAccFollowNode1" presStyleIdx="0" presStyleCnt="6">
        <dgm:presLayoutVars>
          <dgm:bulletEnabled val="1"/>
        </dgm:presLayoutVars>
      </dgm:prSet>
      <dgm:spPr/>
      <dgm:t>
        <a:bodyPr/>
        <a:lstStyle/>
        <a:p>
          <a:endParaRPr lang="de-DE"/>
        </a:p>
      </dgm:t>
    </dgm:pt>
    <dgm:pt modelId="{205BA17F-356D-4D5C-8FE0-29EB4B70BD1C}" type="pres">
      <dgm:prSet presAssocID="{E538F0CA-4FB1-46AE-AF24-E1A6C074DBAD}" presName="childTextBox" presStyleLbl="fgAccFollowNode1" presStyleIdx="1" presStyleCnt="6">
        <dgm:presLayoutVars>
          <dgm:bulletEnabled val="1"/>
        </dgm:presLayoutVars>
      </dgm:prSet>
      <dgm:spPr/>
      <dgm:t>
        <a:bodyPr/>
        <a:lstStyle/>
        <a:p>
          <a:endParaRPr lang="de-DE"/>
        </a:p>
      </dgm:t>
    </dgm:pt>
    <dgm:pt modelId="{F23EF551-437E-4082-BA94-71029B7CCE53}" type="pres">
      <dgm:prSet presAssocID="{09FE5911-9672-4004-961B-3EBBC18D4C8E}" presName="sp" presStyleCnt="0"/>
      <dgm:spPr/>
    </dgm:pt>
    <dgm:pt modelId="{D78EE393-E41F-4286-B96D-A3D022A33256}" type="pres">
      <dgm:prSet presAssocID="{B48E0D47-1BD6-4A29-8344-9D19625C706C}" presName="arrowAndChildren" presStyleCnt="0"/>
      <dgm:spPr/>
    </dgm:pt>
    <dgm:pt modelId="{EF8EDD70-C454-4A11-8FB1-5FD9BE866BF0}" type="pres">
      <dgm:prSet presAssocID="{B48E0D47-1BD6-4A29-8344-9D19625C706C}" presName="parentTextArrow" presStyleLbl="node1" presStyleIdx="0" presStyleCnt="3"/>
      <dgm:spPr/>
      <dgm:t>
        <a:bodyPr/>
        <a:lstStyle/>
        <a:p>
          <a:endParaRPr lang="de-DE"/>
        </a:p>
      </dgm:t>
    </dgm:pt>
    <dgm:pt modelId="{BB815D3E-4221-46DC-90DF-59D32F2904EB}" type="pres">
      <dgm:prSet presAssocID="{B48E0D47-1BD6-4A29-8344-9D19625C706C}" presName="arrow" presStyleLbl="node1" presStyleIdx="1" presStyleCnt="3"/>
      <dgm:spPr/>
      <dgm:t>
        <a:bodyPr/>
        <a:lstStyle/>
        <a:p>
          <a:endParaRPr lang="de-DE"/>
        </a:p>
      </dgm:t>
    </dgm:pt>
    <dgm:pt modelId="{88BA3192-9D53-4743-A073-E69BF6295C92}" type="pres">
      <dgm:prSet presAssocID="{B48E0D47-1BD6-4A29-8344-9D19625C706C}" presName="descendantArrow" presStyleCnt="0"/>
      <dgm:spPr/>
    </dgm:pt>
    <dgm:pt modelId="{66D901D5-23D8-485E-B716-E7E558183B2D}" type="pres">
      <dgm:prSet presAssocID="{50153768-F5A2-4469-B0BE-75058FD664E8}" presName="childTextArrow" presStyleLbl="fgAccFollowNode1" presStyleIdx="2" presStyleCnt="6">
        <dgm:presLayoutVars>
          <dgm:bulletEnabled val="1"/>
        </dgm:presLayoutVars>
      </dgm:prSet>
      <dgm:spPr/>
      <dgm:t>
        <a:bodyPr/>
        <a:lstStyle/>
        <a:p>
          <a:endParaRPr lang="de-DE"/>
        </a:p>
      </dgm:t>
    </dgm:pt>
    <dgm:pt modelId="{CD525044-2FDA-4935-A2F1-1331EF1B18FE}" type="pres">
      <dgm:prSet presAssocID="{5D7C4A64-E8D7-44D6-9CB7-CC4010FEDC3F}" presName="childTextArrow" presStyleLbl="fgAccFollowNode1" presStyleIdx="3" presStyleCnt="6">
        <dgm:presLayoutVars>
          <dgm:bulletEnabled val="1"/>
        </dgm:presLayoutVars>
      </dgm:prSet>
      <dgm:spPr/>
      <dgm:t>
        <a:bodyPr/>
        <a:lstStyle/>
        <a:p>
          <a:endParaRPr lang="de-DE"/>
        </a:p>
      </dgm:t>
    </dgm:pt>
    <dgm:pt modelId="{765AFC8E-9984-47B9-B323-C3870CFA868A}" type="pres">
      <dgm:prSet presAssocID="{A733CB72-F313-4EB5-A7BC-90F6468443FC}" presName="sp" presStyleCnt="0"/>
      <dgm:spPr/>
    </dgm:pt>
    <dgm:pt modelId="{92E7120B-689A-456A-86FF-2EBD18DD6F2E}" type="pres">
      <dgm:prSet presAssocID="{D8FAD8FC-AC5E-4630-8D7D-F763F20BBDD1}" presName="arrowAndChildren" presStyleCnt="0"/>
      <dgm:spPr/>
    </dgm:pt>
    <dgm:pt modelId="{FF5009F7-CB31-4E64-A293-2E07310D29C4}" type="pres">
      <dgm:prSet presAssocID="{D8FAD8FC-AC5E-4630-8D7D-F763F20BBDD1}" presName="parentTextArrow" presStyleLbl="node1" presStyleIdx="1" presStyleCnt="3"/>
      <dgm:spPr/>
      <dgm:t>
        <a:bodyPr/>
        <a:lstStyle/>
        <a:p>
          <a:endParaRPr lang="de-DE"/>
        </a:p>
      </dgm:t>
    </dgm:pt>
    <dgm:pt modelId="{8F9D7F65-F377-4938-8FB6-488C4B6985A2}" type="pres">
      <dgm:prSet presAssocID="{D8FAD8FC-AC5E-4630-8D7D-F763F20BBDD1}" presName="arrow" presStyleLbl="node1" presStyleIdx="2" presStyleCnt="3"/>
      <dgm:spPr/>
      <dgm:t>
        <a:bodyPr/>
        <a:lstStyle/>
        <a:p>
          <a:endParaRPr lang="de-DE"/>
        </a:p>
      </dgm:t>
    </dgm:pt>
    <dgm:pt modelId="{DDAA94B9-8777-4DC0-986E-71B7C8678858}" type="pres">
      <dgm:prSet presAssocID="{D8FAD8FC-AC5E-4630-8D7D-F763F20BBDD1}" presName="descendantArrow" presStyleCnt="0"/>
      <dgm:spPr/>
    </dgm:pt>
    <dgm:pt modelId="{DFBF0CCF-DEBD-49B6-ABBA-DDD14CFA9377}" type="pres">
      <dgm:prSet presAssocID="{4967A856-3FB1-4B49-9150-3232116617FB}" presName="childTextArrow" presStyleLbl="fgAccFollowNode1" presStyleIdx="4" presStyleCnt="6">
        <dgm:presLayoutVars>
          <dgm:bulletEnabled val="1"/>
        </dgm:presLayoutVars>
      </dgm:prSet>
      <dgm:spPr/>
      <dgm:t>
        <a:bodyPr/>
        <a:lstStyle/>
        <a:p>
          <a:endParaRPr lang="de-DE"/>
        </a:p>
      </dgm:t>
    </dgm:pt>
    <dgm:pt modelId="{5D76E782-8273-4CB9-823E-376ADEB99CA0}" type="pres">
      <dgm:prSet presAssocID="{02CDAE07-2FF8-4584-9511-E1694E4275F2}" presName="childTextArrow" presStyleLbl="fgAccFollowNode1" presStyleIdx="5" presStyleCnt="6">
        <dgm:presLayoutVars>
          <dgm:bulletEnabled val="1"/>
        </dgm:presLayoutVars>
      </dgm:prSet>
      <dgm:spPr/>
      <dgm:t>
        <a:bodyPr/>
        <a:lstStyle/>
        <a:p>
          <a:endParaRPr lang="de-DE"/>
        </a:p>
      </dgm:t>
    </dgm:pt>
  </dgm:ptLst>
  <dgm:cxnLst>
    <dgm:cxn modelId="{E674B799-D4E9-41E7-887C-685FA9759103}" srcId="{B48E0D47-1BD6-4A29-8344-9D19625C706C}" destId="{50153768-F5A2-4469-B0BE-75058FD664E8}" srcOrd="0" destOrd="0" parTransId="{FCB29942-825A-47AD-896D-C4040112CB77}" sibTransId="{76840869-DFCE-4F03-83B9-819000D24D6B}"/>
    <dgm:cxn modelId="{5F7FD651-3476-4D73-8EA7-599D5B42EE87}" type="presOf" srcId="{A5BCBB22-C2D9-47C2-B315-416CAFCE1994}" destId="{2B43F4BE-7E14-44CC-A80D-4705263E152F}" srcOrd="0" destOrd="0" presId="urn:microsoft.com/office/officeart/2005/8/layout/process4"/>
    <dgm:cxn modelId="{623A99AF-703B-4962-95A3-F817535D5D46}" srcId="{1F647917-010D-44FF-8D55-35294F634A84}" destId="{F0476AFD-026A-4165-B871-65CCB8FF796A}" srcOrd="0" destOrd="0" parTransId="{1AE37FB1-C118-42EF-BF43-6A2CC2BB2243}" sibTransId="{B6B5881E-A30B-45D0-8400-7D6AE5A6E744}"/>
    <dgm:cxn modelId="{B7E1E426-61BB-45C2-A531-842B9BD6C3E2}" type="presOf" srcId="{1F647917-010D-44FF-8D55-35294F634A84}" destId="{0A342931-705E-49C8-A39B-C123621CEBAD}" srcOrd="1" destOrd="0" presId="urn:microsoft.com/office/officeart/2005/8/layout/process4"/>
    <dgm:cxn modelId="{D2482BC7-8F01-47BA-A51D-69541559DAF3}" type="presOf" srcId="{F0476AFD-026A-4165-B871-65CCB8FF796A}" destId="{9B82379F-3DE5-4AAC-8741-3C00C8BF9C2A}" srcOrd="0" destOrd="0" presId="urn:microsoft.com/office/officeart/2005/8/layout/process4"/>
    <dgm:cxn modelId="{6098F53C-6797-4DC5-94EE-BC7ACFE20DC7}" type="presOf" srcId="{D8FAD8FC-AC5E-4630-8D7D-F763F20BBDD1}" destId="{FF5009F7-CB31-4E64-A293-2E07310D29C4}" srcOrd="0" destOrd="0" presId="urn:microsoft.com/office/officeart/2005/8/layout/process4"/>
    <dgm:cxn modelId="{C33A35F5-00D4-4FCB-877C-8F03503FD0EF}" srcId="{1F647917-010D-44FF-8D55-35294F634A84}" destId="{E538F0CA-4FB1-46AE-AF24-E1A6C074DBAD}" srcOrd="1" destOrd="0" parTransId="{54C8F3C9-7787-4A01-97FD-4A3E6A2A49BB}" sibTransId="{99C72A0D-727D-46F5-A663-DD75075C3BCE}"/>
    <dgm:cxn modelId="{B351209B-D68D-4BD8-9B79-8BDB693936AE}" type="presOf" srcId="{4967A856-3FB1-4B49-9150-3232116617FB}" destId="{DFBF0CCF-DEBD-49B6-ABBA-DDD14CFA9377}" srcOrd="0" destOrd="0" presId="urn:microsoft.com/office/officeart/2005/8/layout/process4"/>
    <dgm:cxn modelId="{7ED0612A-DC6A-4432-8D03-6FDBD421E3CB}" type="presOf" srcId="{B48E0D47-1BD6-4A29-8344-9D19625C706C}" destId="{BB815D3E-4221-46DC-90DF-59D32F2904EB}" srcOrd="1" destOrd="0" presId="urn:microsoft.com/office/officeart/2005/8/layout/process4"/>
    <dgm:cxn modelId="{0D9E0D4D-5408-4867-BF35-CA96DAB011DE}" type="presOf" srcId="{5D7C4A64-E8D7-44D6-9CB7-CC4010FEDC3F}" destId="{CD525044-2FDA-4935-A2F1-1331EF1B18FE}" srcOrd="0" destOrd="0" presId="urn:microsoft.com/office/officeart/2005/8/layout/process4"/>
    <dgm:cxn modelId="{F6C29DC4-0751-469D-B3F9-8868B5D08A17}" type="presOf" srcId="{D8FAD8FC-AC5E-4630-8D7D-F763F20BBDD1}" destId="{8F9D7F65-F377-4938-8FB6-488C4B6985A2}" srcOrd="1" destOrd="0" presId="urn:microsoft.com/office/officeart/2005/8/layout/process4"/>
    <dgm:cxn modelId="{3F8D99B8-5452-4D8C-A837-4091FA1B873E}" srcId="{A5BCBB22-C2D9-47C2-B315-416CAFCE1994}" destId="{B48E0D47-1BD6-4A29-8344-9D19625C706C}" srcOrd="1" destOrd="0" parTransId="{4CBAC013-C78C-4413-974C-923AE7C6703D}" sibTransId="{09FE5911-9672-4004-961B-3EBBC18D4C8E}"/>
    <dgm:cxn modelId="{3E166FE2-5148-4D1C-BBE9-C5A226FCB6FF}" srcId="{D8FAD8FC-AC5E-4630-8D7D-F763F20BBDD1}" destId="{4967A856-3FB1-4B49-9150-3232116617FB}" srcOrd="0" destOrd="0" parTransId="{B0A787CC-2D9E-4976-8F6B-04FBF74A8B0B}" sibTransId="{D802FC24-BC51-42E7-AA08-167BC376B68E}"/>
    <dgm:cxn modelId="{9EA63909-7407-4BC5-AE07-678660AC74B3}" type="presOf" srcId="{02CDAE07-2FF8-4584-9511-E1694E4275F2}" destId="{5D76E782-8273-4CB9-823E-376ADEB99CA0}" srcOrd="0" destOrd="0" presId="urn:microsoft.com/office/officeart/2005/8/layout/process4"/>
    <dgm:cxn modelId="{F3EA496A-F40D-4CB6-ABAD-25C9316DF183}" type="presOf" srcId="{B48E0D47-1BD6-4A29-8344-9D19625C706C}" destId="{EF8EDD70-C454-4A11-8FB1-5FD9BE866BF0}" srcOrd="0" destOrd="0" presId="urn:microsoft.com/office/officeart/2005/8/layout/process4"/>
    <dgm:cxn modelId="{CF35CA73-BEEA-4B26-B68F-AE5AACCE4F03}" type="presOf" srcId="{E538F0CA-4FB1-46AE-AF24-E1A6C074DBAD}" destId="{205BA17F-356D-4D5C-8FE0-29EB4B70BD1C}" srcOrd="0" destOrd="0" presId="urn:microsoft.com/office/officeart/2005/8/layout/process4"/>
    <dgm:cxn modelId="{445FC87D-B95F-4E05-9FB8-75131315D700}" srcId="{B48E0D47-1BD6-4A29-8344-9D19625C706C}" destId="{5D7C4A64-E8D7-44D6-9CB7-CC4010FEDC3F}" srcOrd="1" destOrd="0" parTransId="{7BD17256-2AF1-4F14-936B-7124598B51BC}" sibTransId="{3C784912-0DAB-4E6A-BF05-ECF45A2900D1}"/>
    <dgm:cxn modelId="{22DD4523-1627-4DCD-8CA0-C4BCE6B96032}" type="presOf" srcId="{1F647917-010D-44FF-8D55-35294F634A84}" destId="{B9FCEBBD-3CA4-4FBE-8D8E-8D2CF8CB26C5}" srcOrd="0" destOrd="0" presId="urn:microsoft.com/office/officeart/2005/8/layout/process4"/>
    <dgm:cxn modelId="{60117C7C-10B9-4EEE-BA4A-9A95D2634C67}" srcId="{A5BCBB22-C2D9-47C2-B315-416CAFCE1994}" destId="{D8FAD8FC-AC5E-4630-8D7D-F763F20BBDD1}" srcOrd="0" destOrd="0" parTransId="{924A13AE-972F-46FF-968B-FE0F41359D8F}" sibTransId="{A733CB72-F313-4EB5-A7BC-90F6468443FC}"/>
    <dgm:cxn modelId="{DC6DA4E4-3871-4107-A916-AAE3C047AF4C}" type="presOf" srcId="{50153768-F5A2-4469-B0BE-75058FD664E8}" destId="{66D901D5-23D8-485E-B716-E7E558183B2D}" srcOrd="0" destOrd="0" presId="urn:microsoft.com/office/officeart/2005/8/layout/process4"/>
    <dgm:cxn modelId="{CF5C8731-3DC3-42A4-BB15-735F9738F5FF}" srcId="{A5BCBB22-C2D9-47C2-B315-416CAFCE1994}" destId="{1F647917-010D-44FF-8D55-35294F634A84}" srcOrd="2" destOrd="0" parTransId="{E6862988-BED0-4FA7-AC16-A0340E1A5EB1}" sibTransId="{D3635855-0951-4062-BDAB-27F7B304687E}"/>
    <dgm:cxn modelId="{D7BB5644-5104-418B-BC20-E0B6E8EBF076}" srcId="{D8FAD8FC-AC5E-4630-8D7D-F763F20BBDD1}" destId="{02CDAE07-2FF8-4584-9511-E1694E4275F2}" srcOrd="1" destOrd="0" parTransId="{7F7E668E-BA65-49F5-A3A0-68E2A37DA33D}" sibTransId="{9C315133-280D-49B6-A71E-B3D6DD852BEE}"/>
    <dgm:cxn modelId="{9EBE7B90-5E94-4FF8-BAB7-E16A1EB72D31}" type="presParOf" srcId="{2B43F4BE-7E14-44CC-A80D-4705263E152F}" destId="{8B0205BA-65ED-4765-8063-E6AFA1ED777C}" srcOrd="0" destOrd="0" presId="urn:microsoft.com/office/officeart/2005/8/layout/process4"/>
    <dgm:cxn modelId="{2C40DF57-50D7-4147-AB50-FF9571FF8D83}" type="presParOf" srcId="{8B0205BA-65ED-4765-8063-E6AFA1ED777C}" destId="{B9FCEBBD-3CA4-4FBE-8D8E-8D2CF8CB26C5}" srcOrd="0" destOrd="0" presId="urn:microsoft.com/office/officeart/2005/8/layout/process4"/>
    <dgm:cxn modelId="{965D18D1-50A6-4ADB-AF42-39A820976537}" type="presParOf" srcId="{8B0205BA-65ED-4765-8063-E6AFA1ED777C}" destId="{0A342931-705E-49C8-A39B-C123621CEBAD}" srcOrd="1" destOrd="0" presId="urn:microsoft.com/office/officeart/2005/8/layout/process4"/>
    <dgm:cxn modelId="{44F2D5FC-3D6F-4644-8622-D157DE222AAE}" type="presParOf" srcId="{8B0205BA-65ED-4765-8063-E6AFA1ED777C}" destId="{85C7C94C-BABE-4245-A365-DD43EEEF956B}" srcOrd="2" destOrd="0" presId="urn:microsoft.com/office/officeart/2005/8/layout/process4"/>
    <dgm:cxn modelId="{05E62C5F-35D0-4DEE-8F86-2FBE9537BC6E}" type="presParOf" srcId="{85C7C94C-BABE-4245-A365-DD43EEEF956B}" destId="{9B82379F-3DE5-4AAC-8741-3C00C8BF9C2A}" srcOrd="0" destOrd="0" presId="urn:microsoft.com/office/officeart/2005/8/layout/process4"/>
    <dgm:cxn modelId="{30A468FD-DB23-426B-827D-4938FD3293B4}" type="presParOf" srcId="{85C7C94C-BABE-4245-A365-DD43EEEF956B}" destId="{205BA17F-356D-4D5C-8FE0-29EB4B70BD1C}" srcOrd="1" destOrd="0" presId="urn:microsoft.com/office/officeart/2005/8/layout/process4"/>
    <dgm:cxn modelId="{7ECF7287-4282-4205-A3DC-3DC2152511C6}" type="presParOf" srcId="{2B43F4BE-7E14-44CC-A80D-4705263E152F}" destId="{F23EF551-437E-4082-BA94-71029B7CCE53}" srcOrd="1" destOrd="0" presId="urn:microsoft.com/office/officeart/2005/8/layout/process4"/>
    <dgm:cxn modelId="{C31C0068-2805-412C-BA4B-5644798DA94C}" type="presParOf" srcId="{2B43F4BE-7E14-44CC-A80D-4705263E152F}" destId="{D78EE393-E41F-4286-B96D-A3D022A33256}" srcOrd="2" destOrd="0" presId="urn:microsoft.com/office/officeart/2005/8/layout/process4"/>
    <dgm:cxn modelId="{80A71EE9-13BE-47BE-95BC-31BB1FBB75BC}" type="presParOf" srcId="{D78EE393-E41F-4286-B96D-A3D022A33256}" destId="{EF8EDD70-C454-4A11-8FB1-5FD9BE866BF0}" srcOrd="0" destOrd="0" presId="urn:microsoft.com/office/officeart/2005/8/layout/process4"/>
    <dgm:cxn modelId="{473FA328-523B-4B9D-82C3-8E2D152BC060}" type="presParOf" srcId="{D78EE393-E41F-4286-B96D-A3D022A33256}" destId="{BB815D3E-4221-46DC-90DF-59D32F2904EB}" srcOrd="1" destOrd="0" presId="urn:microsoft.com/office/officeart/2005/8/layout/process4"/>
    <dgm:cxn modelId="{AAACDBD4-67E1-4857-841F-D37D2D2DBC6D}" type="presParOf" srcId="{D78EE393-E41F-4286-B96D-A3D022A33256}" destId="{88BA3192-9D53-4743-A073-E69BF6295C92}" srcOrd="2" destOrd="0" presId="urn:microsoft.com/office/officeart/2005/8/layout/process4"/>
    <dgm:cxn modelId="{8795B89F-58F3-4D6E-84E1-111D52F58054}" type="presParOf" srcId="{88BA3192-9D53-4743-A073-E69BF6295C92}" destId="{66D901D5-23D8-485E-B716-E7E558183B2D}" srcOrd="0" destOrd="0" presId="urn:microsoft.com/office/officeart/2005/8/layout/process4"/>
    <dgm:cxn modelId="{5B5C3F7E-8394-4128-8693-1084022A3B3E}" type="presParOf" srcId="{88BA3192-9D53-4743-A073-E69BF6295C92}" destId="{CD525044-2FDA-4935-A2F1-1331EF1B18FE}" srcOrd="1" destOrd="0" presId="urn:microsoft.com/office/officeart/2005/8/layout/process4"/>
    <dgm:cxn modelId="{0B49DBF8-9D35-4FD0-84F7-4E8E6A97D777}" type="presParOf" srcId="{2B43F4BE-7E14-44CC-A80D-4705263E152F}" destId="{765AFC8E-9984-47B9-B323-C3870CFA868A}" srcOrd="3" destOrd="0" presId="urn:microsoft.com/office/officeart/2005/8/layout/process4"/>
    <dgm:cxn modelId="{225B225D-4E50-4790-BA89-B8E5D451C08F}" type="presParOf" srcId="{2B43F4BE-7E14-44CC-A80D-4705263E152F}" destId="{92E7120B-689A-456A-86FF-2EBD18DD6F2E}" srcOrd="4" destOrd="0" presId="urn:microsoft.com/office/officeart/2005/8/layout/process4"/>
    <dgm:cxn modelId="{E025D86E-959C-4994-96CA-5ADFCFD0CBDA}" type="presParOf" srcId="{92E7120B-689A-456A-86FF-2EBD18DD6F2E}" destId="{FF5009F7-CB31-4E64-A293-2E07310D29C4}" srcOrd="0" destOrd="0" presId="urn:microsoft.com/office/officeart/2005/8/layout/process4"/>
    <dgm:cxn modelId="{E59AD846-6B3F-4E0F-8900-7C530E9473A3}" type="presParOf" srcId="{92E7120B-689A-456A-86FF-2EBD18DD6F2E}" destId="{8F9D7F65-F377-4938-8FB6-488C4B6985A2}" srcOrd="1" destOrd="0" presId="urn:microsoft.com/office/officeart/2005/8/layout/process4"/>
    <dgm:cxn modelId="{A9C1580A-7BAD-4ED2-B083-A2E97EDE1644}" type="presParOf" srcId="{92E7120B-689A-456A-86FF-2EBD18DD6F2E}" destId="{DDAA94B9-8777-4DC0-986E-71B7C8678858}" srcOrd="2" destOrd="0" presId="urn:microsoft.com/office/officeart/2005/8/layout/process4"/>
    <dgm:cxn modelId="{FF60B92C-49B1-4FE7-8980-D2E218AAA55E}" type="presParOf" srcId="{DDAA94B9-8777-4DC0-986E-71B7C8678858}" destId="{DFBF0CCF-DEBD-49B6-ABBA-DDD14CFA9377}" srcOrd="0" destOrd="0" presId="urn:microsoft.com/office/officeart/2005/8/layout/process4"/>
    <dgm:cxn modelId="{E6B98892-2F05-4874-9E11-A071D59CB1CE}" type="presParOf" srcId="{DDAA94B9-8777-4DC0-986E-71B7C8678858}" destId="{5D76E782-8273-4CB9-823E-376ADEB99CA0}"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42931-705E-49C8-A39B-C123621CEBAD}">
      <dsp:nvSpPr>
        <dsp:cNvPr id="0" name=""/>
        <dsp:cNvSpPr/>
      </dsp:nvSpPr>
      <dsp:spPr>
        <a:xfrm>
          <a:off x="0" y="2409110"/>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mj-lt"/>
            </a:rPr>
            <a:t>Third stage  (qualitative analysis)</a:t>
          </a:r>
        </a:p>
      </dsp:txBody>
      <dsp:txXfrm>
        <a:off x="0" y="2409110"/>
        <a:ext cx="5486400" cy="426990"/>
      </dsp:txXfrm>
    </dsp:sp>
    <dsp:sp modelId="{9B82379F-3DE5-4AAC-8741-3C00C8BF9C2A}">
      <dsp:nvSpPr>
        <dsp:cNvPr id="0" name=""/>
        <dsp:cNvSpPr/>
      </dsp:nvSpPr>
      <dsp:spPr>
        <a:xfrm>
          <a:off x="0" y="2820286"/>
          <a:ext cx="2743199"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Qualitative analysis of hits of the two quantiative stages </a:t>
          </a:r>
        </a:p>
      </dsp:txBody>
      <dsp:txXfrm>
        <a:off x="0" y="2820286"/>
        <a:ext cx="2743199" cy="363732"/>
      </dsp:txXfrm>
    </dsp:sp>
    <dsp:sp modelId="{205BA17F-356D-4D5C-8FE0-29EB4B70BD1C}">
      <dsp:nvSpPr>
        <dsp:cNvPr id="0" name=""/>
        <dsp:cNvSpPr/>
      </dsp:nvSpPr>
      <dsp:spPr>
        <a:xfrm>
          <a:off x="2743200" y="2820286"/>
          <a:ext cx="2743199"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Analysis  of hits  - consideration of CC (e.g. discussion  of </a:t>
          </a:r>
          <a:r>
            <a:rPr lang="en-GB" sz="800" kern="1200">
              <a:solidFill>
                <a:sysClr val="windowText" lastClr="000000"/>
              </a:solidFill>
              <a:latin typeface="+mj-lt"/>
            </a:rPr>
            <a:t>CC </a:t>
          </a:r>
          <a:r>
            <a:rPr lang="en-GB" sz="800" kern="1200">
              <a:latin typeface="+mj-lt"/>
            </a:rPr>
            <a:t>projections); relevant entry points for the future (see Table 1)</a:t>
          </a:r>
        </a:p>
      </dsp:txBody>
      <dsp:txXfrm>
        <a:off x="2743200" y="2820286"/>
        <a:ext cx="2743199" cy="363732"/>
      </dsp:txXfrm>
    </dsp:sp>
    <dsp:sp modelId="{BB815D3E-4221-46DC-90DF-59D32F2904EB}">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mj-lt"/>
            </a:rPr>
            <a:t>Second stage (quantitative analysis) </a:t>
          </a:r>
        </a:p>
      </dsp:txBody>
      <dsp:txXfrm rot="-10800000">
        <a:off x="0" y="1204838"/>
        <a:ext cx="5486400" cy="426862"/>
      </dsp:txXfrm>
    </dsp:sp>
    <dsp:sp modelId="{66D901D5-23D8-485E-B716-E7E558183B2D}">
      <dsp:nvSpPr>
        <dsp:cNvPr id="0" name=""/>
        <dsp:cNvSpPr/>
      </dsp:nvSpPr>
      <dsp:spPr>
        <a:xfrm>
          <a:off x="0" y="1631700"/>
          <a:ext cx="27431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Content analysis of thematic entry points for the consideration of CC adaptation</a:t>
          </a:r>
          <a:r>
            <a:rPr lang="en-GB" sz="800" kern="1200">
              <a:solidFill>
                <a:sysClr val="windowText" lastClr="000000"/>
              </a:solidFill>
              <a:latin typeface="+mj-lt"/>
            </a:rPr>
            <a:t> in the future </a:t>
          </a:r>
        </a:p>
      </dsp:txBody>
      <dsp:txXfrm>
        <a:off x="0" y="1631700"/>
        <a:ext cx="2743199" cy="363623"/>
      </dsp:txXfrm>
    </dsp:sp>
    <dsp:sp modelId="{CD525044-2FDA-4935-A2F1-1331EF1B18FE}">
      <dsp:nvSpPr>
        <dsp:cNvPr id="0" name=""/>
        <dsp:cNvSpPr/>
      </dsp:nvSpPr>
      <dsp:spPr>
        <a:xfrm>
          <a:off x="2743200" y="1631700"/>
          <a:ext cx="27431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Analysis of  search terms (meteorological phenomena and </a:t>
          </a:r>
          <a:r>
            <a:rPr lang="en-GB" sz="800" kern="1200">
              <a:solidFill>
                <a:sysClr val="windowText" lastClr="000000"/>
              </a:solidFill>
              <a:latin typeface="+mj-lt"/>
            </a:rPr>
            <a:t>impacts, which are/could be influenced by CC</a:t>
          </a:r>
          <a:r>
            <a:rPr lang="en-GB" sz="800" kern="1200">
              <a:latin typeface="+mj-lt"/>
            </a:rPr>
            <a:t> </a:t>
          </a:r>
        </a:p>
      </dsp:txBody>
      <dsp:txXfrm>
        <a:off x="2743200" y="1631700"/>
        <a:ext cx="2743199" cy="363623"/>
      </dsp:txXfrm>
    </dsp:sp>
    <dsp:sp modelId="{8F9D7F65-F377-4938-8FB6-488C4B6985A2}">
      <dsp:nvSpPr>
        <dsp:cNvPr id="0" name=""/>
        <dsp:cNvSpPr/>
      </dsp:nvSpPr>
      <dsp:spPr>
        <a:xfrm rot="10800000">
          <a:off x="0" y="565"/>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kern="1200">
              <a:latin typeface="+mj-lt"/>
            </a:rPr>
            <a:t>First stage (quantitative analysis)</a:t>
          </a:r>
        </a:p>
      </dsp:txBody>
      <dsp:txXfrm rot="-10800000">
        <a:off x="0" y="565"/>
        <a:ext cx="5486400" cy="426862"/>
      </dsp:txXfrm>
    </dsp:sp>
    <dsp:sp modelId="{DFBF0CCF-DEBD-49B6-ABBA-DDD14CFA9377}">
      <dsp:nvSpPr>
        <dsp:cNvPr id="0" name=""/>
        <dsp:cNvSpPr/>
      </dsp:nvSpPr>
      <dsp:spPr>
        <a:xfrm>
          <a:off x="0" y="427428"/>
          <a:ext cx="27431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Content analysis of direct consideration of CC in EIA documents (focus of CC adaptation)</a:t>
          </a:r>
        </a:p>
      </dsp:txBody>
      <dsp:txXfrm>
        <a:off x="0" y="427428"/>
        <a:ext cx="2743199" cy="363623"/>
      </dsp:txXfrm>
    </dsp:sp>
    <dsp:sp modelId="{5D76E782-8273-4CB9-823E-376ADEB99CA0}">
      <dsp:nvSpPr>
        <dsp:cNvPr id="0" name=""/>
        <dsp:cNvSpPr/>
      </dsp:nvSpPr>
      <dsp:spPr>
        <a:xfrm>
          <a:off x="2743200" y="427428"/>
          <a:ext cx="27431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mj-lt"/>
            </a:rPr>
            <a:t>Analyisis of CC search terms (see 3.3) </a:t>
          </a:r>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69A5-807F-4233-AC78-61800C7E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11769</Words>
  <Characters>67089</Characters>
  <Application>Microsoft Office Word</Application>
  <DocSecurity>2</DocSecurity>
  <Lines>559</Lines>
  <Paragraphs>157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The University of Liverpool</Company>
  <LinksUpToDate>false</LinksUpToDate>
  <CharactersWithSpaces>78701</CharactersWithSpaces>
  <SharedDoc>false</SharedDoc>
  <HyperlinkBase/>
  <HLinks>
    <vt:vector size="42" baseType="variant">
      <vt:variant>
        <vt:i4>720912</vt:i4>
      </vt:variant>
      <vt:variant>
        <vt:i4>36</vt:i4>
      </vt:variant>
      <vt:variant>
        <vt:i4>0</vt:i4>
      </vt:variant>
      <vt:variant>
        <vt:i4>5</vt:i4>
      </vt:variant>
      <vt:variant>
        <vt:lpwstr>https://www.umweltbundesamt.de/themen/klima-energie/klimafolgen-anpassung/werkzeuge-der-anpassung/klimalotse</vt:lpwstr>
      </vt:variant>
      <vt:variant>
        <vt:lpwstr/>
      </vt:variant>
      <vt:variant>
        <vt:i4>5177393</vt:i4>
      </vt:variant>
      <vt:variant>
        <vt:i4>33</vt:i4>
      </vt:variant>
      <vt:variant>
        <vt:i4>0</vt:i4>
      </vt:variant>
      <vt:variant>
        <vt:i4>5</vt:i4>
      </vt:variant>
      <vt:variant>
        <vt:lpwstr>https://novascotia.ca/nse/ea/docs/EA.Climate.Change.Guide.pdf</vt:lpwstr>
      </vt:variant>
      <vt:variant>
        <vt:lpwstr/>
      </vt:variant>
      <vt:variant>
        <vt:i4>589881</vt:i4>
      </vt:variant>
      <vt:variant>
        <vt:i4>30</vt:i4>
      </vt:variant>
      <vt:variant>
        <vt:i4>0</vt:i4>
      </vt:variant>
      <vt:variant>
        <vt:i4>5</vt:i4>
      </vt:variant>
      <vt:variant>
        <vt:lpwstr>http://www.fachdokumente.lubw.baden-wuerttemberg.de/servlet/is/91063/</vt:lpwstr>
      </vt:variant>
      <vt:variant>
        <vt:lpwstr/>
      </vt:variant>
      <vt:variant>
        <vt:i4>2555977</vt:i4>
      </vt:variant>
      <vt:variant>
        <vt:i4>27</vt:i4>
      </vt:variant>
      <vt:variant>
        <vt:i4>0</vt:i4>
      </vt:variant>
      <vt:variant>
        <vt:i4>5</vt:i4>
      </vt:variant>
      <vt:variant>
        <vt:lpwstr>https://www.historicenvironment.scot/media/2383/0096207.pdf</vt:lpwstr>
      </vt:variant>
      <vt:variant>
        <vt:lpwstr/>
      </vt:variant>
      <vt:variant>
        <vt:i4>1507435</vt:i4>
      </vt:variant>
      <vt:variant>
        <vt:i4>24</vt:i4>
      </vt:variant>
      <vt:variant>
        <vt:i4>0</vt:i4>
      </vt:variant>
      <vt:variant>
        <vt:i4>5</vt:i4>
      </vt:variant>
      <vt:variant>
        <vt:lpwstr>http://web.law.columbia.edu/sites/default/files/microsites/climate-change/netherlands.pdf</vt:lpwstr>
      </vt:variant>
      <vt:variant>
        <vt:lpwstr/>
      </vt:variant>
      <vt:variant>
        <vt:i4>3342420</vt:i4>
      </vt:variant>
      <vt:variant>
        <vt:i4>21</vt:i4>
      </vt:variant>
      <vt:variant>
        <vt:i4>0</vt:i4>
      </vt:variant>
      <vt:variant>
        <vt:i4>5</vt:i4>
      </vt:variant>
      <vt:variant>
        <vt:lpwstr>http://www.transport-research.info/sites/default/files/project/documents/ROADAPT_integrating_main_guidelines.pdf</vt:lpwstr>
      </vt:variant>
      <vt:variant>
        <vt:lpwstr/>
      </vt:variant>
      <vt:variant>
        <vt:i4>4063310</vt:i4>
      </vt:variant>
      <vt:variant>
        <vt:i4>0</vt:i4>
      </vt:variant>
      <vt:variant>
        <vt:i4>0</vt:i4>
      </vt:variant>
      <vt:variant>
        <vt:i4>5</vt:i4>
      </vt:variant>
      <vt:variant>
        <vt:lpwstr>http://www.linguee.de/englisch-deutsch/uebersetzung/department.html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ajiricka</dc:creator>
  <cp:lastModifiedBy>Fischer, Thomas</cp:lastModifiedBy>
  <cp:revision>2</cp:revision>
  <cp:lastPrinted>2018-03-16T06:02:00Z</cp:lastPrinted>
  <dcterms:created xsi:type="dcterms:W3CDTF">2018-03-27T14:27:00Z</dcterms:created>
  <dcterms:modified xsi:type="dcterms:W3CDTF">2018-03-27T14:27:00Z</dcterms:modified>
</cp:coreProperties>
</file>