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688D1" w14:textId="77777777" w:rsidR="00095A36" w:rsidRPr="00C94BAF" w:rsidRDefault="00095A36" w:rsidP="004464BD">
      <w:pPr>
        <w:tabs>
          <w:tab w:val="left" w:pos="4887"/>
        </w:tabs>
        <w:jc w:val="both"/>
        <w:rPr>
          <w:b/>
          <w:bCs/>
          <w:color w:val="000000" w:themeColor="text1"/>
          <w:sz w:val="28"/>
          <w:szCs w:val="28"/>
        </w:rPr>
      </w:pPr>
      <w:bookmarkStart w:id="0" w:name="_GoBack"/>
      <w:bookmarkEnd w:id="0"/>
      <w:r w:rsidRPr="00C94BAF">
        <w:rPr>
          <w:b/>
          <w:bCs/>
          <w:color w:val="000000" w:themeColor="text1"/>
          <w:sz w:val="28"/>
          <w:szCs w:val="28"/>
        </w:rPr>
        <w:t xml:space="preserve">Regulatory variants at </w:t>
      </w:r>
      <w:r w:rsidRPr="225BC5FA">
        <w:rPr>
          <w:b/>
          <w:bCs/>
          <w:i/>
          <w:iCs/>
          <w:color w:val="000000" w:themeColor="text1"/>
          <w:sz w:val="28"/>
          <w:szCs w:val="28"/>
        </w:rPr>
        <w:t>KLF14</w:t>
      </w:r>
      <w:r w:rsidRPr="00C94BAF">
        <w:rPr>
          <w:b/>
          <w:bCs/>
          <w:color w:val="000000" w:themeColor="text1"/>
          <w:sz w:val="28"/>
          <w:szCs w:val="28"/>
        </w:rPr>
        <w:t xml:space="preserve"> influence type 2 diabetes risk via a female-specific effect on adipocyte size and body composition</w:t>
      </w:r>
    </w:p>
    <w:p w14:paraId="7F8BAC0A" w14:textId="77777777" w:rsidR="00095A36" w:rsidRDefault="00095A36" w:rsidP="004464BD">
      <w:pPr>
        <w:tabs>
          <w:tab w:val="left" w:pos="4887"/>
        </w:tabs>
        <w:jc w:val="both"/>
        <w:rPr>
          <w:rFonts w:asciiTheme="majorHAnsi" w:hAnsiTheme="majorHAnsi" w:cs="Times New Roman"/>
        </w:rPr>
      </w:pPr>
    </w:p>
    <w:p w14:paraId="2C53EDFA" w14:textId="77777777" w:rsidR="00095A36" w:rsidRDefault="00095A36" w:rsidP="004464BD">
      <w:pPr>
        <w:tabs>
          <w:tab w:val="left" w:pos="4887"/>
        </w:tabs>
        <w:jc w:val="both"/>
        <w:rPr>
          <w:rFonts w:asciiTheme="majorHAnsi" w:hAnsiTheme="majorHAnsi" w:cs="Times New Roman"/>
        </w:rPr>
      </w:pPr>
    </w:p>
    <w:p w14:paraId="2ADD4A7E" w14:textId="5EAC4C1D" w:rsidR="00095A36" w:rsidRPr="007535DD" w:rsidRDefault="00095A36" w:rsidP="004464BD">
      <w:pPr>
        <w:tabs>
          <w:tab w:val="left" w:pos="4887"/>
        </w:tabs>
        <w:jc w:val="both"/>
      </w:pPr>
      <w:r w:rsidRPr="007535DD">
        <w:rPr>
          <w:rFonts w:asciiTheme="majorHAnsi" w:hAnsiTheme="majorHAnsi" w:cs="Times New Roman"/>
        </w:rPr>
        <w:t>Kerrin S. Small</w:t>
      </w:r>
      <w:r w:rsidRPr="007535DD">
        <w:rPr>
          <w:rFonts w:asciiTheme="majorHAnsi" w:hAnsiTheme="majorHAnsi" w:cs="Times New Roman"/>
          <w:vertAlign w:val="superscript"/>
        </w:rPr>
        <w:t>1*</w:t>
      </w:r>
      <w:r w:rsidRPr="007535DD">
        <w:rPr>
          <w:rFonts w:asciiTheme="majorHAnsi" w:hAnsiTheme="majorHAnsi" w:cs="Times New Roman"/>
        </w:rPr>
        <w:t>†, Marijana Todorčević</w:t>
      </w:r>
      <w:r w:rsidRPr="007535DD">
        <w:rPr>
          <w:rFonts w:asciiTheme="majorHAnsi" w:hAnsiTheme="majorHAnsi" w:cs="Times New Roman"/>
          <w:vertAlign w:val="superscript"/>
        </w:rPr>
        <w:t>2*</w:t>
      </w:r>
      <w:r w:rsidRPr="007535DD">
        <w:rPr>
          <w:rFonts w:asciiTheme="majorHAnsi" w:hAnsiTheme="majorHAnsi" w:cs="Times New Roman"/>
        </w:rPr>
        <w:t>, Mete Civelek</w:t>
      </w:r>
      <w:r w:rsidRPr="007535DD">
        <w:rPr>
          <w:rFonts w:asciiTheme="majorHAnsi" w:hAnsiTheme="majorHAnsi" w:cs="Times New Roman"/>
          <w:vertAlign w:val="superscript"/>
        </w:rPr>
        <w:t>3,4*</w:t>
      </w:r>
      <w:r w:rsidRPr="007535DD">
        <w:rPr>
          <w:rFonts w:asciiTheme="majorHAnsi" w:hAnsiTheme="majorHAnsi" w:cs="Times New Roman"/>
        </w:rPr>
        <w:t>, Julia S. El-Sayed Moustafa</w:t>
      </w:r>
      <w:r w:rsidRPr="007535DD">
        <w:rPr>
          <w:rFonts w:asciiTheme="majorHAnsi" w:hAnsiTheme="majorHAnsi" w:cs="Times New Roman"/>
          <w:vertAlign w:val="superscript"/>
        </w:rPr>
        <w:t>1*</w:t>
      </w:r>
      <w:r w:rsidRPr="007535DD">
        <w:rPr>
          <w:rFonts w:asciiTheme="majorHAnsi" w:hAnsiTheme="majorHAnsi" w:cs="Times New Roman"/>
        </w:rPr>
        <w:t>, Xiao Wang</w:t>
      </w:r>
      <w:r w:rsidRPr="007535DD">
        <w:rPr>
          <w:rFonts w:asciiTheme="majorHAnsi" w:hAnsiTheme="majorHAnsi" w:cs="Times New Roman"/>
          <w:vertAlign w:val="superscript"/>
        </w:rPr>
        <w:t>5*</w:t>
      </w:r>
      <w:r w:rsidRPr="007535DD">
        <w:rPr>
          <w:rFonts w:asciiTheme="majorHAnsi" w:hAnsiTheme="majorHAnsi" w:cs="Times New Roman"/>
        </w:rPr>
        <w:t>, Michelle M. Simon</w:t>
      </w:r>
      <w:r w:rsidRPr="007535DD">
        <w:rPr>
          <w:rFonts w:asciiTheme="majorHAnsi" w:hAnsiTheme="majorHAnsi" w:cs="Times New Roman"/>
          <w:vertAlign w:val="superscript"/>
        </w:rPr>
        <w:t>6</w:t>
      </w:r>
      <w:r w:rsidRPr="007535DD">
        <w:rPr>
          <w:rFonts w:asciiTheme="majorHAnsi" w:hAnsiTheme="majorHAnsi" w:cs="Times New Roman"/>
        </w:rPr>
        <w:t>, Juan Fernandez-Tajes</w:t>
      </w:r>
      <w:r w:rsidRPr="007535DD">
        <w:rPr>
          <w:rFonts w:asciiTheme="majorHAnsi" w:hAnsiTheme="majorHAnsi" w:cs="Times New Roman"/>
          <w:vertAlign w:val="superscript"/>
        </w:rPr>
        <w:t>7</w:t>
      </w:r>
      <w:r w:rsidRPr="007535DD">
        <w:rPr>
          <w:rFonts w:asciiTheme="majorHAnsi" w:hAnsiTheme="majorHAnsi" w:cs="Times New Roman"/>
        </w:rPr>
        <w:t>, Anubha Mahajan</w:t>
      </w:r>
      <w:r w:rsidRPr="007535DD">
        <w:rPr>
          <w:rFonts w:asciiTheme="majorHAnsi" w:hAnsiTheme="majorHAnsi" w:cs="Times New Roman"/>
          <w:vertAlign w:val="superscript"/>
        </w:rPr>
        <w:t>7</w:t>
      </w:r>
      <w:r w:rsidRPr="007535DD">
        <w:rPr>
          <w:rFonts w:asciiTheme="majorHAnsi" w:hAnsiTheme="majorHAnsi" w:cs="Times New Roman"/>
        </w:rPr>
        <w:t>, Momoko Horikoshi</w:t>
      </w:r>
      <w:r w:rsidRPr="007535DD">
        <w:rPr>
          <w:rFonts w:asciiTheme="majorHAnsi" w:hAnsiTheme="majorHAnsi"/>
          <w:vertAlign w:val="superscript"/>
        </w:rPr>
        <w:t>2,7</w:t>
      </w:r>
      <w:r w:rsidRPr="007535DD">
        <w:rPr>
          <w:rFonts w:asciiTheme="majorHAnsi" w:hAnsiTheme="majorHAnsi" w:cs="Times New Roman"/>
        </w:rPr>
        <w:t>, Alison Hugill</w:t>
      </w:r>
      <w:r w:rsidRPr="007535DD">
        <w:rPr>
          <w:rFonts w:asciiTheme="majorHAnsi" w:hAnsiTheme="majorHAnsi" w:cs="Times New Roman"/>
          <w:vertAlign w:val="superscript"/>
        </w:rPr>
        <w:t>8</w:t>
      </w:r>
      <w:r w:rsidRPr="007535DD">
        <w:rPr>
          <w:rFonts w:asciiTheme="majorHAnsi" w:hAnsiTheme="majorHAnsi" w:cs="Times New Roman"/>
        </w:rPr>
        <w:t>, Craig A. Glastonbury</w:t>
      </w:r>
      <w:r w:rsidRPr="007535DD">
        <w:rPr>
          <w:rFonts w:asciiTheme="majorHAnsi" w:hAnsiTheme="majorHAnsi" w:cs="Times New Roman"/>
          <w:vertAlign w:val="superscript"/>
        </w:rPr>
        <w:t>1</w:t>
      </w:r>
      <w:r w:rsidRPr="007535DD">
        <w:rPr>
          <w:rFonts w:asciiTheme="majorHAnsi" w:hAnsiTheme="majorHAnsi" w:cs="Times New Roman"/>
        </w:rPr>
        <w:t>, Lydia Quaye</w:t>
      </w:r>
      <w:r w:rsidRPr="007535DD">
        <w:rPr>
          <w:rFonts w:asciiTheme="majorHAnsi" w:hAnsiTheme="majorHAnsi" w:cs="Times New Roman"/>
          <w:vertAlign w:val="superscript"/>
        </w:rPr>
        <w:t>1</w:t>
      </w:r>
      <w:r w:rsidRPr="007535DD">
        <w:rPr>
          <w:rFonts w:asciiTheme="majorHAnsi" w:hAnsiTheme="majorHAnsi" w:cs="Times New Roman"/>
        </w:rPr>
        <w:t>, Matt J. Neville</w:t>
      </w:r>
      <w:r w:rsidRPr="007535DD">
        <w:rPr>
          <w:rFonts w:asciiTheme="majorHAnsi" w:hAnsiTheme="majorHAnsi" w:cs="Times New Roman"/>
          <w:vertAlign w:val="superscript"/>
        </w:rPr>
        <w:t>2</w:t>
      </w:r>
      <w:r w:rsidRPr="007535DD">
        <w:rPr>
          <w:rFonts w:asciiTheme="majorHAnsi" w:hAnsiTheme="majorHAnsi"/>
          <w:vertAlign w:val="superscript"/>
        </w:rPr>
        <w:t>,</w:t>
      </w:r>
      <w:r w:rsidRPr="007535DD">
        <w:rPr>
          <w:rFonts w:asciiTheme="majorHAnsi" w:hAnsiTheme="majorHAnsi" w:cs="Times New Roman"/>
          <w:vertAlign w:val="superscript"/>
        </w:rPr>
        <w:t>9</w:t>
      </w:r>
      <w:r w:rsidRPr="007535DD">
        <w:rPr>
          <w:rFonts w:asciiTheme="majorHAnsi" w:hAnsiTheme="majorHAnsi" w:cs="Times New Roman"/>
        </w:rPr>
        <w:t>, Siddharth Sethi</w:t>
      </w:r>
      <w:r w:rsidRPr="007535DD">
        <w:rPr>
          <w:rFonts w:asciiTheme="majorHAnsi" w:hAnsiTheme="majorHAnsi" w:cs="Times New Roman"/>
          <w:vertAlign w:val="superscript"/>
        </w:rPr>
        <w:t>6</w:t>
      </w:r>
      <w:r w:rsidRPr="007535DD">
        <w:rPr>
          <w:rFonts w:asciiTheme="majorHAnsi" w:hAnsiTheme="majorHAnsi" w:cs="Times New Roman"/>
        </w:rPr>
        <w:t>, Marianne Yon</w:t>
      </w:r>
      <w:r w:rsidRPr="007535DD">
        <w:rPr>
          <w:rFonts w:asciiTheme="majorHAnsi" w:hAnsiTheme="majorHAnsi" w:cs="Times New Roman"/>
          <w:vertAlign w:val="superscript"/>
        </w:rPr>
        <w:t>8</w:t>
      </w:r>
      <w:r w:rsidRPr="007535DD">
        <w:rPr>
          <w:rFonts w:asciiTheme="majorHAnsi" w:hAnsiTheme="majorHAnsi" w:cs="Times New Roman"/>
        </w:rPr>
        <w:t>, Calvin Pan</w:t>
      </w:r>
      <w:r w:rsidRPr="007535DD">
        <w:rPr>
          <w:rFonts w:asciiTheme="majorHAnsi" w:hAnsiTheme="majorHAnsi" w:cs="Times New Roman"/>
          <w:vertAlign w:val="superscript"/>
        </w:rPr>
        <w:t>4</w:t>
      </w:r>
      <w:r w:rsidRPr="007535DD">
        <w:rPr>
          <w:rFonts w:asciiTheme="majorHAnsi" w:hAnsiTheme="majorHAnsi" w:cs="Times New Roman"/>
        </w:rPr>
        <w:t>, Nam Che</w:t>
      </w:r>
      <w:r w:rsidRPr="007535DD">
        <w:rPr>
          <w:rFonts w:asciiTheme="majorHAnsi" w:hAnsiTheme="majorHAnsi" w:cs="Times New Roman"/>
          <w:vertAlign w:val="superscript"/>
        </w:rPr>
        <w:t>4</w:t>
      </w:r>
      <w:r w:rsidRPr="007535DD">
        <w:rPr>
          <w:rFonts w:asciiTheme="majorHAnsi" w:hAnsiTheme="majorHAnsi" w:cs="Times New Roman"/>
        </w:rPr>
        <w:t>, Ana Vi</w:t>
      </w:r>
      <w:r w:rsidRPr="007535DD">
        <w:rPr>
          <w:rFonts w:ascii="Calibri" w:hAnsi="Calibri" w:cs="Calibri"/>
        </w:rPr>
        <w:t>ñ</w:t>
      </w:r>
      <w:r w:rsidRPr="007535DD">
        <w:rPr>
          <w:rFonts w:asciiTheme="majorHAnsi" w:hAnsiTheme="majorHAnsi" w:cs="Times New Roman"/>
        </w:rPr>
        <w:t>uela</w:t>
      </w:r>
      <w:r w:rsidRPr="007535DD">
        <w:rPr>
          <w:rFonts w:asciiTheme="majorHAnsi" w:hAnsiTheme="majorHAnsi" w:cs="Times New Roman"/>
          <w:vertAlign w:val="superscript"/>
        </w:rPr>
        <w:t>1</w:t>
      </w:r>
      <w:r w:rsidRPr="007535DD">
        <w:rPr>
          <w:rFonts w:asciiTheme="majorHAnsi" w:hAnsiTheme="majorHAnsi" w:cs="Times New Roman"/>
        </w:rPr>
        <w:t>, Pei-Chien C. Tsai</w:t>
      </w:r>
      <w:r w:rsidRPr="007535DD">
        <w:rPr>
          <w:rFonts w:asciiTheme="majorHAnsi" w:hAnsiTheme="majorHAnsi" w:cs="Times New Roman"/>
          <w:vertAlign w:val="superscript"/>
        </w:rPr>
        <w:t>1</w:t>
      </w:r>
      <w:r w:rsidRPr="007535DD">
        <w:rPr>
          <w:rFonts w:asciiTheme="majorHAnsi" w:hAnsiTheme="majorHAnsi" w:cs="Times New Roman"/>
        </w:rPr>
        <w:t>, Abhishek Nag</w:t>
      </w:r>
      <w:r w:rsidRPr="007535DD">
        <w:rPr>
          <w:rFonts w:asciiTheme="majorHAnsi" w:hAnsiTheme="majorHAnsi" w:cs="Times New Roman"/>
          <w:vertAlign w:val="superscript"/>
        </w:rPr>
        <w:t>1</w:t>
      </w:r>
      <w:r w:rsidRPr="007535DD">
        <w:rPr>
          <w:rFonts w:asciiTheme="majorHAnsi" w:hAnsiTheme="majorHAnsi" w:cs="Times New Roman"/>
        </w:rPr>
        <w:t>, Alfonso Buil</w:t>
      </w:r>
      <w:r w:rsidRPr="007535DD">
        <w:rPr>
          <w:rFonts w:asciiTheme="majorHAnsi" w:hAnsiTheme="majorHAnsi" w:cs="Times New Roman"/>
          <w:vertAlign w:val="superscript"/>
        </w:rPr>
        <w:t>10</w:t>
      </w:r>
      <w:r w:rsidRPr="007535DD">
        <w:rPr>
          <w:rFonts w:asciiTheme="majorHAnsi" w:hAnsiTheme="majorHAnsi" w:cs="Times New Roman"/>
        </w:rPr>
        <w:t>, Gudmar  Thorleifsson</w:t>
      </w:r>
      <w:r w:rsidRPr="007535DD">
        <w:rPr>
          <w:rFonts w:asciiTheme="majorHAnsi" w:hAnsiTheme="majorHAnsi" w:cs="Times New Roman"/>
          <w:vertAlign w:val="superscript"/>
        </w:rPr>
        <w:t>11</w:t>
      </w:r>
      <w:r w:rsidRPr="007535DD">
        <w:rPr>
          <w:rFonts w:asciiTheme="majorHAnsi" w:hAnsiTheme="majorHAnsi" w:cs="Times New Roman"/>
        </w:rPr>
        <w:t>, Avanthi Raghavan</w:t>
      </w:r>
      <w:r w:rsidRPr="007535DD">
        <w:rPr>
          <w:rFonts w:asciiTheme="majorHAnsi" w:hAnsiTheme="majorHAnsi" w:cs="Times New Roman"/>
          <w:vertAlign w:val="superscript"/>
        </w:rPr>
        <w:t>12</w:t>
      </w:r>
      <w:r w:rsidRPr="007535DD">
        <w:rPr>
          <w:rFonts w:asciiTheme="majorHAnsi" w:hAnsiTheme="majorHAnsi" w:cs="Times New Roman"/>
        </w:rPr>
        <w:t>, Qiurong Ding</w:t>
      </w:r>
      <w:r w:rsidRPr="007535DD">
        <w:rPr>
          <w:rFonts w:asciiTheme="majorHAnsi" w:hAnsiTheme="majorHAnsi" w:cs="Times New Roman"/>
          <w:vertAlign w:val="superscript"/>
        </w:rPr>
        <w:t>13</w:t>
      </w:r>
      <w:r w:rsidRPr="007535DD">
        <w:rPr>
          <w:rFonts w:asciiTheme="majorHAnsi" w:hAnsiTheme="majorHAnsi" w:cs="Times New Roman"/>
        </w:rPr>
        <w:t xml:space="preserve">, </w:t>
      </w:r>
      <w:r w:rsidR="007528AF">
        <w:rPr>
          <w:rFonts w:asciiTheme="majorHAnsi" w:hAnsiTheme="majorHAnsi" w:cs="Times New Roman"/>
        </w:rPr>
        <w:t>Andrew Morris</w:t>
      </w:r>
      <w:r w:rsidR="007528AF" w:rsidRPr="007528AF">
        <w:rPr>
          <w:rFonts w:asciiTheme="majorHAnsi" w:hAnsiTheme="majorHAnsi" w:cs="Times New Roman"/>
          <w:vertAlign w:val="superscript"/>
        </w:rPr>
        <w:t>7</w:t>
      </w:r>
      <w:r w:rsidR="007528AF">
        <w:rPr>
          <w:rFonts w:asciiTheme="majorHAnsi" w:hAnsiTheme="majorHAnsi" w:cs="Times New Roman"/>
          <w:vertAlign w:val="superscript"/>
        </w:rPr>
        <w:t>,1</w:t>
      </w:r>
      <w:r w:rsidR="00C05715">
        <w:rPr>
          <w:rFonts w:asciiTheme="majorHAnsi" w:hAnsiTheme="majorHAnsi" w:cs="Times New Roman"/>
          <w:vertAlign w:val="superscript"/>
        </w:rPr>
        <w:t>4</w:t>
      </w:r>
      <w:r w:rsidR="007528AF">
        <w:rPr>
          <w:rFonts w:asciiTheme="majorHAnsi" w:hAnsiTheme="majorHAnsi" w:cs="Times New Roman"/>
        </w:rPr>
        <w:t xml:space="preserve">, </w:t>
      </w:r>
      <w:r w:rsidRPr="007535DD">
        <w:rPr>
          <w:rFonts w:asciiTheme="majorHAnsi" w:hAnsiTheme="majorHAnsi" w:cs="Times New Roman"/>
        </w:rPr>
        <w:t>Jordana T. Bell</w:t>
      </w:r>
      <w:r w:rsidRPr="007535DD">
        <w:rPr>
          <w:rFonts w:asciiTheme="majorHAnsi" w:hAnsiTheme="majorHAnsi" w:cs="Times New Roman"/>
          <w:vertAlign w:val="superscript"/>
        </w:rPr>
        <w:t>1</w:t>
      </w:r>
      <w:r w:rsidRPr="007535DD">
        <w:rPr>
          <w:rFonts w:asciiTheme="majorHAnsi" w:hAnsiTheme="majorHAnsi" w:cs="Times New Roman"/>
        </w:rPr>
        <w:t>, Unnur Thorsteinsdottir</w:t>
      </w:r>
      <w:r w:rsidRPr="007535DD">
        <w:rPr>
          <w:rFonts w:asciiTheme="majorHAnsi" w:hAnsiTheme="majorHAnsi" w:cs="Times New Roman"/>
          <w:vertAlign w:val="superscript"/>
        </w:rPr>
        <w:t>11,1</w:t>
      </w:r>
      <w:r w:rsidR="00C05715">
        <w:rPr>
          <w:rFonts w:asciiTheme="majorHAnsi" w:hAnsiTheme="majorHAnsi" w:cs="Times New Roman"/>
          <w:vertAlign w:val="superscript"/>
        </w:rPr>
        <w:t>5</w:t>
      </w:r>
      <w:r w:rsidRPr="007535DD">
        <w:rPr>
          <w:rFonts w:asciiTheme="majorHAnsi" w:hAnsiTheme="majorHAnsi" w:cs="Times New Roman"/>
        </w:rPr>
        <w:t>, Kari Stefansson</w:t>
      </w:r>
      <w:r w:rsidRPr="007535DD">
        <w:rPr>
          <w:rFonts w:asciiTheme="majorHAnsi" w:hAnsiTheme="majorHAnsi" w:cs="Times New Roman"/>
          <w:vertAlign w:val="superscript"/>
        </w:rPr>
        <w:t>11,1</w:t>
      </w:r>
      <w:r w:rsidR="00C05715">
        <w:rPr>
          <w:rFonts w:asciiTheme="majorHAnsi" w:hAnsiTheme="majorHAnsi" w:cs="Times New Roman"/>
          <w:vertAlign w:val="superscript"/>
        </w:rPr>
        <w:t>5</w:t>
      </w:r>
      <w:r w:rsidRPr="007535DD">
        <w:rPr>
          <w:rFonts w:asciiTheme="majorHAnsi" w:hAnsiTheme="majorHAnsi" w:cs="Times New Roman"/>
        </w:rPr>
        <w:t>, Markku Laakso</w:t>
      </w:r>
      <w:r w:rsidRPr="007535DD">
        <w:rPr>
          <w:rFonts w:asciiTheme="majorHAnsi" w:hAnsiTheme="majorHAnsi" w:cs="Times New Roman"/>
          <w:vertAlign w:val="superscript"/>
        </w:rPr>
        <w:t>1</w:t>
      </w:r>
      <w:r w:rsidR="00C05715">
        <w:rPr>
          <w:rFonts w:asciiTheme="majorHAnsi" w:hAnsiTheme="majorHAnsi" w:cs="Times New Roman"/>
          <w:vertAlign w:val="superscript"/>
        </w:rPr>
        <w:t>6</w:t>
      </w:r>
      <w:r w:rsidRPr="007535DD">
        <w:rPr>
          <w:rFonts w:asciiTheme="majorHAnsi" w:hAnsiTheme="majorHAnsi" w:cs="Times New Roman"/>
        </w:rPr>
        <w:t>, Ingrid  Dahlman</w:t>
      </w:r>
      <w:r w:rsidRPr="007535DD">
        <w:rPr>
          <w:rFonts w:asciiTheme="majorHAnsi" w:hAnsiTheme="majorHAnsi" w:cs="Times New Roman"/>
          <w:vertAlign w:val="superscript"/>
        </w:rPr>
        <w:t>1</w:t>
      </w:r>
      <w:r w:rsidR="00C05715">
        <w:rPr>
          <w:rFonts w:asciiTheme="majorHAnsi" w:hAnsiTheme="majorHAnsi" w:cs="Times New Roman"/>
          <w:vertAlign w:val="superscript"/>
        </w:rPr>
        <w:t>7</w:t>
      </w:r>
      <w:r w:rsidRPr="007535DD">
        <w:rPr>
          <w:rFonts w:asciiTheme="majorHAnsi" w:hAnsiTheme="majorHAnsi" w:cs="Times New Roman"/>
        </w:rPr>
        <w:t>, Peter  Arner</w:t>
      </w:r>
      <w:r w:rsidRPr="007535DD">
        <w:rPr>
          <w:rFonts w:asciiTheme="majorHAnsi" w:hAnsiTheme="majorHAnsi" w:cs="Times New Roman"/>
          <w:vertAlign w:val="superscript"/>
        </w:rPr>
        <w:t>1</w:t>
      </w:r>
      <w:r w:rsidR="00C05715">
        <w:rPr>
          <w:rFonts w:asciiTheme="majorHAnsi" w:hAnsiTheme="majorHAnsi" w:cs="Times New Roman"/>
          <w:vertAlign w:val="superscript"/>
        </w:rPr>
        <w:t>7</w:t>
      </w:r>
      <w:r w:rsidRPr="007535DD">
        <w:rPr>
          <w:rFonts w:asciiTheme="majorHAnsi" w:hAnsiTheme="majorHAnsi" w:cs="Times New Roman"/>
        </w:rPr>
        <w:t>, Anna L. Gloyn</w:t>
      </w:r>
      <w:r w:rsidRPr="007535DD">
        <w:rPr>
          <w:rFonts w:asciiTheme="majorHAnsi" w:hAnsiTheme="majorHAnsi" w:cs="Times New Roman"/>
          <w:vertAlign w:val="superscript"/>
        </w:rPr>
        <w:t>2,7,9</w:t>
      </w:r>
      <w:r w:rsidRPr="007535DD">
        <w:rPr>
          <w:rFonts w:asciiTheme="majorHAnsi" w:hAnsiTheme="majorHAnsi" w:cs="Times New Roman"/>
        </w:rPr>
        <w:t>, Kiran  Musunuru</w:t>
      </w:r>
      <w:r w:rsidRPr="007535DD">
        <w:rPr>
          <w:rFonts w:asciiTheme="majorHAnsi" w:hAnsiTheme="majorHAnsi" w:cs="Times New Roman"/>
          <w:vertAlign w:val="superscript"/>
        </w:rPr>
        <w:t>5*</w:t>
      </w:r>
      <w:r w:rsidRPr="007535DD">
        <w:rPr>
          <w:rFonts w:asciiTheme="majorHAnsi" w:hAnsiTheme="majorHAnsi" w:cs="Times New Roman"/>
        </w:rPr>
        <w:t>, Aldons J. Lusis</w:t>
      </w:r>
      <w:r w:rsidRPr="007535DD">
        <w:rPr>
          <w:rFonts w:asciiTheme="majorHAnsi" w:hAnsiTheme="majorHAnsi" w:cs="Times New Roman"/>
          <w:vertAlign w:val="superscript"/>
        </w:rPr>
        <w:t>4,1</w:t>
      </w:r>
      <w:r w:rsidR="00C05715">
        <w:rPr>
          <w:rFonts w:asciiTheme="majorHAnsi" w:hAnsiTheme="majorHAnsi" w:cs="Times New Roman"/>
          <w:vertAlign w:val="superscript"/>
        </w:rPr>
        <w:t>8</w:t>
      </w:r>
      <w:r w:rsidRPr="007535DD">
        <w:rPr>
          <w:rFonts w:asciiTheme="majorHAnsi" w:hAnsiTheme="majorHAnsi" w:cs="Times New Roman"/>
          <w:vertAlign w:val="superscript"/>
        </w:rPr>
        <w:t>,1</w:t>
      </w:r>
      <w:r w:rsidR="00C05715">
        <w:rPr>
          <w:rFonts w:asciiTheme="majorHAnsi" w:hAnsiTheme="majorHAnsi" w:cs="Times New Roman"/>
          <w:vertAlign w:val="superscript"/>
        </w:rPr>
        <w:t>9</w:t>
      </w:r>
      <w:r w:rsidRPr="007535DD">
        <w:rPr>
          <w:rFonts w:asciiTheme="majorHAnsi" w:hAnsiTheme="majorHAnsi" w:cs="Times New Roman"/>
          <w:vertAlign w:val="superscript"/>
        </w:rPr>
        <w:t>*</w:t>
      </w:r>
      <w:r w:rsidRPr="007535DD">
        <w:rPr>
          <w:rFonts w:asciiTheme="majorHAnsi" w:hAnsiTheme="majorHAnsi" w:cs="Times New Roman"/>
        </w:rPr>
        <w:t>, Roger Cox</w:t>
      </w:r>
      <w:r w:rsidRPr="007535DD">
        <w:rPr>
          <w:rFonts w:asciiTheme="majorHAnsi" w:hAnsiTheme="majorHAnsi" w:cs="Times New Roman"/>
          <w:vertAlign w:val="superscript"/>
        </w:rPr>
        <w:t>8*</w:t>
      </w:r>
      <w:r w:rsidRPr="007535DD">
        <w:rPr>
          <w:rFonts w:asciiTheme="majorHAnsi" w:hAnsiTheme="majorHAnsi" w:cs="Times New Roman"/>
        </w:rPr>
        <w:t>, Fredrik Karpe</w:t>
      </w:r>
      <w:r w:rsidRPr="007535DD">
        <w:rPr>
          <w:rFonts w:asciiTheme="majorHAnsi" w:hAnsiTheme="majorHAnsi" w:cs="Times New Roman"/>
          <w:vertAlign w:val="superscript"/>
        </w:rPr>
        <w:t>2,9*</w:t>
      </w:r>
      <w:r w:rsidRPr="007535DD">
        <w:rPr>
          <w:rFonts w:asciiTheme="majorHAnsi" w:hAnsiTheme="majorHAnsi" w:cs="Times New Roman"/>
        </w:rPr>
        <w:t>, Mark  I. McCarthy</w:t>
      </w:r>
      <w:r w:rsidRPr="007535DD">
        <w:rPr>
          <w:rFonts w:asciiTheme="majorHAnsi" w:hAnsiTheme="majorHAnsi" w:cs="Times New Roman"/>
          <w:vertAlign w:val="superscript"/>
        </w:rPr>
        <w:t>2,7,9*</w:t>
      </w:r>
      <w:r w:rsidRPr="007535DD">
        <w:rPr>
          <w:rFonts w:asciiTheme="majorHAnsi" w:hAnsiTheme="majorHAnsi" w:cs="Times New Roman"/>
        </w:rPr>
        <w:t>†</w:t>
      </w:r>
    </w:p>
    <w:p w14:paraId="50DC972B" w14:textId="77777777" w:rsidR="00095A36" w:rsidRDefault="00095A36" w:rsidP="004464BD">
      <w:pPr>
        <w:tabs>
          <w:tab w:val="left" w:pos="4887"/>
        </w:tabs>
        <w:jc w:val="both"/>
        <w:rPr>
          <w:rFonts w:asciiTheme="majorHAnsi" w:hAnsiTheme="majorHAnsi" w:cs="Times New Roman"/>
        </w:rPr>
      </w:pPr>
    </w:p>
    <w:p w14:paraId="39A02962" w14:textId="0FFAEA69" w:rsidR="00095A36" w:rsidRPr="007535DD" w:rsidRDefault="00095A36" w:rsidP="004464BD">
      <w:pPr>
        <w:tabs>
          <w:tab w:val="left" w:pos="4887"/>
        </w:tabs>
        <w:jc w:val="both"/>
        <w:rPr>
          <w:rFonts w:asciiTheme="majorHAnsi" w:eastAsiaTheme="majorEastAsia" w:hAnsiTheme="majorHAnsi" w:cstheme="majorBidi"/>
          <w:sz w:val="22"/>
          <w:szCs w:val="22"/>
        </w:rPr>
      </w:pPr>
      <w:r w:rsidRPr="007535DD">
        <w:rPr>
          <w:rFonts w:asciiTheme="majorHAnsi" w:eastAsiaTheme="majorEastAsia" w:hAnsiTheme="majorHAnsi" w:cstheme="majorBidi"/>
          <w:sz w:val="22"/>
          <w:szCs w:val="22"/>
          <w:vertAlign w:val="superscript"/>
        </w:rPr>
        <w:t>1</w:t>
      </w:r>
      <w:r w:rsidRPr="007535DD">
        <w:rPr>
          <w:rFonts w:asciiTheme="majorHAnsi" w:eastAsiaTheme="majorEastAsia" w:hAnsiTheme="majorHAnsi" w:cstheme="majorBidi"/>
          <w:sz w:val="22"/>
          <w:szCs w:val="22"/>
        </w:rPr>
        <w:t xml:space="preserve"> Department of Twin Research and Genetic Epidemiology, Ki</w:t>
      </w:r>
      <w:r w:rsidR="00211B31">
        <w:rPr>
          <w:rFonts w:asciiTheme="majorHAnsi" w:eastAsiaTheme="majorEastAsia" w:hAnsiTheme="majorHAnsi" w:cstheme="majorBidi"/>
          <w:sz w:val="22"/>
          <w:szCs w:val="22"/>
        </w:rPr>
        <w:t>ng's College London, London</w:t>
      </w:r>
      <w:r w:rsidRPr="007535DD">
        <w:rPr>
          <w:rFonts w:asciiTheme="majorHAnsi" w:eastAsiaTheme="majorEastAsia" w:hAnsiTheme="majorHAnsi" w:cstheme="majorBidi"/>
          <w:sz w:val="22"/>
          <w:szCs w:val="22"/>
        </w:rPr>
        <w:t>,</w:t>
      </w:r>
      <w:r w:rsidR="00D044DE">
        <w:rPr>
          <w:rFonts w:asciiTheme="majorHAnsi" w:eastAsiaTheme="majorEastAsia" w:hAnsiTheme="majorHAnsi" w:cstheme="majorBidi"/>
          <w:sz w:val="22"/>
          <w:szCs w:val="22"/>
        </w:rPr>
        <w:t xml:space="preserve"> </w:t>
      </w:r>
      <w:r w:rsidRPr="007535DD">
        <w:rPr>
          <w:rFonts w:asciiTheme="majorHAnsi" w:eastAsiaTheme="majorEastAsia" w:hAnsiTheme="majorHAnsi" w:cstheme="majorBidi"/>
          <w:sz w:val="22"/>
          <w:szCs w:val="22"/>
        </w:rPr>
        <w:t>UK</w:t>
      </w:r>
    </w:p>
    <w:p w14:paraId="5060697F" w14:textId="78B6176F" w:rsidR="00095A36" w:rsidRPr="007535DD" w:rsidRDefault="00095A36" w:rsidP="004464BD">
      <w:pPr>
        <w:tabs>
          <w:tab w:val="left" w:pos="4887"/>
        </w:tabs>
        <w:jc w:val="both"/>
        <w:rPr>
          <w:rFonts w:asciiTheme="majorHAnsi" w:eastAsiaTheme="majorEastAsia" w:hAnsiTheme="majorHAnsi" w:cstheme="majorBidi"/>
          <w:sz w:val="22"/>
          <w:szCs w:val="22"/>
        </w:rPr>
      </w:pPr>
      <w:r w:rsidRPr="007535DD">
        <w:rPr>
          <w:rFonts w:asciiTheme="majorHAnsi" w:eastAsiaTheme="majorEastAsia" w:hAnsiTheme="majorHAnsi" w:cstheme="majorBidi"/>
          <w:sz w:val="22"/>
          <w:szCs w:val="22"/>
          <w:vertAlign w:val="superscript"/>
        </w:rPr>
        <w:t>2</w:t>
      </w:r>
      <w:r w:rsidRPr="007535DD">
        <w:rPr>
          <w:rFonts w:asciiTheme="majorHAnsi" w:eastAsiaTheme="majorEastAsia" w:hAnsiTheme="majorHAnsi" w:cstheme="majorBidi"/>
          <w:sz w:val="22"/>
          <w:szCs w:val="22"/>
        </w:rPr>
        <w:t xml:space="preserve"> Oxford Centre for Diabetes, Endocrinology and Metabolism, University of Oxford, Churchill Hospital, Oxford, UK</w:t>
      </w:r>
    </w:p>
    <w:p w14:paraId="1DBBFF43" w14:textId="0599A6BB" w:rsidR="00095A36" w:rsidRPr="007535DD" w:rsidRDefault="00095A36" w:rsidP="004464BD">
      <w:pPr>
        <w:tabs>
          <w:tab w:val="left" w:pos="4887"/>
        </w:tabs>
        <w:jc w:val="both"/>
        <w:rPr>
          <w:rFonts w:asciiTheme="majorHAnsi" w:eastAsiaTheme="majorEastAsia" w:hAnsiTheme="majorHAnsi" w:cstheme="majorBidi"/>
          <w:sz w:val="22"/>
          <w:szCs w:val="22"/>
        </w:rPr>
      </w:pPr>
      <w:r w:rsidRPr="007535DD">
        <w:rPr>
          <w:rFonts w:asciiTheme="majorHAnsi" w:eastAsiaTheme="majorEastAsia" w:hAnsiTheme="majorHAnsi" w:cstheme="majorBidi"/>
          <w:sz w:val="22"/>
          <w:szCs w:val="22"/>
          <w:vertAlign w:val="superscript"/>
        </w:rPr>
        <w:t xml:space="preserve">3 </w:t>
      </w:r>
      <w:r w:rsidRPr="007535DD">
        <w:rPr>
          <w:rFonts w:asciiTheme="majorHAnsi" w:eastAsiaTheme="majorEastAsia" w:hAnsiTheme="majorHAnsi" w:cstheme="majorBidi"/>
          <w:sz w:val="22"/>
          <w:szCs w:val="22"/>
        </w:rPr>
        <w:t xml:space="preserve">Center for Public Health Genomics, Department of Biomedical Engineering, University </w:t>
      </w:r>
      <w:r w:rsidR="00211B31">
        <w:rPr>
          <w:rFonts w:asciiTheme="majorHAnsi" w:eastAsiaTheme="majorEastAsia" w:hAnsiTheme="majorHAnsi" w:cstheme="majorBidi"/>
          <w:sz w:val="22"/>
          <w:szCs w:val="22"/>
        </w:rPr>
        <w:t>of Virginia, Charlottesville, Virginia</w:t>
      </w:r>
      <w:r w:rsidRPr="007535DD">
        <w:rPr>
          <w:rFonts w:asciiTheme="majorHAnsi" w:eastAsiaTheme="majorEastAsia" w:hAnsiTheme="majorHAnsi" w:cstheme="majorBidi"/>
          <w:sz w:val="22"/>
          <w:szCs w:val="22"/>
        </w:rPr>
        <w:t>, USA</w:t>
      </w:r>
    </w:p>
    <w:p w14:paraId="503C63D0" w14:textId="4D3FC3D7" w:rsidR="00095A36" w:rsidRPr="007535DD" w:rsidRDefault="00095A36" w:rsidP="00CB3321">
      <w:pPr>
        <w:tabs>
          <w:tab w:val="left" w:pos="4887"/>
        </w:tabs>
        <w:jc w:val="both"/>
        <w:outlineLvl w:val="0"/>
        <w:rPr>
          <w:rFonts w:asciiTheme="majorHAnsi" w:eastAsiaTheme="majorEastAsia" w:hAnsiTheme="majorHAnsi" w:cstheme="majorBidi"/>
          <w:sz w:val="22"/>
          <w:szCs w:val="22"/>
        </w:rPr>
      </w:pPr>
      <w:r w:rsidRPr="007535DD">
        <w:rPr>
          <w:rFonts w:asciiTheme="majorHAnsi" w:eastAsiaTheme="majorEastAsia" w:hAnsiTheme="majorHAnsi" w:cstheme="majorBidi"/>
          <w:sz w:val="22"/>
          <w:szCs w:val="22"/>
          <w:vertAlign w:val="superscript"/>
        </w:rPr>
        <w:t xml:space="preserve">4 </w:t>
      </w:r>
      <w:r w:rsidRPr="007535DD">
        <w:rPr>
          <w:rFonts w:asciiTheme="majorHAnsi" w:eastAsiaTheme="majorEastAsia" w:hAnsiTheme="majorHAnsi" w:cstheme="majorBidi"/>
          <w:sz w:val="22"/>
          <w:szCs w:val="22"/>
        </w:rPr>
        <w:t xml:space="preserve">Department of Medicine, University of California, Los Angeles, </w:t>
      </w:r>
      <w:r w:rsidR="004F0673">
        <w:rPr>
          <w:rFonts w:asciiTheme="majorHAnsi" w:eastAsiaTheme="majorEastAsia" w:hAnsiTheme="majorHAnsi" w:cstheme="majorBidi"/>
          <w:sz w:val="22"/>
          <w:szCs w:val="22"/>
        </w:rPr>
        <w:t>California</w:t>
      </w:r>
      <w:r w:rsidRPr="007535DD">
        <w:rPr>
          <w:rFonts w:asciiTheme="majorHAnsi" w:eastAsiaTheme="majorEastAsia" w:hAnsiTheme="majorHAnsi" w:cstheme="majorBidi"/>
          <w:sz w:val="22"/>
          <w:szCs w:val="22"/>
        </w:rPr>
        <w:t>, USA</w:t>
      </w:r>
    </w:p>
    <w:p w14:paraId="37CDFE6D" w14:textId="5DB45E3D" w:rsidR="00095A36" w:rsidRPr="007535DD" w:rsidRDefault="00095A36" w:rsidP="004464BD">
      <w:pPr>
        <w:tabs>
          <w:tab w:val="left" w:pos="4887"/>
        </w:tabs>
        <w:jc w:val="both"/>
        <w:rPr>
          <w:rFonts w:asciiTheme="majorHAnsi" w:eastAsiaTheme="majorEastAsia" w:hAnsiTheme="majorHAnsi" w:cstheme="majorBidi"/>
          <w:sz w:val="22"/>
          <w:szCs w:val="22"/>
        </w:rPr>
      </w:pPr>
      <w:r w:rsidRPr="007535DD">
        <w:rPr>
          <w:rFonts w:asciiTheme="majorHAnsi" w:eastAsiaTheme="majorEastAsia" w:hAnsiTheme="majorHAnsi" w:cstheme="majorBidi"/>
          <w:sz w:val="22"/>
          <w:szCs w:val="22"/>
          <w:vertAlign w:val="superscript"/>
        </w:rPr>
        <w:t xml:space="preserve">5 </w:t>
      </w:r>
      <w:r w:rsidRPr="007535DD">
        <w:rPr>
          <w:rFonts w:asciiTheme="majorHAnsi" w:eastAsiaTheme="majorEastAsia" w:hAnsiTheme="majorHAnsi" w:cstheme="majorBidi"/>
          <w:sz w:val="22"/>
          <w:szCs w:val="22"/>
        </w:rPr>
        <w:t>Cardiovascular Institute, Department of Medicine, Department of Genetics, Perelman School of Medicine at the University of Pennsylvania, Philadelphia, Pennsylvania, USA</w:t>
      </w:r>
    </w:p>
    <w:p w14:paraId="74A66998" w14:textId="2B12E7B1" w:rsidR="00095A36" w:rsidRPr="007535DD" w:rsidRDefault="00095A36" w:rsidP="00CB3321">
      <w:pPr>
        <w:tabs>
          <w:tab w:val="left" w:pos="4887"/>
        </w:tabs>
        <w:jc w:val="both"/>
        <w:outlineLvl w:val="0"/>
        <w:rPr>
          <w:rFonts w:asciiTheme="majorHAnsi" w:eastAsiaTheme="majorEastAsia" w:hAnsiTheme="majorHAnsi" w:cstheme="majorBidi"/>
          <w:sz w:val="22"/>
          <w:szCs w:val="22"/>
        </w:rPr>
      </w:pPr>
      <w:r w:rsidRPr="007535DD">
        <w:rPr>
          <w:rFonts w:asciiTheme="majorHAnsi" w:eastAsiaTheme="majorEastAsia" w:hAnsiTheme="majorHAnsi" w:cstheme="majorBidi"/>
          <w:sz w:val="22"/>
          <w:szCs w:val="22"/>
          <w:vertAlign w:val="superscript"/>
        </w:rPr>
        <w:t xml:space="preserve">6 </w:t>
      </w:r>
      <w:r w:rsidRPr="007535DD">
        <w:rPr>
          <w:rFonts w:asciiTheme="majorHAnsi" w:eastAsiaTheme="majorEastAsia" w:hAnsiTheme="majorHAnsi" w:cstheme="majorBidi"/>
          <w:sz w:val="22"/>
          <w:szCs w:val="22"/>
        </w:rPr>
        <w:t>Bio</w:t>
      </w:r>
      <w:r w:rsidR="00211B31">
        <w:rPr>
          <w:rFonts w:asciiTheme="majorHAnsi" w:eastAsiaTheme="majorEastAsia" w:hAnsiTheme="majorHAnsi" w:cstheme="majorBidi"/>
          <w:sz w:val="22"/>
          <w:szCs w:val="22"/>
        </w:rPr>
        <w:t>computing, MRC Harwell, Oxford</w:t>
      </w:r>
      <w:r w:rsidRPr="007535DD">
        <w:rPr>
          <w:rFonts w:asciiTheme="majorHAnsi" w:eastAsiaTheme="majorEastAsia" w:hAnsiTheme="majorHAnsi" w:cstheme="majorBidi"/>
          <w:sz w:val="22"/>
          <w:szCs w:val="22"/>
        </w:rPr>
        <w:t>,</w:t>
      </w:r>
      <w:r w:rsidR="00D044DE">
        <w:rPr>
          <w:rFonts w:asciiTheme="majorHAnsi" w:eastAsiaTheme="majorEastAsia" w:hAnsiTheme="majorHAnsi" w:cstheme="majorBidi"/>
          <w:sz w:val="22"/>
          <w:szCs w:val="22"/>
        </w:rPr>
        <w:t xml:space="preserve"> </w:t>
      </w:r>
      <w:r w:rsidRPr="007535DD">
        <w:rPr>
          <w:rFonts w:asciiTheme="majorHAnsi" w:eastAsiaTheme="majorEastAsia" w:hAnsiTheme="majorHAnsi" w:cstheme="majorBidi"/>
          <w:sz w:val="22"/>
          <w:szCs w:val="22"/>
        </w:rPr>
        <w:t>UK</w:t>
      </w:r>
    </w:p>
    <w:p w14:paraId="2F2DEFCB" w14:textId="0F4F4BD1" w:rsidR="00095A36" w:rsidRPr="007535DD" w:rsidRDefault="00095A36" w:rsidP="004464BD">
      <w:pPr>
        <w:tabs>
          <w:tab w:val="left" w:pos="4887"/>
        </w:tabs>
        <w:jc w:val="both"/>
        <w:rPr>
          <w:rFonts w:asciiTheme="majorHAnsi" w:eastAsiaTheme="majorEastAsia" w:hAnsiTheme="majorHAnsi" w:cstheme="majorBidi"/>
          <w:sz w:val="22"/>
          <w:szCs w:val="22"/>
        </w:rPr>
      </w:pPr>
      <w:r w:rsidRPr="007535DD">
        <w:rPr>
          <w:rFonts w:asciiTheme="majorHAnsi" w:eastAsiaTheme="majorEastAsia" w:hAnsiTheme="majorHAnsi" w:cstheme="majorBidi"/>
          <w:sz w:val="22"/>
          <w:szCs w:val="22"/>
          <w:vertAlign w:val="superscript"/>
        </w:rPr>
        <w:t xml:space="preserve">7 </w:t>
      </w:r>
      <w:r w:rsidRPr="007535DD">
        <w:rPr>
          <w:rFonts w:asciiTheme="majorHAnsi" w:eastAsiaTheme="majorEastAsia" w:hAnsiTheme="majorHAnsi" w:cstheme="majorBidi"/>
          <w:sz w:val="22"/>
          <w:szCs w:val="22"/>
        </w:rPr>
        <w:t>Wellcome Centre for Human Genetics, University of Oxford, Oxford, UK</w:t>
      </w:r>
    </w:p>
    <w:p w14:paraId="10551717" w14:textId="44D6F0A8" w:rsidR="00095A36" w:rsidRPr="007535DD" w:rsidRDefault="00095A36" w:rsidP="004464BD">
      <w:pPr>
        <w:tabs>
          <w:tab w:val="left" w:pos="4887"/>
        </w:tabs>
        <w:jc w:val="both"/>
        <w:rPr>
          <w:rFonts w:asciiTheme="majorHAnsi" w:eastAsiaTheme="majorEastAsia" w:hAnsiTheme="majorHAnsi" w:cstheme="majorBidi"/>
          <w:sz w:val="22"/>
          <w:szCs w:val="22"/>
        </w:rPr>
      </w:pPr>
      <w:r w:rsidRPr="007535DD">
        <w:rPr>
          <w:rFonts w:asciiTheme="majorHAnsi" w:eastAsiaTheme="majorEastAsia" w:hAnsiTheme="majorHAnsi" w:cstheme="majorBidi"/>
          <w:sz w:val="22"/>
          <w:szCs w:val="22"/>
          <w:vertAlign w:val="superscript"/>
        </w:rPr>
        <w:t>8</w:t>
      </w:r>
      <w:r w:rsidRPr="007535DD">
        <w:rPr>
          <w:rFonts w:asciiTheme="majorHAnsi" w:eastAsiaTheme="majorEastAsia" w:hAnsiTheme="majorHAnsi" w:cstheme="majorBidi"/>
          <w:sz w:val="22"/>
          <w:szCs w:val="22"/>
        </w:rPr>
        <w:t xml:space="preserve"> Genetics of type 2 diabetes, Medical Re</w:t>
      </w:r>
      <w:r w:rsidR="00211B31">
        <w:rPr>
          <w:rFonts w:asciiTheme="majorHAnsi" w:eastAsiaTheme="majorEastAsia" w:hAnsiTheme="majorHAnsi" w:cstheme="majorBidi"/>
          <w:sz w:val="22"/>
          <w:szCs w:val="22"/>
        </w:rPr>
        <w:t>search Council Harwell</w:t>
      </w:r>
      <w:r w:rsidR="00C30B7F">
        <w:rPr>
          <w:rFonts w:asciiTheme="majorHAnsi" w:eastAsiaTheme="majorEastAsia" w:hAnsiTheme="majorHAnsi" w:cstheme="majorBidi"/>
          <w:sz w:val="22"/>
          <w:szCs w:val="22"/>
        </w:rPr>
        <w:t xml:space="preserve"> Institute</w:t>
      </w:r>
      <w:r w:rsidR="00211B31">
        <w:rPr>
          <w:rFonts w:asciiTheme="majorHAnsi" w:eastAsiaTheme="majorEastAsia" w:hAnsiTheme="majorHAnsi" w:cstheme="majorBidi"/>
          <w:sz w:val="22"/>
          <w:szCs w:val="22"/>
        </w:rPr>
        <w:t>, Oxford</w:t>
      </w:r>
      <w:r w:rsidRPr="007535DD">
        <w:rPr>
          <w:rFonts w:asciiTheme="majorHAnsi" w:eastAsiaTheme="majorEastAsia" w:hAnsiTheme="majorHAnsi" w:cstheme="majorBidi"/>
          <w:sz w:val="22"/>
          <w:szCs w:val="22"/>
        </w:rPr>
        <w:t>,</w:t>
      </w:r>
      <w:r w:rsidR="00D044DE">
        <w:rPr>
          <w:rFonts w:asciiTheme="majorHAnsi" w:eastAsiaTheme="majorEastAsia" w:hAnsiTheme="majorHAnsi" w:cstheme="majorBidi"/>
          <w:sz w:val="22"/>
          <w:szCs w:val="22"/>
        </w:rPr>
        <w:t xml:space="preserve"> </w:t>
      </w:r>
      <w:r w:rsidRPr="007535DD">
        <w:rPr>
          <w:rFonts w:asciiTheme="majorHAnsi" w:eastAsiaTheme="majorEastAsia" w:hAnsiTheme="majorHAnsi" w:cstheme="majorBidi"/>
          <w:sz w:val="22"/>
          <w:szCs w:val="22"/>
        </w:rPr>
        <w:t>UK</w:t>
      </w:r>
    </w:p>
    <w:p w14:paraId="2B6386C1" w14:textId="3E7AB35C" w:rsidR="00095A36" w:rsidRPr="007535DD" w:rsidRDefault="00095A36" w:rsidP="004464BD">
      <w:pPr>
        <w:tabs>
          <w:tab w:val="left" w:pos="4887"/>
        </w:tabs>
        <w:jc w:val="both"/>
        <w:rPr>
          <w:rFonts w:asciiTheme="majorHAnsi" w:eastAsiaTheme="majorEastAsia" w:hAnsiTheme="majorHAnsi" w:cstheme="majorBidi"/>
          <w:sz w:val="22"/>
          <w:szCs w:val="22"/>
        </w:rPr>
      </w:pPr>
      <w:r w:rsidRPr="007535DD">
        <w:rPr>
          <w:rFonts w:asciiTheme="majorHAnsi" w:eastAsiaTheme="majorEastAsia" w:hAnsiTheme="majorHAnsi" w:cstheme="majorBidi"/>
          <w:sz w:val="22"/>
          <w:szCs w:val="22"/>
          <w:vertAlign w:val="superscript"/>
        </w:rPr>
        <w:t>9</w:t>
      </w:r>
      <w:r w:rsidRPr="007535DD">
        <w:rPr>
          <w:rFonts w:asciiTheme="majorHAnsi" w:eastAsiaTheme="majorEastAsia" w:hAnsiTheme="majorHAnsi" w:cstheme="majorBidi"/>
          <w:sz w:val="22"/>
          <w:szCs w:val="22"/>
        </w:rPr>
        <w:t xml:space="preserve"> Oxford NIHR Biomedical Resear</w:t>
      </w:r>
      <w:r w:rsidR="00D044DE">
        <w:rPr>
          <w:rFonts w:asciiTheme="majorHAnsi" w:eastAsiaTheme="majorEastAsia" w:hAnsiTheme="majorHAnsi" w:cstheme="majorBidi"/>
          <w:sz w:val="22"/>
          <w:szCs w:val="22"/>
        </w:rPr>
        <w:t xml:space="preserve">ch Centre, Churchill Hospital, </w:t>
      </w:r>
      <w:r w:rsidR="00211B31">
        <w:rPr>
          <w:rFonts w:asciiTheme="majorHAnsi" w:eastAsiaTheme="majorEastAsia" w:hAnsiTheme="majorHAnsi" w:cstheme="majorBidi"/>
          <w:sz w:val="22"/>
          <w:szCs w:val="22"/>
        </w:rPr>
        <w:t>Oxford,</w:t>
      </w:r>
      <w:r w:rsidR="00D044DE">
        <w:rPr>
          <w:rFonts w:asciiTheme="majorHAnsi" w:eastAsiaTheme="majorEastAsia" w:hAnsiTheme="majorHAnsi" w:cstheme="majorBidi"/>
          <w:sz w:val="22"/>
          <w:szCs w:val="22"/>
        </w:rPr>
        <w:t xml:space="preserve"> </w:t>
      </w:r>
      <w:r w:rsidRPr="007535DD">
        <w:rPr>
          <w:rFonts w:asciiTheme="majorHAnsi" w:eastAsiaTheme="majorEastAsia" w:hAnsiTheme="majorHAnsi" w:cstheme="majorBidi"/>
          <w:sz w:val="22"/>
          <w:szCs w:val="22"/>
        </w:rPr>
        <w:t>UK</w:t>
      </w:r>
    </w:p>
    <w:p w14:paraId="243552D6" w14:textId="77777777" w:rsidR="00095A36" w:rsidRPr="007535DD" w:rsidRDefault="00095A36" w:rsidP="004464BD">
      <w:pPr>
        <w:tabs>
          <w:tab w:val="left" w:pos="4887"/>
        </w:tabs>
        <w:jc w:val="both"/>
        <w:rPr>
          <w:rFonts w:asciiTheme="majorHAnsi" w:eastAsiaTheme="majorEastAsia" w:hAnsiTheme="majorHAnsi" w:cstheme="majorBidi"/>
          <w:sz w:val="22"/>
          <w:szCs w:val="22"/>
        </w:rPr>
      </w:pPr>
      <w:r w:rsidRPr="007535DD">
        <w:rPr>
          <w:rFonts w:asciiTheme="majorHAnsi" w:eastAsiaTheme="majorEastAsia" w:hAnsiTheme="majorHAnsi" w:cstheme="majorBidi"/>
          <w:sz w:val="22"/>
          <w:szCs w:val="22"/>
          <w:vertAlign w:val="superscript"/>
        </w:rPr>
        <w:t>10</w:t>
      </w:r>
      <w:r w:rsidRPr="007535DD">
        <w:rPr>
          <w:rFonts w:asciiTheme="majorHAnsi" w:eastAsiaTheme="majorEastAsia" w:hAnsiTheme="majorHAnsi" w:cstheme="majorBidi"/>
          <w:sz w:val="22"/>
          <w:szCs w:val="22"/>
        </w:rPr>
        <w:t xml:space="preserve"> Department of Genetic Medicine and Development, University of Geneva Medical School, Geneva, Switzerland</w:t>
      </w:r>
    </w:p>
    <w:p w14:paraId="2CB7A27A" w14:textId="02C6BBBA" w:rsidR="00095A36" w:rsidRPr="007535DD" w:rsidRDefault="00095A36" w:rsidP="00CB3321">
      <w:pPr>
        <w:tabs>
          <w:tab w:val="left" w:pos="4887"/>
        </w:tabs>
        <w:jc w:val="both"/>
        <w:outlineLvl w:val="0"/>
        <w:rPr>
          <w:rFonts w:asciiTheme="majorHAnsi" w:eastAsiaTheme="majorEastAsia" w:hAnsiTheme="majorHAnsi" w:cstheme="majorBidi"/>
          <w:sz w:val="22"/>
          <w:szCs w:val="22"/>
        </w:rPr>
      </w:pPr>
      <w:r w:rsidRPr="007535DD">
        <w:rPr>
          <w:rFonts w:asciiTheme="majorHAnsi" w:eastAsiaTheme="majorEastAsia" w:hAnsiTheme="majorHAnsi" w:cstheme="majorBidi"/>
          <w:sz w:val="22"/>
          <w:szCs w:val="22"/>
          <w:vertAlign w:val="superscript"/>
        </w:rPr>
        <w:t>11</w:t>
      </w:r>
      <w:r w:rsidR="00211B31">
        <w:rPr>
          <w:rFonts w:asciiTheme="majorHAnsi" w:eastAsiaTheme="majorEastAsia" w:hAnsiTheme="majorHAnsi" w:cstheme="majorBidi"/>
          <w:sz w:val="22"/>
          <w:szCs w:val="22"/>
        </w:rPr>
        <w:t xml:space="preserve"> deCODE Genetics, Reykjavik,</w:t>
      </w:r>
      <w:r w:rsidR="00D044DE">
        <w:rPr>
          <w:rFonts w:asciiTheme="majorHAnsi" w:eastAsiaTheme="majorEastAsia" w:hAnsiTheme="majorHAnsi" w:cstheme="majorBidi"/>
          <w:sz w:val="22"/>
          <w:szCs w:val="22"/>
        </w:rPr>
        <w:t xml:space="preserve"> </w:t>
      </w:r>
      <w:r w:rsidRPr="007535DD">
        <w:rPr>
          <w:rFonts w:asciiTheme="majorHAnsi" w:eastAsiaTheme="majorEastAsia" w:hAnsiTheme="majorHAnsi" w:cstheme="majorBidi"/>
          <w:sz w:val="22"/>
          <w:szCs w:val="22"/>
        </w:rPr>
        <w:t>Iceland</w:t>
      </w:r>
    </w:p>
    <w:p w14:paraId="1BE0E7C8" w14:textId="071C1884" w:rsidR="00095A36" w:rsidRPr="007535DD" w:rsidRDefault="00095A36" w:rsidP="004464BD">
      <w:pPr>
        <w:tabs>
          <w:tab w:val="left" w:pos="4887"/>
        </w:tabs>
        <w:jc w:val="both"/>
        <w:rPr>
          <w:rFonts w:asciiTheme="majorHAnsi" w:eastAsiaTheme="majorEastAsia" w:hAnsiTheme="majorHAnsi" w:cstheme="majorBidi"/>
          <w:sz w:val="22"/>
          <w:szCs w:val="22"/>
        </w:rPr>
      </w:pPr>
      <w:r w:rsidRPr="007535DD">
        <w:rPr>
          <w:rFonts w:asciiTheme="majorHAnsi" w:eastAsiaTheme="majorEastAsia" w:hAnsiTheme="majorHAnsi" w:cstheme="majorBidi"/>
          <w:sz w:val="22"/>
          <w:szCs w:val="22"/>
          <w:vertAlign w:val="superscript"/>
        </w:rPr>
        <w:t>12</w:t>
      </w:r>
      <w:r w:rsidRPr="007535DD">
        <w:rPr>
          <w:rFonts w:asciiTheme="majorHAnsi" w:eastAsiaTheme="majorEastAsia" w:hAnsiTheme="majorHAnsi" w:cstheme="majorBidi"/>
          <w:sz w:val="22"/>
          <w:szCs w:val="22"/>
        </w:rPr>
        <w:t>Harvard Medical</w:t>
      </w:r>
      <w:r w:rsidR="00D044DE">
        <w:rPr>
          <w:rFonts w:asciiTheme="majorHAnsi" w:eastAsiaTheme="majorEastAsia" w:hAnsiTheme="majorHAnsi" w:cstheme="majorBidi"/>
          <w:sz w:val="22"/>
          <w:szCs w:val="22"/>
        </w:rPr>
        <w:t xml:space="preserve"> School, Boston, Massachusetts</w:t>
      </w:r>
      <w:r w:rsidRPr="007535DD">
        <w:rPr>
          <w:rFonts w:asciiTheme="majorHAnsi" w:eastAsiaTheme="majorEastAsia" w:hAnsiTheme="majorHAnsi" w:cstheme="majorBidi"/>
          <w:sz w:val="22"/>
          <w:szCs w:val="22"/>
        </w:rPr>
        <w:t>,</w:t>
      </w:r>
      <w:r w:rsidR="00D044DE">
        <w:rPr>
          <w:rFonts w:asciiTheme="majorHAnsi" w:eastAsiaTheme="majorEastAsia" w:hAnsiTheme="majorHAnsi" w:cstheme="majorBidi"/>
          <w:sz w:val="22"/>
          <w:szCs w:val="22"/>
        </w:rPr>
        <w:t xml:space="preserve"> </w:t>
      </w:r>
      <w:r w:rsidRPr="007535DD">
        <w:rPr>
          <w:rFonts w:asciiTheme="majorHAnsi" w:eastAsiaTheme="majorEastAsia" w:hAnsiTheme="majorHAnsi" w:cstheme="majorBidi"/>
          <w:sz w:val="22"/>
          <w:szCs w:val="22"/>
        </w:rPr>
        <w:t>USA</w:t>
      </w:r>
    </w:p>
    <w:p w14:paraId="257C20BB" w14:textId="6610ED5B" w:rsidR="00C05715" w:rsidRDefault="00095A36" w:rsidP="004464BD">
      <w:pPr>
        <w:tabs>
          <w:tab w:val="left" w:pos="4887"/>
        </w:tabs>
        <w:jc w:val="both"/>
        <w:rPr>
          <w:rFonts w:asciiTheme="majorHAnsi" w:eastAsiaTheme="majorEastAsia" w:hAnsiTheme="majorHAnsi" w:cstheme="majorBidi"/>
          <w:sz w:val="22"/>
          <w:szCs w:val="22"/>
        </w:rPr>
      </w:pPr>
      <w:r w:rsidRPr="007535DD">
        <w:rPr>
          <w:rFonts w:asciiTheme="majorHAnsi" w:eastAsiaTheme="majorEastAsia" w:hAnsiTheme="majorHAnsi" w:cstheme="majorBidi"/>
          <w:sz w:val="22"/>
          <w:szCs w:val="22"/>
          <w:vertAlign w:val="superscript"/>
        </w:rPr>
        <w:t>13</w:t>
      </w:r>
      <w:r w:rsidRPr="007535DD">
        <w:rPr>
          <w:rFonts w:asciiTheme="majorHAnsi" w:eastAsiaTheme="majorEastAsia" w:hAnsiTheme="majorHAnsi" w:cstheme="majorBidi"/>
          <w:sz w:val="22"/>
          <w:szCs w:val="22"/>
        </w:rPr>
        <w:t xml:space="preserve"> Key Laboratory of Nutrition and Metabolism, Institute for Nutritional Sciences, Shanghai Institutes for Biological Sciences, Chinese Academy of Sciences ,Shanghai, ,PR China</w:t>
      </w:r>
    </w:p>
    <w:p w14:paraId="26007E93" w14:textId="4E7E56C6" w:rsidR="00C05715" w:rsidRPr="00D044DE" w:rsidRDefault="00C05715" w:rsidP="00CB3321">
      <w:pPr>
        <w:jc w:val="both"/>
        <w:outlineLvl w:val="0"/>
        <w:rPr>
          <w:rFonts w:asciiTheme="majorHAnsi" w:hAnsiTheme="majorHAnsi" w:cs="Times New Roman"/>
          <w:sz w:val="22"/>
          <w:szCs w:val="22"/>
        </w:rPr>
      </w:pPr>
      <w:r w:rsidRPr="007528AF">
        <w:rPr>
          <w:rFonts w:asciiTheme="majorHAnsi" w:hAnsiTheme="majorHAnsi" w:cs="Times New Roman"/>
          <w:sz w:val="22"/>
          <w:szCs w:val="22"/>
          <w:vertAlign w:val="superscript"/>
        </w:rPr>
        <w:t>1</w:t>
      </w:r>
      <w:r>
        <w:rPr>
          <w:rFonts w:asciiTheme="majorHAnsi" w:hAnsiTheme="majorHAnsi" w:cs="Times New Roman"/>
          <w:sz w:val="22"/>
          <w:szCs w:val="22"/>
          <w:vertAlign w:val="superscript"/>
        </w:rPr>
        <w:t>4</w:t>
      </w:r>
      <w:r w:rsidRPr="007528AF">
        <w:rPr>
          <w:rFonts w:asciiTheme="majorHAnsi" w:hAnsiTheme="majorHAnsi" w:cs="Times New Roman"/>
          <w:sz w:val="22"/>
          <w:szCs w:val="22"/>
        </w:rPr>
        <w:t xml:space="preserve"> </w:t>
      </w:r>
      <w:r w:rsidRPr="00D044DE">
        <w:rPr>
          <w:rFonts w:asciiTheme="majorHAnsi" w:eastAsiaTheme="majorEastAsia" w:hAnsiTheme="majorHAnsi" w:cstheme="majorBidi"/>
          <w:sz w:val="22"/>
          <w:szCs w:val="22"/>
        </w:rPr>
        <w:t>Department of Biostatistics, University of Liverpool, Liverpool, UK</w:t>
      </w:r>
    </w:p>
    <w:p w14:paraId="186B4BCF" w14:textId="1A7C0A10" w:rsidR="00095A36" w:rsidRPr="007535DD" w:rsidRDefault="00095A36" w:rsidP="004464BD">
      <w:pPr>
        <w:tabs>
          <w:tab w:val="left" w:pos="4887"/>
        </w:tabs>
        <w:jc w:val="both"/>
        <w:rPr>
          <w:rFonts w:asciiTheme="majorHAnsi" w:eastAsiaTheme="majorEastAsia" w:hAnsiTheme="majorHAnsi" w:cstheme="majorBidi"/>
          <w:sz w:val="22"/>
          <w:szCs w:val="22"/>
        </w:rPr>
      </w:pPr>
      <w:r w:rsidRPr="007535DD">
        <w:rPr>
          <w:rFonts w:asciiTheme="majorHAnsi" w:eastAsiaTheme="majorEastAsia" w:hAnsiTheme="majorHAnsi" w:cstheme="majorBidi"/>
          <w:sz w:val="22"/>
          <w:szCs w:val="22"/>
          <w:vertAlign w:val="superscript"/>
        </w:rPr>
        <w:t>1</w:t>
      </w:r>
      <w:r w:rsidR="00C05715">
        <w:rPr>
          <w:rFonts w:asciiTheme="majorHAnsi" w:eastAsiaTheme="majorEastAsia" w:hAnsiTheme="majorHAnsi" w:cstheme="majorBidi"/>
          <w:sz w:val="22"/>
          <w:szCs w:val="22"/>
          <w:vertAlign w:val="superscript"/>
        </w:rPr>
        <w:t>5</w:t>
      </w:r>
      <w:r w:rsidRPr="007535DD">
        <w:rPr>
          <w:rFonts w:asciiTheme="majorHAnsi" w:eastAsiaTheme="majorEastAsia" w:hAnsiTheme="majorHAnsi" w:cstheme="majorBidi"/>
          <w:sz w:val="22"/>
          <w:szCs w:val="22"/>
        </w:rPr>
        <w:t xml:space="preserve"> Faculty of </w:t>
      </w:r>
      <w:r w:rsidR="00D044DE">
        <w:rPr>
          <w:rFonts w:asciiTheme="majorHAnsi" w:eastAsiaTheme="majorEastAsia" w:hAnsiTheme="majorHAnsi" w:cstheme="majorBidi"/>
          <w:sz w:val="22"/>
          <w:szCs w:val="22"/>
        </w:rPr>
        <w:t>Medicine, University of Iceland,</w:t>
      </w:r>
      <w:r w:rsidRPr="007535DD">
        <w:rPr>
          <w:rFonts w:asciiTheme="majorHAnsi" w:eastAsiaTheme="majorEastAsia" w:hAnsiTheme="majorHAnsi" w:cstheme="majorBidi"/>
          <w:sz w:val="22"/>
          <w:szCs w:val="22"/>
        </w:rPr>
        <w:t xml:space="preserve"> Reykjavik Iceland</w:t>
      </w:r>
    </w:p>
    <w:p w14:paraId="6747F93F" w14:textId="340B0EBD" w:rsidR="00095A36" w:rsidRPr="007535DD" w:rsidRDefault="00095A36" w:rsidP="004464BD">
      <w:pPr>
        <w:tabs>
          <w:tab w:val="left" w:pos="4887"/>
        </w:tabs>
        <w:jc w:val="both"/>
        <w:rPr>
          <w:rFonts w:asciiTheme="majorHAnsi" w:eastAsiaTheme="majorEastAsia" w:hAnsiTheme="majorHAnsi" w:cstheme="majorBidi"/>
          <w:sz w:val="22"/>
          <w:szCs w:val="22"/>
        </w:rPr>
      </w:pPr>
      <w:r w:rsidRPr="007535DD">
        <w:rPr>
          <w:rFonts w:asciiTheme="majorHAnsi" w:eastAsiaTheme="majorEastAsia" w:hAnsiTheme="majorHAnsi" w:cstheme="majorBidi"/>
          <w:sz w:val="22"/>
          <w:szCs w:val="22"/>
          <w:vertAlign w:val="superscript"/>
        </w:rPr>
        <w:t>1</w:t>
      </w:r>
      <w:r w:rsidR="00C05715">
        <w:rPr>
          <w:rFonts w:asciiTheme="majorHAnsi" w:eastAsiaTheme="majorEastAsia" w:hAnsiTheme="majorHAnsi" w:cstheme="majorBidi"/>
          <w:sz w:val="22"/>
          <w:szCs w:val="22"/>
          <w:vertAlign w:val="superscript"/>
        </w:rPr>
        <w:t>6</w:t>
      </w:r>
      <w:r w:rsidRPr="007535DD">
        <w:rPr>
          <w:rFonts w:asciiTheme="majorHAnsi" w:eastAsiaTheme="majorEastAsia" w:hAnsiTheme="majorHAnsi" w:cstheme="majorBidi"/>
          <w:sz w:val="22"/>
          <w:szCs w:val="22"/>
        </w:rPr>
        <w:t xml:space="preserve"> Department of Medicine, University of Eastern Finland and Kuop</w:t>
      </w:r>
      <w:r w:rsidR="00211B31">
        <w:rPr>
          <w:rFonts w:asciiTheme="majorHAnsi" w:eastAsiaTheme="majorEastAsia" w:hAnsiTheme="majorHAnsi" w:cstheme="majorBidi"/>
          <w:sz w:val="22"/>
          <w:szCs w:val="22"/>
        </w:rPr>
        <w:t>io University Hospital, Kuopio</w:t>
      </w:r>
      <w:r w:rsidRPr="007535DD">
        <w:rPr>
          <w:rFonts w:asciiTheme="majorHAnsi" w:eastAsiaTheme="majorEastAsia" w:hAnsiTheme="majorHAnsi" w:cstheme="majorBidi"/>
          <w:sz w:val="22"/>
          <w:szCs w:val="22"/>
        </w:rPr>
        <w:t>,</w:t>
      </w:r>
      <w:r w:rsidR="00D044DE">
        <w:rPr>
          <w:rFonts w:asciiTheme="majorHAnsi" w:eastAsiaTheme="majorEastAsia" w:hAnsiTheme="majorHAnsi" w:cstheme="majorBidi"/>
          <w:sz w:val="22"/>
          <w:szCs w:val="22"/>
        </w:rPr>
        <w:t xml:space="preserve"> </w:t>
      </w:r>
      <w:r w:rsidRPr="007535DD">
        <w:rPr>
          <w:rFonts w:asciiTheme="majorHAnsi" w:eastAsiaTheme="majorEastAsia" w:hAnsiTheme="majorHAnsi" w:cstheme="majorBidi"/>
          <w:sz w:val="22"/>
          <w:szCs w:val="22"/>
        </w:rPr>
        <w:t>Finland</w:t>
      </w:r>
    </w:p>
    <w:p w14:paraId="4F31D6CE" w14:textId="3173FEC0" w:rsidR="00095A36" w:rsidRPr="007535DD" w:rsidRDefault="00095A36" w:rsidP="004464BD">
      <w:pPr>
        <w:tabs>
          <w:tab w:val="left" w:pos="4887"/>
        </w:tabs>
        <w:jc w:val="both"/>
        <w:rPr>
          <w:rFonts w:asciiTheme="majorHAnsi" w:eastAsiaTheme="majorEastAsia" w:hAnsiTheme="majorHAnsi" w:cstheme="majorBidi"/>
          <w:sz w:val="22"/>
          <w:szCs w:val="22"/>
        </w:rPr>
      </w:pPr>
      <w:r w:rsidRPr="007535DD">
        <w:rPr>
          <w:rFonts w:asciiTheme="majorHAnsi" w:eastAsiaTheme="majorEastAsia" w:hAnsiTheme="majorHAnsi" w:cstheme="majorBidi"/>
          <w:sz w:val="22"/>
          <w:szCs w:val="22"/>
          <w:vertAlign w:val="superscript"/>
        </w:rPr>
        <w:t>1</w:t>
      </w:r>
      <w:r w:rsidR="00C05715">
        <w:rPr>
          <w:rFonts w:asciiTheme="majorHAnsi" w:eastAsiaTheme="majorEastAsia" w:hAnsiTheme="majorHAnsi" w:cstheme="majorBidi"/>
          <w:sz w:val="22"/>
          <w:szCs w:val="22"/>
          <w:vertAlign w:val="superscript"/>
        </w:rPr>
        <w:t>7</w:t>
      </w:r>
      <w:r w:rsidRPr="007535DD">
        <w:rPr>
          <w:rFonts w:asciiTheme="majorHAnsi" w:eastAsiaTheme="majorEastAsia" w:hAnsiTheme="majorHAnsi" w:cstheme="majorBidi"/>
          <w:sz w:val="22"/>
          <w:szCs w:val="22"/>
        </w:rPr>
        <w:t xml:space="preserve"> Department of Medicine, Huddinge, Karolinska </w:t>
      </w:r>
      <w:r w:rsidR="00211B31">
        <w:rPr>
          <w:rFonts w:asciiTheme="majorHAnsi" w:eastAsiaTheme="majorEastAsia" w:hAnsiTheme="majorHAnsi" w:cstheme="majorBidi"/>
          <w:sz w:val="22"/>
          <w:szCs w:val="22"/>
        </w:rPr>
        <w:t>Institutet, Stockholm</w:t>
      </w:r>
      <w:r w:rsidRPr="007535DD">
        <w:rPr>
          <w:rFonts w:asciiTheme="majorHAnsi" w:eastAsiaTheme="majorEastAsia" w:hAnsiTheme="majorHAnsi" w:cstheme="majorBidi"/>
          <w:sz w:val="22"/>
          <w:szCs w:val="22"/>
        </w:rPr>
        <w:t>, Sweden</w:t>
      </w:r>
    </w:p>
    <w:p w14:paraId="460A6C69" w14:textId="0FE95583" w:rsidR="00095A36" w:rsidRPr="007535DD" w:rsidRDefault="00095A36" w:rsidP="004464BD">
      <w:pPr>
        <w:tabs>
          <w:tab w:val="left" w:pos="4887"/>
        </w:tabs>
        <w:jc w:val="both"/>
        <w:rPr>
          <w:rFonts w:asciiTheme="majorHAnsi" w:eastAsiaTheme="majorEastAsia" w:hAnsiTheme="majorHAnsi" w:cstheme="majorBidi"/>
          <w:sz w:val="22"/>
          <w:szCs w:val="22"/>
        </w:rPr>
      </w:pPr>
      <w:r w:rsidRPr="007535DD">
        <w:rPr>
          <w:rFonts w:asciiTheme="majorHAnsi" w:eastAsiaTheme="majorEastAsia" w:hAnsiTheme="majorHAnsi" w:cstheme="majorBidi"/>
          <w:sz w:val="22"/>
          <w:szCs w:val="22"/>
          <w:vertAlign w:val="superscript"/>
        </w:rPr>
        <w:t>1</w:t>
      </w:r>
      <w:r w:rsidR="00C05715">
        <w:rPr>
          <w:rFonts w:asciiTheme="majorHAnsi" w:eastAsiaTheme="majorEastAsia" w:hAnsiTheme="majorHAnsi" w:cstheme="majorBidi"/>
          <w:sz w:val="22"/>
          <w:szCs w:val="22"/>
          <w:vertAlign w:val="superscript"/>
        </w:rPr>
        <w:t>8</w:t>
      </w:r>
      <w:r w:rsidRPr="007535DD">
        <w:rPr>
          <w:rFonts w:asciiTheme="majorHAnsi" w:eastAsiaTheme="majorEastAsia" w:hAnsiTheme="majorHAnsi" w:cstheme="majorBidi"/>
          <w:sz w:val="22"/>
          <w:szCs w:val="22"/>
        </w:rPr>
        <w:t xml:space="preserve"> Department of Human Genetics, University </w:t>
      </w:r>
      <w:r w:rsidR="004F0673">
        <w:rPr>
          <w:rFonts w:asciiTheme="majorHAnsi" w:eastAsiaTheme="majorEastAsia" w:hAnsiTheme="majorHAnsi" w:cstheme="majorBidi"/>
          <w:sz w:val="22"/>
          <w:szCs w:val="22"/>
        </w:rPr>
        <w:t>of California, Los Angeles, California</w:t>
      </w:r>
      <w:r w:rsidRPr="007535DD">
        <w:rPr>
          <w:rFonts w:asciiTheme="majorHAnsi" w:eastAsiaTheme="majorEastAsia" w:hAnsiTheme="majorHAnsi" w:cstheme="majorBidi"/>
          <w:sz w:val="22"/>
          <w:szCs w:val="22"/>
        </w:rPr>
        <w:t>,</w:t>
      </w:r>
      <w:r w:rsidR="004F0673">
        <w:rPr>
          <w:rFonts w:asciiTheme="majorHAnsi" w:eastAsiaTheme="majorEastAsia" w:hAnsiTheme="majorHAnsi" w:cstheme="majorBidi"/>
          <w:sz w:val="22"/>
          <w:szCs w:val="22"/>
        </w:rPr>
        <w:t xml:space="preserve"> </w:t>
      </w:r>
      <w:r w:rsidRPr="007535DD">
        <w:rPr>
          <w:rFonts w:asciiTheme="majorHAnsi" w:eastAsiaTheme="majorEastAsia" w:hAnsiTheme="majorHAnsi" w:cstheme="majorBidi"/>
          <w:sz w:val="22"/>
          <w:szCs w:val="22"/>
        </w:rPr>
        <w:t>USA</w:t>
      </w:r>
    </w:p>
    <w:p w14:paraId="18EDCE3D" w14:textId="66303024" w:rsidR="00095A36" w:rsidRPr="007535DD" w:rsidRDefault="00095A36" w:rsidP="004464BD">
      <w:pPr>
        <w:tabs>
          <w:tab w:val="left" w:pos="4887"/>
        </w:tabs>
        <w:jc w:val="both"/>
      </w:pPr>
      <w:r w:rsidRPr="007535DD">
        <w:rPr>
          <w:rFonts w:asciiTheme="majorHAnsi" w:eastAsiaTheme="majorEastAsia" w:hAnsiTheme="majorHAnsi" w:cstheme="majorBidi"/>
          <w:sz w:val="22"/>
          <w:szCs w:val="22"/>
          <w:vertAlign w:val="superscript"/>
        </w:rPr>
        <w:t>1</w:t>
      </w:r>
      <w:r w:rsidR="00C05715">
        <w:rPr>
          <w:rFonts w:asciiTheme="majorHAnsi" w:eastAsiaTheme="majorEastAsia" w:hAnsiTheme="majorHAnsi" w:cstheme="majorBidi"/>
          <w:sz w:val="22"/>
          <w:szCs w:val="22"/>
          <w:vertAlign w:val="superscript"/>
        </w:rPr>
        <w:t>9</w:t>
      </w:r>
      <w:r w:rsidRPr="007535DD">
        <w:rPr>
          <w:rFonts w:asciiTheme="majorHAnsi" w:eastAsiaTheme="majorEastAsia" w:hAnsiTheme="majorHAnsi" w:cstheme="majorBidi"/>
          <w:sz w:val="22"/>
          <w:szCs w:val="22"/>
        </w:rPr>
        <w:t xml:space="preserve"> Department of Microbiology, Immunology and Molecular Genetics, University </w:t>
      </w:r>
      <w:r w:rsidR="00211B31">
        <w:rPr>
          <w:rFonts w:asciiTheme="majorHAnsi" w:eastAsiaTheme="majorEastAsia" w:hAnsiTheme="majorHAnsi" w:cstheme="majorBidi"/>
          <w:sz w:val="22"/>
          <w:szCs w:val="22"/>
        </w:rPr>
        <w:t xml:space="preserve">of California, Los Angeles, </w:t>
      </w:r>
      <w:r w:rsidR="004F0673">
        <w:rPr>
          <w:rFonts w:asciiTheme="majorHAnsi" w:eastAsiaTheme="majorEastAsia" w:hAnsiTheme="majorHAnsi" w:cstheme="majorBidi"/>
          <w:sz w:val="22"/>
          <w:szCs w:val="22"/>
        </w:rPr>
        <w:t>California</w:t>
      </w:r>
      <w:r w:rsidRPr="007535DD">
        <w:rPr>
          <w:rFonts w:asciiTheme="majorHAnsi" w:eastAsiaTheme="majorEastAsia" w:hAnsiTheme="majorHAnsi" w:cstheme="majorBidi"/>
          <w:sz w:val="22"/>
          <w:szCs w:val="22"/>
        </w:rPr>
        <w:t>,</w:t>
      </w:r>
      <w:r w:rsidR="00D044DE">
        <w:rPr>
          <w:rFonts w:asciiTheme="majorHAnsi" w:eastAsiaTheme="majorEastAsia" w:hAnsiTheme="majorHAnsi" w:cstheme="majorBidi"/>
          <w:sz w:val="22"/>
          <w:szCs w:val="22"/>
        </w:rPr>
        <w:t xml:space="preserve"> </w:t>
      </w:r>
      <w:r w:rsidRPr="007535DD">
        <w:rPr>
          <w:rFonts w:asciiTheme="majorHAnsi" w:eastAsiaTheme="majorEastAsia" w:hAnsiTheme="majorHAnsi" w:cstheme="majorBidi"/>
          <w:sz w:val="22"/>
          <w:szCs w:val="22"/>
        </w:rPr>
        <w:t>USA</w:t>
      </w:r>
      <w:r w:rsidRPr="00370A0E">
        <w:rPr>
          <w:rFonts w:asciiTheme="majorHAnsi" w:hAnsiTheme="majorHAnsi" w:cs="Times New Roman"/>
        </w:rPr>
        <w:tab/>
      </w:r>
    </w:p>
    <w:p w14:paraId="09D8C934" w14:textId="77777777" w:rsidR="00095A36" w:rsidRPr="00C26851" w:rsidRDefault="00095A36" w:rsidP="004464BD">
      <w:pPr>
        <w:jc w:val="both"/>
        <w:rPr>
          <w:rFonts w:asciiTheme="majorHAnsi" w:eastAsia="Times New Roman" w:hAnsiTheme="majorHAnsi" w:cs="Times New Roman"/>
          <w:b/>
          <w:iCs/>
        </w:rPr>
      </w:pPr>
    </w:p>
    <w:p w14:paraId="5D0F87D8" w14:textId="7AE494A3" w:rsidR="00211B31" w:rsidRDefault="00211B31" w:rsidP="00211B31">
      <w:pPr>
        <w:tabs>
          <w:tab w:val="left" w:pos="4887"/>
        </w:tabs>
        <w:jc w:val="both"/>
        <w:rPr>
          <w:rFonts w:asciiTheme="majorHAnsi" w:hAnsiTheme="majorHAnsi" w:cs="Times New Roman"/>
        </w:rPr>
      </w:pPr>
      <w:r w:rsidRPr="007535DD">
        <w:rPr>
          <w:rFonts w:asciiTheme="majorHAnsi" w:hAnsiTheme="majorHAnsi" w:cs="Times New Roman"/>
        </w:rPr>
        <w:t>*these authors contributed equally</w:t>
      </w:r>
      <w:r>
        <w:rPr>
          <w:rFonts w:asciiTheme="majorHAnsi" w:hAnsiTheme="majorHAnsi" w:cs="Times New Roman"/>
        </w:rPr>
        <w:t xml:space="preserve"> to this work</w:t>
      </w:r>
    </w:p>
    <w:p w14:paraId="36669D02" w14:textId="77777777" w:rsidR="00211B31" w:rsidRPr="007535DD" w:rsidRDefault="00211B31" w:rsidP="00211B31">
      <w:pPr>
        <w:tabs>
          <w:tab w:val="left" w:pos="4887"/>
        </w:tabs>
        <w:jc w:val="both"/>
        <w:rPr>
          <w:rFonts w:asciiTheme="majorHAnsi" w:hAnsiTheme="majorHAnsi" w:cs="Times New Roman"/>
        </w:rPr>
      </w:pPr>
    </w:p>
    <w:p w14:paraId="06DA6813" w14:textId="77777777" w:rsidR="00211B31" w:rsidRDefault="00211B31" w:rsidP="00211B31">
      <w:pPr>
        <w:tabs>
          <w:tab w:val="left" w:pos="4887"/>
        </w:tabs>
        <w:jc w:val="both"/>
        <w:rPr>
          <w:rFonts w:asciiTheme="majorHAnsi" w:hAnsiTheme="majorHAnsi" w:cs="Times New Roman"/>
        </w:rPr>
      </w:pPr>
      <w:r w:rsidRPr="007535DD">
        <w:rPr>
          <w:rFonts w:asciiTheme="majorHAnsi" w:hAnsiTheme="majorHAnsi" w:cs="Times New Roman"/>
        </w:rPr>
        <w:t>†Corresponding authors</w:t>
      </w:r>
    </w:p>
    <w:p w14:paraId="6B8D44D2" w14:textId="123574D5" w:rsidR="00211B31" w:rsidRPr="00211B31" w:rsidRDefault="00211B31" w:rsidP="00211B31">
      <w:pPr>
        <w:tabs>
          <w:tab w:val="left" w:pos="4887"/>
        </w:tabs>
        <w:jc w:val="both"/>
        <w:rPr>
          <w:rFonts w:asciiTheme="majorHAnsi" w:hAnsiTheme="majorHAnsi" w:cs="Times New Roman"/>
        </w:rPr>
      </w:pPr>
      <w:r w:rsidRPr="00605F9B">
        <w:rPr>
          <w:rFonts w:eastAsia="Times New Roman" w:cs="Times New Roman"/>
        </w:rPr>
        <w:t xml:space="preserve">Correspondence should be addressed to </w:t>
      </w:r>
      <w:r>
        <w:rPr>
          <w:rFonts w:eastAsia="Times New Roman" w:cs="Times New Roman"/>
        </w:rPr>
        <w:t>K.S.S. (Kerrin.small@kcl.ac.uk)</w:t>
      </w:r>
      <w:r w:rsidRPr="00605F9B">
        <w:rPr>
          <w:rFonts w:eastAsia="Times New Roman" w:cs="Times New Roman"/>
        </w:rPr>
        <w:t xml:space="preserve"> or </w:t>
      </w:r>
      <w:r>
        <w:rPr>
          <w:rFonts w:eastAsia="Times New Roman" w:cs="Times New Roman"/>
        </w:rPr>
        <w:t>M.I.</w:t>
      </w:r>
      <w:r w:rsidRPr="00605F9B">
        <w:rPr>
          <w:rFonts w:eastAsia="Times New Roman" w:cs="Times New Roman"/>
        </w:rPr>
        <w:t>M</w:t>
      </w:r>
      <w:r>
        <w:rPr>
          <w:rFonts w:eastAsia="Times New Roman" w:cs="Times New Roman"/>
        </w:rPr>
        <w:t xml:space="preserve"> (mark.mccarthy@drl.ox.ac.uk)</w:t>
      </w:r>
      <w:r w:rsidRPr="00605F9B">
        <w:rPr>
          <w:rFonts w:eastAsia="Times New Roman" w:cs="Times New Roman"/>
        </w:rPr>
        <w:t>.</w:t>
      </w:r>
    </w:p>
    <w:p w14:paraId="06FEC531" w14:textId="77777777" w:rsidR="00211B31" w:rsidRPr="007535DD" w:rsidRDefault="00211B31" w:rsidP="00211B31">
      <w:pPr>
        <w:tabs>
          <w:tab w:val="left" w:pos="4887"/>
        </w:tabs>
        <w:jc w:val="both"/>
        <w:rPr>
          <w:rFonts w:asciiTheme="majorHAnsi" w:hAnsiTheme="majorHAnsi" w:cs="Times New Roman"/>
        </w:rPr>
      </w:pPr>
    </w:p>
    <w:p w14:paraId="5CAB8B75" w14:textId="77777777" w:rsidR="00095A36" w:rsidRDefault="00095A36" w:rsidP="004464BD">
      <w:pPr>
        <w:jc w:val="both"/>
        <w:rPr>
          <w:rFonts w:asciiTheme="majorHAnsi" w:hAnsiTheme="majorHAnsi" w:cs="Times New Roman"/>
          <w:b/>
        </w:rPr>
      </w:pPr>
      <w:r>
        <w:rPr>
          <w:rFonts w:asciiTheme="majorHAnsi" w:hAnsiTheme="majorHAnsi" w:cs="Times New Roman"/>
          <w:b/>
        </w:rPr>
        <w:br w:type="page"/>
      </w:r>
    </w:p>
    <w:p w14:paraId="1ADD1365" w14:textId="1C9A919E" w:rsidR="0089190F" w:rsidRPr="00EC5673" w:rsidRDefault="0089190F" w:rsidP="00D044DE">
      <w:pPr>
        <w:rPr>
          <w:rFonts w:asciiTheme="majorHAnsi" w:hAnsiTheme="majorHAnsi" w:cs="Times New Roman"/>
        </w:rPr>
      </w:pPr>
      <w:r w:rsidRPr="00EC5673">
        <w:rPr>
          <w:rFonts w:ascii="Calibri Light" w:hAnsi="Calibri Light" w:cs="Calibri Light"/>
        </w:rPr>
        <w:lastRenderedPageBreak/>
        <w:t xml:space="preserve">Individual risk of type 2 diabetes (T2D) is modified by perturbations of adipose mass, distribution and function. To investigate mechanisms responsible, we explored </w:t>
      </w:r>
      <w:r w:rsidR="00D044DE" w:rsidRPr="00EC5673">
        <w:rPr>
          <w:rFonts w:ascii="Calibri Light" w:hAnsi="Calibri Light" w:cs="Calibri Light"/>
        </w:rPr>
        <w:t xml:space="preserve">the </w:t>
      </w:r>
      <w:r w:rsidRPr="00EC5673">
        <w:rPr>
          <w:rFonts w:ascii="Calibri Light" w:hAnsi="Calibri Light" w:cs="Calibri Light"/>
        </w:rPr>
        <w:t>molecular, cellular, and whole-body effects of T2D-associated alleles near </w:t>
      </w:r>
      <w:r w:rsidRPr="00EC5673">
        <w:rPr>
          <w:rFonts w:ascii="Calibri Light" w:hAnsi="Calibri Light" w:cs="Calibri Light"/>
          <w:i/>
        </w:rPr>
        <w:t>KLF14</w:t>
      </w:r>
      <w:r w:rsidR="00D044DE" w:rsidRPr="00EC5673">
        <w:rPr>
          <w:rFonts w:ascii="Calibri Light" w:hAnsi="Calibri Light" w:cs="Calibri Light"/>
        </w:rPr>
        <w:t xml:space="preserve">. We show </w:t>
      </w:r>
      <w:r w:rsidRPr="00EC5673">
        <w:rPr>
          <w:rFonts w:ascii="Calibri Light" w:hAnsi="Calibri Light" w:cs="Calibri Light"/>
        </w:rPr>
        <w:t>that </w:t>
      </w:r>
      <w:r w:rsidRPr="00EC5673">
        <w:rPr>
          <w:rFonts w:ascii="Calibri Light" w:hAnsi="Calibri Light" w:cs="Calibri Light"/>
          <w:i/>
        </w:rPr>
        <w:t>KLF14 </w:t>
      </w:r>
      <w:r w:rsidRPr="00EC5673">
        <w:rPr>
          <w:rFonts w:ascii="Calibri Light" w:hAnsi="Calibri Light" w:cs="Calibri Light"/>
        </w:rPr>
        <w:t>diabetes-risk alleles act in adipose tissue to</w:t>
      </w:r>
      <w:r w:rsidR="00D044DE" w:rsidRPr="00EC5673">
        <w:rPr>
          <w:rFonts w:ascii="Calibri Light" w:hAnsi="Calibri Light" w:cs="Calibri Light"/>
        </w:rPr>
        <w:t xml:space="preserve"> r</w:t>
      </w:r>
      <w:r w:rsidRPr="00EC5673">
        <w:rPr>
          <w:rFonts w:ascii="Calibri Light" w:hAnsi="Calibri Light" w:cs="Calibri Light"/>
        </w:rPr>
        <w:t>educe</w:t>
      </w:r>
      <w:r w:rsidR="00D044DE" w:rsidRPr="00EC5673">
        <w:rPr>
          <w:rFonts w:ascii="Calibri Light" w:hAnsi="Calibri Light" w:cs="Calibri Light"/>
        </w:rPr>
        <w:t xml:space="preserve"> </w:t>
      </w:r>
      <w:r w:rsidRPr="00EC5673">
        <w:rPr>
          <w:rFonts w:ascii="Calibri Light" w:hAnsi="Calibri Light" w:cs="Calibri Light"/>
          <w:i/>
        </w:rPr>
        <w:t>KLF14 </w:t>
      </w:r>
      <w:r w:rsidRPr="00EC5673">
        <w:rPr>
          <w:rFonts w:ascii="Calibri Light" w:hAnsi="Calibri Light" w:cs="Calibri Light"/>
        </w:rPr>
        <w:t>expression, and modulate, in </w:t>
      </w:r>
      <w:r w:rsidRPr="00EC5673">
        <w:rPr>
          <w:rFonts w:ascii="Calibri Light" w:hAnsi="Calibri Light" w:cs="Calibri Light"/>
          <w:i/>
        </w:rPr>
        <w:t>trans</w:t>
      </w:r>
      <w:r w:rsidRPr="00EC5673">
        <w:rPr>
          <w:rFonts w:ascii="Calibri Light" w:hAnsi="Calibri Light" w:cs="Calibri Light"/>
        </w:rPr>
        <w:t>, expression of &gt;400 genes. We demonstrate</w:t>
      </w:r>
      <w:r w:rsidR="00D044DE" w:rsidRPr="00EC5673">
        <w:rPr>
          <w:rFonts w:ascii="Calibri Light" w:hAnsi="Calibri Light" w:cs="Calibri Light"/>
        </w:rPr>
        <w:t xml:space="preserve"> that</w:t>
      </w:r>
      <w:r w:rsidRPr="00EC5673">
        <w:rPr>
          <w:rFonts w:ascii="Calibri Light" w:hAnsi="Calibri Light" w:cs="Calibri Light"/>
        </w:rPr>
        <w:t>, in human cellular studies, reduced </w:t>
      </w:r>
      <w:r w:rsidRPr="00EC5673">
        <w:rPr>
          <w:rFonts w:ascii="Calibri Light" w:hAnsi="Calibri Light" w:cs="Calibri Light"/>
          <w:i/>
        </w:rPr>
        <w:t>KLF14 </w:t>
      </w:r>
      <w:r w:rsidRPr="00EC5673">
        <w:rPr>
          <w:rFonts w:ascii="Calibri Light" w:hAnsi="Calibri Light" w:cs="Calibri Light"/>
        </w:rPr>
        <w:t>expression increases pre-adipocyte proliferation but disrupts lipogenesis, and, in mice, adipose-specific deletion of </w:t>
      </w:r>
      <w:r w:rsidRPr="00EC5673">
        <w:rPr>
          <w:rFonts w:ascii="Calibri Light" w:hAnsi="Calibri Light" w:cs="Calibri Light"/>
          <w:i/>
        </w:rPr>
        <w:t>Klf14 </w:t>
      </w:r>
      <w:r w:rsidRPr="00EC5673">
        <w:rPr>
          <w:rFonts w:ascii="Calibri Light" w:hAnsi="Calibri Light" w:cs="Calibri Light"/>
        </w:rPr>
        <w:t>partially recapitulates the human phenotype of insulin resistance, dyslipidemia and T2D. We show that </w:t>
      </w:r>
      <w:r w:rsidRPr="00EC5673">
        <w:rPr>
          <w:rFonts w:ascii="Calibri Light" w:hAnsi="Calibri Light" w:cs="Calibri Light"/>
          <w:i/>
        </w:rPr>
        <w:t>KLF14 </w:t>
      </w:r>
      <w:r w:rsidRPr="00EC5673">
        <w:rPr>
          <w:rFonts w:ascii="Calibri Light" w:hAnsi="Calibri Light" w:cs="Calibri Light"/>
        </w:rPr>
        <w:t>T2D risk-allele carriers shift body fat from gynoid to abdominal stores, and display a marked increase in adipocyte cell size: these effects on fat distribution, and the T2D-association, are female-specific. Metabolic risk associated with variation at this imprinted locus depends on both the sex of the subject, and of the parent from whom the risk-allele derives.</w:t>
      </w:r>
    </w:p>
    <w:p w14:paraId="3E8356C3" w14:textId="77777777" w:rsidR="0089190F" w:rsidRPr="005877E7" w:rsidRDefault="0089190F" w:rsidP="004464BD">
      <w:pPr>
        <w:jc w:val="both"/>
        <w:rPr>
          <w:rFonts w:asciiTheme="majorHAnsi" w:hAnsiTheme="majorHAnsi" w:cs="Times New Roman"/>
          <w:color w:val="000000" w:themeColor="text1"/>
        </w:rPr>
      </w:pPr>
    </w:p>
    <w:p w14:paraId="00D03C4C" w14:textId="4FFC5745" w:rsidR="00095A36" w:rsidRPr="005877E7" w:rsidRDefault="00095A36" w:rsidP="004464BD">
      <w:pPr>
        <w:jc w:val="both"/>
        <w:rPr>
          <w:rFonts w:asciiTheme="majorHAnsi" w:hAnsiTheme="majorHAnsi" w:cs="Times New Roman"/>
          <w:color w:val="000000" w:themeColor="text1"/>
        </w:rPr>
      </w:pPr>
      <w:r w:rsidRPr="005877E7">
        <w:rPr>
          <w:rFonts w:asciiTheme="majorHAnsi" w:eastAsia="Times New Roman" w:hAnsiTheme="majorHAnsi" w:cs="Times New Roman"/>
          <w:color w:val="000000" w:themeColor="text1"/>
        </w:rPr>
        <w:t xml:space="preserve">The replicated genome-wide significant T2D association signal at chr7q32.3 maps to a 45kb recombination interval, extending from 3kb </w:t>
      </w:r>
      <w:r w:rsidR="00D044DE">
        <w:rPr>
          <w:rFonts w:asciiTheme="majorHAnsi" w:eastAsia="Times New Roman" w:hAnsiTheme="majorHAnsi" w:cs="Times New Roman"/>
          <w:color w:val="000000" w:themeColor="text1"/>
        </w:rPr>
        <w:t>to 48</w:t>
      </w:r>
      <w:r w:rsidR="007D5F8B" w:rsidRPr="005877E7">
        <w:rPr>
          <w:rFonts w:asciiTheme="majorHAnsi" w:eastAsia="Times New Roman" w:hAnsiTheme="majorHAnsi" w:cs="Times New Roman"/>
          <w:color w:val="000000" w:themeColor="text1"/>
        </w:rPr>
        <w:t xml:space="preserve">kb </w:t>
      </w:r>
      <w:r w:rsidRPr="005877E7">
        <w:rPr>
          <w:rFonts w:asciiTheme="majorHAnsi" w:eastAsia="Times New Roman" w:hAnsiTheme="majorHAnsi" w:cs="Times New Roman"/>
          <w:color w:val="000000" w:themeColor="text1"/>
        </w:rPr>
        <w:t xml:space="preserve">upstream of </w:t>
      </w:r>
      <w:r w:rsidRPr="005877E7">
        <w:rPr>
          <w:rFonts w:asciiTheme="majorHAnsi" w:eastAsia="Times New Roman" w:hAnsiTheme="majorHAnsi" w:cs="Times New Roman"/>
          <w:i/>
          <w:color w:val="000000" w:themeColor="text1"/>
        </w:rPr>
        <w:t>KLF14</w:t>
      </w:r>
      <w:r w:rsidRPr="005877E7">
        <w:rPr>
          <w:rFonts w:asciiTheme="majorHAnsi" w:eastAsia="Times New Roman" w:hAnsiTheme="majorHAnsi" w:cs="Times New Roman"/>
          <w:i/>
          <w:color w:val="000000" w:themeColor="text1"/>
        </w:rPr>
        <w:fldChar w:fldCharType="begin">
          <w:fldData xml:space="preserve">PEVuZE5vdGU+PENpdGU+PEF1dGhvcj5Lb25nPC9BdXRob3I+PFllYXI+MjAwOTwvWWVhcj48UmVj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</w:fldData>
        </w:fldChar>
      </w:r>
      <w:r w:rsidRPr="005877E7">
        <w:rPr>
          <w:rFonts w:asciiTheme="majorHAnsi" w:eastAsia="Times New Roman" w:hAnsiTheme="majorHAnsi" w:cs="Times New Roman"/>
          <w:i/>
          <w:color w:val="000000" w:themeColor="text1"/>
        </w:rPr>
        <w:instrText xml:space="preserve"> ADDIN EN.CITE </w:instrText>
      </w:r>
      <w:r w:rsidRPr="005877E7">
        <w:rPr>
          <w:rFonts w:asciiTheme="majorHAnsi" w:eastAsia="Times New Roman" w:hAnsiTheme="majorHAnsi" w:cs="Times New Roman"/>
          <w:i/>
          <w:color w:val="000000" w:themeColor="text1"/>
        </w:rPr>
        <w:fldChar w:fldCharType="begin">
          <w:fldData xml:space="preserve">PEVuZE5vdGU+PENpdGU+PEF1dGhvcj5Lb25nPC9BdXRob3I+PFllYXI+MjAwOTwvWWVhcj48UmVj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</w:fldData>
        </w:fldChar>
      </w:r>
      <w:r w:rsidRPr="005877E7">
        <w:rPr>
          <w:rFonts w:asciiTheme="majorHAnsi" w:eastAsia="Times New Roman" w:hAnsiTheme="majorHAnsi" w:cs="Times New Roman"/>
          <w:i/>
          <w:color w:val="000000" w:themeColor="text1"/>
        </w:rPr>
        <w:instrText xml:space="preserve"> ADDIN EN.CITE.DATA </w:instrText>
      </w:r>
      <w:r w:rsidRPr="005877E7">
        <w:rPr>
          <w:rFonts w:asciiTheme="majorHAnsi" w:eastAsia="Times New Roman" w:hAnsiTheme="majorHAnsi" w:cs="Times New Roman"/>
          <w:i/>
          <w:color w:val="000000" w:themeColor="text1"/>
        </w:rPr>
      </w:r>
      <w:r w:rsidRPr="005877E7">
        <w:rPr>
          <w:rFonts w:asciiTheme="majorHAnsi" w:eastAsia="Times New Roman" w:hAnsiTheme="majorHAnsi" w:cs="Times New Roman"/>
          <w:i/>
          <w:color w:val="000000" w:themeColor="text1"/>
        </w:rPr>
        <w:fldChar w:fldCharType="end"/>
      </w:r>
      <w:r w:rsidRPr="005877E7">
        <w:rPr>
          <w:rFonts w:asciiTheme="majorHAnsi" w:eastAsia="Times New Roman" w:hAnsiTheme="majorHAnsi" w:cs="Times New Roman"/>
          <w:i/>
          <w:color w:val="000000" w:themeColor="text1"/>
        </w:rPr>
      </w:r>
      <w:r w:rsidRPr="005877E7">
        <w:rPr>
          <w:rFonts w:asciiTheme="majorHAnsi" w:eastAsia="Times New Roman" w:hAnsiTheme="majorHAnsi" w:cs="Times New Roman"/>
          <w:i/>
          <w:color w:val="000000" w:themeColor="text1"/>
        </w:rPr>
        <w:fldChar w:fldCharType="separate"/>
      </w:r>
      <w:hyperlink w:anchor="_ENREF_1" w:tooltip="Kong, 2009 #4" w:history="1">
        <w:r w:rsidR="00227655" w:rsidRPr="005877E7">
          <w:rPr>
            <w:rFonts w:asciiTheme="majorHAnsi" w:eastAsia="Times New Roman" w:hAnsiTheme="majorHAnsi" w:cs="Times New Roman"/>
            <w:i/>
            <w:noProof/>
            <w:color w:val="000000" w:themeColor="text1"/>
            <w:vertAlign w:val="superscript"/>
          </w:rPr>
          <w:t>1</w:t>
        </w:r>
      </w:hyperlink>
      <w:r w:rsidRPr="005877E7">
        <w:rPr>
          <w:rFonts w:asciiTheme="majorHAnsi" w:eastAsia="Times New Roman" w:hAnsiTheme="majorHAnsi" w:cs="Times New Roman"/>
          <w:i/>
          <w:noProof/>
          <w:color w:val="000000" w:themeColor="text1"/>
          <w:vertAlign w:val="superscript"/>
        </w:rPr>
        <w:t>,</w:t>
      </w:r>
      <w:hyperlink w:anchor="_ENREF_2" w:tooltip="Voight,  #2" w:history="1">
        <w:r w:rsidR="00227655" w:rsidRPr="005877E7">
          <w:rPr>
            <w:rFonts w:asciiTheme="majorHAnsi" w:eastAsia="Times New Roman" w:hAnsiTheme="majorHAnsi" w:cs="Times New Roman"/>
            <w:i/>
            <w:noProof/>
            <w:color w:val="000000" w:themeColor="text1"/>
            <w:vertAlign w:val="superscript"/>
          </w:rPr>
          <w:t>2</w:t>
        </w:r>
      </w:hyperlink>
      <w:r w:rsidRPr="005877E7">
        <w:rPr>
          <w:rFonts w:asciiTheme="majorHAnsi" w:eastAsia="Times New Roman" w:hAnsiTheme="majorHAnsi" w:cs="Times New Roman"/>
          <w:i/>
          <w:color w:val="000000" w:themeColor="text1"/>
        </w:rPr>
        <w:fldChar w:fldCharType="end"/>
      </w:r>
      <w:r w:rsidRPr="005877E7">
        <w:rPr>
          <w:rFonts w:asciiTheme="majorHAnsi" w:eastAsia="Times New Roman" w:hAnsiTheme="majorHAnsi" w:cs="Times New Roman"/>
          <w:color w:val="000000" w:themeColor="text1"/>
        </w:rPr>
        <w:t xml:space="preserve"> (</w:t>
      </w:r>
      <w:r w:rsidRPr="005877E7">
        <w:rPr>
          <w:rFonts w:asciiTheme="majorHAnsi" w:eastAsia="Times New Roman" w:hAnsiTheme="majorHAnsi" w:cs="Times New Roman"/>
          <w:b/>
          <w:color w:val="000000" w:themeColor="text1"/>
        </w:rPr>
        <w:t>Figure 1a-c</w:t>
      </w:r>
      <w:r w:rsidRPr="005877E7">
        <w:rPr>
          <w:rFonts w:asciiTheme="majorHAnsi" w:eastAsia="Times New Roman" w:hAnsiTheme="majorHAnsi" w:cs="Times New Roman"/>
          <w:color w:val="000000" w:themeColor="text1"/>
        </w:rPr>
        <w:t xml:space="preserve">). </w:t>
      </w:r>
      <w:r w:rsidR="00A74888" w:rsidRPr="005877E7">
        <w:rPr>
          <w:rFonts w:asciiTheme="majorHAnsi" w:eastAsia="Times New Roman" w:hAnsiTheme="majorHAnsi" w:cs="Times New Roman"/>
          <w:color w:val="000000" w:themeColor="text1"/>
        </w:rPr>
        <w:t xml:space="preserve">In previous work based on microarray-derived RNA expression data, </w:t>
      </w:r>
      <w:r w:rsidR="00A74888" w:rsidRPr="005877E7">
        <w:rPr>
          <w:rFonts w:asciiTheme="majorHAnsi" w:eastAsia="Times New Roman" w:hAnsiTheme="majorHAnsi" w:cs="Times New Roman"/>
          <w:i/>
          <w:color w:val="000000" w:themeColor="text1"/>
        </w:rPr>
        <w:t>KLF14</w:t>
      </w:r>
      <w:r w:rsidR="00A74888" w:rsidRPr="005877E7">
        <w:rPr>
          <w:rFonts w:asciiTheme="majorHAnsi" w:eastAsia="Times New Roman" w:hAnsiTheme="majorHAnsi" w:cs="Times New Roman"/>
          <w:color w:val="000000" w:themeColor="text1"/>
        </w:rPr>
        <w:t xml:space="preserve">, </w:t>
      </w:r>
      <w:r w:rsidR="00AD1AE4">
        <w:rPr>
          <w:rFonts w:asciiTheme="majorHAnsi" w:eastAsia="Times New Roman" w:hAnsiTheme="majorHAnsi" w:cs="Times New Roman"/>
          <w:color w:val="000000" w:themeColor="text1"/>
        </w:rPr>
        <w:t xml:space="preserve">which encodes </w:t>
      </w:r>
      <w:r w:rsidR="00A74888" w:rsidRPr="005877E7">
        <w:rPr>
          <w:rFonts w:asciiTheme="majorHAnsi" w:eastAsia="Times New Roman" w:hAnsiTheme="majorHAnsi" w:cs="Times New Roman"/>
          <w:color w:val="000000" w:themeColor="text1"/>
        </w:rPr>
        <w:t>an imprinted transcription factor, was exposed as the likely cis-effector gene for this locus in subcutaneous adipose tissue</w:t>
      </w:r>
      <w:hyperlink w:anchor="_ENREF_1" w:tooltip="Kong, 2009 #4" w:history="1">
        <w:r w:rsidR="00227655">
          <w:rPr>
            <w:rFonts w:asciiTheme="majorHAnsi" w:eastAsia="Times New Roman" w:hAnsiTheme="majorHAnsi" w:cs="Times New Roman"/>
            <w:color w:val="000000" w:themeColor="text1"/>
          </w:rPr>
          <w:fldChar w:fldCharType="begin">
            <w:fldData xml:space="preserve">PEVuZE5vdGU+PENpdGU+PEF1dGhvcj5Lb25nPC9BdXRob3I+PFllYXI+MjAwOTwvWWVhcj48UmVj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</w:fldData>
          </w:fldChar>
        </w:r>
        <w:r w:rsidR="00227655">
          <w:rPr>
            <w:rFonts w:asciiTheme="majorHAnsi" w:eastAsia="Times New Roman" w:hAnsiTheme="majorHAnsi" w:cs="Times New Roman"/>
            <w:color w:val="000000" w:themeColor="text1"/>
          </w:rPr>
          <w:instrText xml:space="preserve"> ADDIN EN.CITE </w:instrText>
        </w:r>
        <w:r w:rsidR="00227655">
          <w:rPr>
            <w:rFonts w:asciiTheme="majorHAnsi" w:eastAsia="Times New Roman" w:hAnsiTheme="majorHAnsi" w:cs="Times New Roman"/>
            <w:color w:val="000000" w:themeColor="text1"/>
          </w:rPr>
          <w:fldChar w:fldCharType="begin">
            <w:fldData xml:space="preserve">PEVuZE5vdGU+PENpdGU+PEF1dGhvcj5Lb25nPC9BdXRob3I+PFllYXI+MjAwOTwvWWVhcj48UmVj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</w:fldData>
          </w:fldChar>
        </w:r>
        <w:r w:rsidR="00227655">
          <w:rPr>
            <w:rFonts w:asciiTheme="majorHAnsi" w:eastAsia="Times New Roman" w:hAnsiTheme="majorHAnsi" w:cs="Times New Roman"/>
            <w:color w:val="000000" w:themeColor="text1"/>
          </w:rPr>
          <w:instrText xml:space="preserve"> ADDIN EN.CITE.DATA </w:instrText>
        </w:r>
        <w:r w:rsidR="00227655">
          <w:rPr>
            <w:rFonts w:asciiTheme="majorHAnsi" w:eastAsia="Times New Roman" w:hAnsiTheme="majorHAnsi" w:cs="Times New Roman"/>
            <w:color w:val="000000" w:themeColor="text1"/>
          </w:rPr>
        </w:r>
        <w:r w:rsidR="00227655">
          <w:rPr>
            <w:rFonts w:asciiTheme="majorHAnsi" w:eastAsia="Times New Roman" w:hAnsiTheme="majorHAnsi" w:cs="Times New Roman"/>
            <w:color w:val="000000" w:themeColor="text1"/>
          </w:rPr>
          <w:fldChar w:fldCharType="end"/>
        </w:r>
        <w:r w:rsidR="00227655">
          <w:rPr>
            <w:rFonts w:asciiTheme="majorHAnsi" w:eastAsia="Times New Roman" w:hAnsiTheme="majorHAnsi" w:cs="Times New Roman"/>
            <w:color w:val="000000" w:themeColor="text1"/>
          </w:rPr>
        </w:r>
        <w:r w:rsidR="00227655">
          <w:rPr>
            <w:rFonts w:asciiTheme="majorHAnsi" w:eastAsia="Times New Roman" w:hAnsiTheme="majorHAnsi" w:cs="Times New Roman"/>
            <w:color w:val="000000" w:themeColor="text1"/>
          </w:rPr>
          <w:fldChar w:fldCharType="separate"/>
        </w:r>
        <w:r w:rsidR="00227655" w:rsidRPr="00AE73AB">
          <w:rPr>
            <w:rFonts w:asciiTheme="majorHAnsi" w:eastAsia="Times New Roman" w:hAnsiTheme="majorHAnsi" w:cs="Times New Roman"/>
            <w:noProof/>
            <w:color w:val="000000" w:themeColor="text1"/>
            <w:vertAlign w:val="superscript"/>
          </w:rPr>
          <w:t>1</w:t>
        </w:r>
        <w:r w:rsidR="00227655">
          <w:rPr>
            <w:rFonts w:asciiTheme="majorHAnsi" w:eastAsia="Times New Roman" w:hAnsiTheme="majorHAnsi" w:cs="Times New Roman"/>
            <w:color w:val="000000" w:themeColor="text1"/>
          </w:rPr>
          <w:fldChar w:fldCharType="end"/>
        </w:r>
      </w:hyperlink>
      <w:r w:rsidR="00A74888" w:rsidRPr="005877E7">
        <w:rPr>
          <w:rFonts w:asciiTheme="majorHAnsi" w:eastAsia="Times New Roman" w:hAnsiTheme="majorHAnsi" w:cs="Times New Roman"/>
          <w:color w:val="000000" w:themeColor="text1"/>
        </w:rPr>
        <w:t xml:space="preserve"> and revealed to be a trans-regulator of a programme of adipose tissue expression</w:t>
      </w:r>
      <w:hyperlink w:anchor="_ENREF_3" w:tooltip="Small,  #34" w:history="1">
        <w:r w:rsidR="00227655">
          <w:rPr>
            <w:rFonts w:asciiTheme="majorHAnsi" w:hAnsiTheme="majorHAnsi" w:cs="Times New Roman"/>
            <w:color w:val="000000" w:themeColor="text1"/>
            <w:vertAlign w:val="superscript"/>
          </w:rPr>
          <w:fldChar w:fldCharType="begin">
            <w:fldData xml:space="preserve">PEVuZE5vdGU+PENpdGU+PEF1dGhvcj5TbWFsbDwvQXV0aG9yPjxSZWNOdW0+MzQ8L1JlY051bT48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</w:fldData>
          </w:fldChar>
        </w:r>
        <w:r w:rsidR="00227655">
          <w:rPr>
            <w:rFonts w:asciiTheme="majorHAnsi" w:hAnsiTheme="majorHAnsi" w:cs="Times New Roman"/>
            <w:color w:val="000000" w:themeColor="text1"/>
            <w:vertAlign w:val="superscript"/>
          </w:rPr>
          <w:instrText xml:space="preserve"> ADDIN EN.CITE </w:instrText>
        </w:r>
        <w:r w:rsidR="00227655">
          <w:rPr>
            <w:rFonts w:asciiTheme="majorHAnsi" w:hAnsiTheme="majorHAnsi" w:cs="Times New Roman"/>
            <w:color w:val="000000" w:themeColor="text1"/>
            <w:vertAlign w:val="superscript"/>
          </w:rPr>
          <w:fldChar w:fldCharType="begin">
            <w:fldData xml:space="preserve">PEVuZE5vdGU+PENpdGU+PEF1dGhvcj5TbWFsbDwvQXV0aG9yPjxSZWNOdW0+MzQ8L1JlY051bT48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</w:fldData>
          </w:fldChar>
        </w:r>
        <w:r w:rsidR="00227655">
          <w:rPr>
            <w:rFonts w:asciiTheme="majorHAnsi" w:hAnsiTheme="majorHAnsi" w:cs="Times New Roman"/>
            <w:color w:val="000000" w:themeColor="text1"/>
            <w:vertAlign w:val="superscript"/>
          </w:rPr>
          <w:instrText xml:space="preserve"> ADDIN EN.CITE.DATA </w:instrText>
        </w:r>
        <w:r w:rsidR="00227655">
          <w:rPr>
            <w:rFonts w:asciiTheme="majorHAnsi" w:hAnsiTheme="majorHAnsi" w:cs="Times New Roman"/>
            <w:color w:val="000000" w:themeColor="text1"/>
            <w:vertAlign w:val="superscript"/>
          </w:rPr>
        </w:r>
        <w:r w:rsidR="00227655">
          <w:rPr>
            <w:rFonts w:asciiTheme="majorHAnsi" w:hAnsiTheme="majorHAnsi" w:cs="Times New Roman"/>
            <w:color w:val="000000" w:themeColor="text1"/>
            <w:vertAlign w:val="superscript"/>
          </w:rPr>
          <w:fldChar w:fldCharType="end"/>
        </w:r>
        <w:r w:rsidR="00227655">
          <w:rPr>
            <w:rFonts w:asciiTheme="majorHAnsi" w:hAnsiTheme="majorHAnsi" w:cs="Times New Roman"/>
            <w:color w:val="000000" w:themeColor="text1"/>
            <w:vertAlign w:val="superscript"/>
          </w:rPr>
        </w:r>
        <w:r w:rsidR="00227655">
          <w:rPr>
            <w:rFonts w:asciiTheme="majorHAnsi" w:hAnsiTheme="majorHAnsi" w:cs="Times New Roman"/>
            <w:color w:val="000000" w:themeColor="text1"/>
            <w:vertAlign w:val="superscript"/>
          </w:rPr>
          <w:fldChar w:fldCharType="separate"/>
        </w:r>
        <w:r w:rsidR="00227655">
          <w:rPr>
            <w:rFonts w:asciiTheme="majorHAnsi" w:hAnsiTheme="majorHAnsi" w:cs="Times New Roman"/>
            <w:noProof/>
            <w:color w:val="000000" w:themeColor="text1"/>
            <w:vertAlign w:val="superscript"/>
          </w:rPr>
          <w:t>3</w:t>
        </w:r>
        <w:r w:rsidR="00227655">
          <w:rPr>
            <w:rFonts w:asciiTheme="majorHAnsi" w:hAnsiTheme="majorHAnsi" w:cs="Times New Roman"/>
            <w:color w:val="000000" w:themeColor="text1"/>
            <w:vertAlign w:val="superscript"/>
          </w:rPr>
          <w:fldChar w:fldCharType="end"/>
        </w:r>
      </w:hyperlink>
      <w:r w:rsidR="00A74888" w:rsidRPr="005877E7">
        <w:rPr>
          <w:rFonts w:asciiTheme="majorHAnsi" w:eastAsia="Times New Roman" w:hAnsiTheme="majorHAnsi" w:cs="Times New Roman"/>
          <w:i/>
          <w:color w:val="000000" w:themeColor="text1"/>
        </w:rPr>
        <w:t xml:space="preserve">. </w:t>
      </w:r>
      <w:r w:rsidRPr="005877E7">
        <w:rPr>
          <w:rFonts w:asciiTheme="majorHAnsi" w:eastAsia="Times New Roman" w:hAnsiTheme="majorHAnsi" w:cs="Times New Roman"/>
          <w:color w:val="000000" w:themeColor="text1"/>
        </w:rPr>
        <w:t>The KLF family of zinc-finger binding proteins have wide-ranging regulatory roles in biological processes such as proliferation, differentiation and growth</w:t>
      </w:r>
      <w:r w:rsidR="00C060D9" w:rsidRPr="005877E7">
        <w:rPr>
          <w:rFonts w:asciiTheme="majorHAnsi" w:eastAsia="Times New Roman" w:hAnsiTheme="majorHAnsi" w:cs="Times New Roman"/>
          <w:color w:val="000000" w:themeColor="text1"/>
        </w:rPr>
        <w:fldChar w:fldCharType="begin">
          <w:fldData xml:space="preserve">PEVuZE5vdGU+PENpdGU+PEF1dGhvcj5EYW5nPC9BdXRob3I+PFllYXI+MjAwMDwvWWVhcj48UmVj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=
</w:fldData>
        </w:fldChar>
      </w:r>
      <w:r w:rsidR="00AE73AB">
        <w:rPr>
          <w:rFonts w:asciiTheme="majorHAnsi" w:eastAsia="Times New Roman" w:hAnsiTheme="majorHAnsi" w:cs="Times New Roman"/>
          <w:color w:val="000000" w:themeColor="text1"/>
        </w:rPr>
        <w:instrText xml:space="preserve"> ADDIN EN.CITE </w:instrText>
      </w:r>
      <w:r w:rsidR="00AE73AB">
        <w:rPr>
          <w:rFonts w:asciiTheme="majorHAnsi" w:eastAsia="Times New Roman" w:hAnsiTheme="majorHAnsi" w:cs="Times New Roman"/>
          <w:color w:val="000000" w:themeColor="text1"/>
        </w:rPr>
        <w:fldChar w:fldCharType="begin">
          <w:fldData xml:space="preserve">PEVuZE5vdGU+PENpdGU+PEF1dGhvcj5EYW5nPC9BdXRob3I+PFllYXI+MjAwMDwvWWVhcj48UmVj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=
</w:fldData>
        </w:fldChar>
      </w:r>
      <w:r w:rsidR="00AE73AB">
        <w:rPr>
          <w:rFonts w:asciiTheme="majorHAnsi" w:eastAsia="Times New Roman" w:hAnsiTheme="majorHAnsi" w:cs="Times New Roman"/>
          <w:color w:val="000000" w:themeColor="text1"/>
        </w:rPr>
        <w:instrText xml:space="preserve"> ADDIN EN.CITE.DATA </w:instrText>
      </w:r>
      <w:r w:rsidR="00AE73AB">
        <w:rPr>
          <w:rFonts w:asciiTheme="majorHAnsi" w:eastAsia="Times New Roman" w:hAnsiTheme="majorHAnsi" w:cs="Times New Roman"/>
          <w:color w:val="000000" w:themeColor="text1"/>
        </w:rPr>
      </w:r>
      <w:r w:rsidR="00AE73AB">
        <w:rPr>
          <w:rFonts w:asciiTheme="majorHAnsi" w:eastAsia="Times New Roman" w:hAnsiTheme="majorHAnsi" w:cs="Times New Roman"/>
          <w:color w:val="000000" w:themeColor="text1"/>
        </w:rPr>
        <w:fldChar w:fldCharType="end"/>
      </w:r>
      <w:r w:rsidR="00C060D9" w:rsidRPr="005877E7">
        <w:rPr>
          <w:rFonts w:asciiTheme="majorHAnsi" w:eastAsia="Times New Roman" w:hAnsiTheme="majorHAnsi" w:cs="Times New Roman"/>
          <w:color w:val="000000" w:themeColor="text1"/>
        </w:rPr>
      </w:r>
      <w:r w:rsidR="00C060D9" w:rsidRPr="005877E7">
        <w:rPr>
          <w:rFonts w:asciiTheme="majorHAnsi" w:eastAsia="Times New Roman" w:hAnsiTheme="majorHAnsi" w:cs="Times New Roman"/>
          <w:color w:val="000000" w:themeColor="text1"/>
        </w:rPr>
        <w:fldChar w:fldCharType="separate"/>
      </w:r>
      <w:hyperlink w:anchor="_ENREF_4" w:tooltip="Dang, 2000 #20" w:history="1">
        <w:r w:rsidR="00227655" w:rsidRPr="00AE73AB">
          <w:rPr>
            <w:rFonts w:asciiTheme="majorHAnsi" w:eastAsia="Times New Roman" w:hAnsiTheme="majorHAnsi" w:cs="Times New Roman"/>
            <w:noProof/>
            <w:color w:val="000000" w:themeColor="text1"/>
            <w:vertAlign w:val="superscript"/>
          </w:rPr>
          <w:t>4</w:t>
        </w:r>
      </w:hyperlink>
      <w:r w:rsidR="00AE73AB" w:rsidRPr="00AE73AB">
        <w:rPr>
          <w:rFonts w:asciiTheme="majorHAnsi" w:eastAsia="Times New Roman" w:hAnsiTheme="majorHAnsi" w:cs="Times New Roman"/>
          <w:noProof/>
          <w:color w:val="000000" w:themeColor="text1"/>
          <w:vertAlign w:val="superscript"/>
        </w:rPr>
        <w:t>,</w:t>
      </w:r>
      <w:hyperlink w:anchor="_ENREF_5" w:tooltip="Wu, 2013 #78" w:history="1">
        <w:r w:rsidR="00227655" w:rsidRPr="00AE73AB">
          <w:rPr>
            <w:rFonts w:asciiTheme="majorHAnsi" w:eastAsia="Times New Roman" w:hAnsiTheme="majorHAnsi" w:cs="Times New Roman"/>
            <w:noProof/>
            <w:color w:val="000000" w:themeColor="text1"/>
            <w:vertAlign w:val="superscript"/>
          </w:rPr>
          <w:t>5</w:t>
        </w:r>
      </w:hyperlink>
      <w:r w:rsidR="00C060D9" w:rsidRPr="005877E7">
        <w:rPr>
          <w:rFonts w:asciiTheme="majorHAnsi" w:eastAsia="Times New Roman" w:hAnsiTheme="majorHAnsi" w:cs="Times New Roman"/>
          <w:color w:val="000000" w:themeColor="text1"/>
        </w:rPr>
        <w:fldChar w:fldCharType="end"/>
      </w:r>
      <w:r w:rsidRPr="005877E7">
        <w:rPr>
          <w:rFonts w:asciiTheme="majorHAnsi" w:eastAsia="Times New Roman" w:hAnsiTheme="majorHAnsi" w:cs="Times New Roman"/>
          <w:color w:val="000000" w:themeColor="text1"/>
        </w:rPr>
        <w:t xml:space="preserve">. However, little is known about </w:t>
      </w:r>
      <w:r w:rsidRPr="005877E7">
        <w:rPr>
          <w:rFonts w:asciiTheme="majorHAnsi" w:eastAsia="Times New Roman" w:hAnsiTheme="majorHAnsi" w:cs="Times New Roman"/>
          <w:i/>
          <w:iCs/>
          <w:color w:val="000000" w:themeColor="text1"/>
        </w:rPr>
        <w:t>KLF14</w:t>
      </w:r>
      <w:r w:rsidRPr="005877E7">
        <w:rPr>
          <w:rFonts w:asciiTheme="majorHAnsi" w:eastAsia="Times New Roman" w:hAnsiTheme="majorHAnsi" w:cs="Times New Roman"/>
          <w:color w:val="000000" w:themeColor="text1"/>
        </w:rPr>
        <w:t>, a single exon gene whose transcription is limited to the maternally inherited chromosome in embryonic, extra-embryonic, and adult tissue in humans and mice</w:t>
      </w:r>
      <w:hyperlink w:anchor="_ENREF_6" w:tooltip="Parker-Katiraee, 2007 #5" w:history="1">
        <w:r w:rsidR="00227655" w:rsidRPr="005877E7">
          <w:rPr>
            <w:rFonts w:asciiTheme="majorHAnsi" w:hAnsiTheme="majorHAnsi" w:cs="Times New Roman"/>
            <w:color w:val="000000" w:themeColor="text1"/>
          </w:rPr>
          <w:fldChar w:fldCharType="begin">
            <w:fldData xml:space="preserve">PEVuZE5vdGU+PENpdGU+PEF1dGhvcj5QYXJrZXItS2F0aXJhZWU8L0F1dGhvcj48WWVhcj4yMDA3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</w:fldData>
          </w:fldChar>
        </w:r>
        <w:r w:rsidR="00227655">
          <w:rPr>
            <w:rFonts w:asciiTheme="majorHAnsi" w:hAnsiTheme="majorHAnsi" w:cs="Times New Roman"/>
            <w:color w:val="000000" w:themeColor="text1"/>
          </w:rPr>
          <w:instrText xml:space="preserve"> ADDIN EN.CITE </w:instrText>
        </w:r>
        <w:r w:rsidR="00227655">
          <w:rPr>
            <w:rFonts w:asciiTheme="majorHAnsi" w:hAnsiTheme="majorHAnsi" w:cs="Times New Roman"/>
            <w:color w:val="000000" w:themeColor="text1"/>
          </w:rPr>
          <w:fldChar w:fldCharType="begin">
            <w:fldData xml:space="preserve">PEVuZE5vdGU+PENpdGU+PEF1dGhvcj5QYXJrZXItS2F0aXJhZWU8L0F1dGhvcj48WWVhcj4yMDA3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</w:fldData>
          </w:fldChar>
        </w:r>
        <w:r w:rsidR="00227655">
          <w:rPr>
            <w:rFonts w:asciiTheme="majorHAnsi" w:hAnsiTheme="majorHAnsi" w:cs="Times New Roman"/>
            <w:color w:val="000000" w:themeColor="text1"/>
          </w:rPr>
          <w:instrText xml:space="preserve"> ADDIN EN.CITE.DATA </w:instrText>
        </w:r>
        <w:r w:rsidR="00227655">
          <w:rPr>
            <w:rFonts w:asciiTheme="majorHAnsi" w:hAnsiTheme="majorHAnsi" w:cs="Times New Roman"/>
            <w:color w:val="000000" w:themeColor="text1"/>
          </w:rPr>
        </w:r>
        <w:r w:rsidR="00227655">
          <w:rPr>
            <w:rFonts w:asciiTheme="majorHAnsi" w:hAnsiTheme="majorHAnsi" w:cs="Times New Roman"/>
            <w:color w:val="000000" w:themeColor="text1"/>
          </w:rPr>
          <w:fldChar w:fldCharType="end"/>
        </w:r>
        <w:r w:rsidR="00227655" w:rsidRPr="005877E7">
          <w:rPr>
            <w:rFonts w:asciiTheme="majorHAnsi" w:hAnsiTheme="majorHAnsi" w:cs="Times New Roman"/>
            <w:color w:val="000000" w:themeColor="text1"/>
          </w:rPr>
        </w:r>
        <w:r w:rsidR="00227655" w:rsidRPr="005877E7">
          <w:rPr>
            <w:rFonts w:asciiTheme="majorHAnsi" w:hAnsiTheme="majorHAnsi" w:cs="Times New Roman"/>
            <w:color w:val="000000" w:themeColor="text1"/>
          </w:rPr>
          <w:fldChar w:fldCharType="separate"/>
        </w:r>
        <w:r w:rsidR="00227655" w:rsidRPr="00AE73AB">
          <w:rPr>
            <w:rFonts w:asciiTheme="majorHAnsi" w:hAnsiTheme="majorHAnsi" w:cs="Times New Roman"/>
            <w:noProof/>
            <w:color w:val="000000" w:themeColor="text1"/>
            <w:vertAlign w:val="superscript"/>
          </w:rPr>
          <w:t>6</w:t>
        </w:r>
        <w:r w:rsidR="00227655" w:rsidRPr="005877E7">
          <w:rPr>
            <w:rFonts w:asciiTheme="majorHAnsi" w:hAnsiTheme="majorHAnsi" w:cs="Times New Roman"/>
            <w:color w:val="000000" w:themeColor="text1"/>
          </w:rPr>
          <w:fldChar w:fldCharType="end"/>
        </w:r>
      </w:hyperlink>
      <w:r w:rsidRPr="005877E7">
        <w:rPr>
          <w:rFonts w:asciiTheme="majorHAnsi" w:eastAsia="Times New Roman" w:hAnsiTheme="majorHAnsi" w:cs="Times New Roman"/>
          <w:color w:val="000000" w:themeColor="text1"/>
        </w:rPr>
        <w:t xml:space="preserve">.  </w:t>
      </w:r>
    </w:p>
    <w:p w14:paraId="4FA5D4EC" w14:textId="77777777" w:rsidR="00095A36" w:rsidRDefault="00095A36" w:rsidP="004464BD">
      <w:pPr>
        <w:jc w:val="both"/>
        <w:rPr>
          <w:rFonts w:asciiTheme="majorHAnsi" w:hAnsiTheme="majorHAnsi" w:cs="Times New Roman"/>
          <w:color w:val="000000" w:themeColor="text1"/>
        </w:rPr>
      </w:pPr>
    </w:p>
    <w:p w14:paraId="7B2F13E8" w14:textId="2002B2A5" w:rsidR="00E73F47" w:rsidRDefault="00E73F47" w:rsidP="004464BD">
      <w:pPr>
        <w:jc w:val="both"/>
        <w:rPr>
          <w:rFonts w:asciiTheme="majorHAnsi" w:hAnsiTheme="majorHAnsi" w:cs="Times New Roman"/>
          <w:color w:val="000000" w:themeColor="text1"/>
        </w:rPr>
      </w:pPr>
      <w:r w:rsidRPr="00A95E60">
        <w:rPr>
          <w:rFonts w:ascii="-webkit-standard" w:eastAsia="Times New Roman" w:hAnsi="-webkit-standard" w:cs="Times New Roman"/>
          <w:color w:val="000000"/>
          <w:sz w:val="27"/>
          <w:szCs w:val="27"/>
          <w:shd w:val="clear" w:color="auto" w:fill="FFFFFF"/>
        </w:rPr>
        <w:t>RESULTS</w:t>
      </w:r>
    </w:p>
    <w:p w14:paraId="10A2F456" w14:textId="4AB4C642" w:rsidR="00E73F47" w:rsidRPr="00E73F47" w:rsidRDefault="00AE4127" w:rsidP="00E73F47">
      <w:pPr>
        <w:jc w:val="both"/>
        <w:outlineLvl w:val="0"/>
        <w:rPr>
          <w:rFonts w:asciiTheme="majorHAnsi" w:eastAsia="Times New Roman" w:hAnsiTheme="majorHAnsi" w:cs="Times New Roman"/>
          <w:b/>
          <w:i/>
          <w:color w:val="000000" w:themeColor="text1"/>
          <w:u w:val="single"/>
        </w:rPr>
      </w:pPr>
      <w:r>
        <w:rPr>
          <w:rFonts w:asciiTheme="majorHAnsi" w:eastAsia="Times New Roman" w:hAnsiTheme="majorHAnsi" w:cs="Times New Roman"/>
          <w:b/>
          <w:i/>
          <w:color w:val="000000" w:themeColor="text1"/>
          <w:u w:val="single"/>
        </w:rPr>
        <w:t>Adipose</w:t>
      </w:r>
      <w:r w:rsidR="00E73F47" w:rsidRPr="005877E7">
        <w:rPr>
          <w:rFonts w:asciiTheme="majorHAnsi" w:eastAsia="Times New Roman" w:hAnsiTheme="majorHAnsi" w:cs="Times New Roman"/>
          <w:b/>
          <w:i/>
          <w:color w:val="000000" w:themeColor="text1"/>
          <w:u w:val="single"/>
        </w:rPr>
        <w:t>-specific regulation of KLF14</w:t>
      </w:r>
      <w:r>
        <w:rPr>
          <w:rFonts w:asciiTheme="majorHAnsi" w:eastAsia="Times New Roman" w:hAnsiTheme="majorHAnsi" w:cs="Times New Roman"/>
          <w:b/>
          <w:i/>
          <w:color w:val="000000" w:themeColor="text1"/>
          <w:u w:val="single"/>
        </w:rPr>
        <w:t xml:space="preserve"> mediates the T2D association</w:t>
      </w:r>
      <w:r w:rsidR="00E73F47" w:rsidRPr="005877E7">
        <w:rPr>
          <w:rFonts w:asciiTheme="majorHAnsi" w:eastAsia="Times New Roman" w:hAnsiTheme="majorHAnsi" w:cs="Times New Roman"/>
          <w:b/>
          <w:i/>
          <w:color w:val="000000" w:themeColor="text1"/>
          <w:u w:val="single"/>
        </w:rPr>
        <w:t xml:space="preserve"> </w:t>
      </w:r>
    </w:p>
    <w:p w14:paraId="27E64D1C" w14:textId="1030C017" w:rsidR="00095A36" w:rsidRPr="005877E7" w:rsidRDefault="00095A36" w:rsidP="004464BD">
      <w:pPr>
        <w:jc w:val="both"/>
        <w:rPr>
          <w:rFonts w:asciiTheme="majorHAnsi" w:hAnsiTheme="majorHAnsi" w:cs="Times New Roman"/>
          <w:color w:val="000000" w:themeColor="text1"/>
        </w:rPr>
      </w:pPr>
      <w:r w:rsidRPr="005877E7">
        <w:rPr>
          <w:rFonts w:asciiTheme="majorHAnsi" w:eastAsia="Times New Roman" w:hAnsiTheme="majorHAnsi" w:cs="Times New Roman"/>
          <w:color w:val="000000" w:themeColor="text1"/>
        </w:rPr>
        <w:t>Using RNAseq data from subcutaneous adipose biopsies collected from 776 female twin members of the TwinsUK cohort</w:t>
      </w:r>
      <w:hyperlink w:anchor="_ENREF_7" w:tooltip="Buil, 2015 #38" w:history="1">
        <w:r w:rsidR="00227655">
          <w:rPr>
            <w:rFonts w:asciiTheme="majorHAnsi" w:eastAsia="Times New Roman" w:hAnsiTheme="majorHAnsi" w:cs="Times New Roman"/>
            <w:color w:val="000000" w:themeColor="text1"/>
          </w:rPr>
          <w:fldChar w:fldCharType="begin">
            <w:fldData xml:space="preserve">PEVuZE5vdGU+PENpdGU+PEF1dGhvcj5CdWlsPC9BdXRob3I+PFllYXI+MjAxNTwvWWVhcj48UmVj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==
</w:fldData>
          </w:fldChar>
        </w:r>
        <w:r w:rsidR="00227655">
          <w:rPr>
            <w:rFonts w:asciiTheme="majorHAnsi" w:eastAsia="Times New Roman" w:hAnsiTheme="majorHAnsi" w:cs="Times New Roman"/>
            <w:color w:val="000000" w:themeColor="text1"/>
          </w:rPr>
          <w:instrText xml:space="preserve"> ADDIN EN.CITE </w:instrText>
        </w:r>
        <w:r w:rsidR="00227655">
          <w:rPr>
            <w:rFonts w:asciiTheme="majorHAnsi" w:eastAsia="Times New Roman" w:hAnsiTheme="majorHAnsi" w:cs="Times New Roman"/>
            <w:color w:val="000000" w:themeColor="text1"/>
          </w:rPr>
          <w:fldChar w:fldCharType="begin">
            <w:fldData xml:space="preserve">PEVuZE5vdGU+PENpdGU+PEF1dGhvcj5CdWlsPC9BdXRob3I+PFllYXI+MjAxNTwvWWVhcj48UmVj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==
</w:fldData>
          </w:fldChar>
        </w:r>
        <w:r w:rsidR="00227655">
          <w:rPr>
            <w:rFonts w:asciiTheme="majorHAnsi" w:eastAsia="Times New Roman" w:hAnsiTheme="majorHAnsi" w:cs="Times New Roman"/>
            <w:color w:val="000000" w:themeColor="text1"/>
          </w:rPr>
          <w:instrText xml:space="preserve"> ADDIN EN.CITE.DATA </w:instrText>
        </w:r>
        <w:r w:rsidR="00227655">
          <w:rPr>
            <w:rFonts w:asciiTheme="majorHAnsi" w:eastAsia="Times New Roman" w:hAnsiTheme="majorHAnsi" w:cs="Times New Roman"/>
            <w:color w:val="000000" w:themeColor="text1"/>
          </w:rPr>
        </w:r>
        <w:r w:rsidR="00227655">
          <w:rPr>
            <w:rFonts w:asciiTheme="majorHAnsi" w:eastAsia="Times New Roman" w:hAnsiTheme="majorHAnsi" w:cs="Times New Roman"/>
            <w:color w:val="000000" w:themeColor="text1"/>
          </w:rPr>
          <w:fldChar w:fldCharType="end"/>
        </w:r>
        <w:r w:rsidR="00227655">
          <w:rPr>
            <w:rFonts w:asciiTheme="majorHAnsi" w:eastAsia="Times New Roman" w:hAnsiTheme="majorHAnsi" w:cs="Times New Roman"/>
            <w:color w:val="000000" w:themeColor="text1"/>
          </w:rPr>
        </w:r>
        <w:r w:rsidR="00227655">
          <w:rPr>
            <w:rFonts w:asciiTheme="majorHAnsi" w:eastAsia="Times New Roman" w:hAnsiTheme="majorHAnsi" w:cs="Times New Roman"/>
            <w:color w:val="000000" w:themeColor="text1"/>
          </w:rPr>
          <w:fldChar w:fldCharType="separate"/>
        </w:r>
        <w:r w:rsidR="00227655" w:rsidRPr="002A49BC">
          <w:rPr>
            <w:rFonts w:asciiTheme="majorHAnsi" w:eastAsia="Times New Roman" w:hAnsiTheme="majorHAnsi" w:cs="Times New Roman"/>
            <w:noProof/>
            <w:color w:val="000000" w:themeColor="text1"/>
            <w:vertAlign w:val="superscript"/>
          </w:rPr>
          <w:t>7</w:t>
        </w:r>
        <w:r w:rsidR="00227655">
          <w:rPr>
            <w:rFonts w:asciiTheme="majorHAnsi" w:eastAsia="Times New Roman" w:hAnsiTheme="majorHAnsi" w:cs="Times New Roman"/>
            <w:color w:val="000000" w:themeColor="text1"/>
          </w:rPr>
          <w:fldChar w:fldCharType="end"/>
        </w:r>
      </w:hyperlink>
      <w:r w:rsidRPr="005877E7">
        <w:rPr>
          <w:rFonts w:asciiTheme="majorHAnsi" w:eastAsia="Times New Roman" w:hAnsiTheme="majorHAnsi" w:cs="Times New Roman"/>
          <w:color w:val="000000" w:themeColor="text1"/>
        </w:rPr>
        <w:t xml:space="preserve">, we confirmed the </w:t>
      </w:r>
      <w:r w:rsidRPr="005877E7">
        <w:rPr>
          <w:rFonts w:asciiTheme="majorHAnsi" w:eastAsia="Times New Roman" w:hAnsiTheme="majorHAnsi" w:cs="Times New Roman"/>
          <w:i/>
          <w:iCs/>
          <w:color w:val="000000" w:themeColor="text1"/>
        </w:rPr>
        <w:t>cis</w:t>
      </w:r>
      <w:r w:rsidRPr="005877E7">
        <w:rPr>
          <w:rFonts w:asciiTheme="majorHAnsi" w:eastAsia="Times New Roman" w:hAnsiTheme="majorHAnsi" w:cs="Times New Roman"/>
          <w:color w:val="000000" w:themeColor="text1"/>
        </w:rPr>
        <w:t xml:space="preserve">-expression quantitative trait locus (eQTL) (using rs4731702 T2D risk allele C as the reference, β=-0.56, </w:t>
      </w:r>
      <w:r w:rsidRPr="005877E7">
        <w:rPr>
          <w:rFonts w:asciiTheme="majorHAnsi" w:eastAsia="Times New Roman" w:hAnsiTheme="majorHAnsi" w:cs="Times New Roman"/>
          <w:i/>
          <w:color w:val="000000" w:themeColor="text1"/>
        </w:rPr>
        <w:t>P</w:t>
      </w:r>
      <w:r w:rsidRPr="005877E7">
        <w:rPr>
          <w:rFonts w:asciiTheme="majorHAnsi" w:eastAsia="Times New Roman" w:hAnsiTheme="majorHAnsi" w:cs="Times New Roman"/>
          <w:color w:val="000000" w:themeColor="text1"/>
        </w:rPr>
        <w:t>=1.8x10</w:t>
      </w:r>
      <w:r w:rsidRPr="005877E7">
        <w:rPr>
          <w:rFonts w:asciiTheme="majorHAnsi" w:eastAsia="Times New Roman" w:hAnsiTheme="majorHAnsi" w:cs="Times New Roman"/>
          <w:color w:val="000000" w:themeColor="text1"/>
          <w:vertAlign w:val="superscript"/>
        </w:rPr>
        <w:t>-36</w:t>
      </w:r>
      <w:r w:rsidRPr="005877E7">
        <w:rPr>
          <w:rFonts w:asciiTheme="majorHAnsi" w:eastAsia="Times New Roman" w:hAnsiTheme="majorHAnsi" w:cs="Times New Roman"/>
          <w:color w:val="000000" w:themeColor="text1"/>
        </w:rPr>
        <w:t>)</w:t>
      </w:r>
      <w:r w:rsidRPr="005877E7" w:rsidDel="003926E8">
        <w:rPr>
          <w:rFonts w:asciiTheme="majorHAnsi" w:eastAsia="Times New Roman" w:hAnsiTheme="majorHAnsi" w:cs="Times New Roman"/>
          <w:color w:val="000000" w:themeColor="text1"/>
        </w:rPr>
        <w:t xml:space="preserve"> </w:t>
      </w:r>
      <w:r w:rsidRPr="005877E7">
        <w:rPr>
          <w:rFonts w:asciiTheme="majorHAnsi" w:eastAsia="Times New Roman" w:hAnsiTheme="majorHAnsi" w:cs="Times New Roman"/>
          <w:color w:val="000000" w:themeColor="text1"/>
        </w:rPr>
        <w:t xml:space="preserve">and identified a 38-fold-expanded </w:t>
      </w:r>
      <w:r w:rsidRPr="005877E7">
        <w:rPr>
          <w:rFonts w:asciiTheme="majorHAnsi" w:eastAsia="Times New Roman" w:hAnsiTheme="majorHAnsi" w:cs="Times New Roman"/>
          <w:i/>
          <w:iCs/>
          <w:color w:val="000000" w:themeColor="text1"/>
        </w:rPr>
        <w:t>trans</w:t>
      </w:r>
      <w:r w:rsidRPr="005877E7">
        <w:rPr>
          <w:rFonts w:asciiTheme="majorHAnsi" w:eastAsia="Times New Roman" w:hAnsiTheme="majorHAnsi" w:cs="Times New Roman"/>
          <w:color w:val="000000" w:themeColor="text1"/>
        </w:rPr>
        <w:t>-network of 385 gene</w:t>
      </w:r>
      <w:r w:rsidR="00D044DE">
        <w:rPr>
          <w:rFonts w:asciiTheme="majorHAnsi" w:eastAsia="Times New Roman" w:hAnsiTheme="majorHAnsi" w:cs="Times New Roman"/>
          <w:color w:val="000000" w:themeColor="text1"/>
        </w:rPr>
        <w:t>s (false discovery rate (FDR) &lt;</w:t>
      </w:r>
      <w:r w:rsidRPr="005877E7">
        <w:rPr>
          <w:rFonts w:asciiTheme="majorHAnsi" w:eastAsia="Times New Roman" w:hAnsiTheme="majorHAnsi" w:cs="Times New Roman"/>
          <w:color w:val="000000" w:themeColor="text1"/>
        </w:rPr>
        <w:t xml:space="preserve">5%) </w:t>
      </w:r>
      <w:r w:rsidRPr="005877E7">
        <w:rPr>
          <w:rFonts w:asciiTheme="majorHAnsi" w:eastAsia="Times New Roman" w:hAnsiTheme="majorHAnsi" w:cs="Times New Roman"/>
          <w:iCs/>
          <w:color w:val="000000" w:themeColor="text1"/>
        </w:rPr>
        <w:t>(</w:t>
      </w:r>
      <w:r w:rsidRPr="005877E7">
        <w:rPr>
          <w:rFonts w:asciiTheme="majorHAnsi" w:eastAsia="Times New Roman" w:hAnsiTheme="majorHAnsi" w:cs="Times New Roman"/>
          <w:b/>
          <w:iCs/>
          <w:color w:val="000000" w:themeColor="text1"/>
        </w:rPr>
        <w:t>Supplementary</w:t>
      </w:r>
      <w:r w:rsidRPr="005877E7">
        <w:rPr>
          <w:rFonts w:asciiTheme="majorHAnsi" w:eastAsia="Times New Roman" w:hAnsiTheme="majorHAnsi" w:cs="Times New Roman"/>
          <w:b/>
          <w:i/>
          <w:iCs/>
          <w:color w:val="000000" w:themeColor="text1"/>
        </w:rPr>
        <w:t xml:space="preserve"> </w:t>
      </w:r>
      <w:r w:rsidRPr="005877E7">
        <w:rPr>
          <w:rFonts w:asciiTheme="majorHAnsi" w:eastAsia="Times New Roman" w:hAnsiTheme="majorHAnsi" w:cs="Times New Roman"/>
          <w:b/>
          <w:color w:val="000000" w:themeColor="text1"/>
        </w:rPr>
        <w:t>Table 1, Figure 2</w:t>
      </w:r>
      <w:r w:rsidRPr="005877E7">
        <w:rPr>
          <w:rFonts w:asciiTheme="majorHAnsi" w:eastAsia="Times New Roman" w:hAnsiTheme="majorHAnsi" w:cs="Times New Roman"/>
          <w:color w:val="000000" w:themeColor="text1"/>
        </w:rPr>
        <w:t>). The</w:t>
      </w:r>
      <w:r w:rsidRPr="005877E7">
        <w:rPr>
          <w:rFonts w:asciiTheme="majorHAnsi" w:eastAsia="Times New Roman" w:hAnsiTheme="majorHAnsi" w:cs="Times New Roman"/>
          <w:i/>
          <w:iCs/>
          <w:color w:val="000000" w:themeColor="text1"/>
        </w:rPr>
        <w:t xml:space="preserve"> KLF14</w:t>
      </w:r>
      <w:r w:rsidRPr="005877E7">
        <w:rPr>
          <w:rFonts w:asciiTheme="majorHAnsi" w:eastAsia="Times New Roman" w:hAnsiTheme="majorHAnsi" w:cs="Times New Roman"/>
          <w:color w:val="000000" w:themeColor="text1"/>
        </w:rPr>
        <w:t xml:space="preserve"> </w:t>
      </w:r>
      <w:r w:rsidRPr="005877E7">
        <w:rPr>
          <w:rFonts w:asciiTheme="majorHAnsi" w:eastAsia="Times New Roman" w:hAnsiTheme="majorHAnsi" w:cs="Times New Roman"/>
          <w:i/>
          <w:iCs/>
          <w:color w:val="000000" w:themeColor="text1"/>
        </w:rPr>
        <w:t>cis</w:t>
      </w:r>
      <w:r w:rsidRPr="005877E7">
        <w:rPr>
          <w:rFonts w:asciiTheme="majorHAnsi" w:eastAsia="Times New Roman" w:hAnsiTheme="majorHAnsi" w:cs="Times New Roman"/>
          <w:color w:val="000000" w:themeColor="text1"/>
        </w:rPr>
        <w:t xml:space="preserve"> and </w:t>
      </w:r>
      <w:r w:rsidRPr="005877E7">
        <w:rPr>
          <w:rFonts w:asciiTheme="majorHAnsi" w:eastAsia="Times New Roman" w:hAnsiTheme="majorHAnsi" w:cs="Times New Roman"/>
          <w:i/>
          <w:iCs/>
          <w:color w:val="000000" w:themeColor="text1"/>
        </w:rPr>
        <w:t>trans</w:t>
      </w:r>
      <w:r w:rsidRPr="005877E7">
        <w:rPr>
          <w:rFonts w:asciiTheme="majorHAnsi" w:eastAsia="Times New Roman" w:hAnsiTheme="majorHAnsi" w:cs="Times New Roman"/>
          <w:color w:val="000000" w:themeColor="text1"/>
        </w:rPr>
        <w:t xml:space="preserve"> effects were robust, replicating in three independent studies of subcutaneous adipose expression (MGH</w:t>
      </w:r>
      <w:hyperlink w:anchor="_ENREF_8" w:tooltip="Greenawalt, 2011 #39" w:history="1">
        <w:r w:rsidR="00227655" w:rsidRPr="005877E7">
          <w:rPr>
            <w:rFonts w:asciiTheme="majorHAnsi" w:hAnsiTheme="majorHAnsi" w:cs="Times New Roman"/>
            <w:color w:val="000000" w:themeColor="text1"/>
          </w:rPr>
          <w:fldChar w:fldCharType="begin">
            <w:fldData xml:space="preserve">PEVuZE5vdGU+PENpdGU+PEF1dGhvcj5HcmVlbmF3YWx0PC9BdXRob3I+PFllYXI+MjAxMTwvWWVh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</w:fldData>
          </w:fldChar>
        </w:r>
        <w:r w:rsidR="00227655">
          <w:rPr>
            <w:rFonts w:asciiTheme="majorHAnsi" w:hAnsiTheme="majorHAnsi" w:cs="Times New Roman"/>
            <w:color w:val="000000" w:themeColor="text1"/>
          </w:rPr>
          <w:instrText xml:space="preserve"> ADDIN EN.CITE </w:instrText>
        </w:r>
        <w:r w:rsidR="00227655">
          <w:rPr>
            <w:rFonts w:asciiTheme="majorHAnsi" w:hAnsiTheme="majorHAnsi" w:cs="Times New Roman"/>
            <w:color w:val="000000" w:themeColor="text1"/>
          </w:rPr>
          <w:fldChar w:fldCharType="begin">
            <w:fldData xml:space="preserve">PEVuZE5vdGU+PENpdGU+PEF1dGhvcj5HcmVlbmF3YWx0PC9BdXRob3I+PFllYXI+MjAxMTwvWWVh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</w:fldData>
          </w:fldChar>
        </w:r>
        <w:r w:rsidR="00227655">
          <w:rPr>
            <w:rFonts w:asciiTheme="majorHAnsi" w:hAnsiTheme="majorHAnsi" w:cs="Times New Roman"/>
            <w:color w:val="000000" w:themeColor="text1"/>
          </w:rPr>
          <w:instrText xml:space="preserve"> ADDIN EN.CITE.DATA </w:instrText>
        </w:r>
        <w:r w:rsidR="00227655">
          <w:rPr>
            <w:rFonts w:asciiTheme="majorHAnsi" w:hAnsiTheme="majorHAnsi" w:cs="Times New Roman"/>
            <w:color w:val="000000" w:themeColor="text1"/>
          </w:rPr>
        </w:r>
        <w:r w:rsidR="00227655">
          <w:rPr>
            <w:rFonts w:asciiTheme="majorHAnsi" w:hAnsiTheme="majorHAnsi" w:cs="Times New Roman"/>
            <w:color w:val="000000" w:themeColor="text1"/>
          </w:rPr>
          <w:fldChar w:fldCharType="end"/>
        </w:r>
        <w:r w:rsidR="00227655" w:rsidRPr="005877E7">
          <w:rPr>
            <w:rFonts w:asciiTheme="majorHAnsi" w:hAnsiTheme="majorHAnsi" w:cs="Times New Roman"/>
            <w:color w:val="000000" w:themeColor="text1"/>
          </w:rPr>
        </w:r>
        <w:r w:rsidR="00227655" w:rsidRPr="005877E7">
          <w:rPr>
            <w:rFonts w:asciiTheme="majorHAnsi" w:hAnsiTheme="majorHAnsi" w:cs="Times New Roman"/>
            <w:color w:val="000000" w:themeColor="text1"/>
          </w:rPr>
          <w:fldChar w:fldCharType="separate"/>
        </w:r>
        <w:r w:rsidR="00227655" w:rsidRPr="002A49BC">
          <w:rPr>
            <w:rFonts w:asciiTheme="majorHAnsi" w:hAnsiTheme="majorHAnsi" w:cs="Times New Roman"/>
            <w:noProof/>
            <w:color w:val="000000" w:themeColor="text1"/>
            <w:vertAlign w:val="superscript"/>
          </w:rPr>
          <w:t>8</w:t>
        </w:r>
        <w:r w:rsidR="00227655" w:rsidRPr="005877E7">
          <w:rPr>
            <w:rFonts w:asciiTheme="majorHAnsi" w:hAnsiTheme="majorHAnsi" w:cs="Times New Roman"/>
            <w:color w:val="000000" w:themeColor="text1"/>
          </w:rPr>
          <w:fldChar w:fldCharType="end"/>
        </w:r>
      </w:hyperlink>
      <w:r w:rsidRPr="005877E7">
        <w:rPr>
          <w:rFonts w:asciiTheme="majorHAnsi" w:eastAsia="Times New Roman" w:hAnsiTheme="majorHAnsi" w:cs="Times New Roman"/>
          <w:color w:val="000000" w:themeColor="text1"/>
        </w:rPr>
        <w:t>, METSIM</w:t>
      </w:r>
      <w:hyperlink w:anchor="_ENREF_9" w:tooltip="Civelek, 2017 #126" w:history="1">
        <w:r w:rsidR="00227655" w:rsidRPr="005877E7">
          <w:rPr>
            <w:rFonts w:asciiTheme="majorHAnsi" w:eastAsia="Times New Roman" w:hAnsiTheme="majorHAnsi" w:cs="Times New Roman"/>
            <w:color w:val="000000" w:themeColor="text1"/>
          </w:rPr>
          <w:fldChar w:fldCharType="begin">
            <w:fldData xml:space="preserve">PEVuZE5vdGU+PENpdGU+PEF1dGhvcj5DaXZlbGVrPC9BdXRob3I+PFllYXI+MjAxNzwvWWVhcj48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</w:fldData>
          </w:fldChar>
        </w:r>
        <w:r w:rsidR="00227655">
          <w:rPr>
            <w:rFonts w:asciiTheme="majorHAnsi" w:eastAsia="Times New Roman" w:hAnsiTheme="majorHAnsi" w:cs="Times New Roman"/>
            <w:color w:val="000000" w:themeColor="text1"/>
          </w:rPr>
          <w:instrText xml:space="preserve"> ADDIN EN.CITE </w:instrText>
        </w:r>
        <w:r w:rsidR="00227655">
          <w:rPr>
            <w:rFonts w:asciiTheme="majorHAnsi" w:eastAsia="Times New Roman" w:hAnsiTheme="majorHAnsi" w:cs="Times New Roman"/>
            <w:color w:val="000000" w:themeColor="text1"/>
          </w:rPr>
          <w:fldChar w:fldCharType="begin">
            <w:fldData xml:space="preserve">PEVuZE5vdGU+PENpdGU+PEF1dGhvcj5DaXZlbGVrPC9BdXRob3I+PFllYXI+MjAxNzwvWWVhcj48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</w:fldData>
          </w:fldChar>
        </w:r>
        <w:r w:rsidR="00227655">
          <w:rPr>
            <w:rFonts w:asciiTheme="majorHAnsi" w:eastAsia="Times New Roman" w:hAnsiTheme="majorHAnsi" w:cs="Times New Roman"/>
            <w:color w:val="000000" w:themeColor="text1"/>
          </w:rPr>
          <w:instrText xml:space="preserve"> ADDIN EN.CITE.DATA </w:instrText>
        </w:r>
        <w:r w:rsidR="00227655">
          <w:rPr>
            <w:rFonts w:asciiTheme="majorHAnsi" w:eastAsia="Times New Roman" w:hAnsiTheme="majorHAnsi" w:cs="Times New Roman"/>
            <w:color w:val="000000" w:themeColor="text1"/>
          </w:rPr>
        </w:r>
        <w:r w:rsidR="00227655">
          <w:rPr>
            <w:rFonts w:asciiTheme="majorHAnsi" w:eastAsia="Times New Roman" w:hAnsiTheme="majorHAnsi" w:cs="Times New Roman"/>
            <w:color w:val="000000" w:themeColor="text1"/>
          </w:rPr>
          <w:fldChar w:fldCharType="end"/>
        </w:r>
        <w:r w:rsidR="00227655" w:rsidRPr="005877E7">
          <w:rPr>
            <w:rFonts w:asciiTheme="majorHAnsi" w:eastAsia="Times New Roman" w:hAnsiTheme="majorHAnsi" w:cs="Times New Roman"/>
            <w:color w:val="000000" w:themeColor="text1"/>
          </w:rPr>
        </w:r>
        <w:r w:rsidR="00227655" w:rsidRPr="005877E7">
          <w:rPr>
            <w:rFonts w:asciiTheme="majorHAnsi" w:eastAsia="Times New Roman" w:hAnsiTheme="majorHAnsi" w:cs="Times New Roman"/>
            <w:color w:val="000000" w:themeColor="text1"/>
          </w:rPr>
          <w:fldChar w:fldCharType="separate"/>
        </w:r>
        <w:r w:rsidR="00227655" w:rsidRPr="002A49BC">
          <w:rPr>
            <w:rFonts w:asciiTheme="majorHAnsi" w:eastAsia="Times New Roman" w:hAnsiTheme="majorHAnsi" w:cs="Times New Roman"/>
            <w:noProof/>
            <w:color w:val="000000" w:themeColor="text1"/>
            <w:vertAlign w:val="superscript"/>
          </w:rPr>
          <w:t>9</w:t>
        </w:r>
        <w:r w:rsidR="00227655" w:rsidRPr="005877E7">
          <w:rPr>
            <w:rFonts w:asciiTheme="majorHAnsi" w:eastAsia="Times New Roman" w:hAnsiTheme="majorHAnsi" w:cs="Times New Roman"/>
            <w:color w:val="000000" w:themeColor="text1"/>
          </w:rPr>
          <w:fldChar w:fldCharType="end"/>
        </w:r>
      </w:hyperlink>
      <w:r w:rsidRPr="005877E7">
        <w:rPr>
          <w:rFonts w:asciiTheme="majorHAnsi" w:eastAsia="Times New Roman" w:hAnsiTheme="majorHAnsi" w:cs="Times New Roman"/>
          <w:color w:val="000000" w:themeColor="text1"/>
        </w:rPr>
        <w:t xml:space="preserve"> and deCODE</w:t>
      </w:r>
      <w:hyperlink w:anchor="_ENREF_10" w:tooltip="Emilsson, 2008 #6" w:history="1">
        <w:r w:rsidR="00227655" w:rsidRPr="005877E7">
          <w:rPr>
            <w:rFonts w:asciiTheme="majorHAnsi" w:hAnsiTheme="majorHAnsi" w:cs="Times New Roman"/>
            <w:color w:val="000000" w:themeColor="text1"/>
          </w:rPr>
          <w:fldChar w:fldCharType="begin">
            <w:fldData xml:space="preserve">PEVuZE5vdGU+PENpdGU+PEF1dGhvcj5FbWlsc3NvbjwvQXV0aG9yPjxZZWFyPjIwMDg8L1llYXI+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=
</w:fldData>
          </w:fldChar>
        </w:r>
        <w:r w:rsidR="00227655">
          <w:rPr>
            <w:rFonts w:asciiTheme="majorHAnsi" w:hAnsiTheme="majorHAnsi" w:cs="Times New Roman"/>
            <w:color w:val="000000" w:themeColor="text1"/>
          </w:rPr>
          <w:instrText xml:space="preserve"> ADDIN EN.CITE </w:instrText>
        </w:r>
        <w:r w:rsidR="00227655">
          <w:rPr>
            <w:rFonts w:asciiTheme="majorHAnsi" w:hAnsiTheme="majorHAnsi" w:cs="Times New Roman"/>
            <w:color w:val="000000" w:themeColor="text1"/>
          </w:rPr>
          <w:fldChar w:fldCharType="begin">
            <w:fldData xml:space="preserve">PEVuZE5vdGU+PENpdGU+PEF1dGhvcj5FbWlsc3NvbjwvQXV0aG9yPjxZZWFyPjIwMDg8L1llYXI+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=
</w:fldData>
          </w:fldChar>
        </w:r>
        <w:r w:rsidR="00227655">
          <w:rPr>
            <w:rFonts w:asciiTheme="majorHAnsi" w:hAnsiTheme="majorHAnsi" w:cs="Times New Roman"/>
            <w:color w:val="000000" w:themeColor="text1"/>
          </w:rPr>
          <w:instrText xml:space="preserve"> ADDIN EN.CITE.DATA </w:instrText>
        </w:r>
        <w:r w:rsidR="00227655">
          <w:rPr>
            <w:rFonts w:asciiTheme="majorHAnsi" w:hAnsiTheme="majorHAnsi" w:cs="Times New Roman"/>
            <w:color w:val="000000" w:themeColor="text1"/>
          </w:rPr>
        </w:r>
        <w:r w:rsidR="00227655">
          <w:rPr>
            <w:rFonts w:asciiTheme="majorHAnsi" w:hAnsiTheme="majorHAnsi" w:cs="Times New Roman"/>
            <w:color w:val="000000" w:themeColor="text1"/>
          </w:rPr>
          <w:fldChar w:fldCharType="end"/>
        </w:r>
        <w:r w:rsidR="00227655" w:rsidRPr="005877E7">
          <w:rPr>
            <w:rFonts w:asciiTheme="majorHAnsi" w:hAnsiTheme="majorHAnsi" w:cs="Times New Roman"/>
            <w:color w:val="000000" w:themeColor="text1"/>
          </w:rPr>
        </w:r>
        <w:r w:rsidR="00227655" w:rsidRPr="005877E7">
          <w:rPr>
            <w:rFonts w:asciiTheme="majorHAnsi" w:hAnsiTheme="majorHAnsi" w:cs="Times New Roman"/>
            <w:color w:val="000000" w:themeColor="text1"/>
          </w:rPr>
          <w:fldChar w:fldCharType="separate"/>
        </w:r>
        <w:r w:rsidR="00227655" w:rsidRPr="002A49BC">
          <w:rPr>
            <w:rFonts w:asciiTheme="majorHAnsi" w:hAnsiTheme="majorHAnsi" w:cs="Times New Roman"/>
            <w:noProof/>
            <w:color w:val="000000" w:themeColor="text1"/>
            <w:vertAlign w:val="superscript"/>
          </w:rPr>
          <w:t>10</w:t>
        </w:r>
        <w:r w:rsidR="00227655" w:rsidRPr="005877E7">
          <w:rPr>
            <w:rFonts w:asciiTheme="majorHAnsi" w:hAnsiTheme="majorHAnsi" w:cs="Times New Roman"/>
            <w:color w:val="000000" w:themeColor="text1"/>
          </w:rPr>
          <w:fldChar w:fldCharType="end"/>
        </w:r>
      </w:hyperlink>
      <w:r w:rsidRPr="005877E7">
        <w:rPr>
          <w:rFonts w:asciiTheme="majorHAnsi" w:hAnsiTheme="majorHAnsi" w:cs="Times New Roman"/>
          <w:color w:val="000000" w:themeColor="text1"/>
        </w:rPr>
        <w:t>) (</w:t>
      </w:r>
      <w:r w:rsidRPr="005877E7">
        <w:rPr>
          <w:rFonts w:asciiTheme="majorHAnsi" w:hAnsiTheme="majorHAnsi" w:cs="Times New Roman"/>
          <w:b/>
          <w:color w:val="000000" w:themeColor="text1"/>
        </w:rPr>
        <w:t xml:space="preserve">Figure 2c; </w:t>
      </w:r>
      <w:r w:rsidRPr="005877E7">
        <w:rPr>
          <w:rFonts w:asciiTheme="majorHAnsi" w:eastAsia="Times New Roman" w:hAnsiTheme="majorHAnsi" w:cs="Times New Roman"/>
          <w:b/>
          <w:iCs/>
          <w:color w:val="000000" w:themeColor="text1"/>
        </w:rPr>
        <w:t>Supplementary</w:t>
      </w:r>
      <w:r w:rsidRPr="005877E7">
        <w:rPr>
          <w:rFonts w:asciiTheme="majorHAnsi" w:eastAsia="Times New Roman" w:hAnsiTheme="majorHAnsi" w:cs="Times New Roman"/>
          <w:b/>
          <w:i/>
          <w:iCs/>
          <w:color w:val="000000" w:themeColor="text1"/>
        </w:rPr>
        <w:t xml:space="preserve"> </w:t>
      </w:r>
      <w:r w:rsidRPr="005877E7">
        <w:rPr>
          <w:rFonts w:asciiTheme="majorHAnsi" w:eastAsia="Times New Roman" w:hAnsiTheme="majorHAnsi" w:cs="Times New Roman"/>
          <w:b/>
          <w:color w:val="000000" w:themeColor="text1"/>
        </w:rPr>
        <w:t xml:space="preserve">Table 1, </w:t>
      </w:r>
      <w:r w:rsidR="009C0FC6" w:rsidRPr="005877E7">
        <w:rPr>
          <w:rFonts w:asciiTheme="majorHAnsi" w:eastAsia="Times New Roman" w:hAnsiTheme="majorHAnsi" w:cs="Times New Roman"/>
          <w:b/>
          <w:iCs/>
          <w:color w:val="000000" w:themeColor="text1"/>
        </w:rPr>
        <w:t>Supplementary</w:t>
      </w:r>
      <w:r w:rsidRPr="005877E7">
        <w:rPr>
          <w:rFonts w:asciiTheme="majorHAnsi" w:eastAsia="Times New Roman" w:hAnsiTheme="majorHAnsi" w:cs="Times New Roman"/>
          <w:b/>
          <w:color w:val="000000" w:themeColor="text1"/>
        </w:rPr>
        <w:t xml:space="preserve"> Table </w:t>
      </w:r>
      <w:r w:rsidR="009C0FC6">
        <w:rPr>
          <w:rFonts w:asciiTheme="majorHAnsi" w:eastAsia="Times New Roman" w:hAnsiTheme="majorHAnsi" w:cs="Times New Roman"/>
          <w:b/>
          <w:color w:val="000000" w:themeColor="text1"/>
        </w:rPr>
        <w:t>2</w:t>
      </w:r>
      <w:r w:rsidRPr="005877E7">
        <w:rPr>
          <w:rFonts w:asciiTheme="majorHAnsi" w:eastAsia="Times New Roman" w:hAnsiTheme="majorHAnsi" w:cs="Times New Roman"/>
          <w:color w:val="000000" w:themeColor="text1"/>
        </w:rPr>
        <w:t xml:space="preserve">). Despite detectable </w:t>
      </w:r>
      <w:r w:rsidRPr="005877E7">
        <w:rPr>
          <w:rFonts w:asciiTheme="majorHAnsi" w:eastAsia="Times New Roman" w:hAnsiTheme="majorHAnsi" w:cs="Times New Roman"/>
          <w:i/>
          <w:color w:val="000000" w:themeColor="text1"/>
        </w:rPr>
        <w:t xml:space="preserve">KLF14 </w:t>
      </w:r>
      <w:r w:rsidRPr="005877E7">
        <w:rPr>
          <w:rFonts w:asciiTheme="majorHAnsi" w:eastAsia="Times New Roman" w:hAnsiTheme="majorHAnsi" w:cs="Times New Roman"/>
          <w:color w:val="000000" w:themeColor="text1"/>
        </w:rPr>
        <w:t xml:space="preserve">expression in a range of tissues, these </w:t>
      </w:r>
      <w:r w:rsidRPr="005877E7">
        <w:rPr>
          <w:rFonts w:asciiTheme="majorHAnsi" w:eastAsia="Times New Roman" w:hAnsiTheme="majorHAnsi" w:cs="Times New Roman"/>
          <w:i/>
          <w:color w:val="000000" w:themeColor="text1"/>
        </w:rPr>
        <w:t xml:space="preserve">cis- </w:t>
      </w:r>
      <w:r w:rsidRPr="005877E7">
        <w:rPr>
          <w:rFonts w:asciiTheme="majorHAnsi" w:eastAsia="Times New Roman" w:hAnsiTheme="majorHAnsi" w:cs="Times New Roman"/>
          <w:color w:val="000000" w:themeColor="text1"/>
        </w:rPr>
        <w:t xml:space="preserve">and </w:t>
      </w:r>
      <w:r w:rsidRPr="005877E7">
        <w:rPr>
          <w:rFonts w:asciiTheme="majorHAnsi" w:eastAsia="Times New Roman" w:hAnsiTheme="majorHAnsi" w:cs="Times New Roman"/>
          <w:i/>
          <w:color w:val="000000" w:themeColor="text1"/>
        </w:rPr>
        <w:t>trans-</w:t>
      </w:r>
      <w:r w:rsidRPr="005877E7">
        <w:rPr>
          <w:rFonts w:asciiTheme="majorHAnsi" w:eastAsia="Times New Roman" w:hAnsiTheme="majorHAnsi" w:cs="Times New Roman"/>
          <w:color w:val="000000" w:themeColor="text1"/>
        </w:rPr>
        <w:t>associations were completely adipose-specific with no eQTL signal evident in (a) skin, whole blood and lymphoblastoid cell lines (LCL) from the same TwinsUK individuals</w:t>
      </w:r>
      <w:hyperlink w:anchor="_ENREF_7" w:tooltip="Buil, 2015 #38" w:history="1">
        <w:r w:rsidR="00227655" w:rsidRPr="005877E7">
          <w:rPr>
            <w:rFonts w:asciiTheme="majorHAnsi" w:hAnsiTheme="majorHAnsi" w:cs="Times New Roman"/>
            <w:color w:val="000000" w:themeColor="text1"/>
          </w:rPr>
          <w:fldChar w:fldCharType="begin">
            <w:fldData xml:space="preserve">PEVuZE5vdGU+PENpdGU+PEF1dGhvcj5CdWlsPC9BdXRob3I+PFllYXI+MjAxNTwvWWVhcj48UmVj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==
</w:fldData>
          </w:fldChar>
        </w:r>
        <w:r w:rsidR="00227655">
          <w:rPr>
            <w:rFonts w:asciiTheme="majorHAnsi" w:hAnsiTheme="majorHAnsi" w:cs="Times New Roman"/>
            <w:color w:val="000000" w:themeColor="text1"/>
          </w:rPr>
          <w:instrText xml:space="preserve"> ADDIN EN.CITE </w:instrText>
        </w:r>
        <w:r w:rsidR="00227655">
          <w:rPr>
            <w:rFonts w:asciiTheme="majorHAnsi" w:hAnsiTheme="majorHAnsi" w:cs="Times New Roman"/>
            <w:color w:val="000000" w:themeColor="text1"/>
          </w:rPr>
          <w:fldChar w:fldCharType="begin">
            <w:fldData xml:space="preserve">PEVuZE5vdGU+PENpdGU+PEF1dGhvcj5CdWlsPC9BdXRob3I+PFllYXI+MjAxNTwvWWVhcj48UmVj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==
</w:fldData>
          </w:fldChar>
        </w:r>
        <w:r w:rsidR="00227655">
          <w:rPr>
            <w:rFonts w:asciiTheme="majorHAnsi" w:hAnsiTheme="majorHAnsi" w:cs="Times New Roman"/>
            <w:color w:val="000000" w:themeColor="text1"/>
          </w:rPr>
          <w:instrText xml:space="preserve"> ADDIN EN.CITE.DATA </w:instrText>
        </w:r>
        <w:r w:rsidR="00227655">
          <w:rPr>
            <w:rFonts w:asciiTheme="majorHAnsi" w:hAnsiTheme="majorHAnsi" w:cs="Times New Roman"/>
            <w:color w:val="000000" w:themeColor="text1"/>
          </w:rPr>
        </w:r>
        <w:r w:rsidR="00227655">
          <w:rPr>
            <w:rFonts w:asciiTheme="majorHAnsi" w:hAnsiTheme="majorHAnsi" w:cs="Times New Roman"/>
            <w:color w:val="000000" w:themeColor="text1"/>
          </w:rPr>
          <w:fldChar w:fldCharType="end"/>
        </w:r>
        <w:r w:rsidR="00227655" w:rsidRPr="005877E7">
          <w:rPr>
            <w:rFonts w:asciiTheme="majorHAnsi" w:hAnsiTheme="majorHAnsi" w:cs="Times New Roman"/>
            <w:color w:val="000000" w:themeColor="text1"/>
          </w:rPr>
        </w:r>
        <w:r w:rsidR="00227655" w:rsidRPr="005877E7">
          <w:rPr>
            <w:rFonts w:asciiTheme="majorHAnsi" w:hAnsiTheme="majorHAnsi" w:cs="Times New Roman"/>
            <w:color w:val="000000" w:themeColor="text1"/>
          </w:rPr>
          <w:fldChar w:fldCharType="separate"/>
        </w:r>
        <w:r w:rsidR="00227655" w:rsidRPr="002A49BC">
          <w:rPr>
            <w:rFonts w:asciiTheme="majorHAnsi" w:hAnsiTheme="majorHAnsi" w:cs="Times New Roman"/>
            <w:noProof/>
            <w:color w:val="000000" w:themeColor="text1"/>
            <w:vertAlign w:val="superscript"/>
          </w:rPr>
          <w:t>7</w:t>
        </w:r>
        <w:r w:rsidR="00227655" w:rsidRPr="005877E7">
          <w:rPr>
            <w:rFonts w:asciiTheme="majorHAnsi" w:hAnsiTheme="majorHAnsi" w:cs="Times New Roman"/>
            <w:color w:val="000000" w:themeColor="text1"/>
          </w:rPr>
          <w:fldChar w:fldCharType="end"/>
        </w:r>
      </w:hyperlink>
      <w:r w:rsidR="00857DC2" w:rsidRPr="005877E7">
        <w:rPr>
          <w:rFonts w:asciiTheme="majorHAnsi" w:eastAsia="Times New Roman" w:hAnsiTheme="majorHAnsi" w:cs="Times New Roman"/>
          <w:color w:val="000000" w:themeColor="text1"/>
        </w:rPr>
        <w:t xml:space="preserve"> (Figure 1f, Figure 2d</w:t>
      </w:r>
      <w:r w:rsidR="00DC34D4" w:rsidRPr="005877E7">
        <w:rPr>
          <w:rFonts w:asciiTheme="majorHAnsi" w:eastAsia="Times New Roman" w:hAnsiTheme="majorHAnsi" w:cs="Times New Roman"/>
          <w:color w:val="000000" w:themeColor="text1"/>
        </w:rPr>
        <w:t>)</w:t>
      </w:r>
      <w:r w:rsidRPr="005877E7">
        <w:rPr>
          <w:rFonts w:asciiTheme="majorHAnsi" w:hAnsiTheme="majorHAnsi" w:cs="Times New Roman"/>
          <w:color w:val="000000" w:themeColor="text1"/>
        </w:rPr>
        <w:t>;</w:t>
      </w:r>
      <w:r w:rsidRPr="005877E7">
        <w:rPr>
          <w:rFonts w:asciiTheme="majorHAnsi" w:eastAsia="Times New Roman" w:hAnsiTheme="majorHAnsi" w:cs="Times New Roman"/>
          <w:noProof/>
          <w:color w:val="000000" w:themeColor="text1"/>
        </w:rPr>
        <w:t xml:space="preserve"> (b) T2D</w:t>
      </w:r>
      <w:r w:rsidRPr="005877E7">
        <w:rPr>
          <w:rFonts w:asciiTheme="majorHAnsi" w:hAnsiTheme="majorHAnsi" w:cs="Times New Roman"/>
          <w:color w:val="000000" w:themeColor="text1"/>
        </w:rPr>
        <w:t>-</w:t>
      </w:r>
      <w:r w:rsidRPr="005877E7">
        <w:rPr>
          <w:rFonts w:asciiTheme="majorHAnsi" w:eastAsia="Times New Roman" w:hAnsiTheme="majorHAnsi" w:cs="Times New Roman"/>
          <w:noProof/>
          <w:color w:val="000000" w:themeColor="text1"/>
        </w:rPr>
        <w:t>relevant tissues such as muscle</w:t>
      </w:r>
      <w:hyperlink w:anchor="_ENREF_11" w:tooltip="Keildson, 2014 #40" w:history="1">
        <w:r w:rsidR="00227655">
          <w:rPr>
            <w:rFonts w:asciiTheme="majorHAnsi" w:eastAsia="Times New Roman" w:hAnsiTheme="majorHAnsi" w:cs="Times New Roman"/>
            <w:noProof/>
            <w:color w:val="000000" w:themeColor="text1"/>
          </w:rPr>
          <w:fldChar w:fldCharType="begin">
            <w:fldData xml:space="preserve">PEVuZE5vdGU+PENpdGU+PEF1dGhvcj5LZWlsZHNvbjwvQXV0aG9yPjxZZWFyPjIwMTQ8L1llYXI+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</w:fldData>
          </w:fldChar>
        </w:r>
        <w:r w:rsidR="00227655">
          <w:rPr>
            <w:rFonts w:asciiTheme="majorHAnsi" w:eastAsia="Times New Roman" w:hAnsiTheme="majorHAnsi" w:cs="Times New Roman"/>
            <w:noProof/>
            <w:color w:val="000000" w:themeColor="text1"/>
          </w:rPr>
          <w:instrText xml:space="preserve"> ADDIN EN.CITE </w:instrText>
        </w:r>
        <w:r w:rsidR="00227655">
          <w:rPr>
            <w:rFonts w:asciiTheme="majorHAnsi" w:eastAsia="Times New Roman" w:hAnsiTheme="majorHAnsi" w:cs="Times New Roman"/>
            <w:noProof/>
            <w:color w:val="000000" w:themeColor="text1"/>
          </w:rPr>
          <w:fldChar w:fldCharType="begin">
            <w:fldData xml:space="preserve">PEVuZE5vdGU+PENpdGU+PEF1dGhvcj5LZWlsZHNvbjwvQXV0aG9yPjxZZWFyPjIwMTQ8L1llYXI+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</w:fldData>
          </w:fldChar>
        </w:r>
        <w:r w:rsidR="00227655">
          <w:rPr>
            <w:rFonts w:asciiTheme="majorHAnsi" w:eastAsia="Times New Roman" w:hAnsiTheme="majorHAnsi" w:cs="Times New Roman"/>
            <w:noProof/>
            <w:color w:val="000000" w:themeColor="text1"/>
          </w:rPr>
          <w:instrText xml:space="preserve"> ADDIN EN.CITE.DATA </w:instrText>
        </w:r>
        <w:r w:rsidR="00227655">
          <w:rPr>
            <w:rFonts w:asciiTheme="majorHAnsi" w:eastAsia="Times New Roman" w:hAnsiTheme="majorHAnsi" w:cs="Times New Roman"/>
            <w:noProof/>
            <w:color w:val="000000" w:themeColor="text1"/>
          </w:rPr>
        </w:r>
        <w:r w:rsidR="00227655">
          <w:rPr>
            <w:rFonts w:asciiTheme="majorHAnsi" w:eastAsia="Times New Roman" w:hAnsiTheme="majorHAnsi" w:cs="Times New Roman"/>
            <w:noProof/>
            <w:color w:val="000000" w:themeColor="text1"/>
          </w:rPr>
          <w:fldChar w:fldCharType="end"/>
        </w:r>
        <w:r w:rsidR="00227655">
          <w:rPr>
            <w:rFonts w:asciiTheme="majorHAnsi" w:eastAsia="Times New Roman" w:hAnsiTheme="majorHAnsi" w:cs="Times New Roman"/>
            <w:noProof/>
            <w:color w:val="000000" w:themeColor="text1"/>
          </w:rPr>
        </w:r>
        <w:r w:rsidR="00227655">
          <w:rPr>
            <w:rFonts w:asciiTheme="majorHAnsi" w:eastAsia="Times New Roman" w:hAnsiTheme="majorHAnsi" w:cs="Times New Roman"/>
            <w:noProof/>
            <w:color w:val="000000" w:themeColor="text1"/>
          </w:rPr>
          <w:fldChar w:fldCharType="separate"/>
        </w:r>
        <w:r w:rsidR="00227655" w:rsidRPr="002A49BC">
          <w:rPr>
            <w:rFonts w:asciiTheme="majorHAnsi" w:eastAsia="Times New Roman" w:hAnsiTheme="majorHAnsi" w:cs="Times New Roman"/>
            <w:noProof/>
            <w:color w:val="000000" w:themeColor="text1"/>
            <w:vertAlign w:val="superscript"/>
          </w:rPr>
          <w:t>11</w:t>
        </w:r>
        <w:r w:rsidR="00227655">
          <w:rPr>
            <w:rFonts w:asciiTheme="majorHAnsi" w:eastAsia="Times New Roman" w:hAnsiTheme="majorHAnsi" w:cs="Times New Roman"/>
            <w:noProof/>
            <w:color w:val="000000" w:themeColor="text1"/>
          </w:rPr>
          <w:fldChar w:fldCharType="end"/>
        </w:r>
      </w:hyperlink>
      <w:r w:rsidR="002A49BC">
        <w:rPr>
          <w:rFonts w:asciiTheme="majorHAnsi" w:eastAsia="Times New Roman" w:hAnsiTheme="majorHAnsi" w:cs="Times New Roman"/>
          <w:noProof/>
          <w:color w:val="000000" w:themeColor="text1"/>
        </w:rPr>
        <w:t>, liver</w:t>
      </w:r>
      <w:r w:rsidRPr="005877E7">
        <w:rPr>
          <w:rFonts w:asciiTheme="majorHAnsi" w:hAnsiTheme="majorHAnsi" w:cs="Times New Roman"/>
          <w:color w:val="000000" w:themeColor="text1"/>
        </w:rPr>
        <w:fldChar w:fldCharType="begin">
          <w:fldData xml:space="preserve">PEVuZE5vdGU+PENpdGU+PEF1dGhvcj5HcmVlbmF3YWx0PC9BdXRob3I+PFllYXI+MjAxMTwvWWVh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=
</w:fldData>
        </w:fldChar>
      </w:r>
      <w:r w:rsidR="002A49BC">
        <w:rPr>
          <w:rFonts w:asciiTheme="majorHAnsi" w:hAnsiTheme="majorHAnsi" w:cs="Times New Roman"/>
          <w:color w:val="000000" w:themeColor="text1"/>
        </w:rPr>
        <w:instrText xml:space="preserve"> ADDIN EN.CITE </w:instrText>
      </w:r>
      <w:r w:rsidR="002A49BC">
        <w:rPr>
          <w:rFonts w:asciiTheme="majorHAnsi" w:hAnsiTheme="majorHAnsi" w:cs="Times New Roman"/>
          <w:color w:val="000000" w:themeColor="text1"/>
        </w:rPr>
        <w:fldChar w:fldCharType="begin">
          <w:fldData xml:space="preserve">PEVuZE5vdGU+PENpdGU+PEF1dGhvcj5HcmVlbmF3YWx0PC9BdXRob3I+PFllYXI+MjAxMTwvWWVh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=
</w:fldData>
        </w:fldChar>
      </w:r>
      <w:r w:rsidR="002A49BC">
        <w:rPr>
          <w:rFonts w:asciiTheme="majorHAnsi" w:hAnsiTheme="majorHAnsi" w:cs="Times New Roman"/>
          <w:color w:val="000000" w:themeColor="text1"/>
        </w:rPr>
        <w:instrText xml:space="preserve"> ADDIN EN.CITE.DATA </w:instrText>
      </w:r>
      <w:r w:rsidR="002A49BC">
        <w:rPr>
          <w:rFonts w:asciiTheme="majorHAnsi" w:hAnsiTheme="majorHAnsi" w:cs="Times New Roman"/>
          <w:color w:val="000000" w:themeColor="text1"/>
        </w:rPr>
      </w:r>
      <w:r w:rsidR="002A49BC">
        <w:rPr>
          <w:rFonts w:asciiTheme="majorHAnsi" w:hAnsiTheme="majorHAnsi" w:cs="Times New Roman"/>
          <w:color w:val="000000" w:themeColor="text1"/>
        </w:rPr>
        <w:fldChar w:fldCharType="end"/>
      </w:r>
      <w:r w:rsidRPr="005877E7">
        <w:rPr>
          <w:rFonts w:asciiTheme="majorHAnsi" w:hAnsiTheme="majorHAnsi" w:cs="Times New Roman"/>
          <w:color w:val="000000" w:themeColor="text1"/>
        </w:rPr>
      </w:r>
      <w:r w:rsidRPr="005877E7">
        <w:rPr>
          <w:rFonts w:asciiTheme="majorHAnsi" w:hAnsiTheme="majorHAnsi" w:cs="Times New Roman"/>
          <w:color w:val="000000" w:themeColor="text1"/>
        </w:rPr>
        <w:fldChar w:fldCharType="separate"/>
      </w:r>
      <w:hyperlink w:anchor="_ENREF_8" w:tooltip="Greenawalt, 2011 #39" w:history="1">
        <w:r w:rsidR="00227655" w:rsidRPr="002A49BC">
          <w:rPr>
            <w:rFonts w:asciiTheme="majorHAnsi" w:hAnsiTheme="majorHAnsi" w:cs="Times New Roman"/>
            <w:noProof/>
            <w:color w:val="000000" w:themeColor="text1"/>
            <w:vertAlign w:val="superscript"/>
          </w:rPr>
          <w:t>8</w:t>
        </w:r>
      </w:hyperlink>
      <w:r w:rsidR="002A49BC" w:rsidRPr="002A49BC">
        <w:rPr>
          <w:rFonts w:asciiTheme="majorHAnsi" w:hAnsiTheme="majorHAnsi" w:cs="Times New Roman"/>
          <w:noProof/>
          <w:color w:val="000000" w:themeColor="text1"/>
          <w:vertAlign w:val="superscript"/>
        </w:rPr>
        <w:t>,</w:t>
      </w:r>
      <w:hyperlink w:anchor="_ENREF_12" w:tooltip="Innocenti, 2011 #41" w:history="1">
        <w:r w:rsidR="00227655" w:rsidRPr="002A49BC">
          <w:rPr>
            <w:rFonts w:asciiTheme="majorHAnsi" w:hAnsiTheme="majorHAnsi" w:cs="Times New Roman"/>
            <w:noProof/>
            <w:color w:val="000000" w:themeColor="text1"/>
            <w:vertAlign w:val="superscript"/>
          </w:rPr>
          <w:t>12</w:t>
        </w:r>
      </w:hyperlink>
      <w:r w:rsidRPr="005877E7">
        <w:rPr>
          <w:rFonts w:asciiTheme="majorHAnsi" w:hAnsiTheme="majorHAnsi" w:cs="Times New Roman"/>
          <w:color w:val="000000" w:themeColor="text1"/>
          <w:vertAlign w:val="superscript"/>
        </w:rPr>
        <w:fldChar w:fldCharType="end"/>
      </w:r>
      <w:r w:rsidRPr="005877E7">
        <w:rPr>
          <w:rFonts w:asciiTheme="majorHAnsi" w:eastAsia="Times New Roman" w:hAnsiTheme="majorHAnsi" w:cs="Times New Roman"/>
          <w:color w:val="000000" w:themeColor="text1"/>
        </w:rPr>
        <w:t>, and islet</w:t>
      </w:r>
      <w:hyperlink w:anchor="_ENREF_13" w:tooltip="van de Bunt, 2015 #73" w:history="1">
        <w:r w:rsidR="00227655" w:rsidRPr="005877E7">
          <w:rPr>
            <w:rFonts w:asciiTheme="majorHAnsi" w:eastAsia="Times New Roman" w:hAnsiTheme="majorHAnsi" w:cs="Times New Roman"/>
            <w:color w:val="000000" w:themeColor="text1"/>
          </w:rPr>
          <w:fldChar w:fldCharType="begin">
            <w:fldData xml:space="preserve">PEVuZE5vdGU+PENpdGU+PEF1dGhvcj52YW4gZGUgQnVudDwvQXV0aG9yPjxZZWFyPjIwMTU8L1ll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</w:fldData>
          </w:fldChar>
        </w:r>
        <w:r w:rsidR="00227655">
          <w:rPr>
            <w:rFonts w:asciiTheme="majorHAnsi" w:eastAsia="Times New Roman" w:hAnsiTheme="majorHAnsi" w:cs="Times New Roman"/>
            <w:color w:val="000000" w:themeColor="text1"/>
          </w:rPr>
          <w:instrText xml:space="preserve"> ADDIN EN.CITE </w:instrText>
        </w:r>
        <w:r w:rsidR="00227655">
          <w:rPr>
            <w:rFonts w:asciiTheme="majorHAnsi" w:eastAsia="Times New Roman" w:hAnsiTheme="majorHAnsi" w:cs="Times New Roman"/>
            <w:color w:val="000000" w:themeColor="text1"/>
          </w:rPr>
          <w:fldChar w:fldCharType="begin">
            <w:fldData xml:space="preserve">PEVuZE5vdGU+PENpdGU+PEF1dGhvcj52YW4gZGUgQnVudDwvQXV0aG9yPjxZZWFyPjIwMTU8L1ll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</w:fldData>
          </w:fldChar>
        </w:r>
        <w:r w:rsidR="00227655">
          <w:rPr>
            <w:rFonts w:asciiTheme="majorHAnsi" w:eastAsia="Times New Roman" w:hAnsiTheme="majorHAnsi" w:cs="Times New Roman"/>
            <w:color w:val="000000" w:themeColor="text1"/>
          </w:rPr>
          <w:instrText xml:space="preserve"> ADDIN EN.CITE.DATA </w:instrText>
        </w:r>
        <w:r w:rsidR="00227655">
          <w:rPr>
            <w:rFonts w:asciiTheme="majorHAnsi" w:eastAsia="Times New Roman" w:hAnsiTheme="majorHAnsi" w:cs="Times New Roman"/>
            <w:color w:val="000000" w:themeColor="text1"/>
          </w:rPr>
        </w:r>
        <w:r w:rsidR="00227655">
          <w:rPr>
            <w:rFonts w:asciiTheme="majorHAnsi" w:eastAsia="Times New Roman" w:hAnsiTheme="majorHAnsi" w:cs="Times New Roman"/>
            <w:color w:val="000000" w:themeColor="text1"/>
          </w:rPr>
          <w:fldChar w:fldCharType="end"/>
        </w:r>
        <w:r w:rsidR="00227655" w:rsidRPr="005877E7">
          <w:rPr>
            <w:rFonts w:asciiTheme="majorHAnsi" w:eastAsia="Times New Roman" w:hAnsiTheme="majorHAnsi" w:cs="Times New Roman"/>
            <w:color w:val="000000" w:themeColor="text1"/>
          </w:rPr>
        </w:r>
        <w:r w:rsidR="00227655" w:rsidRPr="005877E7">
          <w:rPr>
            <w:rFonts w:asciiTheme="majorHAnsi" w:eastAsia="Times New Roman" w:hAnsiTheme="majorHAnsi" w:cs="Times New Roman"/>
            <w:color w:val="000000" w:themeColor="text1"/>
          </w:rPr>
          <w:fldChar w:fldCharType="separate"/>
        </w:r>
        <w:r w:rsidR="00227655" w:rsidRPr="002A49BC">
          <w:rPr>
            <w:rFonts w:asciiTheme="majorHAnsi" w:eastAsia="Times New Roman" w:hAnsiTheme="majorHAnsi" w:cs="Times New Roman"/>
            <w:noProof/>
            <w:color w:val="000000" w:themeColor="text1"/>
            <w:vertAlign w:val="superscript"/>
          </w:rPr>
          <w:t>13</w:t>
        </w:r>
        <w:r w:rsidR="00227655" w:rsidRPr="005877E7">
          <w:rPr>
            <w:rFonts w:asciiTheme="majorHAnsi" w:eastAsia="Times New Roman" w:hAnsiTheme="majorHAnsi" w:cs="Times New Roman"/>
            <w:color w:val="000000" w:themeColor="text1"/>
          </w:rPr>
          <w:fldChar w:fldCharType="end"/>
        </w:r>
      </w:hyperlink>
      <w:r w:rsidRPr="005877E7">
        <w:rPr>
          <w:rFonts w:asciiTheme="majorHAnsi" w:eastAsia="Times New Roman" w:hAnsiTheme="majorHAnsi" w:cs="Times New Roman"/>
          <w:color w:val="000000" w:themeColor="text1"/>
        </w:rPr>
        <w:t>; or (c) the broader coverage represented in eQTL datasets such as GTEx</w:t>
      </w:r>
      <w:hyperlink w:anchor="_ENREF_14" w:tooltip="Consortium, 2017 #128" w:history="1">
        <w:r w:rsidR="00227655">
          <w:rPr>
            <w:rFonts w:asciiTheme="majorHAnsi" w:eastAsia="Times New Roman" w:hAnsiTheme="majorHAnsi" w:cs="Times New Roman"/>
            <w:color w:val="000000" w:themeColor="text1"/>
          </w:rPr>
          <w:fldChar w:fldCharType="begin">
            <w:fldData xml:space="preserve">PEVuZE5vdGU+PENpdGU+PEF1dGhvcj5Db25zb3J0aXVtPC9BdXRob3I+PFllYXI+MjAxNzwvWWVh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</w:fldData>
          </w:fldChar>
        </w:r>
        <w:r w:rsidR="00227655">
          <w:rPr>
            <w:rFonts w:asciiTheme="majorHAnsi" w:eastAsia="Times New Roman" w:hAnsiTheme="majorHAnsi" w:cs="Times New Roman"/>
            <w:color w:val="000000" w:themeColor="text1"/>
          </w:rPr>
          <w:instrText xml:space="preserve"> ADDIN EN.CITE </w:instrText>
        </w:r>
        <w:r w:rsidR="00227655">
          <w:rPr>
            <w:rFonts w:asciiTheme="majorHAnsi" w:eastAsia="Times New Roman" w:hAnsiTheme="majorHAnsi" w:cs="Times New Roman"/>
            <w:color w:val="000000" w:themeColor="text1"/>
          </w:rPr>
          <w:fldChar w:fldCharType="begin">
            <w:fldData xml:space="preserve">PEVuZE5vdGU+PENpdGU+PEF1dGhvcj5Db25zb3J0aXVtPC9BdXRob3I+PFllYXI+MjAxNzwvWWVh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</w:fldData>
          </w:fldChar>
        </w:r>
        <w:r w:rsidR="00227655">
          <w:rPr>
            <w:rFonts w:asciiTheme="majorHAnsi" w:eastAsia="Times New Roman" w:hAnsiTheme="majorHAnsi" w:cs="Times New Roman"/>
            <w:color w:val="000000" w:themeColor="text1"/>
          </w:rPr>
          <w:instrText xml:space="preserve"> ADDIN EN.CITE.DATA </w:instrText>
        </w:r>
        <w:r w:rsidR="00227655">
          <w:rPr>
            <w:rFonts w:asciiTheme="majorHAnsi" w:eastAsia="Times New Roman" w:hAnsiTheme="majorHAnsi" w:cs="Times New Roman"/>
            <w:color w:val="000000" w:themeColor="text1"/>
          </w:rPr>
        </w:r>
        <w:r w:rsidR="00227655">
          <w:rPr>
            <w:rFonts w:asciiTheme="majorHAnsi" w:eastAsia="Times New Roman" w:hAnsiTheme="majorHAnsi" w:cs="Times New Roman"/>
            <w:color w:val="000000" w:themeColor="text1"/>
          </w:rPr>
          <w:fldChar w:fldCharType="end"/>
        </w:r>
        <w:r w:rsidR="00227655">
          <w:rPr>
            <w:rFonts w:asciiTheme="majorHAnsi" w:eastAsia="Times New Roman" w:hAnsiTheme="majorHAnsi" w:cs="Times New Roman"/>
            <w:color w:val="000000" w:themeColor="text1"/>
          </w:rPr>
        </w:r>
        <w:r w:rsidR="00227655">
          <w:rPr>
            <w:rFonts w:asciiTheme="majorHAnsi" w:eastAsia="Times New Roman" w:hAnsiTheme="majorHAnsi" w:cs="Times New Roman"/>
            <w:color w:val="000000" w:themeColor="text1"/>
          </w:rPr>
          <w:fldChar w:fldCharType="separate"/>
        </w:r>
        <w:r w:rsidR="00227655" w:rsidRPr="002A49BC">
          <w:rPr>
            <w:rFonts w:asciiTheme="majorHAnsi" w:eastAsia="Times New Roman" w:hAnsiTheme="majorHAnsi" w:cs="Times New Roman"/>
            <w:noProof/>
            <w:color w:val="000000" w:themeColor="text1"/>
            <w:vertAlign w:val="superscript"/>
          </w:rPr>
          <w:t>14</w:t>
        </w:r>
        <w:r w:rsidR="00227655">
          <w:rPr>
            <w:rFonts w:asciiTheme="majorHAnsi" w:eastAsia="Times New Roman" w:hAnsiTheme="majorHAnsi" w:cs="Times New Roman"/>
            <w:color w:val="000000" w:themeColor="text1"/>
          </w:rPr>
          <w:fldChar w:fldCharType="end"/>
        </w:r>
      </w:hyperlink>
      <w:r w:rsidRPr="005877E7">
        <w:rPr>
          <w:rFonts w:asciiTheme="majorHAnsi" w:eastAsia="Times New Roman" w:hAnsiTheme="majorHAnsi" w:cs="Times New Roman"/>
          <w:color w:val="000000" w:themeColor="text1"/>
        </w:rPr>
        <w:t xml:space="preserve"> </w:t>
      </w:r>
      <w:r w:rsidRPr="005877E7">
        <w:rPr>
          <w:rFonts w:asciiTheme="majorHAnsi" w:eastAsia="Times New Roman" w:hAnsiTheme="majorHAnsi" w:cs="Times New Roman"/>
          <w:b/>
          <w:color w:val="000000" w:themeColor="text1"/>
        </w:rPr>
        <w:t>(</w:t>
      </w:r>
      <w:r w:rsidR="009C0FC6" w:rsidRPr="005877E7">
        <w:rPr>
          <w:rFonts w:asciiTheme="majorHAnsi" w:eastAsia="Times New Roman" w:hAnsiTheme="majorHAnsi" w:cs="Times New Roman"/>
          <w:b/>
          <w:iCs/>
          <w:color w:val="000000" w:themeColor="text1"/>
        </w:rPr>
        <w:t>Supplementary</w:t>
      </w:r>
      <w:r w:rsidR="009C0FC6" w:rsidRPr="005877E7">
        <w:rPr>
          <w:rFonts w:asciiTheme="majorHAnsi" w:eastAsia="Times New Roman" w:hAnsiTheme="majorHAnsi" w:cs="Times New Roman"/>
          <w:b/>
          <w:color w:val="000000" w:themeColor="text1"/>
        </w:rPr>
        <w:t xml:space="preserve"> </w:t>
      </w:r>
      <w:r w:rsidRPr="005877E7">
        <w:rPr>
          <w:rFonts w:asciiTheme="majorHAnsi" w:eastAsia="Times New Roman" w:hAnsiTheme="majorHAnsi" w:cs="Times New Roman"/>
          <w:b/>
          <w:color w:val="000000" w:themeColor="text1"/>
        </w:rPr>
        <w:t xml:space="preserve">Table </w:t>
      </w:r>
      <w:r w:rsidR="009C0FC6">
        <w:rPr>
          <w:rFonts w:asciiTheme="majorHAnsi" w:eastAsia="Times New Roman" w:hAnsiTheme="majorHAnsi" w:cs="Times New Roman"/>
          <w:b/>
          <w:color w:val="000000" w:themeColor="text1"/>
        </w:rPr>
        <w:t>3</w:t>
      </w:r>
      <w:r w:rsidRPr="005877E7">
        <w:rPr>
          <w:rFonts w:asciiTheme="majorHAnsi" w:eastAsia="Times New Roman" w:hAnsiTheme="majorHAnsi" w:cs="Times New Roman"/>
          <w:color w:val="000000" w:themeColor="text1"/>
        </w:rPr>
        <w:t xml:space="preserve">). </w:t>
      </w:r>
      <w:r w:rsidRPr="005877E7">
        <w:rPr>
          <w:rFonts w:asciiTheme="majorHAnsi" w:eastAsia="Times New Roman" w:hAnsiTheme="majorHAnsi" w:cs="Times New Roman"/>
          <w:i/>
          <w:color w:val="000000" w:themeColor="text1"/>
        </w:rPr>
        <w:t>KLF14</w:t>
      </w:r>
      <w:r w:rsidRPr="005877E7">
        <w:rPr>
          <w:rFonts w:asciiTheme="majorHAnsi" w:eastAsia="Times New Roman" w:hAnsiTheme="majorHAnsi" w:cs="Times New Roman"/>
          <w:color w:val="000000" w:themeColor="text1"/>
        </w:rPr>
        <w:t xml:space="preserve"> is imprinted, and as with the T2D-association</w:t>
      </w:r>
      <w:hyperlink w:anchor="_ENREF_1" w:tooltip="Kong, 2009 #4" w:history="1">
        <w:r w:rsidR="00227655" w:rsidRPr="005877E7">
          <w:rPr>
            <w:rFonts w:asciiTheme="majorHAnsi" w:hAnsiTheme="majorHAnsi" w:cs="Times New Roman"/>
            <w:color w:val="000000" w:themeColor="text1"/>
          </w:rPr>
          <w:fldChar w:fldCharType="begin">
            <w:fldData xml:space="preserve">PEVuZE5vdGU+PENpdGU+PEF1dGhvcj5Lb25nPC9BdXRob3I+PFllYXI+MjAwOTwvWWVhcj48UmVj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</w:fldData>
          </w:fldChar>
        </w:r>
        <w:r w:rsidR="00227655" w:rsidRPr="005877E7">
          <w:rPr>
            <w:rFonts w:asciiTheme="majorHAnsi" w:hAnsiTheme="majorHAnsi" w:cs="Times New Roman"/>
            <w:color w:val="000000" w:themeColor="text1"/>
          </w:rPr>
          <w:instrText xml:space="preserve"> ADDIN EN.CITE </w:instrText>
        </w:r>
        <w:r w:rsidR="00227655" w:rsidRPr="005877E7">
          <w:rPr>
            <w:rFonts w:asciiTheme="majorHAnsi" w:hAnsiTheme="majorHAnsi" w:cs="Times New Roman"/>
            <w:color w:val="000000" w:themeColor="text1"/>
          </w:rPr>
          <w:fldChar w:fldCharType="begin">
            <w:fldData xml:space="preserve">PEVuZE5vdGU+PENpdGU+PEF1dGhvcj5Lb25nPC9BdXRob3I+PFllYXI+MjAwOTwvWWVhcj48UmVj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</w:fldData>
          </w:fldChar>
        </w:r>
        <w:r w:rsidR="00227655" w:rsidRPr="005877E7">
          <w:rPr>
            <w:rFonts w:asciiTheme="majorHAnsi" w:hAnsiTheme="majorHAnsi" w:cs="Times New Roman"/>
            <w:color w:val="000000" w:themeColor="text1"/>
          </w:rPr>
          <w:instrText xml:space="preserve"> ADDIN EN.CITE.DATA </w:instrText>
        </w:r>
        <w:r w:rsidR="00227655" w:rsidRPr="005877E7">
          <w:rPr>
            <w:rFonts w:asciiTheme="majorHAnsi" w:hAnsiTheme="majorHAnsi" w:cs="Times New Roman"/>
            <w:color w:val="000000" w:themeColor="text1"/>
          </w:rPr>
        </w:r>
        <w:r w:rsidR="00227655" w:rsidRPr="005877E7">
          <w:rPr>
            <w:rFonts w:asciiTheme="majorHAnsi" w:hAnsiTheme="majorHAnsi" w:cs="Times New Roman"/>
            <w:color w:val="000000" w:themeColor="text1"/>
          </w:rPr>
          <w:fldChar w:fldCharType="end"/>
        </w:r>
        <w:r w:rsidR="00227655" w:rsidRPr="005877E7">
          <w:rPr>
            <w:rFonts w:asciiTheme="majorHAnsi" w:hAnsiTheme="majorHAnsi" w:cs="Times New Roman"/>
            <w:color w:val="000000" w:themeColor="text1"/>
          </w:rPr>
        </w:r>
        <w:r w:rsidR="00227655" w:rsidRPr="005877E7">
          <w:rPr>
            <w:rFonts w:asciiTheme="majorHAnsi" w:hAnsiTheme="majorHAnsi" w:cs="Times New Roman"/>
            <w:color w:val="000000" w:themeColor="text1"/>
          </w:rPr>
          <w:fldChar w:fldCharType="separate"/>
        </w:r>
        <w:r w:rsidR="00227655" w:rsidRPr="005877E7">
          <w:rPr>
            <w:rFonts w:asciiTheme="majorHAnsi" w:hAnsiTheme="majorHAnsi" w:cs="Times New Roman"/>
            <w:noProof/>
            <w:color w:val="000000" w:themeColor="text1"/>
            <w:vertAlign w:val="superscript"/>
          </w:rPr>
          <w:t>1</w:t>
        </w:r>
        <w:r w:rsidR="00227655" w:rsidRPr="005877E7">
          <w:rPr>
            <w:rFonts w:asciiTheme="majorHAnsi" w:hAnsiTheme="majorHAnsi" w:cs="Times New Roman"/>
            <w:color w:val="000000" w:themeColor="text1"/>
          </w:rPr>
          <w:fldChar w:fldCharType="end"/>
        </w:r>
      </w:hyperlink>
      <w:r w:rsidRPr="005877E7">
        <w:rPr>
          <w:rFonts w:asciiTheme="majorHAnsi" w:eastAsia="Times New Roman" w:hAnsiTheme="majorHAnsi" w:cs="Times New Roman"/>
          <w:color w:val="000000" w:themeColor="text1"/>
        </w:rPr>
        <w:t xml:space="preserve">, the </w:t>
      </w:r>
      <w:r w:rsidRPr="005877E7">
        <w:rPr>
          <w:rFonts w:asciiTheme="majorHAnsi" w:eastAsia="Times New Roman" w:hAnsiTheme="majorHAnsi" w:cs="Times New Roman"/>
          <w:i/>
          <w:color w:val="000000" w:themeColor="text1"/>
        </w:rPr>
        <w:t xml:space="preserve">KLF14 </w:t>
      </w:r>
      <w:r w:rsidRPr="005877E7">
        <w:rPr>
          <w:rFonts w:asciiTheme="majorHAnsi" w:eastAsia="Times New Roman" w:hAnsiTheme="majorHAnsi" w:cs="Times New Roman"/>
          <w:i/>
          <w:iCs/>
          <w:color w:val="000000" w:themeColor="text1"/>
        </w:rPr>
        <w:t>cis</w:t>
      </w:r>
      <w:r w:rsidRPr="005877E7">
        <w:rPr>
          <w:rFonts w:asciiTheme="majorHAnsi" w:eastAsia="Times New Roman" w:hAnsiTheme="majorHAnsi" w:cs="Times New Roman"/>
          <w:color w:val="000000" w:themeColor="text1"/>
        </w:rPr>
        <w:t xml:space="preserve"> and </w:t>
      </w:r>
      <w:r w:rsidRPr="005877E7">
        <w:rPr>
          <w:rFonts w:asciiTheme="majorHAnsi" w:eastAsia="Times New Roman" w:hAnsiTheme="majorHAnsi" w:cs="Times New Roman"/>
          <w:i/>
          <w:iCs/>
          <w:color w:val="000000" w:themeColor="text1"/>
        </w:rPr>
        <w:t>trans</w:t>
      </w:r>
      <w:r w:rsidRPr="005877E7">
        <w:rPr>
          <w:rFonts w:asciiTheme="majorHAnsi" w:eastAsia="Times New Roman" w:hAnsiTheme="majorHAnsi" w:cs="Times New Roman"/>
          <w:color w:val="000000" w:themeColor="text1"/>
        </w:rPr>
        <w:t xml:space="preserve"> eQTLs were maternal-specific – the paternally inherited allele had no effect on </w:t>
      </w:r>
      <w:r w:rsidRPr="005877E7">
        <w:rPr>
          <w:rFonts w:asciiTheme="majorHAnsi" w:eastAsia="Times New Roman" w:hAnsiTheme="majorHAnsi" w:cs="Times New Roman"/>
          <w:i/>
          <w:color w:val="000000" w:themeColor="text1"/>
        </w:rPr>
        <w:t>KLF14</w:t>
      </w:r>
      <w:r w:rsidRPr="005877E7">
        <w:rPr>
          <w:rFonts w:asciiTheme="majorHAnsi" w:eastAsia="Times New Roman" w:hAnsiTheme="majorHAnsi" w:cs="Times New Roman"/>
          <w:color w:val="000000" w:themeColor="text1"/>
        </w:rPr>
        <w:t xml:space="preserve"> expression (</w:t>
      </w:r>
      <w:r w:rsidR="00723D99">
        <w:rPr>
          <w:rFonts w:asciiTheme="majorHAnsi" w:eastAsia="Times New Roman" w:hAnsiTheme="majorHAnsi" w:cs="Times New Roman"/>
          <w:b/>
          <w:color w:val="000000" w:themeColor="text1"/>
        </w:rPr>
        <w:t>Supplementary</w:t>
      </w:r>
      <w:r w:rsidRPr="005877E7">
        <w:rPr>
          <w:rFonts w:asciiTheme="majorHAnsi" w:eastAsia="Times New Roman" w:hAnsiTheme="majorHAnsi" w:cs="Times New Roman"/>
          <w:b/>
          <w:color w:val="000000" w:themeColor="text1"/>
        </w:rPr>
        <w:t xml:space="preserve"> Figure 1</w:t>
      </w:r>
      <w:r w:rsidR="009C0FC6">
        <w:rPr>
          <w:rFonts w:asciiTheme="majorHAnsi" w:eastAsia="Times New Roman" w:hAnsiTheme="majorHAnsi" w:cs="Times New Roman"/>
          <w:b/>
          <w:color w:val="000000" w:themeColor="text1"/>
        </w:rPr>
        <w:t xml:space="preserve">, </w:t>
      </w:r>
      <w:r w:rsidR="009C0FC6" w:rsidRPr="005877E7">
        <w:rPr>
          <w:rFonts w:asciiTheme="majorHAnsi" w:eastAsia="Times New Roman" w:hAnsiTheme="majorHAnsi" w:cs="Times New Roman"/>
          <w:b/>
          <w:iCs/>
          <w:color w:val="000000" w:themeColor="text1"/>
        </w:rPr>
        <w:t>Supplementary</w:t>
      </w:r>
      <w:r w:rsidR="009C0FC6">
        <w:rPr>
          <w:rFonts w:asciiTheme="majorHAnsi" w:eastAsia="Times New Roman" w:hAnsiTheme="majorHAnsi" w:cs="Times New Roman"/>
          <w:b/>
          <w:iCs/>
          <w:color w:val="000000" w:themeColor="text1"/>
        </w:rPr>
        <w:t xml:space="preserve"> Table </w:t>
      </w:r>
      <w:r w:rsidR="00723D99">
        <w:rPr>
          <w:rFonts w:asciiTheme="majorHAnsi" w:eastAsia="Times New Roman" w:hAnsiTheme="majorHAnsi" w:cs="Times New Roman"/>
          <w:b/>
          <w:iCs/>
          <w:color w:val="000000" w:themeColor="text1"/>
        </w:rPr>
        <w:t>4</w:t>
      </w:r>
      <w:r w:rsidRPr="005877E7">
        <w:rPr>
          <w:rFonts w:asciiTheme="majorHAnsi" w:eastAsia="Times New Roman" w:hAnsiTheme="majorHAnsi" w:cs="Times New Roman"/>
          <w:color w:val="000000" w:themeColor="text1"/>
        </w:rPr>
        <w:t xml:space="preserve">). All other genes within 300kb of the interval are also imprinted, but paternally-expressed, </w:t>
      </w:r>
      <w:r w:rsidR="00F47CF7" w:rsidRPr="005877E7">
        <w:rPr>
          <w:rFonts w:asciiTheme="majorHAnsi" w:eastAsia="Times New Roman" w:hAnsiTheme="majorHAnsi" w:cs="Times New Roman"/>
          <w:color w:val="000000" w:themeColor="text1"/>
        </w:rPr>
        <w:t>confirming</w:t>
      </w:r>
      <w:r w:rsidRPr="005877E7">
        <w:rPr>
          <w:rFonts w:asciiTheme="majorHAnsi" w:eastAsia="Times New Roman" w:hAnsiTheme="majorHAnsi" w:cs="Times New Roman"/>
          <w:color w:val="000000" w:themeColor="text1"/>
        </w:rPr>
        <w:t xml:space="preserve"> </w:t>
      </w:r>
      <w:r w:rsidRPr="005877E7">
        <w:rPr>
          <w:rFonts w:asciiTheme="majorHAnsi" w:eastAsia="Times New Roman" w:hAnsiTheme="majorHAnsi" w:cs="Times New Roman"/>
          <w:i/>
          <w:iCs/>
          <w:color w:val="000000" w:themeColor="text1"/>
        </w:rPr>
        <w:t>KLF14</w:t>
      </w:r>
      <w:r w:rsidRPr="005877E7">
        <w:rPr>
          <w:rFonts w:asciiTheme="majorHAnsi" w:eastAsia="Times New Roman" w:hAnsiTheme="majorHAnsi" w:cs="Times New Roman"/>
          <w:color w:val="000000" w:themeColor="text1"/>
        </w:rPr>
        <w:t xml:space="preserve"> as the likely mediator of the T2D association at this locus.</w:t>
      </w:r>
    </w:p>
    <w:p w14:paraId="4928F547" w14:textId="77777777" w:rsidR="00095A36" w:rsidRPr="005877E7" w:rsidRDefault="00095A36" w:rsidP="004464BD">
      <w:pPr>
        <w:jc w:val="both"/>
        <w:rPr>
          <w:rFonts w:asciiTheme="majorHAnsi" w:hAnsiTheme="majorHAnsi" w:cs="Times New Roman"/>
          <w:color w:val="000000" w:themeColor="text1"/>
        </w:rPr>
      </w:pPr>
    </w:p>
    <w:p w14:paraId="435670EC" w14:textId="6546B49B" w:rsidR="00095A36" w:rsidRPr="005877E7" w:rsidRDefault="00095A36" w:rsidP="004464BD">
      <w:pPr>
        <w:jc w:val="both"/>
        <w:rPr>
          <w:rFonts w:asciiTheme="majorHAnsi" w:eastAsia="Times New Roman" w:hAnsiTheme="majorHAnsi" w:cs="Times New Roman"/>
          <w:iCs/>
          <w:color w:val="000000" w:themeColor="text1"/>
        </w:rPr>
      </w:pPr>
      <w:r w:rsidRPr="005877E7">
        <w:rPr>
          <w:rFonts w:asciiTheme="majorHAnsi" w:eastAsia="Times New Roman" w:hAnsiTheme="majorHAnsi" w:cs="Times New Roman"/>
          <w:color w:val="000000" w:themeColor="text1"/>
        </w:rPr>
        <w:lastRenderedPageBreak/>
        <w:t xml:space="preserve">We first sought to refine the location of the causal variant(s) responsible for these associations. The T2D association could not be resolved beyond a set of 29 SNPs in high mutual linkage disequilibrium (LD, </w:t>
      </w:r>
      <w:r w:rsidRPr="005877E7">
        <w:rPr>
          <w:rFonts w:asciiTheme="majorHAnsi" w:hAnsiTheme="majorHAnsi"/>
          <w:i/>
          <w:color w:val="000000" w:themeColor="text1"/>
        </w:rPr>
        <w:t>r</w:t>
      </w:r>
      <w:r w:rsidRPr="005877E7">
        <w:rPr>
          <w:rFonts w:asciiTheme="majorHAnsi" w:hAnsiTheme="majorHAnsi"/>
          <w:i/>
          <w:color w:val="000000" w:themeColor="text1"/>
          <w:vertAlign w:val="superscript"/>
        </w:rPr>
        <w:t>2</w:t>
      </w:r>
      <w:r w:rsidRPr="005877E7">
        <w:rPr>
          <w:rFonts w:asciiTheme="majorHAnsi" w:eastAsia="Times New Roman" w:hAnsiTheme="majorHAnsi" w:cs="Times New Roman"/>
          <w:color w:val="000000" w:themeColor="text1"/>
        </w:rPr>
        <w:t>&gt;0.94 in UK10K); the apparent European-specificity of the T2D association</w:t>
      </w:r>
      <w:hyperlink w:anchor="_ENREF_15" w:tooltip="Replication, 2014 #51" w:history="1">
        <w:r w:rsidR="00227655" w:rsidRPr="005877E7">
          <w:rPr>
            <w:rFonts w:asciiTheme="majorHAnsi" w:hAnsiTheme="majorHAnsi" w:cs="Times New Roman"/>
            <w:color w:val="000000" w:themeColor="text1"/>
          </w:rPr>
          <w:fldChar w:fldCharType="begin">
            <w:fldData xml:space="preserve">PEVuZE5vdGU+PENpdGU+PEF1dGhvcj5SZXBsaWNhdGlvbjwvQXV0aG9yPjxZZWFyPjIwMTQ8L1ll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=
</w:fldData>
          </w:fldChar>
        </w:r>
        <w:r w:rsidR="00227655">
          <w:rPr>
            <w:rFonts w:asciiTheme="majorHAnsi" w:hAnsiTheme="majorHAnsi" w:cs="Times New Roman"/>
            <w:color w:val="000000" w:themeColor="text1"/>
          </w:rPr>
          <w:instrText xml:space="preserve"> ADDIN EN.CITE </w:instrText>
        </w:r>
        <w:r w:rsidR="00227655">
          <w:rPr>
            <w:rFonts w:asciiTheme="majorHAnsi" w:hAnsiTheme="majorHAnsi" w:cs="Times New Roman"/>
            <w:color w:val="000000" w:themeColor="text1"/>
          </w:rPr>
          <w:fldChar w:fldCharType="begin">
            <w:fldData xml:space="preserve">PEVuZE5vdGU+PENpdGU+PEF1dGhvcj5SZXBsaWNhdGlvbjwvQXV0aG9yPjxZZWFyPjIwMTQ8L1ll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=
</w:fldData>
          </w:fldChar>
        </w:r>
        <w:r w:rsidR="00227655">
          <w:rPr>
            <w:rFonts w:asciiTheme="majorHAnsi" w:hAnsiTheme="majorHAnsi" w:cs="Times New Roman"/>
            <w:color w:val="000000" w:themeColor="text1"/>
          </w:rPr>
          <w:instrText xml:space="preserve"> ADDIN EN.CITE.DATA </w:instrText>
        </w:r>
        <w:r w:rsidR="00227655">
          <w:rPr>
            <w:rFonts w:asciiTheme="majorHAnsi" w:hAnsiTheme="majorHAnsi" w:cs="Times New Roman"/>
            <w:color w:val="000000" w:themeColor="text1"/>
          </w:rPr>
        </w:r>
        <w:r w:rsidR="00227655">
          <w:rPr>
            <w:rFonts w:asciiTheme="majorHAnsi" w:hAnsiTheme="majorHAnsi" w:cs="Times New Roman"/>
            <w:color w:val="000000" w:themeColor="text1"/>
          </w:rPr>
          <w:fldChar w:fldCharType="end"/>
        </w:r>
        <w:r w:rsidR="00227655" w:rsidRPr="005877E7">
          <w:rPr>
            <w:rFonts w:asciiTheme="majorHAnsi" w:hAnsiTheme="majorHAnsi" w:cs="Times New Roman"/>
            <w:color w:val="000000" w:themeColor="text1"/>
          </w:rPr>
        </w:r>
        <w:r w:rsidR="00227655" w:rsidRPr="005877E7">
          <w:rPr>
            <w:rFonts w:asciiTheme="majorHAnsi" w:hAnsiTheme="majorHAnsi" w:cs="Times New Roman"/>
            <w:color w:val="000000" w:themeColor="text1"/>
          </w:rPr>
          <w:fldChar w:fldCharType="separate"/>
        </w:r>
        <w:r w:rsidR="00227655" w:rsidRPr="002A49BC">
          <w:rPr>
            <w:rFonts w:asciiTheme="majorHAnsi" w:hAnsiTheme="majorHAnsi" w:cs="Times New Roman"/>
            <w:noProof/>
            <w:color w:val="000000" w:themeColor="text1"/>
            <w:vertAlign w:val="superscript"/>
          </w:rPr>
          <w:t>15</w:t>
        </w:r>
        <w:r w:rsidR="00227655" w:rsidRPr="005877E7">
          <w:rPr>
            <w:rFonts w:asciiTheme="majorHAnsi" w:hAnsiTheme="majorHAnsi" w:cs="Times New Roman"/>
            <w:color w:val="000000" w:themeColor="text1"/>
          </w:rPr>
          <w:fldChar w:fldCharType="end"/>
        </w:r>
      </w:hyperlink>
      <w:r w:rsidR="002A49BC">
        <w:rPr>
          <w:rFonts w:asciiTheme="majorHAnsi" w:eastAsia="Times New Roman" w:hAnsiTheme="majorHAnsi" w:cs="Times New Roman"/>
          <w:color w:val="000000" w:themeColor="text1"/>
        </w:rPr>
        <w:t xml:space="preserve"> precludes </w:t>
      </w:r>
      <w:r w:rsidRPr="005877E7">
        <w:rPr>
          <w:rFonts w:asciiTheme="majorHAnsi" w:eastAsia="Times New Roman" w:hAnsiTheme="majorHAnsi" w:cs="Times New Roman"/>
          <w:color w:val="000000" w:themeColor="text1"/>
        </w:rPr>
        <w:t>trans</w:t>
      </w:r>
      <w:r w:rsidRPr="005877E7">
        <w:rPr>
          <w:rFonts w:asciiTheme="majorHAnsi" w:eastAsia="Times New Roman" w:hAnsiTheme="majorHAnsi" w:cs="Times New Roman"/>
          <w:iCs/>
          <w:color w:val="000000" w:themeColor="text1"/>
        </w:rPr>
        <w:t xml:space="preserve">-ethnic </w:t>
      </w:r>
      <w:r w:rsidRPr="005877E7">
        <w:rPr>
          <w:rFonts w:asciiTheme="majorHAnsi" w:eastAsia="Times New Roman" w:hAnsiTheme="majorHAnsi" w:cs="Times New Roman"/>
          <w:color w:val="000000" w:themeColor="text1"/>
        </w:rPr>
        <w:t>fine-mapping. The ancestral T2D-risk allele varies in global frequency (EUR = 54%, ASN=69%, AMR=58%, AFR=73%) but we could detect no evidence of positive selection (</w:t>
      </w:r>
      <w:r w:rsidR="00723D99">
        <w:rPr>
          <w:rFonts w:asciiTheme="majorHAnsi" w:eastAsia="Times New Roman" w:hAnsiTheme="majorHAnsi" w:cs="Times New Roman"/>
          <w:b/>
          <w:color w:val="000000" w:themeColor="text1"/>
        </w:rPr>
        <w:t>Supplementary</w:t>
      </w:r>
      <w:r w:rsidRPr="005877E7">
        <w:rPr>
          <w:rFonts w:asciiTheme="majorHAnsi" w:eastAsia="Times New Roman" w:hAnsiTheme="majorHAnsi" w:cs="Times New Roman"/>
          <w:b/>
          <w:color w:val="000000" w:themeColor="text1"/>
        </w:rPr>
        <w:t xml:space="preserve"> Figure 2</w:t>
      </w:r>
      <w:r w:rsidR="00C72244">
        <w:rPr>
          <w:rFonts w:asciiTheme="majorHAnsi" w:eastAsia="Times New Roman" w:hAnsiTheme="majorHAnsi" w:cs="Times New Roman"/>
          <w:b/>
          <w:color w:val="000000" w:themeColor="text1"/>
        </w:rPr>
        <w:t>, Supplemental Note</w:t>
      </w:r>
      <w:r w:rsidRPr="005877E7">
        <w:rPr>
          <w:rFonts w:asciiTheme="majorHAnsi" w:eastAsia="Times New Roman" w:hAnsiTheme="majorHAnsi" w:cs="Times New Roman"/>
          <w:color w:val="000000" w:themeColor="text1"/>
        </w:rPr>
        <w:t xml:space="preserve">). We utilized chromatin state maps to annotate the associated interval, identifying a ~1.6kb enhancer ~5kb upstream of </w:t>
      </w:r>
      <w:r w:rsidRPr="005877E7">
        <w:rPr>
          <w:rFonts w:asciiTheme="majorHAnsi" w:eastAsia="Times New Roman" w:hAnsiTheme="majorHAnsi" w:cs="Times New Roman"/>
          <w:i/>
          <w:color w:val="000000" w:themeColor="text1"/>
        </w:rPr>
        <w:t>KLF14</w:t>
      </w:r>
      <w:r w:rsidR="006C479C" w:rsidRPr="005877E7">
        <w:rPr>
          <w:rFonts w:asciiTheme="majorHAnsi" w:eastAsia="Times New Roman" w:hAnsiTheme="majorHAnsi" w:cs="Times New Roman"/>
          <w:color w:val="000000" w:themeColor="text1"/>
        </w:rPr>
        <w:t xml:space="preserve">. </w:t>
      </w:r>
      <w:r w:rsidRPr="005877E7">
        <w:rPr>
          <w:rFonts w:asciiTheme="majorHAnsi" w:eastAsia="Times New Roman" w:hAnsiTheme="majorHAnsi" w:cs="Times New Roman"/>
          <w:color w:val="000000" w:themeColor="text1"/>
        </w:rPr>
        <w:t>This enhancer encompasses five of the 29 associated variants and shows marked tissue-specificity: in ChromHMM predictions from ENCODE</w:t>
      </w:r>
      <w:hyperlink w:anchor="_ENREF_16" w:tooltip="Consortium, 2012 #108" w:history="1">
        <w:r w:rsidR="00227655" w:rsidRPr="005877E7">
          <w:rPr>
            <w:rFonts w:asciiTheme="majorHAnsi" w:eastAsia="Times New Roman" w:hAnsiTheme="majorHAnsi" w:cs="Times New Roman"/>
            <w:color w:val="000000" w:themeColor="text1"/>
          </w:rPr>
          <w:fldChar w:fldCharType="begin">
            <w:fldData xml:space="preserve">PEVuZE5vdGU+PENpdGU+PEF1dGhvcj5Db25zb3J0aXVtPC9BdXRob3I+PFllYXI+MjAxMjwvWWVh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</w:fldData>
          </w:fldChar>
        </w:r>
        <w:r w:rsidR="00227655">
          <w:rPr>
            <w:rFonts w:asciiTheme="majorHAnsi" w:eastAsia="Times New Roman" w:hAnsiTheme="majorHAnsi" w:cs="Times New Roman"/>
            <w:color w:val="000000" w:themeColor="text1"/>
          </w:rPr>
          <w:instrText xml:space="preserve"> ADDIN EN.CITE </w:instrText>
        </w:r>
        <w:r w:rsidR="00227655">
          <w:rPr>
            <w:rFonts w:asciiTheme="majorHAnsi" w:eastAsia="Times New Roman" w:hAnsiTheme="majorHAnsi" w:cs="Times New Roman"/>
            <w:color w:val="000000" w:themeColor="text1"/>
          </w:rPr>
          <w:fldChar w:fldCharType="begin">
            <w:fldData xml:space="preserve">PEVuZE5vdGU+PENpdGU+PEF1dGhvcj5Db25zb3J0aXVtPC9BdXRob3I+PFllYXI+MjAxMjwvWWVh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</w:fldData>
          </w:fldChar>
        </w:r>
        <w:r w:rsidR="00227655">
          <w:rPr>
            <w:rFonts w:asciiTheme="majorHAnsi" w:eastAsia="Times New Roman" w:hAnsiTheme="majorHAnsi" w:cs="Times New Roman"/>
            <w:color w:val="000000" w:themeColor="text1"/>
          </w:rPr>
          <w:instrText xml:space="preserve"> ADDIN EN.CITE.DATA </w:instrText>
        </w:r>
        <w:r w:rsidR="00227655">
          <w:rPr>
            <w:rFonts w:asciiTheme="majorHAnsi" w:eastAsia="Times New Roman" w:hAnsiTheme="majorHAnsi" w:cs="Times New Roman"/>
            <w:color w:val="000000" w:themeColor="text1"/>
          </w:rPr>
        </w:r>
        <w:r w:rsidR="00227655">
          <w:rPr>
            <w:rFonts w:asciiTheme="majorHAnsi" w:eastAsia="Times New Roman" w:hAnsiTheme="majorHAnsi" w:cs="Times New Roman"/>
            <w:color w:val="000000" w:themeColor="text1"/>
          </w:rPr>
          <w:fldChar w:fldCharType="end"/>
        </w:r>
        <w:r w:rsidR="00227655" w:rsidRPr="005877E7">
          <w:rPr>
            <w:rFonts w:asciiTheme="majorHAnsi" w:eastAsia="Times New Roman" w:hAnsiTheme="majorHAnsi" w:cs="Times New Roman"/>
            <w:color w:val="000000" w:themeColor="text1"/>
          </w:rPr>
        </w:r>
        <w:r w:rsidR="00227655" w:rsidRPr="005877E7">
          <w:rPr>
            <w:rFonts w:asciiTheme="majorHAnsi" w:eastAsia="Times New Roman" w:hAnsiTheme="majorHAnsi" w:cs="Times New Roman"/>
            <w:color w:val="000000" w:themeColor="text1"/>
          </w:rPr>
          <w:fldChar w:fldCharType="separate"/>
        </w:r>
        <w:r w:rsidR="00227655" w:rsidRPr="002A49BC">
          <w:rPr>
            <w:rFonts w:asciiTheme="majorHAnsi" w:eastAsia="Times New Roman" w:hAnsiTheme="majorHAnsi" w:cs="Times New Roman"/>
            <w:noProof/>
            <w:color w:val="000000" w:themeColor="text1"/>
            <w:vertAlign w:val="superscript"/>
          </w:rPr>
          <w:t>16</w:t>
        </w:r>
        <w:r w:rsidR="00227655" w:rsidRPr="005877E7">
          <w:rPr>
            <w:rFonts w:asciiTheme="majorHAnsi" w:eastAsia="Times New Roman" w:hAnsiTheme="majorHAnsi" w:cs="Times New Roman"/>
            <w:color w:val="000000" w:themeColor="text1"/>
          </w:rPr>
          <w:fldChar w:fldCharType="end"/>
        </w:r>
      </w:hyperlink>
      <w:r w:rsidRPr="005877E7">
        <w:rPr>
          <w:rFonts w:asciiTheme="majorHAnsi" w:eastAsia="Times New Roman" w:hAnsiTheme="majorHAnsi" w:cs="Times New Roman"/>
          <w:color w:val="000000" w:themeColor="text1"/>
        </w:rPr>
        <w:t xml:space="preserve"> and Roadmap</w:t>
      </w:r>
      <w:hyperlink w:anchor="_ENREF_17" w:tooltip="Roadmap Epigenomics, 2015 #104" w:history="1">
        <w:r w:rsidR="00227655" w:rsidRPr="005877E7">
          <w:rPr>
            <w:rFonts w:asciiTheme="majorHAnsi" w:eastAsia="Times New Roman" w:hAnsiTheme="majorHAnsi" w:cs="Times New Roman"/>
            <w:color w:val="000000" w:themeColor="text1"/>
          </w:rPr>
          <w:fldChar w:fldCharType="begin">
            <w:fldData xml:space="preserve">PEVuZE5vdGU+PENpdGU+PEF1dGhvcj5Sb2FkbWFwIEVwaWdlbm9taWNzPC9BdXRob3I+PFllYXI+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</w:fldData>
          </w:fldChar>
        </w:r>
        <w:r w:rsidR="00227655">
          <w:rPr>
            <w:rFonts w:asciiTheme="majorHAnsi" w:eastAsia="Times New Roman" w:hAnsiTheme="majorHAnsi" w:cs="Times New Roman"/>
            <w:color w:val="000000" w:themeColor="text1"/>
          </w:rPr>
          <w:instrText xml:space="preserve"> ADDIN EN.CITE </w:instrText>
        </w:r>
        <w:r w:rsidR="00227655">
          <w:rPr>
            <w:rFonts w:asciiTheme="majorHAnsi" w:eastAsia="Times New Roman" w:hAnsiTheme="majorHAnsi" w:cs="Times New Roman"/>
            <w:color w:val="000000" w:themeColor="text1"/>
          </w:rPr>
          <w:fldChar w:fldCharType="begin">
            <w:fldData xml:space="preserve">PEVuZE5vdGU+PENpdGU+PEF1dGhvcj5Sb2FkbWFwIEVwaWdlbm9taWNzPC9BdXRob3I+PFllYXI+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</w:fldData>
          </w:fldChar>
        </w:r>
        <w:r w:rsidR="00227655">
          <w:rPr>
            <w:rFonts w:asciiTheme="majorHAnsi" w:eastAsia="Times New Roman" w:hAnsiTheme="majorHAnsi" w:cs="Times New Roman"/>
            <w:color w:val="000000" w:themeColor="text1"/>
          </w:rPr>
          <w:instrText xml:space="preserve"> ADDIN EN.CITE.DATA </w:instrText>
        </w:r>
        <w:r w:rsidR="00227655">
          <w:rPr>
            <w:rFonts w:asciiTheme="majorHAnsi" w:eastAsia="Times New Roman" w:hAnsiTheme="majorHAnsi" w:cs="Times New Roman"/>
            <w:color w:val="000000" w:themeColor="text1"/>
          </w:rPr>
        </w:r>
        <w:r w:rsidR="00227655">
          <w:rPr>
            <w:rFonts w:asciiTheme="majorHAnsi" w:eastAsia="Times New Roman" w:hAnsiTheme="majorHAnsi" w:cs="Times New Roman"/>
            <w:color w:val="000000" w:themeColor="text1"/>
          </w:rPr>
          <w:fldChar w:fldCharType="end"/>
        </w:r>
        <w:r w:rsidR="00227655" w:rsidRPr="005877E7">
          <w:rPr>
            <w:rFonts w:asciiTheme="majorHAnsi" w:eastAsia="Times New Roman" w:hAnsiTheme="majorHAnsi" w:cs="Times New Roman"/>
            <w:color w:val="000000" w:themeColor="text1"/>
          </w:rPr>
        </w:r>
        <w:r w:rsidR="00227655" w:rsidRPr="005877E7">
          <w:rPr>
            <w:rFonts w:asciiTheme="majorHAnsi" w:eastAsia="Times New Roman" w:hAnsiTheme="majorHAnsi" w:cs="Times New Roman"/>
            <w:color w:val="000000" w:themeColor="text1"/>
          </w:rPr>
          <w:fldChar w:fldCharType="separate"/>
        </w:r>
        <w:r w:rsidR="00227655" w:rsidRPr="002A49BC">
          <w:rPr>
            <w:rFonts w:asciiTheme="majorHAnsi" w:eastAsia="Times New Roman" w:hAnsiTheme="majorHAnsi" w:cs="Times New Roman"/>
            <w:noProof/>
            <w:color w:val="000000" w:themeColor="text1"/>
            <w:vertAlign w:val="superscript"/>
          </w:rPr>
          <w:t>17</w:t>
        </w:r>
        <w:r w:rsidR="00227655" w:rsidRPr="005877E7">
          <w:rPr>
            <w:rFonts w:asciiTheme="majorHAnsi" w:eastAsia="Times New Roman" w:hAnsiTheme="majorHAnsi" w:cs="Times New Roman"/>
            <w:color w:val="000000" w:themeColor="text1"/>
          </w:rPr>
          <w:fldChar w:fldCharType="end"/>
        </w:r>
      </w:hyperlink>
      <w:r w:rsidRPr="005877E7">
        <w:rPr>
          <w:rFonts w:asciiTheme="majorHAnsi" w:eastAsia="Times New Roman" w:hAnsiTheme="majorHAnsi" w:cs="Times New Roman"/>
          <w:color w:val="000000" w:themeColor="text1"/>
        </w:rPr>
        <w:t>, it is annotated as active in 10 (out of 127) cell types and tissues, three of them derived from adipose tissue, including adipocytes and adipose-derived mesenchymal stem cells</w:t>
      </w:r>
      <w:r w:rsidR="006C479C" w:rsidRPr="005877E7">
        <w:rPr>
          <w:rFonts w:asciiTheme="majorHAnsi" w:eastAsia="Times New Roman" w:hAnsiTheme="majorHAnsi" w:cs="Times New Roman"/>
          <w:color w:val="000000" w:themeColor="text1"/>
        </w:rPr>
        <w:t xml:space="preserve"> (</w:t>
      </w:r>
      <w:r w:rsidR="006C479C" w:rsidRPr="005877E7">
        <w:rPr>
          <w:rFonts w:asciiTheme="majorHAnsi" w:eastAsia="Times New Roman" w:hAnsiTheme="majorHAnsi" w:cs="Times New Roman"/>
          <w:b/>
          <w:color w:val="000000" w:themeColor="text1"/>
        </w:rPr>
        <w:t xml:space="preserve">Figure </w:t>
      </w:r>
      <w:r w:rsidR="00652DFB" w:rsidRPr="005877E7">
        <w:rPr>
          <w:rFonts w:asciiTheme="majorHAnsi" w:eastAsia="Times New Roman" w:hAnsiTheme="majorHAnsi" w:cs="Times New Roman"/>
          <w:b/>
          <w:color w:val="000000" w:themeColor="text1"/>
        </w:rPr>
        <w:t>1d)</w:t>
      </w:r>
      <w:r w:rsidRPr="005877E7">
        <w:rPr>
          <w:rFonts w:asciiTheme="majorHAnsi" w:eastAsia="Times New Roman" w:hAnsiTheme="majorHAnsi" w:cs="Times New Roman"/>
          <w:color w:val="000000" w:themeColor="text1"/>
        </w:rPr>
        <w:t xml:space="preserve">. The enhancer is also active in certain blood cells, but there was no corresponding </w:t>
      </w:r>
      <w:r w:rsidRPr="005877E7">
        <w:rPr>
          <w:rFonts w:asciiTheme="majorHAnsi" w:eastAsia="Times New Roman" w:hAnsiTheme="majorHAnsi" w:cs="Times New Roman"/>
          <w:i/>
          <w:color w:val="000000" w:themeColor="text1"/>
        </w:rPr>
        <w:t>cis</w:t>
      </w:r>
      <w:r w:rsidRPr="005877E7">
        <w:rPr>
          <w:rFonts w:asciiTheme="majorHAnsi" w:eastAsia="Times New Roman" w:hAnsiTheme="majorHAnsi" w:cs="Times New Roman"/>
          <w:color w:val="000000" w:themeColor="text1"/>
        </w:rPr>
        <w:t>-eQTL</w:t>
      </w:r>
      <w:hyperlink w:anchor="_ENREF_18" w:tooltip="Fairfax, 2012 #76" w:history="1">
        <w:r w:rsidR="00227655" w:rsidRPr="005877E7">
          <w:rPr>
            <w:rFonts w:asciiTheme="majorHAnsi" w:eastAsia="Times New Roman" w:hAnsiTheme="majorHAnsi" w:cs="Times New Roman"/>
            <w:color w:val="000000" w:themeColor="text1"/>
          </w:rPr>
          <w:fldChar w:fldCharType="begin">
            <w:fldData xml:space="preserve">PEVuZE5vdGU+PENpdGU+PEF1dGhvcj5GYWlyZmF4PC9BdXRob3I+PFllYXI+MjAxMjwvWWVhcj48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</w:fldData>
          </w:fldChar>
        </w:r>
        <w:r w:rsidR="00227655">
          <w:rPr>
            <w:rFonts w:asciiTheme="majorHAnsi" w:eastAsia="Times New Roman" w:hAnsiTheme="majorHAnsi" w:cs="Times New Roman"/>
            <w:color w:val="000000" w:themeColor="text1"/>
          </w:rPr>
          <w:instrText xml:space="preserve"> ADDIN EN.CITE </w:instrText>
        </w:r>
        <w:r w:rsidR="00227655">
          <w:rPr>
            <w:rFonts w:asciiTheme="majorHAnsi" w:eastAsia="Times New Roman" w:hAnsiTheme="majorHAnsi" w:cs="Times New Roman"/>
            <w:color w:val="000000" w:themeColor="text1"/>
          </w:rPr>
          <w:fldChar w:fldCharType="begin">
            <w:fldData xml:space="preserve">PEVuZE5vdGU+PENpdGU+PEF1dGhvcj5GYWlyZmF4PC9BdXRob3I+PFllYXI+MjAxMjwvWWVhcj48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</w:fldData>
          </w:fldChar>
        </w:r>
        <w:r w:rsidR="00227655">
          <w:rPr>
            <w:rFonts w:asciiTheme="majorHAnsi" w:eastAsia="Times New Roman" w:hAnsiTheme="majorHAnsi" w:cs="Times New Roman"/>
            <w:color w:val="000000" w:themeColor="text1"/>
          </w:rPr>
          <w:instrText xml:space="preserve"> ADDIN EN.CITE.DATA </w:instrText>
        </w:r>
        <w:r w:rsidR="00227655">
          <w:rPr>
            <w:rFonts w:asciiTheme="majorHAnsi" w:eastAsia="Times New Roman" w:hAnsiTheme="majorHAnsi" w:cs="Times New Roman"/>
            <w:color w:val="000000" w:themeColor="text1"/>
          </w:rPr>
        </w:r>
        <w:r w:rsidR="00227655">
          <w:rPr>
            <w:rFonts w:asciiTheme="majorHAnsi" w:eastAsia="Times New Roman" w:hAnsiTheme="majorHAnsi" w:cs="Times New Roman"/>
            <w:color w:val="000000" w:themeColor="text1"/>
          </w:rPr>
          <w:fldChar w:fldCharType="end"/>
        </w:r>
        <w:r w:rsidR="00227655" w:rsidRPr="005877E7">
          <w:rPr>
            <w:rFonts w:asciiTheme="majorHAnsi" w:eastAsia="Times New Roman" w:hAnsiTheme="majorHAnsi" w:cs="Times New Roman"/>
            <w:color w:val="000000" w:themeColor="text1"/>
          </w:rPr>
        </w:r>
        <w:r w:rsidR="00227655" w:rsidRPr="005877E7">
          <w:rPr>
            <w:rFonts w:asciiTheme="majorHAnsi" w:eastAsia="Times New Roman" w:hAnsiTheme="majorHAnsi" w:cs="Times New Roman"/>
            <w:color w:val="000000" w:themeColor="text1"/>
          </w:rPr>
          <w:fldChar w:fldCharType="separate"/>
        </w:r>
        <w:r w:rsidR="00227655" w:rsidRPr="002A49BC">
          <w:rPr>
            <w:rFonts w:asciiTheme="majorHAnsi" w:eastAsia="Times New Roman" w:hAnsiTheme="majorHAnsi" w:cs="Times New Roman"/>
            <w:noProof/>
            <w:color w:val="000000" w:themeColor="text1"/>
            <w:vertAlign w:val="superscript"/>
          </w:rPr>
          <w:t>18-20</w:t>
        </w:r>
        <w:r w:rsidR="00227655" w:rsidRPr="005877E7">
          <w:rPr>
            <w:rFonts w:asciiTheme="majorHAnsi" w:eastAsia="Times New Roman" w:hAnsiTheme="majorHAnsi" w:cs="Times New Roman"/>
            <w:color w:val="000000" w:themeColor="text1"/>
          </w:rPr>
          <w:fldChar w:fldCharType="end"/>
        </w:r>
      </w:hyperlink>
      <w:r w:rsidRPr="005877E7">
        <w:rPr>
          <w:rFonts w:asciiTheme="majorHAnsi" w:eastAsia="Times New Roman" w:hAnsiTheme="majorHAnsi" w:cs="Times New Roman"/>
          <w:color w:val="000000" w:themeColor="text1"/>
        </w:rPr>
        <w:t>, making it unlikely that transcriptional regulation in blood cells contributes to the GWAS phenotypes</w:t>
      </w:r>
      <w:r w:rsidR="00F47CF7" w:rsidRPr="005877E7">
        <w:rPr>
          <w:rFonts w:asciiTheme="majorHAnsi" w:eastAsia="Times New Roman" w:hAnsiTheme="majorHAnsi" w:cs="Times New Roman"/>
          <w:color w:val="000000" w:themeColor="text1"/>
        </w:rPr>
        <w:t>.</w:t>
      </w:r>
      <w:r w:rsidR="005B1AE6" w:rsidRPr="005877E7">
        <w:rPr>
          <w:rFonts w:asciiTheme="majorHAnsi" w:eastAsia="Times New Roman" w:hAnsiTheme="majorHAnsi" w:cs="Times New Roman"/>
          <w:color w:val="000000" w:themeColor="text1"/>
        </w:rPr>
        <w:t xml:space="preserve">  There were no other adipose active enhancers in the region. </w:t>
      </w:r>
    </w:p>
    <w:p w14:paraId="6636D630" w14:textId="77777777" w:rsidR="00095A36" w:rsidRPr="005877E7" w:rsidRDefault="00095A36" w:rsidP="004464BD">
      <w:pPr>
        <w:jc w:val="both"/>
        <w:rPr>
          <w:rFonts w:asciiTheme="majorHAnsi" w:hAnsiTheme="majorHAnsi" w:cs="Times New Roman"/>
          <w:color w:val="000000" w:themeColor="text1"/>
        </w:rPr>
      </w:pPr>
    </w:p>
    <w:p w14:paraId="60C3E213" w14:textId="0024D58A" w:rsidR="00095A36" w:rsidRPr="005877E7" w:rsidRDefault="00095A36" w:rsidP="004464BD">
      <w:pPr>
        <w:jc w:val="both"/>
        <w:rPr>
          <w:rFonts w:asciiTheme="majorHAnsi" w:eastAsia="Times New Roman" w:hAnsiTheme="majorHAnsi" w:cs="Times New Roman"/>
          <w:color w:val="000000" w:themeColor="text1"/>
        </w:rPr>
      </w:pPr>
      <w:r w:rsidRPr="005877E7">
        <w:rPr>
          <w:rFonts w:asciiTheme="majorHAnsi" w:hAnsiTheme="majorHAnsi" w:cs="Times New Roman"/>
          <w:color w:val="000000" w:themeColor="text1"/>
        </w:rPr>
        <w:t xml:space="preserve">As methylation is one of the key processes related to enhancer function, we explored population-level </w:t>
      </w:r>
      <w:r w:rsidRPr="005877E7">
        <w:rPr>
          <w:rFonts w:asciiTheme="majorHAnsi" w:eastAsia="Times New Roman" w:hAnsiTheme="majorHAnsi" w:cs="Times New Roman"/>
          <w:color w:val="000000" w:themeColor="text1"/>
        </w:rPr>
        <w:t xml:space="preserve">methylation data at this locus in many of the same TwinsUK individuals. The T2D-risk haplotype was associated with increased methylation levels at Illumina 450K array probe cg02385110, ~3kb upstream of </w:t>
      </w:r>
      <w:r w:rsidRPr="005877E7">
        <w:rPr>
          <w:rFonts w:asciiTheme="majorHAnsi" w:eastAsia="Times New Roman" w:hAnsiTheme="majorHAnsi" w:cs="Times New Roman"/>
          <w:i/>
          <w:iCs/>
          <w:color w:val="000000" w:themeColor="text1"/>
        </w:rPr>
        <w:t>KLF14</w:t>
      </w:r>
      <w:r w:rsidR="00D044DE">
        <w:rPr>
          <w:rFonts w:asciiTheme="majorHAnsi" w:eastAsia="Times New Roman" w:hAnsiTheme="majorHAnsi" w:cs="Times New Roman"/>
          <w:i/>
          <w:iCs/>
          <w:color w:val="000000" w:themeColor="text1"/>
        </w:rPr>
        <w:t>,</w:t>
      </w:r>
      <w:r w:rsidRPr="005877E7">
        <w:rPr>
          <w:rFonts w:asciiTheme="majorHAnsi" w:eastAsia="Times New Roman" w:hAnsiTheme="majorHAnsi" w:cs="Times New Roman"/>
          <w:color w:val="000000" w:themeColor="text1"/>
        </w:rPr>
        <w:t xml:space="preserve"> in subcutaneous adipose tissue </w:t>
      </w:r>
      <w:r w:rsidRPr="005877E7">
        <w:rPr>
          <w:rFonts w:asciiTheme="majorHAnsi" w:eastAsia="Times New Roman" w:hAnsiTheme="majorHAnsi" w:cs="Times New Roman"/>
          <w:i/>
          <w:color w:val="000000" w:themeColor="text1"/>
        </w:rPr>
        <w:t>(n=</w:t>
      </w:r>
      <w:r w:rsidRPr="005877E7">
        <w:rPr>
          <w:rFonts w:asciiTheme="majorHAnsi" w:eastAsia="Times New Roman" w:hAnsiTheme="majorHAnsi" w:cs="Times New Roman"/>
          <w:color w:val="000000" w:themeColor="text1"/>
        </w:rPr>
        <w:t xml:space="preserve">603, </w:t>
      </w:r>
      <w:r w:rsidRPr="005877E7">
        <w:rPr>
          <w:rFonts w:asciiTheme="majorHAnsi" w:eastAsia="Times New Roman" w:hAnsiTheme="majorHAnsi" w:cs="Times New Roman"/>
          <w:i/>
          <w:color w:val="000000" w:themeColor="text1"/>
        </w:rPr>
        <w:t>P</w:t>
      </w:r>
      <w:r w:rsidR="00D044DE">
        <w:rPr>
          <w:rFonts w:asciiTheme="majorHAnsi" w:eastAsia="Times New Roman" w:hAnsiTheme="majorHAnsi" w:cs="Times New Roman"/>
          <w:color w:val="000000" w:themeColor="text1"/>
        </w:rPr>
        <w:t>=2.2</w:t>
      </w:r>
      <w:r w:rsidRPr="005877E7">
        <w:rPr>
          <w:rFonts w:asciiTheme="majorHAnsi" w:eastAsia="Times New Roman" w:hAnsiTheme="majorHAnsi" w:cs="Times New Roman"/>
          <w:color w:val="000000" w:themeColor="text1"/>
        </w:rPr>
        <w:t>x10</w:t>
      </w:r>
      <w:r w:rsidRPr="005877E7">
        <w:rPr>
          <w:rFonts w:asciiTheme="majorHAnsi" w:eastAsia="Times New Roman" w:hAnsiTheme="majorHAnsi" w:cs="Times New Roman"/>
          <w:color w:val="000000" w:themeColor="text1"/>
          <w:vertAlign w:val="superscript"/>
        </w:rPr>
        <w:t>-7</w:t>
      </w:r>
      <w:r w:rsidRPr="005877E7">
        <w:rPr>
          <w:rFonts w:asciiTheme="majorHAnsi" w:eastAsia="Times New Roman" w:hAnsiTheme="majorHAnsi" w:cs="Times New Roman"/>
          <w:color w:val="000000" w:themeColor="text1"/>
        </w:rPr>
        <w:t>, β=0.01 for rs4731702) but not whole blood (</w:t>
      </w:r>
      <w:r w:rsidRPr="005877E7">
        <w:rPr>
          <w:rFonts w:asciiTheme="majorHAnsi" w:eastAsia="Times New Roman" w:hAnsiTheme="majorHAnsi" w:cs="Times New Roman"/>
          <w:i/>
          <w:color w:val="000000" w:themeColor="text1"/>
        </w:rPr>
        <w:t>n=</w:t>
      </w:r>
      <w:r w:rsidRPr="005877E7">
        <w:rPr>
          <w:rFonts w:asciiTheme="majorHAnsi" w:eastAsia="Times New Roman" w:hAnsiTheme="majorHAnsi" w:cs="Times New Roman"/>
          <w:color w:val="000000" w:themeColor="text1"/>
        </w:rPr>
        <w:t xml:space="preserve">309, </w:t>
      </w:r>
      <w:r w:rsidRPr="005877E7">
        <w:rPr>
          <w:rFonts w:asciiTheme="majorHAnsi" w:eastAsia="Times New Roman" w:hAnsiTheme="majorHAnsi" w:cs="Times New Roman"/>
          <w:i/>
          <w:color w:val="000000" w:themeColor="text1"/>
        </w:rPr>
        <w:t>P</w:t>
      </w:r>
      <w:r w:rsidRPr="005877E7">
        <w:rPr>
          <w:rFonts w:asciiTheme="majorHAnsi" w:eastAsia="Times New Roman" w:hAnsiTheme="majorHAnsi" w:cs="Times New Roman"/>
          <w:color w:val="000000" w:themeColor="text1"/>
        </w:rPr>
        <w:t>=0.69)</w:t>
      </w:r>
      <w:r w:rsidR="00D044DE">
        <w:rPr>
          <w:rFonts w:asciiTheme="majorHAnsi" w:eastAsia="Times New Roman" w:hAnsiTheme="majorHAnsi" w:cs="Times New Roman"/>
          <w:color w:val="000000" w:themeColor="text1"/>
        </w:rPr>
        <w:t xml:space="preserve"> or skin (n=</w:t>
      </w:r>
      <w:r w:rsidR="00EF6B4C" w:rsidRPr="005877E7">
        <w:rPr>
          <w:rFonts w:asciiTheme="majorHAnsi" w:eastAsia="Times New Roman" w:hAnsiTheme="majorHAnsi" w:cs="Times New Roman"/>
          <w:color w:val="000000" w:themeColor="text1"/>
        </w:rPr>
        <w:t xml:space="preserve">437, </w:t>
      </w:r>
      <w:r w:rsidR="00EF6B4C" w:rsidRPr="005877E7">
        <w:rPr>
          <w:rFonts w:asciiTheme="majorHAnsi" w:eastAsia="Times New Roman" w:hAnsiTheme="majorHAnsi" w:cs="Times New Roman"/>
          <w:i/>
          <w:color w:val="000000" w:themeColor="text1"/>
        </w:rPr>
        <w:t>P</w:t>
      </w:r>
      <w:r w:rsidR="00D044DE">
        <w:rPr>
          <w:rFonts w:asciiTheme="majorHAnsi" w:eastAsia="Times New Roman" w:hAnsiTheme="majorHAnsi" w:cs="Times New Roman"/>
          <w:color w:val="000000" w:themeColor="text1"/>
        </w:rPr>
        <w:t>=</w:t>
      </w:r>
      <w:r w:rsidR="00EF6B4C" w:rsidRPr="005877E7">
        <w:rPr>
          <w:rFonts w:asciiTheme="majorHAnsi" w:eastAsia="Times New Roman" w:hAnsiTheme="majorHAnsi" w:cs="Times New Roman"/>
          <w:color w:val="000000" w:themeColor="text1"/>
        </w:rPr>
        <w:t>0.</w:t>
      </w:r>
      <w:r w:rsidR="00C55841" w:rsidRPr="005877E7">
        <w:rPr>
          <w:rFonts w:asciiTheme="majorHAnsi" w:eastAsia="Times New Roman" w:hAnsiTheme="majorHAnsi" w:cs="Times New Roman"/>
          <w:color w:val="000000" w:themeColor="text1"/>
        </w:rPr>
        <w:t>39</w:t>
      </w:r>
      <w:r w:rsidR="007D128C" w:rsidRPr="005877E7">
        <w:rPr>
          <w:rFonts w:asciiTheme="majorHAnsi" w:eastAsia="Times New Roman" w:hAnsiTheme="majorHAnsi" w:cs="Times New Roman"/>
          <w:color w:val="000000" w:themeColor="text1"/>
        </w:rPr>
        <w:t>) (</w:t>
      </w:r>
      <w:r w:rsidR="007D128C" w:rsidRPr="005877E7">
        <w:rPr>
          <w:rFonts w:asciiTheme="majorHAnsi" w:eastAsia="Times New Roman" w:hAnsiTheme="majorHAnsi" w:cs="Times New Roman"/>
          <w:b/>
          <w:color w:val="000000" w:themeColor="text1"/>
        </w:rPr>
        <w:t>Figure 1e-i</w:t>
      </w:r>
      <w:r w:rsidR="00EF6B4C" w:rsidRPr="005877E7">
        <w:rPr>
          <w:rFonts w:asciiTheme="majorHAnsi" w:eastAsia="Times New Roman" w:hAnsiTheme="majorHAnsi" w:cs="Times New Roman"/>
          <w:color w:val="000000" w:themeColor="text1"/>
        </w:rPr>
        <w:t>)</w:t>
      </w:r>
      <w:r w:rsidRPr="005877E7">
        <w:rPr>
          <w:rFonts w:asciiTheme="majorHAnsi" w:eastAsia="Times New Roman" w:hAnsiTheme="majorHAnsi" w:cs="Times New Roman"/>
          <w:color w:val="000000" w:themeColor="text1"/>
        </w:rPr>
        <w:t>. There was a consistent direction of effect across these analyses</w:t>
      </w:r>
      <w:r w:rsidR="00C55841" w:rsidRPr="005877E7">
        <w:rPr>
          <w:rFonts w:asciiTheme="majorHAnsi" w:eastAsia="Times New Roman" w:hAnsiTheme="majorHAnsi" w:cs="Times New Roman"/>
          <w:color w:val="000000" w:themeColor="text1"/>
        </w:rPr>
        <w:t xml:space="preserve"> in adipose</w:t>
      </w:r>
      <w:r w:rsidRPr="005877E7">
        <w:rPr>
          <w:rFonts w:asciiTheme="majorHAnsi" w:eastAsia="Times New Roman" w:hAnsiTheme="majorHAnsi" w:cs="Times New Roman"/>
          <w:color w:val="000000" w:themeColor="text1"/>
        </w:rPr>
        <w:t xml:space="preserve">: the T2D risk-haplotype was associated with increased methylation and decreased RNA expression, and cg02385110 methylation and </w:t>
      </w:r>
      <w:r w:rsidRPr="005877E7">
        <w:rPr>
          <w:rFonts w:asciiTheme="majorHAnsi" w:eastAsia="Times New Roman" w:hAnsiTheme="majorHAnsi" w:cs="Times New Roman"/>
          <w:i/>
          <w:iCs/>
          <w:color w:val="000000" w:themeColor="text1"/>
        </w:rPr>
        <w:t>KLF14</w:t>
      </w:r>
      <w:r w:rsidRPr="005877E7">
        <w:rPr>
          <w:rFonts w:asciiTheme="majorHAnsi" w:eastAsia="Times New Roman" w:hAnsiTheme="majorHAnsi" w:cs="Times New Roman"/>
          <w:color w:val="000000" w:themeColor="text1"/>
        </w:rPr>
        <w:t xml:space="preserve"> expression were negatively correlated. A second probe (cg08097417), located at the </w:t>
      </w:r>
      <w:r w:rsidRPr="005877E7">
        <w:rPr>
          <w:rFonts w:asciiTheme="majorHAnsi" w:eastAsia="Times New Roman" w:hAnsiTheme="majorHAnsi" w:cs="Times New Roman"/>
          <w:i/>
          <w:iCs/>
          <w:color w:val="000000" w:themeColor="text1"/>
        </w:rPr>
        <w:t>KLF14</w:t>
      </w:r>
      <w:r w:rsidRPr="005877E7">
        <w:rPr>
          <w:rFonts w:asciiTheme="majorHAnsi" w:eastAsia="Times New Roman" w:hAnsiTheme="majorHAnsi" w:cs="Times New Roman"/>
          <w:color w:val="000000" w:themeColor="text1"/>
        </w:rPr>
        <w:t xml:space="preserve"> transcription start site has been associated with age in whole blood</w:t>
      </w:r>
      <w:hyperlink w:anchor="_ENREF_21" w:tooltip="Hannum, 2013 #43" w:history="1">
        <w:r w:rsidR="00227655" w:rsidRPr="005877E7">
          <w:rPr>
            <w:rFonts w:asciiTheme="majorHAnsi" w:hAnsiTheme="majorHAnsi" w:cs="Times New Roman"/>
            <w:color w:val="000000" w:themeColor="text1"/>
          </w:rPr>
          <w:fldChar w:fldCharType="begin">
            <w:fldData xml:space="preserve">PEVuZE5vdGU+PENpdGU+PEF1dGhvcj5IYW5udW08L0F1dGhvcj48WWVhcj4yMDEzPC9ZZWFyPjxS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</w:fldData>
          </w:fldChar>
        </w:r>
        <w:r w:rsidR="00227655">
          <w:rPr>
            <w:rFonts w:asciiTheme="majorHAnsi" w:hAnsiTheme="majorHAnsi" w:cs="Times New Roman"/>
            <w:color w:val="000000" w:themeColor="text1"/>
          </w:rPr>
          <w:instrText xml:space="preserve"> ADDIN EN.CITE </w:instrText>
        </w:r>
        <w:r w:rsidR="00227655">
          <w:rPr>
            <w:rFonts w:asciiTheme="majorHAnsi" w:hAnsiTheme="majorHAnsi" w:cs="Times New Roman"/>
            <w:color w:val="000000" w:themeColor="text1"/>
          </w:rPr>
          <w:fldChar w:fldCharType="begin">
            <w:fldData xml:space="preserve">PEVuZE5vdGU+PENpdGU+PEF1dGhvcj5IYW5udW08L0F1dGhvcj48WWVhcj4yMDEzPC9ZZWFyPjxS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</w:fldData>
          </w:fldChar>
        </w:r>
        <w:r w:rsidR="00227655">
          <w:rPr>
            <w:rFonts w:asciiTheme="majorHAnsi" w:hAnsiTheme="majorHAnsi" w:cs="Times New Roman"/>
            <w:color w:val="000000" w:themeColor="text1"/>
          </w:rPr>
          <w:instrText xml:space="preserve"> ADDIN EN.CITE.DATA </w:instrText>
        </w:r>
        <w:r w:rsidR="00227655">
          <w:rPr>
            <w:rFonts w:asciiTheme="majorHAnsi" w:hAnsiTheme="majorHAnsi" w:cs="Times New Roman"/>
            <w:color w:val="000000" w:themeColor="text1"/>
          </w:rPr>
        </w:r>
        <w:r w:rsidR="00227655">
          <w:rPr>
            <w:rFonts w:asciiTheme="majorHAnsi" w:hAnsiTheme="majorHAnsi" w:cs="Times New Roman"/>
            <w:color w:val="000000" w:themeColor="text1"/>
          </w:rPr>
          <w:fldChar w:fldCharType="end"/>
        </w:r>
        <w:r w:rsidR="00227655" w:rsidRPr="005877E7">
          <w:rPr>
            <w:rFonts w:asciiTheme="majorHAnsi" w:hAnsiTheme="majorHAnsi" w:cs="Times New Roman"/>
            <w:color w:val="000000" w:themeColor="text1"/>
          </w:rPr>
        </w:r>
        <w:r w:rsidR="00227655" w:rsidRPr="005877E7">
          <w:rPr>
            <w:rFonts w:asciiTheme="majorHAnsi" w:hAnsiTheme="majorHAnsi" w:cs="Times New Roman"/>
            <w:color w:val="000000" w:themeColor="text1"/>
          </w:rPr>
          <w:fldChar w:fldCharType="separate"/>
        </w:r>
        <w:r w:rsidR="00227655" w:rsidRPr="002A49BC">
          <w:rPr>
            <w:rFonts w:asciiTheme="majorHAnsi" w:hAnsiTheme="majorHAnsi" w:cs="Times New Roman"/>
            <w:noProof/>
            <w:color w:val="000000" w:themeColor="text1"/>
            <w:vertAlign w:val="superscript"/>
          </w:rPr>
          <w:t>21</w:t>
        </w:r>
        <w:r w:rsidR="00227655" w:rsidRPr="005877E7">
          <w:rPr>
            <w:rFonts w:asciiTheme="majorHAnsi" w:hAnsiTheme="majorHAnsi" w:cs="Times New Roman"/>
            <w:color w:val="000000" w:themeColor="text1"/>
          </w:rPr>
          <w:fldChar w:fldCharType="end"/>
        </w:r>
      </w:hyperlink>
      <w:r w:rsidRPr="005877E7">
        <w:rPr>
          <w:rFonts w:asciiTheme="majorHAnsi" w:eastAsia="Times New Roman" w:hAnsiTheme="majorHAnsi" w:cs="Times New Roman"/>
          <w:color w:val="000000" w:themeColor="text1"/>
        </w:rPr>
        <w:t xml:space="preserve"> and adipose tissue samples</w:t>
      </w:r>
      <w:hyperlink w:anchor="_ENREF_22" w:tooltip="Ronn, 2015 #44" w:history="1">
        <w:r w:rsidR="00227655" w:rsidRPr="005877E7">
          <w:rPr>
            <w:rFonts w:asciiTheme="majorHAnsi" w:hAnsiTheme="majorHAnsi" w:cs="Times New Roman"/>
            <w:color w:val="000000" w:themeColor="text1"/>
          </w:rPr>
          <w:fldChar w:fldCharType="begin">
            <w:fldData xml:space="preserve">PEVuZE5vdGU+PENpdGU+PEF1dGhvcj5Sb25uPC9BdXRob3I+PFllYXI+MjAxNTwvWWVhcj48UmVj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</w:fldData>
          </w:fldChar>
        </w:r>
        <w:r w:rsidR="00227655">
          <w:rPr>
            <w:rFonts w:asciiTheme="majorHAnsi" w:hAnsiTheme="majorHAnsi" w:cs="Times New Roman"/>
            <w:color w:val="000000" w:themeColor="text1"/>
          </w:rPr>
          <w:instrText xml:space="preserve"> ADDIN EN.CITE </w:instrText>
        </w:r>
        <w:r w:rsidR="00227655">
          <w:rPr>
            <w:rFonts w:asciiTheme="majorHAnsi" w:hAnsiTheme="majorHAnsi" w:cs="Times New Roman"/>
            <w:color w:val="000000" w:themeColor="text1"/>
          </w:rPr>
          <w:fldChar w:fldCharType="begin">
            <w:fldData xml:space="preserve">PEVuZE5vdGU+PENpdGU+PEF1dGhvcj5Sb25uPC9BdXRob3I+PFllYXI+MjAxNTwvWWVhcj48UmVj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</w:fldData>
          </w:fldChar>
        </w:r>
        <w:r w:rsidR="00227655">
          <w:rPr>
            <w:rFonts w:asciiTheme="majorHAnsi" w:hAnsiTheme="majorHAnsi" w:cs="Times New Roman"/>
            <w:color w:val="000000" w:themeColor="text1"/>
          </w:rPr>
          <w:instrText xml:space="preserve"> ADDIN EN.CITE.DATA </w:instrText>
        </w:r>
        <w:r w:rsidR="00227655">
          <w:rPr>
            <w:rFonts w:asciiTheme="majorHAnsi" w:hAnsiTheme="majorHAnsi" w:cs="Times New Roman"/>
            <w:color w:val="000000" w:themeColor="text1"/>
          </w:rPr>
        </w:r>
        <w:r w:rsidR="00227655">
          <w:rPr>
            <w:rFonts w:asciiTheme="majorHAnsi" w:hAnsiTheme="majorHAnsi" w:cs="Times New Roman"/>
            <w:color w:val="000000" w:themeColor="text1"/>
          </w:rPr>
          <w:fldChar w:fldCharType="end"/>
        </w:r>
        <w:r w:rsidR="00227655" w:rsidRPr="005877E7">
          <w:rPr>
            <w:rFonts w:asciiTheme="majorHAnsi" w:hAnsiTheme="majorHAnsi" w:cs="Times New Roman"/>
            <w:color w:val="000000" w:themeColor="text1"/>
          </w:rPr>
        </w:r>
        <w:r w:rsidR="00227655" w:rsidRPr="005877E7">
          <w:rPr>
            <w:rFonts w:asciiTheme="majorHAnsi" w:hAnsiTheme="majorHAnsi" w:cs="Times New Roman"/>
            <w:color w:val="000000" w:themeColor="text1"/>
          </w:rPr>
          <w:fldChar w:fldCharType="separate"/>
        </w:r>
        <w:r w:rsidR="00227655" w:rsidRPr="002A49BC">
          <w:rPr>
            <w:rFonts w:asciiTheme="majorHAnsi" w:hAnsiTheme="majorHAnsi" w:cs="Times New Roman"/>
            <w:noProof/>
            <w:color w:val="000000" w:themeColor="text1"/>
            <w:vertAlign w:val="superscript"/>
          </w:rPr>
          <w:t>22</w:t>
        </w:r>
        <w:r w:rsidR="00227655" w:rsidRPr="005877E7">
          <w:rPr>
            <w:rFonts w:asciiTheme="majorHAnsi" w:hAnsiTheme="majorHAnsi" w:cs="Times New Roman"/>
            <w:color w:val="000000" w:themeColor="text1"/>
          </w:rPr>
          <w:fldChar w:fldCharType="end"/>
        </w:r>
      </w:hyperlink>
      <w:r w:rsidRPr="005877E7">
        <w:rPr>
          <w:rFonts w:asciiTheme="majorHAnsi" w:hAnsiTheme="majorHAnsi" w:cs="Times New Roman"/>
          <w:color w:val="000000" w:themeColor="text1"/>
        </w:rPr>
        <w:t>. However, this probe lies outside</w:t>
      </w:r>
      <w:r w:rsidRPr="005877E7">
        <w:rPr>
          <w:rFonts w:asciiTheme="majorHAnsi" w:eastAsia="Times New Roman" w:hAnsiTheme="majorHAnsi" w:cs="Times New Roman"/>
          <w:color w:val="000000" w:themeColor="text1"/>
        </w:rPr>
        <w:t xml:space="preserve"> the T2D-association interval, and cg08097417 methylation was not related to </w:t>
      </w:r>
      <w:r w:rsidRPr="005877E7">
        <w:rPr>
          <w:rFonts w:asciiTheme="majorHAnsi" w:eastAsia="Times New Roman" w:hAnsiTheme="majorHAnsi" w:cs="Times New Roman"/>
          <w:i/>
          <w:iCs/>
          <w:color w:val="000000" w:themeColor="text1"/>
        </w:rPr>
        <w:t>KLF14</w:t>
      </w:r>
      <w:r w:rsidRPr="005877E7">
        <w:rPr>
          <w:rFonts w:asciiTheme="majorHAnsi" w:eastAsia="Times New Roman" w:hAnsiTheme="majorHAnsi" w:cs="Times New Roman"/>
          <w:color w:val="000000" w:themeColor="text1"/>
        </w:rPr>
        <w:t xml:space="preserve"> expression (</w:t>
      </w:r>
      <w:r w:rsidRPr="005877E7">
        <w:rPr>
          <w:rFonts w:asciiTheme="majorHAnsi" w:eastAsia="Times New Roman" w:hAnsiTheme="majorHAnsi" w:cs="Times New Roman"/>
          <w:i/>
          <w:color w:val="000000" w:themeColor="text1"/>
        </w:rPr>
        <w:t>P</w:t>
      </w:r>
      <w:r w:rsidRPr="005877E7">
        <w:rPr>
          <w:rFonts w:asciiTheme="majorHAnsi" w:eastAsia="Times New Roman" w:hAnsiTheme="majorHAnsi" w:cs="Times New Roman"/>
          <w:color w:val="000000" w:themeColor="text1"/>
        </w:rPr>
        <w:t>=0.36) or risk-haplotype (</w:t>
      </w:r>
      <w:r w:rsidRPr="005877E7">
        <w:rPr>
          <w:rFonts w:asciiTheme="majorHAnsi" w:eastAsia="Times New Roman" w:hAnsiTheme="majorHAnsi" w:cs="Times New Roman"/>
          <w:i/>
          <w:color w:val="000000" w:themeColor="text1"/>
        </w:rPr>
        <w:t>P</w:t>
      </w:r>
      <w:r w:rsidRPr="005877E7">
        <w:rPr>
          <w:rFonts w:asciiTheme="majorHAnsi" w:eastAsia="Times New Roman" w:hAnsiTheme="majorHAnsi" w:cs="Times New Roman"/>
          <w:color w:val="000000" w:themeColor="text1"/>
        </w:rPr>
        <w:t xml:space="preserve">=0.99), indicating that age-related variability of cg08097417 is unrelated to </w:t>
      </w:r>
      <w:r w:rsidRPr="005877E7">
        <w:rPr>
          <w:rFonts w:asciiTheme="majorHAnsi" w:eastAsia="Times New Roman" w:hAnsiTheme="majorHAnsi" w:cs="Times New Roman"/>
          <w:i/>
          <w:iCs/>
          <w:color w:val="000000" w:themeColor="text1"/>
        </w:rPr>
        <w:t>KLF14</w:t>
      </w:r>
      <w:r w:rsidRPr="005877E7">
        <w:rPr>
          <w:rFonts w:asciiTheme="majorHAnsi" w:eastAsia="Times New Roman" w:hAnsiTheme="majorHAnsi" w:cs="Times New Roman"/>
          <w:color w:val="000000" w:themeColor="text1"/>
        </w:rPr>
        <w:t xml:space="preserve"> expression or disease pathogenesis (</w:t>
      </w:r>
      <w:r w:rsidR="00723D99">
        <w:rPr>
          <w:rFonts w:asciiTheme="majorHAnsi" w:eastAsia="Times New Roman" w:hAnsiTheme="majorHAnsi" w:cs="Times New Roman"/>
          <w:b/>
          <w:color w:val="000000" w:themeColor="text1"/>
        </w:rPr>
        <w:t>Supplementary</w:t>
      </w:r>
      <w:r w:rsidRPr="005877E7">
        <w:rPr>
          <w:rFonts w:asciiTheme="majorHAnsi" w:eastAsia="Times New Roman" w:hAnsiTheme="majorHAnsi" w:cs="Times New Roman"/>
          <w:b/>
          <w:color w:val="000000" w:themeColor="text1"/>
        </w:rPr>
        <w:t xml:space="preserve"> Figure </w:t>
      </w:r>
      <w:r w:rsidR="00A42786" w:rsidRPr="005877E7">
        <w:rPr>
          <w:rFonts w:asciiTheme="majorHAnsi" w:eastAsia="Times New Roman" w:hAnsiTheme="majorHAnsi" w:cs="Times New Roman"/>
          <w:b/>
          <w:color w:val="000000" w:themeColor="text1"/>
        </w:rPr>
        <w:t>3</w:t>
      </w:r>
      <w:r w:rsidRPr="005877E7">
        <w:rPr>
          <w:rFonts w:asciiTheme="majorHAnsi" w:eastAsia="Times New Roman" w:hAnsiTheme="majorHAnsi" w:cs="Times New Roman"/>
          <w:color w:val="000000" w:themeColor="text1"/>
        </w:rPr>
        <w:t xml:space="preserve">). Instead, we conclude that T2D-associated risk attributable to this locus </w:t>
      </w:r>
      <w:r w:rsidR="00F47CF7" w:rsidRPr="005877E7">
        <w:rPr>
          <w:rFonts w:asciiTheme="majorHAnsi" w:eastAsia="Times New Roman" w:hAnsiTheme="majorHAnsi" w:cs="Times New Roman"/>
          <w:color w:val="000000" w:themeColor="text1"/>
        </w:rPr>
        <w:t>is likely to be consequence of</w:t>
      </w:r>
      <w:r w:rsidRPr="005877E7">
        <w:rPr>
          <w:rFonts w:asciiTheme="majorHAnsi" w:eastAsia="Times New Roman" w:hAnsiTheme="majorHAnsi" w:cs="Times New Roman"/>
          <w:color w:val="000000" w:themeColor="text1"/>
        </w:rPr>
        <w:t xml:space="preserve"> sequence variation at the adipose enhancer upstream of </w:t>
      </w:r>
      <w:r w:rsidRPr="005877E7">
        <w:rPr>
          <w:rFonts w:asciiTheme="majorHAnsi" w:eastAsia="Times New Roman" w:hAnsiTheme="majorHAnsi" w:cs="Times New Roman"/>
          <w:i/>
          <w:color w:val="000000" w:themeColor="text1"/>
        </w:rPr>
        <w:t xml:space="preserve">KLF14 </w:t>
      </w:r>
      <w:r w:rsidRPr="005877E7">
        <w:rPr>
          <w:rFonts w:asciiTheme="majorHAnsi" w:hAnsiTheme="majorHAnsi" w:cs="Times New Roman"/>
          <w:color w:val="000000" w:themeColor="text1"/>
        </w:rPr>
        <w:t xml:space="preserve">and is marked by altered methylation. </w:t>
      </w:r>
    </w:p>
    <w:p w14:paraId="55C4EFA8" w14:textId="77777777" w:rsidR="00095A36" w:rsidRPr="005877E7" w:rsidRDefault="00095A36" w:rsidP="004464BD">
      <w:pPr>
        <w:jc w:val="both"/>
        <w:rPr>
          <w:rFonts w:asciiTheme="majorHAnsi" w:eastAsia="Times New Roman" w:hAnsiTheme="majorHAnsi" w:cs="Times New Roman"/>
          <w:color w:val="000000" w:themeColor="text1"/>
        </w:rPr>
      </w:pPr>
    </w:p>
    <w:p w14:paraId="7F2AEA6D" w14:textId="77777777" w:rsidR="00095A36" w:rsidRPr="005877E7" w:rsidRDefault="00095A36" w:rsidP="00CB3321">
      <w:pPr>
        <w:jc w:val="both"/>
        <w:outlineLvl w:val="0"/>
        <w:rPr>
          <w:rFonts w:asciiTheme="majorHAnsi" w:hAnsiTheme="majorHAnsi" w:cs="Times New Roman"/>
          <w:b/>
          <w:i/>
          <w:color w:val="000000" w:themeColor="text1"/>
          <w:u w:val="single"/>
        </w:rPr>
      </w:pPr>
      <w:r w:rsidRPr="005877E7">
        <w:rPr>
          <w:rFonts w:asciiTheme="majorHAnsi" w:eastAsia="Times New Roman" w:hAnsiTheme="majorHAnsi" w:cs="Times New Roman"/>
          <w:b/>
          <w:bCs/>
          <w:i/>
          <w:iCs/>
          <w:color w:val="000000" w:themeColor="text1"/>
          <w:u w:val="single"/>
        </w:rPr>
        <w:t>The KLF14 variants regulate a large adipose-specific trans network</w:t>
      </w:r>
    </w:p>
    <w:p w14:paraId="2C70551B" w14:textId="7416C376" w:rsidR="00D766A5" w:rsidRPr="005877E7" w:rsidRDefault="00095A36" w:rsidP="004464BD">
      <w:pPr>
        <w:jc w:val="both"/>
        <w:rPr>
          <w:rFonts w:asciiTheme="majorHAnsi" w:eastAsia="Times New Roman" w:hAnsiTheme="majorHAnsi" w:cs="Times New Roman"/>
          <w:color w:val="000000" w:themeColor="text1"/>
        </w:rPr>
      </w:pPr>
      <w:r w:rsidRPr="005877E7">
        <w:rPr>
          <w:rFonts w:asciiTheme="majorHAnsi" w:eastAsia="Times New Roman" w:hAnsiTheme="majorHAnsi" w:cs="Times New Roman"/>
          <w:color w:val="000000" w:themeColor="text1"/>
        </w:rPr>
        <w:t xml:space="preserve">The </w:t>
      </w:r>
      <w:r w:rsidRPr="005877E7">
        <w:rPr>
          <w:rFonts w:asciiTheme="majorHAnsi" w:eastAsia="Times New Roman" w:hAnsiTheme="majorHAnsi" w:cs="Times New Roman"/>
          <w:i/>
          <w:iCs/>
          <w:color w:val="000000" w:themeColor="text1"/>
        </w:rPr>
        <w:t>trans-</w:t>
      </w:r>
      <w:r w:rsidRPr="005877E7">
        <w:rPr>
          <w:rFonts w:asciiTheme="majorHAnsi" w:eastAsia="Times New Roman" w:hAnsiTheme="majorHAnsi" w:cs="Times New Roman"/>
          <w:color w:val="000000" w:themeColor="text1"/>
        </w:rPr>
        <w:t xml:space="preserve">network regulated by the </w:t>
      </w:r>
      <w:r w:rsidRPr="005877E7">
        <w:rPr>
          <w:rFonts w:asciiTheme="majorHAnsi" w:eastAsia="Times New Roman" w:hAnsiTheme="majorHAnsi" w:cs="Times New Roman"/>
          <w:i/>
          <w:iCs/>
          <w:color w:val="000000" w:themeColor="text1"/>
        </w:rPr>
        <w:t>KLF14</w:t>
      </w:r>
      <w:r w:rsidRPr="005877E7">
        <w:rPr>
          <w:rFonts w:asciiTheme="majorHAnsi" w:eastAsia="Times New Roman" w:hAnsiTheme="majorHAnsi" w:cs="Times New Roman"/>
          <w:color w:val="000000" w:themeColor="text1"/>
        </w:rPr>
        <w:t xml:space="preserve"> variants is remarkable both for its size and robust replication. Consistent with the known function of </w:t>
      </w:r>
      <w:r w:rsidRPr="005877E7">
        <w:rPr>
          <w:rFonts w:asciiTheme="majorHAnsi" w:eastAsia="Times New Roman" w:hAnsiTheme="majorHAnsi" w:cs="Times New Roman"/>
          <w:i/>
          <w:iCs/>
          <w:color w:val="000000" w:themeColor="text1"/>
        </w:rPr>
        <w:t>KLF14</w:t>
      </w:r>
      <w:r w:rsidRPr="005877E7">
        <w:rPr>
          <w:rFonts w:asciiTheme="majorHAnsi" w:eastAsia="Times New Roman" w:hAnsiTheme="majorHAnsi" w:cs="Times New Roman"/>
          <w:color w:val="000000" w:themeColor="text1"/>
        </w:rPr>
        <w:t xml:space="preserve"> as both transcriptional activator and repressor, the </w:t>
      </w:r>
      <w:r w:rsidRPr="005877E7">
        <w:rPr>
          <w:rFonts w:asciiTheme="majorHAnsi" w:eastAsia="Times New Roman" w:hAnsiTheme="majorHAnsi" w:cs="Times New Roman"/>
          <w:i/>
          <w:iCs/>
          <w:color w:val="000000" w:themeColor="text1"/>
        </w:rPr>
        <w:t>trans</w:t>
      </w:r>
      <w:r w:rsidRPr="005877E7">
        <w:rPr>
          <w:rFonts w:asciiTheme="majorHAnsi" w:eastAsia="Times New Roman" w:hAnsiTheme="majorHAnsi" w:cs="Times New Roman"/>
          <w:color w:val="000000" w:themeColor="text1"/>
        </w:rPr>
        <w:t>-associations included both positive and negative effects (</w:t>
      </w:r>
      <w:r w:rsidRPr="005877E7">
        <w:rPr>
          <w:rFonts w:asciiTheme="majorHAnsi" w:eastAsia="Times New Roman" w:hAnsiTheme="majorHAnsi" w:cs="Times New Roman"/>
          <w:b/>
          <w:color w:val="000000" w:themeColor="text1"/>
        </w:rPr>
        <w:t xml:space="preserve">Figure 2a, </w:t>
      </w:r>
      <w:r w:rsidRPr="005877E7">
        <w:rPr>
          <w:rFonts w:asciiTheme="majorHAnsi" w:eastAsia="Times New Roman" w:hAnsiTheme="majorHAnsi" w:cs="Times New Roman"/>
          <w:b/>
          <w:iCs/>
          <w:color w:val="000000" w:themeColor="text1"/>
        </w:rPr>
        <w:t>Supplementary</w:t>
      </w:r>
      <w:r w:rsidRPr="005877E7">
        <w:rPr>
          <w:rFonts w:asciiTheme="majorHAnsi" w:eastAsia="Times New Roman" w:hAnsiTheme="majorHAnsi" w:cs="Times New Roman"/>
          <w:b/>
          <w:i/>
          <w:iCs/>
          <w:color w:val="000000" w:themeColor="text1"/>
        </w:rPr>
        <w:t xml:space="preserve"> </w:t>
      </w:r>
      <w:r w:rsidRPr="005877E7">
        <w:rPr>
          <w:rFonts w:asciiTheme="majorHAnsi" w:eastAsia="Times New Roman" w:hAnsiTheme="majorHAnsi" w:cs="Times New Roman"/>
          <w:b/>
          <w:color w:val="000000" w:themeColor="text1"/>
        </w:rPr>
        <w:t>Table 1</w:t>
      </w:r>
      <w:r w:rsidR="00C72244">
        <w:rPr>
          <w:rFonts w:asciiTheme="majorHAnsi" w:eastAsia="Times New Roman" w:hAnsiTheme="majorHAnsi" w:cs="Times New Roman"/>
          <w:b/>
          <w:color w:val="000000" w:themeColor="text1"/>
        </w:rPr>
        <w:t>)</w:t>
      </w:r>
      <w:r w:rsidR="00F47CF7" w:rsidRPr="005877E7">
        <w:rPr>
          <w:rFonts w:asciiTheme="majorHAnsi" w:eastAsia="Times New Roman" w:hAnsiTheme="majorHAnsi" w:cs="Times New Roman"/>
          <w:color w:val="000000" w:themeColor="text1"/>
        </w:rPr>
        <w:t xml:space="preserve">. </w:t>
      </w:r>
      <w:r w:rsidRPr="005877E7">
        <w:rPr>
          <w:rFonts w:asciiTheme="majorHAnsi" w:eastAsia="Times New Roman" w:hAnsiTheme="majorHAnsi" w:cs="Times New Roman"/>
          <w:color w:val="000000" w:themeColor="text1"/>
        </w:rPr>
        <w:t xml:space="preserve">Mediation analysis applied to the RNA expression data supported a causal role for </w:t>
      </w:r>
      <w:r w:rsidRPr="005877E7">
        <w:rPr>
          <w:rFonts w:asciiTheme="majorHAnsi" w:eastAsia="Times New Roman" w:hAnsiTheme="majorHAnsi" w:cs="Times New Roman"/>
          <w:i/>
          <w:iCs/>
          <w:color w:val="000000" w:themeColor="text1"/>
        </w:rPr>
        <w:t>KLF14</w:t>
      </w:r>
      <w:r w:rsidRPr="005877E7">
        <w:rPr>
          <w:rFonts w:asciiTheme="majorHAnsi" w:eastAsia="Times New Roman" w:hAnsiTheme="majorHAnsi" w:cs="Times New Roman"/>
          <w:color w:val="000000" w:themeColor="text1"/>
        </w:rPr>
        <w:t xml:space="preserve"> expression in regulation of many of the </w:t>
      </w:r>
      <w:r w:rsidRPr="005877E7">
        <w:rPr>
          <w:rFonts w:asciiTheme="majorHAnsi" w:eastAsia="Times New Roman" w:hAnsiTheme="majorHAnsi" w:cs="Times New Roman"/>
          <w:i/>
          <w:iCs/>
          <w:color w:val="000000" w:themeColor="text1"/>
        </w:rPr>
        <w:t>trans</w:t>
      </w:r>
      <w:r w:rsidRPr="005877E7">
        <w:rPr>
          <w:rFonts w:asciiTheme="majorHAnsi" w:eastAsia="Times New Roman" w:hAnsiTheme="majorHAnsi" w:cs="Times New Roman"/>
          <w:color w:val="000000" w:themeColor="text1"/>
        </w:rPr>
        <w:t xml:space="preserve">-genes (161/385 genes passed Bonferroni-corrected Sobel’s mediation </w:t>
      </w:r>
      <w:r w:rsidRPr="005877E7">
        <w:rPr>
          <w:rFonts w:asciiTheme="majorHAnsi" w:eastAsia="Times New Roman" w:hAnsiTheme="majorHAnsi" w:cs="Times New Roman"/>
          <w:i/>
          <w:iCs/>
          <w:color w:val="000000" w:themeColor="text1"/>
        </w:rPr>
        <w:t>P</w:t>
      </w:r>
      <w:r w:rsidRPr="005877E7">
        <w:rPr>
          <w:rFonts w:asciiTheme="majorHAnsi" w:eastAsia="Times New Roman" w:hAnsiTheme="majorHAnsi" w:cs="Times New Roman"/>
          <w:color w:val="000000" w:themeColor="text1"/>
        </w:rPr>
        <w:t>&lt;1.3x10</w:t>
      </w:r>
      <w:r w:rsidRPr="005877E7">
        <w:rPr>
          <w:rFonts w:asciiTheme="majorHAnsi" w:eastAsia="Times New Roman" w:hAnsiTheme="majorHAnsi" w:cs="Times New Roman"/>
          <w:color w:val="000000" w:themeColor="text1"/>
          <w:vertAlign w:val="superscript"/>
        </w:rPr>
        <w:t>-4</w:t>
      </w:r>
      <w:r w:rsidRPr="005877E7">
        <w:rPr>
          <w:rFonts w:asciiTheme="majorHAnsi" w:eastAsia="Times New Roman" w:hAnsiTheme="majorHAnsi" w:cs="Times New Roman"/>
          <w:color w:val="000000" w:themeColor="text1"/>
        </w:rPr>
        <w:t xml:space="preserve">). </w:t>
      </w:r>
    </w:p>
    <w:p w14:paraId="6C7DA9DF" w14:textId="77777777" w:rsidR="00D766A5" w:rsidRPr="005877E7" w:rsidRDefault="00D766A5" w:rsidP="004464BD">
      <w:pPr>
        <w:jc w:val="both"/>
        <w:rPr>
          <w:rFonts w:asciiTheme="majorHAnsi" w:eastAsia="Times New Roman" w:hAnsiTheme="majorHAnsi" w:cs="Times New Roman"/>
          <w:color w:val="000000" w:themeColor="text1"/>
        </w:rPr>
      </w:pPr>
    </w:p>
    <w:p w14:paraId="2BEAD1A4" w14:textId="29F87A88" w:rsidR="00D766A5" w:rsidRPr="005877E7" w:rsidRDefault="00095A36" w:rsidP="004464BD">
      <w:pPr>
        <w:jc w:val="both"/>
        <w:rPr>
          <w:rFonts w:asciiTheme="majorHAnsi" w:hAnsiTheme="majorHAnsi" w:cs="Times"/>
          <w:color w:val="000000" w:themeColor="text1"/>
        </w:rPr>
      </w:pPr>
      <w:r w:rsidRPr="005877E7">
        <w:rPr>
          <w:rFonts w:asciiTheme="majorHAnsi" w:eastAsia="Times New Roman" w:hAnsiTheme="majorHAnsi" w:cs="Times New Roman"/>
          <w:color w:val="000000" w:themeColor="text1"/>
        </w:rPr>
        <w:t xml:space="preserve">The </w:t>
      </w:r>
      <w:r w:rsidR="005B1AE6" w:rsidRPr="005877E7">
        <w:rPr>
          <w:rFonts w:asciiTheme="majorHAnsi" w:eastAsia="Times New Roman" w:hAnsiTheme="majorHAnsi" w:cs="Times New Roman"/>
          <w:color w:val="000000" w:themeColor="text1"/>
        </w:rPr>
        <w:t xml:space="preserve">principal </w:t>
      </w:r>
      <w:r w:rsidRPr="005877E7">
        <w:rPr>
          <w:rFonts w:asciiTheme="majorHAnsi" w:eastAsia="Times New Roman" w:hAnsiTheme="majorHAnsi" w:cs="Times New Roman"/>
          <w:i/>
          <w:color w:val="000000" w:themeColor="text1"/>
        </w:rPr>
        <w:t>trans</w:t>
      </w:r>
      <w:r w:rsidRPr="005877E7">
        <w:rPr>
          <w:rFonts w:asciiTheme="majorHAnsi" w:eastAsia="Times New Roman" w:hAnsiTheme="majorHAnsi" w:cs="Times New Roman"/>
          <w:color w:val="000000" w:themeColor="text1"/>
        </w:rPr>
        <w:t xml:space="preserve">-regulatory mechanism appears to be direct interaction of KLF14 with </w:t>
      </w:r>
      <w:r w:rsidRPr="005877E7">
        <w:rPr>
          <w:rFonts w:asciiTheme="majorHAnsi" w:eastAsia="Times New Roman" w:hAnsiTheme="majorHAnsi" w:cs="Times New Roman"/>
          <w:i/>
          <w:color w:val="000000" w:themeColor="text1"/>
        </w:rPr>
        <w:t>trans</w:t>
      </w:r>
      <w:r w:rsidRPr="005877E7">
        <w:rPr>
          <w:rFonts w:asciiTheme="majorHAnsi" w:eastAsia="Times New Roman" w:hAnsiTheme="majorHAnsi" w:cs="Times New Roman"/>
          <w:color w:val="000000" w:themeColor="text1"/>
        </w:rPr>
        <w:t xml:space="preserve">-gene </w:t>
      </w:r>
      <w:r w:rsidRPr="005877E7">
        <w:rPr>
          <w:rFonts w:asciiTheme="majorHAnsi" w:eastAsia="Times New Roman" w:hAnsiTheme="majorHAnsi" w:cs="Times New Roman"/>
          <w:i/>
          <w:color w:val="000000" w:themeColor="text1"/>
        </w:rPr>
        <w:t>cis</w:t>
      </w:r>
      <w:r w:rsidR="00D044DE">
        <w:rPr>
          <w:rFonts w:asciiTheme="majorHAnsi" w:eastAsia="Times New Roman" w:hAnsiTheme="majorHAnsi" w:cs="Times New Roman"/>
          <w:color w:val="000000" w:themeColor="text1"/>
        </w:rPr>
        <w:t>-regulatory elements; the 20</w:t>
      </w:r>
      <w:r w:rsidRPr="005877E7">
        <w:rPr>
          <w:rFonts w:asciiTheme="majorHAnsi" w:eastAsia="Times New Roman" w:hAnsiTheme="majorHAnsi" w:cs="Times New Roman"/>
          <w:color w:val="000000" w:themeColor="text1"/>
        </w:rPr>
        <w:t xml:space="preserve">kb regions </w:t>
      </w:r>
      <w:r w:rsidR="00D044DE">
        <w:rPr>
          <w:rFonts w:asciiTheme="majorHAnsi" w:eastAsia="Times New Roman" w:hAnsiTheme="majorHAnsi" w:cs="Times New Roman"/>
          <w:color w:val="000000" w:themeColor="text1"/>
        </w:rPr>
        <w:t xml:space="preserve">upstream </w:t>
      </w:r>
      <w:r w:rsidRPr="005877E7">
        <w:rPr>
          <w:rFonts w:asciiTheme="majorHAnsi" w:eastAsia="Times New Roman" w:hAnsiTheme="majorHAnsi" w:cs="Times New Roman"/>
          <w:color w:val="000000" w:themeColor="text1"/>
        </w:rPr>
        <w:t xml:space="preserve">of the 385 </w:t>
      </w:r>
      <w:r w:rsidRPr="005877E7">
        <w:rPr>
          <w:rFonts w:asciiTheme="majorHAnsi" w:eastAsia="Times New Roman" w:hAnsiTheme="majorHAnsi" w:cs="Times New Roman"/>
          <w:i/>
          <w:color w:val="000000" w:themeColor="text1"/>
        </w:rPr>
        <w:t>trans</w:t>
      </w:r>
      <w:r w:rsidRPr="005877E7">
        <w:rPr>
          <w:rFonts w:asciiTheme="majorHAnsi" w:eastAsia="Times New Roman" w:hAnsiTheme="majorHAnsi" w:cs="Times New Roman"/>
          <w:color w:val="000000" w:themeColor="text1"/>
        </w:rPr>
        <w:t xml:space="preserve"> genes were enriched both for </w:t>
      </w:r>
      <w:r w:rsidRPr="005877E7">
        <w:rPr>
          <w:rFonts w:asciiTheme="majorHAnsi" w:eastAsia="Times New Roman" w:hAnsiTheme="majorHAnsi" w:cs="Times New Roman"/>
          <w:i/>
          <w:color w:val="000000" w:themeColor="text1"/>
        </w:rPr>
        <w:t>KLF14</w:t>
      </w:r>
      <w:r w:rsidRPr="005877E7">
        <w:rPr>
          <w:rFonts w:asciiTheme="majorHAnsi" w:eastAsia="Times New Roman" w:hAnsiTheme="majorHAnsi" w:cs="Times New Roman"/>
          <w:color w:val="000000" w:themeColor="text1"/>
        </w:rPr>
        <w:t xml:space="preserve"> binding peaks in empirical CHiPSeq</w:t>
      </w:r>
      <w:r w:rsidR="00175DDC" w:rsidRPr="005877E7">
        <w:rPr>
          <w:rFonts w:asciiTheme="majorHAnsi" w:eastAsia="Times New Roman" w:hAnsiTheme="majorHAnsi" w:cs="Times New Roman"/>
          <w:color w:val="000000" w:themeColor="text1"/>
        </w:rPr>
        <w:t xml:space="preserve"> data</w:t>
      </w:r>
      <w:hyperlink w:anchor="_ENREF_23" w:tooltip="Najafabadi, 2015 #127" w:history="1">
        <w:r w:rsidR="00227655" w:rsidRPr="005877E7">
          <w:rPr>
            <w:color w:val="000000" w:themeColor="text1"/>
          </w:rPr>
          <w:fldChar w:fldCharType="begin">
            <w:fldData xml:space="preserve">PEVuZE5vdGU+PENpdGU+PEF1dGhvcj5OYWphZmFiYWRpPC9BdXRob3I+PFllYXI+MjAxNTwvWWVh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=
</w:fldData>
          </w:fldChar>
        </w:r>
        <w:r w:rsidR="00227655">
          <w:rPr>
            <w:color w:val="000000" w:themeColor="text1"/>
          </w:rPr>
          <w:instrText xml:space="preserve"> ADDIN EN.CITE </w:instrText>
        </w:r>
        <w:r w:rsidR="00227655">
          <w:rPr>
            <w:color w:val="000000" w:themeColor="text1"/>
          </w:rPr>
          <w:fldChar w:fldCharType="begin">
            <w:fldData xml:space="preserve">PEVuZE5vdGU+PENpdGU+PEF1dGhvcj5OYWphZmFiYWRpPC9BdXRob3I+PFllYXI+MjAxNTwvWWVh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=
</w:fldData>
          </w:fldChar>
        </w:r>
        <w:r w:rsidR="00227655">
          <w:rPr>
            <w:color w:val="000000" w:themeColor="text1"/>
          </w:rPr>
          <w:instrText xml:space="preserve"> ADDIN EN.CITE.DATA </w:instrText>
        </w:r>
        <w:r w:rsidR="00227655">
          <w:rPr>
            <w:color w:val="000000" w:themeColor="text1"/>
          </w:rPr>
        </w:r>
        <w:r w:rsidR="00227655">
          <w:rPr>
            <w:color w:val="000000" w:themeColor="text1"/>
          </w:rPr>
          <w:fldChar w:fldCharType="end"/>
        </w:r>
        <w:r w:rsidR="00227655" w:rsidRPr="005877E7">
          <w:rPr>
            <w:color w:val="000000" w:themeColor="text1"/>
          </w:rPr>
        </w:r>
        <w:r w:rsidR="00227655" w:rsidRPr="005877E7">
          <w:rPr>
            <w:color w:val="000000" w:themeColor="text1"/>
          </w:rPr>
          <w:fldChar w:fldCharType="separate"/>
        </w:r>
        <w:r w:rsidR="00227655" w:rsidRPr="002A49BC">
          <w:rPr>
            <w:noProof/>
            <w:color w:val="000000" w:themeColor="text1"/>
            <w:vertAlign w:val="superscript"/>
          </w:rPr>
          <w:t>23</w:t>
        </w:r>
        <w:r w:rsidR="00227655" w:rsidRPr="005877E7">
          <w:rPr>
            <w:color w:val="000000" w:themeColor="text1"/>
          </w:rPr>
          <w:fldChar w:fldCharType="end"/>
        </w:r>
      </w:hyperlink>
      <w:r w:rsidR="00C72244">
        <w:rPr>
          <w:rFonts w:asciiTheme="majorHAnsi" w:eastAsia="Times New Roman" w:hAnsiTheme="majorHAnsi" w:cs="Times New Roman"/>
          <w:color w:val="000000" w:themeColor="text1"/>
        </w:rPr>
        <w:t xml:space="preserve"> </w:t>
      </w:r>
      <w:r w:rsidR="00C72244" w:rsidRPr="005877E7">
        <w:rPr>
          <w:rFonts w:asciiTheme="majorHAnsi" w:eastAsia="Times New Roman" w:hAnsiTheme="majorHAnsi" w:cs="Times New Roman"/>
          <w:color w:val="000000" w:themeColor="text1"/>
        </w:rPr>
        <w:t xml:space="preserve">from </w:t>
      </w:r>
      <w:r w:rsidR="00C72244" w:rsidRPr="00C72244">
        <w:rPr>
          <w:rFonts w:asciiTheme="majorHAnsi" w:hAnsiTheme="majorHAnsi"/>
          <w:color w:val="000000" w:themeColor="text1"/>
        </w:rPr>
        <w:lastRenderedPageBreak/>
        <w:t>HEK293T cells</w:t>
      </w:r>
      <w:r w:rsidR="00C72244" w:rsidRPr="005877E7">
        <w:rPr>
          <w:rFonts w:asciiTheme="majorHAnsi" w:eastAsia="Times New Roman" w:hAnsiTheme="majorHAnsi" w:cs="Times New Roman"/>
          <w:i/>
          <w:iCs/>
          <w:color w:val="000000" w:themeColor="text1"/>
        </w:rPr>
        <w:t xml:space="preserve"> </w:t>
      </w:r>
      <w:r w:rsidR="00C72244">
        <w:rPr>
          <w:rFonts w:asciiTheme="majorHAnsi" w:eastAsia="Times New Roman" w:hAnsiTheme="majorHAnsi" w:cs="Times New Roman"/>
          <w:i/>
          <w:iCs/>
          <w:color w:val="000000" w:themeColor="text1"/>
        </w:rPr>
        <w:t>(</w:t>
      </w:r>
      <w:r w:rsidRPr="005877E7">
        <w:rPr>
          <w:rFonts w:asciiTheme="majorHAnsi" w:eastAsia="Times New Roman" w:hAnsiTheme="majorHAnsi" w:cs="Times New Roman"/>
          <w:i/>
          <w:iCs/>
          <w:color w:val="000000" w:themeColor="text1"/>
        </w:rPr>
        <w:t>P</w:t>
      </w:r>
      <w:r w:rsidRPr="005877E7">
        <w:rPr>
          <w:rFonts w:asciiTheme="majorHAnsi" w:eastAsia="Times New Roman" w:hAnsiTheme="majorHAnsi" w:cs="Times New Roman"/>
          <w:color w:val="000000" w:themeColor="text1"/>
        </w:rPr>
        <w:t>=2x10</w:t>
      </w:r>
      <w:r w:rsidRPr="005877E7">
        <w:rPr>
          <w:rFonts w:asciiTheme="majorHAnsi" w:eastAsia="Times New Roman" w:hAnsiTheme="majorHAnsi" w:cs="Times New Roman"/>
          <w:color w:val="000000" w:themeColor="text1"/>
          <w:vertAlign w:val="superscript"/>
        </w:rPr>
        <w:t>-4</w:t>
      </w:r>
      <w:r w:rsidRPr="005877E7">
        <w:rPr>
          <w:rFonts w:asciiTheme="majorHAnsi" w:eastAsia="Times New Roman" w:hAnsiTheme="majorHAnsi" w:cs="Times New Roman"/>
          <w:color w:val="000000" w:themeColor="text1"/>
        </w:rPr>
        <w:t xml:space="preserve">) and the presence of the proposed </w:t>
      </w:r>
      <w:r w:rsidRPr="005877E7">
        <w:rPr>
          <w:rFonts w:asciiTheme="majorHAnsi" w:eastAsia="Times New Roman" w:hAnsiTheme="majorHAnsi" w:cs="Times New Roman"/>
          <w:i/>
          <w:iCs/>
          <w:color w:val="000000" w:themeColor="text1"/>
        </w:rPr>
        <w:t>KLF14</w:t>
      </w:r>
      <w:r w:rsidRPr="005877E7">
        <w:rPr>
          <w:rFonts w:asciiTheme="majorHAnsi" w:eastAsia="Times New Roman" w:hAnsiTheme="majorHAnsi" w:cs="Times New Roman"/>
          <w:color w:val="000000" w:themeColor="text1"/>
        </w:rPr>
        <w:t xml:space="preserve"> binding motif (Normalized Enrichment Score=4.17, </w:t>
      </w:r>
      <w:r w:rsidRPr="005877E7">
        <w:rPr>
          <w:rFonts w:asciiTheme="majorHAnsi" w:eastAsia="Times New Roman" w:hAnsiTheme="majorHAnsi" w:cs="Times New Roman"/>
          <w:i/>
          <w:color w:val="000000" w:themeColor="text1"/>
        </w:rPr>
        <w:t>P</w:t>
      </w:r>
      <w:r w:rsidRPr="005877E7">
        <w:rPr>
          <w:rFonts w:asciiTheme="majorHAnsi" w:eastAsia="Times New Roman" w:hAnsiTheme="majorHAnsi" w:cs="Times New Roman"/>
          <w:color w:val="000000" w:themeColor="text1"/>
        </w:rPr>
        <w:t>=1.5x10</w:t>
      </w:r>
      <w:r w:rsidRPr="005877E7">
        <w:rPr>
          <w:rFonts w:asciiTheme="majorHAnsi" w:eastAsia="Times New Roman" w:hAnsiTheme="majorHAnsi" w:cs="Times New Roman"/>
          <w:color w:val="000000" w:themeColor="text1"/>
          <w:vertAlign w:val="superscript"/>
        </w:rPr>
        <w:t>-</w:t>
      </w:r>
      <w:r w:rsidRPr="005877E7">
        <w:rPr>
          <w:rFonts w:asciiTheme="majorHAnsi" w:eastAsia="Times New Roman" w:hAnsiTheme="majorHAnsi" w:cs="Times New Roman"/>
          <w:i/>
          <w:color w:val="000000" w:themeColor="text1"/>
          <w:vertAlign w:val="superscript"/>
        </w:rPr>
        <w:t>5</w:t>
      </w:r>
      <w:r w:rsidRPr="005877E7">
        <w:rPr>
          <w:rFonts w:asciiTheme="majorHAnsi" w:eastAsia="Times New Roman" w:hAnsiTheme="majorHAnsi" w:cs="Times New Roman"/>
          <w:color w:val="000000" w:themeColor="text1"/>
        </w:rPr>
        <w:t xml:space="preserve">). We assessed functional annotation of the </w:t>
      </w:r>
      <w:r w:rsidRPr="005877E7">
        <w:rPr>
          <w:rFonts w:asciiTheme="majorHAnsi" w:eastAsia="Times New Roman" w:hAnsiTheme="majorHAnsi" w:cs="Times New Roman"/>
          <w:i/>
          <w:color w:val="000000" w:themeColor="text1"/>
        </w:rPr>
        <w:t>trans</w:t>
      </w:r>
      <w:r w:rsidRPr="005877E7">
        <w:rPr>
          <w:rFonts w:asciiTheme="majorHAnsi" w:eastAsia="Times New Roman" w:hAnsiTheme="majorHAnsi" w:cs="Times New Roman"/>
          <w:color w:val="000000" w:themeColor="text1"/>
        </w:rPr>
        <w:t>-genes using ToppGene</w:t>
      </w:r>
      <w:hyperlink w:anchor="_ENREF_24" w:tooltip="Chen, 2009 #60" w:history="1">
        <w:r w:rsidR="00227655" w:rsidRPr="005877E7">
          <w:rPr>
            <w:rFonts w:asciiTheme="majorHAnsi" w:eastAsia="Times New Roman" w:hAnsiTheme="majorHAnsi" w:cs="Times New Roman"/>
            <w:color w:val="000000" w:themeColor="text1"/>
          </w:rPr>
          <w:fldChar w:fldCharType="begin"/>
        </w:r>
        <w:r w:rsidR="00227655">
          <w:rPr>
            <w:rFonts w:asciiTheme="majorHAnsi" w:eastAsia="Times New Roman" w:hAnsiTheme="majorHAnsi" w:cs="Times New Roman"/>
            <w:color w:val="000000" w:themeColor="text1"/>
          </w:rPr>
          <w:instrText xml:space="preserve"> ADDIN EN.CITE &lt;EndNote&gt;&lt;Cite&gt;&lt;Author&gt;Chen&lt;/Author&gt;&lt;Year&gt;2009&lt;/Year&gt;&lt;RecNum&gt;60&lt;/RecNum&gt;&lt;DisplayText&gt;&lt;style face="superscript"&gt;24&lt;/style&gt;&lt;/DisplayText&gt;&lt;record&gt;&lt;rec-number&gt;60&lt;/rec-number&gt;&lt;foreign-keys&gt;&lt;key app="EN" db-id="rvxtpd0weweedtesw9dvxptjat992vfeerat"&gt;60&lt;/key&gt;&lt;/foreign-keys&gt;&lt;ref-type name="Journal Article"&gt;17&lt;/ref-type&gt;&lt;contributors&gt;&lt;authors&gt;&lt;author&gt;Chen, J.&lt;/author&gt;&lt;author&gt;Bardes, E. E.&lt;/author&gt;&lt;author&gt;Aronow, B. J.&lt;/author&gt;&lt;author&gt;Jegga, A. G.&lt;/author&gt;&lt;/authors&gt;&lt;/contributors&gt;&lt;auth-address&gt;Department of Environmental Health, University of Cincinnati, Cincinnati, OH, USA.&lt;/auth-address&gt;&lt;titles&gt;&lt;title&gt;ToppGene Suite for gene list enrichment analysis and candidate gene prioritization&lt;/title&gt;&lt;secondary-title&gt;Nucleic Acids Res&lt;/secondary-title&gt;&lt;alt-title&gt;Nucleic acids research&lt;/alt-title&gt;&lt;/titles&gt;&lt;periodical&gt;&lt;full-title&gt;Nucleic Acids Res&lt;/full-title&gt;&lt;/periodical&gt;&lt;pages&gt;W305-11&lt;/pages&gt;&lt;volume&gt;37&lt;/volume&gt;&lt;number&gt;Web Server issue&lt;/number&gt;&lt;keywords&gt;&lt;keyword&gt;Animals&lt;/keyword&gt;&lt;keyword&gt;Disease/*genetics&lt;/keyword&gt;&lt;keyword&gt;*Genes&lt;/keyword&gt;&lt;keyword&gt;Humans&lt;/keyword&gt;&lt;keyword&gt;Internet&lt;/keyword&gt;&lt;keyword&gt;Mice&lt;/keyword&gt;&lt;keyword&gt;Protein Interaction Mapping&lt;/keyword&gt;&lt;keyword&gt;Proteins/genetics&lt;/keyword&gt;&lt;keyword&gt;*Software&lt;/keyword&gt;&lt;/keywords&gt;&lt;dates&gt;&lt;year&gt;2009&lt;/year&gt;&lt;pub-dates&gt;&lt;date&gt;Jul&lt;/date&gt;&lt;/pub-dates&gt;&lt;/dates&gt;&lt;isbn&gt;1362-4962 (Electronic)&amp;#xD;0305-1048 (Linking)&lt;/isbn&gt;&lt;accession-num&gt;19465376&lt;/accession-num&gt;&lt;urls&gt;&lt;related-urls&gt;&lt;url&gt;http://www.ncbi.nlm.nih.gov/pubmed/19465376&lt;/url&gt;&lt;/related-urls&gt;&lt;/urls&gt;&lt;custom2&gt;2703978&lt;/custom2&gt;&lt;electronic-resource-num&gt;10.1093/nar/gkp427&lt;/electronic-resource-num&gt;&lt;/record&gt;&lt;/Cite&gt;&lt;/EndNote&gt;</w:instrText>
        </w:r>
        <w:r w:rsidR="00227655" w:rsidRPr="005877E7">
          <w:rPr>
            <w:rFonts w:asciiTheme="majorHAnsi" w:eastAsia="Times New Roman" w:hAnsiTheme="majorHAnsi" w:cs="Times New Roman"/>
            <w:color w:val="000000" w:themeColor="text1"/>
          </w:rPr>
          <w:fldChar w:fldCharType="separate"/>
        </w:r>
        <w:r w:rsidR="00227655" w:rsidRPr="002A49BC">
          <w:rPr>
            <w:rFonts w:asciiTheme="majorHAnsi" w:eastAsia="Times New Roman" w:hAnsiTheme="majorHAnsi" w:cs="Times New Roman"/>
            <w:noProof/>
            <w:color w:val="000000" w:themeColor="text1"/>
            <w:vertAlign w:val="superscript"/>
          </w:rPr>
          <w:t>24</w:t>
        </w:r>
        <w:r w:rsidR="00227655" w:rsidRPr="005877E7">
          <w:rPr>
            <w:rFonts w:asciiTheme="majorHAnsi" w:eastAsia="Times New Roman" w:hAnsiTheme="majorHAnsi" w:cs="Times New Roman"/>
            <w:color w:val="000000" w:themeColor="text1"/>
          </w:rPr>
          <w:fldChar w:fldCharType="end"/>
        </w:r>
      </w:hyperlink>
      <w:r w:rsidRPr="005877E7">
        <w:rPr>
          <w:rFonts w:asciiTheme="majorHAnsi" w:eastAsia="Times New Roman" w:hAnsiTheme="majorHAnsi" w:cs="Times New Roman"/>
          <w:color w:val="000000" w:themeColor="text1"/>
        </w:rPr>
        <w:t xml:space="preserve">, and found the subset of 177 </w:t>
      </w:r>
      <w:r w:rsidRPr="005877E7">
        <w:rPr>
          <w:rFonts w:asciiTheme="majorHAnsi" w:eastAsia="Times New Roman" w:hAnsiTheme="majorHAnsi" w:cs="Times New Roman"/>
          <w:i/>
          <w:iCs/>
          <w:color w:val="000000" w:themeColor="text1"/>
        </w:rPr>
        <w:t>trans</w:t>
      </w:r>
      <w:r w:rsidRPr="005877E7">
        <w:rPr>
          <w:rFonts w:asciiTheme="majorHAnsi" w:eastAsia="Times New Roman" w:hAnsiTheme="majorHAnsi" w:cs="Times New Roman"/>
          <w:color w:val="000000" w:themeColor="text1"/>
        </w:rPr>
        <w:t xml:space="preserve">-genes with </w:t>
      </w:r>
      <w:r w:rsidRPr="005877E7">
        <w:rPr>
          <w:rFonts w:asciiTheme="majorHAnsi" w:eastAsia="Times New Roman" w:hAnsiTheme="majorHAnsi" w:cs="Times New Roman"/>
          <w:iCs/>
          <w:color w:val="000000" w:themeColor="text1"/>
        </w:rPr>
        <w:t>KLF14</w:t>
      </w:r>
      <w:r w:rsidRPr="005877E7">
        <w:rPr>
          <w:rFonts w:asciiTheme="majorHAnsi" w:eastAsia="Times New Roman" w:hAnsiTheme="majorHAnsi" w:cs="Times New Roman"/>
          <w:i/>
          <w:iCs/>
          <w:color w:val="000000" w:themeColor="text1"/>
        </w:rPr>
        <w:t xml:space="preserve"> </w:t>
      </w:r>
      <w:r w:rsidRPr="005877E7">
        <w:rPr>
          <w:rFonts w:asciiTheme="majorHAnsi" w:eastAsia="Times New Roman" w:hAnsiTheme="majorHAnsi" w:cs="Times New Roman"/>
          <w:iCs/>
          <w:color w:val="000000" w:themeColor="text1"/>
        </w:rPr>
        <w:t>binding</w:t>
      </w:r>
      <w:r w:rsidRPr="005877E7">
        <w:rPr>
          <w:rFonts w:asciiTheme="majorHAnsi" w:eastAsia="Times New Roman" w:hAnsiTheme="majorHAnsi" w:cs="Times New Roman"/>
          <w:color w:val="000000" w:themeColor="text1"/>
        </w:rPr>
        <w:t>-motifs to be enriched for “metabolic pathways” (q=1.2×10</w:t>
      </w:r>
      <w:r w:rsidRPr="005877E7">
        <w:rPr>
          <w:rFonts w:asciiTheme="majorHAnsi" w:eastAsia="Times New Roman" w:hAnsiTheme="majorHAnsi" w:cs="Times New Roman"/>
          <w:color w:val="000000" w:themeColor="text1"/>
          <w:vertAlign w:val="superscript"/>
        </w:rPr>
        <w:t>-3</w:t>
      </w:r>
      <w:r w:rsidRPr="005877E7">
        <w:rPr>
          <w:rFonts w:asciiTheme="majorHAnsi" w:eastAsia="Times New Roman" w:hAnsiTheme="majorHAnsi" w:cs="Times New Roman"/>
          <w:color w:val="000000" w:themeColor="text1"/>
        </w:rPr>
        <w:t xml:space="preserve">) and “binding by </w:t>
      </w:r>
      <w:r w:rsidRPr="005877E7">
        <w:rPr>
          <w:rFonts w:asciiTheme="majorHAnsi" w:eastAsia="Times New Roman" w:hAnsiTheme="majorHAnsi" w:cs="Times New Roman"/>
          <w:i/>
          <w:iCs/>
          <w:color w:val="000000" w:themeColor="text1"/>
        </w:rPr>
        <w:t>PPARG</w:t>
      </w:r>
      <w:r w:rsidRPr="005877E7">
        <w:rPr>
          <w:rFonts w:asciiTheme="majorHAnsi" w:eastAsia="Times New Roman" w:hAnsiTheme="majorHAnsi" w:cs="Times New Roman"/>
          <w:color w:val="000000" w:themeColor="text1"/>
        </w:rPr>
        <w:t xml:space="preserve"> and </w:t>
      </w:r>
      <w:r w:rsidRPr="005877E7">
        <w:rPr>
          <w:rFonts w:asciiTheme="majorHAnsi" w:eastAsia="Times New Roman" w:hAnsiTheme="majorHAnsi" w:cs="Times New Roman"/>
          <w:i/>
          <w:iCs/>
          <w:color w:val="000000" w:themeColor="text1"/>
        </w:rPr>
        <w:t>RXRA</w:t>
      </w:r>
      <w:r w:rsidRPr="005877E7">
        <w:rPr>
          <w:rFonts w:asciiTheme="majorHAnsi" w:eastAsia="Times New Roman" w:hAnsiTheme="majorHAnsi" w:cs="Times New Roman"/>
          <w:color w:val="000000" w:themeColor="text1"/>
        </w:rPr>
        <w:t xml:space="preserve"> during adipocyte differentiation” (q=3.9x10</w:t>
      </w:r>
      <w:r w:rsidRPr="005877E7">
        <w:rPr>
          <w:rFonts w:asciiTheme="majorHAnsi" w:eastAsia="Times New Roman" w:hAnsiTheme="majorHAnsi" w:cs="Times New Roman"/>
          <w:color w:val="000000" w:themeColor="text1"/>
          <w:vertAlign w:val="superscript"/>
        </w:rPr>
        <w:t>-8</w:t>
      </w:r>
      <w:r w:rsidRPr="005877E7">
        <w:rPr>
          <w:rFonts w:asciiTheme="majorHAnsi" w:eastAsia="Times New Roman" w:hAnsiTheme="majorHAnsi" w:cs="Times New Roman"/>
          <w:color w:val="000000" w:themeColor="text1"/>
        </w:rPr>
        <w:t>) (</w:t>
      </w:r>
      <w:r w:rsidRPr="005877E7">
        <w:rPr>
          <w:rFonts w:asciiTheme="majorHAnsi" w:eastAsia="Times New Roman" w:hAnsiTheme="majorHAnsi" w:cs="Times New Roman"/>
          <w:b/>
          <w:iCs/>
          <w:color w:val="000000" w:themeColor="text1"/>
        </w:rPr>
        <w:t>Supplementary</w:t>
      </w:r>
      <w:r w:rsidRPr="005877E7">
        <w:rPr>
          <w:rFonts w:asciiTheme="majorHAnsi" w:eastAsia="Times New Roman" w:hAnsiTheme="majorHAnsi" w:cs="Times New Roman"/>
          <w:b/>
          <w:i/>
          <w:iCs/>
          <w:color w:val="000000" w:themeColor="text1"/>
        </w:rPr>
        <w:t xml:space="preserve"> </w:t>
      </w:r>
      <w:r w:rsidRPr="005877E7">
        <w:rPr>
          <w:rFonts w:asciiTheme="majorHAnsi" w:eastAsia="Times New Roman" w:hAnsiTheme="majorHAnsi" w:cs="Times New Roman"/>
          <w:b/>
          <w:color w:val="000000" w:themeColor="text1"/>
        </w:rPr>
        <w:t xml:space="preserve">Table </w:t>
      </w:r>
      <w:r w:rsidR="00723D99">
        <w:rPr>
          <w:rFonts w:asciiTheme="majorHAnsi" w:eastAsia="Times New Roman" w:hAnsiTheme="majorHAnsi" w:cs="Times New Roman"/>
          <w:b/>
          <w:color w:val="000000" w:themeColor="text1"/>
        </w:rPr>
        <w:t>5</w:t>
      </w:r>
      <w:r w:rsidRPr="005877E7">
        <w:rPr>
          <w:rFonts w:asciiTheme="majorHAnsi" w:eastAsia="Times New Roman" w:hAnsiTheme="majorHAnsi" w:cs="Times New Roman"/>
          <w:color w:val="000000" w:themeColor="text1"/>
        </w:rPr>
        <w:t xml:space="preserve">). </w:t>
      </w:r>
      <w:r w:rsidR="00D766A5" w:rsidRPr="005877E7">
        <w:rPr>
          <w:rFonts w:asciiTheme="majorHAnsi" w:eastAsia="Times New Roman" w:hAnsiTheme="majorHAnsi" w:cs="Times New Roman"/>
          <w:color w:val="000000" w:themeColor="text1"/>
        </w:rPr>
        <w:t>Further subsetting, defining 1</w:t>
      </w:r>
      <w:r w:rsidR="00D766A5" w:rsidRPr="005877E7">
        <w:rPr>
          <w:rFonts w:asciiTheme="majorHAnsi" w:hAnsiTheme="majorHAnsi" w:cs="Times"/>
          <w:color w:val="000000" w:themeColor="text1"/>
        </w:rPr>
        <w:t xml:space="preserve">22 </w:t>
      </w:r>
      <w:r w:rsidR="00D766A5" w:rsidRPr="005877E7">
        <w:rPr>
          <w:rFonts w:asciiTheme="majorHAnsi" w:hAnsiTheme="majorHAnsi" w:cs="Times"/>
          <w:i/>
          <w:color w:val="000000" w:themeColor="text1"/>
        </w:rPr>
        <w:t>trans</w:t>
      </w:r>
      <w:r w:rsidR="00D766A5" w:rsidRPr="005877E7">
        <w:rPr>
          <w:rFonts w:asciiTheme="majorHAnsi" w:hAnsiTheme="majorHAnsi" w:cs="Times"/>
          <w:color w:val="000000" w:themeColor="text1"/>
        </w:rPr>
        <w:t xml:space="preserve">-genes enriched for both KLF14 binding motifs and </w:t>
      </w:r>
      <w:r w:rsidR="00D766A5" w:rsidRPr="005877E7">
        <w:rPr>
          <w:rFonts w:asciiTheme="majorHAnsi" w:hAnsiTheme="majorHAnsi" w:cs="Times"/>
          <w:i/>
          <w:color w:val="000000" w:themeColor="text1"/>
        </w:rPr>
        <w:t>KLF14</w:t>
      </w:r>
      <w:r w:rsidR="00D766A5" w:rsidRPr="005877E7">
        <w:rPr>
          <w:rFonts w:asciiTheme="majorHAnsi" w:hAnsiTheme="majorHAnsi" w:cs="Times"/>
          <w:color w:val="000000" w:themeColor="text1"/>
        </w:rPr>
        <w:t xml:space="preserve"> ChIP-seq peaks revealed broadly similar functional enrichment (“binding by PPARG and RXRA during adipocyte differentiation”: q=0.04; “metabolic pathways”: q=2.6x10</w:t>
      </w:r>
      <w:r w:rsidR="00D766A5" w:rsidRPr="005877E7">
        <w:rPr>
          <w:rFonts w:asciiTheme="majorHAnsi" w:hAnsiTheme="majorHAnsi" w:cs="Times"/>
          <w:color w:val="000000" w:themeColor="text1"/>
          <w:vertAlign w:val="superscript"/>
        </w:rPr>
        <w:t>-4</w:t>
      </w:r>
      <w:r w:rsidR="00D766A5" w:rsidRPr="005877E7">
        <w:rPr>
          <w:rFonts w:asciiTheme="majorHAnsi" w:hAnsiTheme="majorHAnsi" w:cs="Times"/>
          <w:color w:val="000000" w:themeColor="text1"/>
        </w:rPr>
        <w:t>).</w:t>
      </w:r>
    </w:p>
    <w:p w14:paraId="6A793D58" w14:textId="77777777" w:rsidR="00D766A5" w:rsidRPr="005877E7" w:rsidRDefault="00D766A5" w:rsidP="004464BD">
      <w:pPr>
        <w:jc w:val="both"/>
        <w:rPr>
          <w:rFonts w:asciiTheme="majorHAnsi" w:hAnsiTheme="majorHAnsi" w:cs="Times New Roman"/>
          <w:color w:val="000000" w:themeColor="text1"/>
        </w:rPr>
      </w:pPr>
    </w:p>
    <w:p w14:paraId="70FA0C4E" w14:textId="1A696756" w:rsidR="00095A36" w:rsidRPr="005877E7" w:rsidRDefault="00095A36" w:rsidP="004464BD">
      <w:pPr>
        <w:jc w:val="both"/>
        <w:rPr>
          <w:rFonts w:asciiTheme="majorHAnsi" w:hAnsiTheme="majorHAnsi" w:cs="Times"/>
          <w:color w:val="000000" w:themeColor="text1"/>
        </w:rPr>
      </w:pPr>
      <w:r w:rsidRPr="005877E7">
        <w:rPr>
          <w:rFonts w:asciiTheme="majorHAnsi" w:hAnsiTheme="majorHAnsi" w:cs="Times New Roman"/>
          <w:color w:val="000000" w:themeColor="text1"/>
        </w:rPr>
        <w:t>A</w:t>
      </w:r>
      <w:r w:rsidRPr="005877E7">
        <w:rPr>
          <w:rFonts w:asciiTheme="majorHAnsi" w:eastAsia="Times New Roman" w:hAnsiTheme="majorHAnsi" w:cs="Times New Roman"/>
          <w:color w:val="000000" w:themeColor="text1"/>
        </w:rPr>
        <w:t xml:space="preserve"> sub-network of 18 </w:t>
      </w:r>
      <w:r w:rsidRPr="005877E7">
        <w:rPr>
          <w:rFonts w:asciiTheme="majorHAnsi" w:eastAsia="Times New Roman" w:hAnsiTheme="majorHAnsi" w:cs="Times New Roman"/>
          <w:i/>
          <w:iCs/>
          <w:color w:val="000000" w:themeColor="text1"/>
        </w:rPr>
        <w:t>trans</w:t>
      </w:r>
      <w:r w:rsidRPr="005877E7">
        <w:rPr>
          <w:rFonts w:asciiTheme="majorHAnsi" w:eastAsia="Times New Roman" w:hAnsiTheme="majorHAnsi" w:cs="Times New Roman"/>
          <w:color w:val="000000" w:themeColor="text1"/>
        </w:rPr>
        <w:t xml:space="preserve">-genes showed enrichment for </w:t>
      </w:r>
      <w:r w:rsidRPr="005877E7">
        <w:rPr>
          <w:rFonts w:asciiTheme="majorHAnsi" w:eastAsia="Times New Roman" w:hAnsiTheme="majorHAnsi" w:cs="Times New Roman"/>
          <w:i/>
          <w:iCs/>
          <w:color w:val="000000" w:themeColor="text1"/>
        </w:rPr>
        <w:t>SREBF1</w:t>
      </w:r>
      <w:r w:rsidRPr="005877E7">
        <w:rPr>
          <w:rFonts w:asciiTheme="majorHAnsi" w:eastAsia="Times New Roman" w:hAnsiTheme="majorHAnsi" w:cs="Times New Roman"/>
          <w:color w:val="000000" w:themeColor="text1"/>
        </w:rPr>
        <w:t xml:space="preserve"> binding motifs (NES=4.22, </w:t>
      </w:r>
      <w:r w:rsidRPr="005877E7">
        <w:rPr>
          <w:rFonts w:asciiTheme="majorHAnsi" w:eastAsia="Times New Roman" w:hAnsiTheme="majorHAnsi" w:cs="Times New Roman"/>
          <w:i/>
          <w:color w:val="000000" w:themeColor="text1"/>
        </w:rPr>
        <w:t>P=</w:t>
      </w:r>
      <w:r w:rsidRPr="005877E7">
        <w:rPr>
          <w:rFonts w:asciiTheme="majorHAnsi" w:eastAsia="Times New Roman" w:hAnsiTheme="majorHAnsi" w:cs="Times New Roman"/>
          <w:color w:val="000000" w:themeColor="text1"/>
        </w:rPr>
        <w:t>1.2x10</w:t>
      </w:r>
      <w:r w:rsidRPr="005877E7">
        <w:rPr>
          <w:rFonts w:asciiTheme="majorHAnsi" w:eastAsia="Times New Roman" w:hAnsiTheme="majorHAnsi" w:cs="Times New Roman"/>
          <w:color w:val="000000" w:themeColor="text1"/>
          <w:vertAlign w:val="superscript"/>
        </w:rPr>
        <w:t>-</w:t>
      </w:r>
      <w:r w:rsidRPr="005877E7">
        <w:rPr>
          <w:rFonts w:asciiTheme="majorHAnsi" w:eastAsia="Times New Roman" w:hAnsiTheme="majorHAnsi" w:cs="Times New Roman"/>
          <w:i/>
          <w:color w:val="000000" w:themeColor="text1"/>
          <w:vertAlign w:val="superscript"/>
        </w:rPr>
        <w:t>5</w:t>
      </w:r>
      <w:r w:rsidRPr="005877E7">
        <w:rPr>
          <w:rFonts w:asciiTheme="majorHAnsi" w:eastAsia="Times New Roman" w:hAnsiTheme="majorHAnsi" w:cs="Times New Roman"/>
          <w:color w:val="000000" w:themeColor="text1"/>
        </w:rPr>
        <w:t xml:space="preserve">), 11 of which did not have </w:t>
      </w:r>
      <w:r w:rsidRPr="005877E7">
        <w:rPr>
          <w:rFonts w:asciiTheme="majorHAnsi" w:eastAsia="Times New Roman" w:hAnsiTheme="majorHAnsi" w:cs="Times New Roman"/>
          <w:i/>
          <w:iCs/>
          <w:color w:val="000000" w:themeColor="text1"/>
        </w:rPr>
        <w:t>KLF14</w:t>
      </w:r>
      <w:r w:rsidRPr="005877E7">
        <w:rPr>
          <w:rFonts w:asciiTheme="majorHAnsi" w:eastAsia="Times New Roman" w:hAnsiTheme="majorHAnsi" w:cs="Times New Roman"/>
          <w:color w:val="000000" w:themeColor="text1"/>
        </w:rPr>
        <w:t xml:space="preserve"> motifs (</w:t>
      </w:r>
      <w:r w:rsidRPr="005877E7">
        <w:rPr>
          <w:rFonts w:asciiTheme="majorHAnsi" w:eastAsia="Times New Roman" w:hAnsiTheme="majorHAnsi" w:cs="Times New Roman"/>
          <w:b/>
          <w:color w:val="000000" w:themeColor="text1"/>
        </w:rPr>
        <w:t>Figure 2b</w:t>
      </w:r>
      <w:r w:rsidRPr="005877E7">
        <w:rPr>
          <w:rFonts w:asciiTheme="majorHAnsi" w:eastAsia="Times New Roman" w:hAnsiTheme="majorHAnsi" w:cs="Times New Roman"/>
          <w:color w:val="000000" w:themeColor="text1"/>
        </w:rPr>
        <w:t xml:space="preserve">). The sub-network of </w:t>
      </w:r>
      <w:r w:rsidRPr="005877E7">
        <w:rPr>
          <w:rFonts w:asciiTheme="majorHAnsi" w:eastAsia="Times New Roman" w:hAnsiTheme="majorHAnsi" w:cs="Times New Roman"/>
          <w:i/>
          <w:iCs/>
          <w:color w:val="000000" w:themeColor="text1"/>
        </w:rPr>
        <w:t>SREBF1</w:t>
      </w:r>
      <w:r w:rsidRPr="005877E7">
        <w:rPr>
          <w:rFonts w:asciiTheme="majorHAnsi" w:eastAsia="Times New Roman" w:hAnsiTheme="majorHAnsi" w:cs="Times New Roman"/>
          <w:color w:val="000000" w:themeColor="text1"/>
        </w:rPr>
        <w:t xml:space="preserve"> motif-</w:t>
      </w:r>
      <w:r w:rsidRPr="005877E7">
        <w:rPr>
          <w:rFonts w:asciiTheme="majorHAnsi" w:hAnsiTheme="majorHAnsi"/>
          <w:color w:val="000000" w:themeColor="text1"/>
        </w:rPr>
        <w:t>containing</w:t>
      </w:r>
      <w:r w:rsidRPr="005877E7">
        <w:rPr>
          <w:rFonts w:asciiTheme="majorHAnsi" w:eastAsia="Times New Roman" w:hAnsiTheme="majorHAnsi" w:cs="Times New Roman"/>
          <w:color w:val="000000" w:themeColor="text1"/>
        </w:rPr>
        <w:t xml:space="preserve"> </w:t>
      </w:r>
      <w:r w:rsidRPr="005877E7">
        <w:rPr>
          <w:rFonts w:asciiTheme="majorHAnsi" w:eastAsia="Times New Roman" w:hAnsiTheme="majorHAnsi" w:cs="Times New Roman"/>
          <w:i/>
          <w:color w:val="000000" w:themeColor="text1"/>
        </w:rPr>
        <w:t>trans</w:t>
      </w:r>
      <w:r w:rsidRPr="005877E7">
        <w:rPr>
          <w:rFonts w:asciiTheme="majorHAnsi" w:eastAsia="Times New Roman" w:hAnsiTheme="majorHAnsi" w:cs="Times New Roman"/>
          <w:color w:val="000000" w:themeColor="text1"/>
        </w:rPr>
        <w:t>-genes was enriched for “cholesterol biosynthesis and lipid metabolism” (q=2.8×10</w:t>
      </w:r>
      <w:r w:rsidRPr="005877E7">
        <w:rPr>
          <w:rFonts w:asciiTheme="majorHAnsi" w:eastAsia="Times New Roman" w:hAnsiTheme="majorHAnsi" w:cs="Times New Roman"/>
          <w:color w:val="000000" w:themeColor="text1"/>
          <w:vertAlign w:val="superscript"/>
        </w:rPr>
        <w:t>-7</w:t>
      </w:r>
      <w:r w:rsidRPr="005877E7">
        <w:rPr>
          <w:rFonts w:asciiTheme="majorHAnsi" w:eastAsia="Times New Roman" w:hAnsiTheme="majorHAnsi" w:cs="Times New Roman"/>
          <w:color w:val="000000" w:themeColor="text1"/>
        </w:rPr>
        <w:t>) (</w:t>
      </w:r>
      <w:r w:rsidRPr="005877E7">
        <w:rPr>
          <w:rFonts w:asciiTheme="majorHAnsi" w:eastAsia="Times New Roman" w:hAnsiTheme="majorHAnsi" w:cs="Times New Roman"/>
          <w:b/>
          <w:iCs/>
          <w:color w:val="000000" w:themeColor="text1"/>
        </w:rPr>
        <w:t>Supplementary</w:t>
      </w:r>
      <w:r w:rsidRPr="005877E7">
        <w:rPr>
          <w:rFonts w:asciiTheme="majorHAnsi" w:eastAsia="Times New Roman" w:hAnsiTheme="majorHAnsi" w:cs="Times New Roman"/>
          <w:b/>
          <w:i/>
          <w:iCs/>
          <w:color w:val="000000" w:themeColor="text1"/>
        </w:rPr>
        <w:t xml:space="preserve"> </w:t>
      </w:r>
      <w:r w:rsidRPr="005877E7">
        <w:rPr>
          <w:rFonts w:asciiTheme="majorHAnsi" w:eastAsia="Times New Roman" w:hAnsiTheme="majorHAnsi" w:cs="Times New Roman"/>
          <w:b/>
          <w:color w:val="000000" w:themeColor="text1"/>
        </w:rPr>
        <w:t xml:space="preserve">Table </w:t>
      </w:r>
      <w:r w:rsidR="00723D99">
        <w:rPr>
          <w:rFonts w:asciiTheme="majorHAnsi" w:eastAsia="Times New Roman" w:hAnsiTheme="majorHAnsi" w:cs="Times New Roman"/>
          <w:b/>
          <w:color w:val="000000" w:themeColor="text1"/>
        </w:rPr>
        <w:t>5</w:t>
      </w:r>
      <w:r w:rsidRPr="005877E7">
        <w:rPr>
          <w:rFonts w:asciiTheme="majorHAnsi" w:eastAsia="Times New Roman" w:hAnsiTheme="majorHAnsi" w:cs="Times New Roman"/>
          <w:color w:val="000000" w:themeColor="text1"/>
        </w:rPr>
        <w:t xml:space="preserve">). </w:t>
      </w:r>
      <w:r w:rsidRPr="005877E7">
        <w:rPr>
          <w:rFonts w:asciiTheme="majorHAnsi" w:eastAsia="Times New Roman" w:hAnsiTheme="majorHAnsi" w:cs="Times New Roman"/>
          <w:i/>
          <w:iCs/>
          <w:color w:val="000000" w:themeColor="text1"/>
        </w:rPr>
        <w:t>SREBF1</w:t>
      </w:r>
      <w:r w:rsidRPr="005877E7">
        <w:rPr>
          <w:rFonts w:asciiTheme="majorHAnsi" w:eastAsia="Times New Roman" w:hAnsiTheme="majorHAnsi" w:cs="Times New Roman"/>
          <w:color w:val="000000" w:themeColor="text1"/>
        </w:rPr>
        <w:t xml:space="preserve">, a transcription factor involved in cholesterol homeostasis, is itself a </w:t>
      </w:r>
      <w:r w:rsidRPr="005877E7">
        <w:rPr>
          <w:rFonts w:asciiTheme="majorHAnsi" w:eastAsia="Times New Roman" w:hAnsiTheme="majorHAnsi" w:cs="Times New Roman"/>
          <w:i/>
          <w:iCs/>
          <w:color w:val="000000" w:themeColor="text1"/>
        </w:rPr>
        <w:t>trans</w:t>
      </w:r>
      <w:r w:rsidRPr="005877E7">
        <w:rPr>
          <w:rFonts w:asciiTheme="majorHAnsi" w:eastAsia="Times New Roman" w:hAnsiTheme="majorHAnsi" w:cs="Times New Roman"/>
          <w:color w:val="000000" w:themeColor="text1"/>
        </w:rPr>
        <w:t xml:space="preserve">-gene directly regulated by </w:t>
      </w:r>
      <w:r w:rsidRPr="005877E7">
        <w:rPr>
          <w:rFonts w:asciiTheme="majorHAnsi" w:eastAsia="Times New Roman" w:hAnsiTheme="majorHAnsi" w:cs="Times New Roman"/>
          <w:i/>
          <w:iCs/>
          <w:color w:val="000000" w:themeColor="text1"/>
        </w:rPr>
        <w:t xml:space="preserve">KLF14 </w:t>
      </w:r>
      <w:r w:rsidRPr="005877E7">
        <w:rPr>
          <w:rFonts w:asciiTheme="majorHAnsi" w:eastAsia="Times New Roman" w:hAnsiTheme="majorHAnsi" w:cs="Times New Roman"/>
          <w:color w:val="000000" w:themeColor="text1"/>
        </w:rPr>
        <w:t xml:space="preserve">and appears to act as an intermediary in the regulation of this sub-network.  </w:t>
      </w:r>
    </w:p>
    <w:p w14:paraId="43B70904" w14:textId="77777777" w:rsidR="00095A36" w:rsidRPr="005877E7" w:rsidRDefault="00095A36" w:rsidP="004464BD">
      <w:pPr>
        <w:jc w:val="both"/>
        <w:rPr>
          <w:rFonts w:asciiTheme="majorHAnsi" w:eastAsia="Times New Roman" w:hAnsiTheme="majorHAnsi" w:cs="Times New Roman"/>
          <w:color w:val="000000" w:themeColor="text1"/>
        </w:rPr>
      </w:pPr>
    </w:p>
    <w:p w14:paraId="5FE1C1E2" w14:textId="53D73C90" w:rsidR="00095A36" w:rsidRPr="005877E7" w:rsidRDefault="00095A36" w:rsidP="004464BD">
      <w:pPr>
        <w:jc w:val="both"/>
        <w:rPr>
          <w:rFonts w:asciiTheme="majorHAnsi" w:hAnsiTheme="majorHAnsi" w:cs="Times New Roman"/>
          <w:color w:val="000000" w:themeColor="text1"/>
        </w:rPr>
      </w:pPr>
      <w:r w:rsidRPr="005877E7">
        <w:rPr>
          <w:rFonts w:asciiTheme="majorHAnsi" w:hAnsiTheme="majorHAnsi" w:cs="Times New Roman"/>
          <w:color w:val="000000" w:themeColor="text1"/>
        </w:rPr>
        <w:t xml:space="preserve">The human </w:t>
      </w:r>
      <w:r w:rsidRPr="005877E7">
        <w:rPr>
          <w:rFonts w:asciiTheme="majorHAnsi" w:hAnsiTheme="majorHAnsi" w:cs="Times New Roman"/>
          <w:i/>
          <w:color w:val="000000" w:themeColor="text1"/>
        </w:rPr>
        <w:t>trans</w:t>
      </w:r>
      <w:r w:rsidRPr="005877E7">
        <w:rPr>
          <w:rFonts w:asciiTheme="majorHAnsi" w:hAnsiTheme="majorHAnsi" w:cs="Times New Roman"/>
          <w:color w:val="000000" w:themeColor="text1"/>
        </w:rPr>
        <w:t xml:space="preserve">-network includes several genes with functions that make them attractive candidates for mediating the range of </w:t>
      </w:r>
      <w:r w:rsidRPr="005877E7">
        <w:rPr>
          <w:rFonts w:asciiTheme="majorHAnsi" w:hAnsiTheme="majorHAnsi" w:cs="Times New Roman"/>
          <w:i/>
          <w:color w:val="000000" w:themeColor="text1"/>
        </w:rPr>
        <w:t>KLF14-</w:t>
      </w:r>
      <w:r w:rsidRPr="005877E7">
        <w:rPr>
          <w:rFonts w:asciiTheme="majorHAnsi" w:hAnsiTheme="majorHAnsi" w:cs="Times New Roman"/>
          <w:color w:val="000000" w:themeColor="text1"/>
        </w:rPr>
        <w:t>associated phenotypes. These include</w:t>
      </w:r>
      <w:r w:rsidRPr="005877E7">
        <w:rPr>
          <w:rFonts w:asciiTheme="majorHAnsi" w:hAnsiTheme="majorHAnsi" w:cs="Times New Roman"/>
          <w:i/>
          <w:color w:val="000000" w:themeColor="text1"/>
        </w:rPr>
        <w:t xml:space="preserve"> SLC2A4</w:t>
      </w:r>
      <w:r w:rsidRPr="005877E7">
        <w:rPr>
          <w:rFonts w:asciiTheme="majorHAnsi" w:hAnsiTheme="majorHAnsi" w:cs="Times New Roman"/>
          <w:color w:val="000000" w:themeColor="text1"/>
        </w:rPr>
        <w:t xml:space="preserve"> and </w:t>
      </w:r>
      <w:r w:rsidRPr="005877E7">
        <w:rPr>
          <w:rFonts w:asciiTheme="majorHAnsi" w:eastAsia="Times New Roman" w:hAnsiTheme="majorHAnsi" w:cs="Times New Roman"/>
          <w:i/>
          <w:iCs/>
          <w:color w:val="000000" w:themeColor="text1"/>
        </w:rPr>
        <w:t>IDE</w:t>
      </w:r>
      <w:r w:rsidRPr="005877E7">
        <w:rPr>
          <w:rFonts w:asciiTheme="majorHAnsi" w:eastAsia="Times New Roman" w:hAnsiTheme="majorHAnsi" w:cs="Times New Roman"/>
          <w:color w:val="000000" w:themeColor="text1"/>
        </w:rPr>
        <w:t xml:space="preserve">, which encode the GLUT4 transporter and insulin degrading enzyme, respectively. GLUT4 mediates glucose uptake in adipose tissue and skeletal muscle, among other tissues, and adipose-specific reduction in </w:t>
      </w:r>
      <w:r w:rsidRPr="005877E7">
        <w:rPr>
          <w:rFonts w:asciiTheme="majorHAnsi" w:eastAsia="Times New Roman" w:hAnsiTheme="majorHAnsi" w:cs="Times New Roman"/>
          <w:i/>
          <w:iCs/>
          <w:color w:val="000000" w:themeColor="text1"/>
        </w:rPr>
        <w:t>SLC2A4</w:t>
      </w:r>
      <w:r w:rsidRPr="005877E7">
        <w:rPr>
          <w:rFonts w:asciiTheme="majorHAnsi" w:eastAsia="Times New Roman" w:hAnsiTheme="majorHAnsi" w:cs="Times New Roman"/>
          <w:color w:val="000000" w:themeColor="text1"/>
        </w:rPr>
        <w:t xml:space="preserve"> expression levels has been reported in T2D</w:t>
      </w:r>
      <w:hyperlink w:anchor="_ENREF_25" w:tooltip="Garvey, 1991 #87" w:history="1">
        <w:r w:rsidR="00227655" w:rsidRPr="005877E7">
          <w:rPr>
            <w:rFonts w:asciiTheme="majorHAnsi" w:eastAsia="Times New Roman" w:hAnsiTheme="majorHAnsi" w:cs="Times New Roman"/>
            <w:color w:val="000000" w:themeColor="text1"/>
          </w:rPr>
          <w:fldChar w:fldCharType="begin">
            <w:fldData xml:space="preserve">PEVuZE5vdGU+PENpdGU+PEF1dGhvcj5HYXJ2ZXk8L0F1dGhvcj48WWVhcj4xOTkxPC9ZZWFyPjxS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</w:fldData>
          </w:fldChar>
        </w:r>
        <w:r w:rsidR="00227655">
          <w:rPr>
            <w:rFonts w:asciiTheme="majorHAnsi" w:eastAsia="Times New Roman" w:hAnsiTheme="majorHAnsi" w:cs="Times New Roman"/>
            <w:color w:val="000000" w:themeColor="text1"/>
          </w:rPr>
          <w:instrText xml:space="preserve"> ADDIN EN.CITE </w:instrText>
        </w:r>
        <w:r w:rsidR="00227655">
          <w:rPr>
            <w:rFonts w:asciiTheme="majorHAnsi" w:eastAsia="Times New Roman" w:hAnsiTheme="majorHAnsi" w:cs="Times New Roman"/>
            <w:color w:val="000000" w:themeColor="text1"/>
          </w:rPr>
          <w:fldChar w:fldCharType="begin">
            <w:fldData xml:space="preserve">PEVuZE5vdGU+PENpdGU+PEF1dGhvcj5HYXJ2ZXk8L0F1dGhvcj48WWVhcj4xOTkxPC9ZZWFyPjxS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</w:fldData>
          </w:fldChar>
        </w:r>
        <w:r w:rsidR="00227655">
          <w:rPr>
            <w:rFonts w:asciiTheme="majorHAnsi" w:eastAsia="Times New Roman" w:hAnsiTheme="majorHAnsi" w:cs="Times New Roman"/>
            <w:color w:val="000000" w:themeColor="text1"/>
          </w:rPr>
          <w:instrText xml:space="preserve"> ADDIN EN.CITE.DATA </w:instrText>
        </w:r>
        <w:r w:rsidR="00227655">
          <w:rPr>
            <w:rFonts w:asciiTheme="majorHAnsi" w:eastAsia="Times New Roman" w:hAnsiTheme="majorHAnsi" w:cs="Times New Roman"/>
            <w:color w:val="000000" w:themeColor="text1"/>
          </w:rPr>
        </w:r>
        <w:r w:rsidR="00227655">
          <w:rPr>
            <w:rFonts w:asciiTheme="majorHAnsi" w:eastAsia="Times New Roman" w:hAnsiTheme="majorHAnsi" w:cs="Times New Roman"/>
            <w:color w:val="000000" w:themeColor="text1"/>
          </w:rPr>
          <w:fldChar w:fldCharType="end"/>
        </w:r>
        <w:r w:rsidR="00227655" w:rsidRPr="005877E7">
          <w:rPr>
            <w:rFonts w:asciiTheme="majorHAnsi" w:eastAsia="Times New Roman" w:hAnsiTheme="majorHAnsi" w:cs="Times New Roman"/>
            <w:color w:val="000000" w:themeColor="text1"/>
          </w:rPr>
        </w:r>
        <w:r w:rsidR="00227655" w:rsidRPr="005877E7">
          <w:rPr>
            <w:rFonts w:asciiTheme="majorHAnsi" w:eastAsia="Times New Roman" w:hAnsiTheme="majorHAnsi" w:cs="Times New Roman"/>
            <w:color w:val="000000" w:themeColor="text1"/>
          </w:rPr>
          <w:fldChar w:fldCharType="separate"/>
        </w:r>
        <w:r w:rsidR="00227655" w:rsidRPr="002A49BC">
          <w:rPr>
            <w:rFonts w:asciiTheme="majorHAnsi" w:eastAsia="Times New Roman" w:hAnsiTheme="majorHAnsi" w:cs="Times New Roman"/>
            <w:noProof/>
            <w:color w:val="000000" w:themeColor="text1"/>
            <w:vertAlign w:val="superscript"/>
          </w:rPr>
          <w:t>25</w:t>
        </w:r>
        <w:r w:rsidR="00227655" w:rsidRPr="005877E7">
          <w:rPr>
            <w:rFonts w:asciiTheme="majorHAnsi" w:eastAsia="Times New Roman" w:hAnsiTheme="majorHAnsi" w:cs="Times New Roman"/>
            <w:color w:val="000000" w:themeColor="text1"/>
          </w:rPr>
          <w:fldChar w:fldCharType="end"/>
        </w:r>
      </w:hyperlink>
      <w:r w:rsidRPr="005877E7">
        <w:rPr>
          <w:rFonts w:asciiTheme="majorHAnsi" w:eastAsia="Times New Roman" w:hAnsiTheme="majorHAnsi" w:cs="Times New Roman"/>
          <w:color w:val="000000" w:themeColor="text1"/>
        </w:rPr>
        <w:t xml:space="preserve">. </w:t>
      </w:r>
      <w:r w:rsidRPr="005877E7">
        <w:rPr>
          <w:rFonts w:asciiTheme="majorHAnsi" w:hAnsiTheme="majorHAnsi" w:cs="Times New Roman"/>
          <w:color w:val="000000" w:themeColor="text1"/>
        </w:rPr>
        <w:t>IDE degrades peptides including insulin, glucagon, and amylin, and maps to a long-established T2D genome-wide association study (GWAS) interval</w:t>
      </w:r>
      <w:hyperlink w:anchor="_ENREF_15" w:tooltip="Replication, 2014 #51" w:history="1">
        <w:r w:rsidR="00227655" w:rsidRPr="005877E7">
          <w:rPr>
            <w:rFonts w:asciiTheme="majorHAnsi" w:hAnsiTheme="majorHAnsi" w:cs="Times New Roman"/>
            <w:color w:val="000000" w:themeColor="text1"/>
          </w:rPr>
          <w:fldChar w:fldCharType="begin">
            <w:fldData xml:space="preserve">PEVuZE5vdGU+PENpdGU+PEF1dGhvcj5SZXBsaWNhdGlvbjwvQXV0aG9yPjxZZWFyPjIwMTQ8L1ll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=
</w:fldData>
          </w:fldChar>
        </w:r>
        <w:r w:rsidR="00227655">
          <w:rPr>
            <w:rFonts w:asciiTheme="majorHAnsi" w:hAnsiTheme="majorHAnsi" w:cs="Times New Roman"/>
            <w:color w:val="000000" w:themeColor="text1"/>
          </w:rPr>
          <w:instrText xml:space="preserve"> ADDIN EN.CITE </w:instrText>
        </w:r>
        <w:r w:rsidR="00227655">
          <w:rPr>
            <w:rFonts w:asciiTheme="majorHAnsi" w:hAnsiTheme="majorHAnsi" w:cs="Times New Roman"/>
            <w:color w:val="000000" w:themeColor="text1"/>
          </w:rPr>
          <w:fldChar w:fldCharType="begin">
            <w:fldData xml:space="preserve">PEVuZE5vdGU+PENpdGU+PEF1dGhvcj5SZXBsaWNhdGlvbjwvQXV0aG9yPjxZZWFyPjIwMTQ8L1ll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=
</w:fldData>
          </w:fldChar>
        </w:r>
        <w:r w:rsidR="00227655">
          <w:rPr>
            <w:rFonts w:asciiTheme="majorHAnsi" w:hAnsiTheme="majorHAnsi" w:cs="Times New Roman"/>
            <w:color w:val="000000" w:themeColor="text1"/>
          </w:rPr>
          <w:instrText xml:space="preserve"> ADDIN EN.CITE.DATA </w:instrText>
        </w:r>
        <w:r w:rsidR="00227655">
          <w:rPr>
            <w:rFonts w:asciiTheme="majorHAnsi" w:hAnsiTheme="majorHAnsi" w:cs="Times New Roman"/>
            <w:color w:val="000000" w:themeColor="text1"/>
          </w:rPr>
        </w:r>
        <w:r w:rsidR="00227655">
          <w:rPr>
            <w:rFonts w:asciiTheme="majorHAnsi" w:hAnsiTheme="majorHAnsi" w:cs="Times New Roman"/>
            <w:color w:val="000000" w:themeColor="text1"/>
          </w:rPr>
          <w:fldChar w:fldCharType="end"/>
        </w:r>
        <w:r w:rsidR="00227655" w:rsidRPr="005877E7">
          <w:rPr>
            <w:rFonts w:asciiTheme="majorHAnsi" w:hAnsiTheme="majorHAnsi" w:cs="Times New Roman"/>
            <w:color w:val="000000" w:themeColor="text1"/>
          </w:rPr>
        </w:r>
        <w:r w:rsidR="00227655" w:rsidRPr="005877E7">
          <w:rPr>
            <w:rFonts w:asciiTheme="majorHAnsi" w:hAnsiTheme="majorHAnsi" w:cs="Times New Roman"/>
            <w:color w:val="000000" w:themeColor="text1"/>
          </w:rPr>
          <w:fldChar w:fldCharType="separate"/>
        </w:r>
        <w:r w:rsidR="00227655" w:rsidRPr="002A49BC">
          <w:rPr>
            <w:rFonts w:asciiTheme="majorHAnsi" w:hAnsiTheme="majorHAnsi" w:cs="Times New Roman"/>
            <w:noProof/>
            <w:color w:val="000000" w:themeColor="text1"/>
            <w:vertAlign w:val="superscript"/>
          </w:rPr>
          <w:t>15</w:t>
        </w:r>
        <w:r w:rsidR="00227655" w:rsidRPr="005877E7">
          <w:rPr>
            <w:rFonts w:asciiTheme="majorHAnsi" w:hAnsiTheme="majorHAnsi" w:cs="Times New Roman"/>
            <w:color w:val="000000" w:themeColor="text1"/>
          </w:rPr>
          <w:fldChar w:fldCharType="end"/>
        </w:r>
      </w:hyperlink>
      <w:r w:rsidRPr="005877E7">
        <w:rPr>
          <w:rFonts w:asciiTheme="majorHAnsi" w:hAnsiTheme="majorHAnsi" w:cs="Times New Roman"/>
          <w:color w:val="000000" w:themeColor="text1"/>
        </w:rPr>
        <w:t xml:space="preserve">. </w:t>
      </w:r>
      <w:r w:rsidRPr="005877E7">
        <w:rPr>
          <w:rFonts w:asciiTheme="majorHAnsi" w:eastAsia="Times New Roman" w:hAnsiTheme="majorHAnsi" w:cs="Times New Roman"/>
          <w:color w:val="000000" w:themeColor="text1"/>
        </w:rPr>
        <w:t xml:space="preserve">Notably, at multiple </w:t>
      </w:r>
      <w:r w:rsidRPr="005877E7">
        <w:rPr>
          <w:rFonts w:asciiTheme="majorHAnsi" w:eastAsia="Times New Roman" w:hAnsiTheme="majorHAnsi" w:cs="Times New Roman"/>
          <w:i/>
          <w:iCs/>
          <w:color w:val="000000" w:themeColor="text1"/>
        </w:rPr>
        <w:t>trans</w:t>
      </w:r>
      <w:r w:rsidRPr="005877E7">
        <w:rPr>
          <w:rFonts w:asciiTheme="majorHAnsi" w:eastAsia="Times New Roman" w:hAnsiTheme="majorHAnsi" w:cs="Times New Roman"/>
          <w:color w:val="000000" w:themeColor="text1"/>
        </w:rPr>
        <w:t xml:space="preserve">-genes, we identified adipose </w:t>
      </w:r>
      <w:r w:rsidRPr="005877E7">
        <w:rPr>
          <w:rFonts w:asciiTheme="majorHAnsi" w:eastAsia="Times New Roman" w:hAnsiTheme="majorHAnsi" w:cs="Times New Roman"/>
          <w:i/>
          <w:iCs/>
          <w:color w:val="000000" w:themeColor="text1"/>
        </w:rPr>
        <w:t>cis</w:t>
      </w:r>
      <w:r w:rsidRPr="005877E7">
        <w:rPr>
          <w:rFonts w:asciiTheme="majorHAnsi" w:eastAsia="Times New Roman" w:hAnsiTheme="majorHAnsi" w:cs="Times New Roman"/>
          <w:color w:val="000000" w:themeColor="text1"/>
        </w:rPr>
        <w:t>-eQTLs coincident with metabolic-trait GWAS SNPs (</w:t>
      </w:r>
      <w:r w:rsidRPr="005877E7">
        <w:rPr>
          <w:rFonts w:asciiTheme="majorHAnsi" w:hAnsiTheme="majorHAnsi"/>
          <w:i/>
          <w:color w:val="000000" w:themeColor="text1"/>
        </w:rPr>
        <w:t>r</w:t>
      </w:r>
      <w:r w:rsidRPr="005877E7">
        <w:rPr>
          <w:rFonts w:asciiTheme="majorHAnsi" w:hAnsiTheme="majorHAnsi"/>
          <w:i/>
          <w:color w:val="000000" w:themeColor="text1"/>
          <w:vertAlign w:val="superscript"/>
        </w:rPr>
        <w:t>2</w:t>
      </w:r>
      <w:r w:rsidRPr="005877E7">
        <w:rPr>
          <w:rFonts w:asciiTheme="majorHAnsi" w:eastAsia="Times New Roman" w:hAnsiTheme="majorHAnsi" w:cs="Times New Roman"/>
          <w:color w:val="000000" w:themeColor="text1"/>
        </w:rPr>
        <w:t xml:space="preserve">&gt;0.8) including three known T2D </w:t>
      </w:r>
      <w:r w:rsidRPr="005877E7">
        <w:rPr>
          <w:rFonts w:asciiTheme="majorHAnsi" w:eastAsia="Times New Roman" w:hAnsiTheme="majorHAnsi" w:cs="Times New Roman"/>
          <w:iCs/>
          <w:color w:val="000000" w:themeColor="text1"/>
        </w:rPr>
        <w:t>loci</w:t>
      </w:r>
      <w:r w:rsidRPr="005877E7">
        <w:rPr>
          <w:rFonts w:asciiTheme="majorHAnsi" w:eastAsia="Times New Roman" w:hAnsiTheme="majorHAnsi" w:cs="Times New Roman"/>
          <w:color w:val="000000" w:themeColor="text1"/>
        </w:rPr>
        <w:t xml:space="preserve"> (</w:t>
      </w:r>
      <w:r w:rsidRPr="005877E7">
        <w:rPr>
          <w:rFonts w:asciiTheme="majorHAnsi" w:eastAsia="Times New Roman" w:hAnsiTheme="majorHAnsi" w:cs="Times New Roman"/>
          <w:i/>
          <w:iCs/>
          <w:color w:val="000000" w:themeColor="text1"/>
        </w:rPr>
        <w:t>STARD10</w:t>
      </w:r>
      <w:r w:rsidRPr="005877E7">
        <w:rPr>
          <w:rFonts w:asciiTheme="majorHAnsi" w:eastAsia="Times New Roman" w:hAnsiTheme="majorHAnsi" w:cs="Times New Roman"/>
          <w:color w:val="000000" w:themeColor="text1"/>
        </w:rPr>
        <w:t xml:space="preserve">, </w:t>
      </w:r>
      <w:r w:rsidRPr="005877E7">
        <w:rPr>
          <w:rFonts w:asciiTheme="majorHAnsi" w:eastAsia="Times New Roman" w:hAnsiTheme="majorHAnsi" w:cs="Times New Roman"/>
          <w:i/>
          <w:iCs/>
          <w:color w:val="000000" w:themeColor="text1"/>
        </w:rPr>
        <w:t>C6orf57</w:t>
      </w:r>
      <w:r w:rsidRPr="005877E7">
        <w:rPr>
          <w:rFonts w:asciiTheme="majorHAnsi" w:eastAsia="Times New Roman" w:hAnsiTheme="majorHAnsi" w:cs="Times New Roman"/>
          <w:color w:val="000000" w:themeColor="text1"/>
        </w:rPr>
        <w:t xml:space="preserve"> and </w:t>
      </w:r>
      <w:r w:rsidRPr="005877E7">
        <w:rPr>
          <w:rFonts w:asciiTheme="majorHAnsi" w:eastAsia="Times New Roman" w:hAnsiTheme="majorHAnsi" w:cs="Times New Roman"/>
          <w:i/>
          <w:iCs/>
          <w:color w:val="000000" w:themeColor="text1"/>
        </w:rPr>
        <w:t>CDK2AP1</w:t>
      </w:r>
      <w:r w:rsidRPr="005877E7">
        <w:rPr>
          <w:rFonts w:asciiTheme="majorHAnsi" w:eastAsia="Times New Roman" w:hAnsiTheme="majorHAnsi" w:cs="Times New Roman"/>
          <w:color w:val="000000" w:themeColor="text1"/>
        </w:rPr>
        <w:t>) (</w:t>
      </w:r>
      <w:r w:rsidRPr="005877E7">
        <w:rPr>
          <w:rFonts w:asciiTheme="majorHAnsi" w:eastAsia="Times New Roman" w:hAnsiTheme="majorHAnsi" w:cs="Times New Roman"/>
          <w:b/>
          <w:iCs/>
          <w:color w:val="000000" w:themeColor="text1"/>
        </w:rPr>
        <w:t>Supplementary</w:t>
      </w:r>
      <w:r w:rsidRPr="005877E7">
        <w:rPr>
          <w:rFonts w:asciiTheme="majorHAnsi" w:eastAsia="Times New Roman" w:hAnsiTheme="majorHAnsi" w:cs="Times New Roman"/>
          <w:b/>
          <w:color w:val="000000" w:themeColor="text1"/>
        </w:rPr>
        <w:t xml:space="preserve"> Table </w:t>
      </w:r>
      <w:r w:rsidR="00723D99">
        <w:rPr>
          <w:rFonts w:asciiTheme="majorHAnsi" w:eastAsia="Times New Roman" w:hAnsiTheme="majorHAnsi" w:cs="Times New Roman"/>
          <w:b/>
          <w:color w:val="000000" w:themeColor="text1"/>
        </w:rPr>
        <w:t>6</w:t>
      </w:r>
      <w:r w:rsidRPr="005877E7">
        <w:rPr>
          <w:rFonts w:asciiTheme="majorHAnsi" w:eastAsia="Times New Roman" w:hAnsiTheme="majorHAnsi" w:cs="Times New Roman"/>
          <w:color w:val="000000" w:themeColor="text1"/>
        </w:rPr>
        <w:t xml:space="preserve">). This shows that local regulation of these genes can mediate T2D-susceptibility independent of </w:t>
      </w:r>
      <w:r w:rsidRPr="005877E7">
        <w:rPr>
          <w:rFonts w:asciiTheme="majorHAnsi" w:eastAsia="Times New Roman" w:hAnsiTheme="majorHAnsi" w:cs="Times New Roman"/>
          <w:i/>
          <w:iCs/>
          <w:color w:val="000000" w:themeColor="text1"/>
        </w:rPr>
        <w:t>trans</w:t>
      </w:r>
      <w:r w:rsidRPr="005877E7">
        <w:rPr>
          <w:rFonts w:asciiTheme="majorHAnsi" w:eastAsia="Times New Roman" w:hAnsiTheme="majorHAnsi" w:cs="Times New Roman"/>
          <w:color w:val="000000" w:themeColor="text1"/>
        </w:rPr>
        <w:t xml:space="preserve">-regulation via </w:t>
      </w:r>
      <w:r w:rsidRPr="005877E7">
        <w:rPr>
          <w:rFonts w:asciiTheme="majorHAnsi" w:eastAsia="Times New Roman" w:hAnsiTheme="majorHAnsi" w:cs="Times New Roman"/>
          <w:i/>
          <w:iCs/>
          <w:color w:val="000000" w:themeColor="text1"/>
        </w:rPr>
        <w:t>KLF14,</w:t>
      </w:r>
      <w:r w:rsidRPr="005877E7">
        <w:rPr>
          <w:rFonts w:asciiTheme="majorHAnsi" w:eastAsia="Times New Roman" w:hAnsiTheme="majorHAnsi" w:cs="Times New Roman"/>
          <w:iCs/>
          <w:color w:val="000000" w:themeColor="text1"/>
        </w:rPr>
        <w:t xml:space="preserve"> and indicates that the phenotypic consequences of </w:t>
      </w:r>
      <w:r w:rsidRPr="005877E7">
        <w:rPr>
          <w:rFonts w:asciiTheme="majorHAnsi" w:eastAsia="Times New Roman" w:hAnsiTheme="majorHAnsi" w:cs="Times New Roman"/>
          <w:i/>
          <w:iCs/>
          <w:color w:val="000000" w:themeColor="text1"/>
        </w:rPr>
        <w:t xml:space="preserve">KLF14 </w:t>
      </w:r>
      <w:r w:rsidRPr="005877E7">
        <w:rPr>
          <w:rFonts w:asciiTheme="majorHAnsi" w:eastAsia="Times New Roman" w:hAnsiTheme="majorHAnsi" w:cs="Times New Roman"/>
          <w:iCs/>
          <w:color w:val="000000" w:themeColor="text1"/>
        </w:rPr>
        <w:t xml:space="preserve">variation are likely mediated by multiple genes within the </w:t>
      </w:r>
      <w:r w:rsidRPr="005877E7">
        <w:rPr>
          <w:rFonts w:asciiTheme="majorHAnsi" w:eastAsia="Times New Roman" w:hAnsiTheme="majorHAnsi" w:cs="Times New Roman"/>
          <w:i/>
          <w:iCs/>
          <w:color w:val="000000" w:themeColor="text1"/>
        </w:rPr>
        <w:t>trans</w:t>
      </w:r>
      <w:r w:rsidRPr="005877E7">
        <w:rPr>
          <w:rFonts w:asciiTheme="majorHAnsi" w:eastAsia="Times New Roman" w:hAnsiTheme="majorHAnsi" w:cs="Times New Roman"/>
          <w:iCs/>
          <w:color w:val="000000" w:themeColor="text1"/>
        </w:rPr>
        <w:t xml:space="preserve"> network</w:t>
      </w:r>
      <w:r w:rsidRPr="005877E7">
        <w:rPr>
          <w:rFonts w:asciiTheme="majorHAnsi" w:eastAsia="Times New Roman" w:hAnsiTheme="majorHAnsi" w:cs="Times New Roman"/>
          <w:color w:val="000000" w:themeColor="text1"/>
        </w:rPr>
        <w:t xml:space="preserve">.   </w:t>
      </w:r>
    </w:p>
    <w:p w14:paraId="11695400" w14:textId="77777777" w:rsidR="00AE4127" w:rsidRDefault="00AE4127" w:rsidP="004464BD">
      <w:pPr>
        <w:jc w:val="both"/>
        <w:rPr>
          <w:rFonts w:asciiTheme="majorHAnsi" w:hAnsiTheme="majorHAnsi" w:cs="Times New Roman"/>
          <w:b/>
          <w:color w:val="000000" w:themeColor="text1"/>
          <w:u w:val="single"/>
        </w:rPr>
      </w:pPr>
    </w:p>
    <w:p w14:paraId="37D9CE90" w14:textId="46F14A46" w:rsidR="00A74888" w:rsidRPr="005877E7" w:rsidRDefault="00AE4127" w:rsidP="004464BD">
      <w:pPr>
        <w:jc w:val="both"/>
        <w:rPr>
          <w:rFonts w:asciiTheme="majorHAnsi" w:eastAsia="Times New Roman" w:hAnsiTheme="majorHAnsi" w:cs="Times New Roman"/>
          <w:b/>
          <w:bCs/>
          <w:iCs/>
          <w:color w:val="000000" w:themeColor="text1"/>
          <w:u w:val="single"/>
        </w:rPr>
      </w:pPr>
      <w:r>
        <w:rPr>
          <w:rFonts w:asciiTheme="majorHAnsi" w:hAnsiTheme="majorHAnsi" w:cs="Times New Roman"/>
          <w:b/>
          <w:color w:val="000000" w:themeColor="text1"/>
          <w:u w:val="single"/>
        </w:rPr>
        <w:t xml:space="preserve">Sex-specific metabolic trait associations </w:t>
      </w:r>
      <w:r w:rsidR="00A74888" w:rsidRPr="005877E7">
        <w:rPr>
          <w:rFonts w:asciiTheme="majorHAnsi" w:hAnsiTheme="majorHAnsi" w:cs="Times New Roman"/>
          <w:b/>
          <w:color w:val="000000" w:themeColor="text1"/>
          <w:u w:val="single"/>
        </w:rPr>
        <w:t xml:space="preserve">implicate insulin action </w:t>
      </w:r>
    </w:p>
    <w:p w14:paraId="1D898719" w14:textId="5BDAE4A5" w:rsidR="00095A36" w:rsidRPr="005877E7" w:rsidRDefault="00095A36" w:rsidP="004464BD">
      <w:pPr>
        <w:jc w:val="both"/>
        <w:rPr>
          <w:rFonts w:asciiTheme="majorHAnsi" w:eastAsia="Times New Roman" w:hAnsiTheme="majorHAnsi" w:cs="Times New Roman"/>
          <w:color w:val="000000" w:themeColor="text1"/>
        </w:rPr>
      </w:pPr>
      <w:r w:rsidRPr="005877E7">
        <w:rPr>
          <w:rFonts w:asciiTheme="majorHAnsi" w:eastAsia="Times New Roman" w:hAnsiTheme="majorHAnsi" w:cs="Times New Roman"/>
          <w:color w:val="000000" w:themeColor="text1"/>
        </w:rPr>
        <w:t xml:space="preserve">Previous studies have demonstrated that T2D-risk alleles at </w:t>
      </w:r>
      <w:r w:rsidRPr="005877E7">
        <w:rPr>
          <w:rFonts w:asciiTheme="majorHAnsi" w:eastAsia="Times New Roman" w:hAnsiTheme="majorHAnsi" w:cs="Times New Roman"/>
          <w:i/>
          <w:color w:val="000000" w:themeColor="text1"/>
        </w:rPr>
        <w:t xml:space="preserve">KLF14 </w:t>
      </w:r>
      <w:r w:rsidRPr="005877E7">
        <w:rPr>
          <w:rFonts w:asciiTheme="majorHAnsi" w:eastAsia="Times New Roman" w:hAnsiTheme="majorHAnsi" w:cs="Times New Roman"/>
          <w:color w:val="000000" w:themeColor="text1"/>
        </w:rPr>
        <w:t>are, in non-diabetic individuals, associated with increased fasting insulin</w:t>
      </w:r>
      <w:hyperlink w:anchor="_ENREF_26" w:tooltip="Horikoshi, 2015 #50" w:history="1">
        <w:r w:rsidR="00227655" w:rsidRPr="005877E7">
          <w:rPr>
            <w:rFonts w:asciiTheme="majorHAnsi" w:hAnsiTheme="majorHAnsi" w:cs="Times New Roman"/>
            <w:color w:val="000000" w:themeColor="text1"/>
          </w:rPr>
          <w:fldChar w:fldCharType="begin">
            <w:fldData xml:space="preserve">PEVuZE5vdGU+PENpdGU+PEF1dGhvcj5Ib3Jpa29zaGk8L0F1dGhvcj48WWVhcj4yMDE1PC9ZZWFy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</w:fldData>
          </w:fldChar>
        </w:r>
        <w:r w:rsidR="00227655">
          <w:rPr>
            <w:rFonts w:asciiTheme="majorHAnsi" w:hAnsiTheme="majorHAnsi" w:cs="Times New Roman"/>
            <w:color w:val="000000" w:themeColor="text1"/>
          </w:rPr>
          <w:instrText xml:space="preserve"> ADDIN EN.CITE </w:instrText>
        </w:r>
        <w:r w:rsidR="00227655">
          <w:rPr>
            <w:rFonts w:asciiTheme="majorHAnsi" w:hAnsiTheme="majorHAnsi" w:cs="Times New Roman"/>
            <w:color w:val="000000" w:themeColor="text1"/>
          </w:rPr>
          <w:fldChar w:fldCharType="begin">
            <w:fldData xml:space="preserve">PEVuZE5vdGU+PENpdGU+PEF1dGhvcj5Ib3Jpa29zaGk8L0F1dGhvcj48WWVhcj4yMDE1PC9ZZWFy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</w:fldData>
          </w:fldChar>
        </w:r>
        <w:r w:rsidR="00227655">
          <w:rPr>
            <w:rFonts w:asciiTheme="majorHAnsi" w:hAnsiTheme="majorHAnsi" w:cs="Times New Roman"/>
            <w:color w:val="000000" w:themeColor="text1"/>
          </w:rPr>
          <w:instrText xml:space="preserve"> ADDIN EN.CITE.DATA </w:instrText>
        </w:r>
        <w:r w:rsidR="00227655">
          <w:rPr>
            <w:rFonts w:asciiTheme="majorHAnsi" w:hAnsiTheme="majorHAnsi" w:cs="Times New Roman"/>
            <w:color w:val="000000" w:themeColor="text1"/>
          </w:rPr>
        </w:r>
        <w:r w:rsidR="00227655">
          <w:rPr>
            <w:rFonts w:asciiTheme="majorHAnsi" w:hAnsiTheme="majorHAnsi" w:cs="Times New Roman"/>
            <w:color w:val="000000" w:themeColor="text1"/>
          </w:rPr>
          <w:fldChar w:fldCharType="end"/>
        </w:r>
        <w:r w:rsidR="00227655" w:rsidRPr="005877E7">
          <w:rPr>
            <w:rFonts w:asciiTheme="majorHAnsi" w:hAnsiTheme="majorHAnsi" w:cs="Times New Roman"/>
            <w:color w:val="000000" w:themeColor="text1"/>
          </w:rPr>
        </w:r>
        <w:r w:rsidR="00227655" w:rsidRPr="005877E7">
          <w:rPr>
            <w:rFonts w:asciiTheme="majorHAnsi" w:hAnsiTheme="majorHAnsi" w:cs="Times New Roman"/>
            <w:color w:val="000000" w:themeColor="text1"/>
          </w:rPr>
          <w:fldChar w:fldCharType="separate"/>
        </w:r>
        <w:r w:rsidR="00227655" w:rsidRPr="002A49BC">
          <w:rPr>
            <w:rFonts w:asciiTheme="majorHAnsi" w:hAnsiTheme="majorHAnsi" w:cs="Times New Roman"/>
            <w:noProof/>
            <w:color w:val="000000" w:themeColor="text1"/>
            <w:vertAlign w:val="superscript"/>
          </w:rPr>
          <w:t>26</w:t>
        </w:r>
        <w:r w:rsidR="00227655" w:rsidRPr="005877E7">
          <w:rPr>
            <w:rFonts w:asciiTheme="majorHAnsi" w:hAnsiTheme="majorHAnsi" w:cs="Times New Roman"/>
            <w:color w:val="000000" w:themeColor="text1"/>
          </w:rPr>
          <w:fldChar w:fldCharType="end"/>
        </w:r>
      </w:hyperlink>
      <w:r w:rsidRPr="005877E7">
        <w:rPr>
          <w:rFonts w:asciiTheme="majorHAnsi" w:eastAsia="Times New Roman" w:hAnsiTheme="majorHAnsi" w:cs="Times New Roman"/>
          <w:color w:val="000000" w:themeColor="text1"/>
        </w:rPr>
        <w:t xml:space="preserve"> and reduced high density lipoprotein (HDL)-cholesterol</w:t>
      </w:r>
      <w:r w:rsidRPr="005877E7">
        <w:rPr>
          <w:rFonts w:asciiTheme="majorHAnsi" w:hAnsiTheme="majorHAnsi" w:cs="Times New Roman"/>
          <w:color w:val="000000" w:themeColor="text1"/>
        </w:rPr>
        <w:fldChar w:fldCharType="begin">
          <w:fldData xml:space="preserve">PEVuZE5vdGU+PENpdGU+PEF1dGhvcj5HbG9iYWwgTGlwaWRzIEdlbmV0aWNzPC9BdXRob3I+PFll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=
</w:fldData>
        </w:fldChar>
      </w:r>
      <w:r w:rsidR="002A49BC">
        <w:rPr>
          <w:rFonts w:asciiTheme="majorHAnsi" w:hAnsiTheme="majorHAnsi" w:cs="Times New Roman"/>
          <w:color w:val="000000" w:themeColor="text1"/>
        </w:rPr>
        <w:instrText xml:space="preserve"> ADDIN EN.CITE </w:instrText>
      </w:r>
      <w:r w:rsidR="002A49BC">
        <w:rPr>
          <w:rFonts w:asciiTheme="majorHAnsi" w:hAnsiTheme="majorHAnsi" w:cs="Times New Roman"/>
          <w:color w:val="000000" w:themeColor="text1"/>
        </w:rPr>
        <w:fldChar w:fldCharType="begin">
          <w:fldData xml:space="preserve">PEVuZE5vdGU+PENpdGU+PEF1dGhvcj5HbG9iYWwgTGlwaWRzIEdlbmV0aWNzPC9BdXRob3I+PFll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=
</w:fldData>
        </w:fldChar>
      </w:r>
      <w:r w:rsidR="002A49BC">
        <w:rPr>
          <w:rFonts w:asciiTheme="majorHAnsi" w:hAnsiTheme="majorHAnsi" w:cs="Times New Roman"/>
          <w:color w:val="000000" w:themeColor="text1"/>
        </w:rPr>
        <w:instrText xml:space="preserve"> ADDIN EN.CITE.DATA </w:instrText>
      </w:r>
      <w:r w:rsidR="002A49BC">
        <w:rPr>
          <w:rFonts w:asciiTheme="majorHAnsi" w:hAnsiTheme="majorHAnsi" w:cs="Times New Roman"/>
          <w:color w:val="000000" w:themeColor="text1"/>
        </w:rPr>
      </w:r>
      <w:r w:rsidR="002A49BC">
        <w:rPr>
          <w:rFonts w:asciiTheme="majorHAnsi" w:hAnsiTheme="majorHAnsi" w:cs="Times New Roman"/>
          <w:color w:val="000000" w:themeColor="text1"/>
        </w:rPr>
        <w:fldChar w:fldCharType="end"/>
      </w:r>
      <w:r w:rsidRPr="005877E7">
        <w:rPr>
          <w:rFonts w:asciiTheme="majorHAnsi" w:hAnsiTheme="majorHAnsi" w:cs="Times New Roman"/>
          <w:color w:val="000000" w:themeColor="text1"/>
        </w:rPr>
      </w:r>
      <w:r w:rsidRPr="005877E7">
        <w:rPr>
          <w:rFonts w:asciiTheme="majorHAnsi" w:hAnsiTheme="majorHAnsi" w:cs="Times New Roman"/>
          <w:color w:val="000000" w:themeColor="text1"/>
        </w:rPr>
        <w:fldChar w:fldCharType="separate"/>
      </w:r>
      <w:hyperlink w:anchor="_ENREF_27" w:tooltip="Global Lipids Genetics, 2013 #47" w:history="1">
        <w:r w:rsidR="00227655" w:rsidRPr="002A49BC">
          <w:rPr>
            <w:rFonts w:asciiTheme="majorHAnsi" w:hAnsiTheme="majorHAnsi" w:cs="Times New Roman"/>
            <w:noProof/>
            <w:color w:val="000000" w:themeColor="text1"/>
            <w:vertAlign w:val="superscript"/>
          </w:rPr>
          <w:t>27</w:t>
        </w:r>
      </w:hyperlink>
      <w:r w:rsidR="002A49BC" w:rsidRPr="002A49BC">
        <w:rPr>
          <w:rFonts w:asciiTheme="majorHAnsi" w:hAnsiTheme="majorHAnsi" w:cs="Times New Roman"/>
          <w:noProof/>
          <w:color w:val="000000" w:themeColor="text1"/>
          <w:vertAlign w:val="superscript"/>
        </w:rPr>
        <w:t>,</w:t>
      </w:r>
      <w:hyperlink w:anchor="_ENREF_28" w:tooltip="Teslovich,  #11" w:history="1">
        <w:r w:rsidR="00227655" w:rsidRPr="002A49BC">
          <w:rPr>
            <w:rFonts w:asciiTheme="majorHAnsi" w:hAnsiTheme="majorHAnsi" w:cs="Times New Roman"/>
            <w:noProof/>
            <w:color w:val="000000" w:themeColor="text1"/>
            <w:vertAlign w:val="superscript"/>
          </w:rPr>
          <w:t>28</w:t>
        </w:r>
      </w:hyperlink>
      <w:r w:rsidRPr="005877E7">
        <w:rPr>
          <w:rFonts w:asciiTheme="majorHAnsi" w:hAnsiTheme="majorHAnsi" w:cs="Times New Roman"/>
          <w:color w:val="000000" w:themeColor="text1"/>
        </w:rPr>
        <w:fldChar w:fldCharType="end"/>
      </w:r>
      <w:r w:rsidRPr="005877E7">
        <w:rPr>
          <w:rFonts w:asciiTheme="majorHAnsi" w:eastAsia="Times New Roman" w:hAnsiTheme="majorHAnsi" w:cs="Times New Roman"/>
          <w:color w:val="000000" w:themeColor="text1"/>
        </w:rPr>
        <w:t>, emphasizing a primary impact on insulin action rather than insulin secretion. By collecting data from the largest-available GWA meta-analyses for multiple traits</w:t>
      </w:r>
      <w:r w:rsidR="006702F5">
        <w:rPr>
          <w:rFonts w:asciiTheme="majorHAnsi" w:eastAsia="Times New Roman" w:hAnsiTheme="majorHAnsi" w:cs="Times New Roman"/>
          <w:color w:val="000000" w:themeColor="text1"/>
        </w:rPr>
        <w:fldChar w:fldCharType="begin">
          <w:fldData xml:space="preserve">VW5pdmVyc2l0eSBvZiBNYXJ5bGFuZCBTY2hvb2wgb2YgTWVkaWNpbmUsIEJhbHRpbW9yZSwgTWFy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</w:fldData>
        </w:fldChar>
      </w:r>
      <w:r w:rsidR="006702F5">
        <w:rPr>
          <w:rFonts w:asciiTheme="majorHAnsi" w:eastAsia="Times New Roman" w:hAnsiTheme="majorHAnsi" w:cs="Times New Roman"/>
          <w:color w:val="000000" w:themeColor="text1"/>
        </w:rPr>
        <w:instrText xml:space="preserve"> ADDIN EN.CITE </w:instrText>
      </w:r>
      <w:r w:rsidR="006702F5">
        <w:rPr>
          <w:rFonts w:asciiTheme="majorHAnsi" w:eastAsia="Times New Roman" w:hAnsiTheme="majorHAnsi" w:cs="Times New Roman"/>
          <w:color w:val="000000" w:themeColor="text1"/>
        </w:rPr>
        <w:fldChar w:fldCharType="begin">
          <w:fldData xml:space="preserve">PEVuZE5vdGU+PENpdGU+PEF1dGhvcj5Ib3Jpa29zaGk8L0F1dGhvcj48WWVhcj4yMDE1PC9ZZWFy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==
</w:fldData>
        </w:fldChar>
      </w:r>
      <w:r w:rsidR="006702F5">
        <w:rPr>
          <w:rFonts w:asciiTheme="majorHAnsi" w:eastAsia="Times New Roman" w:hAnsiTheme="majorHAnsi" w:cs="Times New Roman"/>
          <w:color w:val="000000" w:themeColor="text1"/>
        </w:rPr>
        <w:instrText xml:space="preserve"> ADDIN EN.CITE.DATA </w:instrText>
      </w:r>
      <w:r w:rsidR="006702F5">
        <w:rPr>
          <w:rFonts w:asciiTheme="majorHAnsi" w:eastAsia="Times New Roman" w:hAnsiTheme="majorHAnsi" w:cs="Times New Roman"/>
          <w:color w:val="000000" w:themeColor="text1"/>
        </w:rPr>
      </w:r>
      <w:r w:rsidR="006702F5">
        <w:rPr>
          <w:rFonts w:asciiTheme="majorHAnsi" w:eastAsia="Times New Roman" w:hAnsiTheme="majorHAnsi" w:cs="Times New Roman"/>
          <w:color w:val="000000" w:themeColor="text1"/>
        </w:rPr>
        <w:fldChar w:fldCharType="end"/>
      </w:r>
      <w:r w:rsidR="006702F5">
        <w:rPr>
          <w:rFonts w:asciiTheme="majorHAnsi" w:eastAsia="Times New Roman" w:hAnsiTheme="majorHAnsi" w:cs="Times New Roman"/>
          <w:color w:val="000000" w:themeColor="text1"/>
        </w:rPr>
        <w:fldChar w:fldCharType="begin">
          <w:fldData xml:space="preserve">YXJ0bWVudCBvZiBNZWRpY2FsIEdlbmV0aWNzLCBVbml2ZXJzaXR5IG9mIExhdXNhbm5lLCBMYXVz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==
</w:fldData>
        </w:fldChar>
      </w:r>
      <w:r w:rsidR="006702F5">
        <w:rPr>
          <w:rFonts w:asciiTheme="majorHAnsi" w:eastAsia="Times New Roman" w:hAnsiTheme="majorHAnsi" w:cs="Times New Roman"/>
          <w:color w:val="000000" w:themeColor="text1"/>
        </w:rPr>
        <w:instrText xml:space="preserve"> ADDIN EN.CITE.DATA </w:instrText>
      </w:r>
      <w:r w:rsidR="006702F5">
        <w:rPr>
          <w:rFonts w:asciiTheme="majorHAnsi" w:eastAsia="Times New Roman" w:hAnsiTheme="majorHAnsi" w:cs="Times New Roman"/>
          <w:color w:val="000000" w:themeColor="text1"/>
        </w:rPr>
      </w:r>
      <w:r w:rsidR="006702F5">
        <w:rPr>
          <w:rFonts w:asciiTheme="majorHAnsi" w:eastAsia="Times New Roman" w:hAnsiTheme="majorHAnsi" w:cs="Times New Roman"/>
          <w:color w:val="000000" w:themeColor="text1"/>
        </w:rPr>
        <w:fldChar w:fldCharType="end"/>
      </w:r>
      <w:r w:rsidR="006702F5">
        <w:rPr>
          <w:rFonts w:asciiTheme="majorHAnsi" w:eastAsia="Times New Roman" w:hAnsiTheme="majorHAnsi" w:cs="Times New Roman"/>
          <w:color w:val="000000" w:themeColor="text1"/>
        </w:rPr>
        <w:fldChar w:fldCharType="begin">
          <w:fldData xml:space="preserve">c2VlIDM3MjAzLCBVU0EuIFsyXSBEZXBhcnRtZW50IG9mIE1vbGVjdWxhciBQaHlzaW9sb2d5IGFu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==
</w:fldData>
        </w:fldChar>
      </w:r>
      <w:r w:rsidR="006702F5">
        <w:rPr>
          <w:rFonts w:asciiTheme="majorHAnsi" w:eastAsia="Times New Roman" w:hAnsiTheme="majorHAnsi" w:cs="Times New Roman"/>
          <w:color w:val="000000" w:themeColor="text1"/>
        </w:rPr>
        <w:instrText xml:space="preserve"> ADDIN EN.CITE.DATA </w:instrText>
      </w:r>
      <w:r w:rsidR="006702F5">
        <w:rPr>
          <w:rFonts w:asciiTheme="majorHAnsi" w:eastAsia="Times New Roman" w:hAnsiTheme="majorHAnsi" w:cs="Times New Roman"/>
          <w:color w:val="000000" w:themeColor="text1"/>
        </w:rPr>
      </w:r>
      <w:r w:rsidR="006702F5">
        <w:rPr>
          <w:rFonts w:asciiTheme="majorHAnsi" w:eastAsia="Times New Roman" w:hAnsiTheme="majorHAnsi" w:cs="Times New Roman"/>
          <w:color w:val="000000" w:themeColor="text1"/>
        </w:rPr>
        <w:fldChar w:fldCharType="end"/>
      </w:r>
      <w:r w:rsidR="006702F5">
        <w:rPr>
          <w:rFonts w:asciiTheme="majorHAnsi" w:eastAsia="Times New Roman" w:hAnsiTheme="majorHAnsi" w:cs="Times New Roman"/>
          <w:color w:val="000000" w:themeColor="text1"/>
        </w:rPr>
        <w:fldChar w:fldCharType="begin">
          <w:fldData xml:space="preserve">b3I+TWV0c3BhbHUsIEEuPC9hdXRob3I+PGF1dGhvcj5Db2xsaW5zLCBGLiBTLjwvYXV0aG9yPjxh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==
</w:fldData>
        </w:fldChar>
      </w:r>
      <w:r w:rsidR="006702F5">
        <w:rPr>
          <w:rFonts w:asciiTheme="majorHAnsi" w:eastAsia="Times New Roman" w:hAnsiTheme="majorHAnsi" w:cs="Times New Roman"/>
          <w:color w:val="000000" w:themeColor="text1"/>
        </w:rPr>
        <w:instrText xml:space="preserve"> ADDIN EN.CITE.DATA </w:instrText>
      </w:r>
      <w:r w:rsidR="006702F5">
        <w:rPr>
          <w:rFonts w:asciiTheme="majorHAnsi" w:eastAsia="Times New Roman" w:hAnsiTheme="majorHAnsi" w:cs="Times New Roman"/>
          <w:color w:val="000000" w:themeColor="text1"/>
        </w:rPr>
      </w:r>
      <w:r w:rsidR="006702F5">
        <w:rPr>
          <w:rFonts w:asciiTheme="majorHAnsi" w:eastAsia="Times New Roman" w:hAnsiTheme="majorHAnsi" w:cs="Times New Roman"/>
          <w:color w:val="000000" w:themeColor="text1"/>
        </w:rPr>
        <w:fldChar w:fldCharType="end"/>
      </w:r>
      <w:r w:rsidR="006702F5">
        <w:rPr>
          <w:rFonts w:asciiTheme="majorHAnsi" w:eastAsia="Times New Roman" w:hAnsiTheme="majorHAnsi" w:cs="Times New Roman"/>
          <w:color w:val="000000" w:themeColor="text1"/>
        </w:rPr>
        <w:fldChar w:fldCharType="begin">
          <w:fldData xml:space="preserve">bWFueS4mI3hEOzFdIERlcGFydG1lbnQgb2YgUHVsbW9uYXJ5IFBoeXNpb2xvZ3kgYW5kIFNsZWVw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==
</w:fldData>
        </w:fldChar>
      </w:r>
      <w:r w:rsidR="006702F5">
        <w:rPr>
          <w:rFonts w:asciiTheme="majorHAnsi" w:eastAsia="Times New Roman" w:hAnsiTheme="majorHAnsi" w:cs="Times New Roman"/>
          <w:color w:val="000000" w:themeColor="text1"/>
        </w:rPr>
        <w:instrText xml:space="preserve"> ADDIN EN.CITE.DATA </w:instrText>
      </w:r>
      <w:r w:rsidR="006702F5">
        <w:rPr>
          <w:rFonts w:asciiTheme="majorHAnsi" w:eastAsia="Times New Roman" w:hAnsiTheme="majorHAnsi" w:cs="Times New Roman"/>
          <w:color w:val="000000" w:themeColor="text1"/>
        </w:rPr>
      </w:r>
      <w:r w:rsidR="006702F5">
        <w:rPr>
          <w:rFonts w:asciiTheme="majorHAnsi" w:eastAsia="Times New Roman" w:hAnsiTheme="majorHAnsi" w:cs="Times New Roman"/>
          <w:color w:val="000000" w:themeColor="text1"/>
        </w:rPr>
        <w:fldChar w:fldCharType="end"/>
      </w:r>
      <w:r w:rsidR="006702F5">
        <w:rPr>
          <w:rFonts w:asciiTheme="majorHAnsi" w:eastAsia="Times New Roman" w:hAnsiTheme="majorHAnsi" w:cs="Times New Roman"/>
          <w:color w:val="000000" w:themeColor="text1"/>
        </w:rPr>
        <w:fldChar w:fldCharType="begin">
          <w:fldData xml:space="preserve">VW5pdmVyc2l0eSBvZiBNYXJ5bGFuZCBTY2hvb2wgb2YgTWVkaWNpbmUsIEJhbHRpbW9yZSwgTWFy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</w:fldData>
        </w:fldChar>
      </w:r>
      <w:r w:rsidR="006702F5">
        <w:rPr>
          <w:rFonts w:asciiTheme="majorHAnsi" w:eastAsia="Times New Roman" w:hAnsiTheme="majorHAnsi" w:cs="Times New Roman"/>
          <w:color w:val="000000" w:themeColor="text1"/>
        </w:rPr>
        <w:instrText xml:space="preserve"> ADDIN EN.CITE.DATA </w:instrText>
      </w:r>
      <w:r w:rsidR="006702F5">
        <w:rPr>
          <w:rFonts w:asciiTheme="majorHAnsi" w:eastAsia="Times New Roman" w:hAnsiTheme="majorHAnsi" w:cs="Times New Roman"/>
          <w:color w:val="000000" w:themeColor="text1"/>
        </w:rPr>
      </w:r>
      <w:r w:rsidR="006702F5">
        <w:rPr>
          <w:rFonts w:asciiTheme="majorHAnsi" w:eastAsia="Times New Roman" w:hAnsiTheme="majorHAnsi" w:cs="Times New Roman"/>
          <w:color w:val="000000" w:themeColor="text1"/>
        </w:rPr>
        <w:fldChar w:fldCharType="end"/>
      </w:r>
      <w:r w:rsidR="006702F5">
        <w:rPr>
          <w:rFonts w:asciiTheme="majorHAnsi" w:eastAsia="Times New Roman" w:hAnsiTheme="majorHAnsi" w:cs="Times New Roman"/>
          <w:color w:val="000000" w:themeColor="text1"/>
        </w:rPr>
      </w:r>
      <w:r w:rsidR="006702F5">
        <w:rPr>
          <w:rFonts w:asciiTheme="majorHAnsi" w:eastAsia="Times New Roman" w:hAnsiTheme="majorHAnsi" w:cs="Times New Roman"/>
          <w:color w:val="000000" w:themeColor="text1"/>
        </w:rPr>
        <w:fldChar w:fldCharType="separate"/>
      </w:r>
      <w:hyperlink w:anchor="_ENREF_26" w:tooltip="Horikoshi, 2015 #50" w:history="1">
        <w:r w:rsidR="00227655" w:rsidRPr="006702F5">
          <w:rPr>
            <w:rFonts w:asciiTheme="majorHAnsi" w:eastAsia="Times New Roman" w:hAnsiTheme="majorHAnsi" w:cs="Times New Roman"/>
            <w:noProof/>
            <w:color w:val="000000" w:themeColor="text1"/>
            <w:vertAlign w:val="superscript"/>
          </w:rPr>
          <w:t>26</w:t>
        </w:r>
      </w:hyperlink>
      <w:r w:rsidR="006702F5" w:rsidRPr="006702F5">
        <w:rPr>
          <w:rFonts w:asciiTheme="majorHAnsi" w:eastAsia="Times New Roman" w:hAnsiTheme="majorHAnsi" w:cs="Times New Roman"/>
          <w:noProof/>
          <w:color w:val="000000" w:themeColor="text1"/>
          <w:vertAlign w:val="superscript"/>
        </w:rPr>
        <w:t>,</w:t>
      </w:r>
      <w:hyperlink w:anchor="_ENREF_28" w:tooltip="Teslovich,  #11" w:history="1">
        <w:r w:rsidR="00227655" w:rsidRPr="006702F5">
          <w:rPr>
            <w:rFonts w:asciiTheme="majorHAnsi" w:eastAsia="Times New Roman" w:hAnsiTheme="majorHAnsi" w:cs="Times New Roman"/>
            <w:noProof/>
            <w:color w:val="000000" w:themeColor="text1"/>
            <w:vertAlign w:val="superscript"/>
          </w:rPr>
          <w:t>28-31</w:t>
        </w:r>
      </w:hyperlink>
      <w:r w:rsidR="006702F5">
        <w:rPr>
          <w:rFonts w:asciiTheme="majorHAnsi" w:eastAsia="Times New Roman" w:hAnsiTheme="majorHAnsi" w:cs="Times New Roman"/>
          <w:color w:val="000000" w:themeColor="text1"/>
        </w:rPr>
        <w:fldChar w:fldCharType="end"/>
      </w:r>
      <w:r w:rsidRPr="005877E7">
        <w:rPr>
          <w:rFonts w:asciiTheme="majorHAnsi" w:eastAsia="Times New Roman" w:hAnsiTheme="majorHAnsi" w:cs="Times New Roman"/>
          <w:color w:val="000000" w:themeColor="text1"/>
        </w:rPr>
        <w:t xml:space="preserve">, we have extended the spectrum of </w:t>
      </w:r>
      <w:r w:rsidRPr="005877E7">
        <w:rPr>
          <w:rFonts w:asciiTheme="majorHAnsi" w:eastAsia="Times New Roman" w:hAnsiTheme="majorHAnsi" w:cs="Times New Roman"/>
          <w:i/>
          <w:color w:val="000000" w:themeColor="text1"/>
        </w:rPr>
        <w:t>KLF14</w:t>
      </w:r>
      <w:r w:rsidRPr="005877E7">
        <w:rPr>
          <w:rFonts w:asciiTheme="majorHAnsi" w:eastAsia="Times New Roman" w:hAnsiTheme="majorHAnsi" w:cs="Times New Roman"/>
          <w:color w:val="000000" w:themeColor="text1"/>
        </w:rPr>
        <w:t xml:space="preserve"> association to encompass a broad range of insulin resistant, “metabolic syndrome” phenotypes including low density lipoprotein (LDL)-cholesterol, triglycerides, waist-hip ratio and </w:t>
      </w:r>
      <w:r w:rsidRPr="00AE4127">
        <w:rPr>
          <w:rFonts w:asciiTheme="majorHAnsi" w:eastAsia="Times New Roman" w:hAnsiTheme="majorHAnsi" w:cs="Times New Roman"/>
          <w:color w:val="000000" w:themeColor="text1"/>
        </w:rPr>
        <w:t>the HOMA-IR measure of insulin sensitivity</w:t>
      </w:r>
      <w:hyperlink w:anchor="_ENREF_32" w:tooltip="Dupuis,  #16" w:history="1">
        <w:r w:rsidR="00227655" w:rsidRPr="00AE4127">
          <w:rPr>
            <w:rFonts w:asciiTheme="majorHAnsi" w:hAnsiTheme="majorHAnsi" w:cs="Times New Roman"/>
            <w:color w:val="000000" w:themeColor="text1"/>
          </w:rPr>
          <w:fldChar w:fldCharType="begin">
            <w:fldData xml:space="preserve">PEVuZE5vdGU+PENpdGU+PEF1dGhvcj5EdXB1aXM8L0F1dGhvcj48UmVjTnVtPjE2PC9SZWNOdW0+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</w:fldData>
          </w:fldChar>
        </w:r>
        <w:r w:rsidR="00227655">
          <w:rPr>
            <w:rFonts w:asciiTheme="majorHAnsi" w:hAnsiTheme="majorHAnsi" w:cs="Times New Roman"/>
            <w:color w:val="000000" w:themeColor="text1"/>
          </w:rPr>
          <w:instrText xml:space="preserve"> ADDIN EN.CITE </w:instrText>
        </w:r>
        <w:r w:rsidR="00227655">
          <w:rPr>
            <w:rFonts w:asciiTheme="majorHAnsi" w:hAnsiTheme="majorHAnsi" w:cs="Times New Roman"/>
            <w:color w:val="000000" w:themeColor="text1"/>
          </w:rPr>
          <w:fldChar w:fldCharType="begin">
            <w:fldData xml:space="preserve">PEVuZE5vdGU+PENpdGU+PEF1dGhvcj5EdXB1aXM8L0F1dGhvcj48UmVjTnVtPjE2PC9SZWNOdW0+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</w:fldData>
          </w:fldChar>
        </w:r>
        <w:r w:rsidR="00227655">
          <w:rPr>
            <w:rFonts w:asciiTheme="majorHAnsi" w:hAnsiTheme="majorHAnsi" w:cs="Times New Roman"/>
            <w:color w:val="000000" w:themeColor="text1"/>
          </w:rPr>
          <w:instrText xml:space="preserve"> ADDIN EN.CITE.DATA </w:instrText>
        </w:r>
        <w:r w:rsidR="00227655">
          <w:rPr>
            <w:rFonts w:asciiTheme="majorHAnsi" w:hAnsiTheme="majorHAnsi" w:cs="Times New Roman"/>
            <w:color w:val="000000" w:themeColor="text1"/>
          </w:rPr>
        </w:r>
        <w:r w:rsidR="00227655">
          <w:rPr>
            <w:rFonts w:asciiTheme="majorHAnsi" w:hAnsiTheme="majorHAnsi" w:cs="Times New Roman"/>
            <w:color w:val="000000" w:themeColor="text1"/>
          </w:rPr>
          <w:fldChar w:fldCharType="end"/>
        </w:r>
        <w:r w:rsidR="00227655" w:rsidRPr="00AE4127">
          <w:rPr>
            <w:rFonts w:asciiTheme="majorHAnsi" w:hAnsiTheme="majorHAnsi" w:cs="Times New Roman"/>
            <w:color w:val="000000" w:themeColor="text1"/>
          </w:rPr>
        </w:r>
        <w:r w:rsidR="00227655" w:rsidRPr="00AE4127">
          <w:rPr>
            <w:rFonts w:asciiTheme="majorHAnsi" w:hAnsiTheme="majorHAnsi" w:cs="Times New Roman"/>
            <w:color w:val="000000" w:themeColor="text1"/>
          </w:rPr>
          <w:fldChar w:fldCharType="separate"/>
        </w:r>
        <w:r w:rsidR="00227655" w:rsidRPr="006702F5">
          <w:rPr>
            <w:rFonts w:asciiTheme="majorHAnsi" w:hAnsiTheme="majorHAnsi" w:cs="Times New Roman"/>
            <w:noProof/>
            <w:color w:val="000000" w:themeColor="text1"/>
            <w:vertAlign w:val="superscript"/>
          </w:rPr>
          <w:t>32</w:t>
        </w:r>
        <w:r w:rsidR="00227655" w:rsidRPr="00AE4127">
          <w:rPr>
            <w:rFonts w:asciiTheme="majorHAnsi" w:hAnsiTheme="majorHAnsi" w:cs="Times New Roman"/>
            <w:color w:val="000000" w:themeColor="text1"/>
          </w:rPr>
          <w:fldChar w:fldCharType="end"/>
        </w:r>
      </w:hyperlink>
      <w:r w:rsidRPr="00AE4127">
        <w:rPr>
          <w:rFonts w:asciiTheme="majorHAnsi" w:eastAsia="Times New Roman" w:hAnsiTheme="majorHAnsi" w:cs="Times New Roman"/>
          <w:color w:val="000000" w:themeColor="text1"/>
        </w:rPr>
        <w:t xml:space="preserve"> (Table 1). Crucially, </w:t>
      </w:r>
      <w:r w:rsidR="00A74888" w:rsidRPr="00AE4127">
        <w:rPr>
          <w:rFonts w:asciiTheme="majorHAnsi" w:eastAsia="Times New Roman" w:hAnsiTheme="majorHAnsi" w:cs="Times New Roman"/>
          <w:color w:val="000000" w:themeColor="text1"/>
        </w:rPr>
        <w:t>as demonstrated in Shungin et al</w:t>
      </w:r>
      <w:hyperlink w:anchor="_ENREF_31" w:tooltip="Shungin, 2015 #46" w:history="1">
        <w:r w:rsidR="00227655">
          <w:rPr>
            <w:rFonts w:asciiTheme="majorHAnsi" w:eastAsia="Times New Roman" w:hAnsiTheme="majorHAnsi" w:cs="Times New Roman"/>
            <w:color w:val="000000" w:themeColor="text1"/>
          </w:rPr>
          <w:fldChar w:fldCharType="begin">
            <w:fldData xml:space="preserve">ZXBhcnRtZW50IG9mIEdlbmV0aWMgRXBpZGVtaW9sb2d5LCBJbnN0aXR1dGUgb2YgRXBpZGVtaW9s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=
</w:fldData>
          </w:fldChar>
        </w:r>
        <w:r w:rsidR="00227655">
          <w:rPr>
            <w:rFonts w:asciiTheme="majorHAnsi" w:eastAsia="Times New Roman" w:hAnsiTheme="majorHAnsi" w:cs="Times New Roman"/>
            <w:color w:val="000000" w:themeColor="text1"/>
          </w:rPr>
          <w:instrText xml:space="preserve"> ADDIN EN.CITE </w:instrText>
        </w:r>
        <w:r w:rsidR="00227655">
          <w:rPr>
            <w:rFonts w:asciiTheme="majorHAnsi" w:eastAsia="Times New Roman" w:hAnsiTheme="majorHAnsi" w:cs="Times New Roman"/>
            <w:color w:val="000000" w:themeColor="text1"/>
          </w:rPr>
          <w:fldChar w:fldCharType="begin">
            <w:fldData xml:space="preserve">PEVuZE5vdGU+PENpdGU+PEF1dGhvcj5TaHVuZ2luPC9BdXRob3I+PFllYXI+MjAxNTwvWWVhcj48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==
</w:fldData>
          </w:fldChar>
        </w:r>
        <w:r w:rsidR="00227655">
          <w:rPr>
            <w:rFonts w:asciiTheme="majorHAnsi" w:eastAsia="Times New Roman" w:hAnsiTheme="majorHAnsi" w:cs="Times New Roman"/>
            <w:color w:val="000000" w:themeColor="text1"/>
          </w:rPr>
          <w:instrText xml:space="preserve"> ADDIN EN.CITE.DATA </w:instrText>
        </w:r>
        <w:r w:rsidR="00227655">
          <w:rPr>
            <w:rFonts w:asciiTheme="majorHAnsi" w:eastAsia="Times New Roman" w:hAnsiTheme="majorHAnsi" w:cs="Times New Roman"/>
            <w:color w:val="000000" w:themeColor="text1"/>
          </w:rPr>
        </w:r>
        <w:r w:rsidR="00227655">
          <w:rPr>
            <w:rFonts w:asciiTheme="majorHAnsi" w:eastAsia="Times New Roman" w:hAnsiTheme="majorHAnsi" w:cs="Times New Roman"/>
            <w:color w:val="000000" w:themeColor="text1"/>
          </w:rPr>
          <w:fldChar w:fldCharType="end"/>
        </w:r>
        <w:r w:rsidR="00227655">
          <w:rPr>
            <w:rFonts w:asciiTheme="majorHAnsi" w:eastAsia="Times New Roman" w:hAnsiTheme="majorHAnsi" w:cs="Times New Roman"/>
            <w:color w:val="000000" w:themeColor="text1"/>
          </w:rPr>
          <w:fldChar w:fldCharType="begin">
            <w:fldData xml:space="preserve">dGhjYXJlLCBVbml2ZXJzaXR5IEhvc3BpdGFsIENhcmwgR3VzdGF2IENhcnVzLCBUZWNobmlzY2hl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==
</w:fldData>
          </w:fldChar>
        </w:r>
        <w:r w:rsidR="00227655">
          <w:rPr>
            <w:rFonts w:asciiTheme="majorHAnsi" w:eastAsia="Times New Roman" w:hAnsiTheme="majorHAnsi" w:cs="Times New Roman"/>
            <w:color w:val="000000" w:themeColor="text1"/>
          </w:rPr>
          <w:instrText xml:space="preserve"> ADDIN EN.CITE.DATA </w:instrText>
        </w:r>
        <w:r w:rsidR="00227655">
          <w:rPr>
            <w:rFonts w:asciiTheme="majorHAnsi" w:eastAsia="Times New Roman" w:hAnsiTheme="majorHAnsi" w:cs="Times New Roman"/>
            <w:color w:val="000000" w:themeColor="text1"/>
          </w:rPr>
        </w:r>
        <w:r w:rsidR="00227655">
          <w:rPr>
            <w:rFonts w:asciiTheme="majorHAnsi" w:eastAsia="Times New Roman" w:hAnsiTheme="majorHAnsi" w:cs="Times New Roman"/>
            <w:color w:val="000000" w:themeColor="text1"/>
          </w:rPr>
          <w:fldChar w:fldCharType="end"/>
        </w:r>
        <w:r w:rsidR="00227655">
          <w:rPr>
            <w:rFonts w:asciiTheme="majorHAnsi" w:eastAsia="Times New Roman" w:hAnsiTheme="majorHAnsi" w:cs="Times New Roman"/>
            <w:color w:val="000000" w:themeColor="text1"/>
          </w:rPr>
          <w:fldChar w:fldCharType="begin">
            <w:fldData xml:space="preserve">ZXBhcnRtZW50IG9mIEdlbmV0aWMgRXBpZGVtaW9sb2d5LCBJbnN0aXR1dGUgb2YgRXBpZGVtaW9s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=
</w:fldData>
          </w:fldChar>
        </w:r>
        <w:r w:rsidR="00227655">
          <w:rPr>
            <w:rFonts w:asciiTheme="majorHAnsi" w:eastAsia="Times New Roman" w:hAnsiTheme="majorHAnsi" w:cs="Times New Roman"/>
            <w:color w:val="000000" w:themeColor="text1"/>
          </w:rPr>
          <w:instrText xml:space="preserve"> ADDIN EN.CITE.DATA </w:instrText>
        </w:r>
        <w:r w:rsidR="00227655">
          <w:rPr>
            <w:rFonts w:asciiTheme="majorHAnsi" w:eastAsia="Times New Roman" w:hAnsiTheme="majorHAnsi" w:cs="Times New Roman"/>
            <w:color w:val="000000" w:themeColor="text1"/>
          </w:rPr>
        </w:r>
        <w:r w:rsidR="00227655">
          <w:rPr>
            <w:rFonts w:asciiTheme="majorHAnsi" w:eastAsia="Times New Roman" w:hAnsiTheme="majorHAnsi" w:cs="Times New Roman"/>
            <w:color w:val="000000" w:themeColor="text1"/>
          </w:rPr>
          <w:fldChar w:fldCharType="end"/>
        </w:r>
        <w:r w:rsidR="00227655">
          <w:rPr>
            <w:rFonts w:asciiTheme="majorHAnsi" w:eastAsia="Times New Roman" w:hAnsiTheme="majorHAnsi" w:cs="Times New Roman"/>
            <w:color w:val="000000" w:themeColor="text1"/>
          </w:rPr>
        </w:r>
        <w:r w:rsidR="00227655">
          <w:rPr>
            <w:rFonts w:asciiTheme="majorHAnsi" w:eastAsia="Times New Roman" w:hAnsiTheme="majorHAnsi" w:cs="Times New Roman"/>
            <w:color w:val="000000" w:themeColor="text1"/>
          </w:rPr>
          <w:fldChar w:fldCharType="separate"/>
        </w:r>
        <w:r w:rsidR="00227655" w:rsidRPr="006702F5">
          <w:rPr>
            <w:rFonts w:asciiTheme="majorHAnsi" w:eastAsia="Times New Roman" w:hAnsiTheme="majorHAnsi" w:cs="Times New Roman"/>
            <w:noProof/>
            <w:color w:val="000000" w:themeColor="text1"/>
            <w:vertAlign w:val="superscript"/>
          </w:rPr>
          <w:t>31</w:t>
        </w:r>
        <w:r w:rsidR="00227655">
          <w:rPr>
            <w:rFonts w:asciiTheme="majorHAnsi" w:eastAsia="Times New Roman" w:hAnsiTheme="majorHAnsi" w:cs="Times New Roman"/>
            <w:color w:val="000000" w:themeColor="text1"/>
          </w:rPr>
          <w:fldChar w:fldCharType="end"/>
        </w:r>
      </w:hyperlink>
      <w:r w:rsidR="00A74888" w:rsidRPr="00AE4127">
        <w:rPr>
          <w:rFonts w:asciiTheme="majorHAnsi" w:eastAsia="Times New Roman" w:hAnsiTheme="majorHAnsi" w:cs="Times New Roman"/>
          <w:color w:val="000000" w:themeColor="text1"/>
        </w:rPr>
        <w:t xml:space="preserve">,  </w:t>
      </w:r>
      <w:r w:rsidRPr="00AE4127">
        <w:rPr>
          <w:rFonts w:asciiTheme="majorHAnsi" w:eastAsia="Times New Roman" w:hAnsiTheme="majorHAnsi" w:cs="Times New Roman"/>
          <w:color w:val="000000" w:themeColor="text1"/>
        </w:rPr>
        <w:t xml:space="preserve">the impact of </w:t>
      </w:r>
      <w:r w:rsidRPr="00AE4127">
        <w:rPr>
          <w:rFonts w:asciiTheme="majorHAnsi" w:eastAsia="Times New Roman" w:hAnsiTheme="majorHAnsi" w:cs="Times New Roman"/>
          <w:i/>
          <w:color w:val="000000" w:themeColor="text1"/>
        </w:rPr>
        <w:t xml:space="preserve">KLF14 </w:t>
      </w:r>
      <w:r w:rsidRPr="00AE4127">
        <w:rPr>
          <w:rFonts w:asciiTheme="majorHAnsi" w:eastAsia="Times New Roman" w:hAnsiTheme="majorHAnsi" w:cs="Times New Roman"/>
          <w:color w:val="000000" w:themeColor="text1"/>
        </w:rPr>
        <w:t>variation was far more marked on fat distribution rather</w:t>
      </w:r>
      <w:r w:rsidRPr="005877E7">
        <w:rPr>
          <w:rFonts w:asciiTheme="majorHAnsi" w:eastAsia="Times New Roman" w:hAnsiTheme="majorHAnsi" w:cs="Times New Roman"/>
          <w:color w:val="000000" w:themeColor="text1"/>
        </w:rPr>
        <w:t xml:space="preserve"> than overall adiposity (as measured by body mass index (BMI)), with a particularly strong association between the T2D-risk allele and reduced hip circumference (β=-0.017, </w:t>
      </w:r>
      <w:r w:rsidRPr="005877E7">
        <w:rPr>
          <w:rFonts w:asciiTheme="majorHAnsi" w:eastAsia="Times New Roman" w:hAnsiTheme="majorHAnsi" w:cs="Times New Roman"/>
          <w:i/>
          <w:iCs/>
          <w:color w:val="000000" w:themeColor="text1"/>
        </w:rPr>
        <w:t>P</w:t>
      </w:r>
      <w:r w:rsidRPr="005877E7">
        <w:rPr>
          <w:rFonts w:asciiTheme="majorHAnsi" w:eastAsia="Times New Roman" w:hAnsiTheme="majorHAnsi" w:cs="Times New Roman"/>
          <w:color w:val="000000" w:themeColor="text1"/>
        </w:rPr>
        <w:t>=1.6x10</w:t>
      </w:r>
      <w:r w:rsidRPr="005877E7">
        <w:rPr>
          <w:rFonts w:asciiTheme="majorHAnsi" w:eastAsia="Times New Roman" w:hAnsiTheme="majorHAnsi" w:cs="Times New Roman"/>
          <w:color w:val="000000" w:themeColor="text1"/>
          <w:vertAlign w:val="superscript"/>
        </w:rPr>
        <w:t>-6</w:t>
      </w:r>
      <w:r w:rsidRPr="005877E7">
        <w:rPr>
          <w:rFonts w:asciiTheme="majorHAnsi" w:eastAsia="Times New Roman" w:hAnsiTheme="majorHAnsi" w:cs="Times New Roman"/>
          <w:color w:val="000000" w:themeColor="text1"/>
        </w:rPr>
        <w:t xml:space="preserve">). </w:t>
      </w:r>
    </w:p>
    <w:p w14:paraId="40108008" w14:textId="77777777" w:rsidR="00095A36" w:rsidRPr="005877E7" w:rsidRDefault="00095A36" w:rsidP="004464BD">
      <w:pPr>
        <w:jc w:val="both"/>
        <w:rPr>
          <w:rFonts w:asciiTheme="majorHAnsi" w:eastAsia="Times New Roman" w:hAnsiTheme="majorHAnsi" w:cs="Times New Roman"/>
          <w:color w:val="000000" w:themeColor="text1"/>
        </w:rPr>
      </w:pPr>
    </w:p>
    <w:p w14:paraId="540C845A" w14:textId="5A4998D3" w:rsidR="00D766A5" w:rsidRPr="005877E7" w:rsidRDefault="00095A36" w:rsidP="004464BD">
      <w:pPr>
        <w:jc w:val="both"/>
        <w:rPr>
          <w:rFonts w:asciiTheme="majorHAnsi" w:eastAsia="Times New Roman" w:hAnsiTheme="majorHAnsi" w:cstheme="majorHAnsi"/>
          <w:color w:val="000000" w:themeColor="text1"/>
        </w:rPr>
      </w:pPr>
      <w:r w:rsidRPr="005877E7">
        <w:rPr>
          <w:rFonts w:asciiTheme="majorHAnsi" w:eastAsia="Times New Roman" w:hAnsiTheme="majorHAnsi" w:cs="Times New Roman"/>
          <w:color w:val="000000" w:themeColor="text1"/>
        </w:rPr>
        <w:lastRenderedPageBreak/>
        <w:t>Sex-stratified reanalysis of these GWAS data revealed that, for all traits with available data, effect sizes in females substantially exceeded those in males (</w:t>
      </w:r>
      <w:r w:rsidRPr="005877E7">
        <w:rPr>
          <w:rFonts w:asciiTheme="majorHAnsi" w:eastAsia="Times New Roman" w:hAnsiTheme="majorHAnsi" w:cs="Times New Roman"/>
          <w:b/>
          <w:color w:val="000000" w:themeColor="text1"/>
        </w:rPr>
        <w:t>Table 1</w:t>
      </w:r>
      <w:r w:rsidRPr="005877E7">
        <w:rPr>
          <w:rFonts w:asciiTheme="majorHAnsi" w:eastAsia="Times New Roman" w:hAnsiTheme="majorHAnsi" w:cs="Times New Roman"/>
          <w:color w:val="000000" w:themeColor="text1"/>
        </w:rPr>
        <w:t xml:space="preserve">). The associations with hip circumference, triglycerides, LDL and fasting insulin were exclusive to females, while the HDL, WHR and T2D associations displayed a strong female-bias (e.g. T2D: female </w:t>
      </w:r>
      <w:r w:rsidRPr="005877E7">
        <w:rPr>
          <w:rFonts w:asciiTheme="majorHAnsi" w:eastAsia="Times New Roman" w:hAnsiTheme="majorHAnsi" w:cs="Times New Roman"/>
          <w:i/>
          <w:iCs/>
          <w:color w:val="000000" w:themeColor="text1"/>
        </w:rPr>
        <w:t>P</w:t>
      </w:r>
      <w:r w:rsidRPr="005877E7">
        <w:rPr>
          <w:rFonts w:asciiTheme="majorHAnsi" w:eastAsia="Times New Roman" w:hAnsiTheme="majorHAnsi" w:cs="Times New Roman"/>
          <w:color w:val="000000" w:themeColor="text1"/>
        </w:rPr>
        <w:t>=2.2x10</w:t>
      </w:r>
      <w:r w:rsidRPr="005877E7">
        <w:rPr>
          <w:rFonts w:asciiTheme="majorHAnsi" w:eastAsia="Times New Roman" w:hAnsiTheme="majorHAnsi" w:cs="Times New Roman"/>
          <w:color w:val="000000" w:themeColor="text1"/>
          <w:vertAlign w:val="superscript"/>
        </w:rPr>
        <w:t>-6</w:t>
      </w:r>
      <w:r w:rsidRPr="005877E7">
        <w:rPr>
          <w:rFonts w:asciiTheme="majorHAnsi" w:eastAsia="Times New Roman" w:hAnsiTheme="majorHAnsi" w:cs="Times New Roman"/>
          <w:color w:val="000000" w:themeColor="text1"/>
        </w:rPr>
        <w:t xml:space="preserve">, odds ratio (OR) 1.14 [1.08-1.20]; male </w:t>
      </w:r>
      <w:r w:rsidRPr="005877E7">
        <w:rPr>
          <w:rFonts w:asciiTheme="majorHAnsi" w:eastAsia="Times New Roman" w:hAnsiTheme="majorHAnsi" w:cs="Times New Roman"/>
          <w:i/>
          <w:iCs/>
          <w:color w:val="000000" w:themeColor="text1"/>
        </w:rPr>
        <w:t>P</w:t>
      </w:r>
      <w:r w:rsidRPr="005877E7">
        <w:rPr>
          <w:rFonts w:asciiTheme="majorHAnsi" w:eastAsia="Times New Roman" w:hAnsiTheme="majorHAnsi" w:cs="Times New Roman"/>
          <w:color w:val="000000" w:themeColor="text1"/>
        </w:rPr>
        <w:t xml:space="preserve">=0.002, OR 1.08 [1.03-1.14]). </w:t>
      </w:r>
      <w:r w:rsidR="008A2404" w:rsidRPr="005877E7">
        <w:rPr>
          <w:rFonts w:asciiTheme="majorHAnsi" w:eastAsia="Times New Roman" w:hAnsiTheme="majorHAnsi" w:cstheme="majorHAnsi"/>
          <w:color w:val="000000" w:themeColor="text1"/>
        </w:rPr>
        <w:t>In UKBiobank (N=118,192), we found significant SNPxSex interactions for Hip Circumference (</w:t>
      </w:r>
      <w:r w:rsidR="008A2404" w:rsidRPr="005877E7">
        <w:rPr>
          <w:rStyle w:val="s1"/>
          <w:rFonts w:asciiTheme="majorHAnsi" w:hAnsiTheme="majorHAnsi" w:cstheme="majorHAnsi"/>
          <w:i/>
          <w:iCs/>
          <w:color w:val="000000" w:themeColor="text1"/>
        </w:rPr>
        <w:t>P</w:t>
      </w:r>
      <w:r w:rsidR="008A2404" w:rsidRPr="005877E7">
        <w:rPr>
          <w:rStyle w:val="s1"/>
          <w:rFonts w:asciiTheme="majorHAnsi" w:hAnsiTheme="majorHAnsi" w:cstheme="majorHAnsi"/>
          <w:iCs/>
          <w:color w:val="000000" w:themeColor="text1"/>
        </w:rPr>
        <w:t>=</w:t>
      </w:r>
      <w:r w:rsidR="008A2404" w:rsidRPr="005877E7">
        <w:rPr>
          <w:rFonts w:asciiTheme="majorHAnsi" w:eastAsia="Times New Roman" w:hAnsiTheme="majorHAnsi" w:cstheme="majorHAnsi"/>
          <w:bCs/>
          <w:color w:val="000000" w:themeColor="text1"/>
          <w:lang w:val="en-GB"/>
        </w:rPr>
        <w:t>3.1x10</w:t>
      </w:r>
      <w:r w:rsidR="008A2404" w:rsidRPr="005877E7">
        <w:rPr>
          <w:rFonts w:asciiTheme="majorHAnsi" w:eastAsia="Times New Roman" w:hAnsiTheme="majorHAnsi" w:cstheme="majorHAnsi"/>
          <w:bCs/>
          <w:color w:val="000000" w:themeColor="text1"/>
          <w:vertAlign w:val="superscript"/>
          <w:lang w:val="en-GB"/>
        </w:rPr>
        <w:t>-7</w:t>
      </w:r>
      <w:r w:rsidR="008A2404" w:rsidRPr="005877E7">
        <w:rPr>
          <w:rStyle w:val="s1"/>
          <w:rFonts w:asciiTheme="majorHAnsi" w:hAnsiTheme="majorHAnsi" w:cstheme="majorHAnsi"/>
          <w:iCs/>
          <w:color w:val="000000" w:themeColor="text1"/>
        </w:rPr>
        <w:t>)</w:t>
      </w:r>
      <w:r w:rsidR="008A2404" w:rsidRPr="005877E7">
        <w:rPr>
          <w:rFonts w:asciiTheme="majorHAnsi" w:eastAsia="Times New Roman" w:hAnsiTheme="majorHAnsi" w:cstheme="majorHAnsi"/>
          <w:color w:val="000000" w:themeColor="text1"/>
        </w:rPr>
        <w:t xml:space="preserve"> and Waist Hip Ratio adjusted for BMI (</w:t>
      </w:r>
      <w:r w:rsidR="008A2404" w:rsidRPr="005877E7">
        <w:rPr>
          <w:rStyle w:val="s1"/>
          <w:rFonts w:asciiTheme="majorHAnsi" w:hAnsiTheme="majorHAnsi" w:cstheme="majorHAnsi"/>
          <w:i/>
          <w:iCs/>
          <w:color w:val="000000" w:themeColor="text1"/>
        </w:rPr>
        <w:t>P</w:t>
      </w:r>
      <w:r w:rsidR="008A2404" w:rsidRPr="005877E7">
        <w:rPr>
          <w:rStyle w:val="s1"/>
          <w:rFonts w:asciiTheme="majorHAnsi" w:hAnsiTheme="majorHAnsi" w:cstheme="majorHAnsi"/>
          <w:iCs/>
          <w:color w:val="000000" w:themeColor="text1"/>
        </w:rPr>
        <w:t>=</w:t>
      </w:r>
      <w:r w:rsidR="008A2404" w:rsidRPr="005877E7">
        <w:rPr>
          <w:rFonts w:asciiTheme="majorHAnsi" w:eastAsia="Times New Roman" w:hAnsiTheme="majorHAnsi" w:cstheme="majorHAnsi"/>
          <w:bCs/>
          <w:color w:val="000000" w:themeColor="text1"/>
          <w:lang w:val="en-GB"/>
        </w:rPr>
        <w:t>3.9 x 10</w:t>
      </w:r>
      <w:r w:rsidR="008A2404" w:rsidRPr="005877E7">
        <w:rPr>
          <w:rFonts w:asciiTheme="majorHAnsi" w:eastAsia="Times New Roman" w:hAnsiTheme="majorHAnsi" w:cstheme="majorHAnsi"/>
          <w:bCs/>
          <w:color w:val="000000" w:themeColor="text1"/>
          <w:vertAlign w:val="superscript"/>
          <w:lang w:val="en-GB"/>
        </w:rPr>
        <w:t>-6</w:t>
      </w:r>
      <w:r w:rsidR="008A2404" w:rsidRPr="005877E7">
        <w:rPr>
          <w:rFonts w:asciiTheme="majorHAnsi" w:eastAsia="Times New Roman" w:hAnsiTheme="majorHAnsi" w:cstheme="majorHAnsi"/>
          <w:color w:val="000000" w:themeColor="text1"/>
        </w:rPr>
        <w:t>), but not for Waist Circumference (</w:t>
      </w:r>
      <w:r w:rsidR="008A2404" w:rsidRPr="005877E7">
        <w:rPr>
          <w:rStyle w:val="s1"/>
          <w:rFonts w:asciiTheme="majorHAnsi" w:hAnsiTheme="majorHAnsi" w:cstheme="majorHAnsi"/>
          <w:i/>
          <w:iCs/>
          <w:color w:val="000000" w:themeColor="text1"/>
        </w:rPr>
        <w:t>P</w:t>
      </w:r>
      <w:r w:rsidR="008A2404" w:rsidRPr="005877E7">
        <w:rPr>
          <w:rStyle w:val="s1"/>
          <w:rFonts w:asciiTheme="majorHAnsi" w:hAnsiTheme="majorHAnsi" w:cstheme="majorHAnsi"/>
          <w:iCs/>
          <w:color w:val="000000" w:themeColor="text1"/>
        </w:rPr>
        <w:t>=</w:t>
      </w:r>
      <w:r w:rsidR="008A2404" w:rsidRPr="005877E7">
        <w:rPr>
          <w:rFonts w:asciiTheme="majorHAnsi" w:eastAsia="Times New Roman" w:hAnsiTheme="majorHAnsi" w:cstheme="majorHAnsi"/>
          <w:bCs/>
          <w:color w:val="000000" w:themeColor="text1"/>
          <w:lang w:val="en-GB"/>
        </w:rPr>
        <w:t>0.06</w:t>
      </w:r>
      <w:r w:rsidR="008A2404" w:rsidRPr="005877E7">
        <w:rPr>
          <w:rFonts w:asciiTheme="majorHAnsi" w:eastAsia="Times New Roman" w:hAnsiTheme="majorHAnsi" w:cstheme="majorHAnsi"/>
          <w:color w:val="000000" w:themeColor="text1"/>
        </w:rPr>
        <w:t>) or BMI (</w:t>
      </w:r>
      <w:r w:rsidR="008A2404" w:rsidRPr="005877E7">
        <w:rPr>
          <w:rStyle w:val="s1"/>
          <w:rFonts w:asciiTheme="majorHAnsi" w:hAnsiTheme="majorHAnsi" w:cstheme="majorHAnsi"/>
          <w:i/>
          <w:iCs/>
          <w:color w:val="000000" w:themeColor="text1"/>
        </w:rPr>
        <w:t>P</w:t>
      </w:r>
      <w:r w:rsidR="008A2404" w:rsidRPr="005877E7">
        <w:rPr>
          <w:rStyle w:val="s1"/>
          <w:rFonts w:asciiTheme="majorHAnsi" w:hAnsiTheme="majorHAnsi" w:cstheme="majorHAnsi"/>
          <w:iCs/>
          <w:color w:val="000000" w:themeColor="text1"/>
        </w:rPr>
        <w:t>=0.43)</w:t>
      </w:r>
      <w:r w:rsidR="008A2404" w:rsidRPr="005877E7">
        <w:rPr>
          <w:rFonts w:asciiTheme="majorHAnsi" w:eastAsia="Times New Roman" w:hAnsiTheme="majorHAnsi" w:cstheme="majorHAnsi"/>
          <w:color w:val="000000" w:themeColor="text1"/>
        </w:rPr>
        <w:t xml:space="preserve">.  In a combination of UKBiobank, Wellcome Trust Case Control consortium and </w:t>
      </w:r>
      <w:r w:rsidR="008A2404" w:rsidRPr="005877E7">
        <w:rPr>
          <w:rFonts w:asciiTheme="majorHAnsi" w:hAnsiTheme="majorHAnsi"/>
          <w:color w:val="000000" w:themeColor="text1"/>
        </w:rPr>
        <w:t xml:space="preserve">The Resource for Genetic Epidemiology on Adult Health and Aging </w:t>
      </w:r>
      <w:r w:rsidR="008A2404" w:rsidRPr="005877E7">
        <w:rPr>
          <w:rFonts w:asciiTheme="majorHAnsi" w:eastAsia="Times New Roman" w:hAnsiTheme="majorHAnsi" w:cstheme="majorHAnsi"/>
          <w:color w:val="000000" w:themeColor="text1"/>
        </w:rPr>
        <w:t xml:space="preserve">(GERA) samples (13,728 cases; 129,911 controls), </w:t>
      </w:r>
      <w:r w:rsidR="008A2404" w:rsidRPr="005877E7">
        <w:rPr>
          <w:rStyle w:val="s1"/>
          <w:rFonts w:asciiTheme="majorHAnsi" w:hAnsiTheme="majorHAnsi" w:cstheme="majorHAnsi"/>
          <w:iCs/>
          <w:color w:val="000000" w:themeColor="text1"/>
        </w:rPr>
        <w:t>rs4731702 and sex interacted to influence T2D-risk  (</w:t>
      </w:r>
      <w:r w:rsidR="008A2404" w:rsidRPr="005877E7">
        <w:rPr>
          <w:rStyle w:val="s1"/>
          <w:rFonts w:asciiTheme="majorHAnsi" w:hAnsiTheme="majorHAnsi" w:cstheme="majorHAnsi"/>
          <w:i/>
          <w:iCs/>
          <w:color w:val="000000" w:themeColor="text1"/>
        </w:rPr>
        <w:t>P</w:t>
      </w:r>
      <w:r w:rsidR="008A2404" w:rsidRPr="005877E7">
        <w:rPr>
          <w:rStyle w:val="s1"/>
          <w:rFonts w:asciiTheme="majorHAnsi" w:hAnsiTheme="majorHAnsi" w:cstheme="majorHAnsi"/>
          <w:iCs/>
          <w:color w:val="000000" w:themeColor="text1"/>
        </w:rPr>
        <w:t>=6.6x10</w:t>
      </w:r>
      <w:r w:rsidR="008A2404" w:rsidRPr="005877E7">
        <w:rPr>
          <w:rStyle w:val="s1"/>
          <w:rFonts w:asciiTheme="majorHAnsi" w:hAnsiTheme="majorHAnsi" w:cstheme="majorHAnsi"/>
          <w:iCs/>
          <w:color w:val="000000" w:themeColor="text1"/>
          <w:vertAlign w:val="superscript"/>
        </w:rPr>
        <w:t>-3</w:t>
      </w:r>
      <w:r w:rsidR="008A2404" w:rsidRPr="005877E7">
        <w:rPr>
          <w:rStyle w:val="s1"/>
          <w:rFonts w:asciiTheme="majorHAnsi" w:hAnsiTheme="majorHAnsi" w:cstheme="majorHAnsi"/>
          <w:iCs/>
          <w:color w:val="000000" w:themeColor="text1"/>
        </w:rPr>
        <w:t>)</w:t>
      </w:r>
      <w:r w:rsidR="008A2404" w:rsidRPr="005877E7">
        <w:rPr>
          <w:rFonts w:asciiTheme="majorHAnsi" w:eastAsia="Times New Roman" w:hAnsiTheme="majorHAnsi" w:cstheme="majorHAnsi"/>
          <w:color w:val="000000" w:themeColor="text1"/>
        </w:rPr>
        <w:t>.</w:t>
      </w:r>
      <w:r w:rsidR="008A2404" w:rsidRPr="005877E7">
        <w:rPr>
          <w:rStyle w:val="s1"/>
          <w:rFonts w:asciiTheme="majorHAnsi" w:hAnsiTheme="majorHAnsi" w:cstheme="majorHAnsi"/>
          <w:iCs/>
          <w:color w:val="000000" w:themeColor="text1"/>
        </w:rPr>
        <w:t xml:space="preserve"> </w:t>
      </w:r>
    </w:p>
    <w:p w14:paraId="7F3E5B8A" w14:textId="77777777" w:rsidR="00D766A5" w:rsidRPr="005877E7" w:rsidRDefault="00D766A5" w:rsidP="004464BD">
      <w:pPr>
        <w:jc w:val="both"/>
        <w:rPr>
          <w:rFonts w:asciiTheme="majorHAnsi" w:eastAsia="Times New Roman" w:hAnsiTheme="majorHAnsi" w:cstheme="majorHAnsi"/>
          <w:color w:val="000000" w:themeColor="text1"/>
        </w:rPr>
      </w:pPr>
    </w:p>
    <w:p w14:paraId="164ABE16" w14:textId="58B98E4E" w:rsidR="00095A36" w:rsidRPr="00AD1AE4" w:rsidRDefault="00056659" w:rsidP="004464BD">
      <w:pPr>
        <w:jc w:val="both"/>
        <w:rPr>
          <w:rFonts w:asciiTheme="majorHAnsi" w:hAnsiTheme="majorHAnsi"/>
          <w:i/>
          <w:color w:val="000000" w:themeColor="text1"/>
        </w:rPr>
      </w:pPr>
      <w:r w:rsidRPr="005877E7">
        <w:rPr>
          <w:rFonts w:asciiTheme="majorHAnsi" w:eastAsia="Times New Roman" w:hAnsiTheme="majorHAnsi" w:cstheme="majorHAnsi"/>
          <w:color w:val="000000" w:themeColor="text1"/>
        </w:rPr>
        <w:t>These analyses demonstrate that th</w:t>
      </w:r>
      <w:r w:rsidR="00095A36" w:rsidRPr="005877E7">
        <w:rPr>
          <w:rFonts w:asciiTheme="majorHAnsi" w:eastAsia="Times New Roman" w:hAnsiTheme="majorHAnsi" w:cstheme="majorHAnsi"/>
          <w:color w:val="000000" w:themeColor="text1"/>
        </w:rPr>
        <w:t>e</w:t>
      </w:r>
      <w:r w:rsidR="00095A36" w:rsidRPr="005877E7">
        <w:rPr>
          <w:rFonts w:asciiTheme="majorHAnsi" w:eastAsia="Times New Roman" w:hAnsiTheme="majorHAnsi" w:cs="Times New Roman"/>
          <w:color w:val="000000" w:themeColor="text1"/>
        </w:rPr>
        <w:t xml:space="preserve"> metabolic and anthropometric consequences of </w:t>
      </w:r>
      <w:r w:rsidR="00095A36" w:rsidRPr="005877E7">
        <w:rPr>
          <w:rFonts w:asciiTheme="majorHAnsi" w:eastAsia="Times New Roman" w:hAnsiTheme="majorHAnsi" w:cs="Times New Roman"/>
          <w:i/>
          <w:color w:val="000000" w:themeColor="text1"/>
        </w:rPr>
        <w:t xml:space="preserve">KLF14 </w:t>
      </w:r>
      <w:r w:rsidR="00095A36" w:rsidRPr="005877E7">
        <w:rPr>
          <w:rFonts w:asciiTheme="majorHAnsi" w:eastAsia="Times New Roman" w:hAnsiTheme="majorHAnsi" w:cs="Times New Roman"/>
          <w:color w:val="000000" w:themeColor="text1"/>
        </w:rPr>
        <w:t>variation are dependent on both the parental origin of the risk-allele and the sex of the recipient of that allele. Based on combining these sex-specific ORs with the known imprinting-related maternal-specificity of these associations</w:t>
      </w:r>
      <w:hyperlink w:anchor="_ENREF_1" w:tooltip="Kong, 2009 #4" w:history="1">
        <w:r w:rsidR="00227655" w:rsidRPr="005877E7">
          <w:rPr>
            <w:rFonts w:asciiTheme="majorHAnsi" w:eastAsia="Times New Roman" w:hAnsiTheme="majorHAnsi" w:cs="Times New Roman"/>
            <w:color w:val="000000" w:themeColor="text1"/>
          </w:rPr>
          <w:fldChar w:fldCharType="begin">
            <w:fldData xml:space="preserve">PEVuZE5vdGU+PENpdGU+PEF1dGhvcj5Lb25nPC9BdXRob3I+PFllYXI+MjAwOTwvWWVhcj48UmVj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</w:fldData>
          </w:fldChar>
        </w:r>
        <w:r w:rsidR="00227655" w:rsidRPr="005877E7">
          <w:rPr>
            <w:rFonts w:asciiTheme="majorHAnsi" w:eastAsia="Times New Roman" w:hAnsiTheme="majorHAnsi" w:cs="Times New Roman"/>
            <w:color w:val="000000" w:themeColor="text1"/>
          </w:rPr>
          <w:instrText xml:space="preserve"> ADDIN EN.CITE </w:instrText>
        </w:r>
        <w:r w:rsidR="00227655" w:rsidRPr="005877E7">
          <w:rPr>
            <w:rFonts w:asciiTheme="majorHAnsi" w:eastAsia="Times New Roman" w:hAnsiTheme="majorHAnsi" w:cs="Times New Roman"/>
            <w:color w:val="000000" w:themeColor="text1"/>
          </w:rPr>
          <w:fldChar w:fldCharType="begin">
            <w:fldData xml:space="preserve">PEVuZE5vdGU+PENpdGU+PEF1dGhvcj5Lb25nPC9BdXRob3I+PFllYXI+MjAwOTwvWWVhcj48UmVj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</w:fldData>
          </w:fldChar>
        </w:r>
        <w:r w:rsidR="00227655" w:rsidRPr="005877E7">
          <w:rPr>
            <w:rFonts w:asciiTheme="majorHAnsi" w:eastAsia="Times New Roman" w:hAnsiTheme="majorHAnsi" w:cs="Times New Roman"/>
            <w:color w:val="000000" w:themeColor="text1"/>
          </w:rPr>
          <w:instrText xml:space="preserve"> ADDIN EN.CITE.DATA </w:instrText>
        </w:r>
        <w:r w:rsidR="00227655" w:rsidRPr="005877E7">
          <w:rPr>
            <w:rFonts w:asciiTheme="majorHAnsi" w:eastAsia="Times New Roman" w:hAnsiTheme="majorHAnsi" w:cs="Times New Roman"/>
            <w:color w:val="000000" w:themeColor="text1"/>
          </w:rPr>
        </w:r>
        <w:r w:rsidR="00227655" w:rsidRPr="005877E7">
          <w:rPr>
            <w:rFonts w:asciiTheme="majorHAnsi" w:eastAsia="Times New Roman" w:hAnsiTheme="majorHAnsi" w:cs="Times New Roman"/>
            <w:color w:val="000000" w:themeColor="text1"/>
          </w:rPr>
          <w:fldChar w:fldCharType="end"/>
        </w:r>
        <w:r w:rsidR="00227655" w:rsidRPr="005877E7">
          <w:rPr>
            <w:rFonts w:asciiTheme="majorHAnsi" w:eastAsia="Times New Roman" w:hAnsiTheme="majorHAnsi" w:cs="Times New Roman"/>
            <w:color w:val="000000" w:themeColor="text1"/>
          </w:rPr>
        </w:r>
        <w:r w:rsidR="00227655" w:rsidRPr="005877E7">
          <w:rPr>
            <w:rFonts w:asciiTheme="majorHAnsi" w:eastAsia="Times New Roman" w:hAnsiTheme="majorHAnsi" w:cs="Times New Roman"/>
            <w:color w:val="000000" w:themeColor="text1"/>
          </w:rPr>
          <w:fldChar w:fldCharType="separate"/>
        </w:r>
        <w:r w:rsidR="00227655" w:rsidRPr="005877E7">
          <w:rPr>
            <w:rFonts w:asciiTheme="majorHAnsi" w:eastAsia="Times New Roman" w:hAnsiTheme="majorHAnsi" w:cs="Times New Roman"/>
            <w:noProof/>
            <w:color w:val="000000" w:themeColor="text1"/>
            <w:vertAlign w:val="superscript"/>
          </w:rPr>
          <w:t>1</w:t>
        </w:r>
        <w:r w:rsidR="00227655" w:rsidRPr="005877E7">
          <w:rPr>
            <w:rFonts w:asciiTheme="majorHAnsi" w:eastAsia="Times New Roman" w:hAnsiTheme="majorHAnsi" w:cs="Times New Roman"/>
            <w:color w:val="000000" w:themeColor="text1"/>
          </w:rPr>
          <w:fldChar w:fldCharType="end"/>
        </w:r>
      </w:hyperlink>
      <w:r w:rsidR="00095A36" w:rsidRPr="005877E7">
        <w:rPr>
          <w:rFonts w:asciiTheme="majorHAnsi" w:eastAsia="Times New Roman" w:hAnsiTheme="majorHAnsi" w:cs="Times New Roman"/>
          <w:color w:val="000000" w:themeColor="text1"/>
        </w:rPr>
        <w:t xml:space="preserve">, we estimate that the </w:t>
      </w:r>
      <w:r w:rsidRPr="005877E7">
        <w:rPr>
          <w:rFonts w:asciiTheme="majorHAnsi" w:eastAsia="Times New Roman" w:hAnsiTheme="majorHAnsi" w:cs="Times New Roman"/>
          <w:color w:val="000000" w:themeColor="text1"/>
        </w:rPr>
        <w:t xml:space="preserve">point estimate for the </w:t>
      </w:r>
      <w:r w:rsidR="00095A36" w:rsidRPr="005877E7">
        <w:rPr>
          <w:rFonts w:asciiTheme="majorHAnsi" w:eastAsia="Times New Roman" w:hAnsiTheme="majorHAnsi" w:cs="Times New Roman"/>
          <w:color w:val="000000" w:themeColor="text1"/>
        </w:rPr>
        <w:t xml:space="preserve">per-allele OR for T2D </w:t>
      </w:r>
      <w:r w:rsidRPr="005877E7">
        <w:rPr>
          <w:rFonts w:asciiTheme="majorHAnsi" w:eastAsia="Times New Roman" w:hAnsiTheme="majorHAnsi" w:cs="Times New Roman"/>
          <w:color w:val="000000" w:themeColor="text1"/>
        </w:rPr>
        <w:t>is</w:t>
      </w:r>
      <w:r w:rsidR="00095A36" w:rsidRPr="005877E7">
        <w:rPr>
          <w:rFonts w:asciiTheme="majorHAnsi" w:eastAsia="Times New Roman" w:hAnsiTheme="majorHAnsi" w:cs="Times New Roman"/>
          <w:color w:val="000000" w:themeColor="text1"/>
        </w:rPr>
        <w:t xml:space="preserve"> </w:t>
      </w:r>
      <w:r w:rsidRPr="005877E7">
        <w:rPr>
          <w:rFonts w:asciiTheme="majorHAnsi" w:eastAsia="Times New Roman" w:hAnsiTheme="majorHAnsi" w:cs="Times New Roman"/>
          <w:color w:val="000000" w:themeColor="text1"/>
        </w:rPr>
        <w:t>~</w:t>
      </w:r>
      <w:r w:rsidR="00095A36" w:rsidRPr="005877E7">
        <w:rPr>
          <w:rFonts w:asciiTheme="majorHAnsi" w:eastAsia="Times New Roman" w:hAnsiTheme="majorHAnsi" w:cs="Times New Roman"/>
          <w:color w:val="000000" w:themeColor="text1"/>
        </w:rPr>
        <w:t>1.28 in women inherit</w:t>
      </w:r>
      <w:r w:rsidRPr="005877E7">
        <w:rPr>
          <w:rFonts w:asciiTheme="majorHAnsi" w:eastAsia="Times New Roman" w:hAnsiTheme="majorHAnsi" w:cs="Times New Roman"/>
          <w:color w:val="000000" w:themeColor="text1"/>
        </w:rPr>
        <w:t>ing</w:t>
      </w:r>
      <w:r w:rsidR="00095A36" w:rsidRPr="005877E7">
        <w:rPr>
          <w:rFonts w:asciiTheme="majorHAnsi" w:eastAsia="Times New Roman" w:hAnsiTheme="majorHAnsi" w:cs="Times New Roman"/>
          <w:color w:val="000000" w:themeColor="text1"/>
        </w:rPr>
        <w:t xml:space="preserve"> the </w:t>
      </w:r>
      <w:r w:rsidR="00095A36" w:rsidRPr="00AD1AE4">
        <w:rPr>
          <w:rFonts w:asciiTheme="majorHAnsi" w:eastAsia="Times New Roman" w:hAnsiTheme="majorHAnsi" w:cs="Times New Roman"/>
          <w:color w:val="000000" w:themeColor="text1"/>
        </w:rPr>
        <w:t xml:space="preserve">risk-allele from their mother. In contrast, although </w:t>
      </w:r>
      <w:r w:rsidR="00095A36" w:rsidRPr="00AD1AE4">
        <w:rPr>
          <w:rFonts w:asciiTheme="majorHAnsi" w:eastAsia="Times New Roman" w:hAnsiTheme="majorHAnsi" w:cs="Times New Roman"/>
          <w:i/>
          <w:iCs/>
          <w:color w:val="000000" w:themeColor="text1"/>
        </w:rPr>
        <w:t xml:space="preserve">KLF14 </w:t>
      </w:r>
      <w:r w:rsidR="00095A36" w:rsidRPr="00AD1AE4">
        <w:rPr>
          <w:rFonts w:asciiTheme="majorHAnsi" w:eastAsia="Times New Roman" w:hAnsiTheme="majorHAnsi" w:cs="Times New Roman"/>
          <w:iCs/>
          <w:color w:val="000000" w:themeColor="text1"/>
        </w:rPr>
        <w:t xml:space="preserve">expression in adipose tissue was higher in females than males across all genotype classes, we found no equivalent sex-difference in the magnitude of the adipose </w:t>
      </w:r>
      <w:r w:rsidR="00095A36" w:rsidRPr="00AD1AE4">
        <w:rPr>
          <w:rFonts w:asciiTheme="majorHAnsi" w:eastAsia="Times New Roman" w:hAnsiTheme="majorHAnsi" w:cs="Times New Roman"/>
          <w:i/>
          <w:iCs/>
          <w:color w:val="000000" w:themeColor="text1"/>
        </w:rPr>
        <w:t>cis</w:t>
      </w:r>
      <w:r w:rsidR="00095A36" w:rsidRPr="00AD1AE4">
        <w:rPr>
          <w:rFonts w:asciiTheme="majorHAnsi" w:eastAsia="Times New Roman" w:hAnsiTheme="majorHAnsi" w:cs="Times New Roman"/>
          <w:iCs/>
          <w:color w:val="000000" w:themeColor="text1"/>
        </w:rPr>
        <w:t>-eQTL effect</w:t>
      </w:r>
      <w:r w:rsidR="000E1E23">
        <w:rPr>
          <w:rFonts w:asciiTheme="majorHAnsi" w:eastAsia="Times New Roman" w:hAnsiTheme="majorHAnsi" w:cs="Times New Roman"/>
          <w:color w:val="000000" w:themeColor="text1"/>
        </w:rPr>
        <w:t xml:space="preserve"> (</w:t>
      </w:r>
      <w:r w:rsidR="000E1E23" w:rsidRPr="000E1E23">
        <w:rPr>
          <w:rFonts w:asciiTheme="majorHAnsi" w:eastAsia="Times New Roman" w:hAnsiTheme="majorHAnsi" w:cs="Times New Roman"/>
          <w:b/>
          <w:color w:val="000000" w:themeColor="text1"/>
        </w:rPr>
        <w:t>Figure 3a, Supplementary Table 4</w:t>
      </w:r>
      <w:r w:rsidR="00095A36" w:rsidRPr="000E1E23">
        <w:rPr>
          <w:rFonts w:asciiTheme="majorHAnsi" w:eastAsia="Times New Roman" w:hAnsiTheme="majorHAnsi" w:cs="Times New Roman"/>
          <w:b/>
          <w:color w:val="000000" w:themeColor="text1"/>
        </w:rPr>
        <w:t>)</w:t>
      </w:r>
      <w:r w:rsidRPr="000E1E23">
        <w:rPr>
          <w:rFonts w:asciiTheme="majorHAnsi" w:eastAsia="Times New Roman" w:hAnsiTheme="majorHAnsi" w:cs="Times New Roman"/>
          <w:b/>
          <w:color w:val="000000" w:themeColor="text1"/>
        </w:rPr>
        <w:t xml:space="preserve">. </w:t>
      </w:r>
      <w:r w:rsidR="00982E78" w:rsidRPr="00AD1AE4">
        <w:rPr>
          <w:rFonts w:asciiTheme="majorHAnsi" w:hAnsiTheme="majorHAnsi"/>
          <w:color w:val="000000" w:themeColor="text1"/>
        </w:rPr>
        <w:t>To further explore</w:t>
      </w:r>
      <w:r w:rsidR="005B1AE6" w:rsidRPr="00AD1AE4">
        <w:rPr>
          <w:rFonts w:asciiTheme="majorHAnsi" w:hAnsiTheme="majorHAnsi"/>
          <w:color w:val="000000" w:themeColor="text1"/>
        </w:rPr>
        <w:t xml:space="preserve"> drivers of</w:t>
      </w:r>
      <w:r w:rsidR="00982E78" w:rsidRPr="00AD1AE4">
        <w:rPr>
          <w:rFonts w:asciiTheme="majorHAnsi" w:hAnsiTheme="majorHAnsi"/>
          <w:color w:val="000000" w:themeColor="text1"/>
        </w:rPr>
        <w:t xml:space="preserve"> the sexual dimorphism in KLF14 expression levels, we compared </w:t>
      </w:r>
      <w:r w:rsidR="00982E78" w:rsidRPr="0080259E">
        <w:rPr>
          <w:rFonts w:asciiTheme="majorHAnsi" w:hAnsiTheme="majorHAnsi"/>
          <w:i/>
          <w:color w:val="000000" w:themeColor="text1"/>
        </w:rPr>
        <w:t>KLF14</w:t>
      </w:r>
      <w:r w:rsidR="00982E78" w:rsidRPr="00AD1AE4">
        <w:rPr>
          <w:rFonts w:asciiTheme="majorHAnsi" w:hAnsiTheme="majorHAnsi"/>
          <w:color w:val="000000" w:themeColor="text1"/>
        </w:rPr>
        <w:t xml:space="preserve"> expression level between 86 pre-menopausal and 487 post-me</w:t>
      </w:r>
      <w:r w:rsidR="00C850E5">
        <w:rPr>
          <w:rFonts w:asciiTheme="majorHAnsi" w:hAnsiTheme="majorHAnsi"/>
          <w:color w:val="000000" w:themeColor="text1"/>
        </w:rPr>
        <w:t xml:space="preserve">nopausal females from TwinsUK. </w:t>
      </w:r>
      <w:r w:rsidR="009A5D10" w:rsidRPr="00AD1AE4">
        <w:rPr>
          <w:rFonts w:asciiTheme="majorHAnsi" w:hAnsiTheme="majorHAnsi"/>
          <w:color w:val="000000" w:themeColor="text1"/>
        </w:rPr>
        <w:t>Individuals taking hormone replacement therapy wer</w:t>
      </w:r>
      <w:r w:rsidR="00C72244">
        <w:rPr>
          <w:rFonts w:asciiTheme="majorHAnsi" w:hAnsiTheme="majorHAnsi"/>
          <w:color w:val="000000" w:themeColor="text1"/>
        </w:rPr>
        <w:t xml:space="preserve">e excluded from this analysis. </w:t>
      </w:r>
      <w:r w:rsidR="00982E78" w:rsidRPr="00AD1AE4">
        <w:rPr>
          <w:rFonts w:asciiTheme="majorHAnsi" w:hAnsiTheme="majorHAnsi"/>
          <w:color w:val="000000" w:themeColor="text1"/>
        </w:rPr>
        <w:t xml:space="preserve">There was no association between </w:t>
      </w:r>
      <w:r w:rsidR="00982E78" w:rsidRPr="00AD1AE4">
        <w:rPr>
          <w:rFonts w:asciiTheme="majorHAnsi" w:hAnsiTheme="majorHAnsi"/>
          <w:i/>
          <w:color w:val="000000" w:themeColor="text1"/>
        </w:rPr>
        <w:t>KLF14</w:t>
      </w:r>
      <w:r w:rsidR="00982E78" w:rsidRPr="00AD1AE4">
        <w:rPr>
          <w:rFonts w:asciiTheme="majorHAnsi" w:hAnsiTheme="majorHAnsi"/>
          <w:color w:val="000000" w:themeColor="text1"/>
        </w:rPr>
        <w:t xml:space="preserve"> expression </w:t>
      </w:r>
      <w:r w:rsidR="00AD1AE4">
        <w:rPr>
          <w:rFonts w:asciiTheme="majorHAnsi" w:hAnsiTheme="majorHAnsi"/>
          <w:color w:val="000000" w:themeColor="text1"/>
        </w:rPr>
        <w:t xml:space="preserve">and </w:t>
      </w:r>
      <w:r w:rsidR="00C850E5">
        <w:rPr>
          <w:rFonts w:asciiTheme="majorHAnsi" w:hAnsiTheme="majorHAnsi"/>
          <w:color w:val="000000" w:themeColor="text1"/>
        </w:rPr>
        <w:t>menopausal status (P=</w:t>
      </w:r>
      <w:r w:rsidR="00982E78" w:rsidRPr="00AD1AE4">
        <w:rPr>
          <w:rFonts w:asciiTheme="majorHAnsi" w:hAnsiTheme="majorHAnsi"/>
          <w:color w:val="000000" w:themeColor="text1"/>
        </w:rPr>
        <w:t xml:space="preserve">0.81) and the cis-eQTL effect size in each group was comparable, suggesting gonadal steroids do not underlie the observed sexual dimorphism in </w:t>
      </w:r>
      <w:r w:rsidR="00982E78" w:rsidRPr="00AD1AE4">
        <w:rPr>
          <w:rFonts w:asciiTheme="majorHAnsi" w:hAnsiTheme="majorHAnsi"/>
          <w:i/>
          <w:color w:val="000000" w:themeColor="text1"/>
        </w:rPr>
        <w:t>KLF14</w:t>
      </w:r>
      <w:r w:rsidR="00982E78" w:rsidRPr="00AD1AE4">
        <w:rPr>
          <w:rFonts w:asciiTheme="majorHAnsi" w:hAnsiTheme="majorHAnsi"/>
          <w:color w:val="000000" w:themeColor="text1"/>
        </w:rPr>
        <w:t xml:space="preserve"> expression levels.</w:t>
      </w:r>
      <w:r w:rsidR="00982E78" w:rsidRPr="00AD1AE4">
        <w:rPr>
          <w:rFonts w:asciiTheme="majorHAnsi" w:hAnsiTheme="majorHAnsi"/>
          <w:i/>
          <w:color w:val="000000" w:themeColor="text1"/>
        </w:rPr>
        <w:t xml:space="preserve"> </w:t>
      </w:r>
      <w:r w:rsidRPr="00AD1AE4">
        <w:rPr>
          <w:rFonts w:asciiTheme="majorHAnsi" w:eastAsia="Times New Roman" w:hAnsiTheme="majorHAnsi" w:cs="Times New Roman"/>
          <w:color w:val="000000" w:themeColor="text1"/>
        </w:rPr>
        <w:t xml:space="preserve">We conclude </w:t>
      </w:r>
      <w:r w:rsidR="00095A36" w:rsidRPr="00AD1AE4">
        <w:rPr>
          <w:rFonts w:asciiTheme="majorHAnsi" w:eastAsia="Times New Roman" w:hAnsiTheme="majorHAnsi" w:cs="Times New Roman"/>
          <w:color w:val="000000" w:themeColor="text1"/>
        </w:rPr>
        <w:t>that</w:t>
      </w:r>
      <w:r w:rsidR="00095A36" w:rsidRPr="00AD1AE4">
        <w:rPr>
          <w:rFonts w:asciiTheme="majorHAnsi" w:hAnsiTheme="majorHAnsi" w:cs="Times New Roman"/>
          <w:color w:val="000000" w:themeColor="text1"/>
        </w:rPr>
        <w:t xml:space="preserve"> the sex-dependency of the whole body phenotype is not the direct consequence of sexual dimorphism at </w:t>
      </w:r>
      <w:r w:rsidR="00BB1E3B" w:rsidRPr="00AD1AE4">
        <w:rPr>
          <w:rFonts w:asciiTheme="majorHAnsi" w:hAnsiTheme="majorHAnsi" w:cs="Times New Roman"/>
          <w:color w:val="000000" w:themeColor="text1"/>
        </w:rPr>
        <w:t xml:space="preserve">the </w:t>
      </w:r>
      <w:r w:rsidR="00BB1E3B" w:rsidRPr="00AD1AE4">
        <w:rPr>
          <w:rFonts w:asciiTheme="majorHAnsi" w:hAnsiTheme="majorHAnsi" w:cs="Times New Roman"/>
          <w:i/>
          <w:color w:val="000000" w:themeColor="text1"/>
        </w:rPr>
        <w:t>cis-</w:t>
      </w:r>
      <w:r w:rsidR="00BB1E3B" w:rsidRPr="00AD1AE4">
        <w:rPr>
          <w:rFonts w:asciiTheme="majorHAnsi" w:hAnsiTheme="majorHAnsi" w:cs="Times New Roman"/>
          <w:color w:val="000000" w:themeColor="text1"/>
        </w:rPr>
        <w:t>regulatory level</w:t>
      </w:r>
      <w:r w:rsidR="00095A36" w:rsidRPr="00AD1AE4">
        <w:rPr>
          <w:rFonts w:asciiTheme="majorHAnsi" w:hAnsiTheme="majorHAnsi" w:cs="Times New Roman"/>
          <w:color w:val="000000" w:themeColor="text1"/>
        </w:rPr>
        <w:t xml:space="preserve">. </w:t>
      </w:r>
    </w:p>
    <w:p w14:paraId="7D8E2920" w14:textId="77777777" w:rsidR="00982E78" w:rsidRPr="00AD1AE4" w:rsidRDefault="00982E78" w:rsidP="004464BD">
      <w:pPr>
        <w:jc w:val="both"/>
        <w:rPr>
          <w:rFonts w:asciiTheme="majorHAnsi" w:hAnsiTheme="majorHAnsi" w:cs="Times New Roman"/>
          <w:color w:val="000000" w:themeColor="text1"/>
        </w:rPr>
      </w:pPr>
    </w:p>
    <w:p w14:paraId="4438B62D" w14:textId="6F8FB12E" w:rsidR="00095A36" w:rsidRPr="005877E7" w:rsidRDefault="00982E78" w:rsidP="000E1E23">
      <w:pPr>
        <w:widowControl w:val="0"/>
        <w:autoSpaceDE w:val="0"/>
        <w:autoSpaceDN w:val="0"/>
        <w:adjustRightInd w:val="0"/>
        <w:jc w:val="both"/>
        <w:rPr>
          <w:rFonts w:ascii="Calibri" w:hAnsi="Calibri" w:cs="Calibri"/>
          <w:color w:val="000000" w:themeColor="text1"/>
        </w:rPr>
      </w:pPr>
      <w:r w:rsidRPr="00AD1AE4">
        <w:rPr>
          <w:rFonts w:asciiTheme="majorHAnsi" w:hAnsiTheme="majorHAnsi" w:cs="Calibri"/>
          <w:color w:val="000000" w:themeColor="text1"/>
        </w:rPr>
        <w:t xml:space="preserve">The genetic associations were consistent with our observations using gene expression levels in the TwinsUK cohort. </w:t>
      </w:r>
      <w:r w:rsidRPr="00AD1AE4">
        <w:rPr>
          <w:rFonts w:asciiTheme="majorHAnsi" w:hAnsiTheme="majorHAnsi" w:cs="Calibri"/>
          <w:i/>
          <w:color w:val="000000" w:themeColor="text1"/>
        </w:rPr>
        <w:t>KLF14</w:t>
      </w:r>
      <w:r w:rsidRPr="00AD1AE4">
        <w:rPr>
          <w:rFonts w:asciiTheme="majorHAnsi" w:hAnsiTheme="majorHAnsi" w:cs="Calibri"/>
          <w:color w:val="000000" w:themeColor="text1"/>
        </w:rPr>
        <w:t xml:space="preserve"> gene expression in adipose tissue was associated with a combined insulin resistance phenotype characterized by increased fasting insulin and triglycerides, and reduced HDL cholesterol (P=1.08x10</w:t>
      </w:r>
      <w:r w:rsidRPr="00AD1AE4">
        <w:rPr>
          <w:rFonts w:asciiTheme="majorHAnsi" w:hAnsiTheme="majorHAnsi" w:cs="Calibri"/>
          <w:color w:val="000000" w:themeColor="text1"/>
          <w:vertAlign w:val="superscript"/>
        </w:rPr>
        <w:t>-3</w:t>
      </w:r>
      <w:r w:rsidRPr="00AD1AE4">
        <w:rPr>
          <w:rFonts w:asciiTheme="majorHAnsi" w:hAnsiTheme="majorHAnsi" w:cs="Calibri"/>
          <w:color w:val="000000" w:themeColor="text1"/>
        </w:rPr>
        <w:t xml:space="preserve">). </w:t>
      </w:r>
      <w:r w:rsidRPr="00AD1AE4">
        <w:rPr>
          <w:rFonts w:asciiTheme="majorHAnsi" w:hAnsiTheme="majorHAnsi" w:cs="Calibri"/>
          <w:i/>
          <w:color w:val="000000" w:themeColor="text1"/>
        </w:rPr>
        <w:t>KLF14</w:t>
      </w:r>
      <w:r w:rsidRPr="00AD1AE4">
        <w:rPr>
          <w:rFonts w:asciiTheme="majorHAnsi" w:hAnsiTheme="majorHAnsi" w:cs="Calibri"/>
          <w:color w:val="000000" w:themeColor="text1"/>
        </w:rPr>
        <w:t xml:space="preserve"> </w:t>
      </w:r>
      <w:r w:rsidRPr="00AD1AE4">
        <w:rPr>
          <w:rFonts w:asciiTheme="majorHAnsi" w:hAnsiTheme="majorHAnsi" w:cs="Calibri"/>
          <w:i/>
          <w:color w:val="000000" w:themeColor="text1"/>
        </w:rPr>
        <w:t>trans</w:t>
      </w:r>
      <w:r w:rsidRPr="00AD1AE4">
        <w:rPr>
          <w:rFonts w:asciiTheme="majorHAnsi" w:hAnsiTheme="majorHAnsi" w:cs="Calibri"/>
          <w:color w:val="000000" w:themeColor="text1"/>
        </w:rPr>
        <w:t xml:space="preserve">-genes also showed enrichment for association between </w:t>
      </w:r>
      <w:r w:rsidRPr="00AD1AE4">
        <w:rPr>
          <w:rFonts w:asciiTheme="majorHAnsi" w:hAnsiTheme="majorHAnsi" w:cs="Calibri"/>
          <w:i/>
          <w:color w:val="000000" w:themeColor="text1"/>
        </w:rPr>
        <w:t>trans</w:t>
      </w:r>
      <w:r w:rsidRPr="00AD1AE4">
        <w:rPr>
          <w:rFonts w:asciiTheme="majorHAnsi" w:hAnsiTheme="majorHAnsi" w:cs="Calibri"/>
          <w:color w:val="000000" w:themeColor="text1"/>
        </w:rPr>
        <w:t>-gene expression levels and the same combined insulin resistance phenotype (P=1.82x10</w:t>
      </w:r>
      <w:r w:rsidRPr="00AD1AE4">
        <w:rPr>
          <w:rFonts w:asciiTheme="majorHAnsi" w:hAnsiTheme="majorHAnsi" w:cs="Calibri"/>
          <w:color w:val="000000" w:themeColor="text1"/>
          <w:vertAlign w:val="superscript"/>
        </w:rPr>
        <w:t>6</w:t>
      </w:r>
      <w:r w:rsidR="00C850E5">
        <w:rPr>
          <w:rFonts w:asciiTheme="majorHAnsi" w:hAnsiTheme="majorHAnsi" w:cs="Calibri"/>
          <w:color w:val="000000" w:themeColor="text1"/>
        </w:rPr>
        <w:t>)</w:t>
      </w:r>
      <w:r w:rsidR="00095A36" w:rsidRPr="00AD1AE4">
        <w:rPr>
          <w:rFonts w:asciiTheme="majorHAnsi" w:eastAsia="Times New Roman" w:hAnsiTheme="majorHAnsi" w:cs="Times New Roman"/>
          <w:color w:val="000000" w:themeColor="text1"/>
        </w:rPr>
        <w:t xml:space="preserve"> (</w:t>
      </w:r>
      <w:r w:rsidR="00723D99" w:rsidRPr="00723D99">
        <w:rPr>
          <w:rFonts w:asciiTheme="majorHAnsi" w:eastAsia="Times New Roman" w:hAnsiTheme="majorHAnsi" w:cs="Times New Roman"/>
          <w:b/>
          <w:color w:val="000000" w:themeColor="text1"/>
        </w:rPr>
        <w:t>Supplementary</w:t>
      </w:r>
      <w:r w:rsidR="00095A36" w:rsidRPr="00723D99">
        <w:rPr>
          <w:rFonts w:asciiTheme="majorHAnsi" w:eastAsia="Times New Roman" w:hAnsiTheme="majorHAnsi" w:cs="Times New Roman"/>
          <w:b/>
          <w:color w:val="000000" w:themeColor="text1"/>
        </w:rPr>
        <w:t xml:space="preserve"> Table </w:t>
      </w:r>
      <w:r w:rsidR="00723D99" w:rsidRPr="00723D99">
        <w:rPr>
          <w:rFonts w:asciiTheme="majorHAnsi" w:eastAsia="Times New Roman" w:hAnsiTheme="majorHAnsi" w:cs="Times New Roman"/>
          <w:b/>
          <w:color w:val="000000" w:themeColor="text1"/>
        </w:rPr>
        <w:t>7</w:t>
      </w:r>
      <w:r w:rsidR="00723D99">
        <w:rPr>
          <w:rFonts w:asciiTheme="majorHAnsi" w:eastAsia="Times New Roman" w:hAnsiTheme="majorHAnsi" w:cs="Times New Roman"/>
          <w:b/>
          <w:color w:val="000000" w:themeColor="text1"/>
        </w:rPr>
        <w:t>-</w:t>
      </w:r>
      <w:r w:rsidR="00AC2026" w:rsidRPr="00723D99">
        <w:rPr>
          <w:rFonts w:asciiTheme="majorHAnsi" w:eastAsia="Times New Roman" w:hAnsiTheme="majorHAnsi" w:cs="Times New Roman"/>
          <w:b/>
          <w:color w:val="000000" w:themeColor="text1"/>
        </w:rPr>
        <w:t xml:space="preserve"> </w:t>
      </w:r>
      <w:r w:rsidR="00723D99">
        <w:rPr>
          <w:rFonts w:asciiTheme="majorHAnsi" w:eastAsia="Times New Roman" w:hAnsiTheme="majorHAnsi" w:cs="Times New Roman"/>
          <w:b/>
          <w:color w:val="000000" w:themeColor="text1"/>
        </w:rPr>
        <w:t>8</w:t>
      </w:r>
      <w:r w:rsidR="00095A36" w:rsidRPr="00AD1AE4">
        <w:rPr>
          <w:rFonts w:asciiTheme="majorHAnsi" w:eastAsia="Times New Roman" w:hAnsiTheme="majorHAnsi" w:cs="Times New Roman"/>
          <w:color w:val="000000" w:themeColor="text1"/>
        </w:rPr>
        <w:t>). We used Dual energy X-ray Absorptiometry (DXA)-derived body composition data from the same TwinsUK individuals to further</w:t>
      </w:r>
      <w:r w:rsidR="00095A36" w:rsidRPr="005877E7">
        <w:rPr>
          <w:rFonts w:asciiTheme="majorHAnsi" w:eastAsia="Times New Roman" w:hAnsiTheme="majorHAnsi" w:cs="Times New Roman"/>
          <w:color w:val="000000" w:themeColor="text1"/>
        </w:rPr>
        <w:t xml:space="preserve"> dissect the impact on fat distribution. Whilst there was no association between </w:t>
      </w:r>
      <w:r w:rsidR="00095A36" w:rsidRPr="005877E7">
        <w:rPr>
          <w:rFonts w:asciiTheme="majorHAnsi" w:eastAsia="Times New Roman" w:hAnsiTheme="majorHAnsi" w:cs="Times New Roman"/>
          <w:i/>
          <w:iCs/>
          <w:color w:val="000000" w:themeColor="text1"/>
        </w:rPr>
        <w:t>KLF14</w:t>
      </w:r>
      <w:r w:rsidR="00095A36" w:rsidRPr="005877E7">
        <w:rPr>
          <w:rFonts w:asciiTheme="majorHAnsi" w:eastAsia="Times New Roman" w:hAnsiTheme="majorHAnsi" w:cs="Times New Roman"/>
          <w:color w:val="000000" w:themeColor="text1"/>
        </w:rPr>
        <w:t xml:space="preserve"> expression in subcutaneous adipose tissue and total fat volume (</w:t>
      </w:r>
      <w:r w:rsidR="00095A36" w:rsidRPr="005877E7">
        <w:rPr>
          <w:rFonts w:asciiTheme="majorHAnsi" w:eastAsia="Times New Roman" w:hAnsiTheme="majorHAnsi" w:cs="Times New Roman"/>
          <w:i/>
          <w:iCs/>
          <w:color w:val="000000" w:themeColor="text1"/>
        </w:rPr>
        <w:t>P</w:t>
      </w:r>
      <w:r w:rsidR="00095A36" w:rsidRPr="005877E7">
        <w:rPr>
          <w:rFonts w:asciiTheme="majorHAnsi" w:eastAsia="Times New Roman" w:hAnsiTheme="majorHAnsi" w:cs="Times New Roman"/>
          <w:color w:val="000000" w:themeColor="text1"/>
        </w:rPr>
        <w:t>=0.56) or BMI (</w:t>
      </w:r>
      <w:r w:rsidR="00095A36" w:rsidRPr="005877E7">
        <w:rPr>
          <w:rFonts w:asciiTheme="majorHAnsi" w:eastAsia="Times New Roman" w:hAnsiTheme="majorHAnsi" w:cs="Times New Roman"/>
          <w:i/>
          <w:iCs/>
          <w:color w:val="000000" w:themeColor="text1"/>
        </w:rPr>
        <w:t>P</w:t>
      </w:r>
      <w:r w:rsidR="00095A36" w:rsidRPr="005877E7">
        <w:rPr>
          <w:rFonts w:asciiTheme="majorHAnsi" w:eastAsia="Times New Roman" w:hAnsiTheme="majorHAnsi" w:cs="Times New Roman"/>
          <w:color w:val="000000" w:themeColor="text1"/>
        </w:rPr>
        <w:t>=0.27), there were differences with respect to the distribution of that fat, including an inverse association with abdominal visceral fat (</w:t>
      </w:r>
      <w:r w:rsidR="00095A36" w:rsidRPr="005877E7">
        <w:rPr>
          <w:rFonts w:asciiTheme="majorHAnsi" w:eastAsia="Times New Roman" w:hAnsiTheme="majorHAnsi" w:cs="Times New Roman"/>
          <w:i/>
          <w:color w:val="000000" w:themeColor="text1"/>
        </w:rPr>
        <w:t>P=</w:t>
      </w:r>
      <w:r w:rsidR="00095A36" w:rsidRPr="005877E7">
        <w:rPr>
          <w:rFonts w:asciiTheme="majorHAnsi" w:eastAsia="Times New Roman" w:hAnsiTheme="majorHAnsi" w:cs="Times New Roman"/>
          <w:color w:val="000000" w:themeColor="text1"/>
        </w:rPr>
        <w:t xml:space="preserve">0.02) and with the ratio of android:gynoid fat </w:t>
      </w:r>
      <w:r w:rsidR="00095A36" w:rsidRPr="005877E7">
        <w:rPr>
          <w:rFonts w:asciiTheme="majorHAnsi" w:eastAsia="Times New Roman" w:hAnsiTheme="majorHAnsi" w:cs="Times New Roman"/>
          <w:i/>
          <w:color w:val="000000" w:themeColor="text1"/>
        </w:rPr>
        <w:t>(P=</w:t>
      </w:r>
      <w:r w:rsidR="00095A36" w:rsidRPr="005877E7">
        <w:rPr>
          <w:rFonts w:asciiTheme="majorHAnsi" w:eastAsia="Times New Roman" w:hAnsiTheme="majorHAnsi" w:cs="Times New Roman"/>
          <w:color w:val="000000" w:themeColor="text1"/>
        </w:rPr>
        <w:t>1.7x10</w:t>
      </w:r>
      <w:r w:rsidR="00095A36" w:rsidRPr="005877E7">
        <w:rPr>
          <w:rFonts w:asciiTheme="majorHAnsi" w:eastAsia="Times New Roman" w:hAnsiTheme="majorHAnsi" w:cs="Times New Roman"/>
          <w:color w:val="000000" w:themeColor="text1"/>
          <w:vertAlign w:val="superscript"/>
        </w:rPr>
        <w:t>-3</w:t>
      </w:r>
      <w:r w:rsidR="00095A36" w:rsidRPr="005877E7">
        <w:rPr>
          <w:rFonts w:asciiTheme="majorHAnsi" w:eastAsia="Times New Roman" w:hAnsiTheme="majorHAnsi" w:cs="Times New Roman"/>
          <w:color w:val="000000" w:themeColor="text1"/>
        </w:rPr>
        <w:t xml:space="preserve">). </w:t>
      </w:r>
      <w:r w:rsidR="00095A36" w:rsidRPr="005877E7">
        <w:rPr>
          <w:rFonts w:asciiTheme="majorHAnsi" w:hAnsiTheme="majorHAnsi" w:cs="Times New Roman"/>
          <w:color w:val="000000" w:themeColor="text1"/>
        </w:rPr>
        <w:t xml:space="preserve">In many other insulin-resistant settings, abnormalities of fat distribution are associated with ectopic deposition of fat including the liver, leading to non-alcoholic fatty liver disease. However, we found no evidence that </w:t>
      </w:r>
      <w:r w:rsidR="00095A36" w:rsidRPr="005877E7">
        <w:rPr>
          <w:rFonts w:asciiTheme="majorHAnsi" w:hAnsiTheme="majorHAnsi" w:cs="Times New Roman"/>
          <w:i/>
          <w:color w:val="000000" w:themeColor="text1"/>
        </w:rPr>
        <w:t>KLF14</w:t>
      </w:r>
      <w:r w:rsidR="00095A36" w:rsidRPr="005877E7">
        <w:rPr>
          <w:rFonts w:asciiTheme="majorHAnsi" w:hAnsiTheme="majorHAnsi" w:cs="Times New Roman"/>
          <w:color w:val="000000" w:themeColor="text1"/>
        </w:rPr>
        <w:t xml:space="preserve"> risk variants influence liver fat deposition, whether measured directly </w:t>
      </w:r>
      <w:r w:rsidR="00095A36" w:rsidRPr="005877E7" w:rsidDel="000231C2">
        <w:rPr>
          <w:rFonts w:asciiTheme="majorHAnsi" w:eastAsia="Times New Roman" w:hAnsiTheme="majorHAnsi" w:cs="Times New Roman"/>
          <w:color w:val="000000" w:themeColor="text1"/>
        </w:rPr>
        <w:t>(</w:t>
      </w:r>
      <w:r w:rsidR="00095A36" w:rsidRPr="005877E7">
        <w:rPr>
          <w:rFonts w:asciiTheme="majorHAnsi" w:eastAsia="Times New Roman" w:hAnsiTheme="majorHAnsi" w:cs="Times New Roman"/>
          <w:i/>
          <w:color w:val="000000" w:themeColor="text1"/>
        </w:rPr>
        <w:t>P=</w:t>
      </w:r>
      <w:r w:rsidR="00095A36" w:rsidRPr="005877E7" w:rsidDel="000231C2">
        <w:rPr>
          <w:rFonts w:asciiTheme="majorHAnsi" w:eastAsia="Times New Roman" w:hAnsiTheme="majorHAnsi" w:cs="Times New Roman"/>
          <w:color w:val="000000" w:themeColor="text1"/>
        </w:rPr>
        <w:t>0.26</w:t>
      </w:r>
      <w:r w:rsidR="00095A36" w:rsidRPr="005877E7">
        <w:rPr>
          <w:rFonts w:asciiTheme="majorHAnsi" w:eastAsia="Times New Roman" w:hAnsiTheme="majorHAnsi" w:cs="Times New Roman"/>
          <w:color w:val="000000" w:themeColor="text1"/>
        </w:rPr>
        <w:t>, N=7,176</w:t>
      </w:r>
      <w:r w:rsidR="00095A36" w:rsidRPr="005877E7" w:rsidDel="000231C2">
        <w:rPr>
          <w:rFonts w:asciiTheme="majorHAnsi" w:eastAsia="Times New Roman" w:hAnsiTheme="majorHAnsi" w:cs="Times New Roman"/>
          <w:color w:val="000000" w:themeColor="text1"/>
        </w:rPr>
        <w:t>)</w:t>
      </w:r>
      <w:hyperlink w:anchor="_ENREF_33" w:tooltip="Speliotes, 2011 #48" w:history="1">
        <w:r w:rsidR="00227655" w:rsidRPr="005877E7" w:rsidDel="000231C2">
          <w:rPr>
            <w:rFonts w:asciiTheme="majorHAnsi" w:hAnsiTheme="majorHAnsi" w:cs="Times New Roman"/>
            <w:color w:val="000000" w:themeColor="text1"/>
          </w:rPr>
          <w:fldChar w:fldCharType="begin">
            <w:fldData xml:space="preserve">PEVuZE5vdGU+PENpdGU+PEF1dGhvcj5TcGVsaW90ZXM8L0F1dGhvcj48WWVhcj4yMDExPC9ZZWFy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</w:fldData>
          </w:fldChar>
        </w:r>
        <w:r w:rsidR="00227655">
          <w:rPr>
            <w:rFonts w:asciiTheme="majorHAnsi" w:hAnsiTheme="majorHAnsi" w:cs="Times New Roman"/>
            <w:color w:val="000000" w:themeColor="text1"/>
          </w:rPr>
          <w:instrText xml:space="preserve"> ADDIN EN.CITE </w:instrText>
        </w:r>
        <w:r w:rsidR="00227655">
          <w:rPr>
            <w:rFonts w:asciiTheme="majorHAnsi" w:hAnsiTheme="majorHAnsi" w:cs="Times New Roman"/>
            <w:color w:val="000000" w:themeColor="text1"/>
          </w:rPr>
          <w:fldChar w:fldCharType="begin">
            <w:fldData xml:space="preserve">PEVuZE5vdGU+PENpdGU+PEF1dGhvcj5TcGVsaW90ZXM8L0F1dGhvcj48WWVhcj4yMDExPC9ZZWFy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</w:fldData>
          </w:fldChar>
        </w:r>
        <w:r w:rsidR="00227655">
          <w:rPr>
            <w:rFonts w:asciiTheme="majorHAnsi" w:hAnsiTheme="majorHAnsi" w:cs="Times New Roman"/>
            <w:color w:val="000000" w:themeColor="text1"/>
          </w:rPr>
          <w:instrText xml:space="preserve"> ADDIN EN.CITE.DATA </w:instrText>
        </w:r>
        <w:r w:rsidR="00227655">
          <w:rPr>
            <w:rFonts w:asciiTheme="majorHAnsi" w:hAnsiTheme="majorHAnsi" w:cs="Times New Roman"/>
            <w:color w:val="000000" w:themeColor="text1"/>
          </w:rPr>
        </w:r>
        <w:r w:rsidR="00227655">
          <w:rPr>
            <w:rFonts w:asciiTheme="majorHAnsi" w:hAnsiTheme="majorHAnsi" w:cs="Times New Roman"/>
            <w:color w:val="000000" w:themeColor="text1"/>
          </w:rPr>
          <w:fldChar w:fldCharType="end"/>
        </w:r>
        <w:r w:rsidR="00227655" w:rsidRPr="005877E7" w:rsidDel="000231C2">
          <w:rPr>
            <w:rFonts w:asciiTheme="majorHAnsi" w:hAnsiTheme="majorHAnsi" w:cs="Times New Roman"/>
            <w:color w:val="000000" w:themeColor="text1"/>
          </w:rPr>
        </w:r>
        <w:r w:rsidR="00227655" w:rsidRPr="005877E7" w:rsidDel="000231C2">
          <w:rPr>
            <w:rFonts w:asciiTheme="majorHAnsi" w:hAnsiTheme="majorHAnsi" w:cs="Times New Roman"/>
            <w:color w:val="000000" w:themeColor="text1"/>
          </w:rPr>
          <w:fldChar w:fldCharType="separate"/>
        </w:r>
        <w:r w:rsidR="00227655" w:rsidRPr="006702F5">
          <w:rPr>
            <w:rFonts w:asciiTheme="majorHAnsi" w:hAnsiTheme="majorHAnsi" w:cs="Times New Roman"/>
            <w:noProof/>
            <w:color w:val="000000" w:themeColor="text1"/>
            <w:vertAlign w:val="superscript"/>
          </w:rPr>
          <w:t>33</w:t>
        </w:r>
        <w:r w:rsidR="00227655" w:rsidRPr="005877E7" w:rsidDel="000231C2">
          <w:rPr>
            <w:rFonts w:asciiTheme="majorHAnsi" w:hAnsiTheme="majorHAnsi" w:cs="Times New Roman"/>
            <w:color w:val="000000" w:themeColor="text1"/>
          </w:rPr>
          <w:fldChar w:fldCharType="end"/>
        </w:r>
      </w:hyperlink>
      <w:r w:rsidR="00095A36" w:rsidRPr="005877E7" w:rsidDel="000231C2">
        <w:rPr>
          <w:rFonts w:asciiTheme="majorHAnsi" w:eastAsia="Times New Roman" w:hAnsiTheme="majorHAnsi" w:cs="Times New Roman"/>
          <w:color w:val="000000" w:themeColor="text1"/>
        </w:rPr>
        <w:t xml:space="preserve"> </w:t>
      </w:r>
      <w:r w:rsidR="00095A36" w:rsidRPr="005877E7">
        <w:rPr>
          <w:rFonts w:asciiTheme="majorHAnsi" w:hAnsiTheme="majorHAnsi" w:cs="Times New Roman"/>
          <w:color w:val="000000" w:themeColor="text1"/>
        </w:rPr>
        <w:lastRenderedPageBreak/>
        <w:t xml:space="preserve">or indirectly via disturbed liver function </w:t>
      </w:r>
      <w:r w:rsidR="00095A36" w:rsidRPr="005877E7" w:rsidDel="000231C2">
        <w:rPr>
          <w:rFonts w:asciiTheme="majorHAnsi" w:eastAsia="Times New Roman" w:hAnsiTheme="majorHAnsi" w:cs="Times New Roman"/>
          <w:color w:val="000000" w:themeColor="text1"/>
        </w:rPr>
        <w:t>(</w:t>
      </w:r>
      <w:r w:rsidR="00095A36" w:rsidRPr="005877E7">
        <w:rPr>
          <w:rFonts w:asciiTheme="majorHAnsi" w:eastAsia="Times New Roman" w:hAnsiTheme="majorHAnsi" w:cs="Times New Roman"/>
          <w:color w:val="000000" w:themeColor="text1"/>
        </w:rPr>
        <w:t>alanine aminotransferase (</w:t>
      </w:r>
      <w:r w:rsidR="00095A36" w:rsidRPr="005877E7" w:rsidDel="000231C2">
        <w:rPr>
          <w:rFonts w:asciiTheme="majorHAnsi" w:eastAsia="Times New Roman" w:hAnsiTheme="majorHAnsi" w:cs="Times New Roman"/>
          <w:color w:val="000000" w:themeColor="text1"/>
        </w:rPr>
        <w:t>ALT</w:t>
      </w:r>
      <w:r w:rsidR="00095A36" w:rsidRPr="005877E7">
        <w:rPr>
          <w:rFonts w:asciiTheme="majorHAnsi" w:eastAsia="Times New Roman" w:hAnsiTheme="majorHAnsi" w:cs="Times New Roman"/>
          <w:color w:val="000000" w:themeColor="text1"/>
        </w:rPr>
        <w:t xml:space="preserve">) </w:t>
      </w:r>
      <w:r w:rsidR="00095A36" w:rsidRPr="005877E7">
        <w:rPr>
          <w:rFonts w:asciiTheme="majorHAnsi" w:eastAsia="Times New Roman" w:hAnsiTheme="majorHAnsi" w:cs="Times New Roman"/>
          <w:i/>
          <w:color w:val="000000" w:themeColor="text1"/>
        </w:rPr>
        <w:t>P=</w:t>
      </w:r>
      <w:r w:rsidR="00095A36" w:rsidRPr="005877E7" w:rsidDel="000231C2">
        <w:rPr>
          <w:rFonts w:asciiTheme="majorHAnsi" w:eastAsia="Times New Roman" w:hAnsiTheme="majorHAnsi" w:cs="Times New Roman"/>
          <w:color w:val="000000" w:themeColor="text1"/>
        </w:rPr>
        <w:t>0.79</w:t>
      </w:r>
      <w:r w:rsidR="00095A36" w:rsidRPr="005877E7">
        <w:rPr>
          <w:rFonts w:asciiTheme="majorHAnsi" w:eastAsia="Times New Roman" w:hAnsiTheme="majorHAnsi" w:cs="Times New Roman"/>
          <w:color w:val="000000" w:themeColor="text1"/>
        </w:rPr>
        <w:t xml:space="preserve">, gamma-glutamyl transferase (GGT) </w:t>
      </w:r>
      <w:r w:rsidR="00095A36" w:rsidRPr="005877E7">
        <w:rPr>
          <w:rFonts w:asciiTheme="majorHAnsi" w:eastAsia="Times New Roman" w:hAnsiTheme="majorHAnsi" w:cs="Times New Roman"/>
          <w:i/>
          <w:color w:val="000000" w:themeColor="text1"/>
        </w:rPr>
        <w:t>P</w:t>
      </w:r>
      <w:r w:rsidR="00095A36" w:rsidRPr="005877E7">
        <w:rPr>
          <w:rFonts w:asciiTheme="majorHAnsi" w:eastAsia="Times New Roman" w:hAnsiTheme="majorHAnsi" w:cs="Times New Roman"/>
          <w:color w:val="000000" w:themeColor="text1"/>
        </w:rPr>
        <w:t>=0.89, N=61,089</w:t>
      </w:r>
      <w:r w:rsidR="00095A36" w:rsidRPr="005877E7" w:rsidDel="000231C2">
        <w:rPr>
          <w:rFonts w:asciiTheme="majorHAnsi" w:eastAsia="Times New Roman" w:hAnsiTheme="majorHAnsi" w:cs="Times New Roman"/>
          <w:color w:val="000000" w:themeColor="text1"/>
        </w:rPr>
        <w:t>)</w:t>
      </w:r>
      <w:hyperlink w:anchor="_ENREF_34" w:tooltip="Chambers, 2011 #49" w:history="1">
        <w:r w:rsidR="00227655" w:rsidRPr="005877E7" w:rsidDel="000231C2">
          <w:rPr>
            <w:rFonts w:asciiTheme="majorHAnsi" w:hAnsiTheme="majorHAnsi" w:cs="Times New Roman"/>
            <w:color w:val="000000" w:themeColor="text1"/>
          </w:rPr>
          <w:fldChar w:fldCharType="begin">
            <w:fldData xml:space="preserve">PEVuZE5vdGU+PENpdGU+PEF1dGhvcj5DaGFtYmVyczwvQXV0aG9yPjxZZWFyPjIwMTE8L1llYXI+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</w:fldData>
          </w:fldChar>
        </w:r>
        <w:r w:rsidR="00227655">
          <w:rPr>
            <w:rFonts w:asciiTheme="majorHAnsi" w:hAnsiTheme="majorHAnsi" w:cs="Times New Roman"/>
            <w:color w:val="000000" w:themeColor="text1"/>
          </w:rPr>
          <w:instrText xml:space="preserve"> ADDIN EN.CITE </w:instrText>
        </w:r>
        <w:r w:rsidR="00227655">
          <w:rPr>
            <w:rFonts w:asciiTheme="majorHAnsi" w:hAnsiTheme="majorHAnsi" w:cs="Times New Roman"/>
            <w:color w:val="000000" w:themeColor="text1"/>
          </w:rPr>
          <w:fldChar w:fldCharType="begin">
            <w:fldData xml:space="preserve">PEVuZE5vdGU+PENpdGU+PEF1dGhvcj5DaGFtYmVyczwvQXV0aG9yPjxZZWFyPjIwMTE8L1llYXI+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</w:fldData>
          </w:fldChar>
        </w:r>
        <w:r w:rsidR="00227655">
          <w:rPr>
            <w:rFonts w:asciiTheme="majorHAnsi" w:hAnsiTheme="majorHAnsi" w:cs="Times New Roman"/>
            <w:color w:val="000000" w:themeColor="text1"/>
          </w:rPr>
          <w:instrText xml:space="preserve"> ADDIN EN.CITE.DATA </w:instrText>
        </w:r>
        <w:r w:rsidR="00227655">
          <w:rPr>
            <w:rFonts w:asciiTheme="majorHAnsi" w:hAnsiTheme="majorHAnsi" w:cs="Times New Roman"/>
            <w:color w:val="000000" w:themeColor="text1"/>
          </w:rPr>
        </w:r>
        <w:r w:rsidR="00227655">
          <w:rPr>
            <w:rFonts w:asciiTheme="majorHAnsi" w:hAnsiTheme="majorHAnsi" w:cs="Times New Roman"/>
            <w:color w:val="000000" w:themeColor="text1"/>
          </w:rPr>
          <w:fldChar w:fldCharType="end"/>
        </w:r>
        <w:r w:rsidR="00227655" w:rsidRPr="005877E7" w:rsidDel="000231C2">
          <w:rPr>
            <w:rFonts w:asciiTheme="majorHAnsi" w:hAnsiTheme="majorHAnsi" w:cs="Times New Roman"/>
            <w:color w:val="000000" w:themeColor="text1"/>
          </w:rPr>
        </w:r>
        <w:r w:rsidR="00227655" w:rsidRPr="005877E7" w:rsidDel="000231C2">
          <w:rPr>
            <w:rFonts w:asciiTheme="majorHAnsi" w:hAnsiTheme="majorHAnsi" w:cs="Times New Roman"/>
            <w:color w:val="000000" w:themeColor="text1"/>
          </w:rPr>
          <w:fldChar w:fldCharType="separate"/>
        </w:r>
        <w:r w:rsidR="00227655" w:rsidRPr="006702F5">
          <w:rPr>
            <w:rFonts w:asciiTheme="majorHAnsi" w:hAnsiTheme="majorHAnsi" w:cs="Times New Roman"/>
            <w:noProof/>
            <w:color w:val="000000" w:themeColor="text1"/>
            <w:vertAlign w:val="superscript"/>
          </w:rPr>
          <w:t>34</w:t>
        </w:r>
        <w:r w:rsidR="00227655" w:rsidRPr="005877E7" w:rsidDel="000231C2">
          <w:rPr>
            <w:rFonts w:asciiTheme="majorHAnsi" w:hAnsiTheme="majorHAnsi" w:cs="Times New Roman"/>
            <w:color w:val="000000" w:themeColor="text1"/>
          </w:rPr>
          <w:fldChar w:fldCharType="end"/>
        </w:r>
      </w:hyperlink>
      <w:r w:rsidR="00095A36" w:rsidRPr="005877E7">
        <w:rPr>
          <w:rFonts w:asciiTheme="majorHAnsi" w:eastAsia="Times New Roman" w:hAnsiTheme="majorHAnsi" w:cs="Times New Roman"/>
          <w:color w:val="000000" w:themeColor="text1"/>
        </w:rPr>
        <w:t>.</w:t>
      </w:r>
    </w:p>
    <w:p w14:paraId="4EB1AA33" w14:textId="77777777" w:rsidR="00095A36" w:rsidRPr="005877E7" w:rsidRDefault="00095A36" w:rsidP="004464BD">
      <w:pPr>
        <w:jc w:val="both"/>
        <w:rPr>
          <w:rFonts w:asciiTheme="majorHAnsi" w:eastAsia="Times New Roman" w:hAnsiTheme="majorHAnsi" w:cs="Times New Roman"/>
          <w:color w:val="000000" w:themeColor="text1"/>
        </w:rPr>
      </w:pPr>
    </w:p>
    <w:p w14:paraId="10DB35CE" w14:textId="77777777" w:rsidR="00095A36" w:rsidRPr="005877E7" w:rsidRDefault="00095A36" w:rsidP="004464BD">
      <w:pPr>
        <w:jc w:val="both"/>
        <w:rPr>
          <w:rFonts w:asciiTheme="majorHAnsi" w:eastAsiaTheme="majorEastAsia" w:hAnsiTheme="majorHAnsi" w:cstheme="majorBidi"/>
          <w:color w:val="000000" w:themeColor="text1"/>
        </w:rPr>
      </w:pPr>
      <w:r w:rsidRPr="005877E7">
        <w:rPr>
          <w:rFonts w:asciiTheme="majorHAnsi" w:eastAsiaTheme="majorEastAsia" w:hAnsiTheme="majorHAnsi" w:cstheme="majorBidi"/>
          <w:color w:val="000000" w:themeColor="text1"/>
        </w:rPr>
        <w:t xml:space="preserve">These data indicate that genetically-determined reduction in </w:t>
      </w:r>
      <w:r w:rsidRPr="005877E7">
        <w:rPr>
          <w:rFonts w:asciiTheme="majorHAnsi" w:eastAsiaTheme="majorEastAsia" w:hAnsiTheme="majorHAnsi" w:cstheme="majorBidi"/>
          <w:i/>
          <w:iCs/>
          <w:color w:val="000000" w:themeColor="text1"/>
        </w:rPr>
        <w:t>cis</w:t>
      </w:r>
      <w:r w:rsidRPr="005877E7">
        <w:rPr>
          <w:rFonts w:asciiTheme="majorHAnsi" w:eastAsiaTheme="majorEastAsia" w:hAnsiTheme="majorHAnsi" w:cstheme="majorBidi"/>
          <w:color w:val="000000" w:themeColor="text1"/>
        </w:rPr>
        <w:t xml:space="preserve">-expression of </w:t>
      </w:r>
      <w:r w:rsidRPr="005877E7">
        <w:rPr>
          <w:rFonts w:asciiTheme="majorHAnsi" w:eastAsiaTheme="majorEastAsia" w:hAnsiTheme="majorHAnsi" w:cstheme="majorBidi"/>
          <w:i/>
          <w:iCs/>
          <w:color w:val="000000" w:themeColor="text1"/>
        </w:rPr>
        <w:t xml:space="preserve">KLF14 </w:t>
      </w:r>
      <w:r w:rsidRPr="005877E7">
        <w:rPr>
          <w:rFonts w:asciiTheme="majorHAnsi" w:eastAsiaTheme="majorEastAsia" w:hAnsiTheme="majorHAnsi" w:cstheme="majorBidi"/>
          <w:color w:val="000000" w:themeColor="text1"/>
        </w:rPr>
        <w:t>in adipose results in an insulin-resistant and T2D-predisposing phenotype, which, in women only, is characterized by, and potentially mediated by, a shift in fat distribution from relatively inert gynoid stores to more metabolically-active abdominal deposition.</w:t>
      </w:r>
    </w:p>
    <w:p w14:paraId="44ABDA0E" w14:textId="77777777" w:rsidR="00095A36" w:rsidRPr="005877E7" w:rsidRDefault="00095A36" w:rsidP="004464BD">
      <w:pPr>
        <w:jc w:val="both"/>
        <w:rPr>
          <w:rFonts w:asciiTheme="majorHAnsi" w:hAnsiTheme="majorHAnsi" w:cs="Times New Roman"/>
          <w:color w:val="000000" w:themeColor="text1"/>
        </w:rPr>
      </w:pPr>
    </w:p>
    <w:p w14:paraId="0FD92A19" w14:textId="77777777" w:rsidR="00095A36" w:rsidRPr="005877E7" w:rsidRDefault="00095A36" w:rsidP="00CB3321">
      <w:pPr>
        <w:jc w:val="both"/>
        <w:outlineLvl w:val="0"/>
        <w:rPr>
          <w:rFonts w:asciiTheme="majorHAnsi" w:eastAsiaTheme="majorEastAsia" w:hAnsiTheme="majorHAnsi" w:cstheme="majorBidi"/>
          <w:b/>
          <w:bCs/>
          <w:i/>
          <w:iCs/>
          <w:color w:val="000000" w:themeColor="text1"/>
          <w:u w:val="single"/>
        </w:rPr>
      </w:pPr>
      <w:r w:rsidRPr="005877E7">
        <w:rPr>
          <w:rFonts w:asciiTheme="majorHAnsi" w:eastAsiaTheme="majorEastAsia" w:hAnsiTheme="majorHAnsi" w:cstheme="majorBidi"/>
          <w:b/>
          <w:bCs/>
          <w:i/>
          <w:iCs/>
          <w:color w:val="000000" w:themeColor="text1"/>
          <w:u w:val="single"/>
        </w:rPr>
        <w:t>Conserved mouse phenotypes</w:t>
      </w:r>
    </w:p>
    <w:p w14:paraId="1930C0D9" w14:textId="074FF966" w:rsidR="00095A36" w:rsidRPr="005877E7" w:rsidRDefault="00095A36" w:rsidP="004464BD">
      <w:pPr>
        <w:jc w:val="both"/>
        <w:rPr>
          <w:rFonts w:asciiTheme="majorHAnsi" w:eastAsiaTheme="majorEastAsia" w:hAnsiTheme="majorHAnsi" w:cstheme="majorBidi"/>
          <w:color w:val="000000" w:themeColor="text1"/>
        </w:rPr>
      </w:pPr>
      <w:r w:rsidRPr="005877E7">
        <w:rPr>
          <w:rFonts w:asciiTheme="majorHAnsi" w:eastAsiaTheme="majorEastAsia" w:hAnsiTheme="majorHAnsi" w:cstheme="majorBidi"/>
          <w:color w:val="000000" w:themeColor="text1"/>
        </w:rPr>
        <w:t xml:space="preserve">We generated mice carrying an adipose-specific </w:t>
      </w:r>
      <w:r w:rsidRPr="005877E7">
        <w:rPr>
          <w:rFonts w:asciiTheme="majorHAnsi" w:eastAsiaTheme="majorEastAsia" w:hAnsiTheme="majorHAnsi" w:cstheme="majorBidi"/>
          <w:i/>
          <w:iCs/>
          <w:color w:val="000000" w:themeColor="text1"/>
        </w:rPr>
        <w:t xml:space="preserve">Klf14 </w:t>
      </w:r>
      <w:r w:rsidRPr="005877E7">
        <w:rPr>
          <w:rFonts w:asciiTheme="majorHAnsi" w:eastAsiaTheme="majorEastAsia" w:hAnsiTheme="majorHAnsi" w:cstheme="majorBidi"/>
          <w:color w:val="000000" w:themeColor="text1"/>
        </w:rPr>
        <w:t xml:space="preserve">deletion allele through the combination of a CRISPR-Cas9-generated conditional allele with </w:t>
      </w:r>
      <w:r w:rsidRPr="005877E7">
        <w:rPr>
          <w:rFonts w:asciiTheme="majorHAnsi" w:eastAsiaTheme="majorEastAsia" w:hAnsiTheme="majorHAnsi" w:cstheme="majorBidi"/>
          <w:i/>
          <w:iCs/>
          <w:color w:val="000000" w:themeColor="text1"/>
        </w:rPr>
        <w:t>Klf14</w:t>
      </w:r>
      <w:r w:rsidRPr="005877E7">
        <w:rPr>
          <w:rFonts w:asciiTheme="majorHAnsi" w:eastAsiaTheme="majorEastAsia" w:hAnsiTheme="majorHAnsi" w:cstheme="majorBidi"/>
          <w:color w:val="000000" w:themeColor="text1"/>
        </w:rPr>
        <w:t>-flanking loxP sites and adipose-specific (</w:t>
      </w:r>
      <w:r w:rsidRPr="005877E7">
        <w:rPr>
          <w:rFonts w:asciiTheme="majorHAnsi" w:eastAsiaTheme="majorEastAsia" w:hAnsiTheme="majorHAnsi" w:cstheme="majorBidi"/>
          <w:i/>
          <w:iCs/>
          <w:color w:val="000000" w:themeColor="text1"/>
        </w:rPr>
        <w:t>Adipoq</w:t>
      </w:r>
      <w:r w:rsidRPr="005877E7">
        <w:rPr>
          <w:rFonts w:asciiTheme="majorHAnsi" w:eastAsiaTheme="majorEastAsia" w:hAnsiTheme="majorHAnsi" w:cstheme="majorBidi"/>
          <w:color w:val="000000" w:themeColor="text1"/>
        </w:rPr>
        <w:t>) Cre recombinase and compared these mice with wildtype Cre-expressing colony mates. Adipose-specific knockout mice of both sexes (null on both maternal and paternal chromosomes) displayed a broad pattern of insulin resistance phenotypes: HDL-C was reduced (16 weeks, significant only in females), triglycerides increased (16 weeks, significant only in males) (</w:t>
      </w:r>
      <w:r w:rsidRPr="005877E7">
        <w:rPr>
          <w:rFonts w:asciiTheme="majorHAnsi" w:eastAsiaTheme="majorEastAsia" w:hAnsiTheme="majorHAnsi" w:cstheme="majorBidi"/>
          <w:b/>
          <w:bCs/>
          <w:color w:val="000000" w:themeColor="text1"/>
        </w:rPr>
        <w:t>Figure 4a,b</w:t>
      </w:r>
      <w:r w:rsidRPr="005877E7">
        <w:rPr>
          <w:rFonts w:asciiTheme="majorHAnsi" w:eastAsiaTheme="majorEastAsia" w:hAnsiTheme="majorHAnsi" w:cstheme="majorBidi"/>
          <w:color w:val="000000" w:themeColor="text1"/>
        </w:rPr>
        <w:t>), and both glucose tolerance and insulin sensitivity were impaired in both sexes at 12 weeks (</w:t>
      </w:r>
      <w:r w:rsidRPr="005877E7">
        <w:rPr>
          <w:rFonts w:asciiTheme="majorHAnsi" w:eastAsiaTheme="majorEastAsia" w:hAnsiTheme="majorHAnsi" w:cstheme="majorBidi"/>
          <w:b/>
          <w:bCs/>
          <w:color w:val="000000" w:themeColor="text1"/>
        </w:rPr>
        <w:t>Figure</w:t>
      </w:r>
      <w:r w:rsidRPr="005877E7">
        <w:rPr>
          <w:rFonts w:asciiTheme="majorHAnsi" w:eastAsiaTheme="majorEastAsia" w:hAnsiTheme="majorHAnsi" w:cstheme="majorBidi"/>
          <w:color w:val="000000" w:themeColor="text1"/>
        </w:rPr>
        <w:t xml:space="preserve"> </w:t>
      </w:r>
      <w:r w:rsidRPr="005877E7">
        <w:rPr>
          <w:rFonts w:asciiTheme="majorHAnsi" w:eastAsiaTheme="majorEastAsia" w:hAnsiTheme="majorHAnsi" w:cstheme="majorBidi"/>
          <w:b/>
          <w:bCs/>
          <w:color w:val="000000" w:themeColor="text1"/>
        </w:rPr>
        <w:t>4c-f</w:t>
      </w:r>
      <w:r w:rsidRPr="005877E7">
        <w:rPr>
          <w:rFonts w:asciiTheme="majorHAnsi" w:eastAsiaTheme="majorEastAsia" w:hAnsiTheme="majorHAnsi" w:cstheme="majorBidi"/>
          <w:color w:val="000000" w:themeColor="text1"/>
        </w:rPr>
        <w:t xml:space="preserve">). </w:t>
      </w:r>
    </w:p>
    <w:p w14:paraId="7E630E68" w14:textId="77777777" w:rsidR="00605F9B" w:rsidRPr="005877E7" w:rsidRDefault="00605F9B" w:rsidP="004464BD">
      <w:pPr>
        <w:jc w:val="both"/>
        <w:rPr>
          <w:rFonts w:asciiTheme="majorHAnsi" w:hAnsiTheme="majorHAnsi" w:cs="Times New Roman"/>
          <w:color w:val="000000" w:themeColor="text1"/>
        </w:rPr>
      </w:pPr>
    </w:p>
    <w:p w14:paraId="392CBA38" w14:textId="525F54B0" w:rsidR="00095A36" w:rsidRPr="005877E7" w:rsidRDefault="00095A36" w:rsidP="004464BD">
      <w:pPr>
        <w:jc w:val="both"/>
        <w:rPr>
          <w:rFonts w:asciiTheme="majorHAnsi" w:eastAsiaTheme="majorEastAsia" w:hAnsiTheme="majorHAnsi" w:cstheme="majorBidi"/>
          <w:color w:val="000000" w:themeColor="text1"/>
        </w:rPr>
      </w:pPr>
      <w:r w:rsidRPr="005877E7">
        <w:rPr>
          <w:rFonts w:asciiTheme="majorHAnsi" w:eastAsiaTheme="majorEastAsia" w:hAnsiTheme="majorHAnsi" w:cstheme="majorBidi"/>
          <w:color w:val="000000" w:themeColor="text1"/>
        </w:rPr>
        <w:t xml:space="preserve">We also characterised two mouse-lines in which </w:t>
      </w:r>
      <w:r w:rsidRPr="005877E7">
        <w:rPr>
          <w:rFonts w:asciiTheme="majorHAnsi" w:eastAsiaTheme="majorEastAsia" w:hAnsiTheme="majorHAnsi" w:cstheme="majorBidi"/>
          <w:i/>
          <w:iCs/>
          <w:color w:val="000000" w:themeColor="text1"/>
        </w:rPr>
        <w:t xml:space="preserve">Klf14 </w:t>
      </w:r>
      <w:r w:rsidRPr="005877E7">
        <w:rPr>
          <w:rFonts w:asciiTheme="majorHAnsi" w:eastAsiaTheme="majorEastAsia" w:hAnsiTheme="majorHAnsi" w:cstheme="majorBidi"/>
          <w:color w:val="000000" w:themeColor="text1"/>
        </w:rPr>
        <w:t>expression was reduced globally. The first mouse (</w:t>
      </w:r>
      <w:r w:rsidRPr="005877E7">
        <w:rPr>
          <w:rFonts w:asciiTheme="majorHAnsi" w:eastAsiaTheme="majorEastAsia" w:hAnsiTheme="majorHAnsi" w:cstheme="majorBidi"/>
          <w:i/>
          <w:iCs/>
          <w:color w:val="000000" w:themeColor="text1"/>
        </w:rPr>
        <w:t>Klf14</w:t>
      </w:r>
      <w:r w:rsidRPr="005877E7">
        <w:rPr>
          <w:rFonts w:asciiTheme="majorHAnsi" w:eastAsiaTheme="majorEastAsia" w:hAnsiTheme="majorHAnsi" w:cstheme="majorBidi"/>
          <w:i/>
          <w:iCs/>
          <w:color w:val="000000" w:themeColor="text1"/>
          <w:vertAlign w:val="superscript"/>
        </w:rPr>
        <w:t>tm1(KOMP)Vlcg</w:t>
      </w:r>
      <w:r w:rsidRPr="005877E7">
        <w:rPr>
          <w:rFonts w:asciiTheme="majorHAnsi" w:eastAsiaTheme="majorEastAsia" w:hAnsiTheme="majorHAnsi" w:cstheme="majorBidi"/>
          <w:color w:val="000000" w:themeColor="text1"/>
        </w:rPr>
        <w:t xml:space="preserve">; generated within KOMP) featured deletion of the entire single exon of </w:t>
      </w:r>
      <w:r w:rsidRPr="005877E7">
        <w:rPr>
          <w:rFonts w:asciiTheme="majorHAnsi" w:eastAsiaTheme="majorEastAsia" w:hAnsiTheme="majorHAnsi" w:cstheme="majorBidi"/>
          <w:i/>
          <w:iCs/>
          <w:color w:val="000000" w:themeColor="text1"/>
        </w:rPr>
        <w:t xml:space="preserve">Klf14. </w:t>
      </w:r>
      <w:r w:rsidRPr="005877E7">
        <w:rPr>
          <w:rFonts w:asciiTheme="majorHAnsi" w:eastAsiaTheme="majorEastAsia" w:hAnsiTheme="majorHAnsi" w:cstheme="majorBidi"/>
          <w:color w:val="000000" w:themeColor="text1"/>
        </w:rPr>
        <w:t>The second mouse, designed to minimise any disruption of adjacent regulatory sequences, used CRISPR-Cas9 genome editing to induce a 7bp frameshift indel allele. There were some inconsistencies between the models, but the predominant phenotype was a reduction in HDL-C (</w:t>
      </w:r>
      <w:r w:rsidR="00723D99">
        <w:rPr>
          <w:rFonts w:asciiTheme="majorHAnsi" w:eastAsiaTheme="majorEastAsia" w:hAnsiTheme="majorHAnsi" w:cstheme="majorBidi"/>
          <w:b/>
          <w:bCs/>
          <w:color w:val="000000" w:themeColor="text1"/>
        </w:rPr>
        <w:t>Supplementary</w:t>
      </w:r>
      <w:r w:rsidRPr="005877E7">
        <w:rPr>
          <w:rFonts w:asciiTheme="majorHAnsi" w:eastAsiaTheme="majorEastAsia" w:hAnsiTheme="majorHAnsi" w:cstheme="majorBidi"/>
          <w:b/>
          <w:bCs/>
          <w:color w:val="000000" w:themeColor="text1"/>
        </w:rPr>
        <w:t xml:space="preserve"> Figures </w:t>
      </w:r>
      <w:r w:rsidR="00A42786" w:rsidRPr="005877E7">
        <w:rPr>
          <w:rFonts w:asciiTheme="majorHAnsi" w:eastAsiaTheme="majorEastAsia" w:hAnsiTheme="majorHAnsi" w:cstheme="majorBidi"/>
          <w:b/>
          <w:bCs/>
          <w:color w:val="000000" w:themeColor="text1"/>
        </w:rPr>
        <w:t>4</w:t>
      </w:r>
      <w:r w:rsidRPr="005877E7">
        <w:rPr>
          <w:rFonts w:asciiTheme="majorHAnsi" w:eastAsiaTheme="majorEastAsia" w:hAnsiTheme="majorHAnsi" w:cstheme="majorBidi"/>
          <w:b/>
          <w:bCs/>
          <w:color w:val="000000" w:themeColor="text1"/>
        </w:rPr>
        <w:t xml:space="preserve">a and </w:t>
      </w:r>
      <w:r w:rsidR="00A42786" w:rsidRPr="005877E7">
        <w:rPr>
          <w:rFonts w:asciiTheme="majorHAnsi" w:eastAsiaTheme="majorEastAsia" w:hAnsiTheme="majorHAnsi" w:cstheme="majorBidi"/>
          <w:b/>
          <w:bCs/>
          <w:color w:val="000000" w:themeColor="text1"/>
        </w:rPr>
        <w:t>5</w:t>
      </w:r>
      <w:r w:rsidRPr="005877E7">
        <w:rPr>
          <w:rFonts w:asciiTheme="majorHAnsi" w:eastAsiaTheme="majorEastAsia" w:hAnsiTheme="majorHAnsi" w:cstheme="majorBidi"/>
          <w:b/>
          <w:bCs/>
          <w:color w:val="000000" w:themeColor="text1"/>
        </w:rPr>
        <w:t>a</w:t>
      </w:r>
      <w:r w:rsidRPr="005877E7">
        <w:rPr>
          <w:rFonts w:asciiTheme="majorHAnsi" w:eastAsiaTheme="majorEastAsia" w:hAnsiTheme="majorHAnsi" w:cstheme="majorBidi"/>
          <w:color w:val="000000" w:themeColor="text1"/>
        </w:rPr>
        <w:t>) with a modest and/or transitory effect on glucose homeostasis (</w:t>
      </w:r>
      <w:r w:rsidR="00723D99">
        <w:rPr>
          <w:rFonts w:asciiTheme="majorHAnsi" w:eastAsiaTheme="majorEastAsia" w:hAnsiTheme="majorHAnsi" w:cstheme="majorBidi"/>
          <w:b/>
          <w:bCs/>
          <w:color w:val="000000" w:themeColor="text1"/>
        </w:rPr>
        <w:t>Supplementary</w:t>
      </w:r>
      <w:r w:rsidR="00723D99" w:rsidRPr="005877E7">
        <w:rPr>
          <w:rFonts w:asciiTheme="majorHAnsi" w:eastAsiaTheme="majorEastAsia" w:hAnsiTheme="majorHAnsi" w:cstheme="majorBidi"/>
          <w:b/>
          <w:bCs/>
          <w:color w:val="000000" w:themeColor="text1"/>
        </w:rPr>
        <w:t xml:space="preserve"> </w:t>
      </w:r>
      <w:r w:rsidRPr="005877E7">
        <w:rPr>
          <w:rFonts w:asciiTheme="majorHAnsi" w:eastAsiaTheme="majorEastAsia" w:hAnsiTheme="majorHAnsi" w:cstheme="majorBidi"/>
          <w:b/>
          <w:bCs/>
          <w:color w:val="000000" w:themeColor="text1"/>
        </w:rPr>
        <w:t xml:space="preserve">Figures </w:t>
      </w:r>
      <w:r w:rsidR="00A42786" w:rsidRPr="005877E7">
        <w:rPr>
          <w:rFonts w:asciiTheme="majorHAnsi" w:eastAsiaTheme="majorEastAsia" w:hAnsiTheme="majorHAnsi" w:cstheme="majorBidi"/>
          <w:b/>
          <w:bCs/>
          <w:color w:val="000000" w:themeColor="text1"/>
        </w:rPr>
        <w:t>4</w:t>
      </w:r>
      <w:r w:rsidRPr="005877E7">
        <w:rPr>
          <w:rFonts w:asciiTheme="majorHAnsi" w:eastAsiaTheme="majorEastAsia" w:hAnsiTheme="majorHAnsi" w:cstheme="majorBidi"/>
          <w:b/>
          <w:bCs/>
          <w:color w:val="000000" w:themeColor="text1"/>
        </w:rPr>
        <w:t xml:space="preserve">b,c,d and </w:t>
      </w:r>
      <w:r w:rsidR="00A42786" w:rsidRPr="005877E7">
        <w:rPr>
          <w:rFonts w:asciiTheme="majorHAnsi" w:eastAsiaTheme="majorEastAsia" w:hAnsiTheme="majorHAnsi" w:cstheme="majorBidi"/>
          <w:b/>
          <w:bCs/>
          <w:color w:val="000000" w:themeColor="text1"/>
        </w:rPr>
        <w:t>5</w:t>
      </w:r>
      <w:r w:rsidRPr="005877E7">
        <w:rPr>
          <w:rFonts w:asciiTheme="majorHAnsi" w:eastAsiaTheme="majorEastAsia" w:hAnsiTheme="majorHAnsi" w:cstheme="majorBidi"/>
          <w:b/>
          <w:bCs/>
          <w:color w:val="000000" w:themeColor="text1"/>
        </w:rPr>
        <w:t>d,e</w:t>
      </w:r>
      <w:r w:rsidRPr="005877E7">
        <w:rPr>
          <w:rFonts w:asciiTheme="majorHAnsi" w:eastAsiaTheme="majorEastAsia" w:hAnsiTheme="majorHAnsi" w:cstheme="majorBidi"/>
          <w:color w:val="000000" w:themeColor="text1"/>
        </w:rPr>
        <w:t xml:space="preserve">). The HDL-C phenotype seen in global deletion mice mirrors the phenotype reported following hepatic-specific deletion of </w:t>
      </w:r>
      <w:r w:rsidRPr="005877E7">
        <w:rPr>
          <w:rFonts w:asciiTheme="majorHAnsi" w:eastAsiaTheme="majorEastAsia" w:hAnsiTheme="majorHAnsi" w:cstheme="majorBidi"/>
          <w:i/>
          <w:iCs/>
          <w:color w:val="000000" w:themeColor="text1"/>
        </w:rPr>
        <w:t>Klf14</w:t>
      </w:r>
      <w:hyperlink w:anchor="_ENREF_35" w:tooltip="Guo, 2015 #90" w:history="1">
        <w:r w:rsidR="00227655" w:rsidRPr="005877E7">
          <w:rPr>
            <w:color w:val="000000" w:themeColor="text1"/>
          </w:rPr>
          <w:fldChar w:fldCharType="begin">
            <w:fldData xml:space="preserve">PEVuZE5vdGU+PENpdGU+PEF1dGhvcj5HdW88L0F1dGhvcj48WWVhcj4yMDE1PC9ZZWFyPjxSZWNO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</w:fldData>
          </w:fldChar>
        </w:r>
        <w:r w:rsidR="00227655">
          <w:rPr>
            <w:color w:val="000000" w:themeColor="text1"/>
          </w:rPr>
          <w:instrText xml:space="preserve"> ADDIN EN.CITE </w:instrText>
        </w:r>
        <w:r w:rsidR="00227655">
          <w:rPr>
            <w:color w:val="000000" w:themeColor="text1"/>
          </w:rPr>
          <w:fldChar w:fldCharType="begin">
            <w:fldData xml:space="preserve">PEVuZE5vdGU+PENpdGU+PEF1dGhvcj5HdW88L0F1dGhvcj48WWVhcj4yMDE1PC9ZZWFyPjxSZWNO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</w:fldData>
          </w:fldChar>
        </w:r>
        <w:r w:rsidR="00227655">
          <w:rPr>
            <w:color w:val="000000" w:themeColor="text1"/>
          </w:rPr>
          <w:instrText xml:space="preserve"> ADDIN EN.CITE.DATA </w:instrText>
        </w:r>
        <w:r w:rsidR="00227655">
          <w:rPr>
            <w:color w:val="000000" w:themeColor="text1"/>
          </w:rPr>
        </w:r>
        <w:r w:rsidR="00227655">
          <w:rPr>
            <w:color w:val="000000" w:themeColor="text1"/>
          </w:rPr>
          <w:fldChar w:fldCharType="end"/>
        </w:r>
        <w:r w:rsidR="00227655" w:rsidRPr="005877E7">
          <w:rPr>
            <w:rFonts w:asciiTheme="majorHAnsi" w:eastAsia="Times New Roman" w:hAnsiTheme="majorHAnsi" w:cs="Times New Roman"/>
            <w:iCs/>
            <w:color w:val="000000" w:themeColor="text1"/>
          </w:rPr>
        </w:r>
        <w:r w:rsidR="00227655" w:rsidRPr="005877E7">
          <w:rPr>
            <w:rFonts w:asciiTheme="majorHAnsi" w:eastAsia="Times New Roman" w:hAnsiTheme="majorHAnsi" w:cs="Times New Roman"/>
            <w:iCs/>
            <w:color w:val="000000" w:themeColor="text1"/>
          </w:rPr>
          <w:fldChar w:fldCharType="separate"/>
        </w:r>
        <w:r w:rsidR="00227655" w:rsidRPr="006702F5">
          <w:rPr>
            <w:noProof/>
            <w:color w:val="000000" w:themeColor="text1"/>
            <w:vertAlign w:val="superscript"/>
          </w:rPr>
          <w:t>35</w:t>
        </w:r>
        <w:r w:rsidR="00227655" w:rsidRPr="005877E7">
          <w:rPr>
            <w:color w:val="000000" w:themeColor="text1"/>
          </w:rPr>
          <w:fldChar w:fldCharType="end"/>
        </w:r>
      </w:hyperlink>
      <w:r w:rsidRPr="005877E7">
        <w:rPr>
          <w:rFonts w:asciiTheme="majorHAnsi" w:eastAsiaTheme="majorEastAsia" w:hAnsiTheme="majorHAnsi" w:cstheme="majorBidi"/>
          <w:color w:val="000000" w:themeColor="text1"/>
        </w:rPr>
        <w:t xml:space="preserve">. </w:t>
      </w:r>
    </w:p>
    <w:p w14:paraId="03F0DBBA" w14:textId="77777777" w:rsidR="00095A36" w:rsidRPr="005877E7" w:rsidRDefault="00095A36" w:rsidP="004464BD">
      <w:pPr>
        <w:jc w:val="both"/>
        <w:rPr>
          <w:rFonts w:asciiTheme="majorHAnsi" w:eastAsia="Times New Roman" w:hAnsiTheme="majorHAnsi" w:cs="Times New Roman"/>
          <w:iCs/>
          <w:color w:val="000000" w:themeColor="text1"/>
        </w:rPr>
      </w:pPr>
    </w:p>
    <w:p w14:paraId="4A2A18D4" w14:textId="6F3371CF" w:rsidR="00095A36" w:rsidRPr="005877E7" w:rsidRDefault="00095A36" w:rsidP="004464BD">
      <w:pPr>
        <w:jc w:val="both"/>
        <w:rPr>
          <w:rFonts w:asciiTheme="majorHAnsi" w:eastAsiaTheme="majorEastAsia" w:hAnsiTheme="majorHAnsi" w:cstheme="majorBidi"/>
          <w:color w:val="000000" w:themeColor="text1"/>
        </w:rPr>
      </w:pPr>
      <w:r w:rsidRPr="005877E7">
        <w:rPr>
          <w:rFonts w:asciiTheme="majorHAnsi" w:eastAsiaTheme="majorEastAsia" w:hAnsiTheme="majorHAnsi" w:cstheme="majorBidi"/>
          <w:color w:val="000000" w:themeColor="text1"/>
        </w:rPr>
        <w:t xml:space="preserve">RNASeq analysis of subcutaneous fat taken from both the adipose </w:t>
      </w:r>
      <w:r w:rsidRPr="005877E7">
        <w:rPr>
          <w:rFonts w:asciiTheme="majorHAnsi" w:eastAsiaTheme="majorEastAsia" w:hAnsiTheme="majorHAnsi" w:cstheme="majorBidi"/>
          <w:i/>
          <w:iCs/>
          <w:color w:val="000000" w:themeColor="text1"/>
        </w:rPr>
        <w:t>Klf14</w:t>
      </w:r>
      <w:r w:rsidRPr="005877E7">
        <w:rPr>
          <w:rFonts w:asciiTheme="majorHAnsi" w:eastAsiaTheme="majorEastAsia" w:hAnsiTheme="majorHAnsi" w:cstheme="majorBidi"/>
          <w:color w:val="000000" w:themeColor="text1"/>
        </w:rPr>
        <w:t xml:space="preserve"> KO and the </w:t>
      </w:r>
      <w:r w:rsidRPr="005877E7">
        <w:rPr>
          <w:rFonts w:asciiTheme="majorHAnsi" w:eastAsiaTheme="majorEastAsia" w:hAnsiTheme="majorHAnsi" w:cstheme="majorBidi"/>
          <w:i/>
          <w:iCs/>
          <w:color w:val="000000" w:themeColor="text1"/>
        </w:rPr>
        <w:t>Klf14</w:t>
      </w:r>
      <w:r w:rsidRPr="005877E7">
        <w:rPr>
          <w:rFonts w:asciiTheme="majorHAnsi" w:eastAsiaTheme="majorEastAsia" w:hAnsiTheme="majorHAnsi" w:cstheme="majorBidi"/>
          <w:i/>
          <w:iCs/>
          <w:color w:val="000000" w:themeColor="text1"/>
          <w:vertAlign w:val="superscript"/>
        </w:rPr>
        <w:t xml:space="preserve">tm1(KOMP)Vlcg </w:t>
      </w:r>
      <w:r w:rsidRPr="005877E7">
        <w:rPr>
          <w:rFonts w:asciiTheme="majorHAnsi" w:eastAsiaTheme="majorEastAsia" w:hAnsiTheme="majorHAnsi" w:cstheme="majorBidi"/>
          <w:color w:val="000000" w:themeColor="text1"/>
        </w:rPr>
        <w:t>global deletion mouse recovered some</w:t>
      </w:r>
      <w:r w:rsidR="00E17A37" w:rsidRPr="005877E7">
        <w:rPr>
          <w:rFonts w:asciiTheme="majorHAnsi" w:eastAsiaTheme="majorEastAsia" w:hAnsiTheme="majorHAnsi" w:cstheme="majorBidi"/>
          <w:color w:val="000000" w:themeColor="text1"/>
        </w:rPr>
        <w:t>, but not all,</w:t>
      </w:r>
      <w:r w:rsidRPr="005877E7">
        <w:rPr>
          <w:rFonts w:asciiTheme="majorHAnsi" w:eastAsiaTheme="majorEastAsia" w:hAnsiTheme="majorHAnsi" w:cstheme="majorBidi"/>
          <w:color w:val="000000" w:themeColor="text1"/>
        </w:rPr>
        <w:t xml:space="preserve"> features of the </w:t>
      </w:r>
      <w:r w:rsidRPr="005877E7">
        <w:rPr>
          <w:rFonts w:asciiTheme="majorHAnsi" w:eastAsiaTheme="majorEastAsia" w:hAnsiTheme="majorHAnsi" w:cstheme="majorBidi"/>
          <w:i/>
          <w:iCs/>
          <w:color w:val="000000" w:themeColor="text1"/>
        </w:rPr>
        <w:t>trans</w:t>
      </w:r>
      <w:r w:rsidRPr="005877E7">
        <w:rPr>
          <w:rFonts w:asciiTheme="majorHAnsi" w:eastAsiaTheme="majorEastAsia" w:hAnsiTheme="majorHAnsi" w:cstheme="majorBidi"/>
          <w:color w:val="000000" w:themeColor="text1"/>
        </w:rPr>
        <w:t>-network seen in humans.</w:t>
      </w:r>
      <w:r w:rsidR="00511B2E" w:rsidRPr="005877E7">
        <w:rPr>
          <w:rFonts w:asciiTheme="majorHAnsi" w:eastAsiaTheme="majorEastAsia" w:hAnsiTheme="majorHAnsi" w:cstheme="majorBidi"/>
          <w:color w:val="000000" w:themeColor="text1"/>
        </w:rPr>
        <w:t xml:space="preserve"> </w:t>
      </w:r>
      <w:r w:rsidR="00AC2026" w:rsidRPr="005877E7">
        <w:rPr>
          <w:rFonts w:asciiTheme="majorHAnsi" w:eastAsiaTheme="majorEastAsia" w:hAnsiTheme="majorHAnsi" w:cstheme="majorBidi"/>
          <w:color w:val="000000" w:themeColor="text1"/>
        </w:rPr>
        <w:t xml:space="preserve">In the adipose-specific </w:t>
      </w:r>
      <w:r w:rsidR="00AC2026" w:rsidRPr="005877E7">
        <w:rPr>
          <w:rFonts w:asciiTheme="majorHAnsi" w:eastAsiaTheme="majorEastAsia" w:hAnsiTheme="majorHAnsi" w:cstheme="majorBidi"/>
          <w:i/>
          <w:color w:val="000000" w:themeColor="text1"/>
        </w:rPr>
        <w:t>Klf14</w:t>
      </w:r>
      <w:r w:rsidR="00AC2026" w:rsidRPr="005877E7">
        <w:rPr>
          <w:rFonts w:asciiTheme="majorHAnsi" w:eastAsiaTheme="majorEastAsia" w:hAnsiTheme="majorHAnsi" w:cstheme="majorBidi"/>
          <w:color w:val="000000" w:themeColor="text1"/>
        </w:rPr>
        <w:t xml:space="preserve"> KO mouse (N=8), 18 genes were differentially expressed at FDR q&lt;0.05 (or 1286 with p&lt;0.05). The latter set (of 1286 nominally significant mouse </w:t>
      </w:r>
      <w:r w:rsidR="00AC2026" w:rsidRPr="005877E7">
        <w:rPr>
          <w:rFonts w:asciiTheme="majorHAnsi" w:eastAsiaTheme="majorEastAsia" w:hAnsiTheme="majorHAnsi" w:cstheme="majorBidi"/>
          <w:i/>
          <w:color w:val="000000" w:themeColor="text1"/>
        </w:rPr>
        <w:t>trans</w:t>
      </w:r>
      <w:r w:rsidR="00AC2026" w:rsidRPr="005877E7">
        <w:rPr>
          <w:rFonts w:asciiTheme="majorHAnsi" w:eastAsiaTheme="majorEastAsia" w:hAnsiTheme="majorHAnsi" w:cstheme="majorBidi"/>
          <w:color w:val="000000" w:themeColor="text1"/>
        </w:rPr>
        <w:t>-genes) was significantly enriched for overlap with the human trans-network (P&lt;2x10</w:t>
      </w:r>
      <w:r w:rsidR="00AC2026" w:rsidRPr="005877E7">
        <w:rPr>
          <w:rFonts w:asciiTheme="majorHAnsi" w:eastAsiaTheme="majorEastAsia" w:hAnsiTheme="majorHAnsi" w:cstheme="majorBidi"/>
          <w:color w:val="000000" w:themeColor="text1"/>
          <w:vertAlign w:val="superscript"/>
        </w:rPr>
        <w:t>-4</w:t>
      </w:r>
      <w:r w:rsidR="00AC2026" w:rsidRPr="005877E7">
        <w:rPr>
          <w:rFonts w:asciiTheme="majorHAnsi" w:eastAsiaTheme="majorEastAsia" w:hAnsiTheme="majorHAnsi" w:cstheme="majorBidi"/>
          <w:color w:val="000000" w:themeColor="text1"/>
        </w:rPr>
        <w:t xml:space="preserve">).  In the </w:t>
      </w:r>
      <w:r w:rsidR="00AC2026" w:rsidRPr="005877E7">
        <w:rPr>
          <w:rFonts w:asciiTheme="majorHAnsi" w:eastAsiaTheme="majorEastAsia" w:hAnsiTheme="majorHAnsi" w:cstheme="majorBidi"/>
          <w:i/>
          <w:iCs/>
          <w:color w:val="000000" w:themeColor="text1"/>
        </w:rPr>
        <w:t>Klf14</w:t>
      </w:r>
      <w:r w:rsidR="00AC2026" w:rsidRPr="005877E7">
        <w:rPr>
          <w:rFonts w:asciiTheme="majorHAnsi" w:eastAsiaTheme="majorEastAsia" w:hAnsiTheme="majorHAnsi" w:cstheme="majorBidi"/>
          <w:i/>
          <w:iCs/>
          <w:color w:val="000000" w:themeColor="text1"/>
          <w:vertAlign w:val="superscript"/>
        </w:rPr>
        <w:t xml:space="preserve">tm1(KOMP)Vlcg </w:t>
      </w:r>
      <w:r w:rsidR="00AC2026" w:rsidRPr="005877E7">
        <w:rPr>
          <w:rFonts w:asciiTheme="majorHAnsi" w:eastAsiaTheme="majorEastAsia" w:hAnsiTheme="majorHAnsi" w:cstheme="majorBidi"/>
          <w:color w:val="000000" w:themeColor="text1"/>
        </w:rPr>
        <w:t>global deletion mouse (N=16), we confirmed this overlap (</w:t>
      </w:r>
      <w:r w:rsidR="00AC2026" w:rsidRPr="005877E7">
        <w:rPr>
          <w:rFonts w:asciiTheme="majorHAnsi" w:eastAsiaTheme="majorEastAsia" w:hAnsiTheme="majorHAnsi" w:cstheme="majorBidi"/>
          <w:i/>
          <w:iCs/>
          <w:color w:val="000000" w:themeColor="text1"/>
        </w:rPr>
        <w:t>P</w:t>
      </w:r>
      <w:r w:rsidR="00AC2026" w:rsidRPr="005877E7">
        <w:rPr>
          <w:rFonts w:asciiTheme="majorHAnsi" w:eastAsiaTheme="majorEastAsia" w:hAnsiTheme="majorHAnsi" w:cstheme="majorBidi"/>
          <w:color w:val="000000" w:themeColor="text1"/>
        </w:rPr>
        <w:t>&lt;1x10</w:t>
      </w:r>
      <w:r w:rsidR="00AC2026" w:rsidRPr="005877E7">
        <w:rPr>
          <w:rFonts w:asciiTheme="majorHAnsi" w:eastAsiaTheme="majorEastAsia" w:hAnsiTheme="majorHAnsi" w:cstheme="majorBidi"/>
          <w:color w:val="000000" w:themeColor="text1"/>
          <w:vertAlign w:val="superscript"/>
        </w:rPr>
        <w:t xml:space="preserve">-6 </w:t>
      </w:r>
      <w:r w:rsidR="00AC2026" w:rsidRPr="005877E7">
        <w:rPr>
          <w:rFonts w:asciiTheme="majorHAnsi" w:eastAsiaTheme="majorEastAsia" w:hAnsiTheme="majorHAnsi" w:cstheme="majorBidi"/>
          <w:color w:val="000000" w:themeColor="text1"/>
        </w:rPr>
        <w:t xml:space="preserve">with the human trans network) in the </w:t>
      </w:r>
      <w:r w:rsidRPr="005877E7">
        <w:rPr>
          <w:rFonts w:asciiTheme="majorHAnsi" w:eastAsiaTheme="majorEastAsia" w:hAnsiTheme="majorHAnsi" w:cstheme="majorBidi"/>
          <w:color w:val="000000" w:themeColor="text1"/>
        </w:rPr>
        <w:t>285 genes differentially expressed compared to controls</w:t>
      </w:r>
      <w:r w:rsidR="00E17A37" w:rsidRPr="005877E7">
        <w:rPr>
          <w:rFonts w:asciiTheme="majorHAnsi" w:eastAsiaTheme="majorEastAsia" w:hAnsiTheme="majorHAnsi" w:cstheme="majorBidi"/>
          <w:color w:val="000000" w:themeColor="text1"/>
        </w:rPr>
        <w:t xml:space="preserve"> (FDR q&lt;0.05)</w:t>
      </w:r>
      <w:r w:rsidR="00BD1252" w:rsidRPr="005877E7">
        <w:rPr>
          <w:rFonts w:asciiTheme="majorHAnsi" w:eastAsiaTheme="majorEastAsia" w:hAnsiTheme="majorHAnsi" w:cstheme="majorBidi"/>
          <w:color w:val="000000" w:themeColor="text1"/>
        </w:rPr>
        <w:t>:</w:t>
      </w:r>
      <w:r w:rsidRPr="005877E7">
        <w:rPr>
          <w:rFonts w:asciiTheme="majorHAnsi" w:eastAsiaTheme="majorEastAsia" w:hAnsiTheme="majorHAnsi" w:cstheme="majorBidi"/>
          <w:color w:val="000000" w:themeColor="text1"/>
        </w:rPr>
        <w:t xml:space="preserve"> 5’ noncoding sequences </w:t>
      </w:r>
      <w:r w:rsidR="00BD1252" w:rsidRPr="005877E7">
        <w:rPr>
          <w:rFonts w:asciiTheme="majorHAnsi" w:eastAsiaTheme="majorEastAsia" w:hAnsiTheme="majorHAnsi" w:cstheme="majorBidi"/>
          <w:color w:val="000000" w:themeColor="text1"/>
        </w:rPr>
        <w:t xml:space="preserve">for these genes were also </w:t>
      </w:r>
      <w:r w:rsidRPr="005877E7">
        <w:rPr>
          <w:rFonts w:asciiTheme="majorHAnsi" w:eastAsiaTheme="majorEastAsia" w:hAnsiTheme="majorHAnsi" w:cstheme="majorBidi"/>
          <w:color w:val="000000" w:themeColor="text1"/>
        </w:rPr>
        <w:t xml:space="preserve">enriched for the presence of the </w:t>
      </w:r>
      <w:r w:rsidRPr="005877E7">
        <w:rPr>
          <w:rFonts w:asciiTheme="majorHAnsi" w:eastAsiaTheme="majorEastAsia" w:hAnsiTheme="majorHAnsi" w:cstheme="majorBidi"/>
          <w:i/>
          <w:iCs/>
          <w:color w:val="000000" w:themeColor="text1"/>
        </w:rPr>
        <w:t>Klf14</w:t>
      </w:r>
      <w:r w:rsidRPr="005877E7">
        <w:rPr>
          <w:rFonts w:asciiTheme="majorHAnsi" w:eastAsiaTheme="majorEastAsia" w:hAnsiTheme="majorHAnsi" w:cstheme="majorBidi"/>
          <w:color w:val="000000" w:themeColor="text1"/>
        </w:rPr>
        <w:t xml:space="preserve"> binding motif (</w:t>
      </w:r>
      <w:r w:rsidRPr="005877E7">
        <w:rPr>
          <w:rFonts w:asciiTheme="majorHAnsi" w:eastAsiaTheme="majorEastAsia" w:hAnsiTheme="majorHAnsi" w:cstheme="majorBidi"/>
          <w:i/>
          <w:iCs/>
          <w:color w:val="000000" w:themeColor="text1"/>
        </w:rPr>
        <w:t>P</w:t>
      </w:r>
      <w:r w:rsidRPr="005877E7">
        <w:rPr>
          <w:rFonts w:asciiTheme="majorHAnsi" w:eastAsiaTheme="majorEastAsia" w:hAnsiTheme="majorHAnsi" w:cstheme="majorBidi"/>
          <w:color w:val="000000" w:themeColor="text1"/>
        </w:rPr>
        <w:t xml:space="preserve">&lt;0.001). Although </w:t>
      </w:r>
      <w:r w:rsidRPr="005877E7">
        <w:rPr>
          <w:rFonts w:asciiTheme="majorHAnsi" w:eastAsiaTheme="majorEastAsia" w:hAnsiTheme="majorHAnsi" w:cstheme="majorBidi"/>
          <w:i/>
          <w:iCs/>
          <w:color w:val="000000" w:themeColor="text1"/>
        </w:rPr>
        <w:t xml:space="preserve">Srebf2 </w:t>
      </w:r>
      <w:r w:rsidRPr="005877E7">
        <w:rPr>
          <w:rFonts w:asciiTheme="majorHAnsi" w:eastAsiaTheme="majorEastAsia" w:hAnsiTheme="majorHAnsi" w:cstheme="majorBidi"/>
          <w:color w:val="000000" w:themeColor="text1"/>
        </w:rPr>
        <w:t xml:space="preserve">(the mouse ortholog of </w:t>
      </w:r>
      <w:r w:rsidRPr="005877E7">
        <w:rPr>
          <w:rFonts w:asciiTheme="majorHAnsi" w:eastAsiaTheme="majorEastAsia" w:hAnsiTheme="majorHAnsi" w:cstheme="majorBidi"/>
          <w:i/>
          <w:iCs/>
          <w:color w:val="000000" w:themeColor="text1"/>
        </w:rPr>
        <w:t>SREBF1</w:t>
      </w:r>
      <w:r w:rsidRPr="005877E7">
        <w:rPr>
          <w:rFonts w:asciiTheme="majorHAnsi" w:eastAsiaTheme="majorEastAsia" w:hAnsiTheme="majorHAnsi" w:cstheme="majorBidi"/>
          <w:color w:val="000000" w:themeColor="text1"/>
        </w:rPr>
        <w:t xml:space="preserve">) is directly regulated by </w:t>
      </w:r>
      <w:r w:rsidRPr="005877E7">
        <w:rPr>
          <w:rFonts w:asciiTheme="majorHAnsi" w:eastAsiaTheme="majorEastAsia" w:hAnsiTheme="majorHAnsi" w:cstheme="majorBidi"/>
          <w:i/>
          <w:iCs/>
          <w:color w:val="000000" w:themeColor="text1"/>
        </w:rPr>
        <w:t xml:space="preserve">Klf14, </w:t>
      </w:r>
      <w:r w:rsidRPr="005877E7">
        <w:rPr>
          <w:rFonts w:asciiTheme="majorHAnsi" w:eastAsiaTheme="majorEastAsia" w:hAnsiTheme="majorHAnsi" w:cstheme="majorBidi"/>
          <w:color w:val="000000" w:themeColor="text1"/>
        </w:rPr>
        <w:t>we did not detect enrichment of</w:t>
      </w:r>
      <w:r w:rsidRPr="005877E7">
        <w:rPr>
          <w:rFonts w:asciiTheme="majorHAnsi" w:eastAsiaTheme="majorEastAsia" w:hAnsiTheme="majorHAnsi" w:cstheme="majorBidi"/>
          <w:i/>
          <w:iCs/>
          <w:color w:val="000000" w:themeColor="text1"/>
        </w:rPr>
        <w:t xml:space="preserve"> </w:t>
      </w:r>
      <w:r w:rsidRPr="005877E7">
        <w:rPr>
          <w:rFonts w:asciiTheme="majorHAnsi" w:eastAsiaTheme="majorEastAsia" w:hAnsiTheme="majorHAnsi" w:cstheme="majorBidi"/>
          <w:color w:val="000000" w:themeColor="text1"/>
        </w:rPr>
        <w:t xml:space="preserve">the murine </w:t>
      </w:r>
      <w:r w:rsidRPr="005877E7">
        <w:rPr>
          <w:rFonts w:asciiTheme="majorHAnsi" w:eastAsiaTheme="majorEastAsia" w:hAnsiTheme="majorHAnsi" w:cstheme="majorBidi"/>
          <w:i/>
          <w:iCs/>
          <w:color w:val="000000" w:themeColor="text1"/>
        </w:rPr>
        <w:t>trans</w:t>
      </w:r>
      <w:r w:rsidRPr="005877E7">
        <w:rPr>
          <w:rFonts w:asciiTheme="majorHAnsi" w:eastAsiaTheme="majorEastAsia" w:hAnsiTheme="majorHAnsi" w:cstheme="majorBidi"/>
          <w:color w:val="000000" w:themeColor="text1"/>
        </w:rPr>
        <w:t xml:space="preserve">-genes for the </w:t>
      </w:r>
      <w:r w:rsidRPr="005877E7">
        <w:rPr>
          <w:rFonts w:asciiTheme="majorHAnsi" w:eastAsiaTheme="majorEastAsia" w:hAnsiTheme="majorHAnsi" w:cstheme="majorBidi"/>
          <w:i/>
          <w:iCs/>
          <w:color w:val="000000" w:themeColor="text1"/>
        </w:rPr>
        <w:t>Srebf2</w:t>
      </w:r>
      <w:r w:rsidRPr="005877E7">
        <w:rPr>
          <w:rFonts w:asciiTheme="majorHAnsi" w:eastAsiaTheme="majorEastAsia" w:hAnsiTheme="majorHAnsi" w:cstheme="majorBidi"/>
          <w:color w:val="000000" w:themeColor="text1"/>
        </w:rPr>
        <w:t xml:space="preserve"> motif</w:t>
      </w:r>
      <w:r w:rsidRPr="005877E7">
        <w:rPr>
          <w:rFonts w:asciiTheme="majorHAnsi" w:eastAsiaTheme="majorEastAsia" w:hAnsiTheme="majorHAnsi" w:cstheme="majorBidi"/>
          <w:i/>
          <w:iCs/>
          <w:color w:val="000000" w:themeColor="text1"/>
        </w:rPr>
        <w:t>.</w:t>
      </w:r>
      <w:r w:rsidRPr="005877E7">
        <w:rPr>
          <w:rFonts w:asciiTheme="majorHAnsi" w:eastAsiaTheme="majorEastAsia" w:hAnsiTheme="majorHAnsi" w:cstheme="majorBidi"/>
          <w:color w:val="000000" w:themeColor="text1"/>
        </w:rPr>
        <w:t xml:space="preserve"> The murine </w:t>
      </w:r>
      <w:r w:rsidRPr="005877E7">
        <w:rPr>
          <w:rFonts w:asciiTheme="majorHAnsi" w:eastAsiaTheme="majorEastAsia" w:hAnsiTheme="majorHAnsi" w:cstheme="majorBidi"/>
          <w:i/>
          <w:iCs/>
          <w:color w:val="000000" w:themeColor="text1"/>
        </w:rPr>
        <w:t>trans</w:t>
      </w:r>
      <w:r w:rsidRPr="005877E7">
        <w:rPr>
          <w:rFonts w:asciiTheme="majorHAnsi" w:eastAsiaTheme="majorEastAsia" w:hAnsiTheme="majorHAnsi" w:cstheme="majorBidi"/>
          <w:color w:val="000000" w:themeColor="text1"/>
        </w:rPr>
        <w:t>-genes were enriched for relevant functional categories, including “response to lipid” (q=4.4x10</w:t>
      </w:r>
      <w:r w:rsidRPr="005877E7">
        <w:rPr>
          <w:rFonts w:asciiTheme="majorHAnsi" w:eastAsiaTheme="majorEastAsia" w:hAnsiTheme="majorHAnsi" w:cstheme="majorBidi"/>
          <w:color w:val="000000" w:themeColor="text1"/>
          <w:vertAlign w:val="superscript"/>
        </w:rPr>
        <w:t>-5</w:t>
      </w:r>
      <w:r w:rsidRPr="005877E7">
        <w:rPr>
          <w:rFonts w:asciiTheme="majorHAnsi" w:eastAsiaTheme="majorEastAsia" w:hAnsiTheme="majorHAnsi" w:cstheme="majorBidi"/>
          <w:color w:val="000000" w:themeColor="text1"/>
        </w:rPr>
        <w:t>), “triglyceride metabolic process” (q=2.3x10</w:t>
      </w:r>
      <w:r w:rsidRPr="005877E7">
        <w:rPr>
          <w:rFonts w:asciiTheme="majorHAnsi" w:eastAsiaTheme="majorEastAsia" w:hAnsiTheme="majorHAnsi" w:cstheme="majorBidi"/>
          <w:color w:val="000000" w:themeColor="text1"/>
          <w:vertAlign w:val="superscript"/>
        </w:rPr>
        <w:t>-3</w:t>
      </w:r>
      <w:r w:rsidRPr="005877E7">
        <w:rPr>
          <w:rFonts w:asciiTheme="majorHAnsi" w:eastAsiaTheme="majorEastAsia" w:hAnsiTheme="majorHAnsi" w:cstheme="majorBidi"/>
          <w:color w:val="000000" w:themeColor="text1"/>
        </w:rPr>
        <w:t>), “response to steroid hormone” (q=2.7x10</w:t>
      </w:r>
      <w:r w:rsidRPr="005877E7">
        <w:rPr>
          <w:rFonts w:asciiTheme="majorHAnsi" w:eastAsiaTheme="majorEastAsia" w:hAnsiTheme="majorHAnsi" w:cstheme="majorBidi"/>
          <w:color w:val="000000" w:themeColor="text1"/>
          <w:vertAlign w:val="superscript"/>
        </w:rPr>
        <w:t>-3</w:t>
      </w:r>
      <w:r w:rsidRPr="005877E7">
        <w:rPr>
          <w:rFonts w:asciiTheme="majorHAnsi" w:eastAsiaTheme="majorEastAsia" w:hAnsiTheme="majorHAnsi" w:cstheme="majorBidi"/>
          <w:color w:val="000000" w:themeColor="text1"/>
        </w:rPr>
        <w:t>) and “regulation of cell proliferation” (q=3.2x10</w:t>
      </w:r>
      <w:r w:rsidRPr="005877E7">
        <w:rPr>
          <w:rFonts w:asciiTheme="majorHAnsi" w:eastAsiaTheme="majorEastAsia" w:hAnsiTheme="majorHAnsi" w:cstheme="majorBidi"/>
          <w:color w:val="000000" w:themeColor="text1"/>
          <w:vertAlign w:val="superscript"/>
        </w:rPr>
        <w:t>-3</w:t>
      </w:r>
      <w:r w:rsidRPr="005877E7">
        <w:rPr>
          <w:rFonts w:asciiTheme="majorHAnsi" w:eastAsiaTheme="majorEastAsia" w:hAnsiTheme="majorHAnsi" w:cstheme="majorBidi"/>
          <w:color w:val="000000" w:themeColor="text1"/>
        </w:rPr>
        <w:t>) (</w:t>
      </w:r>
      <w:r w:rsidRPr="005877E7">
        <w:rPr>
          <w:rFonts w:asciiTheme="majorHAnsi" w:eastAsiaTheme="majorEastAsia" w:hAnsiTheme="majorHAnsi" w:cstheme="majorBidi"/>
          <w:b/>
          <w:bCs/>
          <w:color w:val="000000" w:themeColor="text1"/>
        </w:rPr>
        <w:t>Supplementary</w:t>
      </w:r>
      <w:r w:rsidRPr="005877E7">
        <w:rPr>
          <w:rFonts w:asciiTheme="majorHAnsi" w:eastAsiaTheme="majorEastAsia" w:hAnsiTheme="majorHAnsi" w:cstheme="majorBidi"/>
          <w:b/>
          <w:bCs/>
          <w:i/>
          <w:iCs/>
          <w:color w:val="000000" w:themeColor="text1"/>
        </w:rPr>
        <w:t xml:space="preserve"> </w:t>
      </w:r>
      <w:r w:rsidRPr="005877E7">
        <w:rPr>
          <w:rFonts w:asciiTheme="majorHAnsi" w:eastAsiaTheme="majorEastAsia" w:hAnsiTheme="majorHAnsi" w:cstheme="majorBidi"/>
          <w:b/>
          <w:bCs/>
          <w:color w:val="000000" w:themeColor="text1"/>
        </w:rPr>
        <w:t xml:space="preserve">Table </w:t>
      </w:r>
      <w:r w:rsidR="00723D99">
        <w:rPr>
          <w:rFonts w:asciiTheme="majorHAnsi" w:eastAsiaTheme="majorEastAsia" w:hAnsiTheme="majorHAnsi" w:cstheme="majorBidi"/>
          <w:b/>
          <w:bCs/>
          <w:color w:val="000000" w:themeColor="text1"/>
        </w:rPr>
        <w:t>9</w:t>
      </w:r>
      <w:r w:rsidRPr="005877E7">
        <w:rPr>
          <w:rFonts w:asciiTheme="majorHAnsi" w:eastAsiaTheme="majorEastAsia" w:hAnsiTheme="majorHAnsi" w:cstheme="majorBidi"/>
          <w:color w:val="000000" w:themeColor="text1"/>
        </w:rPr>
        <w:t>).</w:t>
      </w:r>
    </w:p>
    <w:p w14:paraId="4C0767F0" w14:textId="77777777" w:rsidR="00E17A37" w:rsidRPr="005877E7" w:rsidRDefault="00E17A37" w:rsidP="004464BD">
      <w:pPr>
        <w:jc w:val="both"/>
        <w:rPr>
          <w:rFonts w:asciiTheme="majorHAnsi" w:eastAsiaTheme="majorEastAsia" w:hAnsiTheme="majorHAnsi" w:cstheme="majorBidi"/>
          <w:color w:val="000000" w:themeColor="text1"/>
        </w:rPr>
      </w:pPr>
    </w:p>
    <w:p w14:paraId="532B43BE" w14:textId="77777777" w:rsidR="00E17A37" w:rsidRPr="005877E7" w:rsidRDefault="00E17A37" w:rsidP="004464BD">
      <w:pPr>
        <w:jc w:val="both"/>
        <w:rPr>
          <w:rFonts w:asciiTheme="majorHAnsi" w:eastAsiaTheme="majorEastAsia" w:hAnsiTheme="majorHAnsi" w:cstheme="majorBidi"/>
          <w:color w:val="000000" w:themeColor="text1"/>
        </w:rPr>
      </w:pPr>
      <w:r w:rsidRPr="005877E7">
        <w:rPr>
          <w:rFonts w:asciiTheme="majorHAnsi" w:eastAsiaTheme="majorEastAsia" w:hAnsiTheme="majorHAnsi" w:cstheme="majorBidi"/>
          <w:color w:val="000000" w:themeColor="text1"/>
        </w:rPr>
        <w:lastRenderedPageBreak/>
        <w:t xml:space="preserve">Thus, adipose-specific deletion of </w:t>
      </w:r>
      <w:r w:rsidRPr="005877E7">
        <w:rPr>
          <w:rFonts w:asciiTheme="majorHAnsi" w:eastAsiaTheme="majorEastAsia" w:hAnsiTheme="majorHAnsi" w:cstheme="majorBidi"/>
          <w:i/>
          <w:iCs/>
          <w:color w:val="000000" w:themeColor="text1"/>
        </w:rPr>
        <w:t>Klf14</w:t>
      </w:r>
      <w:r w:rsidRPr="005877E7">
        <w:rPr>
          <w:rFonts w:asciiTheme="majorHAnsi" w:eastAsiaTheme="majorEastAsia" w:hAnsiTheme="majorHAnsi" w:cstheme="majorBidi"/>
          <w:color w:val="000000" w:themeColor="text1"/>
        </w:rPr>
        <w:t xml:space="preserve"> in mice recapitulates many aspects of the phenotype associated with variants that influence adipose-specific </w:t>
      </w:r>
      <w:r w:rsidRPr="005877E7">
        <w:rPr>
          <w:rFonts w:asciiTheme="majorHAnsi" w:eastAsiaTheme="majorEastAsia" w:hAnsiTheme="majorHAnsi" w:cstheme="majorBidi"/>
          <w:i/>
          <w:iCs/>
          <w:color w:val="000000" w:themeColor="text1"/>
        </w:rPr>
        <w:t>cis</w:t>
      </w:r>
      <w:r w:rsidRPr="005877E7">
        <w:rPr>
          <w:rFonts w:asciiTheme="majorHAnsi" w:eastAsiaTheme="majorEastAsia" w:hAnsiTheme="majorHAnsi" w:cstheme="majorBidi"/>
          <w:color w:val="000000" w:themeColor="text1"/>
        </w:rPr>
        <w:t xml:space="preserve">-regulation of </w:t>
      </w:r>
      <w:r w:rsidRPr="005877E7">
        <w:rPr>
          <w:rFonts w:asciiTheme="majorHAnsi" w:eastAsiaTheme="majorEastAsia" w:hAnsiTheme="majorHAnsi" w:cstheme="majorBidi"/>
          <w:i/>
          <w:iCs/>
          <w:color w:val="000000" w:themeColor="text1"/>
        </w:rPr>
        <w:t xml:space="preserve">KLF14 </w:t>
      </w:r>
      <w:r w:rsidRPr="005877E7">
        <w:rPr>
          <w:rFonts w:asciiTheme="majorHAnsi" w:eastAsiaTheme="majorEastAsia" w:hAnsiTheme="majorHAnsi" w:cstheme="majorBidi"/>
          <w:color w:val="000000" w:themeColor="text1"/>
        </w:rPr>
        <w:t xml:space="preserve">in humans, but the absence of sex specificity, and differences in the molecular consequences of </w:t>
      </w:r>
      <w:r w:rsidRPr="005877E7">
        <w:rPr>
          <w:rFonts w:asciiTheme="majorHAnsi" w:eastAsiaTheme="majorEastAsia" w:hAnsiTheme="majorHAnsi" w:cstheme="majorBidi"/>
          <w:i/>
          <w:color w:val="000000" w:themeColor="text1"/>
        </w:rPr>
        <w:t xml:space="preserve">Klf14 </w:t>
      </w:r>
      <w:r w:rsidRPr="005877E7">
        <w:rPr>
          <w:rFonts w:asciiTheme="majorHAnsi" w:eastAsiaTheme="majorEastAsia" w:hAnsiTheme="majorHAnsi" w:cstheme="majorBidi"/>
          <w:color w:val="000000" w:themeColor="text1"/>
        </w:rPr>
        <w:t>perturbation place limits on the relevance of murine models for this gene.</w:t>
      </w:r>
    </w:p>
    <w:p w14:paraId="58A5741B" w14:textId="77777777" w:rsidR="00095A36" w:rsidRPr="005877E7" w:rsidRDefault="00095A36" w:rsidP="004464BD">
      <w:pPr>
        <w:jc w:val="both"/>
        <w:rPr>
          <w:rFonts w:asciiTheme="majorHAnsi" w:hAnsiTheme="majorHAnsi" w:cs="Times New Roman"/>
          <w:color w:val="000000" w:themeColor="text1"/>
        </w:rPr>
      </w:pPr>
    </w:p>
    <w:p w14:paraId="2654FDA5" w14:textId="33C51068" w:rsidR="00AE4127" w:rsidRPr="005877E7" w:rsidRDefault="00095A36" w:rsidP="004464BD">
      <w:pPr>
        <w:jc w:val="both"/>
        <w:rPr>
          <w:rFonts w:asciiTheme="majorHAnsi" w:eastAsiaTheme="majorEastAsia" w:hAnsiTheme="majorHAnsi" w:cstheme="majorBidi"/>
          <w:b/>
          <w:bCs/>
          <w:i/>
          <w:iCs/>
          <w:color w:val="000000" w:themeColor="text1"/>
          <w:u w:val="single"/>
        </w:rPr>
      </w:pPr>
      <w:r w:rsidRPr="00AE4127">
        <w:rPr>
          <w:rFonts w:asciiTheme="majorHAnsi" w:eastAsiaTheme="majorEastAsia" w:hAnsiTheme="majorHAnsi" w:cstheme="majorBidi"/>
          <w:b/>
          <w:bCs/>
          <w:i/>
          <w:iCs/>
          <w:color w:val="000000" w:themeColor="text1"/>
          <w:u w:val="single"/>
        </w:rPr>
        <w:t>K</w:t>
      </w:r>
      <w:r w:rsidR="00805467">
        <w:rPr>
          <w:rFonts w:asciiTheme="majorHAnsi" w:eastAsiaTheme="majorEastAsia" w:hAnsiTheme="majorHAnsi" w:cstheme="majorBidi"/>
          <w:b/>
          <w:bCs/>
          <w:i/>
          <w:iCs/>
          <w:color w:val="000000" w:themeColor="text1"/>
          <w:u w:val="single"/>
        </w:rPr>
        <w:t>LF14 impacts</w:t>
      </w:r>
      <w:r w:rsidRPr="00AE4127">
        <w:rPr>
          <w:rFonts w:asciiTheme="majorHAnsi" w:eastAsiaTheme="majorEastAsia" w:hAnsiTheme="majorHAnsi" w:cstheme="majorBidi"/>
          <w:b/>
          <w:bCs/>
          <w:i/>
          <w:iCs/>
          <w:color w:val="000000" w:themeColor="text1"/>
          <w:u w:val="single"/>
        </w:rPr>
        <w:t xml:space="preserve"> </w:t>
      </w:r>
      <w:r w:rsidR="00251464" w:rsidRPr="00AE4127">
        <w:rPr>
          <w:rFonts w:asciiTheme="majorHAnsi" w:eastAsiaTheme="majorEastAsia" w:hAnsiTheme="majorHAnsi" w:cstheme="majorBidi"/>
          <w:b/>
          <w:bCs/>
          <w:i/>
          <w:iCs/>
          <w:color w:val="000000" w:themeColor="text1"/>
          <w:u w:val="single"/>
        </w:rPr>
        <w:t>glucose uptake</w:t>
      </w:r>
      <w:r w:rsidR="00805467">
        <w:rPr>
          <w:rFonts w:asciiTheme="majorHAnsi" w:eastAsiaTheme="majorEastAsia" w:hAnsiTheme="majorHAnsi" w:cstheme="majorBidi"/>
          <w:b/>
          <w:bCs/>
          <w:i/>
          <w:iCs/>
          <w:color w:val="000000" w:themeColor="text1"/>
          <w:u w:val="single"/>
        </w:rPr>
        <w:t>,</w:t>
      </w:r>
      <w:r w:rsidR="007D5F8B" w:rsidRPr="00AE4127">
        <w:rPr>
          <w:rFonts w:asciiTheme="majorHAnsi" w:eastAsiaTheme="majorEastAsia" w:hAnsiTheme="majorHAnsi" w:cstheme="majorBidi"/>
          <w:b/>
          <w:bCs/>
          <w:i/>
          <w:iCs/>
          <w:color w:val="000000" w:themeColor="text1"/>
          <w:u w:val="single"/>
        </w:rPr>
        <w:t xml:space="preserve"> </w:t>
      </w:r>
      <w:r w:rsidRPr="00AE4127">
        <w:rPr>
          <w:rFonts w:asciiTheme="majorHAnsi" w:eastAsiaTheme="majorEastAsia" w:hAnsiTheme="majorHAnsi" w:cstheme="majorBidi"/>
          <w:b/>
          <w:bCs/>
          <w:i/>
          <w:iCs/>
          <w:color w:val="000000" w:themeColor="text1"/>
          <w:u w:val="single"/>
        </w:rPr>
        <w:t xml:space="preserve">lipogenesis and </w:t>
      </w:r>
      <w:r w:rsidR="00805467">
        <w:rPr>
          <w:rFonts w:asciiTheme="majorHAnsi" w:eastAsiaTheme="majorEastAsia" w:hAnsiTheme="majorHAnsi" w:cstheme="majorBidi"/>
          <w:b/>
          <w:bCs/>
          <w:i/>
          <w:iCs/>
          <w:color w:val="000000" w:themeColor="text1"/>
          <w:u w:val="single"/>
        </w:rPr>
        <w:t>cell size</w:t>
      </w:r>
    </w:p>
    <w:p w14:paraId="42DDC86B" w14:textId="28216C4C" w:rsidR="00095A36" w:rsidRPr="005877E7" w:rsidRDefault="00095A36" w:rsidP="004464BD">
      <w:pPr>
        <w:jc w:val="both"/>
        <w:rPr>
          <w:rFonts w:asciiTheme="majorHAnsi" w:eastAsiaTheme="majorEastAsia" w:hAnsiTheme="majorHAnsi" w:cstheme="majorBidi"/>
          <w:color w:val="000000" w:themeColor="text1"/>
        </w:rPr>
      </w:pPr>
      <w:r w:rsidRPr="005877E7">
        <w:rPr>
          <w:rFonts w:asciiTheme="majorHAnsi" w:eastAsiaTheme="majorEastAsia" w:hAnsiTheme="majorHAnsi" w:cstheme="majorBidi"/>
          <w:color w:val="000000" w:themeColor="text1"/>
        </w:rPr>
        <w:t>Members of the KLF family are involved in transcriptional control of adipocyte development and function</w:t>
      </w:r>
      <w:hyperlink w:anchor="_ENREF_5" w:tooltip="Wu, 2013 #78" w:history="1">
        <w:r w:rsidR="00227655" w:rsidRPr="005877E7">
          <w:rPr>
            <w:color w:val="000000" w:themeColor="text1"/>
          </w:rPr>
          <w:fldChar w:fldCharType="begin"/>
        </w:r>
        <w:r w:rsidR="00227655">
          <w:rPr>
            <w:color w:val="000000" w:themeColor="text1"/>
          </w:rPr>
          <w:instrText xml:space="preserve"> ADDIN EN.CITE &lt;EndNote&gt;&lt;Cite&gt;&lt;Author&gt;Wu&lt;/Author&gt;&lt;Year&gt;2013&lt;/Year&gt;&lt;RecNum&gt;78&lt;/RecNum&gt;&lt;DisplayText&gt;&lt;style face="superscript"&gt;5&lt;/style&gt;&lt;/DisplayText&gt;&lt;record&gt;&lt;rec-number&gt;78&lt;/rec-number&gt;&lt;foreign-keys&gt;&lt;key app="EN" db-id="rvxtpd0weweedtesw9dvxptjat992vfeerat"&gt;78&lt;/key&gt;&lt;/foreign-keys&gt;&lt;ref-type name="Journal Article"&gt;17&lt;/ref-type&gt;&lt;contributors&gt;&lt;authors&gt;&lt;author&gt;Wu, Z.&lt;/author&gt;&lt;author&gt;Wang, S.&lt;/author&gt;&lt;/authors&gt;&lt;/contributors&gt;&lt;auth-address&gt;School of Public Health, Wuhan University, Wuhan, China.&lt;/auth-address&gt;&lt;titles&gt;&lt;title&gt;Role of kruppel-like transcription factors in adipogenesis&lt;/title&gt;&lt;secondary-title&gt;Dev Biol&lt;/secondary-title&gt;&lt;alt-title&gt;Developmental biology&lt;/alt-title&gt;&lt;/titles&gt;&lt;periodical&gt;&lt;full-title&gt;Dev Biol&lt;/full-title&gt;&lt;abbr-1&gt;Developmental biology&lt;/abbr-1&gt;&lt;/periodical&gt;&lt;alt-periodical&gt;&lt;full-title&gt;Dev Biol&lt;/full-title&gt;&lt;abbr-1&gt;Developmental biology&lt;/abbr-1&gt;&lt;/alt-periodical&gt;&lt;pages&gt;235-43&lt;/pages&gt;&lt;volume&gt;373&lt;/volume&gt;&lt;number&gt;2&lt;/number&gt;&lt;keywords&gt;&lt;keyword&gt;Adipocytes, Brown/metabolism&lt;/keyword&gt;&lt;keyword&gt;*Adipogenesis&lt;/keyword&gt;&lt;keyword&gt;Animals&lt;/keyword&gt;&lt;keyword&gt;Humans&lt;/keyword&gt;&lt;keyword&gt;Kruppel-Like Transcription Factors/*metabolism&lt;/keyword&gt;&lt;keyword&gt;Models, Biological&lt;/keyword&gt;&lt;/keywords&gt;&lt;dates&gt;&lt;year&gt;2013&lt;/year&gt;&lt;pub-dates&gt;&lt;date&gt;Jan 15&lt;/date&gt;&lt;/pub-dates&gt;&lt;/dates&gt;&lt;isbn&gt;1095-564X (Electronic)&amp;#xD;0012-1606 (Linking)&lt;/isbn&gt;&lt;accession-num&gt;23142072&lt;/accession-num&gt;&lt;urls&gt;&lt;related-urls&gt;&lt;url&gt;http://www.ncbi.nlm.nih.gov/pubmed/23142072&lt;/url&gt;&lt;/related-urls&gt;&lt;/urls&gt;&lt;electronic-resource-num&gt;10.1016/j.ydbio.2012.10.031&lt;/electronic-resource-num&gt;&lt;/record&gt;&lt;/Cite&gt;&lt;/EndNote&gt;</w:instrText>
        </w:r>
        <w:r w:rsidR="00227655" w:rsidRPr="005877E7">
          <w:rPr>
            <w:rFonts w:asciiTheme="majorHAnsi" w:eastAsia="Times New Roman" w:hAnsiTheme="majorHAnsi" w:cs="Times New Roman"/>
            <w:color w:val="000000" w:themeColor="text1"/>
          </w:rPr>
          <w:fldChar w:fldCharType="separate"/>
        </w:r>
        <w:r w:rsidR="00227655" w:rsidRPr="00AE73AB">
          <w:rPr>
            <w:noProof/>
            <w:color w:val="000000" w:themeColor="text1"/>
            <w:vertAlign w:val="superscript"/>
          </w:rPr>
          <w:t>5</w:t>
        </w:r>
        <w:r w:rsidR="00227655" w:rsidRPr="005877E7">
          <w:rPr>
            <w:color w:val="000000" w:themeColor="text1"/>
          </w:rPr>
          <w:fldChar w:fldCharType="end"/>
        </w:r>
      </w:hyperlink>
      <w:r w:rsidR="00BD1252" w:rsidRPr="005877E7">
        <w:rPr>
          <w:rFonts w:asciiTheme="majorHAnsi" w:eastAsiaTheme="majorEastAsia" w:hAnsiTheme="majorHAnsi" w:cstheme="majorBidi"/>
          <w:color w:val="000000" w:themeColor="text1"/>
        </w:rPr>
        <w:t>, b</w:t>
      </w:r>
      <w:r w:rsidRPr="005877E7">
        <w:rPr>
          <w:rFonts w:asciiTheme="majorHAnsi" w:eastAsiaTheme="majorEastAsia" w:hAnsiTheme="majorHAnsi" w:cstheme="majorBidi"/>
          <w:color w:val="000000" w:themeColor="text1"/>
        </w:rPr>
        <w:t xml:space="preserve">ut the role of </w:t>
      </w:r>
      <w:r w:rsidRPr="005877E7">
        <w:rPr>
          <w:rFonts w:asciiTheme="majorHAnsi" w:eastAsiaTheme="majorEastAsia" w:hAnsiTheme="majorHAnsi" w:cstheme="majorBidi"/>
          <w:i/>
          <w:iCs/>
          <w:color w:val="000000" w:themeColor="text1"/>
        </w:rPr>
        <w:t>KLF14</w:t>
      </w:r>
      <w:r w:rsidRPr="005877E7">
        <w:rPr>
          <w:rFonts w:asciiTheme="majorHAnsi" w:eastAsiaTheme="majorEastAsia" w:hAnsiTheme="majorHAnsi" w:cstheme="majorBidi"/>
          <w:color w:val="000000" w:themeColor="text1"/>
        </w:rPr>
        <w:t xml:space="preserve"> in adipogenesis is unknown. To evaluate the role of </w:t>
      </w:r>
      <w:r w:rsidRPr="005877E7">
        <w:rPr>
          <w:rFonts w:asciiTheme="majorHAnsi" w:eastAsiaTheme="majorEastAsia" w:hAnsiTheme="majorHAnsi" w:cstheme="majorBidi"/>
          <w:i/>
          <w:iCs/>
          <w:color w:val="000000" w:themeColor="text1"/>
        </w:rPr>
        <w:t>KLF14</w:t>
      </w:r>
      <w:r w:rsidRPr="005877E7">
        <w:rPr>
          <w:rFonts w:asciiTheme="majorHAnsi" w:eastAsiaTheme="majorEastAsia" w:hAnsiTheme="majorHAnsi" w:cstheme="majorBidi"/>
          <w:color w:val="000000" w:themeColor="text1"/>
        </w:rPr>
        <w:t xml:space="preserve"> in adipocyte development, we measured </w:t>
      </w:r>
      <w:r w:rsidRPr="005877E7">
        <w:rPr>
          <w:rFonts w:asciiTheme="majorHAnsi" w:eastAsiaTheme="majorEastAsia" w:hAnsiTheme="majorHAnsi" w:cstheme="majorBidi"/>
          <w:i/>
          <w:iCs/>
          <w:color w:val="000000" w:themeColor="text1"/>
        </w:rPr>
        <w:t>KLF14</w:t>
      </w:r>
      <w:r w:rsidRPr="005877E7">
        <w:rPr>
          <w:rFonts w:asciiTheme="majorHAnsi" w:eastAsiaTheme="majorEastAsia" w:hAnsiTheme="majorHAnsi" w:cstheme="majorBidi"/>
          <w:color w:val="000000" w:themeColor="text1"/>
        </w:rPr>
        <w:t xml:space="preserve"> expression in primary pre-adipocytes isolated from human abdominal subcutaneous adipose tissue biopsies (female N=4, male N=4) during proliferation and subsequent differentiation over 14 days. Adipocyte expression of </w:t>
      </w:r>
      <w:r w:rsidRPr="005877E7">
        <w:rPr>
          <w:rFonts w:asciiTheme="majorHAnsi" w:eastAsiaTheme="majorEastAsia" w:hAnsiTheme="majorHAnsi" w:cstheme="majorBidi"/>
          <w:i/>
          <w:iCs/>
          <w:color w:val="000000" w:themeColor="text1"/>
        </w:rPr>
        <w:t>KLF14</w:t>
      </w:r>
      <w:r w:rsidRPr="005877E7">
        <w:rPr>
          <w:rFonts w:asciiTheme="majorHAnsi" w:eastAsiaTheme="majorEastAsia" w:hAnsiTheme="majorHAnsi" w:cstheme="majorBidi"/>
          <w:color w:val="000000" w:themeColor="text1"/>
        </w:rPr>
        <w:t xml:space="preserve"> was higher in females compared to males at all time-points (</w:t>
      </w:r>
      <w:r w:rsidRPr="005877E7">
        <w:rPr>
          <w:rFonts w:asciiTheme="majorHAnsi" w:eastAsiaTheme="majorEastAsia" w:hAnsiTheme="majorHAnsi" w:cstheme="majorBidi"/>
          <w:b/>
          <w:bCs/>
          <w:color w:val="000000" w:themeColor="text1"/>
        </w:rPr>
        <w:t>Figure 3b</w:t>
      </w:r>
      <w:r w:rsidRPr="005877E7">
        <w:rPr>
          <w:rFonts w:asciiTheme="majorHAnsi" w:eastAsiaTheme="majorEastAsia" w:hAnsiTheme="majorHAnsi" w:cstheme="majorBidi"/>
          <w:color w:val="000000" w:themeColor="text1"/>
        </w:rPr>
        <w:t xml:space="preserve">), demonstrating that the sex-differential expression of </w:t>
      </w:r>
      <w:r w:rsidRPr="005877E7">
        <w:rPr>
          <w:rFonts w:asciiTheme="majorHAnsi" w:eastAsiaTheme="majorEastAsia" w:hAnsiTheme="majorHAnsi" w:cstheme="majorBidi"/>
          <w:i/>
          <w:iCs/>
          <w:color w:val="000000" w:themeColor="text1"/>
        </w:rPr>
        <w:t>KLF14</w:t>
      </w:r>
      <w:r w:rsidRPr="005877E7">
        <w:rPr>
          <w:rFonts w:asciiTheme="majorHAnsi" w:eastAsiaTheme="majorEastAsia" w:hAnsiTheme="majorHAnsi" w:cstheme="majorBidi"/>
          <w:color w:val="000000" w:themeColor="text1"/>
        </w:rPr>
        <w:t xml:space="preserve"> observed in adult biopsies is present throughout adipogenesis.   </w:t>
      </w:r>
    </w:p>
    <w:p w14:paraId="515E96D9" w14:textId="77777777" w:rsidR="00095A36" w:rsidRPr="005877E7" w:rsidRDefault="00095A36" w:rsidP="004464BD">
      <w:pPr>
        <w:jc w:val="both"/>
        <w:rPr>
          <w:rFonts w:asciiTheme="majorHAnsi" w:hAnsiTheme="majorHAnsi" w:cs="Times New Roman"/>
          <w:color w:val="000000" w:themeColor="text1"/>
        </w:rPr>
      </w:pPr>
    </w:p>
    <w:p w14:paraId="34CDE4D7" w14:textId="43211577" w:rsidR="00095A36" w:rsidRPr="005877E7" w:rsidRDefault="00095A36" w:rsidP="004464BD">
      <w:pPr>
        <w:jc w:val="both"/>
        <w:rPr>
          <w:rFonts w:asciiTheme="majorHAnsi" w:eastAsiaTheme="majorEastAsia" w:hAnsiTheme="majorHAnsi" w:cstheme="majorBidi"/>
          <w:color w:val="000000" w:themeColor="text1"/>
        </w:rPr>
      </w:pPr>
      <w:r w:rsidRPr="005877E7">
        <w:rPr>
          <w:rFonts w:asciiTheme="majorHAnsi" w:eastAsiaTheme="majorEastAsia" w:hAnsiTheme="majorHAnsi" w:cstheme="majorBidi"/>
          <w:color w:val="000000" w:themeColor="text1"/>
        </w:rPr>
        <w:t xml:space="preserve">We next investigated the link between reduced </w:t>
      </w:r>
      <w:r w:rsidRPr="005877E7">
        <w:rPr>
          <w:rFonts w:asciiTheme="majorHAnsi" w:eastAsiaTheme="majorEastAsia" w:hAnsiTheme="majorHAnsi" w:cstheme="majorBidi"/>
          <w:i/>
          <w:iCs/>
          <w:color w:val="000000" w:themeColor="text1"/>
        </w:rPr>
        <w:t>KLF14</w:t>
      </w:r>
      <w:r w:rsidRPr="005877E7">
        <w:rPr>
          <w:rFonts w:asciiTheme="majorHAnsi" w:eastAsiaTheme="majorEastAsia" w:hAnsiTheme="majorHAnsi" w:cstheme="majorBidi"/>
          <w:color w:val="000000" w:themeColor="text1"/>
        </w:rPr>
        <w:t xml:space="preserve"> expression and adipocyte development. Compared to tissue from non-risk allele homozygotes, fresh adipose tissue explants from female risk allele homozygotes showed a 44% reduction (</w:t>
      </w:r>
      <w:r w:rsidRPr="005877E7">
        <w:rPr>
          <w:rFonts w:asciiTheme="majorHAnsi" w:eastAsiaTheme="majorEastAsia" w:hAnsiTheme="majorHAnsi" w:cstheme="majorBidi"/>
          <w:i/>
          <w:iCs/>
          <w:color w:val="000000" w:themeColor="text1"/>
        </w:rPr>
        <w:t>P</w:t>
      </w:r>
      <w:r w:rsidRPr="005877E7">
        <w:rPr>
          <w:rFonts w:asciiTheme="majorHAnsi" w:eastAsiaTheme="majorEastAsia" w:hAnsiTheme="majorHAnsi" w:cstheme="majorBidi"/>
          <w:color w:val="000000" w:themeColor="text1"/>
        </w:rPr>
        <w:t xml:space="preserve">=0.001, N=132) in lipogenesis as measured by the incorporation of </w:t>
      </w:r>
      <w:r w:rsidRPr="005877E7">
        <w:rPr>
          <w:rFonts w:asciiTheme="majorHAnsi" w:eastAsiaTheme="majorEastAsia" w:hAnsiTheme="majorHAnsi" w:cstheme="majorBidi"/>
          <w:color w:val="000000" w:themeColor="text1"/>
          <w:vertAlign w:val="superscript"/>
        </w:rPr>
        <w:t>14</w:t>
      </w:r>
      <w:r w:rsidRPr="005877E7">
        <w:rPr>
          <w:rFonts w:asciiTheme="majorHAnsi" w:eastAsiaTheme="majorEastAsia" w:hAnsiTheme="majorHAnsi" w:cstheme="majorBidi"/>
          <w:color w:val="000000" w:themeColor="text1"/>
        </w:rPr>
        <w:t>C-</w:t>
      </w:r>
      <w:r w:rsidR="00251464" w:rsidRPr="005877E7">
        <w:rPr>
          <w:rFonts w:asciiTheme="majorHAnsi" w:eastAsiaTheme="majorEastAsia" w:hAnsiTheme="majorHAnsi" w:cstheme="majorBidi"/>
          <w:color w:val="000000" w:themeColor="text1"/>
        </w:rPr>
        <w:t xml:space="preserve"> glucose label </w:t>
      </w:r>
      <w:r w:rsidRPr="005877E7">
        <w:rPr>
          <w:rFonts w:asciiTheme="majorHAnsi" w:eastAsiaTheme="majorEastAsia" w:hAnsiTheme="majorHAnsi" w:cstheme="majorBidi"/>
          <w:color w:val="000000" w:themeColor="text1"/>
        </w:rPr>
        <w:t xml:space="preserve">into the triacylglycerol </w:t>
      </w:r>
      <w:r w:rsidR="00251464" w:rsidRPr="005877E7">
        <w:rPr>
          <w:rFonts w:asciiTheme="majorHAnsi" w:eastAsiaTheme="majorEastAsia" w:hAnsiTheme="majorHAnsi" w:cstheme="majorBidi"/>
          <w:color w:val="000000" w:themeColor="text1"/>
        </w:rPr>
        <w:t xml:space="preserve">backbone </w:t>
      </w:r>
      <w:r w:rsidRPr="005877E7">
        <w:rPr>
          <w:rFonts w:asciiTheme="majorHAnsi" w:eastAsiaTheme="majorEastAsia" w:hAnsiTheme="majorHAnsi" w:cstheme="majorBidi"/>
          <w:color w:val="000000" w:themeColor="text1"/>
        </w:rPr>
        <w:t>(</w:t>
      </w:r>
      <w:r w:rsidRPr="005877E7">
        <w:rPr>
          <w:rFonts w:asciiTheme="majorHAnsi" w:eastAsiaTheme="majorEastAsia" w:hAnsiTheme="majorHAnsi" w:cstheme="majorBidi"/>
          <w:b/>
          <w:bCs/>
          <w:color w:val="000000" w:themeColor="text1"/>
        </w:rPr>
        <w:t xml:space="preserve">Figure </w:t>
      </w:r>
      <w:r w:rsidR="00D85616" w:rsidRPr="005877E7">
        <w:rPr>
          <w:rFonts w:asciiTheme="majorHAnsi" w:eastAsiaTheme="majorEastAsia" w:hAnsiTheme="majorHAnsi" w:cstheme="majorBidi"/>
          <w:b/>
          <w:bCs/>
          <w:color w:val="000000" w:themeColor="text1"/>
        </w:rPr>
        <w:t>5</w:t>
      </w:r>
      <w:r w:rsidR="000E5C5F" w:rsidRPr="005877E7">
        <w:rPr>
          <w:rFonts w:asciiTheme="majorHAnsi" w:eastAsiaTheme="majorEastAsia" w:hAnsiTheme="majorHAnsi" w:cstheme="majorBidi"/>
          <w:b/>
          <w:bCs/>
          <w:color w:val="000000" w:themeColor="text1"/>
        </w:rPr>
        <w:t>e</w:t>
      </w:r>
      <w:r w:rsidRPr="005877E7">
        <w:rPr>
          <w:rFonts w:asciiTheme="majorHAnsi" w:eastAsiaTheme="majorEastAsia" w:hAnsiTheme="majorHAnsi" w:cstheme="majorBidi"/>
          <w:color w:val="000000" w:themeColor="text1"/>
        </w:rPr>
        <w:t>). There was no significant difference in males (</w:t>
      </w:r>
      <w:r w:rsidRPr="005877E7">
        <w:rPr>
          <w:rFonts w:asciiTheme="majorHAnsi" w:eastAsiaTheme="majorEastAsia" w:hAnsiTheme="majorHAnsi" w:cstheme="majorBidi"/>
          <w:i/>
          <w:iCs/>
          <w:color w:val="000000" w:themeColor="text1"/>
        </w:rPr>
        <w:t>P</w:t>
      </w:r>
      <w:r w:rsidRPr="005877E7">
        <w:rPr>
          <w:rFonts w:asciiTheme="majorHAnsi" w:eastAsiaTheme="majorEastAsia" w:hAnsiTheme="majorHAnsi" w:cstheme="majorBidi"/>
          <w:color w:val="000000" w:themeColor="text1"/>
        </w:rPr>
        <w:t>=0.</w:t>
      </w:r>
      <w:r w:rsidR="0052284E" w:rsidRPr="005877E7">
        <w:rPr>
          <w:rFonts w:asciiTheme="majorHAnsi" w:eastAsiaTheme="majorEastAsia" w:hAnsiTheme="majorHAnsi" w:cstheme="majorBidi"/>
          <w:color w:val="000000" w:themeColor="text1"/>
        </w:rPr>
        <w:t>49</w:t>
      </w:r>
      <w:r w:rsidRPr="005877E7">
        <w:rPr>
          <w:rFonts w:asciiTheme="majorHAnsi" w:eastAsiaTheme="majorEastAsia" w:hAnsiTheme="majorHAnsi" w:cstheme="majorBidi"/>
          <w:color w:val="000000" w:themeColor="text1"/>
        </w:rPr>
        <w:t>, N=32) (</w:t>
      </w:r>
      <w:r w:rsidRPr="005877E7">
        <w:rPr>
          <w:rFonts w:asciiTheme="majorHAnsi" w:eastAsiaTheme="majorEastAsia" w:hAnsiTheme="majorHAnsi" w:cstheme="majorBidi"/>
          <w:b/>
          <w:bCs/>
          <w:color w:val="000000" w:themeColor="text1"/>
        </w:rPr>
        <w:t xml:space="preserve">Figure </w:t>
      </w:r>
      <w:r w:rsidR="00D85616" w:rsidRPr="005877E7">
        <w:rPr>
          <w:rFonts w:asciiTheme="majorHAnsi" w:eastAsiaTheme="majorEastAsia" w:hAnsiTheme="majorHAnsi" w:cstheme="majorBidi"/>
          <w:b/>
          <w:bCs/>
          <w:color w:val="000000" w:themeColor="text1"/>
        </w:rPr>
        <w:t>5</w:t>
      </w:r>
      <w:r w:rsidR="000E5C5F" w:rsidRPr="005877E7">
        <w:rPr>
          <w:rFonts w:asciiTheme="majorHAnsi" w:eastAsiaTheme="majorEastAsia" w:hAnsiTheme="majorHAnsi" w:cstheme="majorBidi"/>
          <w:b/>
          <w:bCs/>
          <w:color w:val="000000" w:themeColor="text1"/>
        </w:rPr>
        <w:t>e</w:t>
      </w:r>
      <w:r w:rsidRPr="005877E7">
        <w:rPr>
          <w:rFonts w:asciiTheme="majorHAnsi" w:eastAsiaTheme="majorEastAsia" w:hAnsiTheme="majorHAnsi" w:cstheme="majorBidi"/>
          <w:color w:val="000000" w:themeColor="text1"/>
        </w:rPr>
        <w:t xml:space="preserve">). We confirmed these findings </w:t>
      </w:r>
      <w:r w:rsidRPr="005877E7">
        <w:rPr>
          <w:rFonts w:asciiTheme="majorHAnsi" w:eastAsiaTheme="majorEastAsia" w:hAnsiTheme="majorHAnsi" w:cstheme="majorBidi"/>
          <w:i/>
          <w:iCs/>
          <w:color w:val="000000" w:themeColor="text1"/>
        </w:rPr>
        <w:t>in vitro</w:t>
      </w:r>
      <w:r w:rsidRPr="005877E7">
        <w:rPr>
          <w:rFonts w:asciiTheme="majorHAnsi" w:eastAsiaTheme="majorEastAsia" w:hAnsiTheme="majorHAnsi" w:cstheme="majorBidi"/>
          <w:color w:val="000000" w:themeColor="text1"/>
        </w:rPr>
        <w:t xml:space="preserve"> through </w:t>
      </w:r>
      <w:r w:rsidR="008942C0" w:rsidRPr="005877E7">
        <w:rPr>
          <w:rFonts w:asciiTheme="majorHAnsi" w:eastAsiaTheme="majorEastAsia" w:hAnsiTheme="majorHAnsi" w:cstheme="majorBidi"/>
          <w:color w:val="000000" w:themeColor="text1"/>
        </w:rPr>
        <w:t xml:space="preserve">shRNA </w:t>
      </w:r>
      <w:r w:rsidRPr="005877E7">
        <w:rPr>
          <w:rFonts w:asciiTheme="majorHAnsi" w:eastAsiaTheme="majorEastAsia" w:hAnsiTheme="majorHAnsi" w:cstheme="majorBidi"/>
          <w:color w:val="000000" w:themeColor="text1"/>
        </w:rPr>
        <w:t>knockdown (</w:t>
      </w:r>
      <w:r w:rsidR="00D10AB3" w:rsidRPr="005877E7">
        <w:rPr>
          <w:rFonts w:asciiTheme="majorHAnsi" w:eastAsiaTheme="majorEastAsia" w:hAnsiTheme="majorHAnsi" w:cstheme="majorBidi"/>
          <w:color w:val="000000" w:themeColor="text1"/>
        </w:rPr>
        <w:t>40% at day 1 and 33% at day 14</w:t>
      </w:r>
      <w:r w:rsidRPr="005877E7">
        <w:rPr>
          <w:rFonts w:asciiTheme="majorHAnsi" w:eastAsiaTheme="majorEastAsia" w:hAnsiTheme="majorHAnsi" w:cstheme="majorBidi"/>
          <w:color w:val="000000" w:themeColor="text1"/>
        </w:rPr>
        <w:t xml:space="preserve">) of </w:t>
      </w:r>
      <w:r w:rsidRPr="005877E7">
        <w:rPr>
          <w:rFonts w:asciiTheme="majorHAnsi" w:eastAsiaTheme="majorEastAsia" w:hAnsiTheme="majorHAnsi" w:cstheme="majorBidi"/>
          <w:i/>
          <w:iCs/>
          <w:color w:val="000000" w:themeColor="text1"/>
        </w:rPr>
        <w:t xml:space="preserve">KLF14 </w:t>
      </w:r>
      <w:r w:rsidR="003565B6" w:rsidRPr="005877E7">
        <w:rPr>
          <w:rFonts w:asciiTheme="majorHAnsi" w:eastAsiaTheme="majorEastAsia" w:hAnsiTheme="majorHAnsi" w:cstheme="majorBidi"/>
          <w:color w:val="000000" w:themeColor="text1"/>
        </w:rPr>
        <w:t>(</w:t>
      </w:r>
      <w:r w:rsidR="003565B6" w:rsidRPr="005877E7">
        <w:rPr>
          <w:rFonts w:asciiTheme="majorHAnsi" w:eastAsiaTheme="majorEastAsia" w:hAnsiTheme="majorHAnsi" w:cstheme="majorBidi"/>
          <w:b/>
          <w:color w:val="000000" w:themeColor="text1"/>
        </w:rPr>
        <w:t xml:space="preserve">Figure </w:t>
      </w:r>
      <w:r w:rsidR="00857DC2" w:rsidRPr="005877E7">
        <w:rPr>
          <w:rFonts w:asciiTheme="majorHAnsi" w:eastAsiaTheme="majorEastAsia" w:hAnsiTheme="majorHAnsi" w:cstheme="majorBidi"/>
          <w:b/>
          <w:color w:val="000000" w:themeColor="text1"/>
        </w:rPr>
        <w:t>5</w:t>
      </w:r>
      <w:r w:rsidR="00534141" w:rsidRPr="005877E7">
        <w:rPr>
          <w:rFonts w:asciiTheme="majorHAnsi" w:eastAsiaTheme="majorEastAsia" w:hAnsiTheme="majorHAnsi" w:cstheme="majorBidi"/>
          <w:b/>
          <w:color w:val="000000" w:themeColor="text1"/>
        </w:rPr>
        <w:t>a</w:t>
      </w:r>
      <w:r w:rsidR="00706C44" w:rsidRPr="005877E7">
        <w:rPr>
          <w:rFonts w:asciiTheme="majorHAnsi" w:eastAsiaTheme="majorEastAsia" w:hAnsiTheme="majorHAnsi" w:cstheme="majorBidi"/>
          <w:color w:val="000000" w:themeColor="text1"/>
        </w:rPr>
        <w:t xml:space="preserve">) </w:t>
      </w:r>
      <w:r w:rsidRPr="005877E7">
        <w:rPr>
          <w:rFonts w:asciiTheme="majorHAnsi" w:eastAsiaTheme="majorEastAsia" w:hAnsiTheme="majorHAnsi" w:cstheme="majorBidi"/>
          <w:color w:val="000000" w:themeColor="text1"/>
        </w:rPr>
        <w:t xml:space="preserve">in primary pre-adipocytes isolated from abdominal subcutaneous biopsies (N=7 females): this resulted in </w:t>
      </w:r>
      <w:r w:rsidR="00421D2A" w:rsidRPr="005877E7">
        <w:rPr>
          <w:rFonts w:asciiTheme="majorHAnsi" w:eastAsiaTheme="majorEastAsia" w:hAnsiTheme="majorHAnsi" w:cstheme="majorBidi"/>
          <w:color w:val="000000" w:themeColor="text1"/>
        </w:rPr>
        <w:t>60</w:t>
      </w:r>
      <w:r w:rsidRPr="005877E7">
        <w:rPr>
          <w:rFonts w:asciiTheme="majorHAnsi" w:eastAsiaTheme="majorEastAsia" w:hAnsiTheme="majorHAnsi" w:cstheme="majorBidi"/>
          <w:color w:val="000000" w:themeColor="text1"/>
        </w:rPr>
        <w:t>% reduction in TAG accumulation after 14 days of differentiation (</w:t>
      </w:r>
      <w:r w:rsidRPr="005877E7">
        <w:rPr>
          <w:rFonts w:asciiTheme="majorHAnsi" w:eastAsiaTheme="majorEastAsia" w:hAnsiTheme="majorHAnsi" w:cstheme="majorBidi"/>
          <w:i/>
          <w:iCs/>
          <w:color w:val="000000" w:themeColor="text1"/>
        </w:rPr>
        <w:t>P</w:t>
      </w:r>
      <w:r w:rsidRPr="005877E7">
        <w:rPr>
          <w:rFonts w:asciiTheme="majorHAnsi" w:eastAsiaTheme="majorEastAsia" w:hAnsiTheme="majorHAnsi" w:cstheme="majorBidi"/>
          <w:color w:val="000000" w:themeColor="text1"/>
        </w:rPr>
        <w:t>=0.03)</w:t>
      </w:r>
      <w:r w:rsidR="00857DC2" w:rsidRPr="005877E7">
        <w:rPr>
          <w:rFonts w:asciiTheme="majorHAnsi" w:eastAsiaTheme="majorEastAsia" w:hAnsiTheme="majorHAnsi" w:cstheme="majorBidi"/>
          <w:color w:val="000000" w:themeColor="text1"/>
        </w:rPr>
        <w:t xml:space="preserve"> (</w:t>
      </w:r>
      <w:r w:rsidR="00857DC2" w:rsidRPr="005877E7">
        <w:rPr>
          <w:rFonts w:asciiTheme="majorHAnsi" w:eastAsiaTheme="majorEastAsia" w:hAnsiTheme="majorHAnsi" w:cstheme="majorBidi"/>
          <w:b/>
          <w:color w:val="000000" w:themeColor="text1"/>
        </w:rPr>
        <w:t>Figure 5</w:t>
      </w:r>
      <w:r w:rsidR="000E5C5F" w:rsidRPr="005877E7">
        <w:rPr>
          <w:rFonts w:asciiTheme="majorHAnsi" w:eastAsiaTheme="majorEastAsia" w:hAnsiTheme="majorHAnsi" w:cstheme="majorBidi"/>
          <w:b/>
          <w:color w:val="000000" w:themeColor="text1"/>
        </w:rPr>
        <w:t>c</w:t>
      </w:r>
      <w:r w:rsidR="001C18A2" w:rsidRPr="005877E7">
        <w:rPr>
          <w:rFonts w:asciiTheme="majorHAnsi" w:eastAsiaTheme="majorEastAsia" w:hAnsiTheme="majorHAnsi" w:cstheme="majorBidi"/>
          <w:color w:val="000000" w:themeColor="text1"/>
        </w:rPr>
        <w:t>)</w:t>
      </w:r>
      <w:r w:rsidR="00251464" w:rsidRPr="005877E7">
        <w:rPr>
          <w:rFonts w:asciiTheme="majorHAnsi" w:eastAsiaTheme="majorEastAsia" w:hAnsiTheme="majorHAnsi" w:cstheme="majorBidi"/>
          <w:color w:val="000000" w:themeColor="text1"/>
        </w:rPr>
        <w:t xml:space="preserve">. The adipocyte differentiation wholly relies on </w:t>
      </w:r>
      <w:r w:rsidR="00251464" w:rsidRPr="005877E7">
        <w:rPr>
          <w:rFonts w:asciiTheme="majorHAnsi" w:eastAsiaTheme="majorEastAsia" w:hAnsiTheme="majorHAnsi" w:cstheme="majorBidi"/>
          <w:i/>
          <w:color w:val="000000" w:themeColor="text1"/>
        </w:rPr>
        <w:t>de novo</w:t>
      </w:r>
      <w:r w:rsidR="00251464" w:rsidRPr="005877E7">
        <w:rPr>
          <w:rFonts w:asciiTheme="majorHAnsi" w:eastAsiaTheme="majorEastAsia" w:hAnsiTheme="majorHAnsi" w:cstheme="majorBidi"/>
          <w:color w:val="000000" w:themeColor="text1"/>
        </w:rPr>
        <w:t xml:space="preserve"> lipogenesis as the </w:t>
      </w:r>
      <w:r w:rsidR="004464BD" w:rsidRPr="005877E7">
        <w:rPr>
          <w:rFonts w:asciiTheme="majorHAnsi" w:eastAsiaTheme="majorEastAsia" w:hAnsiTheme="majorHAnsi" w:cstheme="majorBidi"/>
          <w:color w:val="000000" w:themeColor="text1"/>
        </w:rPr>
        <w:t xml:space="preserve">cell culture </w:t>
      </w:r>
      <w:r w:rsidR="00251464" w:rsidRPr="005877E7">
        <w:rPr>
          <w:rFonts w:asciiTheme="majorHAnsi" w:eastAsiaTheme="majorEastAsia" w:hAnsiTheme="majorHAnsi" w:cstheme="majorBidi"/>
          <w:color w:val="000000" w:themeColor="text1"/>
        </w:rPr>
        <w:t xml:space="preserve">medium contains glucose but not fatty acids. Knowing that </w:t>
      </w:r>
      <w:r w:rsidR="0012097B" w:rsidRPr="005877E7">
        <w:rPr>
          <w:rFonts w:asciiTheme="majorHAnsi" w:hAnsiTheme="majorHAnsi" w:cs="Times New Roman"/>
          <w:i/>
          <w:color w:val="000000" w:themeColor="text1"/>
        </w:rPr>
        <w:t>SLC2A4</w:t>
      </w:r>
      <w:r w:rsidR="0012097B" w:rsidRPr="005877E7">
        <w:rPr>
          <w:rFonts w:asciiTheme="majorHAnsi" w:hAnsiTheme="majorHAnsi" w:cs="Times New Roman"/>
          <w:color w:val="000000" w:themeColor="text1"/>
        </w:rPr>
        <w:t xml:space="preserve"> </w:t>
      </w:r>
      <w:r w:rsidR="0012097B">
        <w:rPr>
          <w:rFonts w:asciiTheme="majorHAnsi" w:eastAsiaTheme="majorEastAsia" w:hAnsiTheme="majorHAnsi" w:cstheme="majorBidi"/>
          <w:color w:val="000000" w:themeColor="text1"/>
        </w:rPr>
        <w:t xml:space="preserve">(which encodes </w:t>
      </w:r>
      <w:r w:rsidR="00251464" w:rsidRPr="0012097B">
        <w:rPr>
          <w:rFonts w:asciiTheme="majorHAnsi" w:eastAsiaTheme="majorEastAsia" w:hAnsiTheme="majorHAnsi" w:cstheme="majorBidi"/>
          <w:color w:val="000000" w:themeColor="text1"/>
        </w:rPr>
        <w:t>GLUT4</w:t>
      </w:r>
      <w:r w:rsidR="0012097B" w:rsidRPr="0012097B">
        <w:rPr>
          <w:rFonts w:asciiTheme="majorHAnsi" w:eastAsiaTheme="majorEastAsia" w:hAnsiTheme="majorHAnsi" w:cstheme="majorBidi"/>
          <w:color w:val="000000" w:themeColor="text1"/>
        </w:rPr>
        <w:t>)</w:t>
      </w:r>
      <w:r w:rsidR="00251464" w:rsidRPr="0012097B">
        <w:rPr>
          <w:rFonts w:asciiTheme="majorHAnsi" w:eastAsiaTheme="majorEastAsia" w:hAnsiTheme="majorHAnsi" w:cstheme="majorBidi"/>
          <w:color w:val="000000" w:themeColor="text1"/>
        </w:rPr>
        <w:t xml:space="preserve"> </w:t>
      </w:r>
      <w:r w:rsidR="00251464" w:rsidRPr="005877E7">
        <w:rPr>
          <w:rFonts w:asciiTheme="majorHAnsi" w:eastAsiaTheme="majorEastAsia" w:hAnsiTheme="majorHAnsi" w:cstheme="majorBidi"/>
          <w:color w:val="000000" w:themeColor="text1"/>
        </w:rPr>
        <w:t xml:space="preserve">is a </w:t>
      </w:r>
      <w:r w:rsidR="00251464" w:rsidRPr="0080259E">
        <w:rPr>
          <w:rFonts w:asciiTheme="majorHAnsi" w:eastAsiaTheme="majorEastAsia" w:hAnsiTheme="majorHAnsi" w:cstheme="majorBidi"/>
          <w:i/>
          <w:color w:val="000000" w:themeColor="text1"/>
        </w:rPr>
        <w:t>KL</w:t>
      </w:r>
      <w:r w:rsidR="004464BD" w:rsidRPr="0080259E">
        <w:rPr>
          <w:rFonts w:asciiTheme="majorHAnsi" w:eastAsiaTheme="majorEastAsia" w:hAnsiTheme="majorHAnsi" w:cstheme="majorBidi"/>
          <w:i/>
          <w:color w:val="000000" w:themeColor="text1"/>
        </w:rPr>
        <w:t>F</w:t>
      </w:r>
      <w:r w:rsidR="00251464" w:rsidRPr="0080259E">
        <w:rPr>
          <w:rFonts w:asciiTheme="majorHAnsi" w:eastAsiaTheme="majorEastAsia" w:hAnsiTheme="majorHAnsi" w:cstheme="majorBidi"/>
          <w:i/>
          <w:color w:val="000000" w:themeColor="text1"/>
        </w:rPr>
        <w:t>14</w:t>
      </w:r>
      <w:r w:rsidR="00251464" w:rsidRPr="005877E7">
        <w:rPr>
          <w:rFonts w:asciiTheme="majorHAnsi" w:eastAsiaTheme="majorEastAsia" w:hAnsiTheme="majorHAnsi" w:cstheme="majorBidi"/>
          <w:color w:val="000000" w:themeColor="text1"/>
        </w:rPr>
        <w:t xml:space="preserve"> transgene, we first tested the expression of GLUT4 in the KL</w:t>
      </w:r>
      <w:r w:rsidR="004464BD" w:rsidRPr="005877E7">
        <w:rPr>
          <w:rFonts w:asciiTheme="majorHAnsi" w:eastAsiaTheme="majorEastAsia" w:hAnsiTheme="majorHAnsi" w:cstheme="majorBidi"/>
          <w:color w:val="000000" w:themeColor="text1"/>
        </w:rPr>
        <w:t>F</w:t>
      </w:r>
      <w:r w:rsidR="00251464" w:rsidRPr="005877E7">
        <w:rPr>
          <w:rFonts w:asciiTheme="majorHAnsi" w:eastAsiaTheme="majorEastAsia" w:hAnsiTheme="majorHAnsi" w:cstheme="majorBidi"/>
          <w:color w:val="000000" w:themeColor="text1"/>
        </w:rPr>
        <w:t>14 shRNA differentiated adipocytes. This showed</w:t>
      </w:r>
      <w:r w:rsidR="004464BD" w:rsidRPr="005877E7">
        <w:rPr>
          <w:rFonts w:asciiTheme="majorHAnsi" w:eastAsiaTheme="majorEastAsia" w:hAnsiTheme="majorHAnsi" w:cstheme="majorBidi"/>
          <w:color w:val="000000" w:themeColor="text1"/>
        </w:rPr>
        <w:t xml:space="preserve"> prominent reduction </w:t>
      </w:r>
      <w:r w:rsidR="00C850E5">
        <w:rPr>
          <w:rFonts w:asciiTheme="majorHAnsi" w:eastAsiaTheme="majorEastAsia" w:hAnsiTheme="majorHAnsi" w:cstheme="majorBidi"/>
          <w:color w:val="000000" w:themeColor="text1"/>
        </w:rPr>
        <w:t xml:space="preserve">(by </w:t>
      </w:r>
      <w:r w:rsidR="004464BD" w:rsidRPr="005877E7">
        <w:rPr>
          <w:rFonts w:asciiTheme="majorHAnsi" w:eastAsiaTheme="majorEastAsia" w:hAnsiTheme="majorHAnsi" w:cstheme="majorBidi"/>
          <w:color w:val="000000" w:themeColor="text1"/>
        </w:rPr>
        <w:t>64±7% (</w:t>
      </w:r>
      <w:r w:rsidR="004464BD" w:rsidRPr="005877E7">
        <w:rPr>
          <w:rFonts w:asciiTheme="majorHAnsi" w:eastAsiaTheme="majorEastAsia" w:hAnsiTheme="majorHAnsi" w:cstheme="majorBidi"/>
          <w:i/>
          <w:color w:val="000000" w:themeColor="text1"/>
        </w:rPr>
        <w:t>P</w:t>
      </w:r>
      <w:r w:rsidR="00251464" w:rsidRPr="005877E7">
        <w:rPr>
          <w:rFonts w:asciiTheme="majorHAnsi" w:eastAsiaTheme="majorEastAsia" w:hAnsiTheme="majorHAnsi" w:cstheme="majorBidi"/>
          <w:color w:val="000000" w:themeColor="text1"/>
        </w:rPr>
        <w:t>=0.02)</w:t>
      </w:r>
      <w:r w:rsidR="00C850E5">
        <w:rPr>
          <w:rFonts w:asciiTheme="majorHAnsi" w:eastAsiaTheme="majorEastAsia" w:hAnsiTheme="majorHAnsi" w:cstheme="majorBidi"/>
          <w:color w:val="000000" w:themeColor="text1"/>
        </w:rPr>
        <w:t>)</w:t>
      </w:r>
      <w:r w:rsidR="00D10AB3" w:rsidRPr="005877E7">
        <w:rPr>
          <w:rFonts w:asciiTheme="majorHAnsi" w:eastAsiaTheme="majorEastAsia" w:hAnsiTheme="majorHAnsi" w:cstheme="majorBidi"/>
          <w:color w:val="000000" w:themeColor="text1"/>
        </w:rPr>
        <w:t xml:space="preserve"> (</w:t>
      </w:r>
      <w:r w:rsidR="00857DC2" w:rsidRPr="005877E7">
        <w:rPr>
          <w:rFonts w:asciiTheme="majorHAnsi" w:eastAsiaTheme="majorEastAsia" w:hAnsiTheme="majorHAnsi" w:cstheme="majorBidi"/>
          <w:b/>
          <w:color w:val="000000" w:themeColor="text1"/>
        </w:rPr>
        <w:t>Figure 5</w:t>
      </w:r>
      <w:r w:rsidR="00D10AB3" w:rsidRPr="005877E7">
        <w:rPr>
          <w:rFonts w:asciiTheme="majorHAnsi" w:eastAsiaTheme="majorEastAsia" w:hAnsiTheme="majorHAnsi" w:cstheme="majorBidi"/>
          <w:b/>
          <w:color w:val="000000" w:themeColor="text1"/>
        </w:rPr>
        <w:t>a</w:t>
      </w:r>
      <w:r w:rsidR="00D10AB3" w:rsidRPr="005877E7">
        <w:rPr>
          <w:rFonts w:asciiTheme="majorHAnsi" w:eastAsiaTheme="majorEastAsia" w:hAnsiTheme="majorHAnsi" w:cstheme="majorBidi"/>
          <w:color w:val="000000" w:themeColor="text1"/>
        </w:rPr>
        <w:t>)</w:t>
      </w:r>
      <w:r w:rsidR="00251464" w:rsidRPr="005877E7">
        <w:rPr>
          <w:rFonts w:asciiTheme="majorHAnsi" w:eastAsiaTheme="majorEastAsia" w:hAnsiTheme="majorHAnsi" w:cstheme="majorBidi"/>
          <w:color w:val="000000" w:themeColor="text1"/>
        </w:rPr>
        <w:t xml:space="preserve">. </w:t>
      </w:r>
      <w:r w:rsidR="007D5F8B" w:rsidRPr="005877E7">
        <w:rPr>
          <w:rFonts w:asciiTheme="majorHAnsi" w:eastAsiaTheme="majorEastAsia" w:hAnsiTheme="majorHAnsi" w:cstheme="majorBidi"/>
          <w:color w:val="000000" w:themeColor="text1"/>
        </w:rPr>
        <w:t>T</w:t>
      </w:r>
      <w:r w:rsidR="00251464" w:rsidRPr="005877E7">
        <w:rPr>
          <w:rFonts w:asciiTheme="majorHAnsi" w:eastAsiaTheme="majorEastAsia" w:hAnsiTheme="majorHAnsi" w:cstheme="majorBidi"/>
          <w:color w:val="000000" w:themeColor="text1"/>
        </w:rPr>
        <w:t>o investigate the functional consequence</w:t>
      </w:r>
      <w:r w:rsidR="008942C0" w:rsidRPr="005877E7">
        <w:rPr>
          <w:rFonts w:asciiTheme="majorHAnsi" w:eastAsiaTheme="majorEastAsia" w:hAnsiTheme="majorHAnsi" w:cstheme="majorBidi"/>
          <w:color w:val="000000" w:themeColor="text1"/>
        </w:rPr>
        <w:t>s</w:t>
      </w:r>
      <w:r w:rsidR="00251464" w:rsidRPr="005877E7">
        <w:rPr>
          <w:rFonts w:asciiTheme="majorHAnsi" w:eastAsiaTheme="majorEastAsia" w:hAnsiTheme="majorHAnsi" w:cstheme="majorBidi"/>
          <w:color w:val="000000" w:themeColor="text1"/>
        </w:rPr>
        <w:t xml:space="preserve"> of the reduction in GLUT4 expression, we quantified the in</w:t>
      </w:r>
      <w:r w:rsidR="00C850E5">
        <w:rPr>
          <w:rFonts w:asciiTheme="majorHAnsi" w:eastAsiaTheme="majorEastAsia" w:hAnsiTheme="majorHAnsi" w:cstheme="majorBidi"/>
          <w:color w:val="000000" w:themeColor="text1"/>
        </w:rPr>
        <w:t>sulin-stimulated glucose uptake, finding</w:t>
      </w:r>
      <w:r w:rsidR="00CA009F" w:rsidRPr="005877E7">
        <w:rPr>
          <w:rFonts w:asciiTheme="majorHAnsi" w:eastAsiaTheme="majorEastAsia" w:hAnsiTheme="majorHAnsi" w:cstheme="majorBidi"/>
          <w:color w:val="000000" w:themeColor="text1"/>
        </w:rPr>
        <w:t xml:space="preserve"> a</w:t>
      </w:r>
      <w:r w:rsidR="00251464" w:rsidRPr="005877E7">
        <w:rPr>
          <w:rFonts w:asciiTheme="majorHAnsi" w:eastAsiaTheme="majorEastAsia" w:hAnsiTheme="majorHAnsi" w:cstheme="majorBidi"/>
          <w:color w:val="000000" w:themeColor="text1"/>
        </w:rPr>
        <w:t xml:space="preserve"> </w:t>
      </w:r>
      <w:r w:rsidR="00A238EB" w:rsidRPr="005877E7">
        <w:rPr>
          <w:rFonts w:asciiTheme="majorHAnsi" w:eastAsiaTheme="majorEastAsia" w:hAnsiTheme="majorHAnsi" w:cstheme="majorBidi"/>
          <w:color w:val="000000" w:themeColor="text1"/>
        </w:rPr>
        <w:t>50</w:t>
      </w:r>
      <w:r w:rsidR="00251464" w:rsidRPr="005877E7">
        <w:rPr>
          <w:rFonts w:asciiTheme="majorHAnsi" w:eastAsiaTheme="majorEastAsia" w:hAnsiTheme="majorHAnsi" w:cstheme="majorBidi"/>
          <w:color w:val="000000" w:themeColor="text1"/>
        </w:rPr>
        <w:t>% reduction</w:t>
      </w:r>
      <w:r w:rsidR="004464BD" w:rsidRPr="005877E7">
        <w:rPr>
          <w:rFonts w:asciiTheme="majorHAnsi" w:eastAsiaTheme="majorEastAsia" w:hAnsiTheme="majorHAnsi" w:cstheme="majorBidi"/>
          <w:color w:val="000000" w:themeColor="text1"/>
        </w:rPr>
        <w:t xml:space="preserve"> in </w:t>
      </w:r>
      <w:r w:rsidR="004464BD" w:rsidRPr="0080259E">
        <w:rPr>
          <w:rFonts w:asciiTheme="majorHAnsi" w:eastAsiaTheme="majorEastAsia" w:hAnsiTheme="majorHAnsi" w:cstheme="majorBidi"/>
          <w:i/>
          <w:color w:val="000000" w:themeColor="text1"/>
        </w:rPr>
        <w:t>KLF14</w:t>
      </w:r>
      <w:r w:rsidR="004464BD" w:rsidRPr="005877E7">
        <w:rPr>
          <w:rFonts w:asciiTheme="majorHAnsi" w:eastAsiaTheme="majorEastAsia" w:hAnsiTheme="majorHAnsi" w:cstheme="majorBidi"/>
          <w:color w:val="000000" w:themeColor="text1"/>
        </w:rPr>
        <w:t xml:space="preserve"> shRNA differentiated adipocytes</w:t>
      </w:r>
      <w:r w:rsidR="001C18A2" w:rsidRPr="005877E7">
        <w:rPr>
          <w:rFonts w:asciiTheme="majorHAnsi" w:eastAsiaTheme="majorEastAsia" w:hAnsiTheme="majorHAnsi" w:cstheme="majorBidi"/>
          <w:color w:val="000000" w:themeColor="text1"/>
        </w:rPr>
        <w:t xml:space="preserve"> (</w:t>
      </w:r>
      <w:r w:rsidR="00857DC2" w:rsidRPr="005877E7">
        <w:rPr>
          <w:rFonts w:asciiTheme="majorHAnsi" w:eastAsiaTheme="majorEastAsia" w:hAnsiTheme="majorHAnsi" w:cstheme="majorBidi"/>
          <w:b/>
          <w:color w:val="000000" w:themeColor="text1"/>
        </w:rPr>
        <w:t>Figure 5d</w:t>
      </w:r>
      <w:r w:rsidR="00C850E5">
        <w:rPr>
          <w:rFonts w:asciiTheme="majorHAnsi" w:eastAsiaTheme="majorEastAsia" w:hAnsiTheme="majorHAnsi" w:cstheme="majorBidi"/>
          <w:color w:val="000000" w:themeColor="text1"/>
        </w:rPr>
        <w:t xml:space="preserve">). </w:t>
      </w:r>
      <w:r w:rsidR="00251464" w:rsidRPr="005877E7">
        <w:rPr>
          <w:rFonts w:asciiTheme="majorHAnsi" w:eastAsiaTheme="majorEastAsia" w:hAnsiTheme="majorHAnsi" w:cstheme="majorBidi"/>
          <w:color w:val="000000" w:themeColor="text1"/>
        </w:rPr>
        <w:t xml:space="preserve">Concomitant with the lower glucose uptake and lipogenesis, the </w:t>
      </w:r>
      <w:r w:rsidRPr="005877E7">
        <w:rPr>
          <w:rFonts w:asciiTheme="majorHAnsi" w:eastAsiaTheme="majorEastAsia" w:hAnsiTheme="majorHAnsi" w:cstheme="majorBidi"/>
          <w:color w:val="000000" w:themeColor="text1"/>
        </w:rPr>
        <w:t xml:space="preserve">expression of adipocyte maturation factors </w:t>
      </w:r>
      <w:r w:rsidRPr="005877E7">
        <w:rPr>
          <w:rFonts w:asciiTheme="majorHAnsi" w:eastAsiaTheme="majorEastAsia" w:hAnsiTheme="majorHAnsi" w:cstheme="majorBidi"/>
          <w:i/>
          <w:iCs/>
          <w:color w:val="000000" w:themeColor="text1"/>
        </w:rPr>
        <w:t xml:space="preserve">PLIN1 </w:t>
      </w:r>
      <w:r w:rsidRPr="005877E7">
        <w:rPr>
          <w:rFonts w:asciiTheme="majorHAnsi" w:eastAsiaTheme="majorEastAsia" w:hAnsiTheme="majorHAnsi" w:cstheme="majorBidi"/>
          <w:color w:val="000000" w:themeColor="text1"/>
        </w:rPr>
        <w:t xml:space="preserve">(-42%±8, </w:t>
      </w:r>
      <w:r w:rsidRPr="005877E7">
        <w:rPr>
          <w:rFonts w:asciiTheme="majorHAnsi" w:eastAsiaTheme="majorEastAsia" w:hAnsiTheme="majorHAnsi" w:cstheme="majorBidi"/>
          <w:i/>
          <w:iCs/>
          <w:color w:val="000000" w:themeColor="text1"/>
        </w:rPr>
        <w:t>P</w:t>
      </w:r>
      <w:r w:rsidRPr="005877E7">
        <w:rPr>
          <w:rFonts w:asciiTheme="majorHAnsi" w:eastAsiaTheme="majorEastAsia" w:hAnsiTheme="majorHAnsi" w:cstheme="majorBidi"/>
          <w:color w:val="000000" w:themeColor="text1"/>
        </w:rPr>
        <w:t xml:space="preserve">=0.02) </w:t>
      </w:r>
      <w:r w:rsidRPr="005877E7">
        <w:rPr>
          <w:rFonts w:asciiTheme="majorHAnsi" w:eastAsiaTheme="majorEastAsia" w:hAnsiTheme="majorHAnsi" w:cstheme="majorBidi"/>
          <w:i/>
          <w:iCs/>
          <w:color w:val="000000" w:themeColor="text1"/>
        </w:rPr>
        <w:t>LEP (</w:t>
      </w:r>
      <w:r w:rsidRPr="005877E7">
        <w:rPr>
          <w:rFonts w:asciiTheme="majorHAnsi" w:eastAsiaTheme="majorEastAsia" w:hAnsiTheme="majorHAnsi" w:cstheme="majorBidi"/>
          <w:color w:val="000000" w:themeColor="text1"/>
        </w:rPr>
        <w:t xml:space="preserve">-54%±13, </w:t>
      </w:r>
      <w:r w:rsidRPr="005877E7">
        <w:rPr>
          <w:rFonts w:asciiTheme="majorHAnsi" w:eastAsiaTheme="majorEastAsia" w:hAnsiTheme="majorHAnsi" w:cstheme="majorBidi"/>
          <w:i/>
          <w:iCs/>
          <w:color w:val="000000" w:themeColor="text1"/>
        </w:rPr>
        <w:t>P</w:t>
      </w:r>
      <w:r w:rsidRPr="005877E7">
        <w:rPr>
          <w:rFonts w:asciiTheme="majorHAnsi" w:eastAsiaTheme="majorEastAsia" w:hAnsiTheme="majorHAnsi" w:cstheme="majorBidi"/>
          <w:color w:val="000000" w:themeColor="text1"/>
        </w:rPr>
        <w:t>=0.03)</w:t>
      </w:r>
      <w:r w:rsidR="00390D42" w:rsidRPr="005877E7">
        <w:rPr>
          <w:rFonts w:asciiTheme="majorHAnsi" w:eastAsiaTheme="majorEastAsia" w:hAnsiTheme="majorHAnsi" w:cstheme="majorBidi"/>
          <w:color w:val="000000" w:themeColor="text1"/>
        </w:rPr>
        <w:t xml:space="preserve">, </w:t>
      </w:r>
      <w:r w:rsidR="00251464" w:rsidRPr="005877E7">
        <w:rPr>
          <w:rFonts w:asciiTheme="majorHAnsi" w:eastAsiaTheme="majorEastAsia" w:hAnsiTheme="majorHAnsi" w:cstheme="majorBidi"/>
          <w:color w:val="000000" w:themeColor="text1"/>
        </w:rPr>
        <w:t xml:space="preserve">and </w:t>
      </w:r>
      <w:r w:rsidR="00705C9F" w:rsidRPr="0080259E">
        <w:rPr>
          <w:rFonts w:asciiTheme="majorHAnsi" w:eastAsiaTheme="majorEastAsia" w:hAnsiTheme="majorHAnsi" w:cstheme="majorBidi"/>
          <w:i/>
          <w:color w:val="000000" w:themeColor="text1"/>
        </w:rPr>
        <w:t>FITM2</w:t>
      </w:r>
      <w:r w:rsidR="00320FF2" w:rsidRPr="005877E7">
        <w:rPr>
          <w:rFonts w:asciiTheme="majorHAnsi" w:eastAsiaTheme="majorEastAsia" w:hAnsiTheme="majorHAnsi" w:cstheme="majorBidi"/>
          <w:color w:val="000000" w:themeColor="text1"/>
        </w:rPr>
        <w:t xml:space="preserve"> </w:t>
      </w:r>
      <w:r w:rsidR="00251464" w:rsidRPr="005877E7">
        <w:rPr>
          <w:rFonts w:asciiTheme="majorHAnsi" w:eastAsiaTheme="majorEastAsia" w:hAnsiTheme="majorHAnsi" w:cstheme="majorBidi"/>
          <w:color w:val="000000" w:themeColor="text1"/>
        </w:rPr>
        <w:t>(</w:t>
      </w:r>
      <w:r w:rsidR="00320FF2" w:rsidRPr="005877E7">
        <w:rPr>
          <w:rFonts w:asciiTheme="majorHAnsi" w:eastAsiaTheme="majorEastAsia" w:hAnsiTheme="majorHAnsi" w:cstheme="majorBidi"/>
          <w:color w:val="000000" w:themeColor="text1"/>
        </w:rPr>
        <w:t xml:space="preserve">-12%±4, </w:t>
      </w:r>
      <w:r w:rsidR="00320FF2" w:rsidRPr="005877E7">
        <w:rPr>
          <w:rFonts w:asciiTheme="majorHAnsi" w:eastAsiaTheme="majorEastAsia" w:hAnsiTheme="majorHAnsi" w:cstheme="majorBidi"/>
          <w:i/>
          <w:color w:val="000000" w:themeColor="text1"/>
        </w:rPr>
        <w:t>P</w:t>
      </w:r>
      <w:r w:rsidR="00320FF2" w:rsidRPr="005877E7">
        <w:rPr>
          <w:rFonts w:asciiTheme="majorHAnsi" w:eastAsiaTheme="majorEastAsia" w:hAnsiTheme="majorHAnsi" w:cstheme="majorBidi"/>
          <w:color w:val="000000" w:themeColor="text1"/>
        </w:rPr>
        <w:t>=0.04</w:t>
      </w:r>
      <w:r w:rsidR="00705C9F" w:rsidRPr="005877E7">
        <w:rPr>
          <w:rFonts w:asciiTheme="majorHAnsi" w:eastAsiaTheme="majorEastAsia" w:hAnsiTheme="majorHAnsi" w:cstheme="majorBidi"/>
          <w:color w:val="000000" w:themeColor="text1"/>
        </w:rPr>
        <w:t>)</w:t>
      </w:r>
      <w:r w:rsidR="00390D42" w:rsidRPr="005877E7">
        <w:rPr>
          <w:rFonts w:asciiTheme="majorHAnsi" w:eastAsiaTheme="majorEastAsia" w:hAnsiTheme="majorHAnsi" w:cstheme="majorBidi"/>
          <w:color w:val="000000" w:themeColor="text1"/>
        </w:rPr>
        <w:t xml:space="preserve"> </w:t>
      </w:r>
      <w:r w:rsidRPr="005877E7">
        <w:rPr>
          <w:rFonts w:asciiTheme="majorHAnsi" w:eastAsiaTheme="majorEastAsia" w:hAnsiTheme="majorHAnsi" w:cstheme="majorBidi"/>
          <w:color w:val="000000" w:themeColor="text1"/>
        </w:rPr>
        <w:t xml:space="preserve">was </w:t>
      </w:r>
      <w:r w:rsidR="00747C31" w:rsidRPr="005877E7">
        <w:rPr>
          <w:rFonts w:asciiTheme="majorHAnsi" w:eastAsiaTheme="majorEastAsia" w:hAnsiTheme="majorHAnsi" w:cstheme="majorBidi"/>
          <w:color w:val="000000" w:themeColor="text1"/>
        </w:rPr>
        <w:t>significantly</w:t>
      </w:r>
      <w:r w:rsidR="005E179D" w:rsidRPr="005877E7">
        <w:rPr>
          <w:rFonts w:asciiTheme="majorHAnsi" w:eastAsiaTheme="majorEastAsia" w:hAnsiTheme="majorHAnsi" w:cstheme="majorBidi"/>
          <w:color w:val="000000" w:themeColor="text1"/>
        </w:rPr>
        <w:t xml:space="preserve"> </w:t>
      </w:r>
      <w:r w:rsidRPr="005877E7">
        <w:rPr>
          <w:rFonts w:asciiTheme="majorHAnsi" w:eastAsiaTheme="majorEastAsia" w:hAnsiTheme="majorHAnsi" w:cstheme="majorBidi"/>
          <w:color w:val="000000" w:themeColor="text1"/>
        </w:rPr>
        <w:t>ablated in the knockdown cells, whilst the levels of the classical early-differentiation, pro-adipogenic transcription factors (</w:t>
      </w:r>
      <w:r w:rsidRPr="005877E7">
        <w:rPr>
          <w:rFonts w:asciiTheme="majorHAnsi" w:eastAsiaTheme="majorEastAsia" w:hAnsiTheme="majorHAnsi" w:cstheme="majorBidi"/>
          <w:i/>
          <w:iCs/>
          <w:color w:val="000000" w:themeColor="text1"/>
        </w:rPr>
        <w:t>CEBPA</w:t>
      </w:r>
      <w:r w:rsidRPr="005877E7">
        <w:rPr>
          <w:rFonts w:asciiTheme="majorHAnsi" w:eastAsiaTheme="majorEastAsia" w:hAnsiTheme="majorHAnsi" w:cstheme="majorBidi"/>
          <w:color w:val="000000" w:themeColor="text1"/>
        </w:rPr>
        <w:t xml:space="preserve">, </w:t>
      </w:r>
      <w:r w:rsidRPr="005877E7">
        <w:rPr>
          <w:rFonts w:asciiTheme="majorHAnsi" w:eastAsiaTheme="majorEastAsia" w:hAnsiTheme="majorHAnsi" w:cstheme="majorBidi"/>
          <w:i/>
          <w:iCs/>
          <w:color w:val="000000" w:themeColor="text1"/>
        </w:rPr>
        <w:t>PPARG2</w:t>
      </w:r>
      <w:r w:rsidRPr="005877E7">
        <w:rPr>
          <w:rFonts w:asciiTheme="majorHAnsi" w:eastAsiaTheme="majorEastAsia" w:hAnsiTheme="majorHAnsi" w:cstheme="majorBidi"/>
          <w:color w:val="000000" w:themeColor="text1"/>
        </w:rPr>
        <w:t xml:space="preserve">) were not changed </w:t>
      </w:r>
      <w:r w:rsidR="00AC2026" w:rsidRPr="005877E7">
        <w:rPr>
          <w:rFonts w:asciiTheme="majorHAnsi" w:eastAsiaTheme="majorEastAsia" w:hAnsiTheme="majorHAnsi" w:cstheme="majorBidi"/>
          <w:color w:val="000000" w:themeColor="text1"/>
        </w:rPr>
        <w:t>(</w:t>
      </w:r>
      <w:r w:rsidR="00AC2026" w:rsidRPr="005877E7">
        <w:rPr>
          <w:rFonts w:asciiTheme="majorHAnsi" w:eastAsiaTheme="majorEastAsia" w:hAnsiTheme="majorHAnsi" w:cstheme="majorBidi"/>
          <w:b/>
          <w:color w:val="000000" w:themeColor="text1"/>
        </w:rPr>
        <w:t xml:space="preserve">Figure </w:t>
      </w:r>
      <w:r w:rsidR="00857DC2" w:rsidRPr="005877E7">
        <w:rPr>
          <w:rFonts w:asciiTheme="majorHAnsi" w:eastAsiaTheme="majorEastAsia" w:hAnsiTheme="majorHAnsi" w:cstheme="majorBidi"/>
          <w:b/>
          <w:color w:val="000000" w:themeColor="text1"/>
        </w:rPr>
        <w:t>5</w:t>
      </w:r>
      <w:r w:rsidR="00534141" w:rsidRPr="005877E7">
        <w:rPr>
          <w:rFonts w:asciiTheme="majorHAnsi" w:eastAsiaTheme="majorEastAsia" w:hAnsiTheme="majorHAnsi" w:cstheme="majorBidi"/>
          <w:b/>
          <w:color w:val="000000" w:themeColor="text1"/>
        </w:rPr>
        <w:t>a</w:t>
      </w:r>
      <w:r w:rsidR="00AC2026" w:rsidRPr="005877E7">
        <w:rPr>
          <w:rFonts w:asciiTheme="majorHAnsi" w:eastAsiaTheme="majorEastAsia" w:hAnsiTheme="majorHAnsi" w:cstheme="majorBidi"/>
          <w:color w:val="000000" w:themeColor="text1"/>
        </w:rPr>
        <w:t xml:space="preserve">). </w:t>
      </w:r>
      <w:r w:rsidR="00251464" w:rsidRPr="005877E7">
        <w:rPr>
          <w:rFonts w:asciiTheme="majorHAnsi" w:eastAsiaTheme="majorEastAsia" w:hAnsiTheme="majorHAnsi" w:cstheme="majorBidi"/>
          <w:i/>
          <w:iCs/>
          <w:color w:val="000000" w:themeColor="text1"/>
        </w:rPr>
        <w:t>KLF14</w:t>
      </w:r>
      <w:r w:rsidR="00251464" w:rsidRPr="005877E7">
        <w:rPr>
          <w:rFonts w:asciiTheme="majorHAnsi" w:eastAsiaTheme="majorEastAsia" w:hAnsiTheme="majorHAnsi" w:cstheme="majorBidi"/>
          <w:color w:val="000000" w:themeColor="text1"/>
        </w:rPr>
        <w:t xml:space="preserve"> knockdown also increased cellular proliferation, observed as reduced doubling time (</w:t>
      </w:r>
      <w:r w:rsidR="00251464" w:rsidRPr="005877E7">
        <w:rPr>
          <w:rFonts w:asciiTheme="majorHAnsi" w:eastAsiaTheme="majorEastAsia" w:hAnsiTheme="majorHAnsi" w:cstheme="majorBidi"/>
          <w:i/>
          <w:iCs/>
          <w:color w:val="000000" w:themeColor="text1"/>
        </w:rPr>
        <w:t>P</w:t>
      </w:r>
      <w:r w:rsidR="00251464" w:rsidRPr="005877E7">
        <w:rPr>
          <w:rFonts w:asciiTheme="majorHAnsi" w:eastAsiaTheme="majorEastAsia" w:hAnsiTheme="majorHAnsi" w:cstheme="majorBidi"/>
          <w:color w:val="000000" w:themeColor="text1"/>
        </w:rPr>
        <w:t>=0.02) (</w:t>
      </w:r>
      <w:r w:rsidR="00251464" w:rsidRPr="005877E7">
        <w:rPr>
          <w:rFonts w:asciiTheme="majorHAnsi" w:eastAsiaTheme="majorEastAsia" w:hAnsiTheme="majorHAnsi" w:cstheme="majorBidi"/>
          <w:b/>
          <w:bCs/>
          <w:color w:val="000000" w:themeColor="text1"/>
        </w:rPr>
        <w:t xml:space="preserve">Figure </w:t>
      </w:r>
      <w:r w:rsidR="00857DC2" w:rsidRPr="005877E7">
        <w:rPr>
          <w:rFonts w:asciiTheme="majorHAnsi" w:eastAsiaTheme="majorEastAsia" w:hAnsiTheme="majorHAnsi" w:cstheme="majorBidi"/>
          <w:b/>
          <w:bCs/>
          <w:color w:val="000000" w:themeColor="text1"/>
        </w:rPr>
        <w:t>5</w:t>
      </w:r>
      <w:r w:rsidR="001C18A2" w:rsidRPr="005877E7">
        <w:rPr>
          <w:rFonts w:asciiTheme="majorHAnsi" w:eastAsiaTheme="majorEastAsia" w:hAnsiTheme="majorHAnsi" w:cstheme="majorBidi"/>
          <w:b/>
          <w:bCs/>
          <w:color w:val="000000" w:themeColor="text1"/>
        </w:rPr>
        <w:t>b</w:t>
      </w:r>
      <w:r w:rsidR="00251464" w:rsidRPr="005877E7">
        <w:rPr>
          <w:rFonts w:asciiTheme="majorHAnsi" w:eastAsiaTheme="majorEastAsia" w:hAnsiTheme="majorHAnsi" w:cstheme="majorBidi"/>
          <w:color w:val="000000" w:themeColor="text1"/>
        </w:rPr>
        <w:t xml:space="preserve">).  </w:t>
      </w:r>
      <w:r w:rsidR="00AC2026" w:rsidRPr="005877E7">
        <w:rPr>
          <w:rFonts w:asciiTheme="majorHAnsi" w:eastAsiaTheme="majorEastAsia" w:hAnsiTheme="majorHAnsi" w:cstheme="majorBidi"/>
          <w:color w:val="000000" w:themeColor="text1"/>
        </w:rPr>
        <w:t xml:space="preserve"> </w:t>
      </w:r>
      <w:r w:rsidR="00BD1252" w:rsidRPr="005877E7">
        <w:rPr>
          <w:rFonts w:asciiTheme="majorHAnsi" w:eastAsiaTheme="majorEastAsia" w:hAnsiTheme="majorHAnsi" w:cstheme="majorBidi"/>
          <w:color w:val="000000" w:themeColor="text1"/>
        </w:rPr>
        <w:t>We infer</w:t>
      </w:r>
      <w:r w:rsidRPr="005877E7">
        <w:rPr>
          <w:rFonts w:asciiTheme="majorHAnsi" w:eastAsiaTheme="majorEastAsia" w:hAnsiTheme="majorHAnsi" w:cstheme="majorBidi"/>
          <w:color w:val="000000" w:themeColor="text1"/>
        </w:rPr>
        <w:t xml:space="preserve"> that reduced levels of </w:t>
      </w:r>
      <w:r w:rsidRPr="005877E7">
        <w:rPr>
          <w:rFonts w:asciiTheme="majorHAnsi" w:eastAsiaTheme="majorEastAsia" w:hAnsiTheme="majorHAnsi" w:cstheme="majorBidi"/>
          <w:i/>
          <w:iCs/>
          <w:color w:val="000000" w:themeColor="text1"/>
        </w:rPr>
        <w:t>KLF14</w:t>
      </w:r>
      <w:r w:rsidRPr="005877E7">
        <w:rPr>
          <w:rFonts w:asciiTheme="majorHAnsi" w:eastAsiaTheme="majorEastAsia" w:hAnsiTheme="majorHAnsi" w:cstheme="majorBidi"/>
          <w:color w:val="000000" w:themeColor="text1"/>
        </w:rPr>
        <w:t xml:space="preserve"> result in a defect in </w:t>
      </w:r>
      <w:r w:rsidR="00251464" w:rsidRPr="005877E7">
        <w:rPr>
          <w:rFonts w:asciiTheme="majorHAnsi" w:eastAsiaTheme="majorEastAsia" w:hAnsiTheme="majorHAnsi" w:cstheme="majorBidi"/>
          <w:color w:val="000000" w:themeColor="text1"/>
        </w:rPr>
        <w:t xml:space="preserve">glucose uptake resulting in </w:t>
      </w:r>
      <w:r w:rsidR="004464BD" w:rsidRPr="005877E7">
        <w:rPr>
          <w:rFonts w:asciiTheme="majorHAnsi" w:eastAsiaTheme="majorEastAsia" w:hAnsiTheme="majorHAnsi" w:cstheme="majorBidi"/>
          <w:color w:val="000000" w:themeColor="text1"/>
        </w:rPr>
        <w:t>impaired adipocyte</w:t>
      </w:r>
      <w:r w:rsidRPr="005877E7">
        <w:rPr>
          <w:rFonts w:asciiTheme="majorHAnsi" w:eastAsiaTheme="majorEastAsia" w:hAnsiTheme="majorHAnsi" w:cstheme="majorBidi"/>
          <w:color w:val="000000" w:themeColor="text1"/>
        </w:rPr>
        <w:t xml:space="preserve"> </w:t>
      </w:r>
      <w:r w:rsidR="00251464" w:rsidRPr="005877E7">
        <w:rPr>
          <w:rFonts w:asciiTheme="majorHAnsi" w:eastAsiaTheme="majorEastAsia" w:hAnsiTheme="majorHAnsi" w:cstheme="majorBidi"/>
          <w:color w:val="000000" w:themeColor="text1"/>
        </w:rPr>
        <w:t xml:space="preserve">lipogenesis and </w:t>
      </w:r>
      <w:r w:rsidRPr="005877E7">
        <w:rPr>
          <w:rFonts w:asciiTheme="majorHAnsi" w:eastAsiaTheme="majorEastAsia" w:hAnsiTheme="majorHAnsi" w:cstheme="majorBidi"/>
          <w:color w:val="000000" w:themeColor="text1"/>
        </w:rPr>
        <w:t xml:space="preserve">maturation, and </w:t>
      </w:r>
      <w:r w:rsidR="00BD1252" w:rsidRPr="005877E7">
        <w:rPr>
          <w:rFonts w:asciiTheme="majorHAnsi" w:eastAsiaTheme="majorEastAsia" w:hAnsiTheme="majorHAnsi" w:cstheme="majorBidi"/>
          <w:color w:val="000000" w:themeColor="text1"/>
        </w:rPr>
        <w:t>propose that</w:t>
      </w:r>
      <w:r w:rsidRPr="005877E7">
        <w:rPr>
          <w:rFonts w:asciiTheme="majorHAnsi" w:eastAsiaTheme="majorEastAsia" w:hAnsiTheme="majorHAnsi" w:cstheme="majorBidi"/>
          <w:color w:val="000000" w:themeColor="text1"/>
        </w:rPr>
        <w:t xml:space="preserve"> the increase in proliferation result</w:t>
      </w:r>
      <w:r w:rsidR="00BD1252" w:rsidRPr="005877E7">
        <w:rPr>
          <w:rFonts w:asciiTheme="majorHAnsi" w:eastAsiaTheme="majorEastAsia" w:hAnsiTheme="majorHAnsi" w:cstheme="majorBidi"/>
          <w:color w:val="000000" w:themeColor="text1"/>
        </w:rPr>
        <w:t>s</w:t>
      </w:r>
      <w:r w:rsidRPr="005877E7">
        <w:rPr>
          <w:rFonts w:asciiTheme="majorHAnsi" w:eastAsiaTheme="majorEastAsia" w:hAnsiTheme="majorHAnsi" w:cstheme="majorBidi"/>
          <w:color w:val="000000" w:themeColor="text1"/>
        </w:rPr>
        <w:t xml:space="preserve"> </w:t>
      </w:r>
      <w:r w:rsidR="00BD1252" w:rsidRPr="005877E7">
        <w:rPr>
          <w:rFonts w:asciiTheme="majorHAnsi" w:eastAsiaTheme="majorEastAsia" w:hAnsiTheme="majorHAnsi" w:cstheme="majorBidi"/>
          <w:color w:val="000000" w:themeColor="text1"/>
        </w:rPr>
        <w:t xml:space="preserve">from </w:t>
      </w:r>
      <w:r w:rsidRPr="005877E7">
        <w:rPr>
          <w:rFonts w:asciiTheme="majorHAnsi" w:eastAsiaTheme="majorEastAsia" w:hAnsiTheme="majorHAnsi" w:cstheme="majorBidi"/>
          <w:color w:val="000000" w:themeColor="text1"/>
        </w:rPr>
        <w:t xml:space="preserve">fruitless cycling at earlier stages of differentiation.   </w:t>
      </w:r>
    </w:p>
    <w:p w14:paraId="59D0D60F" w14:textId="77777777" w:rsidR="00095A36" w:rsidRPr="005877E7" w:rsidRDefault="00095A36" w:rsidP="004464BD">
      <w:pPr>
        <w:jc w:val="both"/>
        <w:rPr>
          <w:rFonts w:asciiTheme="majorHAnsi" w:hAnsiTheme="majorHAnsi" w:cs="Times New Roman"/>
          <w:color w:val="000000" w:themeColor="text1"/>
        </w:rPr>
      </w:pPr>
    </w:p>
    <w:p w14:paraId="3BB0E201" w14:textId="037DB518" w:rsidR="00095A36" w:rsidRPr="008016A0" w:rsidRDefault="00095A36" w:rsidP="004464BD">
      <w:pPr>
        <w:jc w:val="both"/>
        <w:rPr>
          <w:rFonts w:asciiTheme="majorHAnsi" w:eastAsiaTheme="majorEastAsia" w:hAnsiTheme="majorHAnsi" w:cstheme="majorBidi"/>
          <w:color w:val="000000" w:themeColor="text1"/>
        </w:rPr>
      </w:pPr>
      <w:r w:rsidRPr="005877E7">
        <w:rPr>
          <w:rFonts w:asciiTheme="majorHAnsi" w:eastAsiaTheme="majorEastAsia" w:hAnsiTheme="majorHAnsi" w:cstheme="majorBidi"/>
          <w:color w:val="000000" w:themeColor="text1"/>
        </w:rPr>
        <w:t>Adipocyte size is an important marker of adipose tissue dysfunction and metabolic disease and, in some studies, has been predictive of insulin resistance and T2D independent of obesity</w:t>
      </w:r>
      <w:hyperlink w:anchor="_ENREF_36" w:tooltip="Arner, 2010 #84" w:history="1">
        <w:r w:rsidR="00227655" w:rsidRPr="005877E7">
          <w:rPr>
            <w:color w:val="000000" w:themeColor="text1"/>
          </w:rPr>
          <w:fldChar w:fldCharType="begin">
            <w:fldData xml:space="preserve">PEVuZE5vdGU+PENpdGU+PEF1dGhvcj5Bcm5lcjwvQXV0aG9yPjxZZWFyPjIwMTA8L1llYXI+PFJl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</w:fldData>
          </w:fldChar>
        </w:r>
        <w:r w:rsidR="00227655">
          <w:rPr>
            <w:color w:val="000000" w:themeColor="text1"/>
          </w:rPr>
          <w:instrText xml:space="preserve"> ADDIN EN.CITE </w:instrText>
        </w:r>
        <w:r w:rsidR="00227655">
          <w:rPr>
            <w:color w:val="000000" w:themeColor="text1"/>
          </w:rPr>
          <w:fldChar w:fldCharType="begin">
            <w:fldData xml:space="preserve">PEVuZE5vdGU+PENpdGU+PEF1dGhvcj5Bcm5lcjwvQXV0aG9yPjxZZWFyPjIwMTA8L1llYXI+PFJl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</w:fldData>
          </w:fldChar>
        </w:r>
        <w:r w:rsidR="00227655">
          <w:rPr>
            <w:color w:val="000000" w:themeColor="text1"/>
          </w:rPr>
          <w:instrText xml:space="preserve"> ADDIN EN.CITE.DATA </w:instrText>
        </w:r>
        <w:r w:rsidR="00227655">
          <w:rPr>
            <w:color w:val="000000" w:themeColor="text1"/>
          </w:rPr>
        </w:r>
        <w:r w:rsidR="00227655">
          <w:rPr>
            <w:color w:val="000000" w:themeColor="text1"/>
          </w:rPr>
          <w:fldChar w:fldCharType="end"/>
        </w:r>
        <w:r w:rsidR="00227655" w:rsidRPr="005877E7">
          <w:rPr>
            <w:rFonts w:asciiTheme="majorHAnsi" w:eastAsia="Times New Roman" w:hAnsiTheme="majorHAnsi" w:cs="Times New Roman"/>
            <w:color w:val="000000" w:themeColor="text1"/>
          </w:rPr>
        </w:r>
        <w:r w:rsidR="00227655" w:rsidRPr="005877E7">
          <w:rPr>
            <w:rFonts w:asciiTheme="majorHAnsi" w:eastAsia="Times New Roman" w:hAnsiTheme="majorHAnsi" w:cs="Times New Roman"/>
            <w:color w:val="000000" w:themeColor="text1"/>
          </w:rPr>
          <w:fldChar w:fldCharType="separate"/>
        </w:r>
        <w:r w:rsidR="00227655" w:rsidRPr="006702F5">
          <w:rPr>
            <w:noProof/>
            <w:color w:val="000000" w:themeColor="text1"/>
            <w:vertAlign w:val="superscript"/>
          </w:rPr>
          <w:t>36-40</w:t>
        </w:r>
        <w:r w:rsidR="00227655" w:rsidRPr="005877E7">
          <w:rPr>
            <w:color w:val="000000" w:themeColor="text1"/>
          </w:rPr>
          <w:fldChar w:fldCharType="end"/>
        </w:r>
      </w:hyperlink>
      <w:r w:rsidRPr="005877E7">
        <w:rPr>
          <w:rFonts w:asciiTheme="majorHAnsi" w:eastAsiaTheme="majorEastAsia" w:hAnsiTheme="majorHAnsi" w:cstheme="majorBidi"/>
          <w:color w:val="000000" w:themeColor="text1"/>
        </w:rPr>
        <w:t>. We assessed adipocyte size</w:t>
      </w:r>
      <w:r w:rsidR="00435492" w:rsidRPr="005877E7">
        <w:rPr>
          <w:rFonts w:asciiTheme="majorHAnsi" w:eastAsiaTheme="majorEastAsia" w:hAnsiTheme="majorHAnsi" w:cstheme="majorBidi"/>
          <w:color w:val="000000" w:themeColor="text1"/>
        </w:rPr>
        <w:t xml:space="preserve"> </w:t>
      </w:r>
      <w:r w:rsidR="008A22EC" w:rsidRPr="005877E7">
        <w:rPr>
          <w:rFonts w:asciiTheme="majorHAnsi" w:eastAsiaTheme="majorEastAsia" w:hAnsiTheme="majorHAnsi" w:cstheme="majorBidi"/>
          <w:color w:val="000000" w:themeColor="text1"/>
        </w:rPr>
        <w:t>and</w:t>
      </w:r>
      <w:r w:rsidR="00435492" w:rsidRPr="005877E7">
        <w:rPr>
          <w:rFonts w:asciiTheme="majorHAnsi" w:eastAsiaTheme="majorEastAsia" w:hAnsiTheme="majorHAnsi" w:cstheme="majorBidi"/>
          <w:color w:val="000000" w:themeColor="text1"/>
        </w:rPr>
        <w:t xml:space="preserve"> cell number</w:t>
      </w:r>
      <w:r w:rsidRPr="005877E7">
        <w:rPr>
          <w:rFonts w:asciiTheme="majorHAnsi" w:eastAsiaTheme="majorEastAsia" w:hAnsiTheme="majorHAnsi" w:cstheme="majorBidi"/>
          <w:color w:val="000000" w:themeColor="text1"/>
        </w:rPr>
        <w:t xml:space="preserve"> distribution </w:t>
      </w:r>
      <w:r w:rsidRPr="005877E7">
        <w:rPr>
          <w:rFonts w:asciiTheme="majorHAnsi" w:eastAsiaTheme="majorEastAsia" w:hAnsiTheme="majorHAnsi" w:cstheme="majorBidi"/>
          <w:color w:val="000000" w:themeColor="text1"/>
        </w:rPr>
        <w:lastRenderedPageBreak/>
        <w:t>by histological analysis of subcutaneous abdominal and gluteal adipose tissue biopsies from sex-, age- and BMI-matched pairs of individuals from the Oxford Biobank, homozygous for either the risk or non-risk haplotypes (N=18 males, 18 females). At both sites, there was a marked shift towards increased adipocyte size in T2</w:t>
      </w:r>
      <w:r w:rsidR="00C850E5">
        <w:rPr>
          <w:rFonts w:asciiTheme="majorHAnsi" w:eastAsiaTheme="majorEastAsia" w:hAnsiTheme="majorHAnsi" w:cstheme="majorBidi"/>
          <w:color w:val="000000" w:themeColor="text1"/>
        </w:rPr>
        <w:t xml:space="preserve">D-risk haplotype homozygotes: </w:t>
      </w:r>
      <w:r w:rsidRPr="005877E7">
        <w:rPr>
          <w:rFonts w:asciiTheme="majorHAnsi" w:eastAsiaTheme="majorEastAsia" w:hAnsiTheme="majorHAnsi" w:cstheme="majorBidi"/>
          <w:color w:val="000000" w:themeColor="text1"/>
        </w:rPr>
        <w:t xml:space="preserve">this was only observed in women (comparison of medians: </w:t>
      </w:r>
      <w:r w:rsidRPr="008016A0">
        <w:rPr>
          <w:rFonts w:asciiTheme="majorHAnsi" w:eastAsiaTheme="majorEastAsia" w:hAnsiTheme="majorHAnsi" w:cstheme="majorBidi"/>
          <w:color w:val="000000" w:themeColor="text1"/>
        </w:rPr>
        <w:t>abdominal</w:t>
      </w:r>
      <w:r w:rsidRPr="008016A0">
        <w:rPr>
          <w:rFonts w:asciiTheme="majorHAnsi" w:eastAsiaTheme="majorEastAsia" w:hAnsiTheme="majorHAnsi" w:cstheme="majorBidi"/>
          <w:i/>
          <w:iCs/>
          <w:color w:val="000000" w:themeColor="text1"/>
        </w:rPr>
        <w:t xml:space="preserve"> P</w:t>
      </w:r>
      <w:r w:rsidRPr="008016A0">
        <w:rPr>
          <w:rFonts w:asciiTheme="majorHAnsi" w:eastAsiaTheme="majorEastAsia" w:hAnsiTheme="majorHAnsi" w:cstheme="majorBidi"/>
          <w:color w:val="000000" w:themeColor="text1"/>
        </w:rPr>
        <w:t xml:space="preserve">=0.008, gluteal </w:t>
      </w:r>
      <w:r w:rsidRPr="008016A0">
        <w:rPr>
          <w:rFonts w:asciiTheme="majorHAnsi" w:eastAsiaTheme="majorEastAsia" w:hAnsiTheme="majorHAnsi" w:cstheme="majorBidi"/>
          <w:i/>
          <w:iCs/>
          <w:color w:val="000000" w:themeColor="text1"/>
        </w:rPr>
        <w:t>P</w:t>
      </w:r>
      <w:r w:rsidRPr="008016A0">
        <w:rPr>
          <w:rFonts w:asciiTheme="majorHAnsi" w:eastAsiaTheme="majorEastAsia" w:hAnsiTheme="majorHAnsi" w:cstheme="majorBidi"/>
          <w:color w:val="000000" w:themeColor="text1"/>
        </w:rPr>
        <w:t>=0.02) (</w:t>
      </w:r>
      <w:r w:rsidRPr="008016A0">
        <w:rPr>
          <w:rFonts w:asciiTheme="majorHAnsi" w:eastAsiaTheme="majorEastAsia" w:hAnsiTheme="majorHAnsi" w:cstheme="majorBidi"/>
          <w:b/>
          <w:bCs/>
          <w:color w:val="000000" w:themeColor="text1"/>
        </w:rPr>
        <w:t xml:space="preserve">Figure </w:t>
      </w:r>
      <w:r w:rsidR="00857DC2" w:rsidRPr="008016A0">
        <w:rPr>
          <w:rFonts w:asciiTheme="majorHAnsi" w:eastAsiaTheme="majorEastAsia" w:hAnsiTheme="majorHAnsi" w:cstheme="majorBidi"/>
          <w:b/>
          <w:bCs/>
          <w:color w:val="000000" w:themeColor="text1"/>
        </w:rPr>
        <w:t>6</w:t>
      </w:r>
      <w:r w:rsidRPr="008016A0">
        <w:rPr>
          <w:rFonts w:asciiTheme="majorHAnsi" w:eastAsiaTheme="majorEastAsia" w:hAnsiTheme="majorHAnsi" w:cstheme="majorBidi"/>
          <w:b/>
          <w:bCs/>
          <w:color w:val="000000" w:themeColor="text1"/>
        </w:rPr>
        <w:t xml:space="preserve">b,d,e; </w:t>
      </w:r>
      <w:r w:rsidR="00723D99">
        <w:rPr>
          <w:rFonts w:asciiTheme="majorHAnsi" w:eastAsiaTheme="majorEastAsia" w:hAnsiTheme="majorHAnsi" w:cstheme="majorBidi"/>
          <w:b/>
          <w:bCs/>
          <w:color w:val="000000" w:themeColor="text1"/>
        </w:rPr>
        <w:t>Supplementary</w:t>
      </w:r>
      <w:r w:rsidRPr="008016A0">
        <w:rPr>
          <w:rFonts w:asciiTheme="majorHAnsi" w:eastAsiaTheme="majorEastAsia" w:hAnsiTheme="majorHAnsi" w:cstheme="majorBidi"/>
          <w:b/>
          <w:bCs/>
          <w:color w:val="000000" w:themeColor="text1"/>
        </w:rPr>
        <w:t xml:space="preserve"> Figure </w:t>
      </w:r>
      <w:r w:rsidR="00A42786" w:rsidRPr="008016A0">
        <w:rPr>
          <w:rFonts w:asciiTheme="majorHAnsi" w:eastAsiaTheme="majorEastAsia" w:hAnsiTheme="majorHAnsi" w:cstheme="majorBidi"/>
          <w:b/>
          <w:bCs/>
          <w:color w:val="000000" w:themeColor="text1"/>
        </w:rPr>
        <w:t>6</w:t>
      </w:r>
      <w:r w:rsidRPr="008016A0">
        <w:rPr>
          <w:rFonts w:asciiTheme="majorHAnsi" w:eastAsiaTheme="majorEastAsia" w:hAnsiTheme="majorHAnsi" w:cstheme="majorBidi"/>
          <w:b/>
          <w:bCs/>
          <w:color w:val="000000" w:themeColor="text1"/>
        </w:rPr>
        <w:t>a,b,c</w:t>
      </w:r>
      <w:r w:rsidRPr="008016A0">
        <w:rPr>
          <w:rFonts w:asciiTheme="majorHAnsi" w:eastAsiaTheme="majorEastAsia" w:hAnsiTheme="majorHAnsi" w:cstheme="majorBidi"/>
          <w:color w:val="000000" w:themeColor="text1"/>
        </w:rPr>
        <w:t xml:space="preserve">). </w:t>
      </w:r>
      <w:r w:rsidR="00103DA1" w:rsidRPr="008016A0">
        <w:rPr>
          <w:rFonts w:asciiTheme="majorHAnsi" w:eastAsiaTheme="majorEastAsia" w:hAnsiTheme="majorHAnsi" w:cstheme="majorBidi"/>
          <w:color w:val="000000" w:themeColor="text1"/>
        </w:rPr>
        <w:t>We</w:t>
      </w:r>
      <w:r w:rsidRPr="008016A0">
        <w:rPr>
          <w:rFonts w:asciiTheme="majorHAnsi" w:eastAsiaTheme="majorEastAsia" w:hAnsiTheme="majorHAnsi" w:cstheme="majorBidi"/>
          <w:color w:val="000000" w:themeColor="text1"/>
        </w:rPr>
        <w:t xml:space="preserve"> estimated</w:t>
      </w:r>
      <w:r w:rsidR="00103DA1" w:rsidRPr="008016A0">
        <w:rPr>
          <w:rFonts w:asciiTheme="majorHAnsi" w:eastAsiaTheme="majorEastAsia" w:hAnsiTheme="majorHAnsi" w:cstheme="majorBidi"/>
          <w:color w:val="000000" w:themeColor="text1"/>
        </w:rPr>
        <w:t>, assuming spherical cell</w:t>
      </w:r>
      <w:r w:rsidR="00A7337C" w:rsidRPr="008016A0">
        <w:rPr>
          <w:rFonts w:asciiTheme="majorHAnsi" w:eastAsiaTheme="majorEastAsia" w:hAnsiTheme="majorHAnsi" w:cstheme="majorBidi"/>
          <w:color w:val="000000" w:themeColor="text1"/>
        </w:rPr>
        <w:t xml:space="preserve"> morphology, </w:t>
      </w:r>
      <w:r w:rsidRPr="008016A0">
        <w:rPr>
          <w:rFonts w:asciiTheme="majorHAnsi" w:eastAsiaTheme="majorEastAsia" w:hAnsiTheme="majorHAnsi" w:cstheme="majorBidi"/>
          <w:color w:val="000000" w:themeColor="text1"/>
        </w:rPr>
        <w:t>that there was a two-fold difference in adipocyte volume between the genotypic groups in females. Gluteal and abdominal tissue from female T2D</w:t>
      </w:r>
      <w:r w:rsidR="00A7337C" w:rsidRPr="008016A0">
        <w:rPr>
          <w:rFonts w:asciiTheme="majorHAnsi" w:eastAsiaTheme="majorEastAsia" w:hAnsiTheme="majorHAnsi" w:cstheme="majorBidi"/>
          <w:color w:val="000000" w:themeColor="text1"/>
        </w:rPr>
        <w:t>-</w:t>
      </w:r>
      <w:r w:rsidRPr="008016A0">
        <w:rPr>
          <w:rFonts w:asciiTheme="majorHAnsi" w:eastAsiaTheme="majorEastAsia" w:hAnsiTheme="majorHAnsi" w:cstheme="majorBidi"/>
          <w:color w:val="000000" w:themeColor="text1"/>
        </w:rPr>
        <w:t xml:space="preserve">risk haplotype </w:t>
      </w:r>
      <w:r w:rsidR="00C05715" w:rsidRPr="008016A0">
        <w:rPr>
          <w:rFonts w:asciiTheme="majorHAnsi" w:eastAsiaTheme="majorEastAsia" w:hAnsiTheme="majorHAnsi" w:cstheme="majorBidi"/>
          <w:color w:val="000000" w:themeColor="text1"/>
        </w:rPr>
        <w:t>homozygotes</w:t>
      </w:r>
      <w:r w:rsidRPr="008016A0">
        <w:rPr>
          <w:rFonts w:asciiTheme="majorHAnsi" w:eastAsiaTheme="majorEastAsia" w:hAnsiTheme="majorHAnsi" w:cstheme="majorBidi"/>
          <w:color w:val="000000" w:themeColor="text1"/>
        </w:rPr>
        <w:t xml:space="preserve"> </w:t>
      </w:r>
      <w:r w:rsidR="00435492" w:rsidRPr="008016A0">
        <w:rPr>
          <w:rFonts w:asciiTheme="majorHAnsi" w:eastAsiaTheme="majorEastAsia" w:hAnsiTheme="majorHAnsi" w:cstheme="majorBidi"/>
          <w:color w:val="000000" w:themeColor="text1"/>
        </w:rPr>
        <w:t xml:space="preserve">also </w:t>
      </w:r>
      <w:r w:rsidRPr="008016A0">
        <w:rPr>
          <w:rFonts w:asciiTheme="majorHAnsi" w:eastAsiaTheme="majorEastAsia" w:hAnsiTheme="majorHAnsi" w:cstheme="majorBidi"/>
          <w:color w:val="000000" w:themeColor="text1"/>
        </w:rPr>
        <w:t>contained fewer total adipocytes (</w:t>
      </w:r>
      <w:r w:rsidR="00435492" w:rsidRPr="008016A0">
        <w:rPr>
          <w:rFonts w:asciiTheme="majorHAnsi" w:eastAsia="Calibri" w:hAnsiTheme="majorHAnsi" w:cs="Calibri"/>
          <w:color w:val="000000" w:themeColor="text1"/>
        </w:rPr>
        <w:t>comp</w:t>
      </w:r>
      <w:r w:rsidR="00C850E5">
        <w:rPr>
          <w:rFonts w:asciiTheme="majorHAnsi" w:eastAsia="Calibri" w:hAnsiTheme="majorHAnsi" w:cs="Calibri"/>
          <w:color w:val="000000" w:themeColor="text1"/>
        </w:rPr>
        <w:t>arison of medians: Abdominal TT</w:t>
      </w:r>
      <w:r w:rsidR="00C850E5">
        <w:rPr>
          <w:rFonts w:asciiTheme="majorHAnsi" w:eastAsia="Calibri" w:hAnsiTheme="majorHAnsi" w:cs="Calibri"/>
          <w:i/>
          <w:iCs/>
          <w:color w:val="000000" w:themeColor="text1"/>
        </w:rPr>
        <w:t>=</w:t>
      </w:r>
      <w:r w:rsidR="00435492" w:rsidRPr="008016A0">
        <w:rPr>
          <w:rFonts w:asciiTheme="majorHAnsi" w:eastAsia="Calibri" w:hAnsiTheme="majorHAnsi" w:cs="Calibri"/>
          <w:color w:val="000000" w:themeColor="text1"/>
        </w:rPr>
        <w:t>2.21</w:t>
      </w:r>
      <w:r w:rsidR="00435492" w:rsidRPr="008016A0">
        <w:rPr>
          <w:rFonts w:asciiTheme="majorHAnsi" w:eastAsia="Times New Roman" w:hAnsiTheme="majorHAnsi" w:cs="Times New Roman"/>
          <w:color w:val="000000" w:themeColor="text1"/>
        </w:rPr>
        <w:t>±</w:t>
      </w:r>
      <w:r w:rsidR="00435492" w:rsidRPr="008016A0">
        <w:rPr>
          <w:rFonts w:asciiTheme="majorHAnsi" w:eastAsia="Calibri" w:hAnsiTheme="majorHAnsi" w:cs="Calibri"/>
          <w:color w:val="000000" w:themeColor="text1"/>
        </w:rPr>
        <w:t>0.31x10</w:t>
      </w:r>
      <w:r w:rsidR="00C850E5">
        <w:rPr>
          <w:rFonts w:asciiTheme="majorHAnsi" w:eastAsia="Calibri" w:hAnsiTheme="majorHAnsi" w:cs="Calibri"/>
          <w:color w:val="000000" w:themeColor="text1"/>
          <w:vertAlign w:val="superscript"/>
        </w:rPr>
        <w:t>10</w:t>
      </w:r>
      <w:r w:rsidR="00435492" w:rsidRPr="008016A0">
        <w:rPr>
          <w:rFonts w:asciiTheme="majorHAnsi" w:eastAsia="Calibri" w:hAnsiTheme="majorHAnsi" w:cs="Calibri"/>
          <w:color w:val="000000" w:themeColor="text1"/>
        </w:rPr>
        <w:t>, GG=0.66</w:t>
      </w:r>
      <w:r w:rsidR="00435492" w:rsidRPr="008016A0">
        <w:rPr>
          <w:rFonts w:asciiTheme="majorHAnsi" w:eastAsia="Times New Roman" w:hAnsiTheme="majorHAnsi" w:cs="Times New Roman"/>
          <w:color w:val="000000" w:themeColor="text1"/>
        </w:rPr>
        <w:t>±</w:t>
      </w:r>
      <w:r w:rsidR="00435492" w:rsidRPr="008016A0">
        <w:rPr>
          <w:rFonts w:asciiTheme="majorHAnsi" w:eastAsia="Calibri" w:hAnsiTheme="majorHAnsi" w:cs="Calibri"/>
          <w:color w:val="000000" w:themeColor="text1"/>
        </w:rPr>
        <w:t>0.19x10</w:t>
      </w:r>
      <w:r w:rsidR="00435492" w:rsidRPr="008016A0">
        <w:rPr>
          <w:rFonts w:asciiTheme="majorHAnsi" w:eastAsia="Calibri" w:hAnsiTheme="majorHAnsi" w:cs="Calibri"/>
          <w:color w:val="000000" w:themeColor="text1"/>
          <w:vertAlign w:val="superscript"/>
        </w:rPr>
        <w:t>10</w:t>
      </w:r>
      <w:r w:rsidR="00C850E5">
        <w:rPr>
          <w:rFonts w:asciiTheme="majorHAnsi" w:eastAsia="Calibri" w:hAnsiTheme="majorHAnsi" w:cs="Calibri"/>
          <w:color w:val="000000" w:themeColor="text1"/>
        </w:rPr>
        <w:t xml:space="preserve">, </w:t>
      </w:r>
      <w:r w:rsidR="00435492" w:rsidRPr="00C850E5">
        <w:rPr>
          <w:rFonts w:asciiTheme="majorHAnsi" w:eastAsia="Calibri" w:hAnsiTheme="majorHAnsi" w:cs="Calibri"/>
          <w:i/>
          <w:iCs/>
          <w:color w:val="000000" w:themeColor="text1"/>
        </w:rPr>
        <w:t>P</w:t>
      </w:r>
      <w:r w:rsidR="00435492" w:rsidRPr="00C850E5">
        <w:rPr>
          <w:rFonts w:asciiTheme="majorHAnsi" w:eastAsia="Calibri" w:hAnsiTheme="majorHAnsi" w:cs="Calibri"/>
          <w:iCs/>
          <w:color w:val="000000" w:themeColor="text1"/>
        </w:rPr>
        <w:t>=0.04;</w:t>
      </w:r>
      <w:r w:rsidR="00435492" w:rsidRPr="008016A0">
        <w:rPr>
          <w:rFonts w:asciiTheme="majorHAnsi" w:eastAsia="Calibri" w:hAnsiTheme="majorHAnsi" w:cs="Calibri"/>
          <w:i/>
          <w:iCs/>
          <w:color w:val="000000" w:themeColor="text1"/>
        </w:rPr>
        <w:t xml:space="preserve"> </w:t>
      </w:r>
      <w:r w:rsidR="00C850E5">
        <w:rPr>
          <w:rFonts w:asciiTheme="majorHAnsi" w:eastAsia="Calibri" w:hAnsiTheme="majorHAnsi" w:cs="Calibri"/>
          <w:color w:val="000000" w:themeColor="text1"/>
        </w:rPr>
        <w:t>Gluteal TT</w:t>
      </w:r>
      <w:r w:rsidR="00C850E5">
        <w:rPr>
          <w:rFonts w:asciiTheme="majorHAnsi" w:eastAsia="Calibri" w:hAnsiTheme="majorHAnsi" w:cs="Calibri"/>
          <w:i/>
          <w:iCs/>
          <w:color w:val="000000" w:themeColor="text1"/>
        </w:rPr>
        <w:t>=</w:t>
      </w:r>
      <w:r w:rsidR="00435492" w:rsidRPr="008016A0">
        <w:rPr>
          <w:rFonts w:asciiTheme="majorHAnsi" w:eastAsia="Calibri" w:hAnsiTheme="majorHAnsi" w:cs="Calibri"/>
          <w:color w:val="000000" w:themeColor="text1"/>
        </w:rPr>
        <w:t>4.87</w:t>
      </w:r>
      <w:r w:rsidR="00435492" w:rsidRPr="008016A0">
        <w:rPr>
          <w:rFonts w:asciiTheme="majorHAnsi" w:eastAsia="Times New Roman" w:hAnsiTheme="majorHAnsi" w:cs="Times New Roman"/>
          <w:color w:val="000000" w:themeColor="text1"/>
        </w:rPr>
        <w:t>±</w:t>
      </w:r>
      <w:r w:rsidR="00C850E5">
        <w:rPr>
          <w:rFonts w:asciiTheme="majorHAnsi" w:eastAsia="Calibri" w:hAnsiTheme="majorHAnsi" w:cs="Calibri"/>
          <w:color w:val="000000" w:themeColor="text1"/>
        </w:rPr>
        <w:t>0.93</w:t>
      </w:r>
      <w:r w:rsidR="00435492" w:rsidRPr="008016A0">
        <w:rPr>
          <w:rFonts w:asciiTheme="majorHAnsi" w:eastAsia="Calibri" w:hAnsiTheme="majorHAnsi" w:cs="Calibri"/>
          <w:color w:val="000000" w:themeColor="text1"/>
        </w:rPr>
        <w:t>x10</w:t>
      </w:r>
      <w:r w:rsidR="00435492" w:rsidRPr="008016A0">
        <w:rPr>
          <w:rFonts w:asciiTheme="majorHAnsi" w:eastAsia="Calibri" w:hAnsiTheme="majorHAnsi" w:cs="Calibri"/>
          <w:color w:val="000000" w:themeColor="text1"/>
          <w:vertAlign w:val="superscript"/>
        </w:rPr>
        <w:t>10</w:t>
      </w:r>
      <w:r w:rsidR="00435492" w:rsidRPr="008016A0">
        <w:rPr>
          <w:rFonts w:asciiTheme="majorHAnsi" w:eastAsia="Calibri" w:hAnsiTheme="majorHAnsi" w:cs="Calibri"/>
          <w:color w:val="000000" w:themeColor="text1"/>
        </w:rPr>
        <w:t>, GG=2.25</w:t>
      </w:r>
      <w:r w:rsidR="00435492" w:rsidRPr="008016A0">
        <w:rPr>
          <w:rFonts w:asciiTheme="majorHAnsi" w:eastAsia="Times New Roman" w:hAnsiTheme="majorHAnsi" w:cs="Times New Roman"/>
          <w:color w:val="000000" w:themeColor="text1"/>
        </w:rPr>
        <w:t>±</w:t>
      </w:r>
      <w:r w:rsidR="00435492" w:rsidRPr="008016A0">
        <w:rPr>
          <w:rFonts w:asciiTheme="majorHAnsi" w:eastAsia="Calibri" w:hAnsiTheme="majorHAnsi" w:cs="Calibri"/>
          <w:color w:val="000000" w:themeColor="text1"/>
        </w:rPr>
        <w:t>0.58x10</w:t>
      </w:r>
      <w:r w:rsidR="00435492" w:rsidRPr="008016A0">
        <w:rPr>
          <w:rFonts w:asciiTheme="majorHAnsi" w:eastAsia="Calibri" w:hAnsiTheme="majorHAnsi" w:cs="Calibri"/>
          <w:color w:val="000000" w:themeColor="text1"/>
          <w:vertAlign w:val="superscript"/>
        </w:rPr>
        <w:t>10</w:t>
      </w:r>
      <w:r w:rsidR="00435492" w:rsidRPr="008016A0">
        <w:rPr>
          <w:rFonts w:asciiTheme="majorHAnsi" w:eastAsia="Calibri" w:hAnsiTheme="majorHAnsi" w:cs="Calibri"/>
          <w:color w:val="000000" w:themeColor="text1"/>
        </w:rPr>
        <w:t xml:space="preserve">, </w:t>
      </w:r>
      <w:r w:rsidR="00435492" w:rsidRPr="00C850E5">
        <w:rPr>
          <w:rFonts w:asciiTheme="majorHAnsi" w:eastAsia="Calibri" w:hAnsiTheme="majorHAnsi" w:cs="Calibri"/>
          <w:i/>
          <w:iCs/>
          <w:color w:val="000000" w:themeColor="text1"/>
        </w:rPr>
        <w:t>P</w:t>
      </w:r>
      <w:r w:rsidR="00435492" w:rsidRPr="00C850E5">
        <w:rPr>
          <w:rFonts w:asciiTheme="majorHAnsi" w:eastAsia="Calibri" w:hAnsiTheme="majorHAnsi" w:cs="Calibri"/>
          <w:iCs/>
          <w:color w:val="000000" w:themeColor="text1"/>
        </w:rPr>
        <w:t>=0.04</w:t>
      </w:r>
      <w:r w:rsidRPr="008016A0">
        <w:rPr>
          <w:rFonts w:asciiTheme="majorHAnsi" w:eastAsiaTheme="majorEastAsia" w:hAnsiTheme="majorHAnsi" w:cstheme="majorBidi"/>
          <w:color w:val="000000" w:themeColor="text1"/>
        </w:rPr>
        <w:t xml:space="preserve">). The cell size findings </w:t>
      </w:r>
      <w:r w:rsidR="009B4DCC" w:rsidRPr="008016A0">
        <w:rPr>
          <w:rFonts w:asciiTheme="majorHAnsi" w:eastAsiaTheme="majorEastAsia" w:hAnsiTheme="majorHAnsi" w:cstheme="majorBidi"/>
          <w:color w:val="000000" w:themeColor="text1"/>
        </w:rPr>
        <w:t xml:space="preserve">and their sex-specificity </w:t>
      </w:r>
      <w:r w:rsidRPr="008016A0">
        <w:rPr>
          <w:rFonts w:asciiTheme="majorHAnsi" w:eastAsiaTheme="majorEastAsia" w:hAnsiTheme="majorHAnsi" w:cstheme="majorBidi"/>
          <w:color w:val="000000" w:themeColor="text1"/>
        </w:rPr>
        <w:t>were confirmed using a different technique (measuring diameter of isolated adipocytes from collagenase digested tissue) in an independent cohort of 28 females (</w:t>
      </w:r>
      <w:r w:rsidRPr="008016A0">
        <w:rPr>
          <w:rFonts w:asciiTheme="majorHAnsi" w:eastAsiaTheme="majorEastAsia" w:hAnsiTheme="majorHAnsi" w:cstheme="majorBidi"/>
          <w:i/>
          <w:iCs/>
          <w:color w:val="000000" w:themeColor="text1"/>
        </w:rPr>
        <w:t>P</w:t>
      </w:r>
      <w:r w:rsidRPr="008016A0">
        <w:rPr>
          <w:rFonts w:asciiTheme="majorHAnsi" w:eastAsiaTheme="majorEastAsia" w:hAnsiTheme="majorHAnsi" w:cstheme="majorBidi"/>
          <w:color w:val="000000" w:themeColor="text1"/>
        </w:rPr>
        <w:t>=0.004), and 1</w:t>
      </w:r>
      <w:r w:rsidR="0052284E" w:rsidRPr="008016A0">
        <w:rPr>
          <w:rFonts w:asciiTheme="majorHAnsi" w:eastAsiaTheme="majorEastAsia" w:hAnsiTheme="majorHAnsi" w:cstheme="majorBidi"/>
          <w:color w:val="000000" w:themeColor="text1"/>
        </w:rPr>
        <w:t>6</w:t>
      </w:r>
      <w:r w:rsidRPr="008016A0">
        <w:rPr>
          <w:rFonts w:asciiTheme="majorHAnsi" w:eastAsiaTheme="majorEastAsia" w:hAnsiTheme="majorHAnsi" w:cstheme="majorBidi"/>
          <w:color w:val="000000" w:themeColor="text1"/>
        </w:rPr>
        <w:t xml:space="preserve"> males (</w:t>
      </w:r>
      <w:r w:rsidRPr="008016A0">
        <w:rPr>
          <w:rFonts w:asciiTheme="majorHAnsi" w:eastAsiaTheme="majorEastAsia" w:hAnsiTheme="majorHAnsi" w:cstheme="majorBidi"/>
          <w:i/>
          <w:iCs/>
          <w:color w:val="000000" w:themeColor="text1"/>
        </w:rPr>
        <w:t>P</w:t>
      </w:r>
      <w:r w:rsidRPr="008016A0">
        <w:rPr>
          <w:rFonts w:asciiTheme="majorHAnsi" w:eastAsiaTheme="majorEastAsia" w:hAnsiTheme="majorHAnsi" w:cstheme="majorBidi"/>
          <w:color w:val="000000" w:themeColor="text1"/>
        </w:rPr>
        <w:t>=0.7</w:t>
      </w:r>
      <w:r w:rsidR="00A0789C" w:rsidRPr="008016A0">
        <w:rPr>
          <w:rFonts w:asciiTheme="majorHAnsi" w:eastAsiaTheme="majorEastAsia" w:hAnsiTheme="majorHAnsi" w:cstheme="majorBidi"/>
          <w:color w:val="000000" w:themeColor="text1"/>
        </w:rPr>
        <w:t>8</w:t>
      </w:r>
      <w:r w:rsidRPr="008016A0">
        <w:rPr>
          <w:rFonts w:asciiTheme="majorHAnsi" w:eastAsiaTheme="majorEastAsia" w:hAnsiTheme="majorHAnsi" w:cstheme="majorBidi"/>
          <w:color w:val="000000" w:themeColor="text1"/>
        </w:rPr>
        <w:t>) also matched for age and BMI (</w:t>
      </w:r>
      <w:r w:rsidRPr="008016A0">
        <w:rPr>
          <w:rFonts w:asciiTheme="majorHAnsi" w:eastAsiaTheme="majorEastAsia" w:hAnsiTheme="majorHAnsi" w:cstheme="majorBidi"/>
          <w:b/>
          <w:bCs/>
          <w:color w:val="000000" w:themeColor="text1"/>
        </w:rPr>
        <w:t xml:space="preserve">Figure </w:t>
      </w:r>
      <w:r w:rsidR="00857DC2" w:rsidRPr="008016A0">
        <w:rPr>
          <w:rFonts w:asciiTheme="majorHAnsi" w:eastAsiaTheme="majorEastAsia" w:hAnsiTheme="majorHAnsi" w:cstheme="majorBidi"/>
          <w:b/>
          <w:bCs/>
          <w:color w:val="000000" w:themeColor="text1"/>
        </w:rPr>
        <w:t>6</w:t>
      </w:r>
      <w:r w:rsidRPr="008016A0">
        <w:rPr>
          <w:rFonts w:asciiTheme="majorHAnsi" w:eastAsiaTheme="majorEastAsia" w:hAnsiTheme="majorHAnsi" w:cstheme="majorBidi"/>
          <w:b/>
          <w:bCs/>
          <w:color w:val="000000" w:themeColor="text1"/>
        </w:rPr>
        <w:t>c</w:t>
      </w:r>
      <w:r w:rsidRPr="008016A0">
        <w:rPr>
          <w:rFonts w:asciiTheme="majorHAnsi" w:eastAsiaTheme="majorEastAsia" w:hAnsiTheme="majorHAnsi" w:cstheme="majorBidi"/>
          <w:color w:val="000000" w:themeColor="text1"/>
        </w:rPr>
        <w:t xml:space="preserve">). </w:t>
      </w:r>
    </w:p>
    <w:p w14:paraId="6A720D0A" w14:textId="77777777" w:rsidR="00095A36" w:rsidRDefault="00095A36" w:rsidP="004464BD">
      <w:pPr>
        <w:jc w:val="both"/>
        <w:rPr>
          <w:rFonts w:asciiTheme="majorHAnsi" w:eastAsia="Times New Roman" w:hAnsiTheme="majorHAnsi" w:cs="Times New Roman"/>
          <w:color w:val="000000" w:themeColor="text1"/>
        </w:rPr>
      </w:pPr>
    </w:p>
    <w:p w14:paraId="4F9D4E28" w14:textId="461C5716" w:rsidR="00E73F47" w:rsidRPr="00AE4127" w:rsidRDefault="00E73F47" w:rsidP="004464BD">
      <w:pPr>
        <w:jc w:val="both"/>
        <w:rPr>
          <w:rFonts w:eastAsia="Times New Roman" w:cs="Times New Roman"/>
          <w:color w:val="000000" w:themeColor="text1"/>
        </w:rPr>
      </w:pPr>
      <w:r w:rsidRPr="00A95E60">
        <w:rPr>
          <w:rFonts w:eastAsia="Times New Roman" w:cs="Times New Roman"/>
          <w:color w:val="000000"/>
          <w:shd w:val="clear" w:color="auto" w:fill="FFFFFF"/>
        </w:rPr>
        <w:t>DISCUSSION</w:t>
      </w:r>
    </w:p>
    <w:p w14:paraId="346B25F4" w14:textId="6130B688" w:rsidR="00095A36" w:rsidRPr="005877E7" w:rsidRDefault="00095A36" w:rsidP="004464BD">
      <w:pPr>
        <w:jc w:val="both"/>
        <w:rPr>
          <w:rFonts w:asciiTheme="majorHAnsi" w:hAnsiTheme="majorHAnsi" w:cs="Times New Roman"/>
          <w:color w:val="000000" w:themeColor="text1"/>
        </w:rPr>
      </w:pPr>
      <w:r w:rsidRPr="008016A0">
        <w:rPr>
          <w:rFonts w:asciiTheme="majorHAnsi" w:eastAsia="Times New Roman" w:hAnsiTheme="majorHAnsi" w:cs="Times New Roman"/>
          <w:color w:val="000000" w:themeColor="text1"/>
        </w:rPr>
        <w:t xml:space="preserve">T2D risk variants that lead to reduced expression of </w:t>
      </w:r>
      <w:r w:rsidRPr="008016A0">
        <w:rPr>
          <w:rFonts w:asciiTheme="majorHAnsi" w:eastAsia="Times New Roman" w:hAnsiTheme="majorHAnsi" w:cs="Times New Roman"/>
          <w:i/>
          <w:iCs/>
          <w:color w:val="000000" w:themeColor="text1"/>
        </w:rPr>
        <w:t>KLF14</w:t>
      </w:r>
      <w:r w:rsidRPr="008016A0">
        <w:rPr>
          <w:rFonts w:asciiTheme="majorHAnsi" w:eastAsia="Times New Roman" w:hAnsiTheme="majorHAnsi" w:cs="Times New Roman"/>
          <w:color w:val="000000" w:themeColor="text1"/>
        </w:rPr>
        <w:t xml:space="preserve"> in adult adipose tissue are therefore also implicated in a defect of adipogenesis that</w:t>
      </w:r>
      <w:r w:rsidR="001E7312" w:rsidRPr="008016A0">
        <w:rPr>
          <w:rFonts w:asciiTheme="majorHAnsi" w:eastAsia="Times New Roman" w:hAnsiTheme="majorHAnsi" w:cs="Times New Roman"/>
          <w:color w:val="000000" w:themeColor="text1"/>
        </w:rPr>
        <w:t xml:space="preserve"> is likely to </w:t>
      </w:r>
      <w:r w:rsidR="00C850E5">
        <w:rPr>
          <w:rFonts w:asciiTheme="majorHAnsi" w:eastAsia="Times New Roman" w:hAnsiTheme="majorHAnsi" w:cs="Times New Roman"/>
          <w:color w:val="000000" w:themeColor="text1"/>
        </w:rPr>
        <w:t>reflect</w:t>
      </w:r>
      <w:r w:rsidR="001E7312" w:rsidRPr="008016A0">
        <w:rPr>
          <w:rFonts w:asciiTheme="majorHAnsi" w:eastAsia="Times New Roman" w:hAnsiTheme="majorHAnsi" w:cs="Times New Roman"/>
          <w:color w:val="000000" w:themeColor="text1"/>
        </w:rPr>
        <w:t xml:space="preserve"> impaired glucose uptake. The consequence of this defect appears to </w:t>
      </w:r>
      <w:r w:rsidR="00B554D6">
        <w:rPr>
          <w:rFonts w:asciiTheme="majorHAnsi" w:eastAsia="Times New Roman" w:hAnsiTheme="majorHAnsi" w:cs="Times New Roman"/>
          <w:color w:val="000000" w:themeColor="text1"/>
        </w:rPr>
        <w:t>be</w:t>
      </w:r>
      <w:r w:rsidR="001E7312" w:rsidRPr="008016A0">
        <w:rPr>
          <w:rFonts w:asciiTheme="majorHAnsi" w:eastAsia="Times New Roman" w:hAnsiTheme="majorHAnsi" w:cs="Times New Roman"/>
          <w:color w:val="000000" w:themeColor="text1"/>
        </w:rPr>
        <w:t xml:space="preserve"> a profound effect on </w:t>
      </w:r>
      <w:r w:rsidRPr="008016A0">
        <w:rPr>
          <w:rFonts w:asciiTheme="majorHAnsi" w:eastAsia="Times New Roman" w:hAnsiTheme="majorHAnsi" w:cs="Times New Roman"/>
          <w:color w:val="000000" w:themeColor="text1"/>
        </w:rPr>
        <w:t>subcutaneous adipose tissue</w:t>
      </w:r>
      <w:r w:rsidR="00B554D6">
        <w:rPr>
          <w:rFonts w:asciiTheme="majorHAnsi" w:eastAsia="Times New Roman" w:hAnsiTheme="majorHAnsi" w:cs="Times New Roman"/>
          <w:color w:val="000000" w:themeColor="text1"/>
        </w:rPr>
        <w:t xml:space="preserve"> structure</w:t>
      </w:r>
      <w:r w:rsidRPr="008016A0">
        <w:rPr>
          <w:rFonts w:asciiTheme="majorHAnsi" w:eastAsia="Times New Roman" w:hAnsiTheme="majorHAnsi" w:cs="Times New Roman"/>
          <w:color w:val="000000" w:themeColor="text1"/>
        </w:rPr>
        <w:t xml:space="preserve"> characterised by the presence of fewer but larger adipocytes. We infer that </w:t>
      </w:r>
      <w:r w:rsidRPr="008016A0">
        <w:rPr>
          <w:rFonts w:asciiTheme="majorHAnsi" w:eastAsia="Times New Roman" w:hAnsiTheme="majorHAnsi" w:cs="Times New Roman"/>
          <w:i/>
          <w:color w:val="000000" w:themeColor="text1"/>
        </w:rPr>
        <w:t>KLF14</w:t>
      </w:r>
      <w:r w:rsidRPr="008016A0">
        <w:rPr>
          <w:rFonts w:asciiTheme="majorHAnsi" w:eastAsia="Times New Roman" w:hAnsiTheme="majorHAnsi" w:cs="Times New Roman"/>
          <w:color w:val="000000" w:themeColor="text1"/>
        </w:rPr>
        <w:t xml:space="preserve"> risk-allele carriers are obliged to favour expansion</w:t>
      </w:r>
      <w:r w:rsidRPr="005877E7">
        <w:rPr>
          <w:rFonts w:asciiTheme="majorHAnsi" w:eastAsia="Times New Roman" w:hAnsiTheme="majorHAnsi" w:cs="Times New Roman"/>
          <w:color w:val="000000" w:themeColor="text1"/>
        </w:rPr>
        <w:t xml:space="preserve"> of existing adipocytes to meet lipid storage needs, resulting in suboptimal</w:t>
      </w:r>
      <w:r w:rsidR="001E7312" w:rsidRPr="005877E7">
        <w:rPr>
          <w:rFonts w:asciiTheme="majorHAnsi" w:eastAsia="Times New Roman" w:hAnsiTheme="majorHAnsi" w:cs="Times New Roman"/>
          <w:color w:val="000000" w:themeColor="text1"/>
        </w:rPr>
        <w:t xml:space="preserve"> fat storage</w:t>
      </w:r>
      <w:r w:rsidRPr="005877E7">
        <w:rPr>
          <w:rFonts w:asciiTheme="majorHAnsi" w:eastAsia="Times New Roman" w:hAnsiTheme="majorHAnsi" w:cs="Times New Roman"/>
          <w:color w:val="000000" w:themeColor="text1"/>
        </w:rPr>
        <w:t xml:space="preserve"> and an increased risk of insulin resistance and T2D. This hypothesis of impaired fat storage is consistent with the elevated circulating triglyceride levels observed in </w:t>
      </w:r>
      <w:r w:rsidRPr="005877E7">
        <w:rPr>
          <w:rFonts w:asciiTheme="majorHAnsi" w:eastAsia="Times New Roman" w:hAnsiTheme="majorHAnsi" w:cs="Times New Roman"/>
          <w:i/>
          <w:color w:val="000000" w:themeColor="text1"/>
        </w:rPr>
        <w:t xml:space="preserve">KLF14 </w:t>
      </w:r>
      <w:r w:rsidRPr="005877E7">
        <w:rPr>
          <w:rFonts w:asciiTheme="majorHAnsi" w:eastAsia="Times New Roman" w:hAnsiTheme="majorHAnsi" w:cs="Times New Roman"/>
          <w:color w:val="000000" w:themeColor="text1"/>
        </w:rPr>
        <w:t xml:space="preserve">risk haplotype carriers. </w:t>
      </w:r>
      <w:r w:rsidR="00B554D6">
        <w:rPr>
          <w:rFonts w:asciiTheme="majorHAnsi" w:eastAsia="Times New Roman" w:hAnsiTheme="majorHAnsi" w:cs="Times New Roman"/>
          <w:color w:val="000000" w:themeColor="text1"/>
        </w:rPr>
        <w:t>R</w:t>
      </w:r>
      <w:r w:rsidRPr="005877E7">
        <w:rPr>
          <w:rFonts w:asciiTheme="majorHAnsi" w:hAnsiTheme="majorHAnsi" w:cs="Times New Roman"/>
          <w:color w:val="000000" w:themeColor="text1"/>
        </w:rPr>
        <w:t xml:space="preserve">educed expression of </w:t>
      </w:r>
      <w:r w:rsidRPr="005877E7">
        <w:rPr>
          <w:rFonts w:asciiTheme="majorHAnsi" w:hAnsiTheme="majorHAnsi" w:cs="Times New Roman"/>
          <w:i/>
          <w:color w:val="000000" w:themeColor="text1"/>
        </w:rPr>
        <w:t>KLF14</w:t>
      </w:r>
      <w:r w:rsidR="00B554D6">
        <w:rPr>
          <w:rFonts w:asciiTheme="majorHAnsi" w:hAnsiTheme="majorHAnsi" w:cs="Times New Roman"/>
          <w:color w:val="000000" w:themeColor="text1"/>
        </w:rPr>
        <w:t xml:space="preserve"> in female carriers of the risk-allele</w:t>
      </w:r>
      <w:r w:rsidRPr="005877E7">
        <w:rPr>
          <w:rFonts w:asciiTheme="majorHAnsi" w:hAnsiTheme="majorHAnsi" w:cs="Times New Roman"/>
          <w:color w:val="000000" w:themeColor="text1"/>
        </w:rPr>
        <w:t xml:space="preserve"> </w:t>
      </w:r>
      <w:r w:rsidR="001E7312" w:rsidRPr="005877E7">
        <w:rPr>
          <w:rFonts w:asciiTheme="majorHAnsi" w:hAnsiTheme="majorHAnsi" w:cs="Times New Roman"/>
          <w:color w:val="000000" w:themeColor="text1"/>
        </w:rPr>
        <w:t xml:space="preserve">is likely to drive </w:t>
      </w:r>
      <w:r w:rsidRPr="005877E7">
        <w:rPr>
          <w:rFonts w:asciiTheme="majorHAnsi" w:hAnsiTheme="majorHAnsi" w:cs="Times New Roman"/>
          <w:color w:val="000000" w:themeColor="text1"/>
        </w:rPr>
        <w:t xml:space="preserve">a shift in the distribution of adipose tissue between subcutaneous fat depots, favouring abdominal over gluteal deposition. This results in loss of the relative protection against the metabolic consequences of adipose tissue accumulation associated with adipose deposition in gynoid sites </w:t>
      </w:r>
      <w:r w:rsidR="00A7337C" w:rsidRPr="005877E7">
        <w:rPr>
          <w:rFonts w:asciiTheme="majorHAnsi" w:hAnsiTheme="majorHAnsi" w:cs="Times New Roman"/>
          <w:color w:val="000000" w:themeColor="text1"/>
        </w:rPr>
        <w:t xml:space="preserve">which has been widely </w:t>
      </w:r>
      <w:r w:rsidRPr="005877E7">
        <w:rPr>
          <w:rFonts w:asciiTheme="majorHAnsi" w:hAnsiTheme="majorHAnsi" w:cs="Times New Roman"/>
          <w:color w:val="000000" w:themeColor="text1"/>
        </w:rPr>
        <w:t>observed in epidemiological studies</w:t>
      </w:r>
      <w:r w:rsidRPr="005877E7">
        <w:rPr>
          <w:rFonts w:asciiTheme="majorHAnsi" w:hAnsiTheme="majorHAnsi" w:cs="Times New Roman"/>
          <w:color w:val="000000" w:themeColor="text1"/>
        </w:rPr>
        <w:fldChar w:fldCharType="begin">
          <w:fldData xml:space="preserve">PEVuZE5vdGU+PENpdGU+PEF1dGhvcj5TbmlqZGVyPC9BdXRob3I+PFllYXI+MjAwNDwvWWVhcj48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bGwtdGl0bGU+PGFiYnItMT5MYW5jZXQ8L2FiYnItMT48L2FsdC1wZXJpb2RpY2FsPjxwYWdlcz4x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</w:fldData>
        </w:fldChar>
      </w:r>
      <w:r w:rsidR="006702F5">
        <w:rPr>
          <w:rFonts w:asciiTheme="majorHAnsi" w:hAnsiTheme="majorHAnsi" w:cs="Times New Roman"/>
          <w:color w:val="000000" w:themeColor="text1"/>
        </w:rPr>
        <w:instrText xml:space="preserve"> ADDIN EN.CITE </w:instrText>
      </w:r>
      <w:r w:rsidR="006702F5">
        <w:rPr>
          <w:rFonts w:asciiTheme="majorHAnsi" w:hAnsiTheme="majorHAnsi" w:cs="Times New Roman"/>
          <w:color w:val="000000" w:themeColor="text1"/>
        </w:rPr>
        <w:fldChar w:fldCharType="begin">
          <w:fldData xml:space="preserve">PEVuZE5vdGU+PENpdGU+PEF1dGhvcj5TbmlqZGVyPC9BdXRob3I+PFllYXI+MjAwNDwvWWVhcj48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bGwtdGl0bGU+PGFiYnItMT5MYW5jZXQ8L2FiYnItMT48L2FsdC1wZXJpb2RpY2FsPjxwYWdlcz4x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</w:fldData>
        </w:fldChar>
      </w:r>
      <w:r w:rsidR="006702F5">
        <w:rPr>
          <w:rFonts w:asciiTheme="majorHAnsi" w:hAnsiTheme="majorHAnsi" w:cs="Times New Roman"/>
          <w:color w:val="000000" w:themeColor="text1"/>
        </w:rPr>
        <w:instrText xml:space="preserve"> ADDIN EN.CITE.DATA </w:instrText>
      </w:r>
      <w:r w:rsidR="006702F5">
        <w:rPr>
          <w:rFonts w:asciiTheme="majorHAnsi" w:hAnsiTheme="majorHAnsi" w:cs="Times New Roman"/>
          <w:color w:val="000000" w:themeColor="text1"/>
        </w:rPr>
      </w:r>
      <w:r w:rsidR="006702F5">
        <w:rPr>
          <w:rFonts w:asciiTheme="majorHAnsi" w:hAnsiTheme="majorHAnsi" w:cs="Times New Roman"/>
          <w:color w:val="000000" w:themeColor="text1"/>
        </w:rPr>
        <w:fldChar w:fldCharType="end"/>
      </w:r>
      <w:r w:rsidRPr="005877E7">
        <w:rPr>
          <w:rFonts w:asciiTheme="majorHAnsi" w:hAnsiTheme="majorHAnsi" w:cs="Times New Roman"/>
          <w:color w:val="000000" w:themeColor="text1"/>
        </w:rPr>
      </w:r>
      <w:r w:rsidRPr="005877E7">
        <w:rPr>
          <w:rFonts w:asciiTheme="majorHAnsi" w:hAnsiTheme="majorHAnsi" w:cs="Times New Roman"/>
          <w:color w:val="000000" w:themeColor="text1"/>
        </w:rPr>
        <w:fldChar w:fldCharType="separate"/>
      </w:r>
      <w:hyperlink w:anchor="_ENREF_41" w:tooltip="Snijder, 2004 #112" w:history="1">
        <w:r w:rsidR="00227655" w:rsidRPr="006702F5">
          <w:rPr>
            <w:rFonts w:asciiTheme="majorHAnsi" w:hAnsiTheme="majorHAnsi" w:cs="Times New Roman"/>
            <w:noProof/>
            <w:color w:val="000000" w:themeColor="text1"/>
            <w:vertAlign w:val="superscript"/>
          </w:rPr>
          <w:t>41</w:t>
        </w:r>
      </w:hyperlink>
      <w:r w:rsidR="006702F5" w:rsidRPr="006702F5">
        <w:rPr>
          <w:rFonts w:asciiTheme="majorHAnsi" w:hAnsiTheme="majorHAnsi" w:cs="Times New Roman"/>
          <w:noProof/>
          <w:color w:val="000000" w:themeColor="text1"/>
          <w:vertAlign w:val="superscript"/>
        </w:rPr>
        <w:t>,</w:t>
      </w:r>
      <w:hyperlink w:anchor="_ENREF_42" w:tooltip="Yusuf, 2005 #113" w:history="1">
        <w:r w:rsidR="00227655" w:rsidRPr="006702F5">
          <w:rPr>
            <w:rFonts w:asciiTheme="majorHAnsi" w:hAnsiTheme="majorHAnsi" w:cs="Times New Roman"/>
            <w:noProof/>
            <w:color w:val="000000" w:themeColor="text1"/>
            <w:vertAlign w:val="superscript"/>
          </w:rPr>
          <w:t>42</w:t>
        </w:r>
      </w:hyperlink>
      <w:r w:rsidRPr="005877E7">
        <w:rPr>
          <w:rFonts w:asciiTheme="majorHAnsi" w:hAnsiTheme="majorHAnsi" w:cs="Times New Roman"/>
          <w:color w:val="000000" w:themeColor="text1"/>
        </w:rPr>
        <w:fldChar w:fldCharType="end"/>
      </w:r>
      <w:r w:rsidR="001E7312" w:rsidRPr="005877E7">
        <w:rPr>
          <w:rFonts w:asciiTheme="majorHAnsi" w:hAnsiTheme="majorHAnsi" w:cs="Times New Roman"/>
          <w:color w:val="000000" w:themeColor="text1"/>
        </w:rPr>
        <w:t xml:space="preserve"> and is consistent with the observed association </w:t>
      </w:r>
      <w:r w:rsidR="008A076E" w:rsidRPr="005877E7">
        <w:rPr>
          <w:rFonts w:asciiTheme="majorHAnsi" w:hAnsiTheme="majorHAnsi" w:cs="Times New Roman"/>
          <w:color w:val="000000" w:themeColor="text1"/>
        </w:rPr>
        <w:t xml:space="preserve">of the </w:t>
      </w:r>
      <w:r w:rsidR="008A076E" w:rsidRPr="005877E7">
        <w:rPr>
          <w:rFonts w:asciiTheme="majorHAnsi" w:hAnsiTheme="majorHAnsi" w:cs="Times New Roman"/>
          <w:i/>
          <w:color w:val="000000" w:themeColor="text1"/>
        </w:rPr>
        <w:t>KLF14</w:t>
      </w:r>
      <w:r w:rsidR="008A076E" w:rsidRPr="005877E7">
        <w:rPr>
          <w:rFonts w:asciiTheme="majorHAnsi" w:hAnsiTheme="majorHAnsi" w:cs="Times New Roman"/>
          <w:color w:val="000000" w:themeColor="text1"/>
        </w:rPr>
        <w:t xml:space="preserve"> </w:t>
      </w:r>
      <w:r w:rsidR="00B554D6">
        <w:rPr>
          <w:rFonts w:asciiTheme="majorHAnsi" w:hAnsiTheme="majorHAnsi" w:cs="Times New Roman"/>
          <w:color w:val="000000" w:themeColor="text1"/>
        </w:rPr>
        <w:t>T2D-</w:t>
      </w:r>
      <w:r w:rsidR="008A076E" w:rsidRPr="005877E7">
        <w:rPr>
          <w:rFonts w:asciiTheme="majorHAnsi" w:hAnsiTheme="majorHAnsi" w:cs="Times New Roman"/>
          <w:color w:val="000000" w:themeColor="text1"/>
        </w:rPr>
        <w:t>risk allele and human fat distribution.</w:t>
      </w:r>
      <w:r w:rsidRPr="005877E7">
        <w:rPr>
          <w:rFonts w:asciiTheme="majorHAnsi" w:hAnsiTheme="majorHAnsi" w:cs="Times New Roman"/>
          <w:color w:val="000000" w:themeColor="text1"/>
        </w:rPr>
        <w:t xml:space="preserve">   </w:t>
      </w:r>
    </w:p>
    <w:p w14:paraId="0D9BDC02" w14:textId="77777777" w:rsidR="00095A36" w:rsidRPr="005877E7" w:rsidRDefault="00095A36" w:rsidP="004464BD">
      <w:pPr>
        <w:jc w:val="both"/>
        <w:rPr>
          <w:rFonts w:asciiTheme="majorHAnsi" w:hAnsiTheme="majorHAnsi" w:cs="Times New Roman"/>
          <w:color w:val="000000" w:themeColor="text1"/>
        </w:rPr>
      </w:pPr>
    </w:p>
    <w:p w14:paraId="2F53EE74" w14:textId="77777777" w:rsidR="00095A36" w:rsidRPr="00370A0E" w:rsidRDefault="00095A36" w:rsidP="004464BD">
      <w:pPr>
        <w:jc w:val="both"/>
        <w:rPr>
          <w:rFonts w:asciiTheme="majorHAnsi" w:eastAsia="Times New Roman" w:hAnsiTheme="majorHAnsi" w:cs="Times New Roman"/>
        </w:rPr>
      </w:pPr>
      <w:r w:rsidRPr="005877E7">
        <w:rPr>
          <w:rFonts w:asciiTheme="majorHAnsi" w:eastAsia="Times New Roman" w:hAnsiTheme="majorHAnsi" w:cs="Times New Roman"/>
          <w:color w:val="000000" w:themeColor="text1"/>
        </w:rPr>
        <w:t xml:space="preserve">We note that the sex-specificity of the </w:t>
      </w:r>
      <w:r w:rsidRPr="005877E7">
        <w:rPr>
          <w:rFonts w:asciiTheme="majorHAnsi" w:eastAsia="Times New Roman" w:hAnsiTheme="majorHAnsi" w:cs="Times New Roman"/>
          <w:i/>
          <w:color w:val="000000" w:themeColor="text1"/>
        </w:rPr>
        <w:t>KLF14</w:t>
      </w:r>
      <w:r w:rsidRPr="005877E7">
        <w:rPr>
          <w:rFonts w:asciiTheme="majorHAnsi" w:eastAsia="Times New Roman" w:hAnsiTheme="majorHAnsi" w:cs="Times New Roman"/>
          <w:color w:val="000000" w:themeColor="text1"/>
        </w:rPr>
        <w:t xml:space="preserve"> risk alleles varies across biological domains: effects on adipocyte development and whole body phenotypes </w:t>
      </w:r>
      <w:r>
        <w:rPr>
          <w:rFonts w:asciiTheme="majorHAnsi" w:eastAsia="Times New Roman" w:hAnsiTheme="majorHAnsi" w:cs="Times New Roman"/>
        </w:rPr>
        <w:t xml:space="preserve">are more marked in females despite the fact that </w:t>
      </w:r>
      <w:r w:rsidRPr="00370A0E">
        <w:rPr>
          <w:rFonts w:asciiTheme="majorHAnsi" w:eastAsia="Times New Roman" w:hAnsiTheme="majorHAnsi" w:cs="Times New Roman"/>
          <w:i/>
          <w:iCs/>
        </w:rPr>
        <w:t>cis</w:t>
      </w:r>
      <w:r w:rsidRPr="00370A0E">
        <w:rPr>
          <w:rFonts w:asciiTheme="majorHAnsi" w:eastAsia="Times New Roman" w:hAnsiTheme="majorHAnsi" w:cs="Times New Roman"/>
        </w:rPr>
        <w:t xml:space="preserve"> and </w:t>
      </w:r>
      <w:r w:rsidRPr="00370A0E">
        <w:rPr>
          <w:rFonts w:asciiTheme="majorHAnsi" w:eastAsia="Times New Roman" w:hAnsiTheme="majorHAnsi" w:cs="Times New Roman"/>
          <w:i/>
          <w:iCs/>
        </w:rPr>
        <w:t>trans</w:t>
      </w:r>
      <w:r w:rsidRPr="00370A0E">
        <w:rPr>
          <w:rFonts w:asciiTheme="majorHAnsi" w:eastAsia="Times New Roman" w:hAnsiTheme="majorHAnsi" w:cs="Times New Roman"/>
        </w:rPr>
        <w:t xml:space="preserve"> regulatory effects </w:t>
      </w:r>
      <w:r>
        <w:rPr>
          <w:rFonts w:asciiTheme="majorHAnsi" w:eastAsia="Times New Roman" w:hAnsiTheme="majorHAnsi" w:cs="Times New Roman"/>
        </w:rPr>
        <w:t xml:space="preserve">are shared between the sexes. </w:t>
      </w:r>
      <w:r w:rsidRPr="00370A0E">
        <w:rPr>
          <w:rFonts w:asciiTheme="majorHAnsi" w:eastAsia="Times New Roman" w:hAnsiTheme="majorHAnsi" w:cs="Times New Roman"/>
        </w:rPr>
        <w:t xml:space="preserve">The simplest explanation for this discordance is a threshold effect driven by the higher baseline expression levels of </w:t>
      </w:r>
      <w:r w:rsidRPr="00370A0E">
        <w:rPr>
          <w:rFonts w:asciiTheme="majorHAnsi" w:eastAsia="Times New Roman" w:hAnsiTheme="majorHAnsi" w:cs="Times New Roman"/>
          <w:i/>
          <w:iCs/>
        </w:rPr>
        <w:t>KLF14</w:t>
      </w:r>
      <w:r w:rsidRPr="00370A0E">
        <w:rPr>
          <w:rFonts w:asciiTheme="majorHAnsi" w:eastAsia="Times New Roman" w:hAnsiTheme="majorHAnsi" w:cs="Times New Roman"/>
        </w:rPr>
        <w:t xml:space="preserve"> in females,</w:t>
      </w:r>
      <w:r>
        <w:rPr>
          <w:rFonts w:asciiTheme="majorHAnsi" w:eastAsia="Times New Roman" w:hAnsiTheme="majorHAnsi" w:cs="Times New Roman"/>
        </w:rPr>
        <w:t xml:space="preserve"> though</w:t>
      </w:r>
      <w:r w:rsidRPr="00370A0E">
        <w:rPr>
          <w:rFonts w:asciiTheme="majorHAnsi" w:eastAsia="Times New Roman" w:hAnsiTheme="majorHAnsi" w:cs="Times New Roman"/>
        </w:rPr>
        <w:t xml:space="preserve"> it is also possible that males lack downstream </w:t>
      </w:r>
      <w:r>
        <w:rPr>
          <w:rFonts w:asciiTheme="majorHAnsi" w:eastAsia="Times New Roman" w:hAnsiTheme="majorHAnsi" w:cs="Times New Roman"/>
        </w:rPr>
        <w:t xml:space="preserve">processes (e.g. related to hormonal environment) </w:t>
      </w:r>
      <w:r w:rsidRPr="00370A0E">
        <w:rPr>
          <w:rFonts w:asciiTheme="majorHAnsi" w:eastAsia="Times New Roman" w:hAnsiTheme="majorHAnsi" w:cs="Times New Roman"/>
        </w:rPr>
        <w:t xml:space="preserve">that mediate the response to </w:t>
      </w:r>
      <w:r w:rsidRPr="00370A0E">
        <w:rPr>
          <w:rFonts w:asciiTheme="majorHAnsi" w:eastAsia="Times New Roman" w:hAnsiTheme="majorHAnsi" w:cs="Times New Roman"/>
          <w:i/>
        </w:rPr>
        <w:t>KLF14</w:t>
      </w:r>
      <w:r w:rsidRPr="00370A0E">
        <w:rPr>
          <w:rFonts w:asciiTheme="majorHAnsi" w:eastAsia="Times New Roman" w:hAnsiTheme="majorHAnsi" w:cs="Times New Roman"/>
        </w:rPr>
        <w:t xml:space="preserve">. While the </w:t>
      </w:r>
      <w:r w:rsidRPr="00370A0E">
        <w:rPr>
          <w:rFonts w:asciiTheme="majorHAnsi" w:eastAsia="Times New Roman" w:hAnsiTheme="majorHAnsi" w:cs="Times New Roman"/>
          <w:i/>
          <w:iCs/>
        </w:rPr>
        <w:t>KLF14</w:t>
      </w:r>
      <w:r w:rsidRPr="00370A0E">
        <w:rPr>
          <w:rFonts w:asciiTheme="majorHAnsi" w:eastAsia="Times New Roman" w:hAnsiTheme="majorHAnsi" w:cs="Times New Roman"/>
        </w:rPr>
        <w:t xml:space="preserve"> T2D association was discovered </w:t>
      </w:r>
      <w:r>
        <w:rPr>
          <w:rFonts w:asciiTheme="majorHAnsi" w:eastAsia="Times New Roman" w:hAnsiTheme="majorHAnsi" w:cs="Times New Roman"/>
        </w:rPr>
        <w:t>through typical GWAS approaches</w:t>
      </w:r>
      <w:r w:rsidRPr="00370A0E">
        <w:rPr>
          <w:rFonts w:asciiTheme="majorHAnsi" w:eastAsia="Times New Roman" w:hAnsiTheme="majorHAnsi" w:cs="Times New Roman"/>
        </w:rPr>
        <w:t xml:space="preserve">, </w:t>
      </w:r>
      <w:r>
        <w:rPr>
          <w:rFonts w:asciiTheme="majorHAnsi" w:eastAsia="Times New Roman" w:hAnsiTheme="majorHAnsi" w:cs="Times New Roman"/>
        </w:rPr>
        <w:t>the remarkable</w:t>
      </w:r>
      <w:r w:rsidRPr="00370A0E">
        <w:rPr>
          <w:rFonts w:asciiTheme="majorHAnsi" w:eastAsia="Times New Roman" w:hAnsiTheme="majorHAnsi" w:cs="Times New Roman"/>
        </w:rPr>
        <w:t xml:space="preserve"> specificity</w:t>
      </w:r>
      <w:r>
        <w:rPr>
          <w:rFonts w:asciiTheme="majorHAnsi" w:eastAsia="Times New Roman" w:hAnsiTheme="majorHAnsi" w:cs="Times New Roman"/>
        </w:rPr>
        <w:t xml:space="preserve"> of this association – with respect to sex, </w:t>
      </w:r>
      <w:r w:rsidRPr="00370A0E">
        <w:rPr>
          <w:rFonts w:asciiTheme="majorHAnsi" w:eastAsia="Times New Roman" w:hAnsiTheme="majorHAnsi" w:cs="Times New Roman"/>
        </w:rPr>
        <w:t>parent of origin</w:t>
      </w:r>
      <w:r>
        <w:rPr>
          <w:rFonts w:asciiTheme="majorHAnsi" w:eastAsia="Times New Roman" w:hAnsiTheme="majorHAnsi" w:cs="Times New Roman"/>
        </w:rPr>
        <w:t xml:space="preserve">, ethnicity and tissue of action - </w:t>
      </w:r>
      <w:r w:rsidRPr="00370A0E">
        <w:rPr>
          <w:rFonts w:asciiTheme="majorHAnsi" w:eastAsia="Times New Roman" w:hAnsiTheme="majorHAnsi" w:cs="Times New Roman"/>
        </w:rPr>
        <w:t xml:space="preserve">is a reminder that risk prediction, or targeted medical treatment, based on genotype alone </w:t>
      </w:r>
      <w:r>
        <w:rPr>
          <w:rFonts w:asciiTheme="majorHAnsi" w:eastAsia="Times New Roman" w:hAnsiTheme="majorHAnsi" w:cs="Times New Roman"/>
        </w:rPr>
        <w:t>may fail to</w:t>
      </w:r>
      <w:r w:rsidRPr="00370A0E">
        <w:rPr>
          <w:rFonts w:asciiTheme="majorHAnsi" w:eastAsia="Times New Roman" w:hAnsiTheme="majorHAnsi" w:cs="Times New Roman"/>
        </w:rPr>
        <w:t xml:space="preserve"> capture </w:t>
      </w:r>
      <w:r>
        <w:rPr>
          <w:rFonts w:asciiTheme="majorHAnsi" w:eastAsia="Times New Roman" w:hAnsiTheme="majorHAnsi" w:cs="Times New Roman"/>
        </w:rPr>
        <w:t>highly-relevant aspects of biological complexity</w:t>
      </w:r>
      <w:r w:rsidRPr="00370A0E">
        <w:rPr>
          <w:rFonts w:asciiTheme="majorHAnsi" w:eastAsia="Times New Roman" w:hAnsiTheme="majorHAnsi" w:cs="Times New Roman"/>
        </w:rPr>
        <w:t>.</w:t>
      </w:r>
    </w:p>
    <w:p w14:paraId="39B3A7C3" w14:textId="77777777" w:rsidR="00A84010" w:rsidRDefault="00A84010" w:rsidP="00CB3321">
      <w:pPr>
        <w:jc w:val="both"/>
        <w:outlineLvl w:val="0"/>
        <w:rPr>
          <w:rFonts w:asciiTheme="majorHAnsi" w:eastAsiaTheme="majorEastAsia" w:hAnsiTheme="majorHAnsi" w:cstheme="majorBidi"/>
          <w:b/>
          <w:bCs/>
        </w:rPr>
      </w:pPr>
    </w:p>
    <w:p w14:paraId="3D75EB51" w14:textId="77777777" w:rsidR="00A84010" w:rsidRDefault="00A84010" w:rsidP="00CB3321">
      <w:pPr>
        <w:jc w:val="both"/>
        <w:outlineLvl w:val="0"/>
        <w:rPr>
          <w:rFonts w:asciiTheme="majorHAnsi" w:eastAsiaTheme="majorEastAsia" w:hAnsiTheme="majorHAnsi" w:cstheme="majorBidi"/>
          <w:b/>
          <w:bCs/>
        </w:rPr>
      </w:pPr>
    </w:p>
    <w:p w14:paraId="21D835D4" w14:textId="77777777" w:rsidR="0012097B" w:rsidRDefault="0012097B">
      <w:pPr>
        <w:rPr>
          <w:ins w:id="1" w:author="Kerrin Small" w:date="2018-01-26T14:53:00Z"/>
          <w:rFonts w:cs="Times New Roman"/>
          <w:b/>
        </w:rPr>
      </w:pPr>
      <w:ins w:id="2" w:author="Kerrin Small" w:date="2018-01-26T14:53:00Z">
        <w:r>
          <w:rPr>
            <w:rFonts w:cs="Times New Roman"/>
            <w:b/>
          </w:rPr>
          <w:br w:type="page"/>
        </w:r>
      </w:ins>
    </w:p>
    <w:p w14:paraId="4ACC8886" w14:textId="375A64C2" w:rsidR="00A84010" w:rsidRPr="00605F9B" w:rsidRDefault="00A84010" w:rsidP="00A84010">
      <w:pPr>
        <w:jc w:val="both"/>
        <w:outlineLvl w:val="0"/>
        <w:rPr>
          <w:rFonts w:cs="Times New Roman"/>
          <w:b/>
        </w:rPr>
      </w:pPr>
      <w:r w:rsidRPr="00605F9B">
        <w:rPr>
          <w:rFonts w:cs="Times New Roman"/>
          <w:b/>
        </w:rPr>
        <w:lastRenderedPageBreak/>
        <w:t>Acknowledgements</w:t>
      </w:r>
    </w:p>
    <w:p w14:paraId="239E4F7B" w14:textId="34A71B9C" w:rsidR="00A84010" w:rsidRPr="00E31C2E" w:rsidRDefault="00A84010" w:rsidP="00A84010">
      <w:pPr>
        <w:jc w:val="both"/>
        <w:rPr>
          <w:rFonts w:asciiTheme="majorHAnsi" w:eastAsia="Times New Roman" w:hAnsiTheme="majorHAnsi" w:cs="Times New Roman"/>
        </w:rPr>
      </w:pPr>
      <w:r w:rsidRPr="002E402C">
        <w:rPr>
          <w:rFonts w:asciiTheme="majorHAnsi" w:hAnsiTheme="majorHAnsi" w:cs="Times New Roman"/>
        </w:rPr>
        <w:t>This study was supported by MRC grant MR/J010642/1 to K.S.S., R.</w:t>
      </w:r>
      <w:r w:rsidR="0080259E">
        <w:rPr>
          <w:rFonts w:asciiTheme="majorHAnsi" w:hAnsiTheme="majorHAnsi" w:cs="Times New Roman"/>
        </w:rPr>
        <w:t>D.</w:t>
      </w:r>
      <w:r w:rsidRPr="002E402C">
        <w:rPr>
          <w:rFonts w:asciiTheme="majorHAnsi" w:hAnsiTheme="majorHAnsi" w:cs="Times New Roman"/>
        </w:rPr>
        <w:t xml:space="preserve">C., F.K. and </w:t>
      </w:r>
      <w:r w:rsidRPr="002E402C">
        <w:rPr>
          <w:rFonts w:asciiTheme="majorHAnsi" w:eastAsia="Times New Roman" w:hAnsiTheme="majorHAnsi" w:cs="Times New Roman"/>
        </w:rPr>
        <w:t>M.I.M</w:t>
      </w:r>
      <w:r w:rsidRPr="002E402C">
        <w:rPr>
          <w:rFonts w:asciiTheme="majorHAnsi" w:hAnsiTheme="majorHAnsi" w:cs="Times New Roman"/>
        </w:rPr>
        <w:t xml:space="preserve">.. </w:t>
      </w:r>
      <w:r w:rsidRPr="002E402C">
        <w:rPr>
          <w:rFonts w:asciiTheme="majorHAnsi" w:eastAsia="Times New Roman" w:hAnsiTheme="majorHAnsi" w:cs="Times New Roman"/>
        </w:rPr>
        <w:t>K.S.S. is supported by a MRC New Investigator Award (</w:t>
      </w:r>
      <w:r w:rsidRPr="002E402C">
        <w:rPr>
          <w:rFonts w:asciiTheme="majorHAnsi" w:hAnsiTheme="majorHAnsi" w:cs="Times New Roman"/>
        </w:rPr>
        <w:t>L01999X/1</w:t>
      </w:r>
      <w:r w:rsidRPr="002E402C">
        <w:rPr>
          <w:rFonts w:asciiTheme="majorHAnsi" w:eastAsia="Times New Roman" w:hAnsiTheme="majorHAnsi" w:cs="Times New Roman"/>
        </w:rPr>
        <w:t xml:space="preserve">). </w:t>
      </w:r>
      <w:r w:rsidR="002E402C" w:rsidRPr="002E402C">
        <w:rPr>
          <w:rFonts w:asciiTheme="majorHAnsi" w:eastAsia="Times New Roman" w:hAnsiTheme="majorHAnsi" w:cs="Times New Roman"/>
        </w:rPr>
        <w:t xml:space="preserve">M.I.M. is </w:t>
      </w:r>
      <w:r w:rsidR="00B554D6">
        <w:rPr>
          <w:rFonts w:asciiTheme="majorHAnsi" w:eastAsia="Times New Roman" w:hAnsiTheme="majorHAnsi" w:cs="Times New Roman"/>
        </w:rPr>
        <w:t xml:space="preserve">a Wellcome Senior Investigator and is </w:t>
      </w:r>
      <w:r w:rsidR="002E402C" w:rsidRPr="002E402C">
        <w:rPr>
          <w:rFonts w:asciiTheme="majorHAnsi" w:eastAsia="Times New Roman" w:hAnsiTheme="majorHAnsi" w:cs="Times New Roman"/>
        </w:rPr>
        <w:t>supported by Wellcome (</w:t>
      </w:r>
      <w:r w:rsidR="002E402C" w:rsidRPr="002E402C">
        <w:rPr>
          <w:rFonts w:asciiTheme="majorHAnsi" w:hAnsiTheme="majorHAnsi" w:cs="Calibri"/>
        </w:rPr>
        <w:t>090532, 106130, 098381, 203141), NIDDK (U01-DK105535) and the MRC (</w:t>
      </w:r>
      <w:r w:rsidR="002E402C" w:rsidRPr="002E402C">
        <w:rPr>
          <w:rFonts w:asciiTheme="majorHAnsi" w:hAnsiTheme="majorHAnsi" w:cs="Calibri Light"/>
        </w:rPr>
        <w:t>MR/L020149/1).</w:t>
      </w:r>
      <w:r w:rsidR="002E402C" w:rsidRPr="002E402C">
        <w:rPr>
          <w:rFonts w:asciiTheme="majorHAnsi" w:eastAsia="Times New Roman" w:hAnsiTheme="majorHAnsi" w:cs="Times New Roman"/>
        </w:rPr>
        <w:t xml:space="preserve">  </w:t>
      </w:r>
      <w:r w:rsidRPr="002E402C">
        <w:rPr>
          <w:rFonts w:asciiTheme="majorHAnsi" w:eastAsia="Times New Roman" w:hAnsiTheme="majorHAnsi" w:cs="Times New Roman"/>
        </w:rPr>
        <w:t xml:space="preserve">M.C. is supported by NIH Award </w:t>
      </w:r>
      <w:r w:rsidRPr="002E402C">
        <w:rPr>
          <w:rFonts w:asciiTheme="majorHAnsi" w:hAnsiTheme="majorHAnsi" w:cs="Times New Roman"/>
        </w:rPr>
        <w:t xml:space="preserve">R00 </w:t>
      </w:r>
      <w:r w:rsidRPr="002E402C">
        <w:rPr>
          <w:rFonts w:asciiTheme="majorHAnsi" w:hAnsiTheme="majorHAnsi" w:cs="Times New Roman"/>
          <w:color w:val="000000"/>
        </w:rPr>
        <w:t>HL121172</w:t>
      </w:r>
      <w:r w:rsidR="00B554D6">
        <w:rPr>
          <w:rFonts w:asciiTheme="majorHAnsi" w:hAnsiTheme="majorHAnsi" w:cs="Times New Roman"/>
          <w:color w:val="000000"/>
        </w:rPr>
        <w:t>.</w:t>
      </w:r>
      <w:r w:rsidR="002E402C" w:rsidRPr="002E402C">
        <w:rPr>
          <w:rFonts w:asciiTheme="majorHAnsi" w:hAnsiTheme="majorHAnsi" w:cs="Times New Roman"/>
          <w:color w:val="000000"/>
        </w:rPr>
        <w:t xml:space="preserve"> </w:t>
      </w:r>
      <w:r w:rsidRPr="002E402C">
        <w:rPr>
          <w:rFonts w:asciiTheme="majorHAnsi" w:eastAsia="Times New Roman" w:hAnsiTheme="majorHAnsi" w:cs="Times New Roman"/>
        </w:rPr>
        <w:t>A.L.G. is a Wellcome Senior Fellow in Basic Biomedical Science (095101/Z/10/Z). K.M. is supp</w:t>
      </w:r>
      <w:r w:rsidR="00B554D6">
        <w:rPr>
          <w:rFonts w:asciiTheme="majorHAnsi" w:eastAsia="Times New Roman" w:hAnsiTheme="majorHAnsi" w:cs="Times New Roman"/>
        </w:rPr>
        <w:t>orted by NIH award R01-DK099571</w:t>
      </w:r>
      <w:r w:rsidRPr="002E402C">
        <w:rPr>
          <w:rFonts w:asciiTheme="majorHAnsi" w:eastAsia="Times New Roman" w:hAnsiTheme="majorHAnsi" w:cs="Times New Roman"/>
        </w:rPr>
        <w:t xml:space="preserve"> </w:t>
      </w:r>
      <w:r w:rsidR="00B554D6">
        <w:rPr>
          <w:rFonts w:asciiTheme="majorHAnsi" w:eastAsia="Times New Roman" w:hAnsiTheme="majorHAnsi" w:cs="Times New Roman"/>
        </w:rPr>
        <w:t xml:space="preserve">and </w:t>
      </w:r>
      <w:r w:rsidRPr="002E402C">
        <w:rPr>
          <w:rFonts w:asciiTheme="majorHAnsi" w:hAnsiTheme="majorHAnsi" w:cs="Times New Roman"/>
          <w:color w:val="000000"/>
        </w:rPr>
        <w:t xml:space="preserve">A.J.L. by NIH award </w:t>
      </w:r>
      <w:r w:rsidRPr="002E402C">
        <w:rPr>
          <w:rFonts w:asciiTheme="majorHAnsi" w:eastAsia="Times New Roman" w:hAnsiTheme="majorHAnsi" w:cs="Times New Roman"/>
        </w:rPr>
        <w:t>NIH P01HL28481. R.</w:t>
      </w:r>
      <w:r w:rsidR="00D53C95">
        <w:rPr>
          <w:rFonts w:asciiTheme="majorHAnsi" w:eastAsia="Times New Roman" w:hAnsiTheme="majorHAnsi" w:cs="Times New Roman"/>
        </w:rPr>
        <w:t>D.</w:t>
      </w:r>
      <w:r w:rsidRPr="002E402C">
        <w:rPr>
          <w:rFonts w:asciiTheme="majorHAnsi" w:eastAsia="Times New Roman" w:hAnsiTheme="majorHAnsi" w:cs="Times New Roman"/>
        </w:rPr>
        <w:t xml:space="preserve">C. is supported by MRC MC_U142661184.  J.F. was a Marie Curie Fellow.  </w:t>
      </w:r>
      <w:r w:rsidRPr="002E402C">
        <w:rPr>
          <w:rFonts w:asciiTheme="majorHAnsi" w:hAnsiTheme="majorHAnsi" w:cs="Calibri"/>
        </w:rPr>
        <w:t>A</w:t>
      </w:r>
      <w:r w:rsidR="0080259E">
        <w:rPr>
          <w:rFonts w:asciiTheme="majorHAnsi" w:hAnsiTheme="majorHAnsi" w:cs="Calibri"/>
        </w:rPr>
        <w:t>.</w:t>
      </w:r>
      <w:r w:rsidRPr="002E402C">
        <w:rPr>
          <w:rFonts w:asciiTheme="majorHAnsi" w:hAnsiTheme="majorHAnsi" w:cs="Calibri"/>
        </w:rPr>
        <w:t>P</w:t>
      </w:r>
      <w:r w:rsidR="0080259E">
        <w:rPr>
          <w:rFonts w:asciiTheme="majorHAnsi" w:hAnsiTheme="majorHAnsi" w:cs="Calibri"/>
        </w:rPr>
        <w:t>.M.</w:t>
      </w:r>
      <w:r w:rsidRPr="002E402C">
        <w:rPr>
          <w:rFonts w:asciiTheme="majorHAnsi" w:hAnsiTheme="majorHAnsi" w:cs="Calibri"/>
        </w:rPr>
        <w:t xml:space="preserve"> is a Wellcome Senior Fellow is Basic Biomedical Science (award WT098017).  </w:t>
      </w:r>
      <w:r w:rsidRPr="002E402C">
        <w:rPr>
          <w:rFonts w:asciiTheme="majorHAnsi" w:eastAsia="Times New Roman" w:hAnsiTheme="majorHAnsi" w:cs="Times New Roman"/>
        </w:rPr>
        <w:t xml:space="preserve">M.L. is supported by </w:t>
      </w:r>
      <w:r w:rsidRPr="002E402C">
        <w:rPr>
          <w:rFonts w:asciiTheme="majorHAnsi" w:eastAsia="Times New Roman" w:hAnsiTheme="majorHAnsi" w:cs="Times New Roman"/>
          <w:color w:val="000000"/>
        </w:rPr>
        <w:t xml:space="preserve">Academy of Finland grants 77299 and 124243; the Finnish Heart Foundation; the Finnish Diabetes Foundation; Finnish Funding Agency for Technology and Innovation (TEKES) contract 1510/31/06; Commission of the European Community HEALTH-F2-2007-201681.  </w:t>
      </w:r>
      <w:r w:rsidRPr="002E402C">
        <w:rPr>
          <w:rFonts w:asciiTheme="majorHAnsi" w:hAnsiTheme="majorHAnsi" w:cs="Calibri"/>
        </w:rPr>
        <w:t xml:space="preserve">A.V. and A.B. were supported by the European Union Framework Programme 7 grant EuroBATS (259749). Some computations were performed at the Vital-IT center for high-performance computing of the Swiss Institute of Bioinformatics (SIB; </w:t>
      </w:r>
      <w:hyperlink r:id="rId7" w:history="1">
        <w:r w:rsidRPr="002E402C">
          <w:rPr>
            <w:rFonts w:asciiTheme="majorHAnsi" w:hAnsiTheme="majorHAnsi" w:cs="Calibri"/>
            <w:color w:val="0000E9"/>
            <w:u w:val="single" w:color="0000E9"/>
          </w:rPr>
          <w:t>http://www.vital-it.ch/</w:t>
        </w:r>
      </w:hyperlink>
      <w:r w:rsidRPr="002E402C">
        <w:rPr>
          <w:rFonts w:asciiTheme="majorHAnsi" w:hAnsiTheme="majorHAnsi" w:cs="Calibri"/>
        </w:rPr>
        <w:t xml:space="preserve">). </w:t>
      </w:r>
      <w:r w:rsidRPr="002E402C">
        <w:rPr>
          <w:rFonts w:asciiTheme="majorHAnsi" w:eastAsia="Times New Roman" w:hAnsiTheme="majorHAnsi" w:cs="Times New Roman"/>
          <w:color w:val="000000"/>
        </w:rPr>
        <w:t xml:space="preserve">The TwinsUK study was funded by Wellcome and European Community’s Seventh Framework Programme (FP7/2007-2013). The TwinsUK study also receives support from the National Institute for Health Research (NIHR)- funded BioResource, Clinical Research Facility and Biomedical Research Centre based at Guy's and St Thomas' NHS Foundation Trust in partnership with King's College London. We acknowledge excellent technical support for animal husbandry (Mary Lyon Centre), genotyping, histology and pathology. </w:t>
      </w:r>
      <w:r w:rsidRPr="002E402C">
        <w:rPr>
          <w:rFonts w:asciiTheme="majorHAnsi" w:hAnsiTheme="majorHAnsi" w:cs="Calibri"/>
        </w:rPr>
        <w:t>We thank the volunteers from the Oxford Biobank, NIHR Oxford Biomedical Research Centre, for their participation. The Oxford Biobank (</w:t>
      </w:r>
      <w:hyperlink r:id="rId8" w:history="1">
        <w:r w:rsidRPr="002E402C">
          <w:rPr>
            <w:rFonts w:asciiTheme="majorHAnsi" w:hAnsiTheme="majorHAnsi" w:cs="Calibri"/>
            <w:color w:val="0000E9"/>
            <w:u w:val="single" w:color="0000E9"/>
          </w:rPr>
          <w:t>www.oxfordbiobank.org.uk</w:t>
        </w:r>
      </w:hyperlink>
      <w:r w:rsidRPr="002E402C">
        <w:rPr>
          <w:rFonts w:asciiTheme="majorHAnsi" w:hAnsiTheme="majorHAnsi" w:cs="Calibri"/>
        </w:rPr>
        <w:t>) is also part of the NIHR National Bioresource which supported the recalling process of the volunteers.  GERA data came from a grant, the Resource for Genetic Epidemiology Research in Adult Health and Aging (RC2 AG033067; Schaefer and Risch, PIs) awarded to the Kaiser Permanente Research Program on Genes, Environment, and Health (RPGEH) and the UCSF Institute for Human Genetics.  The RPGEH was supported by grants from the Robert Wood Johnson Foundation</w:t>
      </w:r>
      <w:r w:rsidRPr="00E31C2E">
        <w:rPr>
          <w:rFonts w:asciiTheme="majorHAnsi" w:hAnsiTheme="majorHAnsi" w:cs="Calibri"/>
        </w:rPr>
        <w:t xml:space="preserve">, the Wayne and Gladys Valley Foundation, the Ellison Medical </w:t>
      </w:r>
      <w:r w:rsidR="00E31C2E">
        <w:rPr>
          <w:rFonts w:asciiTheme="majorHAnsi" w:hAnsiTheme="majorHAnsi" w:cs="Calibri"/>
        </w:rPr>
        <w:t>endonte</w:t>
      </w:r>
    </w:p>
    <w:p w14:paraId="0B5BD59D" w14:textId="77777777" w:rsidR="00A84010" w:rsidRPr="00C06B97" w:rsidRDefault="00A84010" w:rsidP="00A84010">
      <w:pPr>
        <w:jc w:val="both"/>
        <w:rPr>
          <w:rFonts w:asciiTheme="majorHAnsi" w:hAnsiTheme="majorHAnsi" w:cs="Calibri"/>
        </w:rPr>
      </w:pPr>
    </w:p>
    <w:p w14:paraId="5D1E96CA" w14:textId="77777777" w:rsidR="00A84010" w:rsidRPr="00605F9B" w:rsidRDefault="00A84010" w:rsidP="00A84010">
      <w:pPr>
        <w:tabs>
          <w:tab w:val="left" w:pos="1460"/>
        </w:tabs>
        <w:jc w:val="both"/>
        <w:rPr>
          <w:rFonts w:cs="Times New Roman"/>
        </w:rPr>
      </w:pPr>
      <w:r w:rsidRPr="00605F9B">
        <w:rPr>
          <w:rFonts w:cs="Times New Roman"/>
        </w:rPr>
        <w:tab/>
      </w:r>
    </w:p>
    <w:p w14:paraId="798BAA68" w14:textId="77777777" w:rsidR="00A84010" w:rsidRPr="00AC2026" w:rsidRDefault="00A84010" w:rsidP="00A84010">
      <w:pPr>
        <w:tabs>
          <w:tab w:val="left" w:pos="1460"/>
        </w:tabs>
        <w:jc w:val="both"/>
        <w:outlineLvl w:val="0"/>
        <w:rPr>
          <w:rFonts w:cs="Times New Roman"/>
          <w:b/>
        </w:rPr>
      </w:pPr>
      <w:r w:rsidRPr="00AC2026">
        <w:rPr>
          <w:rFonts w:cs="Times New Roman"/>
          <w:b/>
        </w:rPr>
        <w:t>Author contributions</w:t>
      </w:r>
    </w:p>
    <w:p w14:paraId="7E154E9D" w14:textId="7536029A" w:rsidR="00A84010" w:rsidRPr="00605F9B" w:rsidRDefault="00A84010" w:rsidP="00A84010">
      <w:pPr>
        <w:jc w:val="both"/>
      </w:pPr>
      <w:r w:rsidRPr="00605F9B">
        <w:t>K.S.S., A.L.G., K.M.,</w:t>
      </w:r>
      <w:r w:rsidR="00E50A4A">
        <w:t xml:space="preserve"> A.J.L., R.C., F.K., and M.I.M.</w:t>
      </w:r>
      <w:r w:rsidRPr="00605F9B">
        <w:t xml:space="preserve"> conceived and designed the project</w:t>
      </w:r>
    </w:p>
    <w:p w14:paraId="1275E08A" w14:textId="2EC25D5D" w:rsidR="00A84010" w:rsidRPr="00605F9B" w:rsidRDefault="00A84010" w:rsidP="00A84010">
      <w:pPr>
        <w:jc w:val="both"/>
      </w:pPr>
      <w:r w:rsidRPr="00605F9B">
        <w:t>M.T., M.C., J.S.E.M.,</w:t>
      </w:r>
      <w:r w:rsidR="00E50A4A">
        <w:t xml:space="preserve"> </w:t>
      </w:r>
      <w:r w:rsidRPr="00605F9B">
        <w:t>M.M.S., J.F., C.A.G., L.Q., C.P.</w:t>
      </w:r>
      <w:r w:rsidR="00E50A4A">
        <w:t>, G.T., P.C.T.</w:t>
      </w:r>
      <w:r w:rsidRPr="00605F9B">
        <w:t xml:space="preserve"> and A.N. analysed data.  M.T., X.W, Q.D., A.R.</w:t>
      </w:r>
      <w:r w:rsidR="00E50A4A">
        <w:t>, A.H., S.S., M.Y.</w:t>
      </w:r>
      <w:r w:rsidRPr="00605F9B">
        <w:t xml:space="preserve"> and N.C. performed experiments.  A.M., M.H., M.J.N. and A.V. contributed experimental and technical support as we</w:t>
      </w:r>
      <w:r w:rsidR="00E50A4A">
        <w:t xml:space="preserve">ll as discussion.  A.B., J.T.B., </w:t>
      </w:r>
      <w:r w:rsidRPr="00605F9B">
        <w:t>I.D., P.A., M.L., U.T. and K.S. contributed data. K.S.S., M.T., M.C., J.S.E.M., M.M.S., K.M., A.J.L.,</w:t>
      </w:r>
      <w:r w:rsidR="00E50A4A">
        <w:t xml:space="preserve"> </w:t>
      </w:r>
      <w:r w:rsidRPr="00605F9B">
        <w:t xml:space="preserve">R.C., F.K., and M.I.M. wrote the manuscript.  All authors read and approved the manuscript. </w:t>
      </w:r>
    </w:p>
    <w:p w14:paraId="4F33B937" w14:textId="77777777" w:rsidR="00A84010" w:rsidRPr="00605F9B" w:rsidRDefault="00A84010" w:rsidP="00A84010">
      <w:pPr>
        <w:tabs>
          <w:tab w:val="left" w:pos="1460"/>
        </w:tabs>
        <w:jc w:val="both"/>
        <w:rPr>
          <w:rFonts w:cs="Times New Roman"/>
          <w:b/>
        </w:rPr>
      </w:pPr>
    </w:p>
    <w:p w14:paraId="0E555DD5" w14:textId="0E58FA3F" w:rsidR="00A84010" w:rsidRPr="00605F9B" w:rsidRDefault="00A84010" w:rsidP="00A84010">
      <w:pPr>
        <w:tabs>
          <w:tab w:val="left" w:pos="1460"/>
        </w:tabs>
        <w:jc w:val="both"/>
        <w:outlineLvl w:val="0"/>
        <w:rPr>
          <w:rFonts w:cs="Times New Roman"/>
          <w:b/>
        </w:rPr>
      </w:pPr>
      <w:r w:rsidRPr="00605F9B">
        <w:rPr>
          <w:rFonts w:cs="Times New Roman"/>
          <w:b/>
        </w:rPr>
        <w:t>Competing financial interests</w:t>
      </w:r>
      <w:r w:rsidR="00C63A19">
        <w:rPr>
          <w:rFonts w:cs="Times New Roman"/>
          <w:b/>
        </w:rPr>
        <w:t xml:space="preserve"> statment</w:t>
      </w:r>
    </w:p>
    <w:p w14:paraId="7BFD689A" w14:textId="77777777" w:rsidR="00A84010" w:rsidRPr="00605F9B" w:rsidRDefault="00A84010" w:rsidP="00A84010">
      <w:pPr>
        <w:jc w:val="both"/>
        <w:rPr>
          <w:rFonts w:cs="Times New Roman"/>
          <w:color w:val="000000"/>
        </w:rPr>
      </w:pPr>
      <w:r w:rsidRPr="00605F9B">
        <w:rPr>
          <w:rFonts w:eastAsia="Times New Roman" w:cs="Times New Roman"/>
        </w:rPr>
        <w:t xml:space="preserve">M.I.M. has received consulting and advisory board honoraria from Pfizer, Lilly, and NovoNordisk. G.T., U.T. and K.S. </w:t>
      </w:r>
      <w:r w:rsidRPr="00605F9B">
        <w:rPr>
          <w:rFonts w:cs="Times New Roman"/>
        </w:rPr>
        <w:t>are employees of deCODE Genetics/Amgen.    </w:t>
      </w:r>
    </w:p>
    <w:p w14:paraId="43A2CCF0" w14:textId="77777777" w:rsidR="00A84010" w:rsidRPr="00605F9B" w:rsidRDefault="00A84010" w:rsidP="00A84010">
      <w:pPr>
        <w:jc w:val="both"/>
        <w:rPr>
          <w:rFonts w:cs="Times New Roman"/>
          <w:color w:val="000000"/>
        </w:rPr>
      </w:pPr>
    </w:p>
    <w:p w14:paraId="5BB3D968" w14:textId="77777777" w:rsidR="00095A36" w:rsidRPr="00DF0165" w:rsidRDefault="00095A36" w:rsidP="00CB3321">
      <w:pPr>
        <w:jc w:val="both"/>
        <w:outlineLvl w:val="0"/>
        <w:rPr>
          <w:rFonts w:asciiTheme="majorHAnsi" w:eastAsiaTheme="majorEastAsia" w:hAnsiTheme="majorHAnsi" w:cstheme="majorBidi"/>
          <w:b/>
          <w:bCs/>
          <w:lang w:val="da-DK"/>
        </w:rPr>
      </w:pPr>
      <w:r w:rsidRPr="00DF0165">
        <w:rPr>
          <w:rFonts w:asciiTheme="majorHAnsi" w:eastAsiaTheme="majorEastAsia" w:hAnsiTheme="majorHAnsi" w:cstheme="majorBidi"/>
          <w:b/>
          <w:bCs/>
          <w:lang w:val="da-DK"/>
        </w:rPr>
        <w:lastRenderedPageBreak/>
        <w:t>References</w:t>
      </w:r>
    </w:p>
    <w:p w14:paraId="1DA851BC" w14:textId="77777777" w:rsidR="00095A36" w:rsidRPr="00370A0E" w:rsidRDefault="00095A36">
      <w:pPr>
        <w:jc w:val="both"/>
        <w:rPr>
          <w:rFonts w:asciiTheme="majorHAnsi" w:hAnsiTheme="majorHAnsi"/>
          <w:lang w:val="da-DK"/>
        </w:rPr>
      </w:pPr>
    </w:p>
    <w:p w14:paraId="6555BB1C" w14:textId="77777777" w:rsidR="00227655" w:rsidRPr="00227655" w:rsidRDefault="00095A36" w:rsidP="00227655">
      <w:pPr>
        <w:ind w:left="720" w:hanging="720"/>
        <w:jc w:val="both"/>
        <w:rPr>
          <w:rFonts w:ascii="Calibri" w:hAnsi="Calibri"/>
          <w:noProof/>
          <w:lang w:val="da-DK"/>
        </w:rPr>
      </w:pPr>
      <w:r w:rsidRPr="00370A0E">
        <w:rPr>
          <w:rFonts w:asciiTheme="majorHAnsi" w:hAnsiTheme="majorHAnsi" w:cs="Times New Roman"/>
        </w:rPr>
        <w:fldChar w:fldCharType="begin"/>
      </w:r>
      <w:r w:rsidRPr="00370A0E">
        <w:rPr>
          <w:rFonts w:asciiTheme="majorHAnsi" w:hAnsiTheme="majorHAnsi"/>
          <w:lang w:val="da-DK"/>
        </w:rPr>
        <w:instrText xml:space="preserve"> ADDIN EN.REFLIST </w:instrText>
      </w:r>
      <w:r w:rsidRPr="00370A0E">
        <w:rPr>
          <w:rFonts w:asciiTheme="majorHAnsi" w:hAnsiTheme="majorHAnsi" w:cs="Times New Roman"/>
        </w:rPr>
        <w:fldChar w:fldCharType="separate"/>
      </w:r>
      <w:bookmarkStart w:id="3" w:name="_ENREF_1"/>
      <w:r w:rsidR="00227655" w:rsidRPr="00227655">
        <w:rPr>
          <w:rFonts w:ascii="Calibri" w:hAnsi="Calibri"/>
          <w:noProof/>
          <w:lang w:val="da-DK"/>
        </w:rPr>
        <w:t>1</w:t>
      </w:r>
      <w:r w:rsidR="00227655" w:rsidRPr="00227655">
        <w:rPr>
          <w:rFonts w:ascii="Calibri" w:hAnsi="Calibri"/>
          <w:noProof/>
          <w:lang w:val="da-DK"/>
        </w:rPr>
        <w:tab/>
        <w:t>Kong, A.</w:t>
      </w:r>
      <w:r w:rsidR="00227655" w:rsidRPr="00227655">
        <w:rPr>
          <w:rFonts w:ascii="Calibri" w:hAnsi="Calibri"/>
          <w:i/>
          <w:noProof/>
          <w:lang w:val="da-DK"/>
        </w:rPr>
        <w:t xml:space="preserve"> et al.</w:t>
      </w:r>
      <w:r w:rsidR="00227655" w:rsidRPr="00227655">
        <w:rPr>
          <w:rFonts w:ascii="Calibri" w:hAnsi="Calibri"/>
          <w:noProof/>
          <w:lang w:val="da-DK"/>
        </w:rPr>
        <w:t xml:space="preserve"> Parental origin of sequence variants associated with complex diseases. </w:t>
      </w:r>
      <w:r w:rsidR="00227655" w:rsidRPr="00227655">
        <w:rPr>
          <w:rFonts w:ascii="Calibri" w:hAnsi="Calibri"/>
          <w:i/>
          <w:noProof/>
          <w:lang w:val="da-DK"/>
        </w:rPr>
        <w:t>Nature</w:t>
      </w:r>
      <w:r w:rsidR="00227655" w:rsidRPr="00227655">
        <w:rPr>
          <w:rFonts w:ascii="Calibri" w:hAnsi="Calibri"/>
          <w:noProof/>
          <w:lang w:val="da-DK"/>
        </w:rPr>
        <w:t xml:space="preserve"> </w:t>
      </w:r>
      <w:r w:rsidR="00227655" w:rsidRPr="00227655">
        <w:rPr>
          <w:rFonts w:ascii="Calibri" w:hAnsi="Calibri"/>
          <w:b/>
          <w:noProof/>
          <w:lang w:val="da-DK"/>
        </w:rPr>
        <w:t>462</w:t>
      </w:r>
      <w:r w:rsidR="00227655" w:rsidRPr="00227655">
        <w:rPr>
          <w:rFonts w:ascii="Calibri" w:hAnsi="Calibri"/>
          <w:noProof/>
          <w:lang w:val="da-DK"/>
        </w:rPr>
        <w:t>, 868-874, doi:nature08625 [pii]</w:t>
      </w:r>
    </w:p>
    <w:p w14:paraId="5987C6B3" w14:textId="77777777" w:rsidR="00227655" w:rsidRPr="00227655" w:rsidRDefault="00227655" w:rsidP="00227655">
      <w:pPr>
        <w:ind w:left="720" w:hanging="720"/>
        <w:jc w:val="both"/>
        <w:rPr>
          <w:rFonts w:ascii="Calibri" w:hAnsi="Calibri"/>
          <w:noProof/>
          <w:lang w:val="da-DK"/>
        </w:rPr>
      </w:pPr>
      <w:r w:rsidRPr="00227655">
        <w:rPr>
          <w:rFonts w:ascii="Calibri" w:hAnsi="Calibri"/>
          <w:noProof/>
          <w:lang w:val="da-DK"/>
        </w:rPr>
        <w:t>10.1038/nature08625 (2009).</w:t>
      </w:r>
      <w:bookmarkEnd w:id="3"/>
    </w:p>
    <w:p w14:paraId="5C1B696A" w14:textId="77777777" w:rsidR="00227655" w:rsidRPr="00227655" w:rsidRDefault="00227655" w:rsidP="00227655">
      <w:pPr>
        <w:ind w:left="720" w:hanging="720"/>
        <w:jc w:val="both"/>
        <w:rPr>
          <w:rFonts w:ascii="Calibri" w:hAnsi="Calibri"/>
          <w:noProof/>
          <w:lang w:val="da-DK"/>
        </w:rPr>
      </w:pPr>
      <w:bookmarkStart w:id="4" w:name="_ENREF_2"/>
      <w:r w:rsidRPr="00227655">
        <w:rPr>
          <w:rFonts w:ascii="Calibri" w:hAnsi="Calibri"/>
          <w:noProof/>
          <w:lang w:val="da-DK"/>
        </w:rPr>
        <w:t>2</w:t>
      </w:r>
      <w:r w:rsidRPr="00227655">
        <w:rPr>
          <w:rFonts w:ascii="Calibri" w:hAnsi="Calibri"/>
          <w:noProof/>
          <w:lang w:val="da-DK"/>
        </w:rPr>
        <w:tab/>
        <w:t>Voight, B. F.</w:t>
      </w:r>
      <w:r w:rsidRPr="00227655">
        <w:rPr>
          <w:rFonts w:ascii="Calibri" w:hAnsi="Calibri"/>
          <w:i/>
          <w:noProof/>
          <w:lang w:val="da-DK"/>
        </w:rPr>
        <w:t xml:space="preserve"> et al.</w:t>
      </w:r>
      <w:r w:rsidRPr="00227655">
        <w:rPr>
          <w:rFonts w:ascii="Calibri" w:hAnsi="Calibri"/>
          <w:noProof/>
          <w:lang w:val="da-DK"/>
        </w:rPr>
        <w:t xml:space="preserve"> Twelve type 2 diabetes susceptibility loci identified through large-scale association analysis. </w:t>
      </w:r>
      <w:r w:rsidRPr="00227655">
        <w:rPr>
          <w:rFonts w:ascii="Calibri" w:hAnsi="Calibri"/>
          <w:i/>
          <w:noProof/>
          <w:lang w:val="da-DK"/>
        </w:rPr>
        <w:t>Nat Genet</w:t>
      </w:r>
      <w:r w:rsidRPr="00227655">
        <w:rPr>
          <w:rFonts w:ascii="Calibri" w:hAnsi="Calibri"/>
          <w:noProof/>
          <w:lang w:val="da-DK"/>
        </w:rPr>
        <w:t xml:space="preserve"> </w:t>
      </w:r>
      <w:r w:rsidRPr="00227655">
        <w:rPr>
          <w:rFonts w:ascii="Calibri" w:hAnsi="Calibri"/>
          <w:b/>
          <w:noProof/>
          <w:lang w:val="da-DK"/>
        </w:rPr>
        <w:t>42</w:t>
      </w:r>
      <w:r w:rsidRPr="00227655">
        <w:rPr>
          <w:rFonts w:ascii="Calibri" w:hAnsi="Calibri"/>
          <w:noProof/>
          <w:lang w:val="da-DK"/>
        </w:rPr>
        <w:t>, 579-589, doi:ng.609 [pii]</w:t>
      </w:r>
    </w:p>
    <w:p w14:paraId="1FBBCB24" w14:textId="77777777" w:rsidR="00227655" w:rsidRPr="00227655" w:rsidRDefault="00227655" w:rsidP="00227655">
      <w:pPr>
        <w:ind w:left="720" w:hanging="720"/>
        <w:jc w:val="both"/>
        <w:rPr>
          <w:rFonts w:ascii="Calibri" w:hAnsi="Calibri"/>
          <w:noProof/>
          <w:lang w:val="da-DK"/>
        </w:rPr>
      </w:pPr>
      <w:r w:rsidRPr="00227655">
        <w:rPr>
          <w:rFonts w:ascii="Calibri" w:hAnsi="Calibri"/>
          <w:noProof/>
          <w:lang w:val="da-DK"/>
        </w:rPr>
        <w:t>10.1038/ng.609.</w:t>
      </w:r>
      <w:bookmarkEnd w:id="4"/>
    </w:p>
    <w:p w14:paraId="54565929" w14:textId="77777777" w:rsidR="00227655" w:rsidRPr="00227655" w:rsidRDefault="00227655" w:rsidP="00227655">
      <w:pPr>
        <w:ind w:left="720" w:hanging="720"/>
        <w:jc w:val="both"/>
        <w:rPr>
          <w:rFonts w:ascii="Calibri" w:hAnsi="Calibri"/>
          <w:noProof/>
          <w:lang w:val="da-DK"/>
        </w:rPr>
      </w:pPr>
      <w:bookmarkStart w:id="5" w:name="_ENREF_3"/>
      <w:r w:rsidRPr="00227655">
        <w:rPr>
          <w:rFonts w:ascii="Calibri" w:hAnsi="Calibri"/>
          <w:noProof/>
          <w:lang w:val="da-DK"/>
        </w:rPr>
        <w:t>3</w:t>
      </w:r>
      <w:r w:rsidRPr="00227655">
        <w:rPr>
          <w:rFonts w:ascii="Calibri" w:hAnsi="Calibri"/>
          <w:noProof/>
          <w:lang w:val="da-DK"/>
        </w:rPr>
        <w:tab/>
        <w:t>Small, K. S.</w:t>
      </w:r>
      <w:r w:rsidRPr="00227655">
        <w:rPr>
          <w:rFonts w:ascii="Calibri" w:hAnsi="Calibri"/>
          <w:i/>
          <w:noProof/>
          <w:lang w:val="da-DK"/>
        </w:rPr>
        <w:t xml:space="preserve"> et al.</w:t>
      </w:r>
      <w:r w:rsidRPr="00227655">
        <w:rPr>
          <w:rFonts w:ascii="Calibri" w:hAnsi="Calibri"/>
          <w:noProof/>
          <w:lang w:val="da-DK"/>
        </w:rPr>
        <w:t xml:space="preserve"> Identification of an imprinted master trans regulator at the KLF14 locus related to multiple metabolic phenotypes. </w:t>
      </w:r>
      <w:r w:rsidRPr="00227655">
        <w:rPr>
          <w:rFonts w:ascii="Calibri" w:hAnsi="Calibri"/>
          <w:i/>
          <w:noProof/>
          <w:lang w:val="da-DK"/>
        </w:rPr>
        <w:t>Nat Genet</w:t>
      </w:r>
      <w:r w:rsidRPr="00227655">
        <w:rPr>
          <w:rFonts w:ascii="Calibri" w:hAnsi="Calibri"/>
          <w:noProof/>
          <w:lang w:val="da-DK"/>
        </w:rPr>
        <w:t xml:space="preserve"> </w:t>
      </w:r>
      <w:r w:rsidRPr="00227655">
        <w:rPr>
          <w:rFonts w:ascii="Calibri" w:hAnsi="Calibri"/>
          <w:b/>
          <w:noProof/>
          <w:lang w:val="da-DK"/>
        </w:rPr>
        <w:t>43</w:t>
      </w:r>
      <w:r w:rsidRPr="00227655">
        <w:rPr>
          <w:rFonts w:ascii="Calibri" w:hAnsi="Calibri"/>
          <w:noProof/>
          <w:lang w:val="da-DK"/>
        </w:rPr>
        <w:t>, 561-564, doi:ng.833 [pii]</w:t>
      </w:r>
    </w:p>
    <w:p w14:paraId="2035F121" w14:textId="77777777" w:rsidR="00227655" w:rsidRPr="00227655" w:rsidRDefault="00227655" w:rsidP="00227655">
      <w:pPr>
        <w:ind w:left="720" w:hanging="720"/>
        <w:jc w:val="both"/>
        <w:rPr>
          <w:rFonts w:ascii="Calibri" w:hAnsi="Calibri"/>
          <w:noProof/>
          <w:lang w:val="da-DK"/>
        </w:rPr>
      </w:pPr>
      <w:r w:rsidRPr="00227655">
        <w:rPr>
          <w:rFonts w:ascii="Calibri" w:hAnsi="Calibri"/>
          <w:noProof/>
          <w:lang w:val="da-DK"/>
        </w:rPr>
        <w:t>10.1038/ng.833.</w:t>
      </w:r>
      <w:bookmarkEnd w:id="5"/>
    </w:p>
    <w:p w14:paraId="7BCB4B35" w14:textId="77777777" w:rsidR="00227655" w:rsidRPr="00227655" w:rsidRDefault="00227655" w:rsidP="00227655">
      <w:pPr>
        <w:ind w:left="720" w:hanging="720"/>
        <w:jc w:val="both"/>
        <w:rPr>
          <w:rFonts w:ascii="Calibri" w:hAnsi="Calibri"/>
          <w:noProof/>
          <w:lang w:val="da-DK"/>
        </w:rPr>
      </w:pPr>
      <w:bookmarkStart w:id="6" w:name="_ENREF_4"/>
      <w:r w:rsidRPr="00227655">
        <w:rPr>
          <w:rFonts w:ascii="Calibri" w:hAnsi="Calibri"/>
          <w:noProof/>
          <w:lang w:val="da-DK"/>
        </w:rPr>
        <w:t>4</w:t>
      </w:r>
      <w:r w:rsidRPr="00227655">
        <w:rPr>
          <w:rFonts w:ascii="Calibri" w:hAnsi="Calibri"/>
          <w:noProof/>
          <w:lang w:val="da-DK"/>
        </w:rPr>
        <w:tab/>
        <w:t xml:space="preserve">Dang, D. T., Pevsner, J. &amp; Yang, V. W. The biology of the mammalian Kruppel-like family of transcription factors. </w:t>
      </w:r>
      <w:r w:rsidRPr="00227655">
        <w:rPr>
          <w:rFonts w:ascii="Calibri" w:hAnsi="Calibri"/>
          <w:i/>
          <w:noProof/>
          <w:lang w:val="da-DK"/>
        </w:rPr>
        <w:t>Int J Biochem Cell Biol</w:t>
      </w:r>
      <w:r w:rsidRPr="00227655">
        <w:rPr>
          <w:rFonts w:ascii="Calibri" w:hAnsi="Calibri"/>
          <w:noProof/>
          <w:lang w:val="da-DK"/>
        </w:rPr>
        <w:t xml:space="preserve"> </w:t>
      </w:r>
      <w:r w:rsidRPr="00227655">
        <w:rPr>
          <w:rFonts w:ascii="Calibri" w:hAnsi="Calibri"/>
          <w:b/>
          <w:noProof/>
          <w:lang w:val="da-DK"/>
        </w:rPr>
        <w:t>32</w:t>
      </w:r>
      <w:r w:rsidRPr="00227655">
        <w:rPr>
          <w:rFonts w:ascii="Calibri" w:hAnsi="Calibri"/>
          <w:noProof/>
          <w:lang w:val="da-DK"/>
        </w:rPr>
        <w:t>, 1103-1121, doi:S1357-2725(00)00059-5 [pii] (2000).</w:t>
      </w:r>
      <w:bookmarkEnd w:id="6"/>
    </w:p>
    <w:p w14:paraId="464346F5" w14:textId="77777777" w:rsidR="00227655" w:rsidRPr="00227655" w:rsidRDefault="00227655" w:rsidP="00227655">
      <w:pPr>
        <w:ind w:left="720" w:hanging="720"/>
        <w:jc w:val="both"/>
        <w:rPr>
          <w:rFonts w:ascii="Calibri" w:hAnsi="Calibri"/>
          <w:noProof/>
          <w:lang w:val="da-DK"/>
        </w:rPr>
      </w:pPr>
      <w:bookmarkStart w:id="7" w:name="_ENREF_5"/>
      <w:r w:rsidRPr="00227655">
        <w:rPr>
          <w:rFonts w:ascii="Calibri" w:hAnsi="Calibri"/>
          <w:noProof/>
          <w:lang w:val="da-DK"/>
        </w:rPr>
        <w:t>5</w:t>
      </w:r>
      <w:r w:rsidRPr="00227655">
        <w:rPr>
          <w:rFonts w:ascii="Calibri" w:hAnsi="Calibri"/>
          <w:noProof/>
          <w:lang w:val="da-DK"/>
        </w:rPr>
        <w:tab/>
        <w:t xml:space="preserve">Wu, Z. &amp; Wang, S. Role of kruppel-like transcription factors in adipogenesis. </w:t>
      </w:r>
      <w:r w:rsidRPr="00227655">
        <w:rPr>
          <w:rFonts w:ascii="Calibri" w:hAnsi="Calibri"/>
          <w:i/>
          <w:noProof/>
          <w:lang w:val="da-DK"/>
        </w:rPr>
        <w:t>Developmental biology</w:t>
      </w:r>
      <w:r w:rsidRPr="00227655">
        <w:rPr>
          <w:rFonts w:ascii="Calibri" w:hAnsi="Calibri"/>
          <w:noProof/>
          <w:lang w:val="da-DK"/>
        </w:rPr>
        <w:t xml:space="preserve"> </w:t>
      </w:r>
      <w:r w:rsidRPr="00227655">
        <w:rPr>
          <w:rFonts w:ascii="Calibri" w:hAnsi="Calibri"/>
          <w:b/>
          <w:noProof/>
          <w:lang w:val="da-DK"/>
        </w:rPr>
        <w:t>373</w:t>
      </w:r>
      <w:r w:rsidRPr="00227655">
        <w:rPr>
          <w:rFonts w:ascii="Calibri" w:hAnsi="Calibri"/>
          <w:noProof/>
          <w:lang w:val="da-DK"/>
        </w:rPr>
        <w:t>, 235-243, doi:10.1016/j.ydbio.2012.10.031 (2013).</w:t>
      </w:r>
      <w:bookmarkEnd w:id="7"/>
    </w:p>
    <w:p w14:paraId="4A899A27" w14:textId="77777777" w:rsidR="00227655" w:rsidRPr="00227655" w:rsidRDefault="00227655" w:rsidP="00227655">
      <w:pPr>
        <w:ind w:left="720" w:hanging="720"/>
        <w:jc w:val="both"/>
        <w:rPr>
          <w:rFonts w:ascii="Calibri" w:hAnsi="Calibri"/>
          <w:noProof/>
          <w:lang w:val="da-DK"/>
        </w:rPr>
      </w:pPr>
      <w:bookmarkStart w:id="8" w:name="_ENREF_6"/>
      <w:r w:rsidRPr="00227655">
        <w:rPr>
          <w:rFonts w:ascii="Calibri" w:hAnsi="Calibri"/>
          <w:noProof/>
          <w:lang w:val="da-DK"/>
        </w:rPr>
        <w:t>6</w:t>
      </w:r>
      <w:r w:rsidRPr="00227655">
        <w:rPr>
          <w:rFonts w:ascii="Calibri" w:hAnsi="Calibri"/>
          <w:noProof/>
          <w:lang w:val="da-DK"/>
        </w:rPr>
        <w:tab/>
        <w:t>Parker-Katiraee, L.</w:t>
      </w:r>
      <w:r w:rsidRPr="00227655">
        <w:rPr>
          <w:rFonts w:ascii="Calibri" w:hAnsi="Calibri"/>
          <w:i/>
          <w:noProof/>
          <w:lang w:val="da-DK"/>
        </w:rPr>
        <w:t xml:space="preserve"> et al.</w:t>
      </w:r>
      <w:r w:rsidRPr="00227655">
        <w:rPr>
          <w:rFonts w:ascii="Calibri" w:hAnsi="Calibri"/>
          <w:noProof/>
          <w:lang w:val="da-DK"/>
        </w:rPr>
        <w:t xml:space="preserve"> Identification of the imprinted KLF14 transcription factor undergoing human-specific accelerated evolution. </w:t>
      </w:r>
      <w:r w:rsidRPr="00227655">
        <w:rPr>
          <w:rFonts w:ascii="Calibri" w:hAnsi="Calibri"/>
          <w:i/>
          <w:noProof/>
          <w:lang w:val="da-DK"/>
        </w:rPr>
        <w:t>PLoS Genet</w:t>
      </w:r>
      <w:r w:rsidRPr="00227655">
        <w:rPr>
          <w:rFonts w:ascii="Calibri" w:hAnsi="Calibri"/>
          <w:noProof/>
          <w:lang w:val="da-DK"/>
        </w:rPr>
        <w:t xml:space="preserve"> </w:t>
      </w:r>
      <w:r w:rsidRPr="00227655">
        <w:rPr>
          <w:rFonts w:ascii="Calibri" w:hAnsi="Calibri"/>
          <w:b/>
          <w:noProof/>
          <w:lang w:val="da-DK"/>
        </w:rPr>
        <w:t>3</w:t>
      </w:r>
      <w:r w:rsidRPr="00227655">
        <w:rPr>
          <w:rFonts w:ascii="Calibri" w:hAnsi="Calibri"/>
          <w:noProof/>
          <w:lang w:val="da-DK"/>
        </w:rPr>
        <w:t>, e65, doi:06-PLGE-RA-0297R3 [pii]</w:t>
      </w:r>
    </w:p>
    <w:p w14:paraId="3B1685DB" w14:textId="77777777" w:rsidR="00227655" w:rsidRPr="00227655" w:rsidRDefault="00227655" w:rsidP="00227655">
      <w:pPr>
        <w:ind w:left="720" w:hanging="720"/>
        <w:jc w:val="both"/>
        <w:rPr>
          <w:rFonts w:ascii="Calibri" w:hAnsi="Calibri"/>
          <w:noProof/>
          <w:lang w:val="da-DK"/>
        </w:rPr>
      </w:pPr>
      <w:r w:rsidRPr="00227655">
        <w:rPr>
          <w:rFonts w:ascii="Calibri" w:hAnsi="Calibri"/>
          <w:noProof/>
          <w:lang w:val="da-DK"/>
        </w:rPr>
        <w:t>10.1371/journal.pgen.0030065 (2007).</w:t>
      </w:r>
      <w:bookmarkEnd w:id="8"/>
    </w:p>
    <w:p w14:paraId="7F79634E" w14:textId="77777777" w:rsidR="00227655" w:rsidRPr="00227655" w:rsidRDefault="00227655" w:rsidP="00227655">
      <w:pPr>
        <w:ind w:left="720" w:hanging="720"/>
        <w:jc w:val="both"/>
        <w:rPr>
          <w:rFonts w:ascii="Calibri" w:hAnsi="Calibri"/>
          <w:noProof/>
          <w:lang w:val="da-DK"/>
        </w:rPr>
      </w:pPr>
      <w:bookmarkStart w:id="9" w:name="_ENREF_7"/>
      <w:r w:rsidRPr="00227655">
        <w:rPr>
          <w:rFonts w:ascii="Calibri" w:hAnsi="Calibri"/>
          <w:noProof/>
          <w:lang w:val="da-DK"/>
        </w:rPr>
        <w:t>7</w:t>
      </w:r>
      <w:r w:rsidRPr="00227655">
        <w:rPr>
          <w:rFonts w:ascii="Calibri" w:hAnsi="Calibri"/>
          <w:noProof/>
          <w:lang w:val="da-DK"/>
        </w:rPr>
        <w:tab/>
        <w:t>Buil, A.</w:t>
      </w:r>
      <w:r w:rsidRPr="00227655">
        <w:rPr>
          <w:rFonts w:ascii="Calibri" w:hAnsi="Calibri"/>
          <w:i/>
          <w:noProof/>
          <w:lang w:val="da-DK"/>
        </w:rPr>
        <w:t xml:space="preserve"> et al.</w:t>
      </w:r>
      <w:r w:rsidRPr="00227655">
        <w:rPr>
          <w:rFonts w:ascii="Calibri" w:hAnsi="Calibri"/>
          <w:noProof/>
          <w:lang w:val="da-DK"/>
        </w:rPr>
        <w:t xml:space="preserve"> Gene-gene and gene-environment interactions detected by transcriptome sequence analysis in twins. </w:t>
      </w:r>
      <w:r w:rsidRPr="00227655">
        <w:rPr>
          <w:rFonts w:ascii="Calibri" w:hAnsi="Calibri"/>
          <w:i/>
          <w:noProof/>
          <w:lang w:val="da-DK"/>
        </w:rPr>
        <w:t>Nat Genet</w:t>
      </w:r>
      <w:r w:rsidRPr="00227655">
        <w:rPr>
          <w:rFonts w:ascii="Calibri" w:hAnsi="Calibri"/>
          <w:noProof/>
          <w:lang w:val="da-DK"/>
        </w:rPr>
        <w:t xml:space="preserve"> </w:t>
      </w:r>
      <w:r w:rsidRPr="00227655">
        <w:rPr>
          <w:rFonts w:ascii="Calibri" w:hAnsi="Calibri"/>
          <w:b/>
          <w:noProof/>
          <w:lang w:val="da-DK"/>
        </w:rPr>
        <w:t>47</w:t>
      </w:r>
      <w:r w:rsidRPr="00227655">
        <w:rPr>
          <w:rFonts w:ascii="Calibri" w:hAnsi="Calibri"/>
          <w:noProof/>
          <w:lang w:val="da-DK"/>
        </w:rPr>
        <w:t>, 88-91, doi:10.1038/ng.3162 (2015).</w:t>
      </w:r>
      <w:bookmarkEnd w:id="9"/>
    </w:p>
    <w:p w14:paraId="4AFE7B7F" w14:textId="77777777" w:rsidR="00227655" w:rsidRPr="00227655" w:rsidRDefault="00227655" w:rsidP="00227655">
      <w:pPr>
        <w:ind w:left="720" w:hanging="720"/>
        <w:jc w:val="both"/>
        <w:rPr>
          <w:rFonts w:ascii="Calibri" w:hAnsi="Calibri"/>
          <w:noProof/>
          <w:lang w:val="da-DK"/>
        </w:rPr>
      </w:pPr>
      <w:bookmarkStart w:id="10" w:name="_ENREF_8"/>
      <w:r w:rsidRPr="00227655">
        <w:rPr>
          <w:rFonts w:ascii="Calibri" w:hAnsi="Calibri"/>
          <w:noProof/>
          <w:lang w:val="da-DK"/>
        </w:rPr>
        <w:t>8</w:t>
      </w:r>
      <w:r w:rsidRPr="00227655">
        <w:rPr>
          <w:rFonts w:ascii="Calibri" w:hAnsi="Calibri"/>
          <w:noProof/>
          <w:lang w:val="da-DK"/>
        </w:rPr>
        <w:tab/>
        <w:t>Greenawalt, D. M.</w:t>
      </w:r>
      <w:r w:rsidRPr="00227655">
        <w:rPr>
          <w:rFonts w:ascii="Calibri" w:hAnsi="Calibri"/>
          <w:i/>
          <w:noProof/>
          <w:lang w:val="da-DK"/>
        </w:rPr>
        <w:t xml:space="preserve"> et al.</w:t>
      </w:r>
      <w:r w:rsidRPr="00227655">
        <w:rPr>
          <w:rFonts w:ascii="Calibri" w:hAnsi="Calibri"/>
          <w:noProof/>
          <w:lang w:val="da-DK"/>
        </w:rPr>
        <w:t xml:space="preserve"> A survey of the genetics of stomach, liver, and adipose gene expression from a morbidly obese cohort. </w:t>
      </w:r>
      <w:r w:rsidRPr="00227655">
        <w:rPr>
          <w:rFonts w:ascii="Calibri" w:hAnsi="Calibri"/>
          <w:i/>
          <w:noProof/>
          <w:lang w:val="da-DK"/>
        </w:rPr>
        <w:t>Genome Res</w:t>
      </w:r>
      <w:r w:rsidRPr="00227655">
        <w:rPr>
          <w:rFonts w:ascii="Calibri" w:hAnsi="Calibri"/>
          <w:noProof/>
          <w:lang w:val="da-DK"/>
        </w:rPr>
        <w:t xml:space="preserve"> </w:t>
      </w:r>
      <w:r w:rsidRPr="00227655">
        <w:rPr>
          <w:rFonts w:ascii="Calibri" w:hAnsi="Calibri"/>
          <w:b/>
          <w:noProof/>
          <w:lang w:val="da-DK"/>
        </w:rPr>
        <w:t>21</w:t>
      </w:r>
      <w:r w:rsidRPr="00227655">
        <w:rPr>
          <w:rFonts w:ascii="Calibri" w:hAnsi="Calibri"/>
          <w:noProof/>
          <w:lang w:val="da-DK"/>
        </w:rPr>
        <w:t>, 1008-1016, doi:10.1101/gr.112821.110 (2011).</w:t>
      </w:r>
      <w:bookmarkEnd w:id="10"/>
    </w:p>
    <w:p w14:paraId="52B963F8" w14:textId="77777777" w:rsidR="00227655" w:rsidRPr="00227655" w:rsidRDefault="00227655" w:rsidP="00227655">
      <w:pPr>
        <w:ind w:left="720" w:hanging="720"/>
        <w:jc w:val="both"/>
        <w:rPr>
          <w:rFonts w:ascii="Calibri" w:hAnsi="Calibri"/>
          <w:noProof/>
          <w:lang w:val="da-DK"/>
        </w:rPr>
      </w:pPr>
      <w:bookmarkStart w:id="11" w:name="_ENREF_9"/>
      <w:r w:rsidRPr="00227655">
        <w:rPr>
          <w:rFonts w:ascii="Calibri" w:hAnsi="Calibri"/>
          <w:noProof/>
          <w:lang w:val="da-DK"/>
        </w:rPr>
        <w:t>9</w:t>
      </w:r>
      <w:r w:rsidRPr="00227655">
        <w:rPr>
          <w:rFonts w:ascii="Calibri" w:hAnsi="Calibri"/>
          <w:noProof/>
          <w:lang w:val="da-DK"/>
        </w:rPr>
        <w:tab/>
        <w:t>Civelek, M.</w:t>
      </w:r>
      <w:r w:rsidRPr="00227655">
        <w:rPr>
          <w:rFonts w:ascii="Calibri" w:hAnsi="Calibri"/>
          <w:i/>
          <w:noProof/>
          <w:lang w:val="da-DK"/>
        </w:rPr>
        <w:t xml:space="preserve"> et al.</w:t>
      </w:r>
      <w:r w:rsidRPr="00227655">
        <w:rPr>
          <w:rFonts w:ascii="Calibri" w:hAnsi="Calibri"/>
          <w:noProof/>
          <w:lang w:val="da-DK"/>
        </w:rPr>
        <w:t xml:space="preserve"> Genetic Regulation of Adipose Gene Expression and Cardio-Metabolic Traits. </w:t>
      </w:r>
      <w:r w:rsidRPr="00227655">
        <w:rPr>
          <w:rFonts w:ascii="Calibri" w:hAnsi="Calibri"/>
          <w:i/>
          <w:noProof/>
          <w:lang w:val="da-DK"/>
        </w:rPr>
        <w:t>American journal of human genetics</w:t>
      </w:r>
      <w:r w:rsidRPr="00227655">
        <w:rPr>
          <w:rFonts w:ascii="Calibri" w:hAnsi="Calibri"/>
          <w:noProof/>
          <w:lang w:val="da-DK"/>
        </w:rPr>
        <w:t xml:space="preserve"> </w:t>
      </w:r>
      <w:r w:rsidRPr="00227655">
        <w:rPr>
          <w:rFonts w:ascii="Calibri" w:hAnsi="Calibri"/>
          <w:b/>
          <w:noProof/>
          <w:lang w:val="da-DK"/>
        </w:rPr>
        <w:t>100</w:t>
      </w:r>
      <w:r w:rsidRPr="00227655">
        <w:rPr>
          <w:rFonts w:ascii="Calibri" w:hAnsi="Calibri"/>
          <w:noProof/>
          <w:lang w:val="da-DK"/>
        </w:rPr>
        <w:t>, 428-443, doi:10.1016/j.ajhg.2017.01.027 (2017).</w:t>
      </w:r>
      <w:bookmarkEnd w:id="11"/>
    </w:p>
    <w:p w14:paraId="1933E053" w14:textId="77777777" w:rsidR="00227655" w:rsidRPr="00227655" w:rsidRDefault="00227655" w:rsidP="00227655">
      <w:pPr>
        <w:ind w:left="720" w:hanging="720"/>
        <w:jc w:val="both"/>
        <w:rPr>
          <w:rFonts w:ascii="Calibri" w:hAnsi="Calibri"/>
          <w:noProof/>
          <w:lang w:val="da-DK"/>
        </w:rPr>
      </w:pPr>
      <w:bookmarkStart w:id="12" w:name="_ENREF_10"/>
      <w:r w:rsidRPr="00227655">
        <w:rPr>
          <w:rFonts w:ascii="Calibri" w:hAnsi="Calibri"/>
          <w:noProof/>
          <w:lang w:val="da-DK"/>
        </w:rPr>
        <w:t>10</w:t>
      </w:r>
      <w:r w:rsidRPr="00227655">
        <w:rPr>
          <w:rFonts w:ascii="Calibri" w:hAnsi="Calibri"/>
          <w:noProof/>
          <w:lang w:val="da-DK"/>
        </w:rPr>
        <w:tab/>
        <w:t>Emilsson, V.</w:t>
      </w:r>
      <w:r w:rsidRPr="00227655">
        <w:rPr>
          <w:rFonts w:ascii="Calibri" w:hAnsi="Calibri"/>
          <w:i/>
          <w:noProof/>
          <w:lang w:val="da-DK"/>
        </w:rPr>
        <w:t xml:space="preserve"> et al.</w:t>
      </w:r>
      <w:r w:rsidRPr="00227655">
        <w:rPr>
          <w:rFonts w:ascii="Calibri" w:hAnsi="Calibri"/>
          <w:noProof/>
          <w:lang w:val="da-DK"/>
        </w:rPr>
        <w:t xml:space="preserve"> Genetics of gene expression and its effect on disease. </w:t>
      </w:r>
      <w:r w:rsidRPr="00227655">
        <w:rPr>
          <w:rFonts w:ascii="Calibri" w:hAnsi="Calibri"/>
          <w:i/>
          <w:noProof/>
          <w:lang w:val="da-DK"/>
        </w:rPr>
        <w:t>Nature</w:t>
      </w:r>
      <w:r w:rsidRPr="00227655">
        <w:rPr>
          <w:rFonts w:ascii="Calibri" w:hAnsi="Calibri"/>
          <w:noProof/>
          <w:lang w:val="da-DK"/>
        </w:rPr>
        <w:t xml:space="preserve"> </w:t>
      </w:r>
      <w:r w:rsidRPr="00227655">
        <w:rPr>
          <w:rFonts w:ascii="Calibri" w:hAnsi="Calibri"/>
          <w:b/>
          <w:noProof/>
          <w:lang w:val="da-DK"/>
        </w:rPr>
        <w:t>452</w:t>
      </w:r>
      <w:r w:rsidRPr="00227655">
        <w:rPr>
          <w:rFonts w:ascii="Calibri" w:hAnsi="Calibri"/>
          <w:noProof/>
          <w:lang w:val="da-DK"/>
        </w:rPr>
        <w:t>, 423-428, doi:nature06758 [pii]</w:t>
      </w:r>
    </w:p>
    <w:p w14:paraId="5F769261" w14:textId="77777777" w:rsidR="00227655" w:rsidRPr="00227655" w:rsidRDefault="00227655" w:rsidP="00227655">
      <w:pPr>
        <w:ind w:left="720" w:hanging="720"/>
        <w:jc w:val="both"/>
        <w:rPr>
          <w:rFonts w:ascii="Calibri" w:hAnsi="Calibri"/>
          <w:noProof/>
          <w:lang w:val="da-DK"/>
        </w:rPr>
      </w:pPr>
      <w:r w:rsidRPr="00227655">
        <w:rPr>
          <w:rFonts w:ascii="Calibri" w:hAnsi="Calibri"/>
          <w:noProof/>
          <w:lang w:val="da-DK"/>
        </w:rPr>
        <w:t>10.1038/nature06758 (2008).</w:t>
      </w:r>
      <w:bookmarkEnd w:id="12"/>
    </w:p>
    <w:p w14:paraId="7579D1AE" w14:textId="77777777" w:rsidR="00227655" w:rsidRPr="00227655" w:rsidRDefault="00227655" w:rsidP="00227655">
      <w:pPr>
        <w:ind w:left="720" w:hanging="720"/>
        <w:jc w:val="both"/>
        <w:rPr>
          <w:rFonts w:ascii="Calibri" w:hAnsi="Calibri"/>
          <w:noProof/>
          <w:lang w:val="da-DK"/>
        </w:rPr>
      </w:pPr>
      <w:bookmarkStart w:id="13" w:name="_ENREF_11"/>
      <w:r w:rsidRPr="00227655">
        <w:rPr>
          <w:rFonts w:ascii="Calibri" w:hAnsi="Calibri"/>
          <w:noProof/>
          <w:lang w:val="da-DK"/>
        </w:rPr>
        <w:t>11</w:t>
      </w:r>
      <w:r w:rsidRPr="00227655">
        <w:rPr>
          <w:rFonts w:ascii="Calibri" w:hAnsi="Calibri"/>
          <w:noProof/>
          <w:lang w:val="da-DK"/>
        </w:rPr>
        <w:tab/>
        <w:t>Keildson, S.</w:t>
      </w:r>
      <w:r w:rsidRPr="00227655">
        <w:rPr>
          <w:rFonts w:ascii="Calibri" w:hAnsi="Calibri"/>
          <w:i/>
          <w:noProof/>
          <w:lang w:val="da-DK"/>
        </w:rPr>
        <w:t xml:space="preserve"> et al.</w:t>
      </w:r>
      <w:r w:rsidRPr="00227655">
        <w:rPr>
          <w:rFonts w:ascii="Calibri" w:hAnsi="Calibri"/>
          <w:noProof/>
          <w:lang w:val="da-DK"/>
        </w:rPr>
        <w:t xml:space="preserve"> Expression of phosphofructokinase in skeletal muscle is influenced by genetic variation and associated with insulin sensitivity. </w:t>
      </w:r>
      <w:r w:rsidRPr="00227655">
        <w:rPr>
          <w:rFonts w:ascii="Calibri" w:hAnsi="Calibri"/>
          <w:i/>
          <w:noProof/>
          <w:lang w:val="da-DK"/>
        </w:rPr>
        <w:t>Diabetes</w:t>
      </w:r>
      <w:r w:rsidRPr="00227655">
        <w:rPr>
          <w:rFonts w:ascii="Calibri" w:hAnsi="Calibri"/>
          <w:noProof/>
          <w:lang w:val="da-DK"/>
        </w:rPr>
        <w:t xml:space="preserve"> </w:t>
      </w:r>
      <w:r w:rsidRPr="00227655">
        <w:rPr>
          <w:rFonts w:ascii="Calibri" w:hAnsi="Calibri"/>
          <w:b/>
          <w:noProof/>
          <w:lang w:val="da-DK"/>
        </w:rPr>
        <w:t>63</w:t>
      </w:r>
      <w:r w:rsidRPr="00227655">
        <w:rPr>
          <w:rFonts w:ascii="Calibri" w:hAnsi="Calibri"/>
          <w:noProof/>
          <w:lang w:val="da-DK"/>
        </w:rPr>
        <w:t>, 1154-1165, doi:10.2337/db13-1301 (2014).</w:t>
      </w:r>
      <w:bookmarkEnd w:id="13"/>
    </w:p>
    <w:p w14:paraId="06585D8B" w14:textId="77777777" w:rsidR="00227655" w:rsidRPr="00227655" w:rsidRDefault="00227655" w:rsidP="00227655">
      <w:pPr>
        <w:ind w:left="720" w:hanging="720"/>
        <w:jc w:val="both"/>
        <w:rPr>
          <w:rFonts w:ascii="Calibri" w:hAnsi="Calibri"/>
          <w:noProof/>
          <w:lang w:val="da-DK"/>
        </w:rPr>
      </w:pPr>
      <w:bookmarkStart w:id="14" w:name="_ENREF_12"/>
      <w:r w:rsidRPr="00227655">
        <w:rPr>
          <w:rFonts w:ascii="Calibri" w:hAnsi="Calibri"/>
          <w:noProof/>
          <w:lang w:val="da-DK"/>
        </w:rPr>
        <w:t>12</w:t>
      </w:r>
      <w:r w:rsidRPr="00227655">
        <w:rPr>
          <w:rFonts w:ascii="Calibri" w:hAnsi="Calibri"/>
          <w:noProof/>
          <w:lang w:val="da-DK"/>
        </w:rPr>
        <w:tab/>
        <w:t>Innocenti, F.</w:t>
      </w:r>
      <w:r w:rsidRPr="00227655">
        <w:rPr>
          <w:rFonts w:ascii="Calibri" w:hAnsi="Calibri"/>
          <w:i/>
          <w:noProof/>
          <w:lang w:val="da-DK"/>
        </w:rPr>
        <w:t xml:space="preserve"> et al.</w:t>
      </w:r>
      <w:r w:rsidRPr="00227655">
        <w:rPr>
          <w:rFonts w:ascii="Calibri" w:hAnsi="Calibri"/>
          <w:noProof/>
          <w:lang w:val="da-DK"/>
        </w:rPr>
        <w:t xml:space="preserve"> Identification, replication, and functional fine-mapping of expression quantitative trait loci in primary human liver tissue. </w:t>
      </w:r>
      <w:r w:rsidRPr="00227655">
        <w:rPr>
          <w:rFonts w:ascii="Calibri" w:hAnsi="Calibri"/>
          <w:i/>
          <w:noProof/>
          <w:lang w:val="da-DK"/>
        </w:rPr>
        <w:t>PLoS Genet</w:t>
      </w:r>
      <w:r w:rsidRPr="00227655">
        <w:rPr>
          <w:rFonts w:ascii="Calibri" w:hAnsi="Calibri"/>
          <w:noProof/>
          <w:lang w:val="da-DK"/>
        </w:rPr>
        <w:t xml:space="preserve"> </w:t>
      </w:r>
      <w:r w:rsidRPr="00227655">
        <w:rPr>
          <w:rFonts w:ascii="Calibri" w:hAnsi="Calibri"/>
          <w:b/>
          <w:noProof/>
          <w:lang w:val="da-DK"/>
        </w:rPr>
        <w:t>7</w:t>
      </w:r>
      <w:r w:rsidRPr="00227655">
        <w:rPr>
          <w:rFonts w:ascii="Calibri" w:hAnsi="Calibri"/>
          <w:noProof/>
          <w:lang w:val="da-DK"/>
        </w:rPr>
        <w:t>, e1002078, doi:10.1371/journal.pgen.1002078 (2011).</w:t>
      </w:r>
      <w:bookmarkEnd w:id="14"/>
    </w:p>
    <w:p w14:paraId="27272199" w14:textId="77777777" w:rsidR="00227655" w:rsidRPr="00227655" w:rsidRDefault="00227655" w:rsidP="00227655">
      <w:pPr>
        <w:ind w:left="720" w:hanging="720"/>
        <w:jc w:val="both"/>
        <w:rPr>
          <w:rFonts w:ascii="Calibri" w:hAnsi="Calibri"/>
          <w:noProof/>
          <w:lang w:val="da-DK"/>
        </w:rPr>
      </w:pPr>
      <w:bookmarkStart w:id="15" w:name="_ENREF_13"/>
      <w:r w:rsidRPr="00227655">
        <w:rPr>
          <w:rFonts w:ascii="Calibri" w:hAnsi="Calibri"/>
          <w:noProof/>
          <w:lang w:val="da-DK"/>
        </w:rPr>
        <w:t>13</w:t>
      </w:r>
      <w:r w:rsidRPr="00227655">
        <w:rPr>
          <w:rFonts w:ascii="Calibri" w:hAnsi="Calibri"/>
          <w:noProof/>
          <w:lang w:val="da-DK"/>
        </w:rPr>
        <w:tab/>
        <w:t>van de Bunt, M.</w:t>
      </w:r>
      <w:r w:rsidRPr="00227655">
        <w:rPr>
          <w:rFonts w:ascii="Calibri" w:hAnsi="Calibri"/>
          <w:i/>
          <w:noProof/>
          <w:lang w:val="da-DK"/>
        </w:rPr>
        <w:t xml:space="preserve"> et al.</w:t>
      </w:r>
      <w:r w:rsidRPr="00227655">
        <w:rPr>
          <w:rFonts w:ascii="Calibri" w:hAnsi="Calibri"/>
          <w:noProof/>
          <w:lang w:val="da-DK"/>
        </w:rPr>
        <w:t xml:space="preserve"> Transcript Expression Data from Human Islets Links Regulatory Signals from Genome-Wide Association Studies for Type 2 Diabetes and Glycemic Traits to Their Downstream Effectors. </w:t>
      </w:r>
      <w:r w:rsidRPr="00227655">
        <w:rPr>
          <w:rFonts w:ascii="Calibri" w:hAnsi="Calibri"/>
          <w:i/>
          <w:noProof/>
          <w:lang w:val="da-DK"/>
        </w:rPr>
        <w:t>PLoS Genet</w:t>
      </w:r>
      <w:r w:rsidRPr="00227655">
        <w:rPr>
          <w:rFonts w:ascii="Calibri" w:hAnsi="Calibri"/>
          <w:noProof/>
          <w:lang w:val="da-DK"/>
        </w:rPr>
        <w:t xml:space="preserve"> </w:t>
      </w:r>
      <w:r w:rsidRPr="00227655">
        <w:rPr>
          <w:rFonts w:ascii="Calibri" w:hAnsi="Calibri"/>
          <w:b/>
          <w:noProof/>
          <w:lang w:val="da-DK"/>
        </w:rPr>
        <w:t>11</w:t>
      </w:r>
      <w:r w:rsidRPr="00227655">
        <w:rPr>
          <w:rFonts w:ascii="Calibri" w:hAnsi="Calibri"/>
          <w:noProof/>
          <w:lang w:val="da-DK"/>
        </w:rPr>
        <w:t>, e1005694, doi:10.1371/journal.pgen.1005694 (2015).</w:t>
      </w:r>
      <w:bookmarkEnd w:id="15"/>
    </w:p>
    <w:p w14:paraId="69E441B6" w14:textId="77777777" w:rsidR="00227655" w:rsidRPr="00227655" w:rsidRDefault="00227655" w:rsidP="00227655">
      <w:pPr>
        <w:ind w:left="720" w:hanging="720"/>
        <w:jc w:val="both"/>
        <w:rPr>
          <w:rFonts w:ascii="Calibri" w:hAnsi="Calibri"/>
          <w:noProof/>
          <w:lang w:val="da-DK"/>
        </w:rPr>
      </w:pPr>
      <w:bookmarkStart w:id="16" w:name="_ENREF_14"/>
      <w:r w:rsidRPr="00227655">
        <w:rPr>
          <w:rFonts w:ascii="Calibri" w:hAnsi="Calibri"/>
          <w:noProof/>
          <w:lang w:val="da-DK"/>
        </w:rPr>
        <w:t>14</w:t>
      </w:r>
      <w:r w:rsidRPr="00227655">
        <w:rPr>
          <w:rFonts w:ascii="Calibri" w:hAnsi="Calibri"/>
          <w:noProof/>
          <w:lang w:val="da-DK"/>
        </w:rPr>
        <w:tab/>
        <w:t>Consortium, G. T.</w:t>
      </w:r>
      <w:r w:rsidRPr="00227655">
        <w:rPr>
          <w:rFonts w:ascii="Calibri" w:hAnsi="Calibri"/>
          <w:i/>
          <w:noProof/>
          <w:lang w:val="da-DK"/>
        </w:rPr>
        <w:t xml:space="preserve"> et al.</w:t>
      </w:r>
      <w:r w:rsidRPr="00227655">
        <w:rPr>
          <w:rFonts w:ascii="Calibri" w:hAnsi="Calibri"/>
          <w:noProof/>
          <w:lang w:val="da-DK"/>
        </w:rPr>
        <w:t xml:space="preserve"> Genetic effects on gene expression across human tissues. </w:t>
      </w:r>
      <w:r w:rsidRPr="00227655">
        <w:rPr>
          <w:rFonts w:ascii="Calibri" w:hAnsi="Calibri"/>
          <w:i/>
          <w:noProof/>
          <w:lang w:val="da-DK"/>
        </w:rPr>
        <w:t>Nature</w:t>
      </w:r>
      <w:r w:rsidRPr="00227655">
        <w:rPr>
          <w:rFonts w:ascii="Calibri" w:hAnsi="Calibri"/>
          <w:noProof/>
          <w:lang w:val="da-DK"/>
        </w:rPr>
        <w:t xml:space="preserve"> </w:t>
      </w:r>
      <w:r w:rsidRPr="00227655">
        <w:rPr>
          <w:rFonts w:ascii="Calibri" w:hAnsi="Calibri"/>
          <w:b/>
          <w:noProof/>
          <w:lang w:val="da-DK"/>
        </w:rPr>
        <w:t>550</w:t>
      </w:r>
      <w:r w:rsidRPr="00227655">
        <w:rPr>
          <w:rFonts w:ascii="Calibri" w:hAnsi="Calibri"/>
          <w:noProof/>
          <w:lang w:val="da-DK"/>
        </w:rPr>
        <w:t>, 204-213, doi:10.1038/nature24277 (2017).</w:t>
      </w:r>
      <w:bookmarkEnd w:id="16"/>
    </w:p>
    <w:p w14:paraId="540FFD93" w14:textId="77777777" w:rsidR="00227655" w:rsidRPr="00227655" w:rsidRDefault="00227655" w:rsidP="00227655">
      <w:pPr>
        <w:ind w:left="720" w:hanging="720"/>
        <w:jc w:val="both"/>
        <w:rPr>
          <w:rFonts w:ascii="Calibri" w:hAnsi="Calibri"/>
          <w:noProof/>
          <w:lang w:val="da-DK"/>
        </w:rPr>
      </w:pPr>
      <w:bookmarkStart w:id="17" w:name="_ENREF_15"/>
      <w:r w:rsidRPr="00227655">
        <w:rPr>
          <w:rFonts w:ascii="Calibri" w:hAnsi="Calibri"/>
          <w:noProof/>
          <w:lang w:val="da-DK"/>
        </w:rPr>
        <w:lastRenderedPageBreak/>
        <w:t>15</w:t>
      </w:r>
      <w:r w:rsidRPr="00227655">
        <w:rPr>
          <w:rFonts w:ascii="Calibri" w:hAnsi="Calibri"/>
          <w:noProof/>
          <w:lang w:val="da-DK"/>
        </w:rPr>
        <w:tab/>
        <w:t>Replication, D. I. G.</w:t>
      </w:r>
      <w:r w:rsidRPr="00227655">
        <w:rPr>
          <w:rFonts w:ascii="Calibri" w:hAnsi="Calibri"/>
          <w:i/>
          <w:noProof/>
          <w:lang w:val="da-DK"/>
        </w:rPr>
        <w:t xml:space="preserve"> et al.</w:t>
      </w:r>
      <w:r w:rsidRPr="00227655">
        <w:rPr>
          <w:rFonts w:ascii="Calibri" w:hAnsi="Calibri"/>
          <w:noProof/>
          <w:lang w:val="da-DK"/>
        </w:rPr>
        <w:t xml:space="preserve"> Genome-wide trans-ancestry meta-analysis provides insight into the genetic architecture of type 2 diabetes susceptibility. </w:t>
      </w:r>
      <w:r w:rsidRPr="00227655">
        <w:rPr>
          <w:rFonts w:ascii="Calibri" w:hAnsi="Calibri"/>
          <w:i/>
          <w:noProof/>
          <w:lang w:val="da-DK"/>
        </w:rPr>
        <w:t>Nat Genet</w:t>
      </w:r>
      <w:r w:rsidRPr="00227655">
        <w:rPr>
          <w:rFonts w:ascii="Calibri" w:hAnsi="Calibri"/>
          <w:noProof/>
          <w:lang w:val="da-DK"/>
        </w:rPr>
        <w:t xml:space="preserve"> </w:t>
      </w:r>
      <w:r w:rsidRPr="00227655">
        <w:rPr>
          <w:rFonts w:ascii="Calibri" w:hAnsi="Calibri"/>
          <w:b/>
          <w:noProof/>
          <w:lang w:val="da-DK"/>
        </w:rPr>
        <w:t>46</w:t>
      </w:r>
      <w:r w:rsidRPr="00227655">
        <w:rPr>
          <w:rFonts w:ascii="Calibri" w:hAnsi="Calibri"/>
          <w:noProof/>
          <w:lang w:val="da-DK"/>
        </w:rPr>
        <w:t>, 234-244, doi:10.1038/ng.2897 (2014).</w:t>
      </w:r>
      <w:bookmarkEnd w:id="17"/>
    </w:p>
    <w:p w14:paraId="384FFDBC" w14:textId="77777777" w:rsidR="00227655" w:rsidRPr="00227655" w:rsidRDefault="00227655" w:rsidP="00227655">
      <w:pPr>
        <w:ind w:left="720" w:hanging="720"/>
        <w:jc w:val="both"/>
        <w:rPr>
          <w:rFonts w:ascii="Calibri" w:hAnsi="Calibri"/>
          <w:noProof/>
          <w:lang w:val="da-DK"/>
        </w:rPr>
      </w:pPr>
      <w:bookmarkStart w:id="18" w:name="_ENREF_16"/>
      <w:r w:rsidRPr="00227655">
        <w:rPr>
          <w:rFonts w:ascii="Calibri" w:hAnsi="Calibri"/>
          <w:noProof/>
          <w:lang w:val="da-DK"/>
        </w:rPr>
        <w:t>16</w:t>
      </w:r>
      <w:r w:rsidRPr="00227655">
        <w:rPr>
          <w:rFonts w:ascii="Calibri" w:hAnsi="Calibri"/>
          <w:noProof/>
          <w:lang w:val="da-DK"/>
        </w:rPr>
        <w:tab/>
        <w:t xml:space="preserve">Consortium, E. P. An integrated encyclopedia of DNA elements in the human genome. </w:t>
      </w:r>
      <w:r w:rsidRPr="00227655">
        <w:rPr>
          <w:rFonts w:ascii="Calibri" w:hAnsi="Calibri"/>
          <w:i/>
          <w:noProof/>
          <w:lang w:val="da-DK"/>
        </w:rPr>
        <w:t>Nature</w:t>
      </w:r>
      <w:r w:rsidRPr="00227655">
        <w:rPr>
          <w:rFonts w:ascii="Calibri" w:hAnsi="Calibri"/>
          <w:noProof/>
          <w:lang w:val="da-DK"/>
        </w:rPr>
        <w:t xml:space="preserve"> </w:t>
      </w:r>
      <w:r w:rsidRPr="00227655">
        <w:rPr>
          <w:rFonts w:ascii="Calibri" w:hAnsi="Calibri"/>
          <w:b/>
          <w:noProof/>
          <w:lang w:val="da-DK"/>
        </w:rPr>
        <w:t>489</w:t>
      </w:r>
      <w:r w:rsidRPr="00227655">
        <w:rPr>
          <w:rFonts w:ascii="Calibri" w:hAnsi="Calibri"/>
          <w:noProof/>
          <w:lang w:val="da-DK"/>
        </w:rPr>
        <w:t>, 57-74, doi:10.1038/nature11247 (2012).</w:t>
      </w:r>
      <w:bookmarkEnd w:id="18"/>
    </w:p>
    <w:p w14:paraId="6D7A8701" w14:textId="77777777" w:rsidR="00227655" w:rsidRPr="00227655" w:rsidRDefault="00227655" w:rsidP="00227655">
      <w:pPr>
        <w:ind w:left="720" w:hanging="720"/>
        <w:jc w:val="both"/>
        <w:rPr>
          <w:rFonts w:ascii="Calibri" w:hAnsi="Calibri"/>
          <w:noProof/>
          <w:lang w:val="da-DK"/>
        </w:rPr>
      </w:pPr>
      <w:bookmarkStart w:id="19" w:name="_ENREF_17"/>
      <w:r w:rsidRPr="00227655">
        <w:rPr>
          <w:rFonts w:ascii="Calibri" w:hAnsi="Calibri"/>
          <w:noProof/>
          <w:lang w:val="da-DK"/>
        </w:rPr>
        <w:t>17</w:t>
      </w:r>
      <w:r w:rsidRPr="00227655">
        <w:rPr>
          <w:rFonts w:ascii="Calibri" w:hAnsi="Calibri"/>
          <w:noProof/>
          <w:lang w:val="da-DK"/>
        </w:rPr>
        <w:tab/>
        <w:t>Roadmap Epigenomics, C.</w:t>
      </w:r>
      <w:r w:rsidRPr="00227655">
        <w:rPr>
          <w:rFonts w:ascii="Calibri" w:hAnsi="Calibri"/>
          <w:i/>
          <w:noProof/>
          <w:lang w:val="da-DK"/>
        </w:rPr>
        <w:t xml:space="preserve"> et al.</w:t>
      </w:r>
      <w:r w:rsidRPr="00227655">
        <w:rPr>
          <w:rFonts w:ascii="Calibri" w:hAnsi="Calibri"/>
          <w:noProof/>
          <w:lang w:val="da-DK"/>
        </w:rPr>
        <w:t xml:space="preserve"> Integrative analysis of 111 reference human epigenomes. </w:t>
      </w:r>
      <w:r w:rsidRPr="00227655">
        <w:rPr>
          <w:rFonts w:ascii="Calibri" w:hAnsi="Calibri"/>
          <w:i/>
          <w:noProof/>
          <w:lang w:val="da-DK"/>
        </w:rPr>
        <w:t>Nature</w:t>
      </w:r>
      <w:r w:rsidRPr="00227655">
        <w:rPr>
          <w:rFonts w:ascii="Calibri" w:hAnsi="Calibri"/>
          <w:noProof/>
          <w:lang w:val="da-DK"/>
        </w:rPr>
        <w:t xml:space="preserve"> </w:t>
      </w:r>
      <w:r w:rsidRPr="00227655">
        <w:rPr>
          <w:rFonts w:ascii="Calibri" w:hAnsi="Calibri"/>
          <w:b/>
          <w:noProof/>
          <w:lang w:val="da-DK"/>
        </w:rPr>
        <w:t>518</w:t>
      </w:r>
      <w:r w:rsidRPr="00227655">
        <w:rPr>
          <w:rFonts w:ascii="Calibri" w:hAnsi="Calibri"/>
          <w:noProof/>
          <w:lang w:val="da-DK"/>
        </w:rPr>
        <w:t>, 317-330, doi:10.1038/nature14248 (2015).</w:t>
      </w:r>
      <w:bookmarkEnd w:id="19"/>
    </w:p>
    <w:p w14:paraId="0674F91D" w14:textId="77777777" w:rsidR="00227655" w:rsidRPr="00227655" w:rsidRDefault="00227655" w:rsidP="00227655">
      <w:pPr>
        <w:ind w:left="720" w:hanging="720"/>
        <w:jc w:val="both"/>
        <w:rPr>
          <w:rFonts w:ascii="Calibri" w:hAnsi="Calibri"/>
          <w:noProof/>
          <w:lang w:val="da-DK"/>
        </w:rPr>
      </w:pPr>
      <w:bookmarkStart w:id="20" w:name="_ENREF_18"/>
      <w:r w:rsidRPr="00227655">
        <w:rPr>
          <w:rFonts w:ascii="Calibri" w:hAnsi="Calibri"/>
          <w:noProof/>
          <w:lang w:val="da-DK"/>
        </w:rPr>
        <w:t>18</w:t>
      </w:r>
      <w:r w:rsidRPr="00227655">
        <w:rPr>
          <w:rFonts w:ascii="Calibri" w:hAnsi="Calibri"/>
          <w:noProof/>
          <w:lang w:val="da-DK"/>
        </w:rPr>
        <w:tab/>
        <w:t>Fairfax, B. P.</w:t>
      </w:r>
      <w:r w:rsidRPr="00227655">
        <w:rPr>
          <w:rFonts w:ascii="Calibri" w:hAnsi="Calibri"/>
          <w:i/>
          <w:noProof/>
          <w:lang w:val="da-DK"/>
        </w:rPr>
        <w:t xml:space="preserve"> et al.</w:t>
      </w:r>
      <w:r w:rsidRPr="00227655">
        <w:rPr>
          <w:rFonts w:ascii="Calibri" w:hAnsi="Calibri"/>
          <w:noProof/>
          <w:lang w:val="da-DK"/>
        </w:rPr>
        <w:t xml:space="preserve"> Genetics of gene expression in primary immune cells identifies cell type-specific master regulators and roles of HLA alleles. </w:t>
      </w:r>
      <w:r w:rsidRPr="00227655">
        <w:rPr>
          <w:rFonts w:ascii="Calibri" w:hAnsi="Calibri"/>
          <w:i/>
          <w:noProof/>
          <w:lang w:val="da-DK"/>
        </w:rPr>
        <w:t>Nat Genet</w:t>
      </w:r>
      <w:r w:rsidRPr="00227655">
        <w:rPr>
          <w:rFonts w:ascii="Calibri" w:hAnsi="Calibri"/>
          <w:noProof/>
          <w:lang w:val="da-DK"/>
        </w:rPr>
        <w:t xml:space="preserve"> </w:t>
      </w:r>
      <w:r w:rsidRPr="00227655">
        <w:rPr>
          <w:rFonts w:ascii="Calibri" w:hAnsi="Calibri"/>
          <w:b/>
          <w:noProof/>
          <w:lang w:val="da-DK"/>
        </w:rPr>
        <w:t>44</w:t>
      </w:r>
      <w:r w:rsidRPr="00227655">
        <w:rPr>
          <w:rFonts w:ascii="Calibri" w:hAnsi="Calibri"/>
          <w:noProof/>
          <w:lang w:val="da-DK"/>
        </w:rPr>
        <w:t>, 502-510, doi:10.1038/ng.2205 (2012).</w:t>
      </w:r>
      <w:bookmarkEnd w:id="20"/>
    </w:p>
    <w:p w14:paraId="65434396" w14:textId="77777777" w:rsidR="00227655" w:rsidRPr="00227655" w:rsidRDefault="00227655" w:rsidP="00227655">
      <w:pPr>
        <w:ind w:left="720" w:hanging="720"/>
        <w:jc w:val="both"/>
        <w:rPr>
          <w:rFonts w:ascii="Calibri" w:hAnsi="Calibri"/>
          <w:noProof/>
          <w:lang w:val="da-DK"/>
        </w:rPr>
      </w:pPr>
      <w:bookmarkStart w:id="21" w:name="_ENREF_19"/>
      <w:r w:rsidRPr="00227655">
        <w:rPr>
          <w:rFonts w:ascii="Calibri" w:hAnsi="Calibri"/>
          <w:noProof/>
          <w:lang w:val="da-DK"/>
        </w:rPr>
        <w:t>19</w:t>
      </w:r>
      <w:r w:rsidRPr="00227655">
        <w:rPr>
          <w:rFonts w:ascii="Calibri" w:hAnsi="Calibri"/>
          <w:noProof/>
          <w:lang w:val="da-DK"/>
        </w:rPr>
        <w:tab/>
        <w:t>Naranbhai, V.</w:t>
      </w:r>
      <w:r w:rsidRPr="00227655">
        <w:rPr>
          <w:rFonts w:ascii="Calibri" w:hAnsi="Calibri"/>
          <w:i/>
          <w:noProof/>
          <w:lang w:val="da-DK"/>
        </w:rPr>
        <w:t xml:space="preserve"> et al.</w:t>
      </w:r>
      <w:r w:rsidRPr="00227655">
        <w:rPr>
          <w:rFonts w:ascii="Calibri" w:hAnsi="Calibri"/>
          <w:noProof/>
          <w:lang w:val="da-DK"/>
        </w:rPr>
        <w:t xml:space="preserve"> Genomic modulators of gene expression in human neutrophils. </w:t>
      </w:r>
      <w:r w:rsidRPr="00227655">
        <w:rPr>
          <w:rFonts w:ascii="Calibri" w:hAnsi="Calibri"/>
          <w:i/>
          <w:noProof/>
          <w:lang w:val="da-DK"/>
        </w:rPr>
        <w:t>Nature communications</w:t>
      </w:r>
      <w:r w:rsidRPr="00227655">
        <w:rPr>
          <w:rFonts w:ascii="Calibri" w:hAnsi="Calibri"/>
          <w:noProof/>
          <w:lang w:val="da-DK"/>
        </w:rPr>
        <w:t xml:space="preserve"> </w:t>
      </w:r>
      <w:r w:rsidRPr="00227655">
        <w:rPr>
          <w:rFonts w:ascii="Calibri" w:hAnsi="Calibri"/>
          <w:b/>
          <w:noProof/>
          <w:lang w:val="da-DK"/>
        </w:rPr>
        <w:t>6</w:t>
      </w:r>
      <w:r w:rsidRPr="00227655">
        <w:rPr>
          <w:rFonts w:ascii="Calibri" w:hAnsi="Calibri"/>
          <w:noProof/>
          <w:lang w:val="da-DK"/>
        </w:rPr>
        <w:t>, 7545, doi:10.1038/ncomms8545 (2015).</w:t>
      </w:r>
      <w:bookmarkEnd w:id="21"/>
    </w:p>
    <w:p w14:paraId="24BA8461" w14:textId="77777777" w:rsidR="00227655" w:rsidRPr="00227655" w:rsidRDefault="00227655" w:rsidP="00227655">
      <w:pPr>
        <w:ind w:left="720" w:hanging="720"/>
        <w:jc w:val="both"/>
        <w:rPr>
          <w:rFonts w:ascii="Calibri" w:hAnsi="Calibri"/>
          <w:noProof/>
          <w:lang w:val="da-DK"/>
        </w:rPr>
      </w:pPr>
      <w:bookmarkStart w:id="22" w:name="_ENREF_20"/>
      <w:r w:rsidRPr="00227655">
        <w:rPr>
          <w:rFonts w:ascii="Calibri" w:hAnsi="Calibri"/>
          <w:noProof/>
          <w:lang w:val="da-DK"/>
        </w:rPr>
        <w:t>20</w:t>
      </w:r>
      <w:r w:rsidRPr="00227655">
        <w:rPr>
          <w:rFonts w:ascii="Calibri" w:hAnsi="Calibri"/>
          <w:noProof/>
          <w:lang w:val="da-DK"/>
        </w:rPr>
        <w:tab/>
        <w:t>Rotival, M.</w:t>
      </w:r>
      <w:r w:rsidRPr="00227655">
        <w:rPr>
          <w:rFonts w:ascii="Calibri" w:hAnsi="Calibri"/>
          <w:i/>
          <w:noProof/>
          <w:lang w:val="da-DK"/>
        </w:rPr>
        <w:t xml:space="preserve"> et al.</w:t>
      </w:r>
      <w:r w:rsidRPr="00227655">
        <w:rPr>
          <w:rFonts w:ascii="Calibri" w:hAnsi="Calibri"/>
          <w:noProof/>
          <w:lang w:val="da-DK"/>
        </w:rPr>
        <w:t xml:space="preserve"> Integrating genome-wide genetic variations and monocyte expression data reveals trans-regulated gene modules in humans. </w:t>
      </w:r>
      <w:r w:rsidRPr="00227655">
        <w:rPr>
          <w:rFonts w:ascii="Calibri" w:hAnsi="Calibri"/>
          <w:i/>
          <w:noProof/>
          <w:lang w:val="da-DK"/>
        </w:rPr>
        <w:t>PLoS Genet</w:t>
      </w:r>
      <w:r w:rsidRPr="00227655">
        <w:rPr>
          <w:rFonts w:ascii="Calibri" w:hAnsi="Calibri"/>
          <w:noProof/>
          <w:lang w:val="da-DK"/>
        </w:rPr>
        <w:t xml:space="preserve"> </w:t>
      </w:r>
      <w:r w:rsidRPr="00227655">
        <w:rPr>
          <w:rFonts w:ascii="Calibri" w:hAnsi="Calibri"/>
          <w:b/>
          <w:noProof/>
          <w:lang w:val="da-DK"/>
        </w:rPr>
        <w:t>7</w:t>
      </w:r>
      <w:r w:rsidRPr="00227655">
        <w:rPr>
          <w:rFonts w:ascii="Calibri" w:hAnsi="Calibri"/>
          <w:noProof/>
          <w:lang w:val="da-DK"/>
        </w:rPr>
        <w:t>, e1002367, doi:10.1371/journal.pgen.1002367 (2011).</w:t>
      </w:r>
      <w:bookmarkEnd w:id="22"/>
    </w:p>
    <w:p w14:paraId="5B57E647" w14:textId="77777777" w:rsidR="00227655" w:rsidRPr="00227655" w:rsidRDefault="00227655" w:rsidP="00227655">
      <w:pPr>
        <w:ind w:left="720" w:hanging="720"/>
        <w:jc w:val="both"/>
        <w:rPr>
          <w:rFonts w:ascii="Calibri" w:hAnsi="Calibri"/>
          <w:noProof/>
          <w:lang w:val="da-DK"/>
        </w:rPr>
      </w:pPr>
      <w:bookmarkStart w:id="23" w:name="_ENREF_21"/>
      <w:r w:rsidRPr="00227655">
        <w:rPr>
          <w:rFonts w:ascii="Calibri" w:hAnsi="Calibri"/>
          <w:noProof/>
          <w:lang w:val="da-DK"/>
        </w:rPr>
        <w:t>21</w:t>
      </w:r>
      <w:r w:rsidRPr="00227655">
        <w:rPr>
          <w:rFonts w:ascii="Calibri" w:hAnsi="Calibri"/>
          <w:noProof/>
          <w:lang w:val="da-DK"/>
        </w:rPr>
        <w:tab/>
        <w:t>Hannum, G.</w:t>
      </w:r>
      <w:r w:rsidRPr="00227655">
        <w:rPr>
          <w:rFonts w:ascii="Calibri" w:hAnsi="Calibri"/>
          <w:i/>
          <w:noProof/>
          <w:lang w:val="da-DK"/>
        </w:rPr>
        <w:t xml:space="preserve"> et al.</w:t>
      </w:r>
      <w:r w:rsidRPr="00227655">
        <w:rPr>
          <w:rFonts w:ascii="Calibri" w:hAnsi="Calibri"/>
          <w:noProof/>
          <w:lang w:val="da-DK"/>
        </w:rPr>
        <w:t xml:space="preserve"> Genome-wide methylation profiles reveal quantitative views of human aging rates. </w:t>
      </w:r>
      <w:r w:rsidRPr="00227655">
        <w:rPr>
          <w:rFonts w:ascii="Calibri" w:hAnsi="Calibri"/>
          <w:i/>
          <w:noProof/>
          <w:lang w:val="da-DK"/>
        </w:rPr>
        <w:t>Molecular cell</w:t>
      </w:r>
      <w:r w:rsidRPr="00227655">
        <w:rPr>
          <w:rFonts w:ascii="Calibri" w:hAnsi="Calibri"/>
          <w:noProof/>
          <w:lang w:val="da-DK"/>
        </w:rPr>
        <w:t xml:space="preserve"> </w:t>
      </w:r>
      <w:r w:rsidRPr="00227655">
        <w:rPr>
          <w:rFonts w:ascii="Calibri" w:hAnsi="Calibri"/>
          <w:b/>
          <w:noProof/>
          <w:lang w:val="da-DK"/>
        </w:rPr>
        <w:t>49</w:t>
      </w:r>
      <w:r w:rsidRPr="00227655">
        <w:rPr>
          <w:rFonts w:ascii="Calibri" w:hAnsi="Calibri"/>
          <w:noProof/>
          <w:lang w:val="da-DK"/>
        </w:rPr>
        <w:t>, 359-367, doi:10.1016/j.molcel.2012.10.016 (2013).</w:t>
      </w:r>
      <w:bookmarkEnd w:id="23"/>
    </w:p>
    <w:p w14:paraId="0A5B058C" w14:textId="77777777" w:rsidR="00227655" w:rsidRPr="00227655" w:rsidRDefault="00227655" w:rsidP="00227655">
      <w:pPr>
        <w:ind w:left="720" w:hanging="720"/>
        <w:jc w:val="both"/>
        <w:rPr>
          <w:rFonts w:ascii="Calibri" w:hAnsi="Calibri"/>
          <w:noProof/>
          <w:lang w:val="da-DK"/>
        </w:rPr>
      </w:pPr>
      <w:bookmarkStart w:id="24" w:name="_ENREF_22"/>
      <w:r w:rsidRPr="00227655">
        <w:rPr>
          <w:rFonts w:ascii="Calibri" w:hAnsi="Calibri"/>
          <w:noProof/>
          <w:lang w:val="da-DK"/>
        </w:rPr>
        <w:t>22</w:t>
      </w:r>
      <w:r w:rsidRPr="00227655">
        <w:rPr>
          <w:rFonts w:ascii="Calibri" w:hAnsi="Calibri"/>
          <w:noProof/>
          <w:lang w:val="da-DK"/>
        </w:rPr>
        <w:tab/>
        <w:t>Ronn, T.</w:t>
      </w:r>
      <w:r w:rsidRPr="00227655">
        <w:rPr>
          <w:rFonts w:ascii="Calibri" w:hAnsi="Calibri"/>
          <w:i/>
          <w:noProof/>
          <w:lang w:val="da-DK"/>
        </w:rPr>
        <w:t xml:space="preserve"> et al.</w:t>
      </w:r>
      <w:r w:rsidRPr="00227655">
        <w:rPr>
          <w:rFonts w:ascii="Calibri" w:hAnsi="Calibri"/>
          <w:noProof/>
          <w:lang w:val="da-DK"/>
        </w:rPr>
        <w:t xml:space="preserve"> Impact of age, BMI and HbA1c levels on the genome-wide DNA methylation and mRNA expression patterns in human adipose tissue and identification of epigenetic biomarkers in blood. </w:t>
      </w:r>
      <w:r w:rsidRPr="00227655">
        <w:rPr>
          <w:rFonts w:ascii="Calibri" w:hAnsi="Calibri"/>
          <w:i/>
          <w:noProof/>
          <w:lang w:val="da-DK"/>
        </w:rPr>
        <w:t>Human molecular genetics</w:t>
      </w:r>
      <w:r w:rsidRPr="00227655">
        <w:rPr>
          <w:rFonts w:ascii="Calibri" w:hAnsi="Calibri"/>
          <w:noProof/>
          <w:lang w:val="da-DK"/>
        </w:rPr>
        <w:t xml:space="preserve"> </w:t>
      </w:r>
      <w:r w:rsidRPr="00227655">
        <w:rPr>
          <w:rFonts w:ascii="Calibri" w:hAnsi="Calibri"/>
          <w:b/>
          <w:noProof/>
          <w:lang w:val="da-DK"/>
        </w:rPr>
        <w:t>24</w:t>
      </w:r>
      <w:r w:rsidRPr="00227655">
        <w:rPr>
          <w:rFonts w:ascii="Calibri" w:hAnsi="Calibri"/>
          <w:noProof/>
          <w:lang w:val="da-DK"/>
        </w:rPr>
        <w:t>, 3792-3813, doi:10.1093/hmg/ddv124 (2015).</w:t>
      </w:r>
      <w:bookmarkEnd w:id="24"/>
    </w:p>
    <w:p w14:paraId="05CD725B" w14:textId="77777777" w:rsidR="00227655" w:rsidRPr="00227655" w:rsidRDefault="00227655" w:rsidP="00227655">
      <w:pPr>
        <w:ind w:left="720" w:hanging="720"/>
        <w:jc w:val="both"/>
        <w:rPr>
          <w:rFonts w:ascii="Calibri" w:hAnsi="Calibri"/>
          <w:noProof/>
          <w:lang w:val="da-DK"/>
        </w:rPr>
      </w:pPr>
      <w:bookmarkStart w:id="25" w:name="_ENREF_23"/>
      <w:r w:rsidRPr="00227655">
        <w:rPr>
          <w:rFonts w:ascii="Calibri" w:hAnsi="Calibri"/>
          <w:noProof/>
          <w:lang w:val="da-DK"/>
        </w:rPr>
        <w:t>23</w:t>
      </w:r>
      <w:r w:rsidRPr="00227655">
        <w:rPr>
          <w:rFonts w:ascii="Calibri" w:hAnsi="Calibri"/>
          <w:noProof/>
          <w:lang w:val="da-DK"/>
        </w:rPr>
        <w:tab/>
        <w:t>Najafabadi, H. S.</w:t>
      </w:r>
      <w:r w:rsidRPr="00227655">
        <w:rPr>
          <w:rFonts w:ascii="Calibri" w:hAnsi="Calibri"/>
          <w:i/>
          <w:noProof/>
          <w:lang w:val="da-DK"/>
        </w:rPr>
        <w:t xml:space="preserve"> et al.</w:t>
      </w:r>
      <w:r w:rsidRPr="00227655">
        <w:rPr>
          <w:rFonts w:ascii="Calibri" w:hAnsi="Calibri"/>
          <w:noProof/>
          <w:lang w:val="da-DK"/>
        </w:rPr>
        <w:t xml:space="preserve"> C2H2 zinc finger proteins greatly expand the human regulatory lexicon. </w:t>
      </w:r>
      <w:r w:rsidRPr="00227655">
        <w:rPr>
          <w:rFonts w:ascii="Calibri" w:hAnsi="Calibri"/>
          <w:i/>
          <w:noProof/>
          <w:lang w:val="da-DK"/>
        </w:rPr>
        <w:t>Nature biotechnology</w:t>
      </w:r>
      <w:r w:rsidRPr="00227655">
        <w:rPr>
          <w:rFonts w:ascii="Calibri" w:hAnsi="Calibri"/>
          <w:noProof/>
          <w:lang w:val="da-DK"/>
        </w:rPr>
        <w:t xml:space="preserve"> </w:t>
      </w:r>
      <w:r w:rsidRPr="00227655">
        <w:rPr>
          <w:rFonts w:ascii="Calibri" w:hAnsi="Calibri"/>
          <w:b/>
          <w:noProof/>
          <w:lang w:val="da-DK"/>
        </w:rPr>
        <w:t>33</w:t>
      </w:r>
      <w:r w:rsidRPr="00227655">
        <w:rPr>
          <w:rFonts w:ascii="Calibri" w:hAnsi="Calibri"/>
          <w:noProof/>
          <w:lang w:val="da-DK"/>
        </w:rPr>
        <w:t>, 555-562, doi:10.1038/nbt.3128 (2015).</w:t>
      </w:r>
      <w:bookmarkEnd w:id="25"/>
    </w:p>
    <w:p w14:paraId="4AAC0AC6" w14:textId="77777777" w:rsidR="00227655" w:rsidRPr="00227655" w:rsidRDefault="00227655" w:rsidP="00227655">
      <w:pPr>
        <w:ind w:left="720" w:hanging="720"/>
        <w:jc w:val="both"/>
        <w:rPr>
          <w:rFonts w:ascii="Calibri" w:hAnsi="Calibri"/>
          <w:noProof/>
          <w:lang w:val="da-DK"/>
        </w:rPr>
      </w:pPr>
      <w:bookmarkStart w:id="26" w:name="_ENREF_24"/>
      <w:r w:rsidRPr="00227655">
        <w:rPr>
          <w:rFonts w:ascii="Calibri" w:hAnsi="Calibri"/>
          <w:noProof/>
          <w:lang w:val="da-DK"/>
        </w:rPr>
        <w:t>24</w:t>
      </w:r>
      <w:r w:rsidRPr="00227655">
        <w:rPr>
          <w:rFonts w:ascii="Calibri" w:hAnsi="Calibri"/>
          <w:noProof/>
          <w:lang w:val="da-DK"/>
        </w:rPr>
        <w:tab/>
        <w:t xml:space="preserve">Chen, J., Bardes, E. E., Aronow, B. J. &amp; Jegga, A. G. ToppGene Suite for gene list enrichment analysis and candidate gene prioritization. </w:t>
      </w:r>
      <w:r w:rsidRPr="00227655">
        <w:rPr>
          <w:rFonts w:ascii="Calibri" w:hAnsi="Calibri"/>
          <w:i/>
          <w:noProof/>
          <w:lang w:val="da-DK"/>
        </w:rPr>
        <w:t>Nucleic Acids Res</w:t>
      </w:r>
      <w:r w:rsidRPr="00227655">
        <w:rPr>
          <w:rFonts w:ascii="Calibri" w:hAnsi="Calibri"/>
          <w:noProof/>
          <w:lang w:val="da-DK"/>
        </w:rPr>
        <w:t xml:space="preserve"> </w:t>
      </w:r>
      <w:r w:rsidRPr="00227655">
        <w:rPr>
          <w:rFonts w:ascii="Calibri" w:hAnsi="Calibri"/>
          <w:b/>
          <w:noProof/>
          <w:lang w:val="da-DK"/>
        </w:rPr>
        <w:t>37</w:t>
      </w:r>
      <w:r w:rsidRPr="00227655">
        <w:rPr>
          <w:rFonts w:ascii="Calibri" w:hAnsi="Calibri"/>
          <w:noProof/>
          <w:lang w:val="da-DK"/>
        </w:rPr>
        <w:t>, W305-311, doi:10.1093/nar/gkp427 (2009).</w:t>
      </w:r>
      <w:bookmarkEnd w:id="26"/>
    </w:p>
    <w:p w14:paraId="11983528" w14:textId="77777777" w:rsidR="00227655" w:rsidRPr="00227655" w:rsidRDefault="00227655" w:rsidP="00227655">
      <w:pPr>
        <w:ind w:left="720" w:hanging="720"/>
        <w:jc w:val="both"/>
        <w:rPr>
          <w:rFonts w:ascii="Calibri" w:hAnsi="Calibri"/>
          <w:noProof/>
          <w:lang w:val="da-DK"/>
        </w:rPr>
      </w:pPr>
      <w:bookmarkStart w:id="27" w:name="_ENREF_25"/>
      <w:r w:rsidRPr="00227655">
        <w:rPr>
          <w:rFonts w:ascii="Calibri" w:hAnsi="Calibri"/>
          <w:noProof/>
          <w:lang w:val="da-DK"/>
        </w:rPr>
        <w:t>25</w:t>
      </w:r>
      <w:r w:rsidRPr="00227655">
        <w:rPr>
          <w:rFonts w:ascii="Calibri" w:hAnsi="Calibri"/>
          <w:noProof/>
          <w:lang w:val="da-DK"/>
        </w:rPr>
        <w:tab/>
        <w:t>Garvey, W. T.</w:t>
      </w:r>
      <w:r w:rsidRPr="00227655">
        <w:rPr>
          <w:rFonts w:ascii="Calibri" w:hAnsi="Calibri"/>
          <w:i/>
          <w:noProof/>
          <w:lang w:val="da-DK"/>
        </w:rPr>
        <w:t xml:space="preserve"> et al.</w:t>
      </w:r>
      <w:r w:rsidRPr="00227655">
        <w:rPr>
          <w:rFonts w:ascii="Calibri" w:hAnsi="Calibri"/>
          <w:noProof/>
          <w:lang w:val="da-DK"/>
        </w:rPr>
        <w:t xml:space="preserve"> Pretranslational suppression of a glucose transporter protein causes insulin resistance in adipocytes from patients with non-insulin-dependent diabetes mellitus and obesity. </w:t>
      </w:r>
      <w:r w:rsidRPr="00227655">
        <w:rPr>
          <w:rFonts w:ascii="Calibri" w:hAnsi="Calibri"/>
          <w:i/>
          <w:noProof/>
          <w:lang w:val="da-DK"/>
        </w:rPr>
        <w:t>The Journal of clinical investigation</w:t>
      </w:r>
      <w:r w:rsidRPr="00227655">
        <w:rPr>
          <w:rFonts w:ascii="Calibri" w:hAnsi="Calibri"/>
          <w:noProof/>
          <w:lang w:val="da-DK"/>
        </w:rPr>
        <w:t xml:space="preserve"> </w:t>
      </w:r>
      <w:r w:rsidRPr="00227655">
        <w:rPr>
          <w:rFonts w:ascii="Calibri" w:hAnsi="Calibri"/>
          <w:b/>
          <w:noProof/>
          <w:lang w:val="da-DK"/>
        </w:rPr>
        <w:t>87</w:t>
      </w:r>
      <w:r w:rsidRPr="00227655">
        <w:rPr>
          <w:rFonts w:ascii="Calibri" w:hAnsi="Calibri"/>
          <w:noProof/>
          <w:lang w:val="da-DK"/>
        </w:rPr>
        <w:t>, 1072-1081, doi:10.1172/JCI115068 (1991).</w:t>
      </w:r>
      <w:bookmarkEnd w:id="27"/>
    </w:p>
    <w:p w14:paraId="12D61A61" w14:textId="77777777" w:rsidR="00227655" w:rsidRPr="00227655" w:rsidRDefault="00227655" w:rsidP="00227655">
      <w:pPr>
        <w:ind w:left="720" w:hanging="720"/>
        <w:jc w:val="both"/>
        <w:rPr>
          <w:rFonts w:ascii="Calibri" w:hAnsi="Calibri"/>
          <w:noProof/>
          <w:lang w:val="da-DK"/>
        </w:rPr>
      </w:pPr>
      <w:bookmarkStart w:id="28" w:name="_ENREF_26"/>
      <w:r w:rsidRPr="00227655">
        <w:rPr>
          <w:rFonts w:ascii="Calibri" w:hAnsi="Calibri"/>
          <w:noProof/>
          <w:lang w:val="da-DK"/>
        </w:rPr>
        <w:t>26</w:t>
      </w:r>
      <w:r w:rsidRPr="00227655">
        <w:rPr>
          <w:rFonts w:ascii="Calibri" w:hAnsi="Calibri"/>
          <w:noProof/>
          <w:lang w:val="da-DK"/>
        </w:rPr>
        <w:tab/>
        <w:t>Horikoshi, M.</w:t>
      </w:r>
      <w:r w:rsidRPr="00227655">
        <w:rPr>
          <w:rFonts w:ascii="Calibri" w:hAnsi="Calibri"/>
          <w:i/>
          <w:noProof/>
          <w:lang w:val="da-DK"/>
        </w:rPr>
        <w:t xml:space="preserve"> et al.</w:t>
      </w:r>
      <w:r w:rsidRPr="00227655">
        <w:rPr>
          <w:rFonts w:ascii="Calibri" w:hAnsi="Calibri"/>
          <w:noProof/>
          <w:lang w:val="da-DK"/>
        </w:rPr>
        <w:t xml:space="preserve"> Discovery and Fine-Mapping of Glycaemic and Obesity-Related Trait Loci Using High-Density Imputation. </w:t>
      </w:r>
      <w:r w:rsidRPr="00227655">
        <w:rPr>
          <w:rFonts w:ascii="Calibri" w:hAnsi="Calibri"/>
          <w:i/>
          <w:noProof/>
          <w:lang w:val="da-DK"/>
        </w:rPr>
        <w:t>PLoS Genet</w:t>
      </w:r>
      <w:r w:rsidRPr="00227655">
        <w:rPr>
          <w:rFonts w:ascii="Calibri" w:hAnsi="Calibri"/>
          <w:noProof/>
          <w:lang w:val="da-DK"/>
        </w:rPr>
        <w:t xml:space="preserve"> </w:t>
      </w:r>
      <w:r w:rsidRPr="00227655">
        <w:rPr>
          <w:rFonts w:ascii="Calibri" w:hAnsi="Calibri"/>
          <w:b/>
          <w:noProof/>
          <w:lang w:val="da-DK"/>
        </w:rPr>
        <w:t>11</w:t>
      </w:r>
      <w:r w:rsidRPr="00227655">
        <w:rPr>
          <w:rFonts w:ascii="Calibri" w:hAnsi="Calibri"/>
          <w:noProof/>
          <w:lang w:val="da-DK"/>
        </w:rPr>
        <w:t>, e1005230, doi:10.1371/journal.pgen.1005230 (2015).</w:t>
      </w:r>
      <w:bookmarkEnd w:id="28"/>
    </w:p>
    <w:p w14:paraId="3EDD0430" w14:textId="77777777" w:rsidR="00227655" w:rsidRPr="00227655" w:rsidRDefault="00227655" w:rsidP="00227655">
      <w:pPr>
        <w:ind w:left="720" w:hanging="720"/>
        <w:jc w:val="both"/>
        <w:rPr>
          <w:rFonts w:ascii="Calibri" w:hAnsi="Calibri"/>
          <w:noProof/>
          <w:lang w:val="da-DK"/>
        </w:rPr>
      </w:pPr>
      <w:bookmarkStart w:id="29" w:name="_ENREF_27"/>
      <w:r w:rsidRPr="00227655">
        <w:rPr>
          <w:rFonts w:ascii="Calibri" w:hAnsi="Calibri"/>
          <w:noProof/>
          <w:lang w:val="da-DK"/>
        </w:rPr>
        <w:t>27</w:t>
      </w:r>
      <w:r w:rsidRPr="00227655">
        <w:rPr>
          <w:rFonts w:ascii="Calibri" w:hAnsi="Calibri"/>
          <w:noProof/>
          <w:lang w:val="da-DK"/>
        </w:rPr>
        <w:tab/>
        <w:t>Global Lipids Genetics, C.</w:t>
      </w:r>
      <w:r w:rsidRPr="00227655">
        <w:rPr>
          <w:rFonts w:ascii="Calibri" w:hAnsi="Calibri"/>
          <w:i/>
          <w:noProof/>
          <w:lang w:val="da-DK"/>
        </w:rPr>
        <w:t xml:space="preserve"> et al.</w:t>
      </w:r>
      <w:r w:rsidRPr="00227655">
        <w:rPr>
          <w:rFonts w:ascii="Calibri" w:hAnsi="Calibri"/>
          <w:noProof/>
          <w:lang w:val="da-DK"/>
        </w:rPr>
        <w:t xml:space="preserve"> Discovery and refinement of loci associated with lipid levels. </w:t>
      </w:r>
      <w:r w:rsidRPr="00227655">
        <w:rPr>
          <w:rFonts w:ascii="Calibri" w:hAnsi="Calibri"/>
          <w:i/>
          <w:noProof/>
          <w:lang w:val="da-DK"/>
        </w:rPr>
        <w:t>Nat Genet</w:t>
      </w:r>
      <w:r w:rsidRPr="00227655">
        <w:rPr>
          <w:rFonts w:ascii="Calibri" w:hAnsi="Calibri"/>
          <w:noProof/>
          <w:lang w:val="da-DK"/>
        </w:rPr>
        <w:t xml:space="preserve"> </w:t>
      </w:r>
      <w:r w:rsidRPr="00227655">
        <w:rPr>
          <w:rFonts w:ascii="Calibri" w:hAnsi="Calibri"/>
          <w:b/>
          <w:noProof/>
          <w:lang w:val="da-DK"/>
        </w:rPr>
        <w:t>45</w:t>
      </w:r>
      <w:r w:rsidRPr="00227655">
        <w:rPr>
          <w:rFonts w:ascii="Calibri" w:hAnsi="Calibri"/>
          <w:noProof/>
          <w:lang w:val="da-DK"/>
        </w:rPr>
        <w:t>, 1274-1283, doi:10.1038/ng.2797 (2013).</w:t>
      </w:r>
      <w:bookmarkEnd w:id="29"/>
    </w:p>
    <w:p w14:paraId="72C44158" w14:textId="77777777" w:rsidR="00227655" w:rsidRPr="00227655" w:rsidRDefault="00227655" w:rsidP="00227655">
      <w:pPr>
        <w:ind w:left="720" w:hanging="720"/>
        <w:jc w:val="both"/>
        <w:rPr>
          <w:rFonts w:ascii="Calibri" w:hAnsi="Calibri"/>
          <w:noProof/>
          <w:lang w:val="da-DK"/>
        </w:rPr>
      </w:pPr>
      <w:bookmarkStart w:id="30" w:name="_ENREF_28"/>
      <w:r w:rsidRPr="00227655">
        <w:rPr>
          <w:rFonts w:ascii="Calibri" w:hAnsi="Calibri"/>
          <w:noProof/>
          <w:lang w:val="da-DK"/>
        </w:rPr>
        <w:t>28</w:t>
      </w:r>
      <w:r w:rsidRPr="00227655">
        <w:rPr>
          <w:rFonts w:ascii="Calibri" w:hAnsi="Calibri"/>
          <w:noProof/>
          <w:lang w:val="da-DK"/>
        </w:rPr>
        <w:tab/>
        <w:t>Teslovich, T. M.</w:t>
      </w:r>
      <w:r w:rsidRPr="00227655">
        <w:rPr>
          <w:rFonts w:ascii="Calibri" w:hAnsi="Calibri"/>
          <w:i/>
          <w:noProof/>
          <w:lang w:val="da-DK"/>
        </w:rPr>
        <w:t xml:space="preserve"> et al.</w:t>
      </w:r>
      <w:r w:rsidRPr="00227655">
        <w:rPr>
          <w:rFonts w:ascii="Calibri" w:hAnsi="Calibri"/>
          <w:noProof/>
          <w:lang w:val="da-DK"/>
        </w:rPr>
        <w:t xml:space="preserve"> Biological, clinical and population relevance of 95 loci for blood lipids. </w:t>
      </w:r>
      <w:r w:rsidRPr="00227655">
        <w:rPr>
          <w:rFonts w:ascii="Calibri" w:hAnsi="Calibri"/>
          <w:i/>
          <w:noProof/>
          <w:lang w:val="da-DK"/>
        </w:rPr>
        <w:t>Nature</w:t>
      </w:r>
      <w:r w:rsidRPr="00227655">
        <w:rPr>
          <w:rFonts w:ascii="Calibri" w:hAnsi="Calibri"/>
          <w:noProof/>
          <w:lang w:val="da-DK"/>
        </w:rPr>
        <w:t xml:space="preserve"> </w:t>
      </w:r>
      <w:r w:rsidRPr="00227655">
        <w:rPr>
          <w:rFonts w:ascii="Calibri" w:hAnsi="Calibri"/>
          <w:b/>
          <w:noProof/>
          <w:lang w:val="da-DK"/>
        </w:rPr>
        <w:t>466</w:t>
      </w:r>
      <w:r w:rsidRPr="00227655">
        <w:rPr>
          <w:rFonts w:ascii="Calibri" w:hAnsi="Calibri"/>
          <w:noProof/>
          <w:lang w:val="da-DK"/>
        </w:rPr>
        <w:t>, 707-713, doi:nature09270 [pii]</w:t>
      </w:r>
    </w:p>
    <w:p w14:paraId="516F94E9" w14:textId="77777777" w:rsidR="00227655" w:rsidRPr="00227655" w:rsidRDefault="00227655" w:rsidP="00227655">
      <w:pPr>
        <w:ind w:left="720" w:hanging="720"/>
        <w:jc w:val="both"/>
        <w:rPr>
          <w:rFonts w:ascii="Calibri" w:hAnsi="Calibri"/>
          <w:noProof/>
          <w:lang w:val="da-DK"/>
        </w:rPr>
      </w:pPr>
      <w:r w:rsidRPr="00227655">
        <w:rPr>
          <w:rFonts w:ascii="Calibri" w:hAnsi="Calibri"/>
          <w:noProof/>
          <w:lang w:val="da-DK"/>
        </w:rPr>
        <w:t>10.1038/nature09270.</w:t>
      </w:r>
      <w:bookmarkEnd w:id="30"/>
    </w:p>
    <w:p w14:paraId="78CFD28A" w14:textId="77777777" w:rsidR="00227655" w:rsidRPr="00227655" w:rsidRDefault="00227655" w:rsidP="00227655">
      <w:pPr>
        <w:ind w:left="720" w:hanging="720"/>
        <w:jc w:val="both"/>
        <w:rPr>
          <w:rFonts w:ascii="Calibri" w:hAnsi="Calibri"/>
          <w:noProof/>
          <w:lang w:val="da-DK"/>
        </w:rPr>
      </w:pPr>
      <w:bookmarkStart w:id="31" w:name="_ENREF_29"/>
      <w:r w:rsidRPr="00227655">
        <w:rPr>
          <w:rFonts w:ascii="Calibri" w:hAnsi="Calibri"/>
          <w:noProof/>
          <w:lang w:val="da-DK"/>
        </w:rPr>
        <w:t>29</w:t>
      </w:r>
      <w:r w:rsidRPr="00227655">
        <w:rPr>
          <w:rFonts w:ascii="Calibri" w:hAnsi="Calibri"/>
          <w:noProof/>
          <w:lang w:val="da-DK"/>
        </w:rPr>
        <w:tab/>
        <w:t>Locke, A. E.</w:t>
      </w:r>
      <w:r w:rsidRPr="00227655">
        <w:rPr>
          <w:rFonts w:ascii="Calibri" w:hAnsi="Calibri"/>
          <w:i/>
          <w:noProof/>
          <w:lang w:val="da-DK"/>
        </w:rPr>
        <w:t xml:space="preserve"> et al.</w:t>
      </w:r>
      <w:r w:rsidRPr="00227655">
        <w:rPr>
          <w:rFonts w:ascii="Calibri" w:hAnsi="Calibri"/>
          <w:noProof/>
          <w:lang w:val="da-DK"/>
        </w:rPr>
        <w:t xml:space="preserve"> Genetic studies of body mass index yield new insights for obesity biology. </w:t>
      </w:r>
      <w:r w:rsidRPr="00227655">
        <w:rPr>
          <w:rFonts w:ascii="Calibri" w:hAnsi="Calibri"/>
          <w:i/>
          <w:noProof/>
          <w:lang w:val="da-DK"/>
        </w:rPr>
        <w:t>Nature</w:t>
      </w:r>
      <w:r w:rsidRPr="00227655">
        <w:rPr>
          <w:rFonts w:ascii="Calibri" w:hAnsi="Calibri"/>
          <w:noProof/>
          <w:lang w:val="da-DK"/>
        </w:rPr>
        <w:t xml:space="preserve"> </w:t>
      </w:r>
      <w:r w:rsidRPr="00227655">
        <w:rPr>
          <w:rFonts w:ascii="Calibri" w:hAnsi="Calibri"/>
          <w:b/>
          <w:noProof/>
          <w:lang w:val="da-DK"/>
        </w:rPr>
        <w:t>518</w:t>
      </w:r>
      <w:r w:rsidRPr="00227655">
        <w:rPr>
          <w:rFonts w:ascii="Calibri" w:hAnsi="Calibri"/>
          <w:noProof/>
          <w:lang w:val="da-DK"/>
        </w:rPr>
        <w:t>, 197-206, doi:10.1038/nature14177 (2015).</w:t>
      </w:r>
      <w:bookmarkEnd w:id="31"/>
    </w:p>
    <w:p w14:paraId="6D1DAFE3" w14:textId="77777777" w:rsidR="00227655" w:rsidRPr="00227655" w:rsidRDefault="00227655" w:rsidP="00227655">
      <w:pPr>
        <w:ind w:left="720" w:hanging="720"/>
        <w:jc w:val="both"/>
        <w:rPr>
          <w:rFonts w:ascii="Calibri" w:hAnsi="Calibri"/>
          <w:noProof/>
          <w:lang w:val="da-DK"/>
        </w:rPr>
      </w:pPr>
      <w:bookmarkStart w:id="32" w:name="_ENREF_30"/>
      <w:r w:rsidRPr="00227655">
        <w:rPr>
          <w:rFonts w:ascii="Calibri" w:hAnsi="Calibri"/>
          <w:noProof/>
          <w:lang w:val="da-DK"/>
        </w:rPr>
        <w:t>30</w:t>
      </w:r>
      <w:r w:rsidRPr="00227655">
        <w:rPr>
          <w:rFonts w:ascii="Calibri" w:hAnsi="Calibri"/>
          <w:noProof/>
          <w:lang w:val="da-DK"/>
        </w:rPr>
        <w:tab/>
        <w:t>Morris, A. P.</w:t>
      </w:r>
      <w:r w:rsidRPr="00227655">
        <w:rPr>
          <w:rFonts w:ascii="Calibri" w:hAnsi="Calibri"/>
          <w:i/>
          <w:noProof/>
          <w:lang w:val="da-DK"/>
        </w:rPr>
        <w:t xml:space="preserve"> et al.</w:t>
      </w:r>
      <w:r w:rsidRPr="00227655">
        <w:rPr>
          <w:rFonts w:ascii="Calibri" w:hAnsi="Calibri"/>
          <w:noProof/>
          <w:lang w:val="da-DK"/>
        </w:rPr>
        <w:t xml:space="preserve"> Large-scale association analysis provides insights into the genetic architecture and pathophysiology of type 2 diabetes. </w:t>
      </w:r>
      <w:r w:rsidRPr="00227655">
        <w:rPr>
          <w:rFonts w:ascii="Calibri" w:hAnsi="Calibri"/>
          <w:i/>
          <w:noProof/>
          <w:lang w:val="da-DK"/>
        </w:rPr>
        <w:t>Nat Genet</w:t>
      </w:r>
      <w:r w:rsidRPr="00227655">
        <w:rPr>
          <w:rFonts w:ascii="Calibri" w:hAnsi="Calibri"/>
          <w:noProof/>
          <w:lang w:val="da-DK"/>
        </w:rPr>
        <w:t xml:space="preserve"> </w:t>
      </w:r>
      <w:r w:rsidRPr="00227655">
        <w:rPr>
          <w:rFonts w:ascii="Calibri" w:hAnsi="Calibri"/>
          <w:b/>
          <w:noProof/>
          <w:lang w:val="da-DK"/>
        </w:rPr>
        <w:t>44</w:t>
      </w:r>
      <w:r w:rsidRPr="00227655">
        <w:rPr>
          <w:rFonts w:ascii="Calibri" w:hAnsi="Calibri"/>
          <w:noProof/>
          <w:lang w:val="da-DK"/>
        </w:rPr>
        <w:t>, 981-990, doi:10.1038/ng.2383 (2012).</w:t>
      </w:r>
      <w:bookmarkEnd w:id="32"/>
    </w:p>
    <w:p w14:paraId="73E80D29" w14:textId="77777777" w:rsidR="00227655" w:rsidRPr="00227655" w:rsidRDefault="00227655" w:rsidP="00227655">
      <w:pPr>
        <w:ind w:left="720" w:hanging="720"/>
        <w:jc w:val="both"/>
        <w:rPr>
          <w:rFonts w:ascii="Calibri" w:hAnsi="Calibri"/>
          <w:noProof/>
          <w:lang w:val="da-DK"/>
        </w:rPr>
      </w:pPr>
      <w:bookmarkStart w:id="33" w:name="_ENREF_31"/>
      <w:r w:rsidRPr="00227655">
        <w:rPr>
          <w:rFonts w:ascii="Calibri" w:hAnsi="Calibri"/>
          <w:noProof/>
          <w:lang w:val="da-DK"/>
        </w:rPr>
        <w:lastRenderedPageBreak/>
        <w:t>31</w:t>
      </w:r>
      <w:r w:rsidRPr="00227655">
        <w:rPr>
          <w:rFonts w:ascii="Calibri" w:hAnsi="Calibri"/>
          <w:noProof/>
          <w:lang w:val="da-DK"/>
        </w:rPr>
        <w:tab/>
        <w:t>Shungin, D.</w:t>
      </w:r>
      <w:r w:rsidRPr="00227655">
        <w:rPr>
          <w:rFonts w:ascii="Calibri" w:hAnsi="Calibri"/>
          <w:i/>
          <w:noProof/>
          <w:lang w:val="da-DK"/>
        </w:rPr>
        <w:t xml:space="preserve"> et al.</w:t>
      </w:r>
      <w:r w:rsidRPr="00227655">
        <w:rPr>
          <w:rFonts w:ascii="Calibri" w:hAnsi="Calibri"/>
          <w:noProof/>
          <w:lang w:val="da-DK"/>
        </w:rPr>
        <w:t xml:space="preserve"> New genetic loci link adipose and insulin biology to body fat distribution. </w:t>
      </w:r>
      <w:r w:rsidRPr="00227655">
        <w:rPr>
          <w:rFonts w:ascii="Calibri" w:hAnsi="Calibri"/>
          <w:i/>
          <w:noProof/>
          <w:lang w:val="da-DK"/>
        </w:rPr>
        <w:t>Nature</w:t>
      </w:r>
      <w:r w:rsidRPr="00227655">
        <w:rPr>
          <w:rFonts w:ascii="Calibri" w:hAnsi="Calibri"/>
          <w:noProof/>
          <w:lang w:val="da-DK"/>
        </w:rPr>
        <w:t xml:space="preserve"> </w:t>
      </w:r>
      <w:r w:rsidRPr="00227655">
        <w:rPr>
          <w:rFonts w:ascii="Calibri" w:hAnsi="Calibri"/>
          <w:b/>
          <w:noProof/>
          <w:lang w:val="da-DK"/>
        </w:rPr>
        <w:t>518</w:t>
      </w:r>
      <w:r w:rsidRPr="00227655">
        <w:rPr>
          <w:rFonts w:ascii="Calibri" w:hAnsi="Calibri"/>
          <w:noProof/>
          <w:lang w:val="da-DK"/>
        </w:rPr>
        <w:t>, 187-196, doi:10.1038/nature14132 (2015).</w:t>
      </w:r>
      <w:bookmarkEnd w:id="33"/>
    </w:p>
    <w:p w14:paraId="0E3F1BD7" w14:textId="77777777" w:rsidR="00227655" w:rsidRPr="00227655" w:rsidRDefault="00227655" w:rsidP="00227655">
      <w:pPr>
        <w:ind w:left="720" w:hanging="720"/>
        <w:jc w:val="both"/>
        <w:rPr>
          <w:rFonts w:ascii="Calibri" w:hAnsi="Calibri"/>
          <w:noProof/>
          <w:lang w:val="da-DK"/>
        </w:rPr>
      </w:pPr>
      <w:bookmarkStart w:id="34" w:name="_ENREF_32"/>
      <w:r w:rsidRPr="00227655">
        <w:rPr>
          <w:rFonts w:ascii="Calibri" w:hAnsi="Calibri"/>
          <w:noProof/>
          <w:lang w:val="da-DK"/>
        </w:rPr>
        <w:t>32</w:t>
      </w:r>
      <w:r w:rsidRPr="00227655">
        <w:rPr>
          <w:rFonts w:ascii="Calibri" w:hAnsi="Calibri"/>
          <w:noProof/>
          <w:lang w:val="da-DK"/>
        </w:rPr>
        <w:tab/>
        <w:t>Dupuis, J.</w:t>
      </w:r>
      <w:r w:rsidRPr="00227655">
        <w:rPr>
          <w:rFonts w:ascii="Calibri" w:hAnsi="Calibri"/>
          <w:i/>
          <w:noProof/>
          <w:lang w:val="da-DK"/>
        </w:rPr>
        <w:t xml:space="preserve"> et al.</w:t>
      </w:r>
      <w:r w:rsidRPr="00227655">
        <w:rPr>
          <w:rFonts w:ascii="Calibri" w:hAnsi="Calibri"/>
          <w:noProof/>
          <w:lang w:val="da-DK"/>
        </w:rPr>
        <w:t xml:space="preserve"> New genetic loci implicated in fasting glucose homeostasis and their impact on type 2 diabetes risk. </w:t>
      </w:r>
      <w:r w:rsidRPr="00227655">
        <w:rPr>
          <w:rFonts w:ascii="Calibri" w:hAnsi="Calibri"/>
          <w:i/>
          <w:noProof/>
          <w:lang w:val="da-DK"/>
        </w:rPr>
        <w:t>Nat Genet</w:t>
      </w:r>
      <w:r w:rsidRPr="00227655">
        <w:rPr>
          <w:rFonts w:ascii="Calibri" w:hAnsi="Calibri"/>
          <w:noProof/>
          <w:lang w:val="da-DK"/>
        </w:rPr>
        <w:t xml:space="preserve"> </w:t>
      </w:r>
      <w:r w:rsidRPr="00227655">
        <w:rPr>
          <w:rFonts w:ascii="Calibri" w:hAnsi="Calibri"/>
          <w:b/>
          <w:noProof/>
          <w:lang w:val="da-DK"/>
        </w:rPr>
        <w:t>42</w:t>
      </w:r>
      <w:r w:rsidRPr="00227655">
        <w:rPr>
          <w:rFonts w:ascii="Calibri" w:hAnsi="Calibri"/>
          <w:noProof/>
          <w:lang w:val="da-DK"/>
        </w:rPr>
        <w:t>, 105-116, doi:ng.520 [pii]</w:t>
      </w:r>
    </w:p>
    <w:p w14:paraId="138F1840" w14:textId="77777777" w:rsidR="00227655" w:rsidRPr="00227655" w:rsidRDefault="00227655" w:rsidP="00227655">
      <w:pPr>
        <w:ind w:left="720" w:hanging="720"/>
        <w:jc w:val="both"/>
        <w:rPr>
          <w:rFonts w:ascii="Calibri" w:hAnsi="Calibri"/>
          <w:noProof/>
          <w:lang w:val="da-DK"/>
        </w:rPr>
      </w:pPr>
      <w:r w:rsidRPr="00227655">
        <w:rPr>
          <w:rFonts w:ascii="Calibri" w:hAnsi="Calibri"/>
          <w:noProof/>
          <w:lang w:val="da-DK"/>
        </w:rPr>
        <w:t>10.1038/ng.520.</w:t>
      </w:r>
      <w:bookmarkEnd w:id="34"/>
    </w:p>
    <w:p w14:paraId="4B76DB60" w14:textId="77777777" w:rsidR="00227655" w:rsidRPr="00227655" w:rsidRDefault="00227655" w:rsidP="00227655">
      <w:pPr>
        <w:ind w:left="720" w:hanging="720"/>
        <w:jc w:val="both"/>
        <w:rPr>
          <w:rFonts w:ascii="Calibri" w:hAnsi="Calibri"/>
          <w:noProof/>
          <w:lang w:val="da-DK"/>
        </w:rPr>
      </w:pPr>
      <w:bookmarkStart w:id="35" w:name="_ENREF_33"/>
      <w:r w:rsidRPr="00227655">
        <w:rPr>
          <w:rFonts w:ascii="Calibri" w:hAnsi="Calibri"/>
          <w:noProof/>
          <w:lang w:val="da-DK"/>
        </w:rPr>
        <w:t>33</w:t>
      </w:r>
      <w:r w:rsidRPr="00227655">
        <w:rPr>
          <w:rFonts w:ascii="Calibri" w:hAnsi="Calibri"/>
          <w:noProof/>
          <w:lang w:val="da-DK"/>
        </w:rPr>
        <w:tab/>
        <w:t>Speliotes, E. K.</w:t>
      </w:r>
      <w:r w:rsidRPr="00227655">
        <w:rPr>
          <w:rFonts w:ascii="Calibri" w:hAnsi="Calibri"/>
          <w:i/>
          <w:noProof/>
          <w:lang w:val="da-DK"/>
        </w:rPr>
        <w:t xml:space="preserve"> et al.</w:t>
      </w:r>
      <w:r w:rsidRPr="00227655">
        <w:rPr>
          <w:rFonts w:ascii="Calibri" w:hAnsi="Calibri"/>
          <w:noProof/>
          <w:lang w:val="da-DK"/>
        </w:rPr>
        <w:t xml:space="preserve"> Genome-wide association analysis identifies variants associated with nonalcoholic fatty liver disease that have distinct effects on metabolic traits. </w:t>
      </w:r>
      <w:r w:rsidRPr="00227655">
        <w:rPr>
          <w:rFonts w:ascii="Calibri" w:hAnsi="Calibri"/>
          <w:i/>
          <w:noProof/>
          <w:lang w:val="da-DK"/>
        </w:rPr>
        <w:t>PLoS Genet</w:t>
      </w:r>
      <w:r w:rsidRPr="00227655">
        <w:rPr>
          <w:rFonts w:ascii="Calibri" w:hAnsi="Calibri"/>
          <w:noProof/>
          <w:lang w:val="da-DK"/>
        </w:rPr>
        <w:t xml:space="preserve"> </w:t>
      </w:r>
      <w:r w:rsidRPr="00227655">
        <w:rPr>
          <w:rFonts w:ascii="Calibri" w:hAnsi="Calibri"/>
          <w:b/>
          <w:noProof/>
          <w:lang w:val="da-DK"/>
        </w:rPr>
        <w:t>7</w:t>
      </w:r>
      <w:r w:rsidRPr="00227655">
        <w:rPr>
          <w:rFonts w:ascii="Calibri" w:hAnsi="Calibri"/>
          <w:noProof/>
          <w:lang w:val="da-DK"/>
        </w:rPr>
        <w:t>, e1001324, doi:10.1371/journal.pgen.1001324 (2011).</w:t>
      </w:r>
      <w:bookmarkEnd w:id="35"/>
    </w:p>
    <w:p w14:paraId="6751767B" w14:textId="77777777" w:rsidR="00227655" w:rsidRPr="00227655" w:rsidRDefault="00227655" w:rsidP="00227655">
      <w:pPr>
        <w:ind w:left="720" w:hanging="720"/>
        <w:jc w:val="both"/>
        <w:rPr>
          <w:rFonts w:ascii="Calibri" w:hAnsi="Calibri"/>
          <w:noProof/>
          <w:lang w:val="da-DK"/>
        </w:rPr>
      </w:pPr>
      <w:bookmarkStart w:id="36" w:name="_ENREF_34"/>
      <w:r w:rsidRPr="00227655">
        <w:rPr>
          <w:rFonts w:ascii="Calibri" w:hAnsi="Calibri"/>
          <w:noProof/>
          <w:lang w:val="da-DK"/>
        </w:rPr>
        <w:t>34</w:t>
      </w:r>
      <w:r w:rsidRPr="00227655">
        <w:rPr>
          <w:rFonts w:ascii="Calibri" w:hAnsi="Calibri"/>
          <w:noProof/>
          <w:lang w:val="da-DK"/>
        </w:rPr>
        <w:tab/>
        <w:t>Chambers, J. C.</w:t>
      </w:r>
      <w:r w:rsidRPr="00227655">
        <w:rPr>
          <w:rFonts w:ascii="Calibri" w:hAnsi="Calibri"/>
          <w:i/>
          <w:noProof/>
          <w:lang w:val="da-DK"/>
        </w:rPr>
        <w:t xml:space="preserve"> et al.</w:t>
      </w:r>
      <w:r w:rsidRPr="00227655">
        <w:rPr>
          <w:rFonts w:ascii="Calibri" w:hAnsi="Calibri"/>
          <w:noProof/>
          <w:lang w:val="da-DK"/>
        </w:rPr>
        <w:t xml:space="preserve"> Genome-wide association study identifies loci influencing concentrations of liver enzymes in plasma. </w:t>
      </w:r>
      <w:r w:rsidRPr="00227655">
        <w:rPr>
          <w:rFonts w:ascii="Calibri" w:hAnsi="Calibri"/>
          <w:i/>
          <w:noProof/>
          <w:lang w:val="da-DK"/>
        </w:rPr>
        <w:t>Nat Genet</w:t>
      </w:r>
      <w:r w:rsidRPr="00227655">
        <w:rPr>
          <w:rFonts w:ascii="Calibri" w:hAnsi="Calibri"/>
          <w:noProof/>
          <w:lang w:val="da-DK"/>
        </w:rPr>
        <w:t xml:space="preserve"> </w:t>
      </w:r>
      <w:r w:rsidRPr="00227655">
        <w:rPr>
          <w:rFonts w:ascii="Calibri" w:hAnsi="Calibri"/>
          <w:b/>
          <w:noProof/>
          <w:lang w:val="da-DK"/>
        </w:rPr>
        <w:t>43</w:t>
      </w:r>
      <w:r w:rsidRPr="00227655">
        <w:rPr>
          <w:rFonts w:ascii="Calibri" w:hAnsi="Calibri"/>
          <w:noProof/>
          <w:lang w:val="da-DK"/>
        </w:rPr>
        <w:t>, 1131-1138, doi:10.1038/ng.970 (2011).</w:t>
      </w:r>
      <w:bookmarkEnd w:id="36"/>
    </w:p>
    <w:p w14:paraId="0F16CB6F" w14:textId="77777777" w:rsidR="00227655" w:rsidRPr="00227655" w:rsidRDefault="00227655" w:rsidP="00227655">
      <w:pPr>
        <w:ind w:left="720" w:hanging="720"/>
        <w:jc w:val="both"/>
        <w:rPr>
          <w:rFonts w:ascii="Calibri" w:hAnsi="Calibri"/>
          <w:noProof/>
          <w:lang w:val="da-DK"/>
        </w:rPr>
      </w:pPr>
      <w:bookmarkStart w:id="37" w:name="_ENREF_35"/>
      <w:r w:rsidRPr="00227655">
        <w:rPr>
          <w:rFonts w:ascii="Calibri" w:hAnsi="Calibri"/>
          <w:noProof/>
          <w:lang w:val="da-DK"/>
        </w:rPr>
        <w:t>35</w:t>
      </w:r>
      <w:r w:rsidRPr="00227655">
        <w:rPr>
          <w:rFonts w:ascii="Calibri" w:hAnsi="Calibri"/>
          <w:noProof/>
          <w:lang w:val="da-DK"/>
        </w:rPr>
        <w:tab/>
        <w:t>Guo, Y.</w:t>
      </w:r>
      <w:r w:rsidRPr="00227655">
        <w:rPr>
          <w:rFonts w:ascii="Calibri" w:hAnsi="Calibri"/>
          <w:i/>
          <w:noProof/>
          <w:lang w:val="da-DK"/>
        </w:rPr>
        <w:t xml:space="preserve"> et al.</w:t>
      </w:r>
      <w:r w:rsidRPr="00227655">
        <w:rPr>
          <w:rFonts w:ascii="Calibri" w:hAnsi="Calibri"/>
          <w:noProof/>
          <w:lang w:val="da-DK"/>
        </w:rPr>
        <w:t xml:space="preserve"> Perhexiline activates KLF14 and reduces atherosclerosis by modulating ApoA-I production. </w:t>
      </w:r>
      <w:r w:rsidRPr="00227655">
        <w:rPr>
          <w:rFonts w:ascii="Calibri" w:hAnsi="Calibri"/>
          <w:i/>
          <w:noProof/>
          <w:lang w:val="da-DK"/>
        </w:rPr>
        <w:t>The Journal of clinical investigation</w:t>
      </w:r>
      <w:r w:rsidRPr="00227655">
        <w:rPr>
          <w:rFonts w:ascii="Calibri" w:hAnsi="Calibri"/>
          <w:noProof/>
          <w:lang w:val="da-DK"/>
        </w:rPr>
        <w:t xml:space="preserve"> </w:t>
      </w:r>
      <w:r w:rsidRPr="00227655">
        <w:rPr>
          <w:rFonts w:ascii="Calibri" w:hAnsi="Calibri"/>
          <w:b/>
          <w:noProof/>
          <w:lang w:val="da-DK"/>
        </w:rPr>
        <w:t>125</w:t>
      </w:r>
      <w:r w:rsidRPr="00227655">
        <w:rPr>
          <w:rFonts w:ascii="Calibri" w:hAnsi="Calibri"/>
          <w:noProof/>
          <w:lang w:val="da-DK"/>
        </w:rPr>
        <w:t>, 3819-3830, doi:10.1172/JCI79048 (2015).</w:t>
      </w:r>
      <w:bookmarkEnd w:id="37"/>
    </w:p>
    <w:p w14:paraId="0ECC285C" w14:textId="77777777" w:rsidR="00227655" w:rsidRPr="00227655" w:rsidRDefault="00227655" w:rsidP="00227655">
      <w:pPr>
        <w:ind w:left="720" w:hanging="720"/>
        <w:jc w:val="both"/>
        <w:rPr>
          <w:rFonts w:ascii="Calibri" w:hAnsi="Calibri"/>
          <w:noProof/>
          <w:lang w:val="da-DK"/>
        </w:rPr>
      </w:pPr>
      <w:bookmarkStart w:id="38" w:name="_ENREF_36"/>
      <w:r w:rsidRPr="00227655">
        <w:rPr>
          <w:rFonts w:ascii="Calibri" w:hAnsi="Calibri"/>
          <w:noProof/>
          <w:lang w:val="da-DK"/>
        </w:rPr>
        <w:t>36</w:t>
      </w:r>
      <w:r w:rsidRPr="00227655">
        <w:rPr>
          <w:rFonts w:ascii="Calibri" w:hAnsi="Calibri"/>
          <w:noProof/>
          <w:lang w:val="da-DK"/>
        </w:rPr>
        <w:tab/>
        <w:t>Arner, E.</w:t>
      </w:r>
      <w:r w:rsidRPr="00227655">
        <w:rPr>
          <w:rFonts w:ascii="Calibri" w:hAnsi="Calibri"/>
          <w:i/>
          <w:noProof/>
          <w:lang w:val="da-DK"/>
        </w:rPr>
        <w:t xml:space="preserve"> et al.</w:t>
      </w:r>
      <w:r w:rsidRPr="00227655">
        <w:rPr>
          <w:rFonts w:ascii="Calibri" w:hAnsi="Calibri"/>
          <w:noProof/>
          <w:lang w:val="da-DK"/>
        </w:rPr>
        <w:t xml:space="preserve"> Adipocyte turnover: relevance to human adipose tissue morphology. </w:t>
      </w:r>
      <w:r w:rsidRPr="00227655">
        <w:rPr>
          <w:rFonts w:ascii="Calibri" w:hAnsi="Calibri"/>
          <w:i/>
          <w:noProof/>
          <w:lang w:val="da-DK"/>
        </w:rPr>
        <w:t>Diabetes</w:t>
      </w:r>
      <w:r w:rsidRPr="00227655">
        <w:rPr>
          <w:rFonts w:ascii="Calibri" w:hAnsi="Calibri"/>
          <w:noProof/>
          <w:lang w:val="da-DK"/>
        </w:rPr>
        <w:t xml:space="preserve"> </w:t>
      </w:r>
      <w:r w:rsidRPr="00227655">
        <w:rPr>
          <w:rFonts w:ascii="Calibri" w:hAnsi="Calibri"/>
          <w:b/>
          <w:noProof/>
          <w:lang w:val="da-DK"/>
        </w:rPr>
        <w:t>59</w:t>
      </w:r>
      <w:r w:rsidRPr="00227655">
        <w:rPr>
          <w:rFonts w:ascii="Calibri" w:hAnsi="Calibri"/>
          <w:noProof/>
          <w:lang w:val="da-DK"/>
        </w:rPr>
        <w:t>, 105-109, doi:10.2337/db09-0942 (2010).</w:t>
      </w:r>
      <w:bookmarkEnd w:id="38"/>
    </w:p>
    <w:p w14:paraId="147C12D8" w14:textId="77777777" w:rsidR="00227655" w:rsidRPr="00227655" w:rsidRDefault="00227655" w:rsidP="00227655">
      <w:pPr>
        <w:ind w:left="720" w:hanging="720"/>
        <w:jc w:val="both"/>
        <w:rPr>
          <w:rFonts w:ascii="Calibri" w:hAnsi="Calibri"/>
          <w:noProof/>
          <w:lang w:val="da-DK"/>
        </w:rPr>
      </w:pPr>
      <w:bookmarkStart w:id="39" w:name="_ENREF_37"/>
      <w:r w:rsidRPr="00227655">
        <w:rPr>
          <w:rFonts w:ascii="Calibri" w:hAnsi="Calibri"/>
          <w:noProof/>
          <w:lang w:val="da-DK"/>
        </w:rPr>
        <w:t>37</w:t>
      </w:r>
      <w:r w:rsidRPr="00227655">
        <w:rPr>
          <w:rFonts w:ascii="Calibri" w:hAnsi="Calibri"/>
          <w:noProof/>
          <w:lang w:val="da-DK"/>
        </w:rPr>
        <w:tab/>
        <w:t xml:space="preserve">Hammarstedt, A., Graham, T. E. &amp; Kahn, B. B. Adipose tissue dysregulation and reduced insulin sensitivity in non-obese individuals with enlarged abdominal adipose cells. </w:t>
      </w:r>
      <w:r w:rsidRPr="00227655">
        <w:rPr>
          <w:rFonts w:ascii="Calibri" w:hAnsi="Calibri"/>
          <w:i/>
          <w:noProof/>
          <w:lang w:val="da-DK"/>
        </w:rPr>
        <w:t>Diabetology &amp; metabolic syndrome</w:t>
      </w:r>
      <w:r w:rsidRPr="00227655">
        <w:rPr>
          <w:rFonts w:ascii="Calibri" w:hAnsi="Calibri"/>
          <w:noProof/>
          <w:lang w:val="da-DK"/>
        </w:rPr>
        <w:t xml:space="preserve"> </w:t>
      </w:r>
      <w:r w:rsidRPr="00227655">
        <w:rPr>
          <w:rFonts w:ascii="Calibri" w:hAnsi="Calibri"/>
          <w:b/>
          <w:noProof/>
          <w:lang w:val="da-DK"/>
        </w:rPr>
        <w:t>4</w:t>
      </w:r>
      <w:r w:rsidRPr="00227655">
        <w:rPr>
          <w:rFonts w:ascii="Calibri" w:hAnsi="Calibri"/>
          <w:noProof/>
          <w:lang w:val="da-DK"/>
        </w:rPr>
        <w:t>, 42, doi:10.1186/1758-5996-4-42 (2012).</w:t>
      </w:r>
      <w:bookmarkEnd w:id="39"/>
    </w:p>
    <w:p w14:paraId="4A161FCA" w14:textId="77777777" w:rsidR="00227655" w:rsidRPr="00227655" w:rsidRDefault="00227655" w:rsidP="00227655">
      <w:pPr>
        <w:ind w:left="720" w:hanging="720"/>
        <w:jc w:val="both"/>
        <w:rPr>
          <w:rFonts w:ascii="Calibri" w:hAnsi="Calibri"/>
          <w:noProof/>
          <w:lang w:val="da-DK"/>
        </w:rPr>
      </w:pPr>
      <w:bookmarkStart w:id="40" w:name="_ENREF_38"/>
      <w:r w:rsidRPr="00227655">
        <w:rPr>
          <w:rFonts w:ascii="Calibri" w:hAnsi="Calibri"/>
          <w:noProof/>
          <w:lang w:val="da-DK"/>
        </w:rPr>
        <w:t>38</w:t>
      </w:r>
      <w:r w:rsidRPr="00227655">
        <w:rPr>
          <w:rFonts w:ascii="Calibri" w:hAnsi="Calibri"/>
          <w:noProof/>
          <w:lang w:val="da-DK"/>
        </w:rPr>
        <w:tab/>
        <w:t xml:space="preserve">Lonn, M., Mehlig, K., Bengtsson, C. &amp; Lissner, L. Adipocyte size predicts incidence of type 2 diabetes in women. </w:t>
      </w:r>
      <w:r w:rsidRPr="00227655">
        <w:rPr>
          <w:rFonts w:ascii="Calibri" w:hAnsi="Calibri"/>
          <w:i/>
          <w:noProof/>
          <w:lang w:val="da-DK"/>
        </w:rPr>
        <w:t>FASEB journal : official publication of the Federation of American Societies for Experimental Biology</w:t>
      </w:r>
      <w:r w:rsidRPr="00227655">
        <w:rPr>
          <w:rFonts w:ascii="Calibri" w:hAnsi="Calibri"/>
          <w:noProof/>
          <w:lang w:val="da-DK"/>
        </w:rPr>
        <w:t xml:space="preserve"> </w:t>
      </w:r>
      <w:r w:rsidRPr="00227655">
        <w:rPr>
          <w:rFonts w:ascii="Calibri" w:hAnsi="Calibri"/>
          <w:b/>
          <w:noProof/>
          <w:lang w:val="da-DK"/>
        </w:rPr>
        <w:t>24</w:t>
      </w:r>
      <w:r w:rsidRPr="00227655">
        <w:rPr>
          <w:rFonts w:ascii="Calibri" w:hAnsi="Calibri"/>
          <w:noProof/>
          <w:lang w:val="da-DK"/>
        </w:rPr>
        <w:t>, 326-331, doi:10.1096/fj.09-133058 (2010).</w:t>
      </w:r>
      <w:bookmarkEnd w:id="40"/>
    </w:p>
    <w:p w14:paraId="0061A47B" w14:textId="77777777" w:rsidR="00227655" w:rsidRPr="00227655" w:rsidRDefault="00227655" w:rsidP="00227655">
      <w:pPr>
        <w:ind w:left="720" w:hanging="720"/>
        <w:jc w:val="both"/>
        <w:rPr>
          <w:rFonts w:ascii="Calibri" w:hAnsi="Calibri"/>
          <w:noProof/>
          <w:lang w:val="da-DK"/>
        </w:rPr>
      </w:pPr>
      <w:bookmarkStart w:id="41" w:name="_ENREF_39"/>
      <w:r w:rsidRPr="00227655">
        <w:rPr>
          <w:rFonts w:ascii="Calibri" w:hAnsi="Calibri"/>
          <w:noProof/>
          <w:lang w:val="da-DK"/>
        </w:rPr>
        <w:t>39</w:t>
      </w:r>
      <w:r w:rsidRPr="00227655">
        <w:rPr>
          <w:rFonts w:ascii="Calibri" w:hAnsi="Calibri"/>
          <w:noProof/>
          <w:lang w:val="da-DK"/>
        </w:rPr>
        <w:tab/>
        <w:t>Lundgren, M.</w:t>
      </w:r>
      <w:r w:rsidRPr="00227655">
        <w:rPr>
          <w:rFonts w:ascii="Calibri" w:hAnsi="Calibri"/>
          <w:i/>
          <w:noProof/>
          <w:lang w:val="da-DK"/>
        </w:rPr>
        <w:t xml:space="preserve"> et al.</w:t>
      </w:r>
      <w:r w:rsidRPr="00227655">
        <w:rPr>
          <w:rFonts w:ascii="Calibri" w:hAnsi="Calibri"/>
          <w:noProof/>
          <w:lang w:val="da-DK"/>
        </w:rPr>
        <w:t xml:space="preserve"> Fat cell enlargement is an independent marker of insulin resistance and 'hyperleptinaemia'. </w:t>
      </w:r>
      <w:r w:rsidRPr="00227655">
        <w:rPr>
          <w:rFonts w:ascii="Calibri" w:hAnsi="Calibri"/>
          <w:i/>
          <w:noProof/>
          <w:lang w:val="da-DK"/>
        </w:rPr>
        <w:t>Diabetologia</w:t>
      </w:r>
      <w:r w:rsidRPr="00227655">
        <w:rPr>
          <w:rFonts w:ascii="Calibri" w:hAnsi="Calibri"/>
          <w:noProof/>
          <w:lang w:val="da-DK"/>
        </w:rPr>
        <w:t xml:space="preserve"> </w:t>
      </w:r>
      <w:r w:rsidRPr="00227655">
        <w:rPr>
          <w:rFonts w:ascii="Calibri" w:hAnsi="Calibri"/>
          <w:b/>
          <w:noProof/>
          <w:lang w:val="da-DK"/>
        </w:rPr>
        <w:t>50</w:t>
      </w:r>
      <w:r w:rsidRPr="00227655">
        <w:rPr>
          <w:rFonts w:ascii="Calibri" w:hAnsi="Calibri"/>
          <w:noProof/>
          <w:lang w:val="da-DK"/>
        </w:rPr>
        <w:t>, 625-633, doi:10.1007/s00125-006-0572-1 (2007).</w:t>
      </w:r>
      <w:bookmarkEnd w:id="41"/>
    </w:p>
    <w:p w14:paraId="187BC967" w14:textId="77777777" w:rsidR="00227655" w:rsidRPr="00227655" w:rsidRDefault="00227655" w:rsidP="00227655">
      <w:pPr>
        <w:ind w:left="720" w:hanging="720"/>
        <w:jc w:val="both"/>
        <w:rPr>
          <w:rFonts w:ascii="Calibri" w:hAnsi="Calibri"/>
          <w:noProof/>
          <w:lang w:val="da-DK"/>
        </w:rPr>
      </w:pPr>
      <w:bookmarkStart w:id="42" w:name="_ENREF_40"/>
      <w:r w:rsidRPr="00227655">
        <w:rPr>
          <w:rFonts w:ascii="Calibri" w:hAnsi="Calibri"/>
          <w:noProof/>
          <w:lang w:val="da-DK"/>
        </w:rPr>
        <w:t>40</w:t>
      </w:r>
      <w:r w:rsidRPr="00227655">
        <w:rPr>
          <w:rFonts w:ascii="Calibri" w:hAnsi="Calibri"/>
          <w:noProof/>
          <w:lang w:val="da-DK"/>
        </w:rPr>
        <w:tab/>
        <w:t xml:space="preserve">Weyer, C., Foley, J. E., Bogardus, C., Tataranni, P. A. &amp; Pratley, R. E. Enlarged subcutaneous abdominal adipocyte size, but not obesity itself, predicts type II diabetes independent of insulin resistance. </w:t>
      </w:r>
      <w:r w:rsidRPr="00227655">
        <w:rPr>
          <w:rFonts w:ascii="Calibri" w:hAnsi="Calibri"/>
          <w:i/>
          <w:noProof/>
          <w:lang w:val="da-DK"/>
        </w:rPr>
        <w:t>Diabetologia</w:t>
      </w:r>
      <w:r w:rsidRPr="00227655">
        <w:rPr>
          <w:rFonts w:ascii="Calibri" w:hAnsi="Calibri"/>
          <w:noProof/>
          <w:lang w:val="da-DK"/>
        </w:rPr>
        <w:t xml:space="preserve"> </w:t>
      </w:r>
      <w:r w:rsidRPr="00227655">
        <w:rPr>
          <w:rFonts w:ascii="Calibri" w:hAnsi="Calibri"/>
          <w:b/>
          <w:noProof/>
          <w:lang w:val="da-DK"/>
        </w:rPr>
        <w:t>43</w:t>
      </w:r>
      <w:r w:rsidRPr="00227655">
        <w:rPr>
          <w:rFonts w:ascii="Calibri" w:hAnsi="Calibri"/>
          <w:noProof/>
          <w:lang w:val="da-DK"/>
        </w:rPr>
        <w:t>, 1498-1506, doi:10.1007/s001250051560 (2000).</w:t>
      </w:r>
      <w:bookmarkEnd w:id="42"/>
    </w:p>
    <w:p w14:paraId="259B5128" w14:textId="77777777" w:rsidR="00227655" w:rsidRPr="00227655" w:rsidRDefault="00227655" w:rsidP="00227655">
      <w:pPr>
        <w:ind w:left="720" w:hanging="720"/>
        <w:jc w:val="both"/>
        <w:rPr>
          <w:rFonts w:ascii="Calibri" w:hAnsi="Calibri"/>
          <w:noProof/>
          <w:lang w:val="da-DK"/>
        </w:rPr>
      </w:pPr>
      <w:bookmarkStart w:id="43" w:name="_ENREF_41"/>
      <w:r w:rsidRPr="00227655">
        <w:rPr>
          <w:rFonts w:ascii="Calibri" w:hAnsi="Calibri"/>
          <w:noProof/>
          <w:lang w:val="da-DK"/>
        </w:rPr>
        <w:t>41</w:t>
      </w:r>
      <w:r w:rsidRPr="00227655">
        <w:rPr>
          <w:rFonts w:ascii="Calibri" w:hAnsi="Calibri"/>
          <w:noProof/>
          <w:lang w:val="da-DK"/>
        </w:rPr>
        <w:tab/>
        <w:t>Snijder, M. B.</w:t>
      </w:r>
      <w:r w:rsidRPr="00227655">
        <w:rPr>
          <w:rFonts w:ascii="Calibri" w:hAnsi="Calibri"/>
          <w:i/>
          <w:noProof/>
          <w:lang w:val="da-DK"/>
        </w:rPr>
        <w:t xml:space="preserve"> et al.</w:t>
      </w:r>
      <w:r w:rsidRPr="00227655">
        <w:rPr>
          <w:rFonts w:ascii="Calibri" w:hAnsi="Calibri"/>
          <w:noProof/>
          <w:lang w:val="da-DK"/>
        </w:rPr>
        <w:t xml:space="preserve"> Independent and opposite associations of waist and hip circumferences with diabetes, hypertension and dyslipidemia: the AusDiab Study. </w:t>
      </w:r>
      <w:r w:rsidRPr="00227655">
        <w:rPr>
          <w:rFonts w:ascii="Calibri" w:hAnsi="Calibri"/>
          <w:i/>
          <w:noProof/>
          <w:lang w:val="da-DK"/>
        </w:rPr>
        <w:t>International journal of obesity and related metabolic disorders : journal of the International Association for the Study of Obesity</w:t>
      </w:r>
      <w:r w:rsidRPr="00227655">
        <w:rPr>
          <w:rFonts w:ascii="Calibri" w:hAnsi="Calibri"/>
          <w:noProof/>
          <w:lang w:val="da-DK"/>
        </w:rPr>
        <w:t xml:space="preserve"> </w:t>
      </w:r>
      <w:r w:rsidRPr="00227655">
        <w:rPr>
          <w:rFonts w:ascii="Calibri" w:hAnsi="Calibri"/>
          <w:b/>
          <w:noProof/>
          <w:lang w:val="da-DK"/>
        </w:rPr>
        <w:t>28</w:t>
      </w:r>
      <w:r w:rsidRPr="00227655">
        <w:rPr>
          <w:rFonts w:ascii="Calibri" w:hAnsi="Calibri"/>
          <w:noProof/>
          <w:lang w:val="da-DK"/>
        </w:rPr>
        <w:t>, 402-409, doi:10.1038/sj.ijo.0802567 (2004).</w:t>
      </w:r>
      <w:bookmarkEnd w:id="43"/>
    </w:p>
    <w:p w14:paraId="6C82823D" w14:textId="77777777" w:rsidR="00227655" w:rsidRPr="00227655" w:rsidRDefault="00227655" w:rsidP="00227655">
      <w:pPr>
        <w:ind w:left="720" w:hanging="720"/>
        <w:jc w:val="both"/>
        <w:rPr>
          <w:rFonts w:ascii="Calibri" w:hAnsi="Calibri"/>
          <w:noProof/>
          <w:lang w:val="da-DK"/>
        </w:rPr>
      </w:pPr>
      <w:bookmarkStart w:id="44" w:name="_ENREF_42"/>
      <w:r w:rsidRPr="00227655">
        <w:rPr>
          <w:rFonts w:ascii="Calibri" w:hAnsi="Calibri"/>
          <w:noProof/>
          <w:lang w:val="da-DK"/>
        </w:rPr>
        <w:t>42</w:t>
      </w:r>
      <w:r w:rsidRPr="00227655">
        <w:rPr>
          <w:rFonts w:ascii="Calibri" w:hAnsi="Calibri"/>
          <w:noProof/>
          <w:lang w:val="da-DK"/>
        </w:rPr>
        <w:tab/>
        <w:t>Yusuf, S.</w:t>
      </w:r>
      <w:r w:rsidRPr="00227655">
        <w:rPr>
          <w:rFonts w:ascii="Calibri" w:hAnsi="Calibri"/>
          <w:i/>
          <w:noProof/>
          <w:lang w:val="da-DK"/>
        </w:rPr>
        <w:t xml:space="preserve"> et al.</w:t>
      </w:r>
      <w:r w:rsidRPr="00227655">
        <w:rPr>
          <w:rFonts w:ascii="Calibri" w:hAnsi="Calibri"/>
          <w:noProof/>
          <w:lang w:val="da-DK"/>
        </w:rPr>
        <w:t xml:space="preserve"> Obesity and the risk of myocardial infarction in 27,000 participants from 52 countries: a case-control study. </w:t>
      </w:r>
      <w:r w:rsidRPr="00227655">
        <w:rPr>
          <w:rFonts w:ascii="Calibri" w:hAnsi="Calibri"/>
          <w:i/>
          <w:noProof/>
          <w:lang w:val="da-DK"/>
        </w:rPr>
        <w:t>Lancet</w:t>
      </w:r>
      <w:r w:rsidRPr="00227655">
        <w:rPr>
          <w:rFonts w:ascii="Calibri" w:hAnsi="Calibri"/>
          <w:noProof/>
          <w:lang w:val="da-DK"/>
        </w:rPr>
        <w:t xml:space="preserve"> </w:t>
      </w:r>
      <w:r w:rsidRPr="00227655">
        <w:rPr>
          <w:rFonts w:ascii="Calibri" w:hAnsi="Calibri"/>
          <w:b/>
          <w:noProof/>
          <w:lang w:val="da-DK"/>
        </w:rPr>
        <w:t>366</w:t>
      </w:r>
      <w:r w:rsidRPr="00227655">
        <w:rPr>
          <w:rFonts w:ascii="Calibri" w:hAnsi="Calibri"/>
          <w:noProof/>
          <w:lang w:val="da-DK"/>
        </w:rPr>
        <w:t>, 1640-1649, doi:10.1016/S0140-6736(05)67663-5 (2005).</w:t>
      </w:r>
      <w:bookmarkEnd w:id="44"/>
    </w:p>
    <w:p w14:paraId="46770187" w14:textId="77777777" w:rsidR="00227655" w:rsidRDefault="00227655" w:rsidP="00227655">
      <w:pPr>
        <w:ind w:left="720" w:hanging="720"/>
        <w:jc w:val="both"/>
        <w:rPr>
          <w:rFonts w:ascii="Calibri" w:hAnsi="Calibri"/>
          <w:noProof/>
          <w:lang w:val="da-DK"/>
        </w:rPr>
      </w:pPr>
      <w:bookmarkStart w:id="45" w:name="_ENREF_43"/>
      <w:r w:rsidRPr="00227655">
        <w:rPr>
          <w:rFonts w:ascii="Calibri" w:hAnsi="Calibri"/>
          <w:noProof/>
          <w:lang w:val="da-DK"/>
        </w:rPr>
        <w:t>43</w:t>
      </w:r>
      <w:r w:rsidRPr="00227655">
        <w:rPr>
          <w:rFonts w:ascii="Calibri" w:hAnsi="Calibri"/>
          <w:noProof/>
          <w:lang w:val="da-DK"/>
        </w:rPr>
        <w:tab/>
        <w:t xml:space="preserve">Ernst, J. &amp; Kellis, M. ChromHMM: automating chromatin-state discovery and characterization. </w:t>
      </w:r>
      <w:r w:rsidRPr="00227655">
        <w:rPr>
          <w:rFonts w:ascii="Calibri" w:hAnsi="Calibri"/>
          <w:i/>
          <w:noProof/>
          <w:lang w:val="da-DK"/>
        </w:rPr>
        <w:t>Nature methods</w:t>
      </w:r>
      <w:r w:rsidRPr="00227655">
        <w:rPr>
          <w:rFonts w:ascii="Calibri" w:hAnsi="Calibri"/>
          <w:noProof/>
          <w:lang w:val="da-DK"/>
        </w:rPr>
        <w:t xml:space="preserve"> </w:t>
      </w:r>
      <w:r w:rsidRPr="00227655">
        <w:rPr>
          <w:rFonts w:ascii="Calibri" w:hAnsi="Calibri"/>
          <w:b/>
          <w:noProof/>
          <w:lang w:val="da-DK"/>
        </w:rPr>
        <w:t>9</w:t>
      </w:r>
      <w:r w:rsidRPr="00227655">
        <w:rPr>
          <w:rFonts w:ascii="Calibri" w:hAnsi="Calibri"/>
          <w:noProof/>
          <w:lang w:val="da-DK"/>
        </w:rPr>
        <w:t>, 215-216, doi:10.1038/nmeth.1906 (2012).</w:t>
      </w:r>
      <w:bookmarkEnd w:id="45"/>
    </w:p>
    <w:p w14:paraId="73C4C88B" w14:textId="77777777" w:rsidR="0012097B" w:rsidRDefault="0012097B" w:rsidP="00227655">
      <w:pPr>
        <w:ind w:left="720" w:hanging="720"/>
        <w:jc w:val="both"/>
        <w:rPr>
          <w:rFonts w:ascii="Calibri" w:hAnsi="Calibri"/>
          <w:noProof/>
          <w:lang w:val="da-DK"/>
        </w:rPr>
      </w:pPr>
    </w:p>
    <w:p w14:paraId="2F467C11" w14:textId="77777777" w:rsidR="0012097B" w:rsidRDefault="0012097B" w:rsidP="00227655">
      <w:pPr>
        <w:ind w:left="720" w:hanging="720"/>
        <w:jc w:val="both"/>
        <w:rPr>
          <w:rFonts w:ascii="Calibri" w:hAnsi="Calibri"/>
          <w:noProof/>
          <w:lang w:val="da-DK"/>
        </w:rPr>
      </w:pPr>
    </w:p>
    <w:p w14:paraId="6C0162F6" w14:textId="77777777" w:rsidR="0012097B" w:rsidRDefault="0012097B" w:rsidP="00227655">
      <w:pPr>
        <w:ind w:left="720" w:hanging="720"/>
        <w:jc w:val="both"/>
        <w:rPr>
          <w:rFonts w:ascii="Calibri" w:hAnsi="Calibri"/>
          <w:noProof/>
          <w:lang w:val="da-DK"/>
        </w:rPr>
      </w:pPr>
    </w:p>
    <w:p w14:paraId="7178E3F9" w14:textId="77777777" w:rsidR="0012097B" w:rsidRDefault="0012097B" w:rsidP="00227655">
      <w:pPr>
        <w:ind w:left="720" w:hanging="720"/>
        <w:jc w:val="both"/>
        <w:rPr>
          <w:rFonts w:ascii="Calibri" w:hAnsi="Calibri"/>
          <w:noProof/>
          <w:lang w:val="da-DK"/>
        </w:rPr>
      </w:pPr>
    </w:p>
    <w:p w14:paraId="169AB89D" w14:textId="77777777" w:rsidR="0012097B" w:rsidRPr="000D2BDE" w:rsidRDefault="0012097B" w:rsidP="0012097B">
      <w:pPr>
        <w:jc w:val="both"/>
        <w:rPr>
          <w:rFonts w:ascii="Calibri" w:hAnsi="Calibri" w:cs="Times New Roman"/>
          <w:b/>
        </w:rPr>
      </w:pPr>
      <w:r w:rsidRPr="000D2BDE">
        <w:rPr>
          <w:rFonts w:ascii="Calibri" w:hAnsi="Calibri" w:cs="Times New Roman"/>
          <w:b/>
        </w:rPr>
        <w:t>Figure Legends</w:t>
      </w:r>
    </w:p>
    <w:p w14:paraId="48A90FBD" w14:textId="77777777" w:rsidR="0012097B" w:rsidRDefault="0012097B" w:rsidP="0012097B">
      <w:pPr>
        <w:jc w:val="both"/>
        <w:rPr>
          <w:rFonts w:ascii="Calibri" w:hAnsi="Calibri" w:cs="Times New Roman"/>
        </w:rPr>
      </w:pPr>
    </w:p>
    <w:p w14:paraId="18CDA20D" w14:textId="77777777" w:rsidR="0012097B" w:rsidRPr="00512FBE" w:rsidRDefault="0012097B" w:rsidP="0012097B">
      <w:pPr>
        <w:jc w:val="both"/>
        <w:rPr>
          <w:rFonts w:ascii="Calibri" w:hAnsi="Calibri" w:cs="Times New Roman"/>
        </w:rPr>
      </w:pPr>
    </w:p>
    <w:p w14:paraId="23CE7EC7" w14:textId="77777777" w:rsidR="0012097B" w:rsidRPr="00F26FF9" w:rsidRDefault="0012097B" w:rsidP="0012097B">
      <w:pPr>
        <w:jc w:val="both"/>
        <w:rPr>
          <w:b/>
          <w:lang w:val="en-GB"/>
        </w:rPr>
      </w:pPr>
      <w:r w:rsidRPr="00652DFB">
        <w:rPr>
          <w:rFonts w:eastAsia="Calibri,Times New Roman" w:cs="Calibri,Times New Roman"/>
          <w:b/>
          <w:bCs/>
        </w:rPr>
        <w:t xml:space="preserve">Figure 1 </w:t>
      </w:r>
      <w:r w:rsidRPr="00652DFB">
        <w:rPr>
          <w:rFonts w:eastAsia="Calibri" w:cs="Calibri"/>
          <w:b/>
          <w:bCs/>
        </w:rPr>
        <w:t>|</w:t>
      </w:r>
      <w:r w:rsidRPr="00652DFB">
        <w:rPr>
          <w:rFonts w:eastAsia="Calibri,Times New Roman" w:cs="Calibri,Times New Roman"/>
          <w:b/>
          <w:bCs/>
        </w:rPr>
        <w:t xml:space="preserve">Cell-type-specific enhancer in the risk haplotype regulates </w:t>
      </w:r>
      <w:r w:rsidRPr="00652DFB">
        <w:rPr>
          <w:rFonts w:eastAsia="Calibri,Times New Roman" w:cs="Calibri,Times New Roman"/>
          <w:b/>
          <w:bCs/>
          <w:i/>
          <w:iCs/>
        </w:rPr>
        <w:t>KLF14</w:t>
      </w:r>
      <w:r w:rsidRPr="00652DFB">
        <w:rPr>
          <w:rFonts w:eastAsia="Calibri,Times New Roman" w:cs="Calibri,Times New Roman"/>
          <w:b/>
          <w:bCs/>
        </w:rPr>
        <w:t xml:space="preserve"> expression.</w:t>
      </w:r>
      <w:r w:rsidRPr="00652DFB">
        <w:rPr>
          <w:rFonts w:eastAsia="Calibri,Times New Roman" w:cs="Calibri,Times New Roman"/>
        </w:rPr>
        <w:t xml:space="preserve"> </w:t>
      </w:r>
      <w:r w:rsidRPr="00652DFB">
        <w:rPr>
          <w:lang w:val="en-GB"/>
        </w:rPr>
        <w:t xml:space="preserve">Association of </w:t>
      </w:r>
      <w:r w:rsidRPr="00652DFB">
        <w:rPr>
          <w:i/>
          <w:iCs/>
          <w:lang w:val="en-GB"/>
        </w:rPr>
        <w:t>KLF14</w:t>
      </w:r>
      <w:r>
        <w:rPr>
          <w:lang w:val="en-GB"/>
        </w:rPr>
        <w:t xml:space="preserve"> locus variants with (a) type 2 d</w:t>
      </w:r>
      <w:r w:rsidRPr="00652DFB">
        <w:rPr>
          <w:lang w:val="en-GB"/>
        </w:rPr>
        <w:t xml:space="preserve">iabetes </w:t>
      </w:r>
      <w:r>
        <w:rPr>
          <w:lang w:val="en-GB"/>
        </w:rPr>
        <w:t>(N=</w:t>
      </w:r>
      <w:r w:rsidRPr="00B60D86">
        <w:rPr>
          <w:rFonts w:eastAsia="Times New Roman" w:cs="Arial"/>
          <w:color w:val="000000"/>
        </w:rPr>
        <w:t>69,033</w:t>
      </w:r>
      <w:r>
        <w:rPr>
          <w:lang w:val="en-GB"/>
        </w:rPr>
        <w:t xml:space="preserve">) </w:t>
      </w:r>
      <w:r w:rsidRPr="00652DFB">
        <w:rPr>
          <w:lang w:val="en-GB"/>
        </w:rPr>
        <w:t>(Morris et al</w:t>
      </w:r>
      <w:r w:rsidRPr="00652DFB">
        <w:rPr>
          <w:vertAlign w:val="superscript"/>
          <w:lang w:val="en-GB"/>
        </w:rPr>
        <w:t>39</w:t>
      </w:r>
      <w:r w:rsidRPr="00652DFB">
        <w:rPr>
          <w:lang w:val="en-GB"/>
        </w:rPr>
        <w:t>), (b) high density lipoprotein levels</w:t>
      </w:r>
      <w:r>
        <w:rPr>
          <w:lang w:val="en-GB"/>
        </w:rPr>
        <w:t xml:space="preserve"> (N=99,900)</w:t>
      </w:r>
      <w:r w:rsidRPr="00652DFB">
        <w:rPr>
          <w:lang w:val="en-GB"/>
        </w:rPr>
        <w:t xml:space="preserve"> (Teslovich et al</w:t>
      </w:r>
      <w:r w:rsidRPr="00652DFB">
        <w:rPr>
          <w:vertAlign w:val="superscript"/>
          <w:lang w:val="en-GB"/>
        </w:rPr>
        <w:t>27</w:t>
      </w:r>
      <w:r w:rsidRPr="00652DFB">
        <w:rPr>
          <w:lang w:val="en-GB"/>
        </w:rPr>
        <w:t xml:space="preserve">); (c) </w:t>
      </w:r>
      <w:r w:rsidRPr="00652DFB">
        <w:rPr>
          <w:i/>
          <w:iCs/>
          <w:lang w:val="en-GB"/>
        </w:rPr>
        <w:t>KLF14</w:t>
      </w:r>
      <w:r w:rsidRPr="00652DFB">
        <w:rPr>
          <w:lang w:val="en-GB"/>
        </w:rPr>
        <w:t xml:space="preserve"> mRNA abundance in adipose tissue of 776 women (TwinsUK). Circles represent genotyped and imputed DNA variants and are colored by LD r</w:t>
      </w:r>
      <w:r w:rsidRPr="00652DFB">
        <w:rPr>
          <w:vertAlign w:val="superscript"/>
          <w:lang w:val="en-GB"/>
        </w:rPr>
        <w:t>2</w:t>
      </w:r>
      <w:r w:rsidRPr="00652DFB">
        <w:rPr>
          <w:lang w:val="en-GB"/>
        </w:rPr>
        <w:t xml:space="preserve"> values with the index SNP rs4731702. </w:t>
      </w:r>
      <w:r>
        <w:rPr>
          <w:lang w:val="en-GB"/>
        </w:rPr>
        <w:t>The r</w:t>
      </w:r>
      <w:r w:rsidRPr="00652DFB">
        <w:rPr>
          <w:lang w:val="en-GB"/>
        </w:rPr>
        <w:t xml:space="preserve">ed asterisk indicates the position of methylation probe cg02385110. </w:t>
      </w:r>
      <w:r>
        <w:rPr>
          <w:lang w:val="en-GB"/>
        </w:rPr>
        <w:t xml:space="preserve">Association between genotype and </w:t>
      </w:r>
      <w:r w:rsidRPr="00323597">
        <w:rPr>
          <w:i/>
          <w:lang w:val="en-GB"/>
        </w:rPr>
        <w:t>KLF14</w:t>
      </w:r>
      <w:r>
        <w:rPr>
          <w:lang w:val="en-GB"/>
        </w:rPr>
        <w:t xml:space="preserve"> expression was assessed using mixed effects models</w:t>
      </w:r>
      <w:r w:rsidRPr="001E6650">
        <w:rPr>
          <w:lang w:val="en-GB"/>
        </w:rPr>
        <w:t xml:space="preserve">, correcting for family structure and relevant covariates (methods). Uncorrected </w:t>
      </w:r>
      <w:r w:rsidRPr="001E6650">
        <w:rPr>
          <w:i/>
          <w:iCs/>
          <w:lang w:val="en-GB"/>
        </w:rPr>
        <w:t>P</w:t>
      </w:r>
      <w:r w:rsidRPr="001E6650">
        <w:rPr>
          <w:lang w:val="en-GB"/>
        </w:rPr>
        <w:t xml:space="preserve">-values displayed. </w:t>
      </w:r>
      <w:r w:rsidRPr="00652DFB">
        <w:rPr>
          <w:lang w:val="en-GB"/>
        </w:rPr>
        <w:t xml:space="preserve">(d) </w:t>
      </w:r>
      <w:r w:rsidRPr="00652DFB">
        <w:t xml:space="preserve">Chromatin state annotations for the locus across 93 reference epigenomes (rows) for cell and tissue types profiled by the Roadmap Epigenomics and ENCODE Projects. Colors correspond to </w:t>
      </w:r>
      <w:r>
        <w:t>chromatin states; yellow=enhancer, red=p</w:t>
      </w:r>
      <w:r w:rsidRPr="00652DFB">
        <w:t>romoter as detailed in Ernst et al</w:t>
      </w:r>
      <w:hyperlink w:anchor="_ENREF_43" w:tooltip="Ernst, 2012 #59" w:history="1">
        <w:r>
          <w:fldChar w:fldCharType="begin"/>
        </w:r>
        <w:r>
          <w:instrText xml:space="preserve"> ADDIN EN.CITE &lt;EndNote&gt;&lt;Cite&gt;&lt;Author&gt;Ernst&lt;/Author&gt;&lt;Year&gt;2012&lt;/Year&gt;&lt;RecNum&gt;59&lt;/RecNum&gt;&lt;DisplayText&gt;&lt;style face="superscript"&gt;43&lt;/style&gt;&lt;/DisplayText&gt;&lt;record&gt;&lt;rec-number&gt;59&lt;/rec-number&gt;&lt;foreign-keys&gt;&lt;key app="EN" db-id="rvxtpd0weweedtesw9dvxptjat992vfeerat"&gt;59&lt;/key&gt;&lt;/foreign-keys&gt;&lt;ref-type name="Journal Article"&gt;17&lt;/ref-type&gt;&lt;contributors&gt;&lt;authors&gt;&lt;author&gt;Ernst, J.&lt;/author&gt;&lt;author&gt;Kellis, M.&lt;/author&gt;&lt;/authors&gt;&lt;/contributors&gt;&lt;titles&gt;&lt;title&gt;ChromHMM: automating chromatin-state discovery and characterization&lt;/title&gt;&lt;secondary-title&gt;Nat Methods&lt;/secondary-title&gt;&lt;alt-title&gt;Nature methods&lt;/alt-title&gt;&lt;/titles&gt;&lt;periodical&gt;&lt;full-title&gt;Nat Methods&lt;/full-title&gt;&lt;abbr-1&gt;Nature methods&lt;/abbr-1&gt;&lt;/periodical&gt;&lt;alt-periodical&gt;&lt;full-title&gt;Nat Methods&lt;/full-title&gt;&lt;abbr-1&gt;Nature methods&lt;/abbr-1&gt;&lt;/alt-periodical&gt;&lt;pages&gt;215-6&lt;/pages&gt;&lt;volume&gt;9&lt;/volume&gt;&lt;number&gt;3&lt;/number&gt;&lt;keywords&gt;&lt;keyword&gt;*Algorithms&lt;/keyword&gt;&lt;keyword&gt;Animals&lt;/keyword&gt;&lt;keyword&gt;Chromosome Mapping/*methods&lt;/keyword&gt;&lt;keyword&gt;Chromosomes/*genetics&lt;/keyword&gt;&lt;keyword&gt;Computer Simulation&lt;/keyword&gt;&lt;keyword&gt;Humans&lt;/keyword&gt;&lt;keyword&gt;*Models, Genetic&lt;/keyword&gt;&lt;keyword&gt;*Models, Statistical&lt;/keyword&gt;&lt;/keywords&gt;&lt;dates&gt;&lt;year&gt;2012&lt;/year&gt;&lt;pub-dates&gt;&lt;date&gt;Mar&lt;/date&gt;&lt;/pub-dates&gt;&lt;/dates&gt;&lt;isbn&gt;1548-7105 (Electronic)&amp;#xD;1548-7091 (Linking)&lt;/isbn&gt;&lt;accession-num&gt;22373907&lt;/accession-num&gt;&lt;urls&gt;&lt;related-urls&gt;&lt;url&gt;http://www.ncbi.nlm.nih.gov/pubmed/22373907&lt;/url&gt;&lt;/related-urls&gt;&lt;/urls&gt;&lt;custom2&gt;3577932&lt;/custom2&gt;&lt;electronic-resource-num&gt;10.1038/nmeth.1906&lt;/electronic-resource-num&gt;&lt;/record&gt;&lt;/Cite&gt;&lt;/EndNote&gt;</w:instrText>
        </w:r>
        <w:r>
          <w:fldChar w:fldCharType="separate"/>
        </w:r>
        <w:r w:rsidRPr="00E31C2E">
          <w:rPr>
            <w:noProof/>
            <w:vertAlign w:val="superscript"/>
          </w:rPr>
          <w:t>43</w:t>
        </w:r>
        <w:r>
          <w:fldChar w:fldCharType="end"/>
        </w:r>
      </w:hyperlink>
      <w:r>
        <w:t>. ESC, embryonic stem cell;</w:t>
      </w:r>
      <w:r w:rsidRPr="00652DFB">
        <w:t xml:space="preserve"> HSC</w:t>
      </w:r>
      <w:r>
        <w:t xml:space="preserve">, hematopoietic stem cell; </w:t>
      </w:r>
      <w:r w:rsidRPr="00652DFB">
        <w:t>iPSC</w:t>
      </w:r>
      <w:r>
        <w:t>,</w:t>
      </w:r>
      <w:r w:rsidRPr="00652DFB">
        <w:t xml:space="preserve"> induced pluripotent stem cell. </w:t>
      </w:r>
      <w:r>
        <w:t>Blue</w:t>
      </w:r>
      <w:r w:rsidRPr="00652DFB">
        <w:t xml:space="preserve"> box contains the putative enhancer. </w:t>
      </w:r>
      <w:r w:rsidRPr="00652DFB">
        <w:rPr>
          <w:lang w:val="en-GB"/>
        </w:rPr>
        <w:t xml:space="preserve">Chromosome coordinates correspond to UCSC Genome Browser build hg19. (e-i) Boxplots of </w:t>
      </w:r>
      <w:r w:rsidRPr="00652DFB">
        <w:rPr>
          <w:i/>
          <w:iCs/>
          <w:lang w:val="en-GB"/>
        </w:rPr>
        <w:t>KLF14</w:t>
      </w:r>
      <w:r w:rsidRPr="00652DFB">
        <w:rPr>
          <w:lang w:val="en-GB"/>
        </w:rPr>
        <w:t xml:space="preserve"> mRNA abundance (e-f) and methylation of probe cg02385110 (g-i) </w:t>
      </w:r>
      <w:r w:rsidRPr="001E6650">
        <w:rPr>
          <w:lang w:val="en-GB"/>
        </w:rPr>
        <w:t>in concurrently-sampled adipose (N</w:t>
      </w:r>
      <w:r w:rsidRPr="001E6650">
        <w:rPr>
          <w:vertAlign w:val="subscript"/>
          <w:lang w:val="en-GB"/>
        </w:rPr>
        <w:t>Expression</w:t>
      </w:r>
      <w:r w:rsidRPr="001E6650">
        <w:rPr>
          <w:lang w:val="en-GB"/>
        </w:rPr>
        <w:t>=720; N</w:t>
      </w:r>
      <w:r w:rsidRPr="001E6650">
        <w:rPr>
          <w:vertAlign w:val="subscript"/>
          <w:lang w:val="en-GB"/>
        </w:rPr>
        <w:t>Methylation</w:t>
      </w:r>
      <w:r>
        <w:rPr>
          <w:lang w:val="en-GB"/>
        </w:rPr>
        <w:t xml:space="preserve">=595), </w:t>
      </w:r>
      <w:r w:rsidRPr="001E6650">
        <w:rPr>
          <w:lang w:val="en-GB"/>
        </w:rPr>
        <w:t>skin (N</w:t>
      </w:r>
      <w:r w:rsidRPr="001E6650">
        <w:rPr>
          <w:vertAlign w:val="subscript"/>
          <w:lang w:val="en-GB"/>
        </w:rPr>
        <w:t>Expression</w:t>
      </w:r>
      <w:r w:rsidRPr="001E6650">
        <w:rPr>
          <w:lang w:val="en-GB"/>
        </w:rPr>
        <w:t>=606; N</w:t>
      </w:r>
      <w:r w:rsidRPr="001E6650">
        <w:rPr>
          <w:vertAlign w:val="subscript"/>
          <w:lang w:val="en-GB"/>
        </w:rPr>
        <w:t>Methylation</w:t>
      </w:r>
      <w:r w:rsidRPr="001E6650">
        <w:rPr>
          <w:lang w:val="en-GB"/>
        </w:rPr>
        <w:t>=414) and whole blood (N</w:t>
      </w:r>
      <w:r w:rsidRPr="001E6650">
        <w:rPr>
          <w:vertAlign w:val="subscript"/>
          <w:lang w:val="en-GB"/>
        </w:rPr>
        <w:t>Expression</w:t>
      </w:r>
      <w:r w:rsidRPr="001E6650">
        <w:rPr>
          <w:lang w:val="en-GB"/>
        </w:rPr>
        <w:t>=368; N</w:t>
      </w:r>
      <w:r w:rsidRPr="001E6650">
        <w:rPr>
          <w:vertAlign w:val="subscript"/>
          <w:lang w:val="en-GB"/>
        </w:rPr>
        <w:t>Methylation</w:t>
      </w:r>
      <w:r w:rsidRPr="001E6650">
        <w:rPr>
          <w:lang w:val="en-GB"/>
        </w:rPr>
        <w:t xml:space="preserve">=289) from the TwinsUK study </w:t>
      </w:r>
      <w:r>
        <w:rPr>
          <w:lang w:val="en-GB"/>
        </w:rPr>
        <w:t>participants, based on</w:t>
      </w:r>
      <w:r w:rsidRPr="00652DFB">
        <w:rPr>
          <w:lang w:val="en-GB"/>
        </w:rPr>
        <w:t xml:space="preserve"> rs4731702</w:t>
      </w:r>
      <w:r>
        <w:rPr>
          <w:lang w:val="en-GB"/>
        </w:rPr>
        <w:t xml:space="preserve"> genotype (CC=risk-allele homozygotes)</w:t>
      </w:r>
      <w:r w:rsidRPr="00652DFB">
        <w:rPr>
          <w:lang w:val="en-GB"/>
        </w:rPr>
        <w:t xml:space="preserve">. </w:t>
      </w:r>
      <w:r w:rsidRPr="00652DFB">
        <w:rPr>
          <w:i/>
          <w:iCs/>
          <w:lang w:val="en-GB"/>
        </w:rPr>
        <w:t>KLF14</w:t>
      </w:r>
      <w:r w:rsidRPr="00652DFB">
        <w:rPr>
          <w:lang w:val="en-GB"/>
        </w:rPr>
        <w:t xml:space="preserve"> expression was undetectable in whole blood</w:t>
      </w:r>
      <w:r>
        <w:rPr>
          <w:lang w:val="en-GB"/>
        </w:rPr>
        <w:t xml:space="preserve">. </w:t>
      </w:r>
      <w:r w:rsidRPr="001E6650">
        <w:rPr>
          <w:lang w:val="en-GB"/>
        </w:rPr>
        <w:t>Boxplots display the median, with hinges corresponding to the first and third quartiles. Whiskers extend from the hinge to the larg</w:t>
      </w:r>
      <w:r>
        <w:rPr>
          <w:lang w:val="en-GB"/>
        </w:rPr>
        <w:t>est value no further than 1.5x</w:t>
      </w:r>
      <w:r w:rsidRPr="001E6650">
        <w:rPr>
          <w:lang w:val="en-GB"/>
        </w:rPr>
        <w:t>inter-quartile range, with values beyond shown as outliers. Associations assessed using linear regression, correcting for family structure and relevant covariates (methods).</w:t>
      </w:r>
    </w:p>
    <w:p w14:paraId="43E258A8" w14:textId="77777777" w:rsidR="0012097B" w:rsidRDefault="0012097B" w:rsidP="0012097B">
      <w:pPr>
        <w:jc w:val="both"/>
        <w:rPr>
          <w:rFonts w:ascii="Times New Roman" w:hAnsi="Times New Roman" w:cs="Times New Roman"/>
          <w:b/>
        </w:rPr>
      </w:pPr>
    </w:p>
    <w:p w14:paraId="5D6FFFFE" w14:textId="77777777" w:rsidR="0012097B" w:rsidRPr="00656BC8" w:rsidRDefault="0012097B" w:rsidP="0012097B">
      <w:pPr>
        <w:jc w:val="both"/>
      </w:pPr>
      <w:r w:rsidRPr="00656BC8">
        <w:rPr>
          <w:rFonts w:ascii="Calibri" w:hAnsi="Calibri" w:cs="Times New Roman"/>
          <w:b/>
        </w:rPr>
        <w:t xml:space="preserve">Figure 2 | </w:t>
      </w:r>
      <w:r w:rsidRPr="00656BC8">
        <w:rPr>
          <w:rFonts w:ascii="Calibri" w:hAnsi="Calibri" w:cs="Times New Roman"/>
          <w:b/>
          <w:i/>
          <w:iCs/>
        </w:rPr>
        <w:t>KLF14</w:t>
      </w:r>
      <w:r w:rsidRPr="00656BC8">
        <w:rPr>
          <w:rFonts w:ascii="Calibri" w:hAnsi="Calibri" w:cs="Times New Roman"/>
          <w:b/>
        </w:rPr>
        <w:t xml:space="preserve"> </w:t>
      </w:r>
      <w:r w:rsidRPr="00656BC8">
        <w:rPr>
          <w:rFonts w:ascii="Calibri" w:hAnsi="Calibri" w:cs="Times New Roman"/>
          <w:b/>
          <w:i/>
          <w:iCs/>
        </w:rPr>
        <w:t>cis</w:t>
      </w:r>
      <w:r w:rsidRPr="00656BC8">
        <w:rPr>
          <w:rFonts w:ascii="Calibri" w:hAnsi="Calibri" w:cs="Times New Roman"/>
          <w:b/>
        </w:rPr>
        <w:t xml:space="preserve">-eQTL is an adipose-specific </w:t>
      </w:r>
      <w:r w:rsidRPr="00656BC8">
        <w:rPr>
          <w:rFonts w:ascii="Calibri" w:hAnsi="Calibri" w:cs="Times New Roman"/>
          <w:b/>
          <w:i/>
          <w:iCs/>
        </w:rPr>
        <w:t>trans</w:t>
      </w:r>
      <w:r w:rsidRPr="00656BC8">
        <w:rPr>
          <w:rFonts w:ascii="Calibri" w:hAnsi="Calibri" w:cs="Times New Roman"/>
          <w:b/>
        </w:rPr>
        <w:t xml:space="preserve">-regulator of a large network of genes. </w:t>
      </w:r>
      <w:r w:rsidRPr="00656BC8">
        <w:rPr>
          <w:rFonts w:ascii="Calibri" w:hAnsi="Calibri"/>
          <w:b/>
        </w:rPr>
        <w:t>a</w:t>
      </w:r>
      <w:r w:rsidRPr="00656BC8">
        <w:rPr>
          <w:rFonts w:ascii="Calibri" w:hAnsi="Calibri" w:cs="Times New Roman"/>
          <w:b/>
        </w:rPr>
        <w:t>,</w:t>
      </w:r>
      <w:r w:rsidRPr="00656BC8">
        <w:rPr>
          <w:rFonts w:ascii="Calibri" w:hAnsi="Calibri" w:cs="Times New Roman"/>
        </w:rPr>
        <w:t xml:space="preserve"> Genomic location of the 385 </w:t>
      </w:r>
      <w:r w:rsidRPr="00656BC8">
        <w:rPr>
          <w:rFonts w:ascii="Calibri" w:hAnsi="Calibri" w:cs="Times New Roman"/>
          <w:i/>
        </w:rPr>
        <w:t>trans</w:t>
      </w:r>
      <w:r>
        <w:rPr>
          <w:rFonts w:ascii="Calibri" w:hAnsi="Calibri" w:cs="Times New Roman"/>
        </w:rPr>
        <w:t>-genes. L</w:t>
      </w:r>
      <w:r w:rsidRPr="00656BC8">
        <w:rPr>
          <w:rFonts w:ascii="Calibri" w:hAnsi="Calibri" w:cs="Times New Roman"/>
        </w:rPr>
        <w:t>ine</w:t>
      </w:r>
      <w:r>
        <w:rPr>
          <w:rFonts w:ascii="Calibri" w:hAnsi="Calibri" w:cs="Times New Roman"/>
        </w:rPr>
        <w:t xml:space="preserve"> colour</w:t>
      </w:r>
      <w:r w:rsidRPr="00656BC8">
        <w:rPr>
          <w:rFonts w:ascii="Calibri" w:hAnsi="Calibri" w:cs="Times New Roman"/>
        </w:rPr>
        <w:t xml:space="preserve"> indicates direction of </w:t>
      </w:r>
      <w:r w:rsidRPr="00656BC8">
        <w:rPr>
          <w:rFonts w:ascii="Calibri" w:hAnsi="Calibri" w:cs="Times New Roman"/>
          <w:i/>
        </w:rPr>
        <w:t>trans</w:t>
      </w:r>
      <w:r>
        <w:rPr>
          <w:rFonts w:ascii="Calibri" w:hAnsi="Calibri" w:cs="Times New Roman"/>
        </w:rPr>
        <w:t xml:space="preserve">-effect; blue, </w:t>
      </w:r>
      <w:r w:rsidRPr="00656BC8">
        <w:rPr>
          <w:rFonts w:ascii="Calibri" w:hAnsi="Calibri" w:cs="Times New Roman"/>
        </w:rPr>
        <w:t>pos</w:t>
      </w:r>
      <w:r>
        <w:rPr>
          <w:rFonts w:ascii="Calibri" w:hAnsi="Calibri" w:cs="Times New Roman"/>
        </w:rPr>
        <w:t xml:space="preserve">itive association with T2D risk-allele; green, </w:t>
      </w:r>
      <w:r w:rsidRPr="00DB73BC">
        <w:rPr>
          <w:rFonts w:ascii="Calibri" w:hAnsi="Calibri" w:cs="Times New Roman"/>
          <w:color w:val="000000" w:themeColor="text1"/>
        </w:rPr>
        <w:t xml:space="preserve">negative.  </w:t>
      </w:r>
      <w:r w:rsidRPr="00DB73BC">
        <w:rPr>
          <w:rFonts w:ascii="Calibri" w:hAnsi="Calibri"/>
          <w:b/>
          <w:color w:val="000000" w:themeColor="text1"/>
        </w:rPr>
        <w:t>b</w:t>
      </w:r>
      <w:r w:rsidRPr="00DB73BC">
        <w:rPr>
          <w:rFonts w:ascii="Calibri" w:hAnsi="Calibri" w:cs="Times New Roman"/>
          <w:b/>
          <w:color w:val="000000" w:themeColor="text1"/>
        </w:rPr>
        <w:t>,</w:t>
      </w:r>
      <w:r w:rsidRPr="00DB73BC">
        <w:rPr>
          <w:rFonts w:ascii="Calibri" w:hAnsi="Calibri"/>
          <w:b/>
          <w:color w:val="000000" w:themeColor="text1"/>
        </w:rPr>
        <w:t xml:space="preserve"> </w:t>
      </w:r>
      <w:r w:rsidRPr="00DB73BC">
        <w:rPr>
          <w:rFonts w:ascii="Calibri" w:hAnsi="Calibri" w:cs="Times New Roman"/>
          <w:color w:val="000000" w:themeColor="text1"/>
        </w:rPr>
        <w:t xml:space="preserve">177 </w:t>
      </w:r>
      <w:r w:rsidRPr="00DB73BC">
        <w:rPr>
          <w:rFonts w:ascii="Calibri" w:hAnsi="Calibri" w:cs="Times New Roman"/>
          <w:i/>
          <w:color w:val="000000" w:themeColor="text1"/>
        </w:rPr>
        <w:t>trans</w:t>
      </w:r>
      <w:r w:rsidRPr="00DB73BC">
        <w:rPr>
          <w:rFonts w:ascii="Calibri" w:hAnsi="Calibri" w:cs="Times New Roman"/>
          <w:color w:val="000000" w:themeColor="text1"/>
        </w:rPr>
        <w:t xml:space="preserve">-genes are enriched for </w:t>
      </w:r>
      <w:r w:rsidRPr="00DB73BC">
        <w:rPr>
          <w:rFonts w:ascii="Calibri" w:hAnsi="Calibri" w:cs="Times New Roman"/>
          <w:i/>
          <w:color w:val="000000" w:themeColor="text1"/>
        </w:rPr>
        <w:t>KLF14</w:t>
      </w:r>
      <w:r w:rsidRPr="00DB73BC">
        <w:rPr>
          <w:rFonts w:ascii="Calibri" w:hAnsi="Calibri" w:cs="Times New Roman"/>
          <w:color w:val="000000" w:themeColor="text1"/>
        </w:rPr>
        <w:t xml:space="preserve"> motifs and 18 </w:t>
      </w:r>
      <w:r w:rsidRPr="00DB73BC">
        <w:rPr>
          <w:rFonts w:ascii="Calibri" w:hAnsi="Calibri" w:cs="Times New Roman"/>
          <w:i/>
          <w:color w:val="000000" w:themeColor="text1"/>
        </w:rPr>
        <w:t>trans</w:t>
      </w:r>
      <w:r w:rsidRPr="00DB73BC">
        <w:rPr>
          <w:rFonts w:ascii="Calibri" w:hAnsi="Calibri" w:cs="Times New Roman"/>
          <w:color w:val="000000" w:themeColor="text1"/>
        </w:rPr>
        <w:t xml:space="preserve">-genes form a sub-network regulated by </w:t>
      </w:r>
      <w:r w:rsidRPr="00DB73BC">
        <w:rPr>
          <w:rFonts w:ascii="Calibri" w:hAnsi="Calibri" w:cs="Times New Roman"/>
          <w:i/>
          <w:color w:val="000000" w:themeColor="text1"/>
        </w:rPr>
        <w:t>SREBF1</w:t>
      </w:r>
      <w:r w:rsidRPr="00DB73BC">
        <w:rPr>
          <w:rFonts w:ascii="Calibri" w:hAnsi="Calibri" w:cs="Times New Roman"/>
          <w:color w:val="000000" w:themeColor="text1"/>
        </w:rPr>
        <w:t xml:space="preserve">. Genes are colored as in a) to indicate direction of </w:t>
      </w:r>
      <w:r w:rsidRPr="00DB73BC">
        <w:rPr>
          <w:rFonts w:ascii="Calibri" w:hAnsi="Calibri" w:cs="Times New Roman"/>
          <w:i/>
          <w:color w:val="000000" w:themeColor="text1"/>
        </w:rPr>
        <w:t>trans</w:t>
      </w:r>
      <w:r w:rsidRPr="00DB73BC">
        <w:rPr>
          <w:rFonts w:ascii="Calibri" w:hAnsi="Calibri" w:cs="Times New Roman"/>
          <w:color w:val="000000" w:themeColor="text1"/>
        </w:rPr>
        <w:t xml:space="preserve">-effect.  Solid lines link </w:t>
      </w:r>
      <w:r w:rsidRPr="00DB73BC">
        <w:rPr>
          <w:rFonts w:ascii="Calibri" w:hAnsi="Calibri" w:cs="Times New Roman"/>
          <w:i/>
          <w:color w:val="000000" w:themeColor="text1"/>
        </w:rPr>
        <w:t>KLF14</w:t>
      </w:r>
      <w:r w:rsidRPr="00DB73BC">
        <w:rPr>
          <w:rFonts w:ascii="Calibri" w:hAnsi="Calibri" w:cs="Times New Roman"/>
          <w:color w:val="000000" w:themeColor="text1"/>
        </w:rPr>
        <w:t xml:space="preserve"> to trans genes containing KLF14 binding sites, dashed lines link </w:t>
      </w:r>
      <w:r w:rsidRPr="00DB73BC">
        <w:rPr>
          <w:rFonts w:ascii="Calibri" w:hAnsi="Calibri" w:cs="Times New Roman"/>
          <w:i/>
          <w:color w:val="000000" w:themeColor="text1"/>
        </w:rPr>
        <w:t>SREBF1</w:t>
      </w:r>
      <w:r w:rsidRPr="00DB73BC">
        <w:rPr>
          <w:rFonts w:ascii="Calibri" w:hAnsi="Calibri" w:cs="Times New Roman"/>
          <w:color w:val="000000" w:themeColor="text1"/>
        </w:rPr>
        <w:t xml:space="preserve"> to trans-genes containing </w:t>
      </w:r>
      <w:r w:rsidRPr="00E50A4A">
        <w:rPr>
          <w:rFonts w:ascii="Calibri" w:hAnsi="Calibri" w:cs="Times New Roman"/>
          <w:color w:val="000000" w:themeColor="text1"/>
        </w:rPr>
        <w:t>SREBF1</w:t>
      </w:r>
      <w:r w:rsidRPr="00DB73BC">
        <w:rPr>
          <w:rFonts w:ascii="Calibri" w:hAnsi="Calibri" w:cs="Times New Roman"/>
          <w:color w:val="000000" w:themeColor="text1"/>
        </w:rPr>
        <w:t xml:space="preserve"> binding sites   </w:t>
      </w:r>
      <w:r w:rsidRPr="00DB73BC">
        <w:rPr>
          <w:rFonts w:ascii="Calibri" w:hAnsi="Calibri"/>
          <w:b/>
          <w:color w:val="000000" w:themeColor="text1"/>
        </w:rPr>
        <w:t>c</w:t>
      </w:r>
      <w:r w:rsidRPr="00DB73BC">
        <w:rPr>
          <w:rFonts w:ascii="Calibri" w:hAnsi="Calibri" w:cs="Times New Roman"/>
          <w:b/>
          <w:color w:val="000000" w:themeColor="text1"/>
        </w:rPr>
        <w:t>,</w:t>
      </w:r>
      <w:r w:rsidRPr="00DB73BC">
        <w:rPr>
          <w:rFonts w:ascii="Calibri" w:hAnsi="Calibri" w:cs="Times New Roman"/>
          <w:color w:val="000000" w:themeColor="text1"/>
        </w:rPr>
        <w:t xml:space="preserve"> </w:t>
      </w:r>
      <w:r w:rsidRPr="00DB73BC">
        <w:rPr>
          <w:rFonts w:ascii="Calibri" w:hAnsi="Calibri" w:cs="Times New Roman"/>
          <w:i/>
          <w:color w:val="000000" w:themeColor="text1"/>
        </w:rPr>
        <w:t>KLF14</w:t>
      </w:r>
      <w:r w:rsidRPr="00DB73BC">
        <w:rPr>
          <w:rFonts w:ascii="Calibri" w:hAnsi="Calibri" w:cs="Times New Roman"/>
          <w:color w:val="000000" w:themeColor="text1"/>
        </w:rPr>
        <w:t xml:space="preserve"> </w:t>
      </w:r>
      <w:r w:rsidRPr="00DB73BC">
        <w:rPr>
          <w:rFonts w:ascii="Calibri" w:hAnsi="Calibri" w:cs="Times New Roman"/>
          <w:i/>
          <w:color w:val="000000" w:themeColor="text1"/>
        </w:rPr>
        <w:t>trans</w:t>
      </w:r>
      <w:r w:rsidRPr="00DB73BC">
        <w:rPr>
          <w:rFonts w:ascii="Calibri" w:hAnsi="Calibri" w:cs="Times New Roman"/>
          <w:color w:val="000000" w:themeColor="text1"/>
        </w:rPr>
        <w:t>-network replicates in thr</w:t>
      </w:r>
      <w:r>
        <w:rPr>
          <w:rFonts w:ascii="Calibri" w:hAnsi="Calibri" w:cs="Times New Roman"/>
          <w:color w:val="000000" w:themeColor="text1"/>
        </w:rPr>
        <w:t xml:space="preserve">ee independent adipose cohorts, </w:t>
      </w:r>
      <w:r w:rsidRPr="00DB73BC">
        <w:rPr>
          <w:rFonts w:ascii="Calibri" w:hAnsi="Calibri" w:cs="Times New Roman"/>
          <w:color w:val="000000" w:themeColor="text1"/>
        </w:rPr>
        <w:t>METSIM</w:t>
      </w:r>
      <w:r>
        <w:rPr>
          <w:rFonts w:ascii="Calibri" w:hAnsi="Calibri" w:cs="Times New Roman"/>
          <w:color w:val="000000" w:themeColor="text1"/>
        </w:rPr>
        <w:t xml:space="preserve"> (N=770)</w:t>
      </w:r>
      <w:r w:rsidRPr="00DB73BC">
        <w:rPr>
          <w:rFonts w:ascii="Calibri" w:hAnsi="Calibri" w:cs="Times New Roman"/>
          <w:color w:val="000000" w:themeColor="text1"/>
        </w:rPr>
        <w:t xml:space="preserve">, </w:t>
      </w:r>
      <w:r w:rsidRPr="00656BC8">
        <w:rPr>
          <w:rFonts w:ascii="Calibri" w:hAnsi="Calibri" w:cs="Times New Roman"/>
        </w:rPr>
        <w:t>MGH</w:t>
      </w:r>
      <w:r>
        <w:rPr>
          <w:rFonts w:ascii="Calibri" w:hAnsi="Calibri" w:cs="Times New Roman"/>
        </w:rPr>
        <w:t xml:space="preserve"> (N=701) and</w:t>
      </w:r>
      <w:r w:rsidRPr="00656BC8">
        <w:rPr>
          <w:rFonts w:ascii="Calibri" w:hAnsi="Calibri" w:cs="Times New Roman"/>
        </w:rPr>
        <w:t xml:space="preserve"> deCODE</w:t>
      </w:r>
      <w:r>
        <w:rPr>
          <w:rFonts w:ascii="Calibri" w:hAnsi="Calibri" w:cs="Times New Roman"/>
        </w:rPr>
        <w:t xml:space="preserve"> (N=589</w:t>
      </w:r>
      <w:r w:rsidRPr="00656BC8">
        <w:rPr>
          <w:rFonts w:ascii="Calibri" w:hAnsi="Calibri" w:cs="Times New Roman"/>
        </w:rPr>
        <w:t xml:space="preserve">). Histograms show p-value distribution of </w:t>
      </w:r>
      <w:r w:rsidRPr="00656BC8">
        <w:rPr>
          <w:rFonts w:ascii="Calibri" w:hAnsi="Calibri" w:cs="Times New Roman"/>
          <w:i/>
        </w:rPr>
        <w:t>trans</w:t>
      </w:r>
      <w:r w:rsidRPr="00656BC8">
        <w:rPr>
          <w:rFonts w:ascii="Calibri" w:hAnsi="Calibri" w:cs="Times New Roman"/>
        </w:rPr>
        <w:t xml:space="preserve">-genes in each replication cohort. </w:t>
      </w:r>
      <w:r w:rsidRPr="00656BC8">
        <w:rPr>
          <w:rFonts w:ascii="Calibri" w:hAnsi="Calibri"/>
          <w:b/>
        </w:rPr>
        <w:t>d</w:t>
      </w:r>
      <w:r w:rsidRPr="00656BC8">
        <w:rPr>
          <w:rFonts w:ascii="Calibri" w:hAnsi="Calibri" w:cs="Times New Roman"/>
          <w:b/>
        </w:rPr>
        <w:t>,</w:t>
      </w:r>
      <w:r w:rsidRPr="00656BC8">
        <w:rPr>
          <w:rFonts w:ascii="Calibri" w:hAnsi="Calibri" w:cs="Times New Roman"/>
        </w:rPr>
        <w:t xml:space="preserve"> </w:t>
      </w:r>
      <w:r w:rsidRPr="00656BC8">
        <w:rPr>
          <w:rFonts w:ascii="Calibri" w:hAnsi="Calibri" w:cs="Times New Roman"/>
          <w:i/>
        </w:rPr>
        <w:t>Trans</w:t>
      </w:r>
      <w:r w:rsidRPr="00656BC8">
        <w:rPr>
          <w:rFonts w:ascii="Calibri" w:hAnsi="Calibri" w:cs="Times New Roman"/>
        </w:rPr>
        <w:t xml:space="preserve">-network is not present in other tissues in the same TwinsUK samples as adipose discovery. Histograms show P-value distribution of </w:t>
      </w:r>
      <w:r w:rsidRPr="00656BC8">
        <w:rPr>
          <w:rFonts w:ascii="Calibri" w:hAnsi="Calibri" w:cs="Times New Roman"/>
          <w:i/>
        </w:rPr>
        <w:t>trans</w:t>
      </w:r>
      <w:r w:rsidRPr="00656BC8">
        <w:rPr>
          <w:rFonts w:ascii="Calibri" w:hAnsi="Calibri" w:cs="Times New Roman"/>
        </w:rPr>
        <w:t>-genes in skin</w:t>
      </w:r>
      <w:r>
        <w:rPr>
          <w:rFonts w:ascii="Calibri" w:hAnsi="Calibri" w:cs="Times New Roman"/>
        </w:rPr>
        <w:t xml:space="preserve"> (N=716)</w:t>
      </w:r>
      <w:r w:rsidRPr="00656BC8">
        <w:rPr>
          <w:rFonts w:ascii="Calibri" w:hAnsi="Calibri" w:cs="Times New Roman"/>
        </w:rPr>
        <w:t>, LCLs</w:t>
      </w:r>
      <w:r>
        <w:rPr>
          <w:rFonts w:ascii="Calibri" w:hAnsi="Calibri" w:cs="Times New Roman"/>
        </w:rPr>
        <w:t xml:space="preserve"> (N=814)</w:t>
      </w:r>
      <w:r w:rsidRPr="00656BC8">
        <w:rPr>
          <w:rFonts w:ascii="Calibri" w:hAnsi="Calibri" w:cs="Times New Roman"/>
        </w:rPr>
        <w:t>, and whole blood</w:t>
      </w:r>
      <w:r>
        <w:rPr>
          <w:rFonts w:ascii="Calibri" w:hAnsi="Calibri" w:cs="Times New Roman"/>
        </w:rPr>
        <w:t xml:space="preserve"> (N=384)</w:t>
      </w:r>
      <w:r w:rsidRPr="00656BC8">
        <w:rPr>
          <w:rFonts w:ascii="Calibri" w:hAnsi="Calibri" w:cs="Times New Roman"/>
        </w:rPr>
        <w:t xml:space="preserve">. </w:t>
      </w:r>
      <w:r>
        <w:rPr>
          <w:rFonts w:ascii="Calibri" w:hAnsi="Calibri" w:cs="Times New Roman"/>
        </w:rPr>
        <w:t xml:space="preserve">In TwinsUK, METSIM and DeCODE, association between </w:t>
      </w:r>
      <w:r w:rsidRPr="0087779A">
        <w:rPr>
          <w:rFonts w:ascii="Calibri" w:hAnsi="Calibri" w:cs="Times New Roman"/>
          <w:i/>
        </w:rPr>
        <w:t>KLF14</w:t>
      </w:r>
      <w:r>
        <w:rPr>
          <w:rFonts w:ascii="Calibri" w:hAnsi="Calibri" w:cs="Times New Roman"/>
        </w:rPr>
        <w:t xml:space="preserve"> lead SNP rs4731702 genotype and gene expression was assessed using </w:t>
      </w:r>
      <w:r w:rsidRPr="00D72A5D">
        <w:rPr>
          <w:rFonts w:ascii="Calibri" w:hAnsi="Calibri" w:cs="Times New Roman"/>
          <w:color w:val="000000" w:themeColor="text1"/>
        </w:rPr>
        <w:t>linear models</w:t>
      </w:r>
      <w:r>
        <w:rPr>
          <w:rFonts w:ascii="Calibri" w:hAnsi="Calibri" w:cs="Times New Roman"/>
        </w:rPr>
        <w:t xml:space="preserve"> with correction for relevant covariates (see methods), and using the Kruskal-Wallis test in the MGH dataset. Uncorrected </w:t>
      </w:r>
      <w:r w:rsidRPr="00323597">
        <w:rPr>
          <w:rFonts w:ascii="Calibri" w:hAnsi="Calibri" w:cs="Times New Roman"/>
          <w:i/>
        </w:rPr>
        <w:t>P</w:t>
      </w:r>
      <w:r>
        <w:rPr>
          <w:rFonts w:ascii="Calibri" w:hAnsi="Calibri" w:cs="Times New Roman"/>
        </w:rPr>
        <w:t xml:space="preserve">-values displayed. </w:t>
      </w:r>
      <w:r w:rsidRPr="007C51B2">
        <w:rPr>
          <w:rFonts w:ascii="Calibri" w:hAnsi="Calibri" w:cs="Times New Roman"/>
          <w:i/>
        </w:rPr>
        <w:t>Trans</w:t>
      </w:r>
      <w:r>
        <w:rPr>
          <w:rFonts w:ascii="Calibri" w:hAnsi="Calibri" w:cs="Times New Roman"/>
        </w:rPr>
        <w:t xml:space="preserve">-gene associations were considered replicated at </w:t>
      </w:r>
      <w:r w:rsidRPr="00323597">
        <w:rPr>
          <w:rFonts w:ascii="Calibri" w:hAnsi="Calibri" w:cs="Times New Roman"/>
          <w:i/>
        </w:rPr>
        <w:t>P</w:t>
      </w:r>
      <w:r>
        <w:rPr>
          <w:rFonts w:ascii="Calibri" w:hAnsi="Calibri" w:cs="Times New Roman"/>
        </w:rPr>
        <w:t xml:space="preserve">&lt;0.05.  </w:t>
      </w:r>
    </w:p>
    <w:p w14:paraId="2CBCA0BF" w14:textId="77777777" w:rsidR="0012097B" w:rsidRPr="00827A95" w:rsidRDefault="0012097B" w:rsidP="0012097B">
      <w:pPr>
        <w:jc w:val="both"/>
        <w:rPr>
          <w:rFonts w:ascii="Times New Roman" w:hAnsi="Times New Roman" w:cs="Times New Roman"/>
        </w:rPr>
      </w:pPr>
      <w:r w:rsidRPr="00160CF4">
        <w:rPr>
          <w:rFonts w:ascii="Times New Roman" w:hAnsi="Times New Roman" w:cs="Times New Roman"/>
        </w:rPr>
        <w:br w:type="page"/>
      </w:r>
      <w:r w:rsidRPr="00C47224">
        <w:rPr>
          <w:rFonts w:ascii="Calibri" w:hAnsi="Calibri" w:cs="Times New Roman"/>
          <w:b/>
          <w:color w:val="000000" w:themeColor="text1"/>
        </w:rPr>
        <w:lastRenderedPageBreak/>
        <w:t xml:space="preserve">Figure 3 </w:t>
      </w:r>
      <w:r w:rsidRPr="00C47224">
        <w:rPr>
          <w:rFonts w:ascii="Calibri" w:hAnsi="Calibri"/>
          <w:b/>
          <w:color w:val="000000" w:themeColor="text1"/>
        </w:rPr>
        <w:t>|</w:t>
      </w:r>
      <w:r w:rsidRPr="00C47224">
        <w:rPr>
          <w:rFonts w:ascii="Calibri" w:hAnsi="Calibri" w:cs="Times New Roman"/>
          <w:color w:val="000000" w:themeColor="text1"/>
        </w:rPr>
        <w:t xml:space="preserve"> </w:t>
      </w:r>
      <w:r w:rsidRPr="00C47224">
        <w:rPr>
          <w:rFonts w:ascii="Calibri" w:hAnsi="Calibri" w:cs="Times New Roman"/>
          <w:b/>
          <w:i/>
          <w:color w:val="000000" w:themeColor="text1"/>
        </w:rPr>
        <w:t>KLF14</w:t>
      </w:r>
      <w:r w:rsidRPr="00C47224">
        <w:rPr>
          <w:rFonts w:ascii="Calibri" w:hAnsi="Calibri" w:cs="Times New Roman"/>
          <w:b/>
          <w:color w:val="000000" w:themeColor="text1"/>
        </w:rPr>
        <w:t xml:space="preserve"> expression is sex-differentiated in biopsies and throughout adipocyte differentiation.</w:t>
      </w:r>
      <w:r w:rsidRPr="00C47224">
        <w:rPr>
          <w:rFonts w:ascii="Calibri" w:hAnsi="Calibri" w:cs="Times New Roman"/>
          <w:color w:val="000000" w:themeColor="text1"/>
        </w:rPr>
        <w:t xml:space="preserve"> </w:t>
      </w:r>
      <w:r w:rsidRPr="00C47224">
        <w:rPr>
          <w:rFonts w:ascii="Calibri" w:hAnsi="Calibri"/>
          <w:b/>
          <w:color w:val="000000" w:themeColor="text1"/>
        </w:rPr>
        <w:t>a</w:t>
      </w:r>
      <w:r w:rsidRPr="00C47224">
        <w:rPr>
          <w:rFonts w:ascii="Calibri" w:hAnsi="Calibri" w:cs="Times New Roman"/>
          <w:b/>
          <w:color w:val="000000" w:themeColor="text1"/>
        </w:rPr>
        <w:t>,</w:t>
      </w:r>
      <w:r w:rsidRPr="00C47224">
        <w:rPr>
          <w:rFonts w:ascii="Calibri" w:hAnsi="Calibri" w:cs="Times New Roman"/>
          <w:color w:val="000000" w:themeColor="text1"/>
        </w:rPr>
        <w:t xml:space="preserve"> Adipose expression of </w:t>
      </w:r>
      <w:r w:rsidRPr="00C47224">
        <w:rPr>
          <w:rFonts w:ascii="Calibri" w:hAnsi="Calibri" w:cs="Times New Roman"/>
          <w:i/>
          <w:color w:val="000000" w:themeColor="text1"/>
        </w:rPr>
        <w:t>KLF14</w:t>
      </w:r>
      <w:r w:rsidRPr="00C47224">
        <w:rPr>
          <w:rFonts w:ascii="Calibri" w:hAnsi="Calibri" w:cs="Times New Roman"/>
          <w:color w:val="000000" w:themeColor="text1"/>
        </w:rPr>
        <w:t xml:space="preserve"> in the deCODE cohort. The </w:t>
      </w:r>
      <w:r w:rsidRPr="00C47224">
        <w:rPr>
          <w:rFonts w:ascii="Calibri" w:hAnsi="Calibri" w:cs="Times New Roman"/>
          <w:i/>
          <w:iCs/>
          <w:color w:val="000000" w:themeColor="text1"/>
        </w:rPr>
        <w:t>KLF14</w:t>
      </w:r>
      <w:r w:rsidRPr="00C47224">
        <w:rPr>
          <w:rFonts w:ascii="Calibri" w:hAnsi="Calibri" w:cs="Times New Roman"/>
          <w:color w:val="000000" w:themeColor="text1"/>
        </w:rPr>
        <w:t xml:space="preserve"> </w:t>
      </w:r>
      <w:r w:rsidRPr="00656BC8">
        <w:rPr>
          <w:rFonts w:ascii="Calibri" w:hAnsi="Calibri" w:cs="Times New Roman"/>
          <w:i/>
          <w:iCs/>
        </w:rPr>
        <w:t>cis</w:t>
      </w:r>
      <w:r>
        <w:rPr>
          <w:rFonts w:ascii="Calibri" w:hAnsi="Calibri" w:cs="Times New Roman"/>
        </w:rPr>
        <w:t xml:space="preserve">-eQTL has a similar </w:t>
      </w:r>
      <w:r w:rsidRPr="00656BC8">
        <w:rPr>
          <w:rFonts w:ascii="Calibri" w:hAnsi="Calibri" w:cs="Times New Roman"/>
        </w:rPr>
        <w:t xml:space="preserve">effect size in males (N=265) and females (N=376), but </w:t>
      </w:r>
      <w:r w:rsidRPr="00656BC8">
        <w:rPr>
          <w:rFonts w:ascii="Calibri" w:hAnsi="Calibri" w:cs="Times New Roman"/>
          <w:i/>
          <w:iCs/>
        </w:rPr>
        <w:t>KLF14</w:t>
      </w:r>
      <w:r w:rsidRPr="00656BC8">
        <w:rPr>
          <w:rFonts w:ascii="Calibri" w:hAnsi="Calibri" w:cs="Times New Roman"/>
        </w:rPr>
        <w:t xml:space="preserve"> expression is higher in females than males across all genotype classes. </w:t>
      </w:r>
      <w:r>
        <w:rPr>
          <w:rFonts w:ascii="Calibri" w:hAnsi="Calibri" w:cs="Times New Roman"/>
        </w:rPr>
        <w:t xml:space="preserve">Plots display </w:t>
      </w:r>
      <w:r w:rsidRPr="009D5F11">
        <w:rPr>
          <w:rFonts w:ascii="Calibri" w:hAnsi="Calibri" w:cs="Times New Roman"/>
          <w:i/>
        </w:rPr>
        <w:t>KLF14</w:t>
      </w:r>
      <w:r>
        <w:rPr>
          <w:rFonts w:ascii="Calibri" w:hAnsi="Calibri" w:cs="Times New Roman"/>
        </w:rPr>
        <w:t xml:space="preserve"> mean relative expression </w:t>
      </w:r>
      <w:r>
        <w:rPr>
          <w:rFonts w:ascii="Calibri" w:hAnsi="Calibri"/>
        </w:rPr>
        <w:t>±</w:t>
      </w:r>
      <w:r w:rsidRPr="00656BC8">
        <w:rPr>
          <w:rFonts w:ascii="Calibri" w:hAnsi="Calibri"/>
        </w:rPr>
        <w:t>SEM</w:t>
      </w:r>
      <w:r>
        <w:rPr>
          <w:rFonts w:ascii="Calibri" w:hAnsi="Calibri"/>
        </w:rPr>
        <w:t>.</w:t>
      </w:r>
      <w:r>
        <w:rPr>
          <w:rFonts w:ascii="Calibri" w:hAnsi="Calibri" w:cs="Times New Roman"/>
        </w:rPr>
        <w:t xml:space="preserve"> </w:t>
      </w:r>
      <w:r w:rsidRPr="00656BC8">
        <w:rPr>
          <w:rFonts w:ascii="Calibri" w:hAnsi="Calibri"/>
          <w:b/>
        </w:rPr>
        <w:t>b</w:t>
      </w:r>
      <w:r w:rsidRPr="00656BC8">
        <w:rPr>
          <w:rFonts w:ascii="Calibri" w:hAnsi="Calibri" w:cs="Times New Roman"/>
          <w:b/>
        </w:rPr>
        <w:t>,</w:t>
      </w:r>
      <w:r w:rsidRPr="00656BC8">
        <w:rPr>
          <w:rFonts w:ascii="Calibri" w:hAnsi="Calibri" w:cs="Times New Roman"/>
        </w:rPr>
        <w:t xml:space="preserve"> Pre-adipocytes derived from abdominal biopsies and subjected to a 14 day-differentiation protocol show higher </w:t>
      </w:r>
      <w:r w:rsidRPr="00656BC8">
        <w:rPr>
          <w:rFonts w:ascii="Calibri" w:hAnsi="Calibri" w:cs="Times New Roman"/>
          <w:i/>
          <w:iCs/>
        </w:rPr>
        <w:t>KLF14</w:t>
      </w:r>
      <w:r w:rsidRPr="00656BC8">
        <w:rPr>
          <w:rFonts w:ascii="Calibri" w:hAnsi="Calibri" w:cs="Times New Roman"/>
        </w:rPr>
        <w:t xml:space="preserve"> expression in females (N=4, </w:t>
      </w:r>
      <w:r>
        <w:rPr>
          <w:rFonts w:ascii="Calibri" w:hAnsi="Calibri"/>
        </w:rPr>
        <w:t>mean±</w:t>
      </w:r>
      <w:r w:rsidRPr="00656BC8">
        <w:rPr>
          <w:rFonts w:ascii="Calibri" w:hAnsi="Calibri"/>
        </w:rPr>
        <w:t>SEM</w:t>
      </w:r>
      <w:r w:rsidRPr="00656BC8">
        <w:rPr>
          <w:rFonts w:ascii="Calibri" w:hAnsi="Calibri" w:cs="Times New Roman"/>
        </w:rPr>
        <w:t xml:space="preserve">) compared to males (N=4, </w:t>
      </w:r>
      <w:r>
        <w:rPr>
          <w:rFonts w:ascii="Calibri" w:hAnsi="Calibri"/>
        </w:rPr>
        <w:t>mean</w:t>
      </w:r>
      <w:r w:rsidRPr="00656BC8">
        <w:rPr>
          <w:rFonts w:ascii="Calibri" w:hAnsi="Calibri"/>
        </w:rPr>
        <w:t>±SEM</w:t>
      </w:r>
      <w:r w:rsidRPr="00656BC8">
        <w:rPr>
          <w:rFonts w:ascii="Calibri" w:hAnsi="Calibri" w:cs="Times New Roman"/>
        </w:rPr>
        <w:t xml:space="preserve">) at all time points. </w:t>
      </w:r>
    </w:p>
    <w:p w14:paraId="5B6F8153" w14:textId="77777777" w:rsidR="0012097B" w:rsidRDefault="0012097B" w:rsidP="0012097B">
      <w:pPr>
        <w:jc w:val="both"/>
        <w:rPr>
          <w:rFonts w:ascii="Calibri" w:hAnsi="Calibri" w:cs="Times New Roman"/>
        </w:rPr>
      </w:pPr>
    </w:p>
    <w:p w14:paraId="5FC120FF" w14:textId="77777777" w:rsidR="0012097B" w:rsidRDefault="0012097B" w:rsidP="0012097B">
      <w:pPr>
        <w:jc w:val="both"/>
        <w:rPr>
          <w:rFonts w:ascii="Calibri" w:hAnsi="Calibri" w:cs="Times New Roman"/>
        </w:rPr>
      </w:pPr>
      <w:r w:rsidRPr="00656BC8">
        <w:rPr>
          <w:rFonts w:ascii="Calibri" w:hAnsi="Calibri" w:cs="Times New Roman"/>
          <w:b/>
        </w:rPr>
        <w:t xml:space="preserve">Figure </w:t>
      </w:r>
      <w:r>
        <w:rPr>
          <w:rFonts w:ascii="Calibri" w:hAnsi="Calibri" w:cs="Times New Roman"/>
          <w:b/>
        </w:rPr>
        <w:t>4</w:t>
      </w:r>
      <w:r w:rsidRPr="00656BC8">
        <w:rPr>
          <w:rFonts w:ascii="Calibri" w:hAnsi="Calibri" w:cs="Times New Roman"/>
          <w:b/>
        </w:rPr>
        <w:t xml:space="preserve"> </w:t>
      </w:r>
      <w:r w:rsidRPr="00656BC8">
        <w:rPr>
          <w:rFonts w:ascii="Calibri" w:hAnsi="Calibri"/>
          <w:b/>
        </w:rPr>
        <w:t>|</w:t>
      </w:r>
      <w:r w:rsidRPr="00656BC8">
        <w:rPr>
          <w:rFonts w:ascii="Calibri" w:hAnsi="Calibri" w:cs="Times New Roman"/>
        </w:rPr>
        <w:t xml:space="preserve"> </w:t>
      </w:r>
      <w:r w:rsidRPr="00656BC8">
        <w:rPr>
          <w:rFonts w:ascii="Calibri" w:hAnsi="Calibri" w:cs="Times New Roman"/>
          <w:b/>
        </w:rPr>
        <w:t xml:space="preserve">Adipose-specific knockout of </w:t>
      </w:r>
      <w:r w:rsidRPr="00656BC8">
        <w:rPr>
          <w:rFonts w:ascii="Calibri" w:hAnsi="Calibri" w:cs="Times New Roman"/>
          <w:b/>
          <w:i/>
        </w:rPr>
        <w:t>Klf14</w:t>
      </w:r>
      <w:r w:rsidRPr="00656BC8">
        <w:rPr>
          <w:rFonts w:ascii="Calibri" w:hAnsi="Calibri" w:cs="Times New Roman"/>
          <w:b/>
        </w:rPr>
        <w:t xml:space="preserve"> in the mouse.</w:t>
      </w:r>
      <w:r w:rsidRPr="00656BC8">
        <w:rPr>
          <w:rFonts w:ascii="Calibri" w:hAnsi="Calibri" w:cs="Times New Roman"/>
        </w:rPr>
        <w:t xml:space="preserve"> </w:t>
      </w:r>
      <w:r w:rsidRPr="008C7F6E">
        <w:rPr>
          <w:rFonts w:ascii="Calibri" w:hAnsi="Calibri" w:cs="Times New Roman"/>
        </w:rPr>
        <w:t>Clinical chemistry parameters were measured in female and male adipose-specific (</w:t>
      </w:r>
      <w:r w:rsidRPr="008C7F6E">
        <w:rPr>
          <w:rFonts w:ascii="Calibri" w:hAnsi="Calibri" w:cs="Times New Roman"/>
          <w:i/>
        </w:rPr>
        <w:t>Adipoq</w:t>
      </w:r>
      <w:r w:rsidRPr="008C7F6E">
        <w:rPr>
          <w:rFonts w:ascii="Calibri" w:hAnsi="Calibri" w:cs="Times New Roman"/>
        </w:rPr>
        <w:t>-Cre) knockout (KO) C57BL/6J</w:t>
      </w:r>
      <w:r w:rsidRPr="008C7F6E">
        <w:rPr>
          <w:rFonts w:ascii="Calibri" w:hAnsi="Calibri" w:cs="Times New Roman"/>
          <w:i/>
        </w:rPr>
        <w:t xml:space="preserve"> Klf14</w:t>
      </w:r>
      <w:r w:rsidRPr="008C7F6E">
        <w:rPr>
          <w:rFonts w:ascii="Calibri" w:hAnsi="Calibri" w:cs="Times New Roman"/>
        </w:rPr>
        <w:t xml:space="preserve"> mice and their </w:t>
      </w:r>
      <w:r w:rsidRPr="008C7F6E">
        <w:rPr>
          <w:rFonts w:ascii="Calibri" w:hAnsi="Calibri" w:cs="Times New Roman"/>
          <w:i/>
        </w:rPr>
        <w:t>Adipoq</w:t>
      </w:r>
      <w:r w:rsidRPr="008C7F6E">
        <w:rPr>
          <w:rFonts w:ascii="Calibri" w:hAnsi="Calibri" w:cs="Times New Roman"/>
        </w:rPr>
        <w:t xml:space="preserve">-Cre-expressing, wildtype (Wt) controls. Mice were fed a standard diet throughout their lifetimes. </w:t>
      </w:r>
      <w:r w:rsidRPr="008C7F6E">
        <w:rPr>
          <w:rFonts w:ascii="Calibri" w:hAnsi="Calibri" w:cs="Times New Roman"/>
          <w:b/>
        </w:rPr>
        <w:t>a</w:t>
      </w:r>
      <w:r w:rsidRPr="008C7F6E">
        <w:rPr>
          <w:rFonts w:ascii="Calibri" w:hAnsi="Calibri" w:cs="Times New Roman"/>
        </w:rPr>
        <w:t>, HDL-C at 16 weeks significantly reduced in female KO group mice compared to wildtype (P=</w:t>
      </w:r>
      <w:r w:rsidRPr="008C7F6E">
        <w:rPr>
          <w:rFonts w:ascii="Calibri" w:hAnsi="Calibri" w:cs="Times New Roman"/>
          <w:color w:val="000000"/>
        </w:rPr>
        <w:t xml:space="preserve"> 0.04</w:t>
      </w:r>
      <w:r w:rsidRPr="008C7F6E">
        <w:rPr>
          <w:rFonts w:ascii="Calibri" w:hAnsi="Calibri" w:cs="Times New Roman"/>
        </w:rPr>
        <w:t xml:space="preserve">); </w:t>
      </w:r>
      <w:r w:rsidRPr="008C7F6E">
        <w:rPr>
          <w:rFonts w:ascii="Calibri" w:hAnsi="Calibri" w:cs="Times New Roman"/>
          <w:b/>
        </w:rPr>
        <w:t>b</w:t>
      </w:r>
      <w:r>
        <w:rPr>
          <w:rFonts w:ascii="Calibri" w:hAnsi="Calibri" w:cs="Times New Roman"/>
        </w:rPr>
        <w:t xml:space="preserve">, TG at 16 weeks </w:t>
      </w:r>
      <w:r w:rsidRPr="008C7F6E">
        <w:rPr>
          <w:rFonts w:ascii="Calibri" w:hAnsi="Calibri" w:cs="Times New Roman"/>
        </w:rPr>
        <w:t>significantly increased in the male KO group compared to wildtype (P=</w:t>
      </w:r>
      <w:r w:rsidRPr="008C7F6E">
        <w:rPr>
          <w:rFonts w:ascii="Calibri" w:hAnsi="Calibri" w:cs="Times New Roman"/>
          <w:color w:val="000000"/>
        </w:rPr>
        <w:t>0.03</w:t>
      </w:r>
      <w:r w:rsidRPr="008C7F6E">
        <w:rPr>
          <w:rFonts w:ascii="Calibri" w:hAnsi="Calibri" w:cs="Times New Roman"/>
        </w:rPr>
        <w:t xml:space="preserve"> unpaired two-tailed t-test); </w:t>
      </w:r>
      <w:r w:rsidRPr="008C7F6E">
        <w:rPr>
          <w:rFonts w:ascii="Calibri" w:hAnsi="Calibri" w:cs="Times New Roman"/>
          <w:b/>
        </w:rPr>
        <w:t>c and d</w:t>
      </w:r>
      <w:r w:rsidRPr="008C7F6E">
        <w:rPr>
          <w:rFonts w:ascii="Calibri" w:hAnsi="Calibri" w:cs="Times New Roman"/>
        </w:rPr>
        <w:t>, glucose levels in an IPGTT at 12 weeks of age significantly incre</w:t>
      </w:r>
      <w:r>
        <w:rPr>
          <w:rFonts w:ascii="Calibri" w:hAnsi="Calibri" w:cs="Times New Roman"/>
        </w:rPr>
        <w:t>ased in female (c) and male (d)</w:t>
      </w:r>
      <w:r w:rsidRPr="008C7F6E">
        <w:rPr>
          <w:rFonts w:ascii="Calibri" w:hAnsi="Calibri" w:cs="Times New Roman"/>
        </w:rPr>
        <w:t xml:space="preserve"> KO </w:t>
      </w:r>
      <w:r w:rsidRPr="007068CE">
        <w:rPr>
          <w:rFonts w:ascii="Calibri" w:hAnsi="Calibri" w:cs="Times New Roman"/>
        </w:rPr>
        <w:t>compared to wild</w:t>
      </w:r>
      <w:r>
        <w:rPr>
          <w:rFonts w:ascii="Calibri" w:hAnsi="Calibri" w:cs="Times New Roman"/>
        </w:rPr>
        <w:t>t</w:t>
      </w:r>
      <w:r w:rsidRPr="007068CE">
        <w:rPr>
          <w:rFonts w:ascii="Calibri" w:hAnsi="Calibri" w:cs="Times New Roman"/>
        </w:rPr>
        <w:t>ype controls at multiple time</w:t>
      </w:r>
      <w:r>
        <w:rPr>
          <w:rFonts w:ascii="Calibri" w:hAnsi="Calibri" w:cs="Times New Roman"/>
        </w:rPr>
        <w:t>-points</w:t>
      </w:r>
      <w:r w:rsidRPr="007068CE">
        <w:rPr>
          <w:rFonts w:ascii="Calibri" w:hAnsi="Calibri" w:cs="Times New Roman"/>
        </w:rPr>
        <w:t xml:space="preserve">; </w:t>
      </w:r>
      <w:r w:rsidRPr="007068CE">
        <w:rPr>
          <w:rFonts w:ascii="Calibri" w:hAnsi="Calibri" w:cs="Times New Roman"/>
          <w:b/>
        </w:rPr>
        <w:t>e and f</w:t>
      </w:r>
      <w:r w:rsidRPr="007068CE">
        <w:rPr>
          <w:rFonts w:ascii="Calibri" w:hAnsi="Calibri" w:cs="Times New Roman"/>
        </w:rPr>
        <w:t xml:space="preserve">, in an ITT at 12 weeks of age glucose reduced to a lesser extent </w:t>
      </w:r>
      <w:r>
        <w:rPr>
          <w:rFonts w:ascii="Calibri" w:hAnsi="Calibri" w:cs="Times New Roman"/>
        </w:rPr>
        <w:t xml:space="preserve">in </w:t>
      </w:r>
      <w:r w:rsidRPr="007068CE">
        <w:rPr>
          <w:rFonts w:ascii="Calibri" w:hAnsi="Calibri" w:cs="Times New Roman"/>
        </w:rPr>
        <w:t>KO mice compared to their wildtype controls at multiple time</w:t>
      </w:r>
      <w:r>
        <w:rPr>
          <w:rFonts w:ascii="Calibri" w:hAnsi="Calibri" w:cs="Times New Roman"/>
        </w:rPr>
        <w:t>-points</w:t>
      </w:r>
      <w:r w:rsidRPr="007068CE">
        <w:rPr>
          <w:rFonts w:ascii="Calibri" w:hAnsi="Calibri" w:cs="Times New Roman"/>
        </w:rPr>
        <w:t xml:space="preserve"> in </w:t>
      </w:r>
      <w:r>
        <w:rPr>
          <w:rFonts w:ascii="Calibri" w:hAnsi="Calibri" w:cs="Times New Roman"/>
        </w:rPr>
        <w:t xml:space="preserve">both </w:t>
      </w:r>
      <w:r w:rsidRPr="007068CE">
        <w:rPr>
          <w:rFonts w:ascii="Calibri" w:hAnsi="Calibri" w:cs="Times New Roman"/>
        </w:rPr>
        <w:t>fe</w:t>
      </w:r>
      <w:r>
        <w:rPr>
          <w:rFonts w:ascii="Calibri" w:hAnsi="Calibri" w:cs="Times New Roman"/>
        </w:rPr>
        <w:t>males</w:t>
      </w:r>
      <w:r w:rsidRPr="007068CE">
        <w:rPr>
          <w:rFonts w:ascii="Calibri" w:hAnsi="Calibri" w:cs="Times New Roman"/>
        </w:rPr>
        <w:t xml:space="preserve"> (e) and male</w:t>
      </w:r>
      <w:r>
        <w:rPr>
          <w:rFonts w:ascii="Calibri" w:hAnsi="Calibri" w:cs="Times New Roman"/>
        </w:rPr>
        <w:t>s</w:t>
      </w:r>
      <w:r w:rsidRPr="007068CE">
        <w:rPr>
          <w:rFonts w:ascii="Calibri" w:hAnsi="Calibri" w:cs="Times New Roman"/>
        </w:rPr>
        <w:t xml:space="preserve"> (f). Pairwise significance as compared to controls is shown. Analysis in (a) and (b) </w:t>
      </w:r>
      <w:r>
        <w:rPr>
          <w:rFonts w:ascii="Calibri" w:hAnsi="Calibri" w:cs="Times New Roman"/>
        </w:rPr>
        <w:t>use unpaired two-tailed t-test (for</w:t>
      </w:r>
      <w:r w:rsidRPr="007068CE">
        <w:rPr>
          <w:rFonts w:ascii="Calibri" w:hAnsi="Calibri" w:cs="Times New Roman"/>
        </w:rPr>
        <w:t xml:space="preserve"> male HDL-C</w:t>
      </w:r>
      <w:r>
        <w:rPr>
          <w:rFonts w:ascii="Calibri" w:hAnsi="Calibri" w:cs="Times New Roman"/>
        </w:rPr>
        <w:t>, with</w:t>
      </w:r>
      <w:r w:rsidRPr="007068CE">
        <w:rPr>
          <w:rFonts w:ascii="Calibri" w:hAnsi="Calibri" w:cs="Times New Roman"/>
        </w:rPr>
        <w:t xml:space="preserve"> Welch’s cor</w:t>
      </w:r>
      <w:r>
        <w:rPr>
          <w:rFonts w:ascii="Calibri" w:hAnsi="Calibri" w:cs="Times New Roman"/>
        </w:rPr>
        <w:t>rection), and in</w:t>
      </w:r>
      <w:r w:rsidRPr="007068CE">
        <w:rPr>
          <w:rFonts w:ascii="Calibri" w:hAnsi="Calibri" w:cs="Times New Roman"/>
        </w:rPr>
        <w:t xml:space="preserve"> (c) to (f) by 2-way ANOVA with repeated measures and Bonferroni correction (GraphPad Prism 6). Wildtype mice shown as blue lines and fill, females </w:t>
      </w:r>
      <w:r>
        <w:rPr>
          <w:rFonts w:ascii="Calibri" w:hAnsi="Calibri" w:cs="Times New Roman"/>
        </w:rPr>
        <w:t>(</w:t>
      </w:r>
      <w:r w:rsidRPr="00BF5A1F">
        <w:rPr>
          <w:rFonts w:cs="Times New Roman"/>
          <w:color w:val="000000" w:themeColor="text1"/>
        </w:rPr>
        <w:t>N</w:t>
      </w:r>
      <w:r w:rsidRPr="007068CE">
        <w:rPr>
          <w:rFonts w:ascii="Calibri" w:hAnsi="Calibri" w:cs="Times New Roman"/>
        </w:rPr>
        <w:t>=8</w:t>
      </w:r>
      <w:r>
        <w:rPr>
          <w:rFonts w:ascii="Calibri" w:hAnsi="Calibri" w:cs="Times New Roman"/>
        </w:rPr>
        <w:t>)</w:t>
      </w:r>
      <w:r w:rsidRPr="007068CE">
        <w:rPr>
          <w:rFonts w:ascii="Calibri" w:hAnsi="Calibri" w:cs="Times New Roman"/>
        </w:rPr>
        <w:t xml:space="preserve"> and males </w:t>
      </w:r>
      <w:r>
        <w:rPr>
          <w:rFonts w:ascii="Calibri" w:hAnsi="Calibri" w:cs="Times New Roman"/>
        </w:rPr>
        <w:t>(</w:t>
      </w:r>
      <w:r w:rsidRPr="00BF5A1F">
        <w:rPr>
          <w:rFonts w:cs="Times New Roman"/>
          <w:color w:val="000000" w:themeColor="text1"/>
        </w:rPr>
        <w:t>N</w:t>
      </w:r>
      <w:r w:rsidRPr="007068CE">
        <w:rPr>
          <w:rFonts w:ascii="Calibri" w:hAnsi="Calibri" w:cs="Times New Roman"/>
        </w:rPr>
        <w:t>=8</w:t>
      </w:r>
      <w:r>
        <w:rPr>
          <w:rFonts w:ascii="Calibri" w:hAnsi="Calibri" w:cs="Times New Roman"/>
        </w:rPr>
        <w:t>)</w:t>
      </w:r>
      <w:r w:rsidRPr="007068CE">
        <w:rPr>
          <w:rFonts w:ascii="Calibri" w:hAnsi="Calibri" w:cs="Times New Roman"/>
        </w:rPr>
        <w:t xml:space="preserve">. Adipose KO mice shown in red lines and fill, females </w:t>
      </w:r>
      <w:r>
        <w:rPr>
          <w:rFonts w:ascii="Calibri" w:hAnsi="Calibri" w:cs="Times New Roman"/>
        </w:rPr>
        <w:t>(</w:t>
      </w:r>
      <w:r w:rsidRPr="00BF5A1F">
        <w:rPr>
          <w:rFonts w:cs="Times New Roman"/>
          <w:color w:val="000000" w:themeColor="text1"/>
        </w:rPr>
        <w:t>N</w:t>
      </w:r>
      <w:r w:rsidRPr="007068CE">
        <w:rPr>
          <w:rFonts w:ascii="Calibri" w:hAnsi="Calibri" w:cs="Times New Roman"/>
        </w:rPr>
        <w:t>=5</w:t>
      </w:r>
      <w:r>
        <w:rPr>
          <w:rFonts w:ascii="Calibri" w:hAnsi="Calibri" w:cs="Times New Roman"/>
        </w:rPr>
        <w:t>)</w:t>
      </w:r>
      <w:r w:rsidRPr="007068CE">
        <w:rPr>
          <w:rFonts w:ascii="Calibri" w:hAnsi="Calibri" w:cs="Times New Roman"/>
        </w:rPr>
        <w:t xml:space="preserve"> and males </w:t>
      </w:r>
      <w:r>
        <w:rPr>
          <w:rFonts w:ascii="Calibri" w:hAnsi="Calibri" w:cs="Times New Roman"/>
        </w:rPr>
        <w:t>(</w:t>
      </w:r>
      <w:r w:rsidRPr="00BF5A1F">
        <w:rPr>
          <w:rFonts w:cs="Times New Roman"/>
          <w:color w:val="000000" w:themeColor="text1"/>
        </w:rPr>
        <w:t>N</w:t>
      </w:r>
      <w:r w:rsidRPr="007068CE">
        <w:rPr>
          <w:rFonts w:ascii="Calibri" w:hAnsi="Calibri" w:cs="Times New Roman"/>
        </w:rPr>
        <w:t>=6</w:t>
      </w:r>
      <w:r>
        <w:rPr>
          <w:rFonts w:ascii="Calibri" w:hAnsi="Calibri" w:cs="Times New Roman"/>
        </w:rPr>
        <w:t>)</w:t>
      </w:r>
      <w:r w:rsidRPr="007068CE">
        <w:rPr>
          <w:rFonts w:ascii="Calibri" w:hAnsi="Calibri" w:cs="Times New Roman"/>
        </w:rPr>
        <w:t>. All error bars are plotted as a mean central value plus or minus the standard deviation.</w:t>
      </w:r>
    </w:p>
    <w:p w14:paraId="0F1BBA4B" w14:textId="77777777" w:rsidR="0012097B" w:rsidRDefault="0012097B" w:rsidP="0012097B">
      <w:pPr>
        <w:jc w:val="both"/>
        <w:rPr>
          <w:rFonts w:ascii="Calibri" w:hAnsi="Calibri" w:cs="Times New Roman"/>
        </w:rPr>
      </w:pPr>
    </w:p>
    <w:p w14:paraId="35C6990D" w14:textId="77777777" w:rsidR="0012097B" w:rsidRPr="008C7F6E" w:rsidRDefault="0012097B" w:rsidP="0012097B">
      <w:pPr>
        <w:jc w:val="both"/>
        <w:rPr>
          <w:rFonts w:ascii="Calibri" w:hAnsi="Calibri" w:cs="Times New Roman"/>
        </w:rPr>
      </w:pPr>
      <w:r w:rsidRPr="00BF5A1F">
        <w:rPr>
          <w:rFonts w:ascii="Calibri" w:hAnsi="Calibri" w:cs="Times New Roman"/>
          <w:b/>
          <w:color w:val="000000" w:themeColor="text1"/>
        </w:rPr>
        <w:t>Figure 5</w:t>
      </w:r>
      <w:r w:rsidRPr="00BF5A1F">
        <w:rPr>
          <w:rFonts w:ascii="Calibri" w:hAnsi="Calibri"/>
          <w:b/>
          <w:color w:val="000000" w:themeColor="text1"/>
        </w:rPr>
        <w:t xml:space="preserve">| </w:t>
      </w:r>
      <w:r w:rsidRPr="00BF5A1F">
        <w:rPr>
          <w:rFonts w:ascii="Calibri" w:hAnsi="Calibri" w:cs="Times New Roman"/>
          <w:b/>
          <w:i/>
          <w:color w:val="000000" w:themeColor="text1"/>
        </w:rPr>
        <w:t>KLF14</w:t>
      </w:r>
      <w:r w:rsidRPr="00BF5A1F">
        <w:rPr>
          <w:rFonts w:ascii="Calibri" w:hAnsi="Calibri" w:cs="Times New Roman"/>
          <w:b/>
          <w:color w:val="000000" w:themeColor="text1"/>
        </w:rPr>
        <w:t xml:space="preserve"> expression effects expression of adipocyte maturation marker </w:t>
      </w:r>
      <w:r w:rsidRPr="00BF5A1F">
        <w:rPr>
          <w:rFonts w:cs="Times New Roman"/>
          <w:b/>
          <w:color w:val="000000" w:themeColor="text1"/>
        </w:rPr>
        <w:t>genes and adipocyte function.</w:t>
      </w:r>
      <w:r w:rsidRPr="00BF5A1F">
        <w:rPr>
          <w:rFonts w:cs="Times New Roman"/>
          <w:color w:val="000000" w:themeColor="text1"/>
        </w:rPr>
        <w:t xml:space="preserve"> </w:t>
      </w:r>
      <w:r w:rsidRPr="00BF5A1F">
        <w:rPr>
          <w:b/>
          <w:color w:val="000000" w:themeColor="text1"/>
        </w:rPr>
        <w:t>a</w:t>
      </w:r>
      <w:r w:rsidRPr="00BF5A1F">
        <w:rPr>
          <w:rFonts w:cs="Times New Roman"/>
          <w:b/>
          <w:color w:val="000000" w:themeColor="text1"/>
        </w:rPr>
        <w:t>,</w:t>
      </w:r>
      <w:r w:rsidRPr="00BF5A1F">
        <w:rPr>
          <w:rFonts w:cs="Times New Roman"/>
          <w:color w:val="000000" w:themeColor="text1"/>
        </w:rPr>
        <w:t xml:space="preserve"> </w:t>
      </w:r>
      <w:r>
        <w:rPr>
          <w:rFonts w:cs="Times New Roman"/>
          <w:color w:val="000000" w:themeColor="text1"/>
        </w:rPr>
        <w:t>The mean f</w:t>
      </w:r>
      <w:r w:rsidRPr="00BF5A1F">
        <w:rPr>
          <w:rFonts w:cs="Times New Roman"/>
          <w:color w:val="000000" w:themeColor="text1"/>
        </w:rPr>
        <w:t xml:space="preserve">old change in expression of marker genes following </w:t>
      </w:r>
      <w:r w:rsidRPr="00BF5A1F">
        <w:rPr>
          <w:rFonts w:cs="Times New Roman"/>
          <w:i/>
          <w:color w:val="000000" w:themeColor="text1"/>
        </w:rPr>
        <w:t>KLF14</w:t>
      </w:r>
      <w:r w:rsidRPr="00BF5A1F">
        <w:rPr>
          <w:rFonts w:cs="Times New Roman"/>
          <w:color w:val="000000" w:themeColor="text1"/>
        </w:rPr>
        <w:t xml:space="preserve"> shRNA knockdown. </w:t>
      </w:r>
      <w:r>
        <w:rPr>
          <w:rFonts w:cs="Times New Roman"/>
          <w:color w:val="000000" w:themeColor="text1"/>
        </w:rPr>
        <w:t>Mean f</w:t>
      </w:r>
      <w:r w:rsidRPr="00BF5A1F">
        <w:rPr>
          <w:rFonts w:cs="Times New Roman"/>
          <w:color w:val="000000" w:themeColor="text1"/>
        </w:rPr>
        <w:t xml:space="preserve">old change is plotted as the expression of the labeled gene in </w:t>
      </w:r>
      <w:r w:rsidRPr="00BF5A1F">
        <w:rPr>
          <w:rFonts w:cs="Times New Roman"/>
          <w:i/>
          <w:color w:val="000000" w:themeColor="text1"/>
        </w:rPr>
        <w:t>KLF14</w:t>
      </w:r>
      <w:r w:rsidRPr="00BF5A1F">
        <w:rPr>
          <w:rFonts w:cs="Times New Roman"/>
          <w:color w:val="000000" w:themeColor="text1"/>
        </w:rPr>
        <w:t xml:space="preserve"> shRNA adipocytes divided by expression in control adipocytes.  Expression of all genes was measured with Real Time PCR in seven paired knockdown/control replicates</w:t>
      </w:r>
      <w:r>
        <w:rPr>
          <w:rFonts w:cs="Times New Roman"/>
          <w:color w:val="000000" w:themeColor="text1"/>
        </w:rPr>
        <w:t xml:space="preserve"> (N=7 </w:t>
      </w:r>
      <w:r>
        <w:rPr>
          <w:color w:val="000000" w:themeColor="text1"/>
        </w:rPr>
        <w:t>±</w:t>
      </w:r>
      <w:r w:rsidRPr="00BF5A1F">
        <w:rPr>
          <w:color w:val="000000" w:themeColor="text1"/>
        </w:rPr>
        <w:t>SEM</w:t>
      </w:r>
      <w:r>
        <w:rPr>
          <w:color w:val="000000" w:themeColor="text1"/>
        </w:rPr>
        <w:t>)</w:t>
      </w:r>
      <w:r w:rsidRPr="00BF5A1F">
        <w:rPr>
          <w:rFonts w:cs="Times New Roman"/>
          <w:color w:val="000000" w:themeColor="text1"/>
        </w:rPr>
        <w:t xml:space="preserve">.   A significant decrease in expression was seen for </w:t>
      </w:r>
      <w:r w:rsidRPr="00BF5A1F">
        <w:rPr>
          <w:rFonts w:cs="Arial"/>
          <w:i/>
          <w:iCs/>
          <w:color w:val="000000" w:themeColor="text1"/>
        </w:rPr>
        <w:t>KLF14</w:t>
      </w:r>
      <w:r w:rsidRPr="00BF5A1F">
        <w:rPr>
          <w:rFonts w:cs="Arial"/>
          <w:iCs/>
          <w:color w:val="000000" w:themeColor="text1"/>
        </w:rPr>
        <w:t>, measured at day</w:t>
      </w:r>
      <w:r>
        <w:rPr>
          <w:rFonts w:cs="Arial"/>
          <w:iCs/>
          <w:color w:val="000000" w:themeColor="text1"/>
        </w:rPr>
        <w:t>s</w:t>
      </w:r>
      <w:r w:rsidRPr="00BF5A1F">
        <w:rPr>
          <w:rFonts w:cs="Arial"/>
          <w:iCs/>
          <w:color w:val="000000" w:themeColor="text1"/>
        </w:rPr>
        <w:t xml:space="preserve"> 1 and 14.  There was no change in early differentiation markers </w:t>
      </w:r>
      <w:r w:rsidRPr="00BF5A1F">
        <w:rPr>
          <w:rFonts w:cs="Arial"/>
          <w:i/>
          <w:iCs/>
          <w:color w:val="000000" w:themeColor="text1"/>
        </w:rPr>
        <w:t>PPARG2</w:t>
      </w:r>
      <w:r w:rsidRPr="00BF5A1F">
        <w:rPr>
          <w:rFonts w:cs="Arial"/>
          <w:iCs/>
          <w:color w:val="000000" w:themeColor="text1"/>
        </w:rPr>
        <w:t xml:space="preserve"> and </w:t>
      </w:r>
      <w:r w:rsidRPr="00BF5A1F">
        <w:rPr>
          <w:rFonts w:cs="Arial"/>
          <w:i/>
          <w:iCs/>
          <w:color w:val="000000" w:themeColor="text1"/>
        </w:rPr>
        <w:t>CEBPA</w:t>
      </w:r>
      <w:r w:rsidRPr="00BF5A1F">
        <w:rPr>
          <w:rFonts w:cs="Arial"/>
          <w:iCs/>
          <w:color w:val="000000" w:themeColor="text1"/>
        </w:rPr>
        <w:t xml:space="preserve"> at either day 1 or 14.  A significant decrease in expression was seen </w:t>
      </w:r>
      <w:r>
        <w:rPr>
          <w:rFonts w:cs="Arial"/>
          <w:iCs/>
          <w:color w:val="000000" w:themeColor="text1"/>
        </w:rPr>
        <w:t>for late-</w:t>
      </w:r>
      <w:r w:rsidRPr="00BF5A1F">
        <w:rPr>
          <w:rFonts w:cs="Arial"/>
          <w:iCs/>
          <w:color w:val="000000" w:themeColor="text1"/>
        </w:rPr>
        <w:t xml:space="preserve">stage differentiation markers </w:t>
      </w:r>
      <w:r w:rsidRPr="00BF5A1F">
        <w:rPr>
          <w:rFonts w:cs="Arial"/>
          <w:i/>
          <w:iCs/>
          <w:color w:val="000000" w:themeColor="text1"/>
        </w:rPr>
        <w:t>LEP</w:t>
      </w:r>
      <w:r w:rsidRPr="00BF5A1F">
        <w:rPr>
          <w:rFonts w:cs="Arial"/>
          <w:iCs/>
          <w:color w:val="000000" w:themeColor="text1"/>
        </w:rPr>
        <w:t xml:space="preserve"> and </w:t>
      </w:r>
      <w:r w:rsidRPr="00BF5A1F">
        <w:rPr>
          <w:rFonts w:cs="Arial"/>
          <w:i/>
          <w:iCs/>
          <w:color w:val="000000" w:themeColor="text1"/>
        </w:rPr>
        <w:t>PLIN1</w:t>
      </w:r>
      <w:r w:rsidRPr="00BF5A1F">
        <w:rPr>
          <w:rFonts w:cs="Arial"/>
          <w:iCs/>
          <w:color w:val="000000" w:themeColor="text1"/>
        </w:rPr>
        <w:t xml:space="preserve"> and late-stage adipogenic trans-genes </w:t>
      </w:r>
      <w:r w:rsidRPr="00BF5A1F">
        <w:rPr>
          <w:rFonts w:cs="Arial"/>
          <w:i/>
          <w:iCs/>
          <w:color w:val="000000" w:themeColor="text1"/>
        </w:rPr>
        <w:t>FITM2</w:t>
      </w:r>
      <w:r w:rsidRPr="00BF5A1F">
        <w:rPr>
          <w:rFonts w:cs="Arial"/>
          <w:iCs/>
          <w:color w:val="000000" w:themeColor="text1"/>
        </w:rPr>
        <w:t xml:space="preserve"> and </w:t>
      </w:r>
      <w:r w:rsidRPr="00BF5A1F">
        <w:rPr>
          <w:rFonts w:cs="Arial"/>
          <w:i/>
          <w:iCs/>
          <w:color w:val="000000" w:themeColor="text1"/>
        </w:rPr>
        <w:t>GLUT4</w:t>
      </w:r>
      <w:r w:rsidRPr="00BF5A1F">
        <w:rPr>
          <w:rFonts w:cs="Arial"/>
          <w:iCs/>
          <w:color w:val="000000" w:themeColor="text1"/>
        </w:rPr>
        <w:t xml:space="preserve"> at day 14</w:t>
      </w:r>
      <w:r w:rsidRPr="00BF5A1F">
        <w:rPr>
          <w:rFonts w:cs="Arial"/>
          <w:color w:val="000000" w:themeColor="text1"/>
        </w:rPr>
        <w:t xml:space="preserve">. Statistical significance was assessed using a Wilcoxon signed-rank </w:t>
      </w:r>
      <w:r w:rsidRPr="00215B07">
        <w:rPr>
          <w:rFonts w:cs="Arial"/>
          <w:color w:val="000000" w:themeColor="text1"/>
        </w:rPr>
        <w:t xml:space="preserve">two-sided </w:t>
      </w:r>
      <w:r w:rsidRPr="00BF5A1F">
        <w:rPr>
          <w:rFonts w:cs="Arial"/>
          <w:color w:val="000000" w:themeColor="text1"/>
        </w:rPr>
        <w:t xml:space="preserve">test. </w:t>
      </w:r>
      <w:r w:rsidRPr="00215B07">
        <w:rPr>
          <w:rFonts w:cs="Arial"/>
          <w:color w:val="000000" w:themeColor="text1"/>
        </w:rPr>
        <w:t>(</w:t>
      </w:r>
      <w:r w:rsidRPr="00215B07">
        <w:rPr>
          <w:rStyle w:val="Emphasis"/>
        </w:rPr>
        <w:t xml:space="preserve">*) </w:t>
      </w:r>
      <w:r>
        <w:rPr>
          <w:rStyle w:val="Emphasis"/>
          <w:i w:val="0"/>
        </w:rPr>
        <w:t>marks</w:t>
      </w:r>
      <w:r w:rsidRPr="0099587B">
        <w:rPr>
          <w:rStyle w:val="Emphasis"/>
          <w:i w:val="0"/>
        </w:rPr>
        <w:t xml:space="preserve"> statistical differences</w:t>
      </w:r>
      <w:r w:rsidRPr="00215B07">
        <w:rPr>
          <w:rStyle w:val="st"/>
          <w:i/>
        </w:rPr>
        <w:t xml:space="preserve"> </w:t>
      </w:r>
      <w:r w:rsidRPr="00215B07">
        <w:rPr>
          <w:rStyle w:val="st"/>
        </w:rPr>
        <w:t xml:space="preserve">between </w:t>
      </w:r>
      <w:r>
        <w:rPr>
          <w:rStyle w:val="st"/>
        </w:rPr>
        <w:t xml:space="preserve">knockdown and </w:t>
      </w:r>
      <w:r w:rsidRPr="00215B07">
        <w:rPr>
          <w:rStyle w:val="st"/>
        </w:rPr>
        <w:t>control</w:t>
      </w:r>
      <w:r>
        <w:rPr>
          <w:rStyle w:val="st"/>
        </w:rPr>
        <w:t xml:space="preserve"> adipocytes for each gene</w:t>
      </w:r>
      <w:r w:rsidRPr="00215B07">
        <w:rPr>
          <w:rStyle w:val="st"/>
        </w:rPr>
        <w:t xml:space="preserve"> (p≤ 0.05).</w:t>
      </w:r>
      <w:r w:rsidRPr="00215B07">
        <w:rPr>
          <w:rFonts w:cs="Arial"/>
          <w:b/>
          <w:i/>
          <w:color w:val="000000" w:themeColor="text1"/>
        </w:rPr>
        <w:t xml:space="preserve"> </w:t>
      </w:r>
      <w:r w:rsidRPr="00BF5A1F">
        <w:rPr>
          <w:rFonts w:cs="Arial"/>
          <w:b/>
          <w:color w:val="000000" w:themeColor="text1"/>
        </w:rPr>
        <w:t>b,</w:t>
      </w:r>
      <w:r w:rsidRPr="00BF5A1F">
        <w:rPr>
          <w:rFonts w:cs="Arial"/>
          <w:color w:val="000000" w:themeColor="text1"/>
        </w:rPr>
        <w:t xml:space="preserve"> </w:t>
      </w:r>
      <w:r w:rsidRPr="00BF5A1F">
        <w:rPr>
          <w:rFonts w:cs="Times New Roman"/>
          <w:i/>
          <w:iCs/>
          <w:color w:val="000000" w:themeColor="text1"/>
        </w:rPr>
        <w:t>KLF14</w:t>
      </w:r>
      <w:r w:rsidRPr="00BF5A1F">
        <w:rPr>
          <w:rFonts w:cs="Times New Roman"/>
          <w:color w:val="000000" w:themeColor="text1"/>
        </w:rPr>
        <w:t xml:space="preserve"> shRNA  pre-adipocytes isolated from female abdominal adipose tissue biopsies (N=7,</w:t>
      </w:r>
      <w:r>
        <w:rPr>
          <w:color w:val="000000" w:themeColor="text1"/>
        </w:rPr>
        <w:t xml:space="preserve"> mean±</w:t>
      </w:r>
      <w:r w:rsidRPr="00BF5A1F">
        <w:rPr>
          <w:color w:val="000000" w:themeColor="text1"/>
        </w:rPr>
        <w:t>SEM</w:t>
      </w:r>
      <w:r w:rsidRPr="00BF5A1F">
        <w:rPr>
          <w:rFonts w:cs="Times New Roman"/>
          <w:color w:val="000000" w:themeColor="text1"/>
        </w:rPr>
        <w:t xml:space="preserve">) have a significant decrease in doubling time compared to </w:t>
      </w:r>
      <w:r w:rsidRPr="00BF5A1F">
        <w:rPr>
          <w:color w:val="000000" w:themeColor="text1"/>
        </w:rPr>
        <w:t>non-target shRNA controls</w:t>
      </w:r>
      <w:r w:rsidRPr="00BF5A1F">
        <w:rPr>
          <w:rFonts w:cs="Times New Roman"/>
          <w:color w:val="000000" w:themeColor="text1"/>
        </w:rPr>
        <w:t xml:space="preserve">. </w:t>
      </w:r>
      <w:r>
        <w:rPr>
          <w:b/>
          <w:color w:val="000000" w:themeColor="text1"/>
        </w:rPr>
        <w:t>c,</w:t>
      </w:r>
      <w:r w:rsidRPr="00BF5A1F">
        <w:rPr>
          <w:rFonts w:cs="Times New Roman"/>
          <w:color w:val="000000" w:themeColor="text1"/>
        </w:rPr>
        <w:t xml:space="preserve"> </w:t>
      </w:r>
      <w:r w:rsidRPr="00BF5A1F">
        <w:rPr>
          <w:rFonts w:cs="Times New Roman"/>
          <w:i/>
          <w:iCs/>
          <w:color w:val="000000" w:themeColor="text1"/>
        </w:rPr>
        <w:t>KLF14</w:t>
      </w:r>
      <w:r w:rsidRPr="00BF5A1F">
        <w:rPr>
          <w:rFonts w:cs="Times New Roman"/>
          <w:color w:val="000000" w:themeColor="text1"/>
        </w:rPr>
        <w:t xml:space="preserve"> shRNA differentiated adipocytes have a significant decrease in TAG accumulation (N=7, </w:t>
      </w:r>
      <w:r>
        <w:rPr>
          <w:color w:val="000000" w:themeColor="text1"/>
        </w:rPr>
        <w:t>mean±</w:t>
      </w:r>
      <w:r w:rsidRPr="00BF5A1F">
        <w:rPr>
          <w:color w:val="000000" w:themeColor="text1"/>
        </w:rPr>
        <w:t>SEM)</w:t>
      </w:r>
      <w:r w:rsidRPr="00BF5A1F">
        <w:rPr>
          <w:rFonts w:cs="Times New Roman"/>
          <w:color w:val="000000" w:themeColor="text1"/>
        </w:rPr>
        <w:t xml:space="preserve"> and </w:t>
      </w:r>
      <w:r w:rsidRPr="0099587B">
        <w:rPr>
          <w:rFonts w:cs="Times New Roman"/>
          <w:b/>
          <w:color w:val="000000" w:themeColor="text1"/>
        </w:rPr>
        <w:t>d,</w:t>
      </w:r>
      <w:r w:rsidRPr="00BF5A1F">
        <w:rPr>
          <w:rFonts w:cs="Times New Roman"/>
          <w:color w:val="000000" w:themeColor="text1"/>
        </w:rPr>
        <w:t xml:space="preserve"> in insulin stimulated glucose uptake (N=6, </w:t>
      </w:r>
      <w:r>
        <w:rPr>
          <w:color w:val="000000" w:themeColor="text1"/>
        </w:rPr>
        <w:t>mean±</w:t>
      </w:r>
      <w:r w:rsidRPr="00BF5A1F">
        <w:rPr>
          <w:color w:val="000000" w:themeColor="text1"/>
        </w:rPr>
        <w:t>SEM</w:t>
      </w:r>
      <w:r w:rsidRPr="00BF5A1F">
        <w:rPr>
          <w:rFonts w:cs="Times New Roman"/>
          <w:color w:val="000000" w:themeColor="text1"/>
        </w:rPr>
        <w:t xml:space="preserve">) compared to non-target shRNA </w:t>
      </w:r>
      <w:r w:rsidRPr="00BF5A1F">
        <w:rPr>
          <w:color w:val="000000" w:themeColor="text1"/>
        </w:rPr>
        <w:t>controls</w:t>
      </w:r>
      <w:r w:rsidRPr="00BF5A1F">
        <w:rPr>
          <w:rFonts w:cs="Times New Roman"/>
          <w:color w:val="000000" w:themeColor="text1"/>
        </w:rPr>
        <w:t xml:space="preserve">. </w:t>
      </w:r>
      <w:r w:rsidRPr="00BF5A1F">
        <w:rPr>
          <w:rFonts w:cs="Arial"/>
          <w:color w:val="000000" w:themeColor="text1"/>
        </w:rPr>
        <w:t xml:space="preserve">Statistical significance was assessed using a Wilcoxon signed-rank </w:t>
      </w:r>
      <w:r w:rsidRPr="00215B07">
        <w:rPr>
          <w:rFonts w:cs="Arial"/>
          <w:color w:val="000000" w:themeColor="text1"/>
        </w:rPr>
        <w:t xml:space="preserve">two-sided </w:t>
      </w:r>
      <w:r w:rsidRPr="00BF5A1F">
        <w:rPr>
          <w:rFonts w:cs="Arial"/>
          <w:color w:val="000000" w:themeColor="text1"/>
        </w:rPr>
        <w:t>test.</w:t>
      </w:r>
      <w:r>
        <w:rPr>
          <w:rFonts w:cs="Arial"/>
          <w:color w:val="000000" w:themeColor="text1"/>
        </w:rPr>
        <w:t xml:space="preserve"> </w:t>
      </w:r>
      <w:r w:rsidRPr="00BF5A1F">
        <w:rPr>
          <w:b/>
          <w:color w:val="000000" w:themeColor="text1"/>
        </w:rPr>
        <w:t>e</w:t>
      </w:r>
      <w:r w:rsidRPr="00BF5A1F">
        <w:rPr>
          <w:rFonts w:cs="Times New Roman"/>
          <w:b/>
          <w:color w:val="000000" w:themeColor="text1"/>
        </w:rPr>
        <w:t>,</w:t>
      </w:r>
      <w:r w:rsidRPr="00BF5A1F">
        <w:rPr>
          <w:rFonts w:cs="Times New Roman"/>
          <w:color w:val="000000" w:themeColor="text1"/>
        </w:rPr>
        <w:t xml:space="preserve"> Female </w:t>
      </w:r>
      <w:r w:rsidRPr="00BF5A1F">
        <w:rPr>
          <w:rFonts w:cs="Times New Roman"/>
          <w:i/>
          <w:iCs/>
          <w:color w:val="000000" w:themeColor="text1"/>
        </w:rPr>
        <w:t>KLF14</w:t>
      </w:r>
      <w:r w:rsidRPr="00BF5A1F">
        <w:rPr>
          <w:rFonts w:cs="Times New Roman"/>
          <w:color w:val="000000" w:themeColor="text1"/>
        </w:rPr>
        <w:t xml:space="preserve"> risk allele homozygotes (CC) have a significant decrease in lipogenesis, as measured in adipose explants, compared to non-risk allele </w:t>
      </w:r>
      <w:r w:rsidRPr="00BF5A1F">
        <w:rPr>
          <w:rFonts w:cs="Times New Roman"/>
          <w:color w:val="000000" w:themeColor="text1"/>
        </w:rPr>
        <w:lastRenderedPageBreak/>
        <w:t xml:space="preserve">homozygotes (TT) (Female </w:t>
      </w:r>
      <w:r>
        <w:rPr>
          <w:rFonts w:cs="Times New Roman"/>
          <w:color w:val="000000" w:themeColor="text1"/>
        </w:rPr>
        <w:t>(</w:t>
      </w:r>
      <w:r w:rsidRPr="00BF5A1F">
        <w:rPr>
          <w:rFonts w:cs="Times New Roman"/>
          <w:color w:val="000000" w:themeColor="text1"/>
        </w:rPr>
        <w:t>N=132</w:t>
      </w:r>
      <w:r>
        <w:rPr>
          <w:rFonts w:cs="Times New Roman"/>
          <w:color w:val="000000" w:themeColor="text1"/>
        </w:rPr>
        <w:t>)</w:t>
      </w:r>
      <w:r w:rsidRPr="00BF5A1F">
        <w:rPr>
          <w:rFonts w:cs="Times New Roman"/>
          <w:color w:val="000000" w:themeColor="text1"/>
        </w:rPr>
        <w:t xml:space="preserve">, Male </w:t>
      </w:r>
      <w:r>
        <w:rPr>
          <w:rFonts w:cs="Times New Roman"/>
          <w:color w:val="000000" w:themeColor="text1"/>
        </w:rPr>
        <w:t>(</w:t>
      </w:r>
      <w:r w:rsidRPr="00BF5A1F">
        <w:rPr>
          <w:rFonts w:cs="Times New Roman"/>
          <w:color w:val="000000" w:themeColor="text1"/>
        </w:rPr>
        <w:t>N=32</w:t>
      </w:r>
      <w:r>
        <w:rPr>
          <w:rFonts w:cs="Times New Roman"/>
          <w:color w:val="000000" w:themeColor="text1"/>
        </w:rPr>
        <w:t>)</w:t>
      </w:r>
      <w:r w:rsidRPr="00BF5A1F">
        <w:rPr>
          <w:rFonts w:cs="Times New Roman"/>
          <w:color w:val="000000" w:themeColor="text1"/>
        </w:rPr>
        <w:t xml:space="preserve">, </w:t>
      </w:r>
      <w:r>
        <w:rPr>
          <w:color w:val="000000" w:themeColor="text1"/>
        </w:rPr>
        <w:t>mean±</w:t>
      </w:r>
      <w:r w:rsidRPr="00BF5A1F">
        <w:rPr>
          <w:color w:val="000000" w:themeColor="text1"/>
        </w:rPr>
        <w:t>SEM</w:t>
      </w:r>
      <w:r w:rsidRPr="00BF5A1F">
        <w:rPr>
          <w:rFonts w:cs="Times New Roman"/>
          <w:color w:val="000000" w:themeColor="text1"/>
        </w:rPr>
        <w:t xml:space="preserve">). </w:t>
      </w:r>
      <w:r>
        <w:rPr>
          <w:rFonts w:eastAsia="Calibri,Times New Roman" w:cs="Calibri,Times New Roman"/>
        </w:rPr>
        <w:t>T</w:t>
      </w:r>
      <w:r w:rsidRPr="00F620EC">
        <w:rPr>
          <w:rFonts w:eastAsia="Calibri,Times New Roman" w:cs="Calibri,Times New Roman"/>
        </w:rPr>
        <w:t>he minimum and maximum values</w:t>
      </w:r>
      <w:r w:rsidRPr="00BF5A1F">
        <w:rPr>
          <w:rFonts w:cs="Times New Roman"/>
          <w:color w:val="000000" w:themeColor="text1"/>
        </w:rPr>
        <w:t xml:space="preserve"> </w:t>
      </w:r>
      <w:r>
        <w:rPr>
          <w:rFonts w:cs="Times New Roman"/>
          <w:color w:val="000000" w:themeColor="text1"/>
        </w:rPr>
        <w:t xml:space="preserve">of lipogenesis </w:t>
      </w:r>
      <w:r w:rsidRPr="00F620EC">
        <w:rPr>
          <w:rFonts w:eastAsia="Calibri,Times New Roman" w:cs="Calibri,Times New Roman"/>
        </w:rPr>
        <w:t>are presented with their whiskers</w:t>
      </w:r>
      <w:r>
        <w:rPr>
          <w:rFonts w:cs="Times New Roman"/>
          <w:color w:val="000000" w:themeColor="text1"/>
        </w:rPr>
        <w:t xml:space="preserve">. </w:t>
      </w:r>
      <w:r>
        <w:rPr>
          <w:rFonts w:eastAsia="Calibri,Times New Roman" w:cs="Calibri,Times New Roman"/>
        </w:rPr>
        <w:t xml:space="preserve">The line in the box represents the median. </w:t>
      </w:r>
      <w:r>
        <w:rPr>
          <w:rFonts w:cs="Times New Roman"/>
          <w:color w:val="000000" w:themeColor="text1"/>
        </w:rPr>
        <w:t xml:space="preserve"> </w:t>
      </w:r>
      <w:r w:rsidRPr="00BF5A1F">
        <w:rPr>
          <w:rFonts w:cs="Times New Roman"/>
          <w:color w:val="000000" w:themeColor="text1"/>
        </w:rPr>
        <w:t xml:space="preserve">Statistical significance was assessed using unpaired </w:t>
      </w:r>
      <w:r>
        <w:rPr>
          <w:rFonts w:cs="Times New Roman"/>
          <w:color w:val="000000" w:themeColor="text1"/>
        </w:rPr>
        <w:t xml:space="preserve">two-sided </w:t>
      </w:r>
      <w:r w:rsidRPr="00BF5A1F">
        <w:rPr>
          <w:rFonts w:cs="Times New Roman"/>
          <w:color w:val="000000" w:themeColor="text1"/>
        </w:rPr>
        <w:t>t-test.</w:t>
      </w:r>
    </w:p>
    <w:p w14:paraId="1EEA5E58" w14:textId="77777777" w:rsidR="0012097B" w:rsidRPr="000D2BDE" w:rsidRDefault="0012097B" w:rsidP="0012097B">
      <w:pPr>
        <w:jc w:val="both"/>
        <w:rPr>
          <w:rFonts w:ascii="Times New Roman" w:hAnsi="Times New Roman" w:cs="Times New Roman"/>
          <w:b/>
        </w:rPr>
      </w:pPr>
    </w:p>
    <w:p w14:paraId="2032088C" w14:textId="77777777" w:rsidR="0012097B" w:rsidRDefault="0012097B" w:rsidP="0012097B">
      <w:pPr>
        <w:jc w:val="both"/>
        <w:rPr>
          <w:rFonts w:asciiTheme="majorHAnsi" w:hAnsiTheme="majorHAnsi" w:cs="Times New Roman"/>
        </w:rPr>
      </w:pPr>
      <w:r w:rsidRPr="008A2404">
        <w:rPr>
          <w:rFonts w:eastAsia="Calibri,Times New Roman" w:cs="Calibri,Times New Roman"/>
          <w:b/>
          <w:bCs/>
        </w:rPr>
        <w:t xml:space="preserve">Figure </w:t>
      </w:r>
      <w:r>
        <w:rPr>
          <w:rFonts w:eastAsia="Calibri,Times New Roman" w:cs="Calibri,Times New Roman"/>
          <w:b/>
          <w:bCs/>
        </w:rPr>
        <w:t>6</w:t>
      </w:r>
      <w:r w:rsidRPr="008A2404">
        <w:rPr>
          <w:rFonts w:eastAsia="Calibri,Times New Roman" w:cs="Calibri,Times New Roman"/>
          <w:b/>
          <w:bCs/>
        </w:rPr>
        <w:t xml:space="preserve"> </w:t>
      </w:r>
      <w:r w:rsidRPr="008A2404">
        <w:rPr>
          <w:rFonts w:eastAsia="Calibri" w:cs="Calibri"/>
          <w:b/>
          <w:bCs/>
        </w:rPr>
        <w:t>|</w:t>
      </w:r>
      <w:r w:rsidRPr="008A2404">
        <w:rPr>
          <w:rFonts w:eastAsia="Calibri,Times New Roman" w:cs="Calibri,Times New Roman"/>
        </w:rPr>
        <w:t xml:space="preserve"> </w:t>
      </w:r>
      <w:r w:rsidRPr="008A2404">
        <w:rPr>
          <w:rFonts w:eastAsia="Calibri,Times New Roman" w:cs="Calibri,Times New Roman"/>
          <w:b/>
          <w:bCs/>
        </w:rPr>
        <w:t xml:space="preserve">Adipose tissue of Type 2 diabetes risk allele homozygotes contains fewer, larger mature adipocytes compared to non-risk allele homozygotes. </w:t>
      </w:r>
      <w:r w:rsidRPr="008A2404">
        <w:rPr>
          <w:rFonts w:eastAsia="Calibri" w:cs="Calibri"/>
          <w:b/>
          <w:bCs/>
        </w:rPr>
        <w:t>a</w:t>
      </w:r>
      <w:r w:rsidRPr="008A2404">
        <w:rPr>
          <w:rFonts w:eastAsia="Calibri,Times New Roman" w:cs="Calibri,Times New Roman"/>
          <w:b/>
          <w:bCs/>
        </w:rPr>
        <w:t>,</w:t>
      </w:r>
      <w:r w:rsidRPr="008A2404">
        <w:rPr>
          <w:rFonts w:eastAsia="Calibri,Times New Roman" w:cs="Calibri,Times New Roman"/>
        </w:rPr>
        <w:t xml:space="preserve"> Sections of subcutaneous abdominal adipose tissue biopsies from two age- and BMI-matched female volunteers. Histological sections were stained with hematoxylin and eosin. </w:t>
      </w:r>
      <w:r w:rsidRPr="008A2404">
        <w:rPr>
          <w:rFonts w:eastAsia="Calibri" w:cs="Calibri"/>
          <w:b/>
          <w:bCs/>
        </w:rPr>
        <w:t>b</w:t>
      </w:r>
      <w:r w:rsidRPr="008A2404">
        <w:rPr>
          <w:rFonts w:eastAsia="Calibri,Times New Roman" w:cs="Calibri,Times New Roman"/>
          <w:b/>
          <w:bCs/>
        </w:rPr>
        <w:t>,</w:t>
      </w:r>
      <w:r w:rsidRPr="008A2404">
        <w:rPr>
          <w:rFonts w:eastAsia="Calibri,Times New Roman" w:cs="Calibri,Times New Roman"/>
        </w:rPr>
        <w:t xml:space="preserve"> </w:t>
      </w:r>
      <w:r>
        <w:rPr>
          <w:rFonts w:eastAsia="Calibri,Times New Roman" w:cs="Calibri,Times New Roman"/>
        </w:rPr>
        <w:t>T</w:t>
      </w:r>
      <w:r w:rsidRPr="00F620EC">
        <w:rPr>
          <w:rFonts w:eastAsia="Calibri,Times New Roman" w:cs="Calibri,Times New Roman"/>
        </w:rPr>
        <w:t xml:space="preserve">he minimum and maximum values of </w:t>
      </w:r>
      <w:r w:rsidRPr="008A2404">
        <w:rPr>
          <w:rFonts w:eastAsia="Calibri,Times New Roman" w:cs="Calibri,Times New Roman"/>
        </w:rPr>
        <w:t>adipocyte cell surface area in abdominal adipose histological sections stratified by sex and genotype</w:t>
      </w:r>
      <w:r w:rsidRPr="00F620EC">
        <w:rPr>
          <w:rFonts w:eastAsia="Calibri,Times New Roman" w:cs="Calibri,Times New Roman"/>
        </w:rPr>
        <w:t xml:space="preserve"> are presented with their whiskers</w:t>
      </w:r>
      <w:r>
        <w:rPr>
          <w:rFonts w:eastAsia="Calibri,Times New Roman" w:cs="Calibri,Times New Roman"/>
        </w:rPr>
        <w:t>. The line in the box represents the median.  &gt;</w:t>
      </w:r>
      <w:r w:rsidRPr="008A2404">
        <w:rPr>
          <w:rFonts w:eastAsia="Calibri,Times New Roman" w:cs="Calibri,Times New Roman"/>
        </w:rPr>
        <w:t xml:space="preserve">100 cells were measured for each biopsy (N=18 per sex). </w:t>
      </w:r>
      <w:r w:rsidRPr="0099587B">
        <w:rPr>
          <w:rFonts w:eastAsia="Calibri,Times New Roman" w:cs="Calibri,Times New Roman"/>
        </w:rPr>
        <w:t xml:space="preserve">Statistical significance was assessed using a Wilcoxon signed-rank two-sided test. </w:t>
      </w:r>
      <w:r w:rsidRPr="008A2404">
        <w:rPr>
          <w:rFonts w:eastAsia="Calibri" w:cs="Calibri"/>
          <w:b/>
          <w:bCs/>
        </w:rPr>
        <w:t>c</w:t>
      </w:r>
      <w:r w:rsidRPr="008A2404">
        <w:rPr>
          <w:rFonts w:eastAsia="Calibri,Times New Roman" w:cs="Calibri,Times New Roman"/>
          <w:b/>
          <w:bCs/>
        </w:rPr>
        <w:t>,</w:t>
      </w:r>
      <w:r w:rsidRPr="008A2404">
        <w:rPr>
          <w:rFonts w:eastAsia="Calibri,Times New Roman" w:cs="Calibri,Times New Roman"/>
        </w:rPr>
        <w:t xml:space="preserve"> </w:t>
      </w:r>
      <w:r>
        <w:rPr>
          <w:rFonts w:eastAsia="Calibri,Times New Roman" w:cs="Calibri,Times New Roman"/>
        </w:rPr>
        <w:t>T</w:t>
      </w:r>
      <w:r w:rsidRPr="00F620EC">
        <w:rPr>
          <w:rFonts w:eastAsia="Calibri,Times New Roman" w:cs="Calibri,Times New Roman"/>
        </w:rPr>
        <w:t xml:space="preserve">he minimum and maximum values </w:t>
      </w:r>
      <w:r>
        <w:rPr>
          <w:rFonts w:eastAsia="Calibri,Times New Roman" w:cs="Calibri,Times New Roman"/>
        </w:rPr>
        <w:t>of</w:t>
      </w:r>
      <w:r w:rsidRPr="008A2404">
        <w:rPr>
          <w:rFonts w:eastAsia="Calibri,Times New Roman" w:cs="Calibri,Times New Roman"/>
        </w:rPr>
        <w:t>adipocyte cell volume measured in dispersed adipocytes from collagenase-dispersed abdominal adipose tissue stratified by sex and genotype</w:t>
      </w:r>
      <w:r>
        <w:rPr>
          <w:rFonts w:eastAsia="Calibri,Times New Roman" w:cs="Calibri,Times New Roman"/>
        </w:rPr>
        <w:t xml:space="preserve"> </w:t>
      </w:r>
      <w:r w:rsidRPr="00F620EC">
        <w:rPr>
          <w:rFonts w:eastAsia="Calibri,Times New Roman" w:cs="Calibri,Times New Roman"/>
        </w:rPr>
        <w:t>are presented with their whiskers</w:t>
      </w:r>
      <w:r w:rsidRPr="008A2404">
        <w:rPr>
          <w:rFonts w:eastAsia="Calibri,Times New Roman" w:cs="Calibri,Times New Roman"/>
        </w:rPr>
        <w:t xml:space="preserve"> (female N=28, male N=1</w:t>
      </w:r>
      <w:r>
        <w:rPr>
          <w:rFonts w:eastAsia="Calibri,Times New Roman" w:cs="Calibri,Times New Roman"/>
        </w:rPr>
        <w:t xml:space="preserve">6, </w:t>
      </w:r>
      <w:r w:rsidRPr="00BF5A1F">
        <w:rPr>
          <w:color w:val="000000" w:themeColor="text1"/>
        </w:rPr>
        <w:t>mean ± SEM</w:t>
      </w:r>
      <w:r w:rsidRPr="008A2404">
        <w:rPr>
          <w:rFonts w:eastAsia="Calibri,Times New Roman" w:cs="Calibri,Times New Roman"/>
        </w:rPr>
        <w:t>).</w:t>
      </w:r>
      <w:r>
        <w:rPr>
          <w:rFonts w:eastAsia="Calibri,Times New Roman" w:cs="Calibri,Times New Roman"/>
        </w:rPr>
        <w:t xml:space="preserve"> The line in the box represents the median.  </w:t>
      </w:r>
      <w:r w:rsidRPr="002E09E9">
        <w:rPr>
          <w:rFonts w:asciiTheme="majorHAnsi" w:hAnsiTheme="majorHAnsi" w:cs="Arial"/>
        </w:rPr>
        <w:t xml:space="preserve">Statistical significance was assessed using a Wilcoxon signed-rank </w:t>
      </w:r>
      <w:r w:rsidRPr="00215B07">
        <w:rPr>
          <w:rFonts w:cs="Arial"/>
          <w:color w:val="000000" w:themeColor="text1"/>
        </w:rPr>
        <w:t xml:space="preserve">two-sided </w:t>
      </w:r>
      <w:r w:rsidRPr="002E09E9">
        <w:rPr>
          <w:rFonts w:asciiTheme="majorHAnsi" w:hAnsiTheme="majorHAnsi" w:cs="Arial"/>
        </w:rPr>
        <w:t>test.</w:t>
      </w:r>
      <w:r>
        <w:rPr>
          <w:rFonts w:asciiTheme="majorHAnsi" w:hAnsiTheme="majorHAnsi" w:cs="Arial"/>
        </w:rPr>
        <w:t xml:space="preserve"> </w:t>
      </w:r>
      <w:r w:rsidRPr="008A2404">
        <w:rPr>
          <w:rFonts w:eastAsia="Calibri" w:cs="Calibri"/>
          <w:b/>
          <w:bCs/>
        </w:rPr>
        <w:t>d</w:t>
      </w:r>
      <w:r w:rsidRPr="008A2404">
        <w:rPr>
          <w:rFonts w:eastAsia="Calibri,Times New Roman" w:cs="Calibri,Times New Roman"/>
          <w:b/>
          <w:bCs/>
        </w:rPr>
        <w:t>,</w:t>
      </w:r>
      <w:r w:rsidRPr="008A2404">
        <w:rPr>
          <w:rFonts w:eastAsia="Calibri,Times New Roman" w:cs="Calibri,Times New Roman"/>
        </w:rPr>
        <w:t xml:space="preserve"> Cumulative frequency distribution of adipocyte cell surface area in females</w:t>
      </w:r>
      <w:r>
        <w:rPr>
          <w:rFonts w:eastAsia="Calibri,Times New Roman" w:cs="Calibri,Times New Roman"/>
        </w:rPr>
        <w:t xml:space="preserve"> (</w:t>
      </w:r>
      <w:r w:rsidRPr="008A2404">
        <w:rPr>
          <w:rFonts w:eastAsia="Calibri,Times New Roman" w:cs="Calibri,Times New Roman"/>
        </w:rPr>
        <w:t>N=18</w:t>
      </w:r>
      <w:r>
        <w:rPr>
          <w:rFonts w:eastAsia="Calibri,Times New Roman" w:cs="Calibri,Times New Roman"/>
        </w:rPr>
        <w:t>)</w:t>
      </w:r>
      <w:r w:rsidRPr="008A2404">
        <w:rPr>
          <w:rFonts w:eastAsia="Calibri,Times New Roman" w:cs="Calibri,Times New Roman"/>
        </w:rPr>
        <w:t xml:space="preserve">, measured as in </w:t>
      </w:r>
      <w:r w:rsidRPr="008A2404">
        <w:rPr>
          <w:rFonts w:eastAsia="Calibri" w:cs="Calibri"/>
          <w:b/>
          <w:bCs/>
        </w:rPr>
        <w:t>b</w:t>
      </w:r>
      <w:r w:rsidRPr="008A2404">
        <w:rPr>
          <w:rFonts w:eastAsia="Calibri,Times New Roman" w:cs="Calibri,Times New Roman"/>
        </w:rPr>
        <w:t xml:space="preserve">. </w:t>
      </w:r>
      <w:r w:rsidRPr="008A2404">
        <w:rPr>
          <w:rFonts w:eastAsia="Calibri" w:cs="Calibri"/>
          <w:b/>
          <w:bCs/>
        </w:rPr>
        <w:t>e</w:t>
      </w:r>
      <w:r w:rsidRPr="008A2404">
        <w:rPr>
          <w:rFonts w:eastAsia="Calibri,Times New Roman" w:cs="Calibri,Times New Roman"/>
          <w:b/>
          <w:bCs/>
        </w:rPr>
        <w:t>,</w:t>
      </w:r>
      <w:r w:rsidRPr="008A2404">
        <w:rPr>
          <w:rFonts w:eastAsia="Calibri,Times New Roman" w:cs="Calibri,Times New Roman"/>
        </w:rPr>
        <w:t xml:space="preserve"> Cumulative frequency distribution of adipocyte cell surface area in males</w:t>
      </w:r>
      <w:r>
        <w:rPr>
          <w:rFonts w:eastAsia="Calibri,Times New Roman" w:cs="Calibri,Times New Roman"/>
        </w:rPr>
        <w:t xml:space="preserve"> (</w:t>
      </w:r>
      <w:r w:rsidRPr="008A2404">
        <w:rPr>
          <w:rFonts w:eastAsia="Calibri,Times New Roman" w:cs="Calibri,Times New Roman"/>
        </w:rPr>
        <w:t>N=18</w:t>
      </w:r>
      <w:r>
        <w:rPr>
          <w:rFonts w:eastAsia="Calibri,Times New Roman" w:cs="Calibri,Times New Roman"/>
        </w:rPr>
        <w:t>)</w:t>
      </w:r>
      <w:r w:rsidRPr="008A2404">
        <w:rPr>
          <w:rFonts w:eastAsia="Calibri,Times New Roman" w:cs="Calibri,Times New Roman"/>
        </w:rPr>
        <w:t xml:space="preserve">, measured as in </w:t>
      </w:r>
      <w:r w:rsidRPr="008A2404">
        <w:rPr>
          <w:rFonts w:eastAsia="Calibri" w:cs="Calibri"/>
          <w:b/>
          <w:bCs/>
        </w:rPr>
        <w:t>b</w:t>
      </w:r>
      <w:r w:rsidRPr="008A2404">
        <w:rPr>
          <w:rFonts w:eastAsia="Calibri,Times New Roman" w:cs="Calibri,Times New Roman"/>
        </w:rPr>
        <w:t xml:space="preserve">.  </w:t>
      </w:r>
    </w:p>
    <w:p w14:paraId="3A7EADA3" w14:textId="77777777" w:rsidR="0012097B" w:rsidRDefault="0012097B" w:rsidP="0012097B">
      <w:pPr>
        <w:rPr>
          <w:rFonts w:asciiTheme="majorHAnsi" w:hAnsiTheme="majorHAnsi" w:cs="Times New Roman"/>
        </w:rPr>
      </w:pPr>
      <w:r>
        <w:rPr>
          <w:rFonts w:asciiTheme="majorHAnsi" w:hAnsiTheme="majorHAnsi" w:cs="Times New Roman"/>
        </w:rPr>
        <w:br w:type="page"/>
      </w:r>
    </w:p>
    <w:p w14:paraId="28D82AB2" w14:textId="77777777" w:rsidR="0012097B" w:rsidRPr="000D2BDE" w:rsidRDefault="0012097B" w:rsidP="0012097B">
      <w:pPr>
        <w:jc w:val="both"/>
        <w:rPr>
          <w:rFonts w:asciiTheme="majorHAnsi" w:hAnsiTheme="majorHAnsi" w:cs="Times New Roman"/>
          <w:b/>
        </w:rPr>
      </w:pPr>
      <w:r w:rsidRPr="000D2BDE">
        <w:rPr>
          <w:rFonts w:asciiTheme="majorHAnsi" w:hAnsiTheme="majorHAnsi" w:cs="Times New Roman"/>
          <w:b/>
        </w:rPr>
        <w:lastRenderedPageBreak/>
        <w:t>Tables</w:t>
      </w:r>
    </w:p>
    <w:p w14:paraId="07EAB866" w14:textId="77777777" w:rsidR="0012097B" w:rsidRDefault="0012097B" w:rsidP="0012097B">
      <w:pPr>
        <w:jc w:val="both"/>
        <w:rPr>
          <w:b/>
        </w:rPr>
      </w:pPr>
    </w:p>
    <w:tbl>
      <w:tblPr>
        <w:tblW w:w="8460" w:type="dxa"/>
        <w:tblInd w:w="15" w:type="dxa"/>
        <w:tblLayout w:type="fixed"/>
        <w:tblCellMar>
          <w:left w:w="0" w:type="dxa"/>
          <w:right w:w="0" w:type="dxa"/>
        </w:tblCellMar>
        <w:tblLook w:val="04A0" w:firstRow="1" w:lastRow="0" w:firstColumn="1" w:lastColumn="0" w:noHBand="0" w:noVBand="1"/>
      </w:tblPr>
      <w:tblGrid>
        <w:gridCol w:w="744"/>
        <w:gridCol w:w="405"/>
        <w:gridCol w:w="1134"/>
        <w:gridCol w:w="709"/>
        <w:gridCol w:w="709"/>
        <w:gridCol w:w="709"/>
        <w:gridCol w:w="708"/>
        <w:gridCol w:w="709"/>
        <w:gridCol w:w="567"/>
        <w:gridCol w:w="709"/>
        <w:gridCol w:w="709"/>
        <w:gridCol w:w="648"/>
      </w:tblGrid>
      <w:tr w:rsidR="0012097B" w14:paraId="2661EFDC" w14:textId="77777777" w:rsidTr="0012097B">
        <w:trPr>
          <w:trHeight w:val="423"/>
        </w:trPr>
        <w:tc>
          <w:tcPr>
            <w:tcW w:w="1149" w:type="dxa"/>
            <w:gridSpan w:val="2"/>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52B0CA57"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b/>
                <w:bCs/>
                <w:color w:val="000000"/>
                <w:sz w:val="14"/>
                <w:szCs w:val="14"/>
              </w:rPr>
              <w:t>Trait</w:t>
            </w:r>
          </w:p>
        </w:tc>
        <w:tc>
          <w:tcPr>
            <w:tcW w:w="1134" w:type="dxa"/>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634F48AA"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b/>
                <w:bCs/>
                <w:color w:val="000000"/>
                <w:sz w:val="14"/>
                <w:szCs w:val="14"/>
              </w:rPr>
              <w:t>Type 2 diabetes</w:t>
            </w:r>
          </w:p>
        </w:tc>
        <w:tc>
          <w:tcPr>
            <w:tcW w:w="709" w:type="dxa"/>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73A39286"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b/>
                <w:bCs/>
                <w:color w:val="000000"/>
                <w:sz w:val="14"/>
                <w:szCs w:val="14"/>
              </w:rPr>
              <w:t>Fasting insulin</w:t>
            </w:r>
          </w:p>
        </w:tc>
        <w:tc>
          <w:tcPr>
            <w:tcW w:w="709" w:type="dxa"/>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653906AE"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b/>
                <w:bCs/>
                <w:color w:val="000000"/>
                <w:sz w:val="14"/>
                <w:szCs w:val="14"/>
              </w:rPr>
              <w:t>Fasting glucose</w:t>
            </w:r>
          </w:p>
        </w:tc>
        <w:tc>
          <w:tcPr>
            <w:tcW w:w="709" w:type="dxa"/>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57C21F8B"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b/>
                <w:bCs/>
                <w:color w:val="000000"/>
                <w:sz w:val="14"/>
                <w:szCs w:val="14"/>
              </w:rPr>
              <w:t>HDL</w:t>
            </w:r>
          </w:p>
        </w:tc>
        <w:tc>
          <w:tcPr>
            <w:tcW w:w="708" w:type="dxa"/>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4D410BA2"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b/>
                <w:bCs/>
                <w:color w:val="000000"/>
                <w:sz w:val="14"/>
                <w:szCs w:val="14"/>
              </w:rPr>
              <w:t>TG</w:t>
            </w:r>
          </w:p>
        </w:tc>
        <w:tc>
          <w:tcPr>
            <w:tcW w:w="709" w:type="dxa"/>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53683485"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b/>
                <w:bCs/>
                <w:color w:val="000000"/>
                <w:sz w:val="14"/>
                <w:szCs w:val="14"/>
              </w:rPr>
              <w:t>LDL</w:t>
            </w:r>
          </w:p>
        </w:tc>
        <w:tc>
          <w:tcPr>
            <w:tcW w:w="567" w:type="dxa"/>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5FB3B705"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b/>
                <w:bCs/>
                <w:color w:val="000000"/>
                <w:sz w:val="14"/>
                <w:szCs w:val="14"/>
              </w:rPr>
              <w:t>BMI</w:t>
            </w:r>
          </w:p>
        </w:tc>
        <w:tc>
          <w:tcPr>
            <w:tcW w:w="709" w:type="dxa"/>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0C811974"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b/>
                <w:bCs/>
                <w:color w:val="000000"/>
                <w:sz w:val="14"/>
                <w:szCs w:val="14"/>
              </w:rPr>
              <w:t>WHR</w:t>
            </w:r>
          </w:p>
        </w:tc>
        <w:tc>
          <w:tcPr>
            <w:tcW w:w="709" w:type="dxa"/>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4FBA3A6D"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b/>
                <w:bCs/>
                <w:color w:val="000000"/>
                <w:sz w:val="14"/>
                <w:szCs w:val="14"/>
              </w:rPr>
              <w:t>Waist</w:t>
            </w:r>
          </w:p>
        </w:tc>
        <w:tc>
          <w:tcPr>
            <w:tcW w:w="648" w:type="dxa"/>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366045C9"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b/>
                <w:bCs/>
                <w:color w:val="000000"/>
                <w:sz w:val="14"/>
                <w:szCs w:val="14"/>
              </w:rPr>
              <w:t>Hip</w:t>
            </w:r>
          </w:p>
        </w:tc>
      </w:tr>
      <w:tr w:rsidR="0012097B" w14:paraId="2F4B8932" w14:textId="77777777" w:rsidTr="0012097B">
        <w:trPr>
          <w:trHeight w:val="490"/>
        </w:trPr>
        <w:tc>
          <w:tcPr>
            <w:tcW w:w="1149"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163B9B79"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b/>
                <w:bCs/>
                <w:color w:val="000000"/>
                <w:sz w:val="14"/>
                <w:szCs w:val="14"/>
              </w:rPr>
              <w:t>GWAS Citation</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07C82E8D"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Morris, 2012</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25AE968A" w14:textId="77777777" w:rsidR="0012097B" w:rsidRPr="00656BC8" w:rsidRDefault="0012097B" w:rsidP="0012097B">
            <w:pPr>
              <w:spacing w:before="100" w:beforeAutospacing="1" w:after="100" w:afterAutospacing="1"/>
              <w:jc w:val="center"/>
              <w:outlineLvl w:val="2"/>
            </w:pPr>
            <w:r w:rsidRPr="00656BC8">
              <w:rPr>
                <w:rFonts w:ascii="Arial" w:eastAsia="Times New Roman" w:hAnsi="Arial" w:cs="Arial"/>
                <w:color w:val="000000"/>
                <w:sz w:val="14"/>
                <w:szCs w:val="14"/>
              </w:rPr>
              <w:t>Horikoshi, 2015</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35D1F244"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Horikoshi, 2015</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5247F524"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Pr>
                <w:rFonts w:ascii="Arial" w:eastAsia="Times New Roman" w:hAnsi="Arial" w:cs="Arial"/>
                <w:color w:val="000000"/>
                <w:sz w:val="14"/>
                <w:szCs w:val="14"/>
              </w:rPr>
              <w:t>Teslovich</w:t>
            </w:r>
            <w:r w:rsidRPr="00656BC8">
              <w:rPr>
                <w:rFonts w:ascii="Arial" w:eastAsia="Times New Roman" w:hAnsi="Arial" w:cs="Arial"/>
                <w:color w:val="000000"/>
                <w:sz w:val="14"/>
                <w:szCs w:val="14"/>
              </w:rPr>
              <w:t>, 201</w:t>
            </w:r>
            <w:r>
              <w:rPr>
                <w:rFonts w:ascii="Arial" w:eastAsia="Times New Roman" w:hAnsi="Arial" w:cs="Arial"/>
                <w:color w:val="000000"/>
                <w:sz w:val="14"/>
                <w:szCs w:val="14"/>
              </w:rPr>
              <w:t>0</w:t>
            </w:r>
          </w:p>
        </w:tc>
        <w:tc>
          <w:tcPr>
            <w:tcW w:w="708" w:type="dxa"/>
            <w:tcBorders>
              <w:top w:val="nil"/>
              <w:left w:val="nil"/>
              <w:bottom w:val="nil"/>
              <w:right w:val="nil"/>
            </w:tcBorders>
            <w:shd w:val="clear" w:color="auto" w:fill="auto"/>
            <w:tcMar>
              <w:top w:w="15" w:type="dxa"/>
              <w:left w:w="15" w:type="dxa"/>
              <w:bottom w:w="0" w:type="dxa"/>
              <w:right w:w="15" w:type="dxa"/>
            </w:tcMar>
            <w:vAlign w:val="center"/>
            <w:hideMark/>
          </w:tcPr>
          <w:p w14:paraId="2D944923"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Teslovich, 2010</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2CC67C23"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Teslovich, 2010</w:t>
            </w:r>
          </w:p>
        </w:tc>
        <w:tc>
          <w:tcPr>
            <w:tcW w:w="567" w:type="dxa"/>
            <w:tcBorders>
              <w:top w:val="nil"/>
              <w:left w:val="nil"/>
              <w:bottom w:val="nil"/>
              <w:right w:val="nil"/>
            </w:tcBorders>
            <w:shd w:val="clear" w:color="auto" w:fill="auto"/>
            <w:tcMar>
              <w:top w:w="15" w:type="dxa"/>
              <w:left w:w="15" w:type="dxa"/>
              <w:bottom w:w="0" w:type="dxa"/>
              <w:right w:w="15" w:type="dxa"/>
            </w:tcMar>
            <w:vAlign w:val="center"/>
            <w:hideMark/>
          </w:tcPr>
          <w:p w14:paraId="55951BF0"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Locke, 2015</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545D9C21"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Shungin 2015</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263B84F1"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Shungin, 2015</w:t>
            </w:r>
          </w:p>
        </w:tc>
        <w:tc>
          <w:tcPr>
            <w:tcW w:w="648" w:type="dxa"/>
            <w:tcBorders>
              <w:top w:val="nil"/>
              <w:left w:val="nil"/>
              <w:bottom w:val="nil"/>
              <w:right w:val="nil"/>
            </w:tcBorders>
            <w:shd w:val="clear" w:color="auto" w:fill="auto"/>
            <w:tcMar>
              <w:top w:w="15" w:type="dxa"/>
              <w:left w:w="15" w:type="dxa"/>
              <w:bottom w:w="0" w:type="dxa"/>
              <w:right w:w="15" w:type="dxa"/>
            </w:tcMar>
            <w:vAlign w:val="center"/>
            <w:hideMark/>
          </w:tcPr>
          <w:p w14:paraId="5467DB0E"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Shungin, 2015</w:t>
            </w:r>
          </w:p>
        </w:tc>
      </w:tr>
      <w:tr w:rsidR="0012097B" w14:paraId="78A5E94F" w14:textId="77777777" w:rsidTr="0012097B">
        <w:trPr>
          <w:trHeight w:val="315"/>
        </w:trPr>
        <w:tc>
          <w:tcPr>
            <w:tcW w:w="744" w:type="dxa"/>
            <w:vMerge w:val="restart"/>
            <w:tcBorders>
              <w:top w:val="nil"/>
              <w:left w:val="nil"/>
              <w:bottom w:val="nil"/>
              <w:right w:val="nil"/>
            </w:tcBorders>
            <w:shd w:val="clear" w:color="auto" w:fill="auto"/>
            <w:tcMar>
              <w:top w:w="15" w:type="dxa"/>
              <w:left w:w="15" w:type="dxa"/>
              <w:bottom w:w="0" w:type="dxa"/>
              <w:right w:w="15" w:type="dxa"/>
            </w:tcMar>
            <w:vAlign w:val="center"/>
            <w:hideMark/>
          </w:tcPr>
          <w:p w14:paraId="7FDB0639"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b/>
                <w:bCs/>
                <w:color w:val="000000"/>
                <w:sz w:val="14"/>
                <w:szCs w:val="14"/>
              </w:rPr>
              <w:t>Sex-combined</w:t>
            </w:r>
          </w:p>
        </w:tc>
        <w:tc>
          <w:tcPr>
            <w:tcW w:w="405" w:type="dxa"/>
            <w:tcBorders>
              <w:top w:val="nil"/>
              <w:left w:val="nil"/>
              <w:bottom w:val="nil"/>
              <w:right w:val="nil"/>
            </w:tcBorders>
            <w:shd w:val="clear" w:color="auto" w:fill="auto"/>
            <w:tcMar>
              <w:top w:w="15" w:type="dxa"/>
              <w:left w:w="15" w:type="dxa"/>
              <w:bottom w:w="0" w:type="dxa"/>
              <w:right w:w="15" w:type="dxa"/>
            </w:tcMar>
            <w:vAlign w:val="center"/>
            <w:hideMark/>
          </w:tcPr>
          <w:p w14:paraId="108AA85A"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β</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3269510C"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1.10 (1.06-1.15)</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14:paraId="0D5716B9" w14:textId="77777777" w:rsidR="0012097B" w:rsidRPr="00160CF4" w:rsidRDefault="0012097B" w:rsidP="0012097B">
            <w:pPr>
              <w:jc w:val="center"/>
              <w:rPr>
                <w:rFonts w:ascii="Arial" w:eastAsia="Times New Roman" w:hAnsi="Arial" w:cs="Arial"/>
                <w:sz w:val="14"/>
                <w:szCs w:val="14"/>
              </w:rPr>
            </w:pPr>
            <w:r w:rsidRPr="00160CF4">
              <w:rPr>
                <w:rFonts w:ascii="Arial" w:eastAsia="Times New Roman" w:hAnsi="Arial" w:cs="Arial"/>
                <w:sz w:val="14"/>
                <w:szCs w:val="14"/>
              </w:rPr>
              <w:t>0.019</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14:paraId="610F771F" w14:textId="77777777" w:rsidR="0012097B" w:rsidRPr="00160CF4" w:rsidRDefault="0012097B" w:rsidP="0012097B">
            <w:pPr>
              <w:jc w:val="center"/>
              <w:rPr>
                <w:rFonts w:ascii="Arial" w:eastAsia="Times New Roman" w:hAnsi="Arial" w:cs="Arial"/>
                <w:color w:val="000000"/>
                <w:sz w:val="14"/>
                <w:szCs w:val="14"/>
              </w:rPr>
            </w:pPr>
            <w:r w:rsidRPr="00160CF4">
              <w:rPr>
                <w:rFonts w:ascii="Arial" w:eastAsia="Times New Roman" w:hAnsi="Arial" w:cs="Arial"/>
                <w:color w:val="000000"/>
                <w:sz w:val="14"/>
                <w:szCs w:val="14"/>
              </w:rPr>
              <w:t>0.007</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14:paraId="2959B7C8"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-0.015</w:t>
            </w:r>
          </w:p>
        </w:tc>
        <w:tc>
          <w:tcPr>
            <w:tcW w:w="708" w:type="dxa"/>
            <w:tcBorders>
              <w:top w:val="nil"/>
              <w:left w:val="nil"/>
              <w:bottom w:val="nil"/>
              <w:right w:val="nil"/>
            </w:tcBorders>
            <w:shd w:val="clear" w:color="auto" w:fill="auto"/>
            <w:tcMar>
              <w:top w:w="15" w:type="dxa"/>
              <w:left w:w="15" w:type="dxa"/>
              <w:bottom w:w="0" w:type="dxa"/>
              <w:right w:w="15" w:type="dxa"/>
            </w:tcMar>
            <w:vAlign w:val="center"/>
            <w:hideMark/>
          </w:tcPr>
          <w:p w14:paraId="71EC2D20" w14:textId="77777777" w:rsidR="0012097B" w:rsidRPr="00160CF4" w:rsidRDefault="0012097B" w:rsidP="0012097B">
            <w:pPr>
              <w:jc w:val="center"/>
              <w:rPr>
                <w:rFonts w:ascii="Arial" w:eastAsia="Times New Roman" w:hAnsi="Arial" w:cs="Arial"/>
                <w:color w:val="000000"/>
                <w:sz w:val="14"/>
                <w:szCs w:val="14"/>
              </w:rPr>
            </w:pPr>
            <w:r w:rsidRPr="00160CF4">
              <w:rPr>
                <w:rFonts w:ascii="Arial" w:eastAsia="Times New Roman" w:hAnsi="Arial" w:cs="Arial"/>
                <w:sz w:val="14"/>
                <w:szCs w:val="14"/>
              </w:rPr>
              <w:t>0.01</w:t>
            </w:r>
            <w:r>
              <w:rPr>
                <w:rFonts w:ascii="Arial" w:eastAsia="Times New Roman" w:hAnsi="Arial" w:cs="Arial"/>
                <w:sz w:val="14"/>
                <w:szCs w:val="14"/>
              </w:rPr>
              <w:t>6</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0C8C0AAE" w14:textId="77777777" w:rsidR="0012097B" w:rsidRPr="00160CF4" w:rsidRDefault="0012097B" w:rsidP="0012097B">
            <w:pPr>
              <w:jc w:val="center"/>
              <w:rPr>
                <w:rFonts w:ascii="Arial" w:eastAsia="Times New Roman" w:hAnsi="Arial" w:cs="Arial"/>
                <w:sz w:val="14"/>
                <w:szCs w:val="14"/>
              </w:rPr>
            </w:pPr>
            <w:r w:rsidRPr="00160CF4">
              <w:rPr>
                <w:rFonts w:ascii="Arial" w:eastAsia="Times New Roman" w:hAnsi="Arial" w:cs="Arial"/>
                <w:color w:val="000000"/>
                <w:sz w:val="14"/>
                <w:szCs w:val="14"/>
              </w:rPr>
              <w:t>0.009</w:t>
            </w:r>
          </w:p>
        </w:tc>
        <w:tc>
          <w:tcPr>
            <w:tcW w:w="567" w:type="dxa"/>
            <w:tcBorders>
              <w:top w:val="nil"/>
              <w:left w:val="nil"/>
              <w:bottom w:val="nil"/>
              <w:right w:val="nil"/>
            </w:tcBorders>
            <w:shd w:val="clear" w:color="auto" w:fill="auto"/>
            <w:tcMar>
              <w:top w:w="15" w:type="dxa"/>
              <w:left w:w="15" w:type="dxa"/>
              <w:bottom w:w="0" w:type="dxa"/>
              <w:right w:w="15" w:type="dxa"/>
            </w:tcMar>
            <w:vAlign w:val="center"/>
            <w:hideMark/>
          </w:tcPr>
          <w:p w14:paraId="738277F8" w14:textId="77777777" w:rsidR="0012097B" w:rsidRPr="00160CF4" w:rsidRDefault="0012097B" w:rsidP="0012097B">
            <w:pPr>
              <w:jc w:val="center"/>
              <w:rPr>
                <w:rFonts w:ascii="Arial" w:eastAsia="Times New Roman" w:hAnsi="Arial" w:cs="Arial"/>
                <w:sz w:val="14"/>
                <w:szCs w:val="14"/>
              </w:rPr>
            </w:pPr>
            <w:r w:rsidRPr="00160CF4">
              <w:rPr>
                <w:rFonts w:ascii="Arial" w:eastAsia="Times New Roman" w:hAnsi="Arial" w:cs="Arial"/>
                <w:color w:val="000000"/>
                <w:sz w:val="14"/>
                <w:szCs w:val="14"/>
              </w:rPr>
              <w:t>0.009</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14:paraId="6F415F39" w14:textId="77777777" w:rsidR="0012097B" w:rsidRPr="00ED7169" w:rsidRDefault="0012097B" w:rsidP="0012097B">
            <w:pPr>
              <w:jc w:val="center"/>
              <w:rPr>
                <w:rFonts w:ascii="Arial" w:eastAsia="Times New Roman" w:hAnsi="Arial" w:cs="Arial"/>
                <w:color w:val="000000"/>
                <w:sz w:val="14"/>
                <w:szCs w:val="14"/>
              </w:rPr>
            </w:pPr>
            <w:r w:rsidRPr="00ED7169">
              <w:rPr>
                <w:rFonts w:ascii="Arial" w:eastAsia="Times New Roman" w:hAnsi="Arial" w:cs="Arial"/>
                <w:color w:val="000000"/>
                <w:sz w:val="14"/>
                <w:szCs w:val="14"/>
              </w:rPr>
              <w:t>0.006</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14:paraId="39EF10E8"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bCs/>
                <w:color w:val="000000"/>
                <w:sz w:val="14"/>
                <w:szCs w:val="14"/>
              </w:rPr>
              <w:t>-0.009</w:t>
            </w:r>
          </w:p>
        </w:tc>
        <w:tc>
          <w:tcPr>
            <w:tcW w:w="648" w:type="dxa"/>
            <w:tcBorders>
              <w:top w:val="nil"/>
              <w:left w:val="nil"/>
              <w:bottom w:val="nil"/>
              <w:right w:val="nil"/>
            </w:tcBorders>
            <w:shd w:val="clear" w:color="auto" w:fill="auto"/>
            <w:noWrap/>
            <w:tcMar>
              <w:top w:w="15" w:type="dxa"/>
              <w:left w:w="15" w:type="dxa"/>
              <w:bottom w:w="0" w:type="dxa"/>
              <w:right w:w="15" w:type="dxa"/>
            </w:tcMar>
            <w:vAlign w:val="center"/>
            <w:hideMark/>
          </w:tcPr>
          <w:p w14:paraId="23687038"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-0.017</w:t>
            </w:r>
          </w:p>
        </w:tc>
      </w:tr>
      <w:tr w:rsidR="0012097B" w14:paraId="391A2B76" w14:textId="77777777" w:rsidTr="0012097B">
        <w:trPr>
          <w:trHeight w:val="315"/>
        </w:trPr>
        <w:tc>
          <w:tcPr>
            <w:tcW w:w="744" w:type="dxa"/>
            <w:vMerge/>
            <w:tcBorders>
              <w:top w:val="nil"/>
              <w:left w:val="nil"/>
              <w:bottom w:val="nil"/>
              <w:right w:val="nil"/>
            </w:tcBorders>
            <w:vAlign w:val="center"/>
            <w:hideMark/>
          </w:tcPr>
          <w:p w14:paraId="0FF47B28" w14:textId="77777777" w:rsidR="0012097B" w:rsidRPr="00160CF4" w:rsidRDefault="0012097B" w:rsidP="0012097B">
            <w:pPr>
              <w:jc w:val="center"/>
              <w:rPr>
                <w:rFonts w:ascii="Arial" w:eastAsia="Times New Roman" w:hAnsi="Arial" w:cs="Arial"/>
                <w:b/>
                <w:bCs/>
                <w:color w:val="000000"/>
                <w:sz w:val="14"/>
                <w:szCs w:val="14"/>
              </w:rPr>
            </w:pPr>
          </w:p>
        </w:tc>
        <w:tc>
          <w:tcPr>
            <w:tcW w:w="405" w:type="dxa"/>
            <w:tcBorders>
              <w:top w:val="nil"/>
              <w:left w:val="nil"/>
              <w:bottom w:val="nil"/>
              <w:right w:val="nil"/>
            </w:tcBorders>
            <w:shd w:val="clear" w:color="auto" w:fill="auto"/>
            <w:tcMar>
              <w:top w:w="15" w:type="dxa"/>
              <w:left w:w="15" w:type="dxa"/>
              <w:bottom w:w="0" w:type="dxa"/>
              <w:right w:w="15" w:type="dxa"/>
            </w:tcMar>
            <w:vAlign w:val="center"/>
            <w:hideMark/>
          </w:tcPr>
          <w:p w14:paraId="31255FF6"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b/>
                <w:bCs/>
                <w:i/>
                <w:iCs/>
                <w:color w:val="000000"/>
                <w:sz w:val="14"/>
                <w:szCs w:val="14"/>
              </w:rPr>
              <w:t>P</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01DF1D37"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3.6x10</w:t>
            </w:r>
            <w:r w:rsidRPr="00656BC8">
              <w:rPr>
                <w:rFonts w:ascii="Arial" w:eastAsia="Times New Roman" w:hAnsi="Arial" w:cs="Arial"/>
                <w:color w:val="000000"/>
                <w:sz w:val="14"/>
                <w:szCs w:val="14"/>
                <w:vertAlign w:val="superscript"/>
              </w:rPr>
              <w:t>-8</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677066F9" w14:textId="77777777" w:rsidR="0012097B" w:rsidRPr="00656BC8" w:rsidRDefault="0012097B" w:rsidP="0012097B">
            <w:pPr>
              <w:spacing w:before="100" w:beforeAutospacing="1" w:after="100" w:afterAutospacing="1"/>
              <w:jc w:val="center"/>
              <w:outlineLvl w:val="2"/>
            </w:pPr>
            <w:r w:rsidRPr="00656BC8">
              <w:rPr>
                <w:rFonts w:ascii="Arial" w:eastAsia="Times New Roman" w:hAnsi="Arial" w:cs="Arial"/>
                <w:sz w:val="14"/>
                <w:szCs w:val="14"/>
              </w:rPr>
              <w:t>1.2</w:t>
            </w:r>
            <w:r w:rsidRPr="00656BC8">
              <w:rPr>
                <w:rFonts w:ascii="Arial" w:eastAsia="Times New Roman" w:hAnsi="Arial" w:cs="Arial"/>
                <w:color w:val="000000"/>
                <w:sz w:val="14"/>
                <w:szCs w:val="14"/>
              </w:rPr>
              <w:t xml:space="preserve"> x10</w:t>
            </w:r>
            <w:r w:rsidRPr="00656BC8">
              <w:rPr>
                <w:rFonts w:ascii="Arial" w:eastAsia="Times New Roman" w:hAnsi="Arial" w:cs="Arial"/>
                <w:sz w:val="14"/>
                <w:szCs w:val="14"/>
                <w:vertAlign w:val="superscript"/>
              </w:rPr>
              <w:t>-5</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5E2B4DCD" w14:textId="77777777" w:rsidR="0012097B" w:rsidRPr="00160CF4" w:rsidRDefault="0012097B" w:rsidP="0012097B">
            <w:pPr>
              <w:jc w:val="center"/>
              <w:rPr>
                <w:rFonts w:ascii="Arial" w:eastAsia="Times New Roman" w:hAnsi="Arial" w:cs="Arial"/>
                <w:sz w:val="14"/>
                <w:szCs w:val="14"/>
              </w:rPr>
            </w:pPr>
            <w:r w:rsidRPr="00160CF4">
              <w:rPr>
                <w:rFonts w:ascii="Arial" w:eastAsia="Times New Roman" w:hAnsi="Arial" w:cs="Arial"/>
                <w:color w:val="000000"/>
                <w:sz w:val="14"/>
                <w:szCs w:val="14"/>
              </w:rPr>
              <w:t>0.07</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14:paraId="3E549F2B"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1.2x10</w:t>
            </w:r>
            <w:r w:rsidRPr="00656BC8">
              <w:rPr>
                <w:rFonts w:ascii="Arial" w:eastAsia="Times New Roman" w:hAnsi="Arial" w:cs="Arial"/>
                <w:color w:val="000000"/>
                <w:sz w:val="14"/>
                <w:szCs w:val="14"/>
                <w:vertAlign w:val="superscript"/>
              </w:rPr>
              <w:t>-15</w:t>
            </w:r>
          </w:p>
        </w:tc>
        <w:tc>
          <w:tcPr>
            <w:tcW w:w="708" w:type="dxa"/>
            <w:tcBorders>
              <w:top w:val="nil"/>
              <w:left w:val="nil"/>
              <w:bottom w:val="nil"/>
              <w:right w:val="nil"/>
            </w:tcBorders>
            <w:shd w:val="clear" w:color="auto" w:fill="auto"/>
            <w:tcMar>
              <w:top w:w="15" w:type="dxa"/>
              <w:left w:w="15" w:type="dxa"/>
              <w:bottom w:w="0" w:type="dxa"/>
              <w:right w:w="15" w:type="dxa"/>
            </w:tcMar>
            <w:vAlign w:val="center"/>
            <w:hideMark/>
          </w:tcPr>
          <w:p w14:paraId="4F6B0B76"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1.1 x10</w:t>
            </w:r>
            <w:r w:rsidRPr="00656BC8">
              <w:rPr>
                <w:rFonts w:ascii="Arial" w:eastAsia="Times New Roman" w:hAnsi="Arial" w:cs="Arial"/>
                <w:color w:val="000000"/>
                <w:sz w:val="14"/>
                <w:szCs w:val="14"/>
                <w:vertAlign w:val="superscript"/>
              </w:rPr>
              <w:t>-6</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58A39BB6" w14:textId="77777777" w:rsidR="0012097B" w:rsidRPr="00160CF4" w:rsidRDefault="0012097B" w:rsidP="0012097B">
            <w:pPr>
              <w:jc w:val="center"/>
              <w:rPr>
                <w:rFonts w:ascii="Arial" w:eastAsia="Times New Roman" w:hAnsi="Arial" w:cs="Arial"/>
                <w:color w:val="000000"/>
                <w:sz w:val="14"/>
                <w:szCs w:val="14"/>
              </w:rPr>
            </w:pPr>
            <w:r>
              <w:rPr>
                <w:rFonts w:ascii="Arial" w:eastAsia="Times New Roman" w:hAnsi="Arial" w:cs="Arial"/>
                <w:color w:val="000000"/>
                <w:sz w:val="14"/>
                <w:szCs w:val="14"/>
              </w:rPr>
              <w:t>0.0</w:t>
            </w:r>
            <w:r w:rsidRPr="00160CF4">
              <w:rPr>
                <w:rFonts w:ascii="Arial" w:eastAsia="Times New Roman" w:hAnsi="Arial" w:cs="Arial"/>
                <w:color w:val="000000"/>
                <w:sz w:val="14"/>
                <w:szCs w:val="14"/>
              </w:rPr>
              <w:t>2</w:t>
            </w:r>
          </w:p>
        </w:tc>
        <w:tc>
          <w:tcPr>
            <w:tcW w:w="567" w:type="dxa"/>
            <w:tcBorders>
              <w:top w:val="nil"/>
              <w:left w:val="nil"/>
              <w:bottom w:val="nil"/>
              <w:right w:val="nil"/>
            </w:tcBorders>
            <w:shd w:val="clear" w:color="auto" w:fill="auto"/>
            <w:tcMar>
              <w:top w:w="15" w:type="dxa"/>
              <w:left w:w="15" w:type="dxa"/>
              <w:bottom w:w="0" w:type="dxa"/>
              <w:right w:w="15" w:type="dxa"/>
            </w:tcMar>
            <w:vAlign w:val="center"/>
            <w:hideMark/>
          </w:tcPr>
          <w:p w14:paraId="179979E6" w14:textId="77777777" w:rsidR="0012097B" w:rsidRPr="00160CF4" w:rsidRDefault="0012097B" w:rsidP="0012097B">
            <w:pPr>
              <w:jc w:val="center"/>
              <w:rPr>
                <w:rFonts w:ascii="Arial" w:eastAsia="Times New Roman" w:hAnsi="Arial" w:cs="Arial"/>
                <w:color w:val="000000"/>
                <w:sz w:val="14"/>
                <w:szCs w:val="14"/>
              </w:rPr>
            </w:pPr>
            <w:r w:rsidRPr="00160CF4">
              <w:rPr>
                <w:rFonts w:ascii="Arial" w:eastAsia="Times New Roman" w:hAnsi="Arial" w:cs="Arial"/>
                <w:color w:val="000000"/>
                <w:sz w:val="14"/>
                <w:szCs w:val="14"/>
              </w:rPr>
              <w:t>0.002</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14:paraId="75E62BCB" w14:textId="77777777" w:rsidR="0012097B" w:rsidRPr="00ED7169" w:rsidRDefault="0012097B" w:rsidP="0012097B">
            <w:pPr>
              <w:jc w:val="center"/>
              <w:rPr>
                <w:rFonts w:ascii="Arial" w:eastAsia="Times New Roman" w:hAnsi="Arial" w:cs="Arial"/>
                <w:color w:val="000000"/>
                <w:sz w:val="14"/>
                <w:szCs w:val="14"/>
              </w:rPr>
            </w:pPr>
            <w:r w:rsidRPr="00ED7169">
              <w:rPr>
                <w:rFonts w:ascii="Arial" w:eastAsia="Times New Roman" w:hAnsi="Arial" w:cs="Arial"/>
                <w:color w:val="000000"/>
                <w:sz w:val="14"/>
                <w:szCs w:val="14"/>
              </w:rPr>
              <w:t>0.08</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14:paraId="1A2AF047" w14:textId="77777777" w:rsidR="0012097B" w:rsidRPr="00ED7169" w:rsidRDefault="0012097B" w:rsidP="0012097B">
            <w:pPr>
              <w:jc w:val="center"/>
              <w:rPr>
                <w:rFonts w:ascii="Arial" w:eastAsia="Times New Roman" w:hAnsi="Arial" w:cs="Arial"/>
                <w:color w:val="000000"/>
                <w:sz w:val="14"/>
                <w:szCs w:val="14"/>
              </w:rPr>
            </w:pPr>
            <w:r>
              <w:rPr>
                <w:rFonts w:ascii="Arial" w:eastAsia="Times New Roman" w:hAnsi="Arial" w:cs="Arial"/>
                <w:bCs/>
                <w:color w:val="000000"/>
                <w:sz w:val="14"/>
                <w:szCs w:val="14"/>
              </w:rPr>
              <w:t>0.009</w:t>
            </w:r>
          </w:p>
        </w:tc>
        <w:tc>
          <w:tcPr>
            <w:tcW w:w="648" w:type="dxa"/>
            <w:tcBorders>
              <w:top w:val="nil"/>
              <w:left w:val="nil"/>
              <w:bottom w:val="nil"/>
              <w:right w:val="nil"/>
            </w:tcBorders>
            <w:shd w:val="clear" w:color="auto" w:fill="auto"/>
            <w:noWrap/>
            <w:tcMar>
              <w:top w:w="15" w:type="dxa"/>
              <w:left w:w="15" w:type="dxa"/>
              <w:bottom w:w="0" w:type="dxa"/>
              <w:right w:w="15" w:type="dxa"/>
            </w:tcMar>
            <w:vAlign w:val="center"/>
            <w:hideMark/>
          </w:tcPr>
          <w:p w14:paraId="7C508C10"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1.6 x10</w:t>
            </w:r>
            <w:r w:rsidRPr="00656BC8">
              <w:rPr>
                <w:rFonts w:ascii="Arial" w:eastAsia="Times New Roman" w:hAnsi="Arial" w:cs="Arial"/>
                <w:color w:val="000000"/>
                <w:sz w:val="14"/>
                <w:szCs w:val="14"/>
                <w:vertAlign w:val="superscript"/>
              </w:rPr>
              <w:t>-6</w:t>
            </w:r>
          </w:p>
        </w:tc>
      </w:tr>
      <w:tr w:rsidR="0012097B" w14:paraId="5D6F8EF3" w14:textId="77777777" w:rsidTr="0012097B">
        <w:trPr>
          <w:trHeight w:val="315"/>
        </w:trPr>
        <w:tc>
          <w:tcPr>
            <w:tcW w:w="744" w:type="dxa"/>
            <w:vMerge/>
            <w:tcBorders>
              <w:top w:val="nil"/>
              <w:left w:val="nil"/>
              <w:bottom w:val="nil"/>
              <w:right w:val="nil"/>
            </w:tcBorders>
            <w:vAlign w:val="center"/>
            <w:hideMark/>
          </w:tcPr>
          <w:p w14:paraId="3C022C34" w14:textId="77777777" w:rsidR="0012097B" w:rsidRPr="00160CF4" w:rsidRDefault="0012097B" w:rsidP="0012097B">
            <w:pPr>
              <w:jc w:val="center"/>
              <w:rPr>
                <w:rFonts w:ascii="Arial" w:eastAsia="Times New Roman" w:hAnsi="Arial" w:cs="Arial"/>
                <w:b/>
                <w:bCs/>
                <w:color w:val="000000"/>
                <w:sz w:val="14"/>
                <w:szCs w:val="14"/>
              </w:rPr>
            </w:pPr>
          </w:p>
        </w:tc>
        <w:tc>
          <w:tcPr>
            <w:tcW w:w="405" w:type="dxa"/>
            <w:tcBorders>
              <w:top w:val="nil"/>
              <w:left w:val="nil"/>
              <w:bottom w:val="nil"/>
              <w:right w:val="nil"/>
            </w:tcBorders>
            <w:shd w:val="clear" w:color="auto" w:fill="auto"/>
            <w:tcMar>
              <w:top w:w="15" w:type="dxa"/>
              <w:left w:w="15" w:type="dxa"/>
              <w:bottom w:w="0" w:type="dxa"/>
              <w:right w:w="15" w:type="dxa"/>
            </w:tcMar>
            <w:vAlign w:val="center"/>
            <w:hideMark/>
          </w:tcPr>
          <w:p w14:paraId="3A6694AB"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b/>
                <w:bCs/>
                <w:i/>
                <w:iCs/>
                <w:color w:val="000000"/>
                <w:sz w:val="14"/>
                <w:szCs w:val="14"/>
              </w:rPr>
              <w:t>N</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0C622C6E"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69,033</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14:paraId="2D4F364E"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24,243</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14:paraId="52E3069B"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46,656</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14:paraId="6A8151F5"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99,900</w:t>
            </w:r>
          </w:p>
        </w:tc>
        <w:tc>
          <w:tcPr>
            <w:tcW w:w="708" w:type="dxa"/>
            <w:tcBorders>
              <w:top w:val="nil"/>
              <w:left w:val="nil"/>
              <w:bottom w:val="nil"/>
              <w:right w:val="nil"/>
            </w:tcBorders>
            <w:shd w:val="clear" w:color="auto" w:fill="auto"/>
            <w:tcMar>
              <w:top w:w="15" w:type="dxa"/>
              <w:left w:w="15" w:type="dxa"/>
              <w:bottom w:w="0" w:type="dxa"/>
              <w:right w:w="15" w:type="dxa"/>
            </w:tcMar>
            <w:vAlign w:val="center"/>
            <w:hideMark/>
          </w:tcPr>
          <w:p w14:paraId="7E32022F"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96,598</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5F8AD1A3"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95,454</w:t>
            </w:r>
          </w:p>
        </w:tc>
        <w:tc>
          <w:tcPr>
            <w:tcW w:w="567" w:type="dxa"/>
            <w:tcBorders>
              <w:top w:val="nil"/>
              <w:left w:val="nil"/>
              <w:bottom w:val="nil"/>
              <w:right w:val="nil"/>
            </w:tcBorders>
            <w:shd w:val="clear" w:color="auto" w:fill="auto"/>
            <w:tcMar>
              <w:top w:w="15" w:type="dxa"/>
              <w:left w:w="15" w:type="dxa"/>
              <w:bottom w:w="0" w:type="dxa"/>
              <w:right w:w="15" w:type="dxa"/>
            </w:tcMar>
            <w:vAlign w:val="center"/>
            <w:hideMark/>
          </w:tcPr>
          <w:p w14:paraId="6B995120"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322,022</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73CA1C94"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212,127</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2BB73F98"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bCs/>
                <w:color w:val="000000"/>
                <w:sz w:val="14"/>
                <w:szCs w:val="14"/>
              </w:rPr>
              <w:t>230,394</w:t>
            </w:r>
          </w:p>
        </w:tc>
        <w:tc>
          <w:tcPr>
            <w:tcW w:w="648" w:type="dxa"/>
            <w:tcBorders>
              <w:top w:val="nil"/>
              <w:left w:val="nil"/>
              <w:bottom w:val="nil"/>
              <w:right w:val="nil"/>
            </w:tcBorders>
            <w:shd w:val="clear" w:color="auto" w:fill="auto"/>
            <w:tcMar>
              <w:top w:w="15" w:type="dxa"/>
              <w:left w:w="15" w:type="dxa"/>
              <w:bottom w:w="0" w:type="dxa"/>
              <w:right w:w="15" w:type="dxa"/>
            </w:tcMar>
            <w:vAlign w:val="center"/>
            <w:hideMark/>
          </w:tcPr>
          <w:p w14:paraId="300F7E5D"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211,022</w:t>
            </w:r>
          </w:p>
        </w:tc>
      </w:tr>
      <w:tr w:rsidR="0012097B" w14:paraId="344052B7" w14:textId="77777777" w:rsidTr="0012097B">
        <w:trPr>
          <w:trHeight w:val="142"/>
        </w:trPr>
        <w:tc>
          <w:tcPr>
            <w:tcW w:w="744" w:type="dxa"/>
            <w:tcBorders>
              <w:top w:val="nil"/>
              <w:left w:val="nil"/>
              <w:bottom w:val="nil"/>
              <w:right w:val="nil"/>
            </w:tcBorders>
            <w:shd w:val="clear" w:color="auto" w:fill="auto"/>
            <w:tcMar>
              <w:top w:w="15" w:type="dxa"/>
              <w:left w:w="15" w:type="dxa"/>
              <w:bottom w:w="0" w:type="dxa"/>
              <w:right w:w="15" w:type="dxa"/>
            </w:tcMar>
            <w:vAlign w:val="center"/>
            <w:hideMark/>
          </w:tcPr>
          <w:p w14:paraId="1BCBDFF7" w14:textId="77777777" w:rsidR="0012097B" w:rsidRPr="00160CF4" w:rsidRDefault="0012097B" w:rsidP="0012097B">
            <w:pPr>
              <w:jc w:val="center"/>
              <w:rPr>
                <w:rFonts w:ascii="Arial" w:eastAsia="Times New Roman" w:hAnsi="Arial" w:cs="Arial"/>
                <w:b/>
                <w:bCs/>
                <w:color w:val="000000"/>
                <w:sz w:val="14"/>
                <w:szCs w:val="14"/>
              </w:rPr>
            </w:pPr>
          </w:p>
        </w:tc>
        <w:tc>
          <w:tcPr>
            <w:tcW w:w="405" w:type="dxa"/>
            <w:tcBorders>
              <w:top w:val="nil"/>
              <w:left w:val="nil"/>
              <w:bottom w:val="nil"/>
              <w:right w:val="nil"/>
            </w:tcBorders>
            <w:shd w:val="clear" w:color="auto" w:fill="auto"/>
            <w:tcMar>
              <w:top w:w="15" w:type="dxa"/>
              <w:left w:w="15" w:type="dxa"/>
              <w:bottom w:w="0" w:type="dxa"/>
              <w:right w:w="15" w:type="dxa"/>
            </w:tcMar>
            <w:vAlign w:val="center"/>
            <w:hideMark/>
          </w:tcPr>
          <w:p w14:paraId="775BB87B" w14:textId="77777777" w:rsidR="0012097B" w:rsidRPr="00160CF4" w:rsidRDefault="0012097B" w:rsidP="0012097B">
            <w:pPr>
              <w:jc w:val="center"/>
              <w:rPr>
                <w:rFonts w:ascii="Arial" w:eastAsia="Times New Roman" w:hAnsi="Arial" w:cs="Arial"/>
                <w:b/>
                <w:bCs/>
                <w:i/>
                <w:iCs/>
                <w:color w:val="000000"/>
                <w:sz w:val="14"/>
                <w:szCs w:val="14"/>
              </w:rPr>
            </w:pP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14C137E7" w14:textId="77777777" w:rsidR="0012097B" w:rsidRPr="00160CF4" w:rsidRDefault="0012097B" w:rsidP="0012097B">
            <w:pPr>
              <w:jc w:val="center"/>
              <w:rPr>
                <w:rFonts w:ascii="Arial" w:eastAsia="Times New Roman" w:hAnsi="Arial" w:cs="Arial"/>
                <w:color w:val="000000"/>
                <w:sz w:val="14"/>
                <w:szCs w:val="14"/>
              </w:rPr>
            </w:pP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14:paraId="538A5E13" w14:textId="77777777" w:rsidR="0012097B" w:rsidRPr="00160CF4" w:rsidRDefault="0012097B" w:rsidP="0012097B">
            <w:pPr>
              <w:jc w:val="center"/>
              <w:rPr>
                <w:rFonts w:ascii="Arial" w:eastAsia="Times New Roman" w:hAnsi="Arial" w:cs="Arial"/>
                <w:color w:val="000000"/>
                <w:sz w:val="14"/>
                <w:szCs w:val="14"/>
              </w:rPr>
            </w:pP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14:paraId="7E47F1D7" w14:textId="77777777" w:rsidR="0012097B" w:rsidRPr="00160CF4" w:rsidRDefault="0012097B" w:rsidP="0012097B">
            <w:pPr>
              <w:jc w:val="center"/>
              <w:rPr>
                <w:rFonts w:ascii="Arial" w:eastAsia="Times New Roman" w:hAnsi="Arial" w:cs="Arial"/>
                <w:color w:val="000000"/>
                <w:sz w:val="14"/>
                <w:szCs w:val="14"/>
              </w:rPr>
            </w:pP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14:paraId="2915B75F" w14:textId="77777777" w:rsidR="0012097B" w:rsidRPr="00160CF4" w:rsidRDefault="0012097B" w:rsidP="0012097B">
            <w:pPr>
              <w:jc w:val="center"/>
              <w:rPr>
                <w:rFonts w:ascii="Arial" w:eastAsia="Times New Roman" w:hAnsi="Arial" w:cs="Arial"/>
                <w:color w:val="000000"/>
                <w:sz w:val="14"/>
                <w:szCs w:val="14"/>
              </w:rPr>
            </w:pPr>
          </w:p>
        </w:tc>
        <w:tc>
          <w:tcPr>
            <w:tcW w:w="708" w:type="dxa"/>
            <w:tcBorders>
              <w:top w:val="nil"/>
              <w:left w:val="nil"/>
              <w:bottom w:val="nil"/>
              <w:right w:val="nil"/>
            </w:tcBorders>
            <w:shd w:val="clear" w:color="auto" w:fill="auto"/>
            <w:tcMar>
              <w:top w:w="15" w:type="dxa"/>
              <w:left w:w="15" w:type="dxa"/>
              <w:bottom w:w="0" w:type="dxa"/>
              <w:right w:w="15" w:type="dxa"/>
            </w:tcMar>
            <w:vAlign w:val="center"/>
            <w:hideMark/>
          </w:tcPr>
          <w:p w14:paraId="41289180" w14:textId="77777777" w:rsidR="0012097B" w:rsidRPr="00160CF4" w:rsidRDefault="0012097B" w:rsidP="0012097B">
            <w:pPr>
              <w:jc w:val="center"/>
              <w:rPr>
                <w:rFonts w:ascii="Arial" w:eastAsia="Times New Roman" w:hAnsi="Arial" w:cs="Arial"/>
                <w:color w:val="000000"/>
                <w:sz w:val="14"/>
                <w:szCs w:val="14"/>
              </w:rPr>
            </w:pP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4C62BB1C" w14:textId="77777777" w:rsidR="0012097B" w:rsidRPr="00160CF4" w:rsidRDefault="0012097B" w:rsidP="0012097B">
            <w:pPr>
              <w:jc w:val="center"/>
              <w:rPr>
                <w:rFonts w:ascii="Arial" w:eastAsia="Times New Roman" w:hAnsi="Arial" w:cs="Arial"/>
                <w:color w:val="000000"/>
                <w:sz w:val="14"/>
                <w:szCs w:val="14"/>
              </w:rPr>
            </w:pPr>
          </w:p>
        </w:tc>
        <w:tc>
          <w:tcPr>
            <w:tcW w:w="567" w:type="dxa"/>
            <w:tcBorders>
              <w:top w:val="nil"/>
              <w:left w:val="nil"/>
              <w:bottom w:val="nil"/>
              <w:right w:val="nil"/>
            </w:tcBorders>
            <w:shd w:val="clear" w:color="auto" w:fill="auto"/>
            <w:tcMar>
              <w:top w:w="15" w:type="dxa"/>
              <w:left w:w="15" w:type="dxa"/>
              <w:bottom w:w="0" w:type="dxa"/>
              <w:right w:w="15" w:type="dxa"/>
            </w:tcMar>
            <w:vAlign w:val="center"/>
            <w:hideMark/>
          </w:tcPr>
          <w:p w14:paraId="02B0F253" w14:textId="77777777" w:rsidR="0012097B" w:rsidRPr="00160CF4" w:rsidRDefault="0012097B" w:rsidP="0012097B">
            <w:pPr>
              <w:jc w:val="center"/>
              <w:rPr>
                <w:rFonts w:ascii="Arial" w:eastAsia="Times New Roman" w:hAnsi="Arial" w:cs="Arial"/>
                <w:color w:val="000000"/>
                <w:sz w:val="14"/>
                <w:szCs w:val="14"/>
              </w:rPr>
            </w:pP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594D02C3" w14:textId="77777777" w:rsidR="0012097B" w:rsidRPr="00ED7169" w:rsidRDefault="0012097B" w:rsidP="0012097B">
            <w:pPr>
              <w:jc w:val="center"/>
              <w:rPr>
                <w:rFonts w:ascii="Arial" w:eastAsia="Times New Roman" w:hAnsi="Arial" w:cs="Arial"/>
                <w:color w:val="000000"/>
                <w:sz w:val="14"/>
                <w:szCs w:val="14"/>
              </w:rPr>
            </w:pP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7A6FDDE9" w14:textId="77777777" w:rsidR="0012097B" w:rsidRPr="00ED7169" w:rsidRDefault="0012097B" w:rsidP="0012097B">
            <w:pPr>
              <w:jc w:val="center"/>
              <w:rPr>
                <w:rFonts w:ascii="Arial" w:eastAsia="Times New Roman" w:hAnsi="Arial" w:cs="Arial"/>
                <w:color w:val="000000"/>
                <w:sz w:val="14"/>
                <w:szCs w:val="14"/>
              </w:rPr>
            </w:pPr>
          </w:p>
        </w:tc>
        <w:tc>
          <w:tcPr>
            <w:tcW w:w="648" w:type="dxa"/>
            <w:tcBorders>
              <w:top w:val="nil"/>
              <w:left w:val="nil"/>
              <w:bottom w:val="nil"/>
              <w:right w:val="nil"/>
            </w:tcBorders>
            <w:shd w:val="clear" w:color="auto" w:fill="auto"/>
            <w:tcMar>
              <w:top w:w="15" w:type="dxa"/>
              <w:left w:w="15" w:type="dxa"/>
              <w:bottom w:w="0" w:type="dxa"/>
              <w:right w:w="15" w:type="dxa"/>
            </w:tcMar>
            <w:vAlign w:val="center"/>
            <w:hideMark/>
          </w:tcPr>
          <w:p w14:paraId="30A13A24" w14:textId="77777777" w:rsidR="0012097B" w:rsidRPr="00ED7169" w:rsidRDefault="0012097B" w:rsidP="0012097B">
            <w:pPr>
              <w:jc w:val="center"/>
              <w:rPr>
                <w:rFonts w:ascii="Arial" w:eastAsia="Times New Roman" w:hAnsi="Arial" w:cs="Arial"/>
                <w:color w:val="000000"/>
                <w:sz w:val="14"/>
                <w:szCs w:val="14"/>
              </w:rPr>
            </w:pPr>
          </w:p>
        </w:tc>
      </w:tr>
      <w:tr w:rsidR="0012097B" w14:paraId="18E1A86C" w14:textId="77777777" w:rsidTr="0012097B">
        <w:trPr>
          <w:trHeight w:val="315"/>
        </w:trPr>
        <w:tc>
          <w:tcPr>
            <w:tcW w:w="744" w:type="dxa"/>
            <w:vMerge w:val="restart"/>
            <w:tcBorders>
              <w:top w:val="nil"/>
              <w:left w:val="nil"/>
              <w:bottom w:val="nil"/>
              <w:right w:val="nil"/>
            </w:tcBorders>
            <w:shd w:val="clear" w:color="auto" w:fill="auto"/>
            <w:tcMar>
              <w:top w:w="15" w:type="dxa"/>
              <w:left w:w="15" w:type="dxa"/>
              <w:bottom w:w="0" w:type="dxa"/>
              <w:right w:w="15" w:type="dxa"/>
            </w:tcMar>
            <w:vAlign w:val="center"/>
            <w:hideMark/>
          </w:tcPr>
          <w:p w14:paraId="22B215F1"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b/>
                <w:bCs/>
                <w:color w:val="000000"/>
                <w:sz w:val="14"/>
                <w:szCs w:val="14"/>
              </w:rPr>
              <w:t>Female</w:t>
            </w:r>
          </w:p>
        </w:tc>
        <w:tc>
          <w:tcPr>
            <w:tcW w:w="405" w:type="dxa"/>
            <w:tcBorders>
              <w:top w:val="nil"/>
              <w:left w:val="nil"/>
              <w:bottom w:val="nil"/>
              <w:right w:val="nil"/>
            </w:tcBorders>
            <w:shd w:val="clear" w:color="auto" w:fill="auto"/>
            <w:tcMar>
              <w:top w:w="15" w:type="dxa"/>
              <w:left w:w="15" w:type="dxa"/>
              <w:bottom w:w="0" w:type="dxa"/>
              <w:right w:w="15" w:type="dxa"/>
            </w:tcMar>
            <w:vAlign w:val="center"/>
            <w:hideMark/>
          </w:tcPr>
          <w:p w14:paraId="250081C3"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β</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1F7EED0F"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1.14 (1.08-1.20)</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14:paraId="63591C68" w14:textId="77777777" w:rsidR="0012097B" w:rsidRPr="00160CF4" w:rsidRDefault="0012097B" w:rsidP="0012097B">
            <w:pPr>
              <w:jc w:val="center"/>
              <w:rPr>
                <w:rFonts w:ascii="Arial" w:eastAsia="Times New Roman" w:hAnsi="Arial" w:cs="Arial"/>
                <w:sz w:val="14"/>
                <w:szCs w:val="14"/>
              </w:rPr>
            </w:pPr>
            <w:r w:rsidRPr="00160CF4">
              <w:rPr>
                <w:rFonts w:ascii="Arial" w:eastAsia="Times New Roman" w:hAnsi="Arial" w:cs="Arial"/>
                <w:sz w:val="14"/>
                <w:szCs w:val="14"/>
              </w:rPr>
              <w:t>0.031</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6CA3B851" w14:textId="77777777" w:rsidR="0012097B" w:rsidRPr="00160CF4" w:rsidRDefault="0012097B" w:rsidP="0012097B">
            <w:pPr>
              <w:jc w:val="center"/>
              <w:rPr>
                <w:rFonts w:ascii="Arial" w:eastAsia="Times New Roman" w:hAnsi="Arial" w:cs="Arial"/>
                <w:sz w:val="14"/>
                <w:szCs w:val="14"/>
              </w:rPr>
            </w:pPr>
            <w:r w:rsidRPr="00160CF4">
              <w:rPr>
                <w:rFonts w:ascii="Arial" w:eastAsia="Times New Roman" w:hAnsi="Arial" w:cs="Arial"/>
                <w:color w:val="000000"/>
                <w:sz w:val="14"/>
                <w:szCs w:val="14"/>
              </w:rPr>
              <w:t>0.011</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14:paraId="5FE2E2E6"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sz w:val="14"/>
                <w:szCs w:val="14"/>
              </w:rPr>
              <w:t>-0.042</w:t>
            </w:r>
          </w:p>
        </w:tc>
        <w:tc>
          <w:tcPr>
            <w:tcW w:w="708" w:type="dxa"/>
            <w:tcBorders>
              <w:top w:val="nil"/>
              <w:left w:val="nil"/>
              <w:bottom w:val="nil"/>
              <w:right w:val="nil"/>
            </w:tcBorders>
            <w:shd w:val="clear" w:color="auto" w:fill="auto"/>
            <w:tcMar>
              <w:top w:w="15" w:type="dxa"/>
              <w:left w:w="15" w:type="dxa"/>
              <w:bottom w:w="0" w:type="dxa"/>
              <w:right w:w="15" w:type="dxa"/>
            </w:tcMar>
            <w:vAlign w:val="center"/>
            <w:hideMark/>
          </w:tcPr>
          <w:p w14:paraId="1E278BEA" w14:textId="77777777" w:rsidR="0012097B" w:rsidRPr="00160CF4" w:rsidRDefault="0012097B" w:rsidP="0012097B">
            <w:pPr>
              <w:jc w:val="center"/>
              <w:rPr>
                <w:rFonts w:ascii="Arial" w:eastAsia="Times New Roman" w:hAnsi="Arial" w:cs="Arial"/>
                <w:sz w:val="14"/>
                <w:szCs w:val="14"/>
              </w:rPr>
            </w:pPr>
            <w:r w:rsidRPr="00160CF4">
              <w:rPr>
                <w:rFonts w:ascii="Arial" w:eastAsia="Times New Roman" w:hAnsi="Arial" w:cs="Arial"/>
                <w:sz w:val="14"/>
                <w:szCs w:val="14"/>
              </w:rPr>
              <w:t>0.036</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6E2F5B3C" w14:textId="77777777" w:rsidR="0012097B" w:rsidRPr="00160CF4" w:rsidRDefault="0012097B" w:rsidP="0012097B">
            <w:pPr>
              <w:jc w:val="center"/>
              <w:rPr>
                <w:rFonts w:ascii="Arial" w:eastAsia="Times New Roman" w:hAnsi="Arial" w:cs="Arial"/>
                <w:sz w:val="14"/>
                <w:szCs w:val="14"/>
              </w:rPr>
            </w:pPr>
            <w:r w:rsidRPr="00160CF4">
              <w:rPr>
                <w:rFonts w:ascii="Arial" w:eastAsia="Times New Roman" w:hAnsi="Arial" w:cs="Arial"/>
                <w:color w:val="000000"/>
                <w:sz w:val="14"/>
                <w:szCs w:val="14"/>
              </w:rPr>
              <w:t>0.01</w:t>
            </w:r>
            <w:r>
              <w:rPr>
                <w:rFonts w:ascii="Arial" w:eastAsia="Times New Roman" w:hAnsi="Arial" w:cs="Arial"/>
                <w:color w:val="000000"/>
                <w:sz w:val="14"/>
                <w:szCs w:val="14"/>
              </w:rPr>
              <w:t>8</w:t>
            </w:r>
          </w:p>
        </w:tc>
        <w:tc>
          <w:tcPr>
            <w:tcW w:w="567" w:type="dxa"/>
            <w:tcBorders>
              <w:top w:val="nil"/>
              <w:left w:val="nil"/>
              <w:bottom w:val="nil"/>
              <w:right w:val="nil"/>
            </w:tcBorders>
            <w:shd w:val="clear" w:color="auto" w:fill="auto"/>
            <w:tcMar>
              <w:top w:w="15" w:type="dxa"/>
              <w:left w:w="15" w:type="dxa"/>
              <w:bottom w:w="0" w:type="dxa"/>
              <w:right w:w="15" w:type="dxa"/>
            </w:tcMar>
            <w:vAlign w:val="center"/>
            <w:hideMark/>
          </w:tcPr>
          <w:p w14:paraId="29CBF4B9" w14:textId="77777777" w:rsidR="0012097B" w:rsidRPr="00160CF4" w:rsidRDefault="0012097B" w:rsidP="0012097B">
            <w:pPr>
              <w:jc w:val="center"/>
              <w:rPr>
                <w:rFonts w:ascii="Arial" w:eastAsia="Times New Roman" w:hAnsi="Arial" w:cs="Arial"/>
                <w:sz w:val="14"/>
                <w:szCs w:val="14"/>
              </w:rPr>
            </w:pPr>
            <w:r w:rsidRPr="00160CF4">
              <w:rPr>
                <w:rFonts w:ascii="Arial" w:eastAsia="Times New Roman" w:hAnsi="Arial" w:cs="Arial"/>
                <w:color w:val="000000"/>
                <w:sz w:val="14"/>
                <w:szCs w:val="14"/>
              </w:rPr>
              <w:t>0.010</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14:paraId="107834A7" w14:textId="77777777" w:rsidR="0012097B" w:rsidRPr="00ED7169" w:rsidRDefault="0012097B" w:rsidP="0012097B">
            <w:pPr>
              <w:jc w:val="center"/>
              <w:rPr>
                <w:rFonts w:ascii="Arial" w:eastAsia="Times New Roman" w:hAnsi="Arial" w:cs="Arial"/>
                <w:color w:val="000000"/>
                <w:sz w:val="14"/>
                <w:szCs w:val="14"/>
              </w:rPr>
            </w:pPr>
            <w:r w:rsidRPr="00ED7169">
              <w:rPr>
                <w:rFonts w:ascii="Arial" w:eastAsia="Times New Roman" w:hAnsi="Arial" w:cs="Arial"/>
                <w:sz w:val="14"/>
                <w:szCs w:val="14"/>
              </w:rPr>
              <w:t>0.021</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14:paraId="6E889D2B"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bCs/>
                <w:color w:val="000000"/>
                <w:sz w:val="14"/>
                <w:szCs w:val="14"/>
              </w:rPr>
              <w:t>-0.008</w:t>
            </w:r>
          </w:p>
        </w:tc>
        <w:tc>
          <w:tcPr>
            <w:tcW w:w="648" w:type="dxa"/>
            <w:tcBorders>
              <w:top w:val="nil"/>
              <w:left w:val="nil"/>
              <w:bottom w:val="nil"/>
              <w:right w:val="nil"/>
            </w:tcBorders>
            <w:shd w:val="clear" w:color="auto" w:fill="auto"/>
            <w:noWrap/>
            <w:tcMar>
              <w:top w:w="15" w:type="dxa"/>
              <w:left w:w="15" w:type="dxa"/>
              <w:bottom w:w="0" w:type="dxa"/>
              <w:right w:w="15" w:type="dxa"/>
            </w:tcMar>
            <w:vAlign w:val="center"/>
            <w:hideMark/>
          </w:tcPr>
          <w:p w14:paraId="0A0264CC"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sz w:val="14"/>
                <w:szCs w:val="14"/>
              </w:rPr>
              <w:t>-0.033</w:t>
            </w:r>
          </w:p>
        </w:tc>
      </w:tr>
      <w:tr w:rsidR="0012097B" w14:paraId="546D70AC" w14:textId="77777777" w:rsidTr="0012097B">
        <w:trPr>
          <w:trHeight w:val="315"/>
        </w:trPr>
        <w:tc>
          <w:tcPr>
            <w:tcW w:w="744" w:type="dxa"/>
            <w:vMerge/>
            <w:tcBorders>
              <w:top w:val="nil"/>
              <w:left w:val="nil"/>
              <w:bottom w:val="nil"/>
              <w:right w:val="nil"/>
            </w:tcBorders>
            <w:vAlign w:val="center"/>
            <w:hideMark/>
          </w:tcPr>
          <w:p w14:paraId="2407078F" w14:textId="77777777" w:rsidR="0012097B" w:rsidRPr="00160CF4" w:rsidRDefault="0012097B" w:rsidP="0012097B">
            <w:pPr>
              <w:jc w:val="center"/>
              <w:rPr>
                <w:rFonts w:ascii="Arial" w:eastAsia="Times New Roman" w:hAnsi="Arial" w:cs="Arial"/>
                <w:b/>
                <w:bCs/>
                <w:color w:val="000000"/>
                <w:sz w:val="14"/>
                <w:szCs w:val="14"/>
              </w:rPr>
            </w:pPr>
          </w:p>
        </w:tc>
        <w:tc>
          <w:tcPr>
            <w:tcW w:w="405" w:type="dxa"/>
            <w:tcBorders>
              <w:top w:val="nil"/>
              <w:left w:val="nil"/>
              <w:bottom w:val="nil"/>
              <w:right w:val="nil"/>
            </w:tcBorders>
            <w:shd w:val="clear" w:color="auto" w:fill="auto"/>
            <w:tcMar>
              <w:top w:w="15" w:type="dxa"/>
              <w:left w:w="15" w:type="dxa"/>
              <w:bottom w:w="0" w:type="dxa"/>
              <w:right w:w="15" w:type="dxa"/>
            </w:tcMar>
            <w:vAlign w:val="center"/>
            <w:hideMark/>
          </w:tcPr>
          <w:p w14:paraId="3CB9C800"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b/>
                <w:bCs/>
                <w:i/>
                <w:iCs/>
                <w:color w:val="000000"/>
                <w:sz w:val="14"/>
                <w:szCs w:val="14"/>
              </w:rPr>
              <w:t>P</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3E3A73AE"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1.4x10</w:t>
            </w:r>
            <w:r w:rsidRPr="00656BC8">
              <w:rPr>
                <w:rFonts w:ascii="Arial" w:eastAsia="Times New Roman" w:hAnsi="Arial" w:cs="Arial"/>
                <w:color w:val="000000"/>
                <w:sz w:val="14"/>
                <w:szCs w:val="14"/>
                <w:vertAlign w:val="superscript"/>
              </w:rPr>
              <w:t>-6</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63749F38" w14:textId="77777777" w:rsidR="0012097B" w:rsidRPr="00656BC8" w:rsidRDefault="0012097B" w:rsidP="0012097B">
            <w:pPr>
              <w:jc w:val="center"/>
              <w:rPr>
                <w:rFonts w:ascii="Arial" w:eastAsia="Times New Roman" w:hAnsi="Arial" w:cs="Arial"/>
                <w:color w:val="000000"/>
                <w:sz w:val="14"/>
                <w:szCs w:val="14"/>
              </w:rPr>
            </w:pPr>
            <w:r w:rsidRPr="00656BC8">
              <w:rPr>
                <w:rFonts w:ascii="Arial" w:eastAsia="Times New Roman" w:hAnsi="Arial" w:cs="Arial"/>
                <w:color w:val="000000"/>
                <w:sz w:val="14"/>
                <w:szCs w:val="14"/>
              </w:rPr>
              <w:t>2.4 x10</w:t>
            </w:r>
            <w:r w:rsidRPr="00656BC8">
              <w:rPr>
                <w:rFonts w:ascii="Arial" w:eastAsia="Times New Roman" w:hAnsi="Arial" w:cs="Arial"/>
                <w:color w:val="000000"/>
                <w:sz w:val="14"/>
                <w:szCs w:val="14"/>
                <w:vertAlign w:val="superscript"/>
              </w:rPr>
              <w:t>-7</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0C0D0C5A" w14:textId="77777777" w:rsidR="0012097B" w:rsidRPr="00160CF4" w:rsidRDefault="0012097B" w:rsidP="0012097B">
            <w:pPr>
              <w:jc w:val="center"/>
              <w:rPr>
                <w:rFonts w:ascii="Arial" w:eastAsia="Times New Roman" w:hAnsi="Arial" w:cs="Arial"/>
                <w:sz w:val="14"/>
                <w:szCs w:val="14"/>
              </w:rPr>
            </w:pPr>
            <w:r w:rsidRPr="00160CF4">
              <w:rPr>
                <w:rFonts w:ascii="Arial" w:eastAsia="Times New Roman" w:hAnsi="Arial" w:cs="Arial"/>
                <w:color w:val="000000"/>
                <w:sz w:val="14"/>
                <w:szCs w:val="14"/>
              </w:rPr>
              <w:t>0.07</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14:paraId="6B9F8679"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3.5 x10</w:t>
            </w:r>
            <w:r w:rsidRPr="00656BC8">
              <w:rPr>
                <w:rFonts w:ascii="Arial" w:eastAsia="Times New Roman" w:hAnsi="Arial" w:cs="Arial"/>
                <w:color w:val="000000"/>
                <w:sz w:val="14"/>
                <w:szCs w:val="14"/>
                <w:vertAlign w:val="superscript"/>
              </w:rPr>
              <w:t>-11</w:t>
            </w:r>
          </w:p>
        </w:tc>
        <w:tc>
          <w:tcPr>
            <w:tcW w:w="708" w:type="dxa"/>
            <w:tcBorders>
              <w:top w:val="nil"/>
              <w:left w:val="nil"/>
              <w:bottom w:val="nil"/>
              <w:right w:val="nil"/>
            </w:tcBorders>
            <w:shd w:val="clear" w:color="auto" w:fill="auto"/>
            <w:noWrap/>
            <w:tcMar>
              <w:top w:w="15" w:type="dxa"/>
              <w:left w:w="15" w:type="dxa"/>
              <w:bottom w:w="0" w:type="dxa"/>
              <w:right w:w="15" w:type="dxa"/>
            </w:tcMar>
            <w:vAlign w:val="center"/>
            <w:hideMark/>
          </w:tcPr>
          <w:p w14:paraId="61F6CF7C"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1.0 x10</w:t>
            </w:r>
            <w:r w:rsidRPr="00656BC8">
              <w:rPr>
                <w:rFonts w:ascii="Arial" w:eastAsia="Times New Roman" w:hAnsi="Arial" w:cs="Arial"/>
                <w:color w:val="000000"/>
                <w:sz w:val="14"/>
                <w:szCs w:val="14"/>
                <w:vertAlign w:val="superscript"/>
              </w:rPr>
              <w:t>-8</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14:paraId="5482A7E1" w14:textId="77777777" w:rsidR="0012097B" w:rsidRPr="00160CF4" w:rsidRDefault="0012097B" w:rsidP="0012097B">
            <w:pPr>
              <w:jc w:val="center"/>
              <w:rPr>
                <w:rFonts w:ascii="Arial" w:eastAsia="Times New Roman" w:hAnsi="Arial" w:cs="Arial"/>
                <w:color w:val="000000"/>
                <w:sz w:val="14"/>
                <w:szCs w:val="14"/>
              </w:rPr>
            </w:pPr>
            <w:r w:rsidRPr="00160CF4">
              <w:rPr>
                <w:rFonts w:ascii="Arial" w:eastAsia="Times New Roman" w:hAnsi="Arial" w:cs="Arial"/>
                <w:sz w:val="14"/>
                <w:szCs w:val="14"/>
              </w:rPr>
              <w:t>0.0</w:t>
            </w:r>
            <w:r>
              <w:rPr>
                <w:rFonts w:ascii="Arial" w:eastAsia="Times New Roman" w:hAnsi="Arial" w:cs="Arial"/>
                <w:sz w:val="14"/>
                <w:szCs w:val="14"/>
              </w:rPr>
              <w:t>02</w:t>
            </w:r>
          </w:p>
        </w:tc>
        <w:tc>
          <w:tcPr>
            <w:tcW w:w="567" w:type="dxa"/>
            <w:tcBorders>
              <w:top w:val="nil"/>
              <w:left w:val="nil"/>
              <w:bottom w:val="nil"/>
              <w:right w:val="nil"/>
            </w:tcBorders>
            <w:shd w:val="clear" w:color="auto" w:fill="auto"/>
            <w:noWrap/>
            <w:tcMar>
              <w:top w:w="15" w:type="dxa"/>
              <w:left w:w="15" w:type="dxa"/>
              <w:bottom w:w="0" w:type="dxa"/>
              <w:right w:w="15" w:type="dxa"/>
            </w:tcMar>
            <w:vAlign w:val="center"/>
            <w:hideMark/>
          </w:tcPr>
          <w:p w14:paraId="336F48CB" w14:textId="77777777" w:rsidR="0012097B" w:rsidRPr="00160CF4" w:rsidRDefault="0012097B" w:rsidP="0012097B">
            <w:pPr>
              <w:jc w:val="center"/>
              <w:rPr>
                <w:rFonts w:ascii="Arial" w:eastAsia="Times New Roman" w:hAnsi="Arial" w:cs="Arial"/>
                <w:color w:val="000000"/>
                <w:sz w:val="14"/>
                <w:szCs w:val="14"/>
              </w:rPr>
            </w:pPr>
            <w:r w:rsidRPr="00160CF4">
              <w:rPr>
                <w:rFonts w:ascii="Arial" w:eastAsia="Times New Roman" w:hAnsi="Arial" w:cs="Arial"/>
                <w:sz w:val="14"/>
                <w:szCs w:val="14"/>
              </w:rPr>
              <w:t>0.01</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14:paraId="4F48565B"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sz w:val="14"/>
                <w:szCs w:val="14"/>
              </w:rPr>
              <w:t>3.6</w:t>
            </w:r>
            <w:r w:rsidRPr="00656BC8">
              <w:rPr>
                <w:rFonts w:ascii="Arial" w:eastAsia="Times New Roman" w:hAnsi="Arial" w:cs="Arial"/>
                <w:color w:val="000000"/>
                <w:sz w:val="14"/>
                <w:szCs w:val="14"/>
              </w:rPr>
              <w:t xml:space="preserve"> x10</w:t>
            </w:r>
            <w:r w:rsidRPr="00656BC8">
              <w:rPr>
                <w:rFonts w:ascii="Arial" w:eastAsia="Times New Roman" w:hAnsi="Arial" w:cs="Arial"/>
                <w:sz w:val="14"/>
                <w:szCs w:val="14"/>
                <w:vertAlign w:val="superscript"/>
              </w:rPr>
              <w:t>-6</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14:paraId="2525CD42" w14:textId="77777777" w:rsidR="0012097B" w:rsidRPr="00ED7169" w:rsidRDefault="0012097B" w:rsidP="0012097B">
            <w:pPr>
              <w:jc w:val="center"/>
              <w:rPr>
                <w:rFonts w:ascii="Arial" w:eastAsia="Times New Roman" w:hAnsi="Arial" w:cs="Arial"/>
                <w:sz w:val="14"/>
                <w:szCs w:val="14"/>
              </w:rPr>
            </w:pPr>
            <w:r w:rsidRPr="00ED7169">
              <w:rPr>
                <w:rFonts w:ascii="Arial" w:eastAsia="Times New Roman" w:hAnsi="Arial" w:cs="Arial"/>
                <w:sz w:val="14"/>
                <w:szCs w:val="14"/>
              </w:rPr>
              <w:t>0.08</w:t>
            </w:r>
          </w:p>
        </w:tc>
        <w:tc>
          <w:tcPr>
            <w:tcW w:w="648" w:type="dxa"/>
            <w:tcBorders>
              <w:top w:val="nil"/>
              <w:left w:val="nil"/>
              <w:bottom w:val="nil"/>
              <w:right w:val="nil"/>
            </w:tcBorders>
            <w:shd w:val="clear" w:color="auto" w:fill="auto"/>
            <w:noWrap/>
            <w:tcMar>
              <w:top w:w="15" w:type="dxa"/>
              <w:left w:w="15" w:type="dxa"/>
              <w:bottom w:w="0" w:type="dxa"/>
              <w:right w:w="15" w:type="dxa"/>
            </w:tcMar>
            <w:vAlign w:val="center"/>
            <w:hideMark/>
          </w:tcPr>
          <w:p w14:paraId="36401B8B"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sz w:val="14"/>
                <w:szCs w:val="14"/>
              </w:rPr>
              <w:t>9.9</w:t>
            </w:r>
            <w:r w:rsidRPr="00656BC8">
              <w:rPr>
                <w:rFonts w:ascii="Arial" w:eastAsia="Times New Roman" w:hAnsi="Arial" w:cs="Arial"/>
                <w:color w:val="000000"/>
                <w:sz w:val="14"/>
                <w:szCs w:val="14"/>
              </w:rPr>
              <w:t xml:space="preserve"> x10</w:t>
            </w:r>
            <w:r w:rsidRPr="00656BC8">
              <w:rPr>
                <w:rFonts w:ascii="Arial" w:eastAsia="Times New Roman" w:hAnsi="Arial" w:cs="Arial"/>
                <w:sz w:val="14"/>
                <w:szCs w:val="14"/>
                <w:vertAlign w:val="superscript"/>
              </w:rPr>
              <w:t>-14</w:t>
            </w:r>
          </w:p>
        </w:tc>
      </w:tr>
      <w:tr w:rsidR="0012097B" w14:paraId="762E7739" w14:textId="77777777" w:rsidTr="0012097B">
        <w:trPr>
          <w:trHeight w:val="315"/>
        </w:trPr>
        <w:tc>
          <w:tcPr>
            <w:tcW w:w="744" w:type="dxa"/>
            <w:vMerge/>
            <w:tcBorders>
              <w:top w:val="nil"/>
              <w:left w:val="nil"/>
              <w:bottom w:val="nil"/>
              <w:right w:val="nil"/>
            </w:tcBorders>
            <w:vAlign w:val="center"/>
            <w:hideMark/>
          </w:tcPr>
          <w:p w14:paraId="058853C6" w14:textId="77777777" w:rsidR="0012097B" w:rsidRPr="00160CF4" w:rsidRDefault="0012097B" w:rsidP="0012097B">
            <w:pPr>
              <w:jc w:val="center"/>
              <w:rPr>
                <w:rFonts w:ascii="Arial" w:eastAsia="Times New Roman" w:hAnsi="Arial" w:cs="Arial"/>
                <w:b/>
                <w:bCs/>
                <w:color w:val="000000"/>
                <w:sz w:val="14"/>
                <w:szCs w:val="14"/>
              </w:rPr>
            </w:pPr>
          </w:p>
        </w:tc>
        <w:tc>
          <w:tcPr>
            <w:tcW w:w="405" w:type="dxa"/>
            <w:tcBorders>
              <w:top w:val="nil"/>
              <w:left w:val="nil"/>
              <w:bottom w:val="nil"/>
              <w:right w:val="nil"/>
            </w:tcBorders>
            <w:shd w:val="clear" w:color="auto" w:fill="auto"/>
            <w:tcMar>
              <w:top w:w="15" w:type="dxa"/>
              <w:left w:w="15" w:type="dxa"/>
              <w:bottom w:w="0" w:type="dxa"/>
              <w:right w:w="15" w:type="dxa"/>
            </w:tcMar>
            <w:vAlign w:val="center"/>
            <w:hideMark/>
          </w:tcPr>
          <w:p w14:paraId="5A028BE0"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b/>
                <w:bCs/>
                <w:i/>
                <w:iCs/>
                <w:color w:val="000000"/>
                <w:sz w:val="14"/>
                <w:szCs w:val="14"/>
              </w:rPr>
              <w:t>N</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2EBCEC04"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40,413</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14:paraId="20B70E8D"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13,073</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29B5FA6F"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23,663</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14:paraId="45554B8A"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62,816</w:t>
            </w:r>
          </w:p>
        </w:tc>
        <w:tc>
          <w:tcPr>
            <w:tcW w:w="708" w:type="dxa"/>
            <w:tcBorders>
              <w:top w:val="nil"/>
              <w:left w:val="nil"/>
              <w:bottom w:val="nil"/>
              <w:right w:val="nil"/>
            </w:tcBorders>
            <w:shd w:val="clear" w:color="auto" w:fill="auto"/>
            <w:noWrap/>
            <w:tcMar>
              <w:top w:w="15" w:type="dxa"/>
              <w:left w:w="15" w:type="dxa"/>
              <w:bottom w:w="0" w:type="dxa"/>
              <w:right w:w="15" w:type="dxa"/>
            </w:tcMar>
            <w:vAlign w:val="center"/>
            <w:hideMark/>
          </w:tcPr>
          <w:p w14:paraId="743FD774"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59,473</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14:paraId="503973AD"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sz w:val="14"/>
                <w:szCs w:val="14"/>
              </w:rPr>
              <w:t>61,803</w:t>
            </w:r>
          </w:p>
        </w:tc>
        <w:tc>
          <w:tcPr>
            <w:tcW w:w="567" w:type="dxa"/>
            <w:tcBorders>
              <w:top w:val="nil"/>
              <w:left w:val="nil"/>
              <w:bottom w:val="nil"/>
              <w:right w:val="nil"/>
            </w:tcBorders>
            <w:shd w:val="clear" w:color="auto" w:fill="auto"/>
            <w:noWrap/>
            <w:tcMar>
              <w:top w:w="15" w:type="dxa"/>
              <w:left w:w="15" w:type="dxa"/>
              <w:bottom w:w="0" w:type="dxa"/>
              <w:right w:w="15" w:type="dxa"/>
            </w:tcMar>
            <w:vAlign w:val="center"/>
            <w:hideMark/>
          </w:tcPr>
          <w:p w14:paraId="47179B79"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sz w:val="14"/>
                <w:szCs w:val="14"/>
              </w:rPr>
              <w:t>171,899</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6FB452D0"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sz w:val="14"/>
                <w:szCs w:val="14"/>
              </w:rPr>
              <w:t>117,967</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73D9D7F1"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bCs/>
                <w:color w:val="000000"/>
                <w:sz w:val="14"/>
                <w:szCs w:val="14"/>
              </w:rPr>
              <w:t>126,971</w:t>
            </w:r>
          </w:p>
        </w:tc>
        <w:tc>
          <w:tcPr>
            <w:tcW w:w="648" w:type="dxa"/>
            <w:tcBorders>
              <w:top w:val="nil"/>
              <w:left w:val="nil"/>
              <w:bottom w:val="nil"/>
              <w:right w:val="nil"/>
            </w:tcBorders>
            <w:shd w:val="clear" w:color="auto" w:fill="auto"/>
            <w:tcMar>
              <w:top w:w="15" w:type="dxa"/>
              <w:left w:w="15" w:type="dxa"/>
              <w:bottom w:w="0" w:type="dxa"/>
              <w:right w:w="15" w:type="dxa"/>
            </w:tcMar>
            <w:vAlign w:val="center"/>
            <w:hideMark/>
          </w:tcPr>
          <w:p w14:paraId="073E256D"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sz w:val="14"/>
                <w:szCs w:val="14"/>
              </w:rPr>
              <w:t>117,288</w:t>
            </w:r>
          </w:p>
        </w:tc>
      </w:tr>
      <w:tr w:rsidR="0012097B" w14:paraId="1977EAA0" w14:textId="77777777" w:rsidTr="0012097B">
        <w:trPr>
          <w:trHeight w:val="142"/>
        </w:trPr>
        <w:tc>
          <w:tcPr>
            <w:tcW w:w="744" w:type="dxa"/>
            <w:tcBorders>
              <w:top w:val="nil"/>
              <w:left w:val="nil"/>
              <w:right w:val="nil"/>
            </w:tcBorders>
            <w:shd w:val="clear" w:color="auto" w:fill="auto"/>
            <w:tcMar>
              <w:top w:w="15" w:type="dxa"/>
              <w:left w:w="15" w:type="dxa"/>
              <w:bottom w:w="0" w:type="dxa"/>
              <w:right w:w="15" w:type="dxa"/>
            </w:tcMar>
            <w:vAlign w:val="center"/>
            <w:hideMark/>
          </w:tcPr>
          <w:p w14:paraId="6FA0C17C" w14:textId="77777777" w:rsidR="0012097B" w:rsidRPr="00160CF4" w:rsidRDefault="0012097B" w:rsidP="0012097B">
            <w:pPr>
              <w:jc w:val="center"/>
              <w:rPr>
                <w:rFonts w:ascii="Arial" w:eastAsia="Times New Roman" w:hAnsi="Arial" w:cs="Arial"/>
                <w:b/>
                <w:bCs/>
                <w:color w:val="000000"/>
                <w:sz w:val="14"/>
                <w:szCs w:val="14"/>
              </w:rPr>
            </w:pPr>
          </w:p>
        </w:tc>
        <w:tc>
          <w:tcPr>
            <w:tcW w:w="405" w:type="dxa"/>
            <w:tcBorders>
              <w:top w:val="nil"/>
              <w:left w:val="nil"/>
              <w:right w:val="nil"/>
            </w:tcBorders>
            <w:shd w:val="clear" w:color="auto" w:fill="auto"/>
            <w:tcMar>
              <w:top w:w="15" w:type="dxa"/>
              <w:left w:w="15" w:type="dxa"/>
              <w:bottom w:w="0" w:type="dxa"/>
              <w:right w:w="15" w:type="dxa"/>
            </w:tcMar>
            <w:vAlign w:val="center"/>
            <w:hideMark/>
          </w:tcPr>
          <w:p w14:paraId="052BB4F3" w14:textId="77777777" w:rsidR="0012097B" w:rsidRPr="00160CF4" w:rsidRDefault="0012097B" w:rsidP="0012097B">
            <w:pPr>
              <w:jc w:val="center"/>
              <w:rPr>
                <w:rFonts w:ascii="Arial" w:eastAsia="Times New Roman" w:hAnsi="Arial" w:cs="Arial"/>
                <w:b/>
                <w:bCs/>
                <w:i/>
                <w:iCs/>
                <w:color w:val="000000"/>
                <w:sz w:val="14"/>
                <w:szCs w:val="14"/>
              </w:rPr>
            </w:pPr>
          </w:p>
        </w:tc>
        <w:tc>
          <w:tcPr>
            <w:tcW w:w="1134" w:type="dxa"/>
            <w:tcBorders>
              <w:top w:val="nil"/>
              <w:left w:val="nil"/>
              <w:right w:val="nil"/>
            </w:tcBorders>
            <w:shd w:val="clear" w:color="auto" w:fill="auto"/>
            <w:noWrap/>
            <w:tcMar>
              <w:top w:w="15" w:type="dxa"/>
              <w:left w:w="15" w:type="dxa"/>
              <w:bottom w:w="0" w:type="dxa"/>
              <w:right w:w="15" w:type="dxa"/>
            </w:tcMar>
            <w:vAlign w:val="center"/>
            <w:hideMark/>
          </w:tcPr>
          <w:p w14:paraId="78C98E57" w14:textId="77777777" w:rsidR="0012097B" w:rsidRPr="00160CF4" w:rsidRDefault="0012097B" w:rsidP="0012097B">
            <w:pPr>
              <w:jc w:val="center"/>
              <w:rPr>
                <w:rFonts w:ascii="Arial" w:eastAsia="Times New Roman" w:hAnsi="Arial" w:cs="Arial"/>
                <w:color w:val="000000"/>
                <w:sz w:val="14"/>
                <w:szCs w:val="14"/>
              </w:rPr>
            </w:pPr>
          </w:p>
        </w:tc>
        <w:tc>
          <w:tcPr>
            <w:tcW w:w="709" w:type="dxa"/>
            <w:tcBorders>
              <w:top w:val="nil"/>
              <w:left w:val="nil"/>
              <w:right w:val="nil"/>
            </w:tcBorders>
            <w:shd w:val="clear" w:color="auto" w:fill="auto"/>
            <w:noWrap/>
            <w:tcMar>
              <w:top w:w="15" w:type="dxa"/>
              <w:left w:w="15" w:type="dxa"/>
              <w:bottom w:w="0" w:type="dxa"/>
              <w:right w:w="15" w:type="dxa"/>
            </w:tcMar>
            <w:vAlign w:val="center"/>
            <w:hideMark/>
          </w:tcPr>
          <w:p w14:paraId="6766850E" w14:textId="77777777" w:rsidR="0012097B" w:rsidRPr="00160CF4" w:rsidRDefault="0012097B" w:rsidP="0012097B">
            <w:pPr>
              <w:jc w:val="center"/>
              <w:rPr>
                <w:rFonts w:ascii="Arial" w:eastAsia="Times New Roman" w:hAnsi="Arial" w:cs="Arial"/>
                <w:color w:val="000000"/>
                <w:sz w:val="14"/>
                <w:szCs w:val="14"/>
              </w:rPr>
            </w:pPr>
          </w:p>
        </w:tc>
        <w:tc>
          <w:tcPr>
            <w:tcW w:w="709" w:type="dxa"/>
            <w:tcBorders>
              <w:top w:val="nil"/>
              <w:left w:val="nil"/>
              <w:right w:val="nil"/>
            </w:tcBorders>
            <w:shd w:val="clear" w:color="auto" w:fill="auto"/>
            <w:tcMar>
              <w:top w:w="15" w:type="dxa"/>
              <w:left w:w="15" w:type="dxa"/>
              <w:bottom w:w="0" w:type="dxa"/>
              <w:right w:w="15" w:type="dxa"/>
            </w:tcMar>
            <w:vAlign w:val="center"/>
            <w:hideMark/>
          </w:tcPr>
          <w:p w14:paraId="630B6830" w14:textId="77777777" w:rsidR="0012097B" w:rsidRPr="00160CF4" w:rsidRDefault="0012097B" w:rsidP="0012097B">
            <w:pPr>
              <w:jc w:val="center"/>
              <w:rPr>
                <w:rFonts w:ascii="Arial" w:eastAsia="Times New Roman" w:hAnsi="Arial" w:cs="Arial"/>
                <w:sz w:val="14"/>
                <w:szCs w:val="14"/>
              </w:rPr>
            </w:pPr>
          </w:p>
        </w:tc>
        <w:tc>
          <w:tcPr>
            <w:tcW w:w="709" w:type="dxa"/>
            <w:tcBorders>
              <w:top w:val="nil"/>
              <w:left w:val="nil"/>
              <w:right w:val="nil"/>
            </w:tcBorders>
            <w:shd w:val="clear" w:color="auto" w:fill="auto"/>
            <w:noWrap/>
            <w:tcMar>
              <w:top w:w="15" w:type="dxa"/>
              <w:left w:w="15" w:type="dxa"/>
              <w:bottom w:w="0" w:type="dxa"/>
              <w:right w:w="15" w:type="dxa"/>
            </w:tcMar>
            <w:vAlign w:val="center"/>
            <w:hideMark/>
          </w:tcPr>
          <w:p w14:paraId="47A8EE2D" w14:textId="77777777" w:rsidR="0012097B" w:rsidRPr="00160CF4" w:rsidRDefault="0012097B" w:rsidP="0012097B">
            <w:pPr>
              <w:jc w:val="center"/>
              <w:rPr>
                <w:rFonts w:ascii="Arial" w:eastAsia="Times New Roman" w:hAnsi="Arial" w:cs="Arial"/>
                <w:color w:val="000000"/>
                <w:sz w:val="14"/>
                <w:szCs w:val="14"/>
              </w:rPr>
            </w:pPr>
          </w:p>
        </w:tc>
        <w:tc>
          <w:tcPr>
            <w:tcW w:w="708" w:type="dxa"/>
            <w:tcBorders>
              <w:top w:val="nil"/>
              <w:left w:val="nil"/>
              <w:right w:val="nil"/>
            </w:tcBorders>
            <w:shd w:val="clear" w:color="auto" w:fill="auto"/>
            <w:noWrap/>
            <w:tcMar>
              <w:top w:w="15" w:type="dxa"/>
              <w:left w:w="15" w:type="dxa"/>
              <w:bottom w:w="0" w:type="dxa"/>
              <w:right w:w="15" w:type="dxa"/>
            </w:tcMar>
            <w:vAlign w:val="center"/>
            <w:hideMark/>
          </w:tcPr>
          <w:p w14:paraId="36C60E0A" w14:textId="77777777" w:rsidR="0012097B" w:rsidRPr="00160CF4" w:rsidRDefault="0012097B" w:rsidP="0012097B">
            <w:pPr>
              <w:jc w:val="center"/>
              <w:rPr>
                <w:rFonts w:ascii="Arial" w:eastAsia="Times New Roman" w:hAnsi="Arial" w:cs="Arial"/>
                <w:color w:val="000000"/>
                <w:sz w:val="14"/>
                <w:szCs w:val="14"/>
              </w:rPr>
            </w:pPr>
          </w:p>
        </w:tc>
        <w:tc>
          <w:tcPr>
            <w:tcW w:w="709" w:type="dxa"/>
            <w:tcBorders>
              <w:top w:val="nil"/>
              <w:left w:val="nil"/>
              <w:right w:val="nil"/>
            </w:tcBorders>
            <w:shd w:val="clear" w:color="auto" w:fill="auto"/>
            <w:noWrap/>
            <w:tcMar>
              <w:top w:w="15" w:type="dxa"/>
              <w:left w:w="15" w:type="dxa"/>
              <w:bottom w:w="0" w:type="dxa"/>
              <w:right w:w="15" w:type="dxa"/>
            </w:tcMar>
            <w:vAlign w:val="center"/>
            <w:hideMark/>
          </w:tcPr>
          <w:p w14:paraId="6715595E" w14:textId="77777777" w:rsidR="0012097B" w:rsidRPr="00160CF4" w:rsidRDefault="0012097B" w:rsidP="0012097B">
            <w:pPr>
              <w:jc w:val="center"/>
              <w:rPr>
                <w:rFonts w:ascii="Arial" w:eastAsia="Times New Roman" w:hAnsi="Arial" w:cs="Arial"/>
                <w:color w:val="000000"/>
                <w:sz w:val="14"/>
                <w:szCs w:val="14"/>
              </w:rPr>
            </w:pPr>
          </w:p>
        </w:tc>
        <w:tc>
          <w:tcPr>
            <w:tcW w:w="567" w:type="dxa"/>
            <w:tcBorders>
              <w:top w:val="nil"/>
              <w:left w:val="nil"/>
              <w:right w:val="nil"/>
            </w:tcBorders>
            <w:shd w:val="clear" w:color="auto" w:fill="auto"/>
            <w:noWrap/>
            <w:tcMar>
              <w:top w:w="15" w:type="dxa"/>
              <w:left w:w="15" w:type="dxa"/>
              <w:bottom w:w="0" w:type="dxa"/>
              <w:right w:w="15" w:type="dxa"/>
            </w:tcMar>
            <w:vAlign w:val="center"/>
            <w:hideMark/>
          </w:tcPr>
          <w:p w14:paraId="39124CC8" w14:textId="77777777" w:rsidR="0012097B" w:rsidRPr="00160CF4" w:rsidRDefault="0012097B" w:rsidP="0012097B">
            <w:pPr>
              <w:jc w:val="center"/>
              <w:rPr>
                <w:rFonts w:ascii="Arial" w:eastAsia="Times New Roman" w:hAnsi="Arial" w:cs="Arial"/>
                <w:color w:val="000000"/>
                <w:sz w:val="14"/>
                <w:szCs w:val="14"/>
              </w:rPr>
            </w:pPr>
          </w:p>
        </w:tc>
        <w:tc>
          <w:tcPr>
            <w:tcW w:w="709" w:type="dxa"/>
            <w:tcBorders>
              <w:top w:val="nil"/>
              <w:left w:val="nil"/>
              <w:right w:val="nil"/>
            </w:tcBorders>
            <w:shd w:val="clear" w:color="auto" w:fill="auto"/>
            <w:tcMar>
              <w:top w:w="15" w:type="dxa"/>
              <w:left w:w="15" w:type="dxa"/>
              <w:bottom w:w="0" w:type="dxa"/>
              <w:right w:w="15" w:type="dxa"/>
            </w:tcMar>
            <w:vAlign w:val="center"/>
            <w:hideMark/>
          </w:tcPr>
          <w:p w14:paraId="0E186223" w14:textId="77777777" w:rsidR="0012097B" w:rsidRPr="00ED7169" w:rsidRDefault="0012097B" w:rsidP="0012097B">
            <w:pPr>
              <w:jc w:val="center"/>
              <w:rPr>
                <w:rFonts w:ascii="Arial" w:eastAsia="Times New Roman" w:hAnsi="Arial" w:cs="Arial"/>
                <w:sz w:val="14"/>
                <w:szCs w:val="14"/>
              </w:rPr>
            </w:pPr>
          </w:p>
        </w:tc>
        <w:tc>
          <w:tcPr>
            <w:tcW w:w="709" w:type="dxa"/>
            <w:tcBorders>
              <w:top w:val="nil"/>
              <w:left w:val="nil"/>
              <w:right w:val="nil"/>
            </w:tcBorders>
            <w:shd w:val="clear" w:color="auto" w:fill="auto"/>
            <w:tcMar>
              <w:top w:w="15" w:type="dxa"/>
              <w:left w:w="15" w:type="dxa"/>
              <w:bottom w:w="0" w:type="dxa"/>
              <w:right w:w="15" w:type="dxa"/>
            </w:tcMar>
            <w:vAlign w:val="center"/>
            <w:hideMark/>
          </w:tcPr>
          <w:p w14:paraId="58798525" w14:textId="77777777" w:rsidR="0012097B" w:rsidRPr="00ED7169" w:rsidRDefault="0012097B" w:rsidP="0012097B">
            <w:pPr>
              <w:jc w:val="center"/>
              <w:rPr>
                <w:rFonts w:ascii="Arial" w:eastAsia="Times New Roman" w:hAnsi="Arial" w:cs="Arial"/>
                <w:sz w:val="14"/>
                <w:szCs w:val="14"/>
              </w:rPr>
            </w:pPr>
          </w:p>
        </w:tc>
        <w:tc>
          <w:tcPr>
            <w:tcW w:w="648" w:type="dxa"/>
            <w:tcBorders>
              <w:top w:val="nil"/>
              <w:left w:val="nil"/>
              <w:right w:val="nil"/>
            </w:tcBorders>
            <w:shd w:val="clear" w:color="auto" w:fill="auto"/>
            <w:tcMar>
              <w:top w:w="15" w:type="dxa"/>
              <w:left w:w="15" w:type="dxa"/>
              <w:bottom w:w="0" w:type="dxa"/>
              <w:right w:w="15" w:type="dxa"/>
            </w:tcMar>
            <w:vAlign w:val="center"/>
            <w:hideMark/>
          </w:tcPr>
          <w:p w14:paraId="48F5D1A1" w14:textId="77777777" w:rsidR="0012097B" w:rsidRPr="00ED7169" w:rsidRDefault="0012097B" w:rsidP="0012097B">
            <w:pPr>
              <w:jc w:val="center"/>
              <w:rPr>
                <w:rFonts w:ascii="Arial" w:eastAsia="Times New Roman" w:hAnsi="Arial" w:cs="Arial"/>
                <w:sz w:val="14"/>
                <w:szCs w:val="14"/>
              </w:rPr>
            </w:pPr>
          </w:p>
        </w:tc>
      </w:tr>
      <w:tr w:rsidR="0012097B" w14:paraId="1323B828" w14:textId="77777777" w:rsidTr="0012097B">
        <w:trPr>
          <w:trHeight w:val="315"/>
        </w:trPr>
        <w:tc>
          <w:tcPr>
            <w:tcW w:w="744" w:type="dxa"/>
            <w:vMerge w:val="restart"/>
            <w:tcBorders>
              <w:top w:val="nil"/>
              <w:left w:val="nil"/>
              <w:bottom w:val="nil"/>
              <w:right w:val="nil"/>
            </w:tcBorders>
            <w:shd w:val="clear" w:color="auto" w:fill="auto"/>
            <w:tcMar>
              <w:top w:w="15" w:type="dxa"/>
              <w:left w:w="15" w:type="dxa"/>
              <w:bottom w:w="0" w:type="dxa"/>
              <w:right w:w="15" w:type="dxa"/>
            </w:tcMar>
            <w:vAlign w:val="center"/>
            <w:hideMark/>
          </w:tcPr>
          <w:p w14:paraId="2870CD80"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b/>
                <w:bCs/>
                <w:color w:val="000000"/>
                <w:sz w:val="14"/>
                <w:szCs w:val="14"/>
              </w:rPr>
              <w:t>Male</w:t>
            </w:r>
          </w:p>
        </w:tc>
        <w:tc>
          <w:tcPr>
            <w:tcW w:w="405" w:type="dxa"/>
            <w:tcBorders>
              <w:top w:val="nil"/>
              <w:left w:val="nil"/>
              <w:bottom w:val="nil"/>
              <w:right w:val="nil"/>
            </w:tcBorders>
            <w:shd w:val="clear" w:color="auto" w:fill="auto"/>
            <w:tcMar>
              <w:top w:w="15" w:type="dxa"/>
              <w:left w:w="15" w:type="dxa"/>
              <w:bottom w:w="0" w:type="dxa"/>
              <w:right w:w="15" w:type="dxa"/>
            </w:tcMar>
            <w:vAlign w:val="center"/>
            <w:hideMark/>
          </w:tcPr>
          <w:p w14:paraId="0A886505"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β</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2D98292A"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1.08 (1.03-1.14)</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14:paraId="416FFA83" w14:textId="77777777" w:rsidR="0012097B" w:rsidRPr="00160CF4" w:rsidRDefault="0012097B" w:rsidP="0012097B">
            <w:pPr>
              <w:jc w:val="center"/>
              <w:rPr>
                <w:rFonts w:ascii="Arial" w:eastAsia="Times New Roman" w:hAnsi="Arial" w:cs="Arial"/>
                <w:color w:val="000000"/>
                <w:sz w:val="14"/>
                <w:szCs w:val="14"/>
              </w:rPr>
            </w:pPr>
            <w:r w:rsidRPr="00160CF4">
              <w:rPr>
                <w:rFonts w:ascii="Arial" w:eastAsia="Times New Roman" w:hAnsi="Arial" w:cs="Arial"/>
                <w:color w:val="000000"/>
                <w:sz w:val="14"/>
                <w:szCs w:val="14"/>
              </w:rPr>
              <w:t>0.006</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7FEA4DA6" w14:textId="77777777" w:rsidR="0012097B" w:rsidRPr="00160CF4" w:rsidRDefault="0012097B" w:rsidP="0012097B">
            <w:pPr>
              <w:jc w:val="center"/>
              <w:rPr>
                <w:rFonts w:ascii="Arial" w:eastAsia="Times New Roman" w:hAnsi="Arial" w:cs="Arial"/>
                <w:sz w:val="14"/>
                <w:szCs w:val="14"/>
              </w:rPr>
            </w:pPr>
            <w:r w:rsidRPr="00160CF4">
              <w:rPr>
                <w:rFonts w:ascii="Arial" w:eastAsia="Times New Roman" w:hAnsi="Arial" w:cs="Arial"/>
                <w:color w:val="000000"/>
                <w:sz w:val="14"/>
                <w:szCs w:val="14"/>
              </w:rPr>
              <w:t>0.004</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14:paraId="5AB1E63E"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sz w:val="14"/>
                <w:szCs w:val="14"/>
              </w:rPr>
              <w:t>-0.034</w:t>
            </w:r>
          </w:p>
        </w:tc>
        <w:tc>
          <w:tcPr>
            <w:tcW w:w="708" w:type="dxa"/>
            <w:tcBorders>
              <w:top w:val="nil"/>
              <w:left w:val="nil"/>
              <w:bottom w:val="nil"/>
              <w:right w:val="nil"/>
            </w:tcBorders>
            <w:shd w:val="clear" w:color="auto" w:fill="auto"/>
            <w:tcMar>
              <w:top w:w="15" w:type="dxa"/>
              <w:left w:w="15" w:type="dxa"/>
              <w:bottom w:w="0" w:type="dxa"/>
              <w:right w:w="15" w:type="dxa"/>
            </w:tcMar>
            <w:vAlign w:val="center"/>
            <w:hideMark/>
          </w:tcPr>
          <w:p w14:paraId="75DACBFC" w14:textId="77777777" w:rsidR="0012097B" w:rsidRPr="00160CF4" w:rsidRDefault="0012097B" w:rsidP="0012097B">
            <w:pPr>
              <w:jc w:val="center"/>
              <w:rPr>
                <w:rFonts w:ascii="Arial" w:eastAsia="Times New Roman" w:hAnsi="Arial" w:cs="Arial"/>
                <w:sz w:val="14"/>
                <w:szCs w:val="14"/>
              </w:rPr>
            </w:pPr>
            <w:r w:rsidRPr="00160CF4">
              <w:rPr>
                <w:rFonts w:ascii="Arial" w:eastAsia="Times New Roman" w:hAnsi="Arial" w:cs="Arial"/>
                <w:sz w:val="14"/>
                <w:szCs w:val="14"/>
              </w:rPr>
              <w:t>0.013</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65D07F3A" w14:textId="77777777" w:rsidR="0012097B" w:rsidRPr="00160CF4" w:rsidRDefault="0012097B" w:rsidP="0012097B">
            <w:pPr>
              <w:jc w:val="center"/>
              <w:rPr>
                <w:rFonts w:ascii="Arial" w:eastAsia="Times New Roman" w:hAnsi="Arial" w:cs="Arial"/>
                <w:sz w:val="14"/>
                <w:szCs w:val="14"/>
              </w:rPr>
            </w:pPr>
            <w:r>
              <w:rPr>
                <w:rFonts w:ascii="Arial" w:eastAsia="Times New Roman" w:hAnsi="Arial" w:cs="Arial"/>
                <w:color w:val="000000"/>
                <w:sz w:val="14"/>
                <w:szCs w:val="14"/>
              </w:rPr>
              <w:t>0.010</w:t>
            </w:r>
          </w:p>
        </w:tc>
        <w:tc>
          <w:tcPr>
            <w:tcW w:w="567" w:type="dxa"/>
            <w:tcBorders>
              <w:top w:val="nil"/>
              <w:left w:val="nil"/>
              <w:bottom w:val="nil"/>
              <w:right w:val="nil"/>
            </w:tcBorders>
            <w:shd w:val="clear" w:color="auto" w:fill="auto"/>
            <w:noWrap/>
            <w:tcMar>
              <w:top w:w="15" w:type="dxa"/>
              <w:left w:w="15" w:type="dxa"/>
              <w:bottom w:w="0" w:type="dxa"/>
              <w:right w:w="15" w:type="dxa"/>
            </w:tcMar>
            <w:vAlign w:val="center"/>
            <w:hideMark/>
          </w:tcPr>
          <w:p w14:paraId="0AADB781" w14:textId="77777777" w:rsidR="0012097B" w:rsidRPr="00160CF4" w:rsidRDefault="0012097B" w:rsidP="0012097B">
            <w:pPr>
              <w:jc w:val="center"/>
              <w:rPr>
                <w:rFonts w:ascii="Arial" w:eastAsia="Times New Roman" w:hAnsi="Arial" w:cs="Arial"/>
                <w:color w:val="000000"/>
                <w:sz w:val="14"/>
                <w:szCs w:val="14"/>
              </w:rPr>
            </w:pPr>
            <w:r w:rsidRPr="00160CF4">
              <w:rPr>
                <w:rFonts w:ascii="Arial" w:eastAsia="Times New Roman" w:hAnsi="Arial" w:cs="Arial"/>
                <w:color w:val="000000"/>
                <w:sz w:val="14"/>
                <w:szCs w:val="14"/>
              </w:rPr>
              <w:t>0.009</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14:paraId="456584C3" w14:textId="77777777" w:rsidR="0012097B" w:rsidRPr="00ED7169" w:rsidRDefault="0012097B" w:rsidP="0012097B">
            <w:pPr>
              <w:jc w:val="center"/>
              <w:rPr>
                <w:rFonts w:ascii="Arial" w:eastAsia="Times New Roman" w:hAnsi="Arial" w:cs="Arial"/>
                <w:color w:val="000000"/>
                <w:sz w:val="14"/>
                <w:szCs w:val="14"/>
              </w:rPr>
            </w:pPr>
            <w:r w:rsidRPr="00ED7169">
              <w:rPr>
                <w:rFonts w:ascii="Arial" w:eastAsia="Times New Roman" w:hAnsi="Arial" w:cs="Arial"/>
                <w:color w:val="000000"/>
                <w:sz w:val="14"/>
                <w:szCs w:val="14"/>
              </w:rPr>
              <w:t>0.011</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14:paraId="62A30FD1"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bCs/>
                <w:color w:val="000000"/>
                <w:sz w:val="14"/>
                <w:szCs w:val="14"/>
              </w:rPr>
              <w:t>-0.009</w:t>
            </w:r>
          </w:p>
        </w:tc>
        <w:tc>
          <w:tcPr>
            <w:tcW w:w="648" w:type="dxa"/>
            <w:tcBorders>
              <w:top w:val="nil"/>
              <w:left w:val="nil"/>
              <w:bottom w:val="nil"/>
              <w:right w:val="nil"/>
            </w:tcBorders>
            <w:shd w:val="clear" w:color="auto" w:fill="auto"/>
            <w:noWrap/>
            <w:tcMar>
              <w:top w:w="15" w:type="dxa"/>
              <w:left w:w="15" w:type="dxa"/>
              <w:bottom w:w="0" w:type="dxa"/>
              <w:right w:w="15" w:type="dxa"/>
            </w:tcMar>
            <w:vAlign w:val="center"/>
            <w:hideMark/>
          </w:tcPr>
          <w:p w14:paraId="24A2C31B" w14:textId="77777777" w:rsidR="0012097B" w:rsidRPr="00ED7169" w:rsidRDefault="0012097B" w:rsidP="0012097B">
            <w:pPr>
              <w:jc w:val="center"/>
              <w:rPr>
                <w:rFonts w:ascii="Arial" w:eastAsia="Times New Roman" w:hAnsi="Arial" w:cs="Arial"/>
                <w:color w:val="000000"/>
                <w:sz w:val="14"/>
                <w:szCs w:val="14"/>
              </w:rPr>
            </w:pPr>
            <w:r w:rsidRPr="00ED7169">
              <w:rPr>
                <w:rFonts w:ascii="Arial" w:eastAsia="Times New Roman" w:hAnsi="Arial" w:cs="Arial"/>
                <w:color w:val="000000"/>
                <w:sz w:val="14"/>
                <w:szCs w:val="14"/>
              </w:rPr>
              <w:t>0.003</w:t>
            </w:r>
          </w:p>
        </w:tc>
      </w:tr>
      <w:tr w:rsidR="0012097B" w14:paraId="20F5D8D8" w14:textId="77777777" w:rsidTr="0012097B">
        <w:trPr>
          <w:trHeight w:val="315"/>
        </w:trPr>
        <w:tc>
          <w:tcPr>
            <w:tcW w:w="744" w:type="dxa"/>
            <w:vMerge/>
            <w:tcBorders>
              <w:top w:val="nil"/>
              <w:left w:val="nil"/>
              <w:bottom w:val="nil"/>
              <w:right w:val="nil"/>
            </w:tcBorders>
            <w:vAlign w:val="center"/>
            <w:hideMark/>
          </w:tcPr>
          <w:p w14:paraId="5C5C85BC" w14:textId="77777777" w:rsidR="0012097B" w:rsidRPr="00160CF4" w:rsidRDefault="0012097B" w:rsidP="0012097B">
            <w:pPr>
              <w:jc w:val="center"/>
              <w:rPr>
                <w:rFonts w:ascii="Arial" w:eastAsia="Times New Roman" w:hAnsi="Arial" w:cs="Arial"/>
                <w:b/>
                <w:bCs/>
                <w:color w:val="000000"/>
                <w:sz w:val="14"/>
                <w:szCs w:val="14"/>
              </w:rPr>
            </w:pPr>
          </w:p>
        </w:tc>
        <w:tc>
          <w:tcPr>
            <w:tcW w:w="405" w:type="dxa"/>
            <w:tcBorders>
              <w:top w:val="nil"/>
              <w:left w:val="nil"/>
              <w:bottom w:val="nil"/>
              <w:right w:val="nil"/>
            </w:tcBorders>
            <w:shd w:val="clear" w:color="auto" w:fill="auto"/>
            <w:tcMar>
              <w:top w:w="15" w:type="dxa"/>
              <w:left w:w="15" w:type="dxa"/>
              <w:bottom w:w="0" w:type="dxa"/>
              <w:right w:w="15" w:type="dxa"/>
            </w:tcMar>
            <w:vAlign w:val="center"/>
            <w:hideMark/>
          </w:tcPr>
          <w:p w14:paraId="648367C5"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b/>
                <w:bCs/>
                <w:i/>
                <w:iCs/>
                <w:color w:val="000000"/>
                <w:sz w:val="14"/>
                <w:szCs w:val="14"/>
              </w:rPr>
              <w:t>P</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2030CEAE" w14:textId="77777777" w:rsidR="0012097B" w:rsidRPr="00160CF4" w:rsidRDefault="0012097B" w:rsidP="0012097B">
            <w:pPr>
              <w:jc w:val="center"/>
              <w:rPr>
                <w:rFonts w:ascii="Arial" w:eastAsia="Times New Roman" w:hAnsi="Arial" w:cs="Arial"/>
                <w:color w:val="000000"/>
                <w:sz w:val="14"/>
                <w:szCs w:val="14"/>
              </w:rPr>
            </w:pPr>
            <w:r w:rsidRPr="00160CF4">
              <w:rPr>
                <w:rFonts w:ascii="Arial" w:eastAsia="Times New Roman" w:hAnsi="Arial" w:cs="Arial"/>
                <w:color w:val="000000"/>
                <w:sz w:val="14"/>
                <w:szCs w:val="14"/>
              </w:rPr>
              <w:t>0.003</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14:paraId="0B75A216" w14:textId="77777777" w:rsidR="0012097B" w:rsidRPr="00160CF4" w:rsidRDefault="0012097B" w:rsidP="0012097B">
            <w:pPr>
              <w:jc w:val="center"/>
              <w:rPr>
                <w:rFonts w:ascii="Arial" w:eastAsia="Times New Roman" w:hAnsi="Arial" w:cs="Arial"/>
                <w:color w:val="000000"/>
                <w:sz w:val="14"/>
                <w:szCs w:val="14"/>
              </w:rPr>
            </w:pPr>
            <w:r w:rsidRPr="00160CF4">
              <w:rPr>
                <w:rFonts w:ascii="Arial" w:eastAsia="Times New Roman" w:hAnsi="Arial" w:cs="Arial"/>
                <w:color w:val="000000"/>
                <w:sz w:val="14"/>
                <w:szCs w:val="14"/>
              </w:rPr>
              <w:t>0.36</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3AD7D44C" w14:textId="77777777" w:rsidR="0012097B" w:rsidRPr="00160CF4" w:rsidRDefault="0012097B" w:rsidP="0012097B">
            <w:pPr>
              <w:jc w:val="center"/>
              <w:rPr>
                <w:rFonts w:ascii="Arial" w:eastAsia="Times New Roman" w:hAnsi="Arial" w:cs="Arial"/>
                <w:sz w:val="14"/>
                <w:szCs w:val="14"/>
              </w:rPr>
            </w:pPr>
            <w:r w:rsidRPr="00160CF4">
              <w:rPr>
                <w:rFonts w:ascii="Arial" w:eastAsia="Times New Roman" w:hAnsi="Arial" w:cs="Arial"/>
                <w:color w:val="000000"/>
                <w:sz w:val="14"/>
                <w:szCs w:val="14"/>
              </w:rPr>
              <w:t>0.58</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14:paraId="04F84B31"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9.9 x10</w:t>
            </w:r>
            <w:r w:rsidRPr="00656BC8">
              <w:rPr>
                <w:rFonts w:ascii="Arial" w:eastAsia="Times New Roman" w:hAnsi="Arial" w:cs="Arial"/>
                <w:color w:val="000000"/>
                <w:sz w:val="14"/>
                <w:szCs w:val="14"/>
                <w:vertAlign w:val="superscript"/>
              </w:rPr>
              <w:t>-7</w:t>
            </w:r>
          </w:p>
        </w:tc>
        <w:tc>
          <w:tcPr>
            <w:tcW w:w="708" w:type="dxa"/>
            <w:tcBorders>
              <w:top w:val="nil"/>
              <w:left w:val="nil"/>
              <w:bottom w:val="nil"/>
              <w:right w:val="nil"/>
            </w:tcBorders>
            <w:shd w:val="clear" w:color="auto" w:fill="auto"/>
            <w:noWrap/>
            <w:tcMar>
              <w:top w:w="15" w:type="dxa"/>
              <w:left w:w="15" w:type="dxa"/>
              <w:bottom w:w="0" w:type="dxa"/>
              <w:right w:w="15" w:type="dxa"/>
            </w:tcMar>
            <w:vAlign w:val="center"/>
            <w:hideMark/>
          </w:tcPr>
          <w:p w14:paraId="446959A3" w14:textId="77777777" w:rsidR="0012097B" w:rsidRPr="00160CF4" w:rsidRDefault="0012097B" w:rsidP="0012097B">
            <w:pPr>
              <w:jc w:val="center"/>
              <w:rPr>
                <w:rFonts w:ascii="Arial" w:eastAsia="Times New Roman" w:hAnsi="Arial" w:cs="Arial"/>
                <w:color w:val="000000"/>
                <w:sz w:val="14"/>
                <w:szCs w:val="14"/>
              </w:rPr>
            </w:pPr>
            <w:r w:rsidRPr="00160CF4">
              <w:rPr>
                <w:rFonts w:ascii="Arial" w:eastAsia="Times New Roman" w:hAnsi="Arial" w:cs="Arial"/>
                <w:color w:val="000000"/>
                <w:sz w:val="14"/>
                <w:szCs w:val="14"/>
              </w:rPr>
              <w:t>0.04</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14:paraId="18A09CF5" w14:textId="77777777" w:rsidR="0012097B" w:rsidRPr="00160CF4" w:rsidRDefault="0012097B" w:rsidP="0012097B">
            <w:pPr>
              <w:jc w:val="center"/>
              <w:rPr>
                <w:rFonts w:ascii="Arial" w:eastAsia="Times New Roman" w:hAnsi="Arial" w:cs="Arial"/>
                <w:color w:val="000000"/>
                <w:sz w:val="14"/>
                <w:szCs w:val="14"/>
              </w:rPr>
            </w:pPr>
            <w:r>
              <w:rPr>
                <w:rFonts w:ascii="Arial" w:eastAsia="Times New Roman" w:hAnsi="Arial" w:cs="Arial"/>
                <w:sz w:val="14"/>
                <w:szCs w:val="14"/>
              </w:rPr>
              <w:t>0.19</w:t>
            </w:r>
          </w:p>
        </w:tc>
        <w:tc>
          <w:tcPr>
            <w:tcW w:w="567" w:type="dxa"/>
            <w:tcBorders>
              <w:top w:val="nil"/>
              <w:left w:val="nil"/>
              <w:bottom w:val="nil"/>
              <w:right w:val="nil"/>
            </w:tcBorders>
            <w:shd w:val="clear" w:color="auto" w:fill="auto"/>
            <w:noWrap/>
            <w:tcMar>
              <w:top w:w="15" w:type="dxa"/>
              <w:left w:w="15" w:type="dxa"/>
              <w:bottom w:w="0" w:type="dxa"/>
              <w:right w:w="15" w:type="dxa"/>
            </w:tcMar>
            <w:vAlign w:val="center"/>
            <w:hideMark/>
          </w:tcPr>
          <w:p w14:paraId="64B21534" w14:textId="77777777" w:rsidR="0012097B" w:rsidRPr="00160CF4" w:rsidRDefault="0012097B" w:rsidP="0012097B">
            <w:pPr>
              <w:jc w:val="center"/>
              <w:rPr>
                <w:rFonts w:ascii="Arial" w:eastAsia="Times New Roman" w:hAnsi="Arial" w:cs="Arial"/>
                <w:color w:val="000000"/>
                <w:sz w:val="14"/>
                <w:szCs w:val="14"/>
              </w:rPr>
            </w:pPr>
            <w:r w:rsidRPr="00160CF4">
              <w:rPr>
                <w:rFonts w:ascii="Arial" w:eastAsia="Times New Roman" w:hAnsi="Arial" w:cs="Arial"/>
                <w:sz w:val="14"/>
                <w:szCs w:val="14"/>
              </w:rPr>
              <w:t>0.03</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14:paraId="1EE4608E" w14:textId="77777777" w:rsidR="0012097B" w:rsidRPr="00ED7169" w:rsidRDefault="0012097B" w:rsidP="0012097B">
            <w:pPr>
              <w:jc w:val="center"/>
              <w:rPr>
                <w:rFonts w:ascii="Arial" w:eastAsia="Times New Roman" w:hAnsi="Arial" w:cs="Arial"/>
                <w:sz w:val="14"/>
                <w:szCs w:val="14"/>
              </w:rPr>
            </w:pPr>
            <w:r w:rsidRPr="00ED7169">
              <w:rPr>
                <w:rFonts w:ascii="Arial" w:eastAsia="Times New Roman" w:hAnsi="Arial" w:cs="Arial"/>
                <w:sz w:val="14"/>
                <w:szCs w:val="14"/>
              </w:rPr>
              <w:t>0.02</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14:paraId="3A58FA4F" w14:textId="77777777" w:rsidR="0012097B" w:rsidRPr="00ED7169" w:rsidRDefault="0012097B" w:rsidP="0012097B">
            <w:pPr>
              <w:jc w:val="center"/>
              <w:rPr>
                <w:rFonts w:ascii="Arial" w:eastAsia="Times New Roman" w:hAnsi="Arial" w:cs="Arial"/>
                <w:sz w:val="14"/>
                <w:szCs w:val="14"/>
              </w:rPr>
            </w:pPr>
            <w:r w:rsidRPr="00ED7169">
              <w:rPr>
                <w:rFonts w:ascii="Arial" w:eastAsia="Times New Roman" w:hAnsi="Arial" w:cs="Arial"/>
                <w:sz w:val="14"/>
                <w:szCs w:val="14"/>
              </w:rPr>
              <w:t>0.04</w:t>
            </w:r>
          </w:p>
        </w:tc>
        <w:tc>
          <w:tcPr>
            <w:tcW w:w="648" w:type="dxa"/>
            <w:tcBorders>
              <w:top w:val="nil"/>
              <w:left w:val="nil"/>
              <w:bottom w:val="nil"/>
              <w:right w:val="nil"/>
            </w:tcBorders>
            <w:shd w:val="clear" w:color="auto" w:fill="auto"/>
            <w:noWrap/>
            <w:tcMar>
              <w:top w:w="15" w:type="dxa"/>
              <w:left w:w="15" w:type="dxa"/>
              <w:bottom w:w="0" w:type="dxa"/>
              <w:right w:w="15" w:type="dxa"/>
            </w:tcMar>
            <w:vAlign w:val="center"/>
            <w:hideMark/>
          </w:tcPr>
          <w:p w14:paraId="0287708F" w14:textId="77777777" w:rsidR="0012097B" w:rsidRPr="00ED7169" w:rsidRDefault="0012097B" w:rsidP="0012097B">
            <w:pPr>
              <w:jc w:val="center"/>
              <w:rPr>
                <w:rFonts w:ascii="Arial" w:eastAsia="Times New Roman" w:hAnsi="Arial" w:cs="Arial"/>
                <w:sz w:val="14"/>
                <w:szCs w:val="14"/>
              </w:rPr>
            </w:pPr>
            <w:r w:rsidRPr="00ED7169">
              <w:rPr>
                <w:rFonts w:ascii="Arial" w:eastAsia="Times New Roman" w:hAnsi="Arial" w:cs="Arial"/>
                <w:sz w:val="14"/>
                <w:szCs w:val="14"/>
              </w:rPr>
              <w:t>0.50</w:t>
            </w:r>
          </w:p>
        </w:tc>
      </w:tr>
      <w:tr w:rsidR="0012097B" w14:paraId="1A3CE827" w14:textId="77777777" w:rsidTr="0012097B">
        <w:trPr>
          <w:trHeight w:val="315"/>
        </w:trPr>
        <w:tc>
          <w:tcPr>
            <w:tcW w:w="744" w:type="dxa"/>
            <w:vMerge/>
            <w:tcBorders>
              <w:top w:val="nil"/>
              <w:left w:val="nil"/>
              <w:bottom w:val="single" w:sz="4" w:space="0" w:color="auto"/>
              <w:right w:val="nil"/>
            </w:tcBorders>
            <w:vAlign w:val="center"/>
            <w:hideMark/>
          </w:tcPr>
          <w:p w14:paraId="128CA779" w14:textId="77777777" w:rsidR="0012097B" w:rsidRPr="00160CF4" w:rsidRDefault="0012097B" w:rsidP="0012097B">
            <w:pPr>
              <w:jc w:val="center"/>
              <w:rPr>
                <w:rFonts w:ascii="Arial" w:eastAsia="Times New Roman" w:hAnsi="Arial" w:cs="Arial"/>
                <w:b/>
                <w:bCs/>
                <w:color w:val="000000"/>
                <w:sz w:val="14"/>
                <w:szCs w:val="14"/>
              </w:rPr>
            </w:pPr>
          </w:p>
        </w:tc>
        <w:tc>
          <w:tcPr>
            <w:tcW w:w="405"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39017EA3"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b/>
                <w:bCs/>
                <w:i/>
                <w:iCs/>
                <w:color w:val="000000"/>
                <w:sz w:val="14"/>
                <w:szCs w:val="14"/>
              </w:rPr>
              <w:t>N</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963F71B" w14:textId="77777777" w:rsidR="0012097B" w:rsidRPr="00656BC8" w:rsidRDefault="0012097B" w:rsidP="0012097B">
            <w:pPr>
              <w:spacing w:before="100" w:beforeAutospacing="1" w:after="100" w:afterAutospacing="1"/>
              <w:jc w:val="center"/>
              <w:outlineLvl w:val="2"/>
            </w:pPr>
            <w:r w:rsidRPr="00656BC8">
              <w:rPr>
                <w:rFonts w:ascii="Arial" w:eastAsia="Times New Roman" w:hAnsi="Arial" w:cs="Arial"/>
                <w:color w:val="000000"/>
                <w:sz w:val="14"/>
                <w:szCs w:val="14"/>
              </w:rPr>
              <w:t>28,620</w:t>
            </w:r>
          </w:p>
        </w:tc>
        <w:tc>
          <w:tcPr>
            <w:tcW w:w="709"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5B0B69A6"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sz w:val="14"/>
                <w:szCs w:val="14"/>
              </w:rPr>
              <w:t>11,158</w:t>
            </w:r>
          </w:p>
        </w:tc>
        <w:tc>
          <w:tcPr>
            <w:tcW w:w="709"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5FE0F0E6"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17,731</w:t>
            </w:r>
          </w:p>
        </w:tc>
        <w:tc>
          <w:tcPr>
            <w:tcW w:w="709"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386A176"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37,745</w:t>
            </w:r>
          </w:p>
        </w:tc>
        <w:tc>
          <w:tcPr>
            <w:tcW w:w="708"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EED1A02"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color w:val="000000"/>
                <w:sz w:val="14"/>
                <w:szCs w:val="14"/>
              </w:rPr>
              <w:t>35,288</w:t>
            </w:r>
          </w:p>
        </w:tc>
        <w:tc>
          <w:tcPr>
            <w:tcW w:w="709"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90BBF62"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sz w:val="14"/>
                <w:szCs w:val="14"/>
              </w:rPr>
              <w:t>36,840</w:t>
            </w:r>
          </w:p>
        </w:tc>
        <w:tc>
          <w:tcPr>
            <w:tcW w:w="56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2B9C16E"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sz w:val="14"/>
                <w:szCs w:val="14"/>
              </w:rPr>
              <w:t>152,830</w:t>
            </w:r>
          </w:p>
        </w:tc>
        <w:tc>
          <w:tcPr>
            <w:tcW w:w="709"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5B3E86F4"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sz w:val="14"/>
                <w:szCs w:val="14"/>
              </w:rPr>
              <w:t>94,344</w:t>
            </w:r>
          </w:p>
        </w:tc>
        <w:tc>
          <w:tcPr>
            <w:tcW w:w="709"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08CC315C"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bCs/>
                <w:color w:val="000000"/>
                <w:sz w:val="14"/>
                <w:szCs w:val="14"/>
              </w:rPr>
              <w:t>103,616</w:t>
            </w:r>
          </w:p>
        </w:tc>
        <w:tc>
          <w:tcPr>
            <w:tcW w:w="648"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1C8E4D6C" w14:textId="77777777" w:rsidR="0012097B" w:rsidRPr="00656BC8" w:rsidRDefault="0012097B" w:rsidP="0012097B">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656BC8">
              <w:rPr>
                <w:rFonts w:ascii="Arial" w:eastAsia="Times New Roman" w:hAnsi="Arial" w:cs="Arial"/>
                <w:sz w:val="14"/>
                <w:szCs w:val="14"/>
              </w:rPr>
              <w:t>93,919</w:t>
            </w:r>
          </w:p>
        </w:tc>
      </w:tr>
    </w:tbl>
    <w:p w14:paraId="2DA2D153" w14:textId="77777777" w:rsidR="0012097B" w:rsidRDefault="0012097B" w:rsidP="0012097B">
      <w:pPr>
        <w:jc w:val="both"/>
        <w:rPr>
          <w:b/>
        </w:rPr>
      </w:pPr>
      <w:r>
        <w:rPr>
          <w:b/>
        </w:rPr>
        <w:t xml:space="preserve"> </w:t>
      </w:r>
    </w:p>
    <w:p w14:paraId="5A45169F" w14:textId="77777777" w:rsidR="0012097B" w:rsidRPr="00160CF4" w:rsidRDefault="0012097B" w:rsidP="0012097B">
      <w:pPr>
        <w:jc w:val="both"/>
        <w:rPr>
          <w:rFonts w:ascii="Times New Roman" w:hAnsi="Times New Roman" w:cs="Times New Roman"/>
          <w:b/>
        </w:rPr>
      </w:pPr>
    </w:p>
    <w:p w14:paraId="2781B7D1" w14:textId="77777777" w:rsidR="0012097B" w:rsidRPr="00656BC8" w:rsidRDefault="0012097B" w:rsidP="0012097B">
      <w:pPr>
        <w:jc w:val="both"/>
      </w:pPr>
      <w:r w:rsidRPr="00656BC8">
        <w:rPr>
          <w:rFonts w:ascii="Calibri" w:hAnsi="Calibri" w:cs="Times New Roman"/>
          <w:b/>
        </w:rPr>
        <w:t xml:space="preserve">Table 1 </w:t>
      </w:r>
      <w:r w:rsidRPr="00656BC8">
        <w:rPr>
          <w:rFonts w:ascii="Calibri" w:hAnsi="Calibri"/>
          <w:b/>
        </w:rPr>
        <w:t>|</w:t>
      </w:r>
      <w:r w:rsidRPr="00656BC8">
        <w:rPr>
          <w:rFonts w:ascii="Calibri" w:hAnsi="Calibri" w:cs="Times New Roman"/>
        </w:rPr>
        <w:t xml:space="preserve"> </w:t>
      </w:r>
      <w:r w:rsidRPr="00656BC8">
        <w:rPr>
          <w:rFonts w:ascii="Calibri" w:hAnsi="Calibri" w:cs="Times New Roman"/>
          <w:b/>
        </w:rPr>
        <w:t xml:space="preserve">rs4731702 is associated with insulin resistance, lipid and body-composition phenotypes  </w:t>
      </w:r>
      <w:r w:rsidRPr="00656BC8">
        <w:rPr>
          <w:rFonts w:ascii="Calibri" w:hAnsi="Calibri" w:cs="Times New Roman"/>
        </w:rPr>
        <w:t xml:space="preserve">HDL, high density lipoprotein; TG, Triglycerides; LDL, low density lipoprotein; BMI, body mass index; WHR, waist-hip ratio. Morris </w:t>
      </w:r>
      <w:r w:rsidRPr="00656BC8">
        <w:rPr>
          <w:rFonts w:ascii="Calibri" w:hAnsi="Calibri" w:cs="Times New Roman"/>
          <w:i/>
        </w:rPr>
        <w:t>et al</w:t>
      </w:r>
      <w:hyperlink w:anchor="_ENREF_30" w:tooltip="Morris, 2012 #52" w:history="1">
        <w:r>
          <w:rPr>
            <w:rFonts w:ascii="Calibri" w:hAnsi="Calibri" w:cs="Times New Roman"/>
            <w:i/>
          </w:rPr>
          <w:fldChar w:fldCharType="begin">
            <w:fldData xml:space="preserve">PEVuZE5vdGU+PENpdGU+PEF1dGhvcj5Nb3JyaXM8L0F1dGhvcj48WWVhcj4yMDEyPC9ZZWFyPjxS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</w:fldData>
          </w:fldChar>
        </w:r>
        <w:r>
          <w:rPr>
            <w:rFonts w:ascii="Calibri" w:hAnsi="Calibri" w:cs="Times New Roman"/>
            <w:i/>
          </w:rPr>
          <w:instrText xml:space="preserve"> ADDIN EN.CITE </w:instrText>
        </w:r>
        <w:r>
          <w:rPr>
            <w:rFonts w:ascii="Calibri" w:hAnsi="Calibri" w:cs="Times New Roman"/>
            <w:i/>
          </w:rPr>
          <w:fldChar w:fldCharType="begin">
            <w:fldData xml:space="preserve">PEVuZE5vdGU+PENpdGU+PEF1dGhvcj5Nb3JyaXM8L0F1dGhvcj48WWVhcj4yMDEyPC9ZZWFyPjxS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</w:fldData>
          </w:fldChar>
        </w:r>
        <w:r>
          <w:rPr>
            <w:rFonts w:ascii="Calibri" w:hAnsi="Calibri" w:cs="Times New Roman"/>
            <w:i/>
          </w:rPr>
          <w:instrText xml:space="preserve"> ADDIN EN.CITE.DATA </w:instrText>
        </w:r>
        <w:r>
          <w:rPr>
            <w:rFonts w:ascii="Calibri" w:hAnsi="Calibri" w:cs="Times New Roman"/>
            <w:i/>
          </w:rPr>
        </w:r>
        <w:r>
          <w:rPr>
            <w:rFonts w:ascii="Calibri" w:hAnsi="Calibri" w:cs="Times New Roman"/>
            <w:i/>
          </w:rPr>
          <w:fldChar w:fldCharType="end"/>
        </w:r>
        <w:r>
          <w:rPr>
            <w:rFonts w:ascii="Calibri" w:hAnsi="Calibri" w:cs="Times New Roman"/>
            <w:i/>
          </w:rPr>
        </w:r>
        <w:r>
          <w:rPr>
            <w:rFonts w:ascii="Calibri" w:hAnsi="Calibri" w:cs="Times New Roman"/>
            <w:i/>
          </w:rPr>
          <w:fldChar w:fldCharType="separate"/>
        </w:r>
        <w:r w:rsidRPr="00227655">
          <w:rPr>
            <w:rFonts w:ascii="Calibri" w:hAnsi="Calibri" w:cs="Times New Roman"/>
            <w:i/>
            <w:noProof/>
            <w:vertAlign w:val="superscript"/>
          </w:rPr>
          <w:t>30</w:t>
        </w:r>
        <w:r>
          <w:rPr>
            <w:rFonts w:ascii="Calibri" w:hAnsi="Calibri" w:cs="Times New Roman"/>
            <w:i/>
          </w:rPr>
          <w:fldChar w:fldCharType="end"/>
        </w:r>
      </w:hyperlink>
      <w:r w:rsidRPr="00656BC8">
        <w:rPr>
          <w:rFonts w:ascii="Calibri" w:hAnsi="Calibri" w:cs="Times New Roman"/>
          <w:i/>
        </w:rPr>
        <w:t xml:space="preserve"> </w:t>
      </w:r>
      <w:r w:rsidRPr="00656BC8">
        <w:rPr>
          <w:rFonts w:ascii="Calibri" w:hAnsi="Calibri" w:cs="Times New Roman"/>
        </w:rPr>
        <w:t xml:space="preserve">results are taken from the Stage 1 Discovery as Stage 2 included non-European samples. HDL and LDL effect sizes are reported in mmol/l, TG was log-transformed.   </w:t>
      </w:r>
      <w:r>
        <w:rPr>
          <w:rFonts w:ascii="Calibri" w:hAnsi="Calibri" w:cs="Times New Roman"/>
        </w:rPr>
        <w:t xml:space="preserve">Type 2 Diabetes effect sizes are Odds Ratios, not Betas.  </w:t>
      </w:r>
    </w:p>
    <w:p w14:paraId="36758F8A" w14:textId="77777777" w:rsidR="0012097B" w:rsidRDefault="0012097B" w:rsidP="0012097B">
      <w:pPr>
        <w:rPr>
          <w:rFonts w:asciiTheme="majorHAnsi" w:eastAsiaTheme="majorEastAsia" w:hAnsiTheme="majorHAnsi" w:cstheme="majorBidi"/>
          <w:b/>
          <w:bCs/>
          <w:u w:val="single"/>
        </w:rPr>
      </w:pPr>
      <w:r>
        <w:rPr>
          <w:rFonts w:asciiTheme="majorHAnsi" w:eastAsiaTheme="majorEastAsia" w:hAnsiTheme="majorHAnsi" w:cstheme="majorBidi"/>
          <w:b/>
          <w:bCs/>
          <w:u w:val="single"/>
        </w:rPr>
        <w:br w:type="page"/>
      </w:r>
    </w:p>
    <w:p w14:paraId="571066F7" w14:textId="77777777" w:rsidR="0012097B" w:rsidRPr="00C241E0" w:rsidRDefault="0012097B" w:rsidP="0012097B">
      <w:pPr>
        <w:jc w:val="both"/>
        <w:outlineLvl w:val="0"/>
        <w:rPr>
          <w:rFonts w:asciiTheme="majorHAnsi" w:eastAsiaTheme="majorEastAsia" w:hAnsiTheme="majorHAnsi" w:cstheme="majorBidi"/>
          <w:b/>
          <w:bCs/>
        </w:rPr>
      </w:pPr>
      <w:r>
        <w:rPr>
          <w:rFonts w:asciiTheme="majorHAnsi" w:eastAsiaTheme="majorEastAsia" w:hAnsiTheme="majorHAnsi" w:cstheme="majorBidi"/>
          <w:b/>
          <w:bCs/>
          <w:u w:val="single"/>
        </w:rPr>
        <w:lastRenderedPageBreak/>
        <w:t xml:space="preserve">Online </w:t>
      </w:r>
      <w:r w:rsidRPr="00C241E0">
        <w:rPr>
          <w:rFonts w:asciiTheme="majorHAnsi" w:eastAsiaTheme="majorEastAsia" w:hAnsiTheme="majorHAnsi" w:cstheme="majorBidi"/>
          <w:b/>
          <w:bCs/>
          <w:u w:val="single"/>
        </w:rPr>
        <w:t>Methods</w:t>
      </w:r>
    </w:p>
    <w:p w14:paraId="2B4AF6A9" w14:textId="77777777" w:rsidR="0012097B" w:rsidRPr="00370A0E" w:rsidRDefault="0012097B" w:rsidP="0012097B">
      <w:pPr>
        <w:jc w:val="both"/>
        <w:rPr>
          <w:rFonts w:asciiTheme="majorHAnsi" w:hAnsiTheme="majorHAnsi" w:cs="Times New Roman"/>
          <w:b/>
          <w:u w:val="single"/>
        </w:rPr>
      </w:pPr>
    </w:p>
    <w:p w14:paraId="75E57E91" w14:textId="77777777" w:rsidR="0012097B" w:rsidRPr="00370A0E" w:rsidRDefault="0012097B" w:rsidP="0012097B">
      <w:pPr>
        <w:jc w:val="both"/>
        <w:outlineLvl w:val="0"/>
        <w:rPr>
          <w:rFonts w:asciiTheme="majorHAnsi" w:hAnsiTheme="majorHAnsi" w:cs="Times New Roman"/>
          <w:b/>
        </w:rPr>
      </w:pPr>
      <w:r w:rsidRPr="00370A0E">
        <w:rPr>
          <w:rFonts w:asciiTheme="majorHAnsi" w:eastAsia="Times New Roman" w:hAnsiTheme="majorHAnsi" w:cs="Times New Roman"/>
          <w:b/>
          <w:bCs/>
        </w:rPr>
        <w:t>Choice of lead SNP</w:t>
      </w:r>
    </w:p>
    <w:p w14:paraId="00358454" w14:textId="77777777" w:rsidR="0012097B" w:rsidRPr="00370A0E" w:rsidRDefault="0012097B" w:rsidP="0012097B">
      <w:pPr>
        <w:jc w:val="both"/>
        <w:rPr>
          <w:rFonts w:asciiTheme="majorHAnsi" w:hAnsiTheme="majorHAnsi" w:cs="Times New Roman"/>
        </w:rPr>
      </w:pPr>
      <w:r w:rsidRPr="00370A0E">
        <w:rPr>
          <w:rFonts w:asciiTheme="majorHAnsi" w:eastAsia="Times New Roman" w:hAnsiTheme="majorHAnsi" w:cs="Times New Roman"/>
        </w:rPr>
        <w:t xml:space="preserve">The </w:t>
      </w:r>
      <w:r>
        <w:rPr>
          <w:rFonts w:asciiTheme="majorHAnsi" w:eastAsia="Times New Roman" w:hAnsiTheme="majorHAnsi" w:cs="Times New Roman"/>
        </w:rPr>
        <w:t>T2D</w:t>
      </w:r>
      <w:r w:rsidRPr="00370A0E">
        <w:rPr>
          <w:rFonts w:asciiTheme="majorHAnsi" w:eastAsia="Times New Roman" w:hAnsiTheme="majorHAnsi" w:cs="Times New Roman"/>
        </w:rPr>
        <w:t xml:space="preserve"> association at the </w:t>
      </w:r>
      <w:r w:rsidRPr="00370A0E">
        <w:rPr>
          <w:rFonts w:asciiTheme="majorHAnsi" w:eastAsia="Times New Roman" w:hAnsiTheme="majorHAnsi" w:cs="Times New Roman"/>
          <w:i/>
          <w:iCs/>
        </w:rPr>
        <w:t>KLF14</w:t>
      </w:r>
      <w:r w:rsidRPr="00370A0E">
        <w:rPr>
          <w:rFonts w:asciiTheme="majorHAnsi" w:eastAsia="Times New Roman" w:hAnsiTheme="majorHAnsi" w:cs="Times New Roman"/>
        </w:rPr>
        <w:t xml:space="preserve"> locus consists of 29 SNPs in near perfect linkage disequilibrium (</w:t>
      </w:r>
      <w:r w:rsidRPr="009504B9">
        <w:rPr>
          <w:rFonts w:asciiTheme="majorHAnsi" w:hAnsiTheme="majorHAnsi"/>
          <w:i/>
        </w:rPr>
        <w:t>r</w:t>
      </w:r>
      <w:r w:rsidRPr="009504B9">
        <w:rPr>
          <w:rFonts w:asciiTheme="majorHAnsi" w:hAnsiTheme="majorHAnsi"/>
          <w:i/>
          <w:vertAlign w:val="superscript"/>
        </w:rPr>
        <w:t>2</w:t>
      </w:r>
      <w:r w:rsidRPr="00370A0E">
        <w:rPr>
          <w:rFonts w:asciiTheme="majorHAnsi" w:eastAsia="Times New Roman" w:hAnsiTheme="majorHAnsi" w:cs="Times New Roman"/>
        </w:rPr>
        <w:t>&gt;0.94). The lead SNP in T2D GWAS has been reported as rs4731702 (Kong, et al</w:t>
      </w:r>
      <w:hyperlink w:anchor="_ENREF_1" w:tooltip="Kong, 2009 #4" w:history="1">
        <w:r w:rsidRPr="00370A0E">
          <w:rPr>
            <w:rFonts w:asciiTheme="majorHAnsi" w:eastAsia="Times New Roman" w:hAnsiTheme="majorHAnsi" w:cs="Times New Roman"/>
          </w:rPr>
          <w:fldChar w:fldCharType="begin">
            <w:fldData xml:space="preserve">PEVuZE5vdGU+PENpdGU+PEF1dGhvcj5Lb25nPC9BdXRob3I+PFllYXI+MjAwOTwvWWVhcj48UmVj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</w:fldData>
          </w:fldChar>
        </w:r>
        <w:r w:rsidRPr="00370A0E">
          <w:rPr>
            <w:rFonts w:asciiTheme="majorHAnsi" w:eastAsia="Times New Roman" w:hAnsiTheme="majorHAnsi" w:cs="Times New Roman"/>
          </w:rPr>
          <w:instrText xml:space="preserve"> ADDIN EN.CITE </w:instrText>
        </w:r>
        <w:r w:rsidRPr="00370A0E">
          <w:rPr>
            <w:rFonts w:asciiTheme="majorHAnsi" w:eastAsia="Times New Roman" w:hAnsiTheme="majorHAnsi" w:cs="Times New Roman"/>
          </w:rPr>
          <w:fldChar w:fldCharType="begin">
            <w:fldData xml:space="preserve">PEVuZE5vdGU+PENpdGU+PEF1dGhvcj5Lb25nPC9BdXRob3I+PFllYXI+MjAwOTwvWWVhcj48UmVj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</w:fldData>
          </w:fldChar>
        </w:r>
        <w:r w:rsidRPr="00370A0E">
          <w:rPr>
            <w:rFonts w:asciiTheme="majorHAnsi" w:eastAsia="Times New Roman" w:hAnsiTheme="majorHAnsi" w:cs="Times New Roman"/>
          </w:rPr>
          <w:instrText xml:space="preserve"> ADDIN EN.CITE.DATA </w:instrText>
        </w:r>
        <w:r w:rsidRPr="00370A0E">
          <w:rPr>
            <w:rFonts w:asciiTheme="majorHAnsi" w:eastAsia="Times New Roman" w:hAnsiTheme="majorHAnsi" w:cs="Times New Roman"/>
          </w:rPr>
        </w:r>
        <w:r w:rsidRPr="00370A0E">
          <w:rPr>
            <w:rFonts w:asciiTheme="majorHAnsi" w:eastAsia="Times New Roman" w:hAnsiTheme="majorHAnsi" w:cs="Times New Roman"/>
          </w:rPr>
          <w:fldChar w:fldCharType="end"/>
        </w:r>
        <w:r w:rsidRPr="00370A0E">
          <w:rPr>
            <w:rFonts w:asciiTheme="majorHAnsi" w:eastAsia="Times New Roman" w:hAnsiTheme="majorHAnsi" w:cs="Times New Roman"/>
          </w:rPr>
        </w:r>
        <w:r w:rsidRPr="00370A0E">
          <w:rPr>
            <w:rFonts w:asciiTheme="majorHAnsi" w:eastAsia="Times New Roman" w:hAnsiTheme="majorHAnsi" w:cs="Times New Roman"/>
          </w:rPr>
          <w:fldChar w:fldCharType="separate"/>
        </w:r>
        <w:r w:rsidRPr="00370A0E">
          <w:rPr>
            <w:rFonts w:asciiTheme="majorHAnsi" w:eastAsia="Times New Roman" w:hAnsiTheme="majorHAnsi" w:cs="Times New Roman"/>
            <w:noProof/>
            <w:vertAlign w:val="superscript"/>
          </w:rPr>
          <w:t>1</w:t>
        </w:r>
        <w:r w:rsidRPr="00370A0E">
          <w:rPr>
            <w:rFonts w:asciiTheme="majorHAnsi" w:eastAsia="Times New Roman" w:hAnsiTheme="majorHAnsi" w:cs="Times New Roman"/>
          </w:rPr>
          <w:fldChar w:fldCharType="end"/>
        </w:r>
      </w:hyperlink>
      <w:r w:rsidRPr="00370A0E">
        <w:rPr>
          <w:rFonts w:asciiTheme="majorHAnsi" w:eastAsia="Times New Roman" w:hAnsiTheme="majorHAnsi" w:cs="Times New Roman"/>
        </w:rPr>
        <w:t>) rs972283 (Voight, et al</w:t>
      </w:r>
      <w:hyperlink w:anchor="_ENREF_2" w:tooltip="Voight,  #2" w:history="1">
        <w:r w:rsidRPr="00370A0E">
          <w:rPr>
            <w:rFonts w:asciiTheme="majorHAnsi" w:eastAsia="Times New Roman" w:hAnsiTheme="majorHAnsi" w:cs="Times New Roman"/>
          </w:rPr>
          <w:fldChar w:fldCharType="begin">
            <w:fldData xml:space="preserve">PEVuZE5vdGU+PENpdGU+PEF1dGhvcj5Wb2lnaHQ8L0F1dGhvcj48UmVjTnVtPjI8L1JlY051bT48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=
</w:fldData>
          </w:fldChar>
        </w:r>
        <w:r w:rsidRPr="00370A0E">
          <w:rPr>
            <w:rFonts w:asciiTheme="majorHAnsi" w:eastAsia="Times New Roman" w:hAnsiTheme="majorHAnsi" w:cs="Times New Roman"/>
          </w:rPr>
          <w:instrText xml:space="preserve"> ADDIN EN.CITE </w:instrText>
        </w:r>
        <w:r w:rsidRPr="00370A0E">
          <w:rPr>
            <w:rFonts w:asciiTheme="majorHAnsi" w:eastAsia="Times New Roman" w:hAnsiTheme="majorHAnsi" w:cs="Times New Roman"/>
          </w:rPr>
          <w:fldChar w:fldCharType="begin">
            <w:fldData xml:space="preserve">PEVuZE5vdGU+PENpdGU+PEF1dGhvcj5Wb2lnaHQ8L0F1dGhvcj48UmVjTnVtPjI8L1JlY051bT48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=
</w:fldData>
          </w:fldChar>
        </w:r>
        <w:r w:rsidRPr="00370A0E">
          <w:rPr>
            <w:rFonts w:asciiTheme="majorHAnsi" w:eastAsia="Times New Roman" w:hAnsiTheme="majorHAnsi" w:cs="Times New Roman"/>
          </w:rPr>
          <w:instrText xml:space="preserve"> ADDIN EN.CITE.DATA </w:instrText>
        </w:r>
        <w:r w:rsidRPr="00370A0E">
          <w:rPr>
            <w:rFonts w:asciiTheme="majorHAnsi" w:eastAsia="Times New Roman" w:hAnsiTheme="majorHAnsi" w:cs="Times New Roman"/>
          </w:rPr>
        </w:r>
        <w:r w:rsidRPr="00370A0E">
          <w:rPr>
            <w:rFonts w:asciiTheme="majorHAnsi" w:eastAsia="Times New Roman" w:hAnsiTheme="majorHAnsi" w:cs="Times New Roman"/>
          </w:rPr>
          <w:fldChar w:fldCharType="end"/>
        </w:r>
        <w:r w:rsidRPr="00370A0E">
          <w:rPr>
            <w:rFonts w:asciiTheme="majorHAnsi" w:eastAsia="Times New Roman" w:hAnsiTheme="majorHAnsi" w:cs="Times New Roman"/>
          </w:rPr>
        </w:r>
        <w:r w:rsidRPr="00370A0E">
          <w:rPr>
            <w:rFonts w:asciiTheme="majorHAnsi" w:eastAsia="Times New Roman" w:hAnsiTheme="majorHAnsi" w:cs="Times New Roman"/>
          </w:rPr>
          <w:fldChar w:fldCharType="separate"/>
        </w:r>
        <w:r w:rsidRPr="00370A0E">
          <w:rPr>
            <w:rFonts w:asciiTheme="majorHAnsi" w:eastAsia="Times New Roman" w:hAnsiTheme="majorHAnsi" w:cs="Times New Roman"/>
            <w:noProof/>
            <w:vertAlign w:val="superscript"/>
          </w:rPr>
          <w:t>2</w:t>
        </w:r>
        <w:r w:rsidRPr="00370A0E">
          <w:rPr>
            <w:rFonts w:asciiTheme="majorHAnsi" w:eastAsia="Times New Roman" w:hAnsiTheme="majorHAnsi" w:cs="Times New Roman"/>
          </w:rPr>
          <w:fldChar w:fldCharType="end"/>
        </w:r>
      </w:hyperlink>
      <w:r w:rsidRPr="00370A0E">
        <w:rPr>
          <w:rFonts w:asciiTheme="majorHAnsi" w:eastAsia="Times New Roman" w:hAnsiTheme="majorHAnsi" w:cs="Times New Roman"/>
        </w:rPr>
        <w:t>) and rs10954284 (Morris et al</w:t>
      </w:r>
      <w:hyperlink w:anchor="_ENREF_30" w:tooltip="Morris, 2012 #52" w:history="1">
        <w:r w:rsidRPr="00370A0E">
          <w:rPr>
            <w:rFonts w:asciiTheme="majorHAnsi" w:eastAsia="Times New Roman" w:hAnsiTheme="majorHAnsi" w:cs="Times New Roman"/>
          </w:rPr>
          <w:fldChar w:fldCharType="begin">
            <w:fldData xml:space="preserve">PEVuZE5vdGU+PENpdGU+PEF1dGhvcj5Nb3JyaXM8L0F1dGhvcj48WWVhcj4yMDEyPC9ZZWFyPjxS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</w:fldData>
          </w:fldChar>
        </w:r>
        <w:r>
          <w:rPr>
            <w:rFonts w:asciiTheme="majorHAnsi" w:eastAsia="Times New Roman" w:hAnsiTheme="majorHAnsi" w:cs="Times New Roman"/>
          </w:rPr>
          <w:instrText xml:space="preserve"> ADDIN EN.CITE </w:instrText>
        </w:r>
        <w:r>
          <w:rPr>
            <w:rFonts w:asciiTheme="majorHAnsi" w:eastAsia="Times New Roman" w:hAnsiTheme="majorHAnsi" w:cs="Times New Roman"/>
          </w:rPr>
          <w:fldChar w:fldCharType="begin">
            <w:fldData xml:space="preserve">PEVuZE5vdGU+PENpdGU+PEF1dGhvcj5Nb3JyaXM8L0F1dGhvcj48WWVhcj4yMDEyPC9ZZWFyPjxS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</w:fldData>
          </w:fldChar>
        </w:r>
        <w:r>
          <w:rPr>
            <w:rFonts w:asciiTheme="majorHAnsi" w:eastAsia="Times New Roman" w:hAnsiTheme="majorHAnsi" w:cs="Times New Roman"/>
          </w:rPr>
          <w:instrText xml:space="preserve"> ADDIN EN.CITE.DATA </w:instrText>
        </w:r>
        <w:r>
          <w:rPr>
            <w:rFonts w:asciiTheme="majorHAnsi" w:eastAsia="Times New Roman" w:hAnsiTheme="majorHAnsi" w:cs="Times New Roman"/>
          </w:rPr>
        </w:r>
        <w:r>
          <w:rPr>
            <w:rFonts w:asciiTheme="majorHAnsi" w:eastAsia="Times New Roman" w:hAnsiTheme="majorHAnsi" w:cs="Times New Roman"/>
          </w:rPr>
          <w:fldChar w:fldCharType="end"/>
        </w:r>
        <w:r w:rsidRPr="00370A0E">
          <w:rPr>
            <w:rFonts w:asciiTheme="majorHAnsi" w:eastAsia="Times New Roman" w:hAnsiTheme="majorHAnsi" w:cs="Times New Roman"/>
          </w:rPr>
        </w:r>
        <w:r w:rsidRPr="00370A0E">
          <w:rPr>
            <w:rFonts w:asciiTheme="majorHAnsi" w:eastAsia="Times New Roman" w:hAnsiTheme="majorHAnsi" w:cs="Times New Roman"/>
          </w:rPr>
          <w:fldChar w:fldCharType="separate"/>
        </w:r>
        <w:r w:rsidRPr="006702F5">
          <w:rPr>
            <w:rFonts w:asciiTheme="majorHAnsi" w:eastAsia="Times New Roman" w:hAnsiTheme="majorHAnsi" w:cs="Times New Roman"/>
            <w:noProof/>
            <w:vertAlign w:val="superscript"/>
          </w:rPr>
          <w:t>30</w:t>
        </w:r>
        <w:r w:rsidRPr="00370A0E">
          <w:rPr>
            <w:rFonts w:asciiTheme="majorHAnsi" w:eastAsia="Times New Roman" w:hAnsiTheme="majorHAnsi" w:cs="Times New Roman"/>
          </w:rPr>
          <w:fldChar w:fldCharType="end"/>
        </w:r>
      </w:hyperlink>
      <w:r w:rsidRPr="00370A0E">
        <w:rPr>
          <w:rFonts w:asciiTheme="majorHAnsi" w:eastAsia="Times New Roman" w:hAnsiTheme="majorHAnsi" w:cs="Times New Roman"/>
        </w:rPr>
        <w:t xml:space="preserve"> and Mahajan, et al</w:t>
      </w:r>
      <w:hyperlink w:anchor="_ENREF_15" w:tooltip="Replication, 2014 #51" w:history="1">
        <w:r w:rsidRPr="00370A0E">
          <w:rPr>
            <w:rFonts w:asciiTheme="majorHAnsi" w:eastAsia="Times New Roman" w:hAnsiTheme="majorHAnsi" w:cs="Times New Roman"/>
          </w:rPr>
          <w:fldChar w:fldCharType="begin">
            <w:fldData xml:space="preserve">PEVuZE5vdGU+PENpdGU+PEF1dGhvcj5SZXBsaWNhdGlvbjwvQXV0aG9yPjxZZWFyPjIwMTQ8L1ll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=
</w:fldData>
          </w:fldChar>
        </w:r>
        <w:r>
          <w:rPr>
            <w:rFonts w:asciiTheme="majorHAnsi" w:eastAsia="Times New Roman" w:hAnsiTheme="majorHAnsi" w:cs="Times New Roman"/>
          </w:rPr>
          <w:instrText xml:space="preserve"> ADDIN EN.CITE </w:instrText>
        </w:r>
        <w:r>
          <w:rPr>
            <w:rFonts w:asciiTheme="majorHAnsi" w:eastAsia="Times New Roman" w:hAnsiTheme="majorHAnsi" w:cs="Times New Roman"/>
          </w:rPr>
          <w:fldChar w:fldCharType="begin">
            <w:fldData xml:space="preserve">PEVuZE5vdGU+PENpdGU+PEF1dGhvcj5SZXBsaWNhdGlvbjwvQXV0aG9yPjxZZWFyPjIwMTQ8L1ll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=
</w:fldData>
          </w:fldChar>
        </w:r>
        <w:r>
          <w:rPr>
            <w:rFonts w:asciiTheme="majorHAnsi" w:eastAsia="Times New Roman" w:hAnsiTheme="majorHAnsi" w:cs="Times New Roman"/>
          </w:rPr>
          <w:instrText xml:space="preserve"> ADDIN EN.CITE.DATA </w:instrText>
        </w:r>
        <w:r>
          <w:rPr>
            <w:rFonts w:asciiTheme="majorHAnsi" w:eastAsia="Times New Roman" w:hAnsiTheme="majorHAnsi" w:cs="Times New Roman"/>
          </w:rPr>
        </w:r>
        <w:r>
          <w:rPr>
            <w:rFonts w:asciiTheme="majorHAnsi" w:eastAsia="Times New Roman" w:hAnsiTheme="majorHAnsi" w:cs="Times New Roman"/>
          </w:rPr>
          <w:fldChar w:fldCharType="end"/>
        </w:r>
        <w:r w:rsidRPr="00370A0E">
          <w:rPr>
            <w:rFonts w:asciiTheme="majorHAnsi" w:eastAsia="Times New Roman" w:hAnsiTheme="majorHAnsi" w:cs="Times New Roman"/>
          </w:rPr>
        </w:r>
        <w:r w:rsidRPr="00370A0E">
          <w:rPr>
            <w:rFonts w:asciiTheme="majorHAnsi" w:eastAsia="Times New Roman" w:hAnsiTheme="majorHAnsi" w:cs="Times New Roman"/>
          </w:rPr>
          <w:fldChar w:fldCharType="separate"/>
        </w:r>
        <w:r w:rsidRPr="002A49BC">
          <w:rPr>
            <w:rFonts w:asciiTheme="majorHAnsi" w:eastAsia="Times New Roman" w:hAnsiTheme="majorHAnsi" w:cs="Times New Roman"/>
            <w:noProof/>
            <w:vertAlign w:val="superscript"/>
          </w:rPr>
          <w:t>15</w:t>
        </w:r>
        <w:r w:rsidRPr="00370A0E">
          <w:rPr>
            <w:rFonts w:asciiTheme="majorHAnsi" w:eastAsia="Times New Roman" w:hAnsiTheme="majorHAnsi" w:cs="Times New Roman"/>
          </w:rPr>
          <w:fldChar w:fldCharType="end"/>
        </w:r>
      </w:hyperlink>
      <w:r w:rsidRPr="00370A0E">
        <w:rPr>
          <w:rFonts w:asciiTheme="majorHAnsi" w:eastAsia="Times New Roman" w:hAnsiTheme="majorHAnsi" w:cs="Times New Roman"/>
        </w:rPr>
        <w:t>), all three of which are in perfect linkage disequilibrium in Europeans (</w:t>
      </w:r>
      <w:r w:rsidRPr="009504B9">
        <w:rPr>
          <w:rFonts w:asciiTheme="majorHAnsi" w:hAnsiTheme="majorHAnsi"/>
          <w:i/>
        </w:rPr>
        <w:t>r</w:t>
      </w:r>
      <w:r w:rsidRPr="009504B9">
        <w:rPr>
          <w:rFonts w:asciiTheme="majorHAnsi" w:hAnsiTheme="majorHAnsi"/>
          <w:i/>
          <w:vertAlign w:val="superscript"/>
        </w:rPr>
        <w:t>2</w:t>
      </w:r>
      <w:r w:rsidRPr="00370A0E">
        <w:rPr>
          <w:rFonts w:asciiTheme="majorHAnsi" w:eastAsia="Times New Roman" w:hAnsiTheme="majorHAnsi" w:cs="Times New Roman"/>
        </w:rPr>
        <w:t>=1). The lead SNP for the HDL GWAS is rs4731702 (Teslovich et al</w:t>
      </w:r>
      <w:hyperlink w:anchor="_ENREF_28" w:tooltip="Teslovich,  #11" w:history="1">
        <w:r w:rsidRPr="00370A0E">
          <w:rPr>
            <w:rFonts w:asciiTheme="majorHAnsi" w:eastAsia="Times New Roman" w:hAnsiTheme="majorHAnsi" w:cs="Times New Roman"/>
          </w:rPr>
          <w:fldChar w:fldCharType="begin">
            <w:fldData xml:space="preserve">PEVuZE5vdGU+PENpdGU+PEF1dGhvcj5UZXNsb3ZpY2g8L0F1dGhvcj48UmVjTnVtPjExPC9SZWNO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==
</w:fldData>
          </w:fldChar>
        </w:r>
        <w:r>
          <w:rPr>
            <w:rFonts w:asciiTheme="majorHAnsi" w:eastAsia="Times New Roman" w:hAnsiTheme="majorHAnsi" w:cs="Times New Roman"/>
          </w:rPr>
          <w:instrText xml:space="preserve"> ADDIN EN.CITE </w:instrText>
        </w:r>
        <w:r>
          <w:rPr>
            <w:rFonts w:asciiTheme="majorHAnsi" w:eastAsia="Times New Roman" w:hAnsiTheme="majorHAnsi" w:cs="Times New Roman"/>
          </w:rPr>
          <w:fldChar w:fldCharType="begin">
            <w:fldData xml:space="preserve">PEVuZE5vdGU+PENpdGU+PEF1dGhvcj5UZXNsb3ZpY2g8L0F1dGhvcj48UmVjTnVtPjExPC9SZWNO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==
</w:fldData>
          </w:fldChar>
        </w:r>
        <w:r>
          <w:rPr>
            <w:rFonts w:asciiTheme="majorHAnsi" w:eastAsia="Times New Roman" w:hAnsiTheme="majorHAnsi" w:cs="Times New Roman"/>
          </w:rPr>
          <w:instrText xml:space="preserve"> ADDIN EN.CITE.DATA </w:instrText>
        </w:r>
        <w:r>
          <w:rPr>
            <w:rFonts w:asciiTheme="majorHAnsi" w:eastAsia="Times New Roman" w:hAnsiTheme="majorHAnsi" w:cs="Times New Roman"/>
          </w:rPr>
        </w:r>
        <w:r>
          <w:rPr>
            <w:rFonts w:asciiTheme="majorHAnsi" w:eastAsia="Times New Roman" w:hAnsiTheme="majorHAnsi" w:cs="Times New Roman"/>
          </w:rPr>
          <w:fldChar w:fldCharType="end"/>
        </w:r>
        <w:r w:rsidRPr="00370A0E">
          <w:rPr>
            <w:rFonts w:asciiTheme="majorHAnsi" w:eastAsia="Times New Roman" w:hAnsiTheme="majorHAnsi" w:cs="Times New Roman"/>
          </w:rPr>
        </w:r>
        <w:r w:rsidRPr="00370A0E">
          <w:rPr>
            <w:rFonts w:asciiTheme="majorHAnsi" w:eastAsia="Times New Roman" w:hAnsiTheme="majorHAnsi" w:cs="Times New Roman"/>
          </w:rPr>
          <w:fldChar w:fldCharType="separate"/>
        </w:r>
        <w:r w:rsidRPr="002A49BC">
          <w:rPr>
            <w:rFonts w:asciiTheme="majorHAnsi" w:eastAsia="Times New Roman" w:hAnsiTheme="majorHAnsi" w:cs="Times New Roman"/>
            <w:noProof/>
            <w:vertAlign w:val="superscript"/>
          </w:rPr>
          <w:t>28</w:t>
        </w:r>
        <w:r w:rsidRPr="00370A0E">
          <w:rPr>
            <w:rFonts w:asciiTheme="majorHAnsi" w:eastAsia="Times New Roman" w:hAnsiTheme="majorHAnsi" w:cs="Times New Roman"/>
          </w:rPr>
          <w:fldChar w:fldCharType="end"/>
        </w:r>
      </w:hyperlink>
      <w:r w:rsidRPr="00370A0E">
        <w:rPr>
          <w:rFonts w:asciiTheme="majorHAnsi" w:eastAsia="Times New Roman" w:hAnsiTheme="majorHAnsi" w:cs="Times New Roman"/>
        </w:rPr>
        <w:t>, Willer et al</w:t>
      </w:r>
      <w:hyperlink w:anchor="_ENREF_27" w:tooltip="Global Lipids Genetics, 2013 #47" w:history="1">
        <w:r w:rsidRPr="00370A0E">
          <w:rPr>
            <w:rFonts w:asciiTheme="majorHAnsi" w:eastAsia="Times New Roman" w:hAnsiTheme="majorHAnsi" w:cs="Times New Roman"/>
          </w:rPr>
          <w:fldChar w:fldCharType="begin">
            <w:fldData xml:space="preserve">PEVuZE5vdGU+PENpdGU+PEF1dGhvcj5HbG9iYWwgTGlwaWRzIEdlbmV0aWNzPC9BdXRob3I+PFll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</w:fldData>
          </w:fldChar>
        </w:r>
        <w:r>
          <w:rPr>
            <w:rFonts w:asciiTheme="majorHAnsi" w:eastAsia="Times New Roman" w:hAnsiTheme="majorHAnsi" w:cs="Times New Roman"/>
          </w:rPr>
          <w:instrText xml:space="preserve"> ADDIN EN.CITE </w:instrText>
        </w:r>
        <w:r>
          <w:rPr>
            <w:rFonts w:asciiTheme="majorHAnsi" w:eastAsia="Times New Roman" w:hAnsiTheme="majorHAnsi" w:cs="Times New Roman"/>
          </w:rPr>
          <w:fldChar w:fldCharType="begin">
            <w:fldData xml:space="preserve">PEVuZE5vdGU+PENpdGU+PEF1dGhvcj5HbG9iYWwgTGlwaWRzIEdlbmV0aWNzPC9BdXRob3I+PFll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</w:fldData>
          </w:fldChar>
        </w:r>
        <w:r>
          <w:rPr>
            <w:rFonts w:asciiTheme="majorHAnsi" w:eastAsia="Times New Roman" w:hAnsiTheme="majorHAnsi" w:cs="Times New Roman"/>
          </w:rPr>
          <w:instrText xml:space="preserve"> ADDIN EN.CITE.DATA </w:instrText>
        </w:r>
        <w:r>
          <w:rPr>
            <w:rFonts w:asciiTheme="majorHAnsi" w:eastAsia="Times New Roman" w:hAnsiTheme="majorHAnsi" w:cs="Times New Roman"/>
          </w:rPr>
        </w:r>
        <w:r>
          <w:rPr>
            <w:rFonts w:asciiTheme="majorHAnsi" w:eastAsia="Times New Roman" w:hAnsiTheme="majorHAnsi" w:cs="Times New Roman"/>
          </w:rPr>
          <w:fldChar w:fldCharType="end"/>
        </w:r>
        <w:r w:rsidRPr="00370A0E">
          <w:rPr>
            <w:rFonts w:asciiTheme="majorHAnsi" w:eastAsia="Times New Roman" w:hAnsiTheme="majorHAnsi" w:cs="Times New Roman"/>
          </w:rPr>
        </w:r>
        <w:r w:rsidRPr="00370A0E">
          <w:rPr>
            <w:rFonts w:asciiTheme="majorHAnsi" w:eastAsia="Times New Roman" w:hAnsiTheme="majorHAnsi" w:cs="Times New Roman"/>
          </w:rPr>
          <w:fldChar w:fldCharType="separate"/>
        </w:r>
        <w:r w:rsidRPr="002A49BC">
          <w:rPr>
            <w:rFonts w:asciiTheme="majorHAnsi" w:eastAsia="Times New Roman" w:hAnsiTheme="majorHAnsi" w:cs="Times New Roman"/>
            <w:noProof/>
            <w:vertAlign w:val="superscript"/>
          </w:rPr>
          <w:t>27</w:t>
        </w:r>
        <w:r w:rsidRPr="00370A0E">
          <w:rPr>
            <w:rFonts w:asciiTheme="majorHAnsi" w:eastAsia="Times New Roman" w:hAnsiTheme="majorHAnsi" w:cs="Times New Roman"/>
          </w:rPr>
          <w:fldChar w:fldCharType="end"/>
        </w:r>
      </w:hyperlink>
      <w:r w:rsidRPr="00370A0E">
        <w:rPr>
          <w:rFonts w:asciiTheme="majorHAnsi" w:eastAsia="Times New Roman" w:hAnsiTheme="majorHAnsi" w:cs="Times New Roman"/>
        </w:rPr>
        <w:t xml:space="preserve">). As rs4731702 is present on all commonly used genotyping arrays we chose to report all results in this manuscript with respect to rs4731702, where C is the </w:t>
      </w:r>
      <w:r>
        <w:rPr>
          <w:rFonts w:asciiTheme="majorHAnsi" w:eastAsia="Times New Roman" w:hAnsiTheme="majorHAnsi" w:cs="Times New Roman"/>
        </w:rPr>
        <w:t>T2D</w:t>
      </w:r>
      <w:r w:rsidRPr="00370A0E">
        <w:rPr>
          <w:rFonts w:asciiTheme="majorHAnsi" w:eastAsia="Times New Roman" w:hAnsiTheme="majorHAnsi" w:cs="Times New Roman"/>
        </w:rPr>
        <w:t xml:space="preserve"> risk allele and T is the non-risk allele.</w:t>
      </w:r>
    </w:p>
    <w:p w14:paraId="2022438A" w14:textId="77777777" w:rsidR="0012097B" w:rsidRPr="00370A0E" w:rsidRDefault="0012097B" w:rsidP="0012097B">
      <w:pPr>
        <w:jc w:val="both"/>
        <w:rPr>
          <w:rFonts w:asciiTheme="majorHAnsi" w:hAnsiTheme="majorHAnsi" w:cs="Times New Roman"/>
          <w:b/>
          <w:u w:val="single"/>
        </w:rPr>
      </w:pPr>
    </w:p>
    <w:p w14:paraId="5D85C160" w14:textId="77777777" w:rsidR="0012097B" w:rsidRPr="00370A0E" w:rsidRDefault="0012097B" w:rsidP="0012097B">
      <w:pPr>
        <w:jc w:val="both"/>
        <w:outlineLvl w:val="0"/>
        <w:rPr>
          <w:rFonts w:asciiTheme="majorHAnsi" w:hAnsiTheme="majorHAnsi" w:cs="Times New Roman"/>
          <w:b/>
        </w:rPr>
      </w:pPr>
      <w:r>
        <w:rPr>
          <w:rFonts w:asciiTheme="majorHAnsi" w:eastAsia="Times New Roman" w:hAnsiTheme="majorHAnsi" w:cs="Times New Roman"/>
          <w:b/>
          <w:bCs/>
        </w:rPr>
        <w:t xml:space="preserve">TwinsUK gene expression </w:t>
      </w:r>
    </w:p>
    <w:p w14:paraId="6F586999" w14:textId="77777777" w:rsidR="0012097B" w:rsidRPr="00370A0E" w:rsidRDefault="0012097B" w:rsidP="0012097B">
      <w:pPr>
        <w:jc w:val="both"/>
        <w:rPr>
          <w:rFonts w:asciiTheme="majorHAnsi" w:hAnsiTheme="majorHAnsi" w:cs="Times New Roman"/>
        </w:rPr>
      </w:pPr>
      <w:r w:rsidRPr="00370A0E">
        <w:rPr>
          <w:rFonts w:asciiTheme="majorHAnsi" w:eastAsia="Times New Roman" w:hAnsiTheme="majorHAnsi" w:cs="Times New Roman"/>
        </w:rPr>
        <w:t>Biopsies and blood samples from 856 healthy female twins from the TwinsUK cohort were collected within the MuTHER project</w:t>
      </w:r>
      <w:hyperlink w:anchor="_ENREF_44" w:tooltip="Grundberg, 2012 #96" w:history="1">
        <w:r w:rsidRPr="00370A0E">
          <w:rPr>
            <w:rFonts w:asciiTheme="majorHAnsi" w:eastAsia="Times New Roman" w:hAnsiTheme="majorHAnsi" w:cs="Times New Roman"/>
          </w:rPr>
          <w:fldChar w:fldCharType="begin">
            <w:fldData xml:space="preserve">PEVuZE5vdGU+PENpdGU+PEF1dGhvcj5HcnVuZGJlcmc8L0F1dGhvcj48WWVhcj4yMDEyPC9ZZWFy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</w:fldData>
          </w:fldChar>
        </w:r>
        <w:r>
          <w:rPr>
            <w:rFonts w:asciiTheme="majorHAnsi" w:eastAsia="Times New Roman" w:hAnsiTheme="majorHAnsi" w:cs="Times New Roman"/>
          </w:rPr>
          <w:instrText xml:space="preserve"> ADDIN EN.CITE </w:instrText>
        </w:r>
        <w:r>
          <w:rPr>
            <w:rFonts w:asciiTheme="majorHAnsi" w:eastAsia="Times New Roman" w:hAnsiTheme="majorHAnsi" w:cs="Times New Roman"/>
          </w:rPr>
          <w:fldChar w:fldCharType="begin">
            <w:fldData xml:space="preserve">PEVuZE5vdGU+PENpdGU+PEF1dGhvcj5HcnVuZGJlcmc8L0F1dGhvcj48WWVhcj4yMDEyPC9ZZWFy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</w:fldData>
          </w:fldChar>
        </w:r>
        <w:r>
          <w:rPr>
            <w:rFonts w:asciiTheme="majorHAnsi" w:eastAsia="Times New Roman" w:hAnsiTheme="majorHAnsi" w:cs="Times New Roman"/>
          </w:rPr>
          <w:instrText xml:space="preserve"> ADDIN EN.CITE.DATA </w:instrText>
        </w:r>
        <w:r>
          <w:rPr>
            <w:rFonts w:asciiTheme="majorHAnsi" w:eastAsia="Times New Roman" w:hAnsiTheme="majorHAnsi" w:cs="Times New Roman"/>
          </w:rPr>
        </w:r>
        <w:r>
          <w:rPr>
            <w:rFonts w:asciiTheme="majorHAnsi" w:eastAsia="Times New Roman" w:hAnsiTheme="majorHAnsi" w:cs="Times New Roman"/>
          </w:rPr>
          <w:fldChar w:fldCharType="end"/>
        </w:r>
        <w:r w:rsidRPr="00370A0E">
          <w:rPr>
            <w:rFonts w:asciiTheme="majorHAnsi" w:eastAsia="Times New Roman" w:hAnsiTheme="majorHAnsi" w:cs="Times New Roman"/>
          </w:rPr>
        </w:r>
        <w:r w:rsidRPr="00370A0E">
          <w:rPr>
            <w:rFonts w:asciiTheme="majorHAnsi" w:eastAsia="Times New Roman" w:hAnsiTheme="majorHAnsi" w:cs="Times New Roman"/>
          </w:rPr>
          <w:fldChar w:fldCharType="separate"/>
        </w:r>
        <w:r w:rsidRPr="00E31C2E">
          <w:rPr>
            <w:rFonts w:asciiTheme="majorHAnsi" w:eastAsia="Times New Roman" w:hAnsiTheme="majorHAnsi" w:cs="Times New Roman"/>
            <w:noProof/>
            <w:vertAlign w:val="superscript"/>
          </w:rPr>
          <w:t>44</w:t>
        </w:r>
        <w:r w:rsidRPr="00370A0E">
          <w:rPr>
            <w:rFonts w:asciiTheme="majorHAnsi" w:eastAsia="Times New Roman" w:hAnsiTheme="majorHAnsi" w:cs="Times New Roman"/>
          </w:rPr>
          <w:fldChar w:fldCharType="end"/>
        </w:r>
      </w:hyperlink>
      <w:r>
        <w:rPr>
          <w:rFonts w:asciiTheme="majorHAnsi" w:eastAsia="Times New Roman" w:hAnsiTheme="majorHAnsi" w:cs="Times New Roman"/>
        </w:rPr>
        <w:t xml:space="preserve"> and RNA sequenced as previously described</w:t>
      </w:r>
      <w:hyperlink w:anchor="_ENREF_7" w:tooltip="Buil, 2015 #38" w:history="1">
        <w:r w:rsidRPr="008D71C7">
          <w:rPr>
            <w:rFonts w:asciiTheme="majorHAnsi" w:hAnsiTheme="majorHAnsi" w:cs="Times New Roman"/>
          </w:rPr>
          <w:fldChar w:fldCharType="begin">
            <w:fldData xml:space="preserve">PEVuZE5vdGU+PENpdGU+PEF1dGhvcj5CdWlsPC9BdXRob3I+PFllYXI+MjAxNTwvWWVhcj48UmVj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==
</w:fldData>
          </w:fldChar>
        </w:r>
        <w:r>
          <w:rPr>
            <w:rFonts w:asciiTheme="majorHAnsi" w:hAnsiTheme="majorHAnsi" w:cs="Times New Roman"/>
          </w:rPr>
          <w:instrText xml:space="preserve"> ADDIN EN.CITE </w:instrText>
        </w:r>
        <w:r>
          <w:rPr>
            <w:rFonts w:asciiTheme="majorHAnsi" w:hAnsiTheme="majorHAnsi" w:cs="Times New Roman"/>
          </w:rPr>
          <w:fldChar w:fldCharType="begin">
            <w:fldData xml:space="preserve">PEVuZE5vdGU+PENpdGU+PEF1dGhvcj5CdWlsPC9BdXRob3I+PFllYXI+MjAxNTwvWWVhcj48UmVj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==
</w:fldData>
          </w:fldChar>
        </w:r>
        <w:r>
          <w:rPr>
            <w:rFonts w:asciiTheme="majorHAnsi" w:hAnsiTheme="majorHAnsi" w:cs="Times New Roman"/>
          </w:rPr>
          <w:instrText xml:space="preserve"> ADDIN EN.CITE.DATA </w:instrText>
        </w:r>
        <w:r>
          <w:rPr>
            <w:rFonts w:asciiTheme="majorHAnsi" w:hAnsiTheme="majorHAnsi" w:cs="Times New Roman"/>
          </w:rPr>
        </w:r>
        <w:r>
          <w:rPr>
            <w:rFonts w:asciiTheme="majorHAnsi" w:hAnsiTheme="majorHAnsi" w:cs="Times New Roman"/>
          </w:rPr>
          <w:fldChar w:fldCharType="end"/>
        </w:r>
        <w:r w:rsidRPr="008D71C7">
          <w:rPr>
            <w:rFonts w:asciiTheme="majorHAnsi" w:hAnsiTheme="majorHAnsi" w:cs="Times New Roman"/>
          </w:rPr>
        </w:r>
        <w:r w:rsidRPr="008D71C7">
          <w:rPr>
            <w:rFonts w:asciiTheme="majorHAnsi" w:hAnsiTheme="majorHAnsi" w:cs="Times New Roman"/>
          </w:rPr>
          <w:fldChar w:fldCharType="separate"/>
        </w:r>
        <w:r w:rsidRPr="002A49BC">
          <w:rPr>
            <w:rFonts w:asciiTheme="majorHAnsi" w:hAnsiTheme="majorHAnsi" w:cs="Times New Roman"/>
            <w:noProof/>
            <w:vertAlign w:val="superscript"/>
          </w:rPr>
          <w:t>7</w:t>
        </w:r>
        <w:r w:rsidRPr="008D71C7">
          <w:rPr>
            <w:rFonts w:asciiTheme="majorHAnsi" w:hAnsiTheme="majorHAnsi" w:cs="Times New Roman"/>
          </w:rPr>
          <w:fldChar w:fldCharType="end"/>
        </w:r>
      </w:hyperlink>
      <w:r>
        <w:rPr>
          <w:rFonts w:asciiTheme="majorHAnsi" w:eastAsia="Times New Roman" w:hAnsiTheme="majorHAnsi" w:cs="Times New Roman"/>
        </w:rPr>
        <w:t>.</w:t>
      </w:r>
      <w:r w:rsidRPr="00370A0E">
        <w:rPr>
          <w:rFonts w:asciiTheme="majorHAnsi" w:eastAsia="Times New Roman" w:hAnsiTheme="majorHAnsi" w:cs="Times New Roman"/>
        </w:rPr>
        <w:t xml:space="preserve"> </w:t>
      </w:r>
      <w:r>
        <w:rPr>
          <w:rFonts w:asciiTheme="majorHAnsi" w:eastAsia="Times New Roman" w:hAnsiTheme="majorHAnsi" w:cs="Times New Roman"/>
        </w:rPr>
        <w:t xml:space="preserve"> See Supplementary Note for further details of the TwinsUK data. </w:t>
      </w:r>
    </w:p>
    <w:p w14:paraId="2DD7F7BD" w14:textId="77777777" w:rsidR="0012097B" w:rsidRPr="00370A0E" w:rsidRDefault="0012097B" w:rsidP="0012097B">
      <w:pPr>
        <w:jc w:val="both"/>
        <w:rPr>
          <w:rFonts w:asciiTheme="majorHAnsi" w:hAnsiTheme="majorHAnsi" w:cs="Times New Roman"/>
          <w:b/>
          <w:u w:val="single"/>
        </w:rPr>
      </w:pPr>
    </w:p>
    <w:p w14:paraId="5147C987" w14:textId="77777777" w:rsidR="0012097B" w:rsidRPr="00370A0E" w:rsidRDefault="0012097B" w:rsidP="0012097B">
      <w:pPr>
        <w:jc w:val="both"/>
        <w:outlineLvl w:val="0"/>
        <w:rPr>
          <w:rFonts w:asciiTheme="majorHAnsi" w:hAnsiTheme="majorHAnsi" w:cs="Times New Roman"/>
          <w:b/>
        </w:rPr>
      </w:pPr>
      <w:r w:rsidRPr="00F91D8E">
        <w:rPr>
          <w:rFonts w:asciiTheme="majorHAnsi" w:eastAsia="Times New Roman" w:hAnsiTheme="majorHAnsi" w:cs="Times New Roman"/>
          <w:b/>
          <w:bCs/>
          <w:i/>
        </w:rPr>
        <w:t>Cis</w:t>
      </w:r>
      <w:r>
        <w:rPr>
          <w:rFonts w:asciiTheme="majorHAnsi" w:eastAsia="Times New Roman" w:hAnsiTheme="majorHAnsi" w:cs="Times New Roman"/>
          <w:b/>
          <w:bCs/>
        </w:rPr>
        <w:t xml:space="preserve"> and </w:t>
      </w:r>
      <w:r w:rsidRPr="00F91D8E">
        <w:rPr>
          <w:rFonts w:asciiTheme="majorHAnsi" w:eastAsia="Times New Roman" w:hAnsiTheme="majorHAnsi" w:cs="Times New Roman"/>
          <w:b/>
          <w:bCs/>
          <w:i/>
        </w:rPr>
        <w:t>trans</w:t>
      </w:r>
      <w:r w:rsidRPr="00370A0E">
        <w:rPr>
          <w:rFonts w:asciiTheme="majorHAnsi" w:eastAsia="Times New Roman" w:hAnsiTheme="majorHAnsi" w:cs="Times New Roman"/>
          <w:b/>
          <w:bCs/>
        </w:rPr>
        <w:t xml:space="preserve"> eQTL analysis</w:t>
      </w:r>
    </w:p>
    <w:p w14:paraId="4A0B1EE7" w14:textId="77777777" w:rsidR="0012097B" w:rsidRPr="00F91D8E" w:rsidRDefault="0012097B" w:rsidP="0012097B">
      <w:pPr>
        <w:jc w:val="both"/>
        <w:rPr>
          <w:rFonts w:asciiTheme="majorHAnsi" w:hAnsiTheme="majorHAnsi" w:cs="Times New Roman"/>
        </w:rPr>
      </w:pPr>
      <w:r>
        <w:rPr>
          <w:rFonts w:asciiTheme="majorHAnsi" w:eastAsia="Times New Roman" w:hAnsiTheme="majorHAnsi" w:cs="Times New Roman"/>
        </w:rPr>
        <w:t xml:space="preserve">Cis and trans eQTL analysis was conducted in the TwinsUK RNAseq data as follows. </w:t>
      </w:r>
      <w:r w:rsidRPr="00370A0E">
        <w:rPr>
          <w:rFonts w:asciiTheme="majorHAnsi" w:eastAsia="Times New Roman" w:hAnsiTheme="majorHAnsi" w:cs="Times New Roman"/>
        </w:rPr>
        <w:t xml:space="preserve">Exon read counts were corrected for technical covariates and family structure using a mixed effects model including insert size and mean GC content as fixed effects and primer index, sample processing date, family and zygosity as random effects. Corrected residuals were used for all eQTL analyses. </w:t>
      </w:r>
      <w:r w:rsidRPr="00370A0E">
        <w:rPr>
          <w:rFonts w:asciiTheme="majorHAnsi" w:eastAsia="Times New Roman" w:hAnsiTheme="majorHAnsi" w:cs="Times New Roman"/>
          <w:i/>
        </w:rPr>
        <w:t>Cis-</w:t>
      </w:r>
      <w:r w:rsidRPr="00370A0E">
        <w:rPr>
          <w:rFonts w:asciiTheme="majorHAnsi" w:eastAsia="Times New Roman" w:hAnsiTheme="majorHAnsi" w:cs="Times New Roman"/>
        </w:rPr>
        <w:t xml:space="preserve"> and </w:t>
      </w:r>
      <w:r w:rsidRPr="00370A0E">
        <w:rPr>
          <w:rFonts w:asciiTheme="majorHAnsi" w:eastAsia="Times New Roman" w:hAnsiTheme="majorHAnsi" w:cs="Times New Roman"/>
          <w:i/>
        </w:rPr>
        <w:t>trans</w:t>
      </w:r>
      <w:r w:rsidRPr="00370A0E">
        <w:rPr>
          <w:rFonts w:asciiTheme="majorHAnsi" w:eastAsia="Times New Roman" w:hAnsiTheme="majorHAnsi" w:cs="Times New Roman"/>
        </w:rPr>
        <w:t>-eQTL associations were conducted using the MatrixeQTL package</w:t>
      </w:r>
      <w:hyperlink w:anchor="_ENREF_45" w:tooltip="Shabalin, 2012 #18" w:history="1">
        <w:r w:rsidRPr="00370A0E">
          <w:rPr>
            <w:rFonts w:asciiTheme="majorHAnsi" w:hAnsiTheme="majorHAnsi" w:cs="Times New Roman"/>
          </w:rPr>
          <w:fldChar w:fldCharType="begin"/>
        </w:r>
        <w:r>
          <w:rPr>
            <w:rFonts w:asciiTheme="majorHAnsi" w:hAnsiTheme="majorHAnsi" w:cs="Times New Roman"/>
          </w:rPr>
          <w:instrText xml:space="preserve"> ADDIN EN.CITE &lt;EndNote&gt;&lt;Cite&gt;&lt;Author&gt;Shabalin&lt;/Author&gt;&lt;Year&gt;2012&lt;/Year&gt;&lt;RecNum&gt;18&lt;/RecNum&gt;&lt;DisplayText&gt;&lt;style face="superscript"&gt;45&lt;/style&gt;&lt;/DisplayText&gt;&lt;record&gt;&lt;rec-number&gt;18&lt;/rec-number&gt;&lt;foreign-keys&gt;&lt;key app="EN" db-id="twfwa9e0u0vdsmee9r85z9v7efpz0frxptf9" timestamp="1442413467"&gt;18&lt;/key&gt;&lt;/foreign-keys&gt;&lt;ref-type name="Journal Article"&gt;17&lt;/ref-type&gt;&lt;contributors&gt;&lt;authors&gt;&lt;author&gt;Shabalin, A. A.&lt;/author&gt;&lt;/authors&gt;&lt;/contributors&gt;&lt;auth-address&gt;Department of Biostatistics, University of North Carolina at Chapel Hill, Chapel Hill, NC 27599, USA. shabalin@email.unc.edu&lt;/auth-address&gt;&lt;titles&gt;&lt;title&gt;Matrix eQTL: ultra fast eQTL analysis via large matrix operations&lt;/title&gt;&lt;secondary-title&gt;Bioinformatics&lt;/secondary-title&gt;&lt;/titles&gt;&lt;periodical&gt;&lt;full-title&gt;Bioinformatics&lt;/full-title&gt;&lt;/periodical&gt;&lt;pages&gt;1353-8&lt;/pages&gt;&lt;volume&gt;28&lt;/volume&gt;&lt;number&gt;10&lt;/number&gt;&lt;keywords&gt;&lt;keyword&gt;Algorithms&lt;/keyword&gt;&lt;keyword&gt;Cystic Fibrosis/genetics&lt;/keyword&gt;&lt;keyword&gt;*Gene Expression&lt;/keyword&gt;&lt;keyword&gt;Genotype&lt;/keyword&gt;&lt;keyword&gt;Humans&lt;/keyword&gt;&lt;keyword&gt;*Models, Genetic&lt;/keyword&gt;&lt;keyword&gt;*Polymorphism, Single Nucleotide&lt;/keyword&gt;&lt;keyword&gt;*Quantitative Trait Loci&lt;/keyword&gt;&lt;keyword&gt;*Software&lt;/keyword&gt;&lt;/keywords&gt;&lt;dates&gt;&lt;year&gt;2012&lt;/year&gt;&lt;pub-dates&gt;&lt;date&gt;May 15&lt;/date&gt;&lt;/pub-dates&gt;&lt;/dates&gt;&lt;isbn&gt;1367-4811 (Electronic)&amp;#xD;1367-4803 (Linking)&lt;/isbn&gt;&lt;accession-num&gt;22492648&lt;/accession-num&gt;&lt;urls&gt;&lt;related-urls&gt;&lt;url&gt;http://www.ncbi.nlm.nih.gov/pubmed/22492648&lt;/url&gt;&lt;/related-urls&gt;&lt;/urls&gt;&lt;custom2&gt;PMC3348564&lt;/custom2&gt;&lt;electronic-resource-num&gt;10.1093/bioinformatics/bts163&lt;/electronic-resource-num&gt;&lt;/record&gt;&lt;/Cite&gt;&lt;/EndNote&gt;</w:instrText>
        </w:r>
        <w:r w:rsidRPr="00370A0E">
          <w:rPr>
            <w:rFonts w:asciiTheme="majorHAnsi" w:hAnsiTheme="majorHAnsi" w:cs="Times New Roman"/>
          </w:rPr>
          <w:fldChar w:fldCharType="separate"/>
        </w:r>
        <w:r w:rsidRPr="00E31C2E">
          <w:rPr>
            <w:rFonts w:asciiTheme="majorHAnsi" w:hAnsiTheme="majorHAnsi" w:cs="Times New Roman"/>
            <w:noProof/>
            <w:vertAlign w:val="superscript"/>
          </w:rPr>
          <w:t>45</w:t>
        </w:r>
        <w:r w:rsidRPr="00370A0E">
          <w:rPr>
            <w:rFonts w:asciiTheme="majorHAnsi" w:hAnsiTheme="majorHAnsi" w:cs="Times New Roman"/>
          </w:rPr>
          <w:fldChar w:fldCharType="end"/>
        </w:r>
      </w:hyperlink>
      <w:r w:rsidRPr="00370A0E">
        <w:rPr>
          <w:rFonts w:asciiTheme="majorHAnsi" w:eastAsia="Times New Roman" w:hAnsiTheme="majorHAnsi" w:cs="Times New Roman"/>
        </w:rPr>
        <w:t xml:space="preserve"> using a standard additive linear model, with BMI, age and age-squared included as covariates. A window size of 1Mb was used for </w:t>
      </w:r>
      <w:r w:rsidRPr="00370A0E">
        <w:rPr>
          <w:rFonts w:asciiTheme="majorHAnsi" w:eastAsia="Times New Roman" w:hAnsiTheme="majorHAnsi" w:cs="Times New Roman"/>
          <w:i/>
        </w:rPr>
        <w:t>cis</w:t>
      </w:r>
      <w:r w:rsidRPr="00370A0E">
        <w:rPr>
          <w:rFonts w:asciiTheme="majorHAnsi" w:eastAsia="Times New Roman" w:hAnsiTheme="majorHAnsi" w:cs="Times New Roman"/>
        </w:rPr>
        <w:t>-eQTL analyses. A FDR</w:t>
      </w:r>
      <w:hyperlink w:anchor="_ENREF_46" w:tooltip="Storey, 2003 #19" w:history="1">
        <w:r w:rsidRPr="00370A0E">
          <w:rPr>
            <w:rFonts w:asciiTheme="majorHAnsi" w:hAnsiTheme="majorHAnsi" w:cs="Times New Roman"/>
          </w:rPr>
          <w:fldChar w:fldCharType="begin"/>
        </w:r>
        <w:r>
          <w:rPr>
            <w:rFonts w:asciiTheme="majorHAnsi" w:hAnsiTheme="majorHAnsi" w:cs="Times New Roman"/>
          </w:rPr>
          <w:instrText xml:space="preserve"> ADDIN EN.CITE &lt;EndNote&gt;&lt;Cite&gt;&lt;Author&gt;Storey&lt;/Author&gt;&lt;Year&gt;2003&lt;/Year&gt;&lt;RecNum&gt;19&lt;/RecNum&gt;&lt;DisplayText&gt;&lt;style face="superscript"&gt;46&lt;/style&gt;&lt;/DisplayText&gt;&lt;record&gt;&lt;rec-number&gt;19&lt;/rec-number&gt;&lt;foreign-keys&gt;&lt;key app="EN" db-id="twfwa9e0u0vdsmee9r85z9v7efpz0frxptf9" timestamp="1442413550"&gt;19&lt;/key&gt;&lt;/foreign-keys&gt;&lt;ref-type name="Journal Article"&gt;17&lt;/ref-type&gt;&lt;contributors&gt;&lt;authors&gt;&lt;author&gt;Storey, J. D.&lt;/author&gt;&lt;author&gt;Tibshirani, R.&lt;/author&gt;&lt;/authors&gt;&lt;/contributors&gt;&lt;auth-address&gt;Department of Biostatistics, University of Washington, Seattle, WA 98195, USA. jstorey@u.washington.edu&lt;/auth-address&gt;&lt;titles&gt;&lt;title&gt;Statistical significance for genomewide studies&lt;/title&gt;&lt;secondary-title&gt;Proc Natl Acad Sci U S A&lt;/secondary-title&gt;&lt;/titles&gt;&lt;periodical&gt;&lt;full-title&gt;Proc Natl Acad Sci U S A&lt;/full-title&gt;&lt;/periodical&gt;&lt;pages&gt;9440-5&lt;/pages&gt;&lt;volume&gt;100&lt;/volume&gt;&lt;number&gt;16&lt;/number&gt;&lt;keywords&gt;&lt;keyword&gt;Algorithms&lt;/keyword&gt;&lt;keyword&gt;Alternative Splicing&lt;/keyword&gt;&lt;keyword&gt;Animals&lt;/keyword&gt;&lt;keyword&gt;Binding Sites&lt;/keyword&gt;&lt;keyword&gt;Exons&lt;/keyword&gt;&lt;keyword&gt;Gene Expression Regulation&lt;/keyword&gt;&lt;keyword&gt;Genetic Linkage&lt;/keyword&gt;&lt;keyword&gt;*Genetic Techniques&lt;/keyword&gt;&lt;keyword&gt;*Genome&lt;/keyword&gt;&lt;keyword&gt;Humans&lt;/keyword&gt;&lt;keyword&gt;Oligonucleotide Array Sequence Analysis/methods&lt;/keyword&gt;&lt;keyword&gt;Statistics as Topic&lt;/keyword&gt;&lt;keyword&gt;Transcription, Genetic&lt;/keyword&gt;&lt;/keywords&gt;&lt;dates&gt;&lt;year&gt;2003&lt;/year&gt;&lt;pub-dates&gt;&lt;date&gt;Aug 5&lt;/date&gt;&lt;/pub-dates&gt;&lt;/dates&gt;&lt;isbn&gt;0027-8424 (Print)&amp;#xD;0027-8424 (Linking)&lt;/isbn&gt;&lt;accession-num&gt;12883005&lt;/accession-num&gt;&lt;urls&gt;&lt;related-urls&gt;&lt;url&gt;http://www.ncbi.nlm.nih.gov/pubmed/12883005&lt;/url&gt;&lt;/related-urls&gt;&lt;/urls&gt;&lt;custom2&gt;PMC170937&lt;/custom2&gt;&lt;electronic-resource-num&gt;10.1073/pnas.1530509100&lt;/electronic-resource-num&gt;&lt;/record&gt;&lt;/Cite&gt;&lt;/EndNote&gt;</w:instrText>
        </w:r>
        <w:r w:rsidRPr="00370A0E">
          <w:rPr>
            <w:rFonts w:asciiTheme="majorHAnsi" w:hAnsiTheme="majorHAnsi" w:cs="Times New Roman"/>
          </w:rPr>
          <w:fldChar w:fldCharType="separate"/>
        </w:r>
        <w:r w:rsidRPr="00E31C2E">
          <w:rPr>
            <w:rFonts w:asciiTheme="majorHAnsi" w:hAnsiTheme="majorHAnsi" w:cs="Times New Roman"/>
            <w:noProof/>
            <w:vertAlign w:val="superscript"/>
          </w:rPr>
          <w:t>46</w:t>
        </w:r>
        <w:r w:rsidRPr="00370A0E">
          <w:rPr>
            <w:rFonts w:asciiTheme="majorHAnsi" w:hAnsiTheme="majorHAnsi" w:cs="Times New Roman"/>
          </w:rPr>
          <w:fldChar w:fldCharType="end"/>
        </w:r>
      </w:hyperlink>
      <w:r w:rsidRPr="00370A0E">
        <w:rPr>
          <w:rFonts w:asciiTheme="majorHAnsi" w:eastAsia="Times New Roman" w:hAnsiTheme="majorHAnsi" w:cs="Times New Roman"/>
        </w:rPr>
        <w:t xml:space="preserve"> threshold of 5% was applied to </w:t>
      </w:r>
      <w:r w:rsidRPr="00370A0E">
        <w:rPr>
          <w:rFonts w:asciiTheme="majorHAnsi" w:eastAsia="Times New Roman" w:hAnsiTheme="majorHAnsi" w:cs="Times New Roman"/>
          <w:i/>
        </w:rPr>
        <w:t>trans</w:t>
      </w:r>
      <w:r w:rsidRPr="00370A0E">
        <w:rPr>
          <w:rFonts w:asciiTheme="majorHAnsi" w:eastAsia="Times New Roman" w:hAnsiTheme="majorHAnsi" w:cs="Times New Roman"/>
        </w:rPr>
        <w:t>-eQTL results, with FDR calculated using the qvalue package</w:t>
      </w:r>
      <w:hyperlink w:anchor="_ENREF_47" w:tooltip="Dabney,  #21" w:history="1">
        <w:r w:rsidRPr="00370A0E">
          <w:rPr>
            <w:rFonts w:asciiTheme="majorHAnsi" w:hAnsiTheme="majorHAnsi" w:cs="Times New Roman"/>
          </w:rPr>
          <w:fldChar w:fldCharType="begin"/>
        </w:r>
        <w:r>
          <w:rPr>
            <w:rFonts w:asciiTheme="majorHAnsi" w:hAnsiTheme="majorHAnsi" w:cs="Times New Roman"/>
          </w:rPr>
          <w:instrText xml:space="preserve"> ADDIN EN.CITE &lt;EndNote&gt;&lt;Cite&gt;&lt;Author&gt;Dabney&lt;/Author&gt;&lt;RecNum&gt;21&lt;/RecNum&gt;&lt;DisplayText&gt;&lt;style face="superscript"&gt;47&lt;/style&gt;&lt;/DisplayText&gt;&lt;record&gt;&lt;rec-number&gt;21&lt;/rec-number&gt;&lt;foreign-keys&gt;&lt;key app="EN" db-id="twfwa9e0u0vdsmee9r85z9v7efpz0frxptf9" timestamp="1442413928"&gt;21&lt;/key&gt;&lt;/foreign-keys&gt;&lt;ref-type name="Computer Program"&gt;9&lt;/ref-type&gt;&lt;contributors&gt;&lt;authors&gt;&lt;author&gt;Dabney, A.&lt;/author&gt;&lt;author&gt;Storey, J.D.&lt;/author&gt;&lt;/authors&gt;&lt;/contributors&gt;&lt;titles&gt;&lt;title&gt;qvalue: Q-value estimation for false discovery rate control.&lt;/title&gt;&lt;/titles&gt;&lt;edition&gt;R package version 1.40.0&lt;/edition&gt;&lt;dates&gt;&lt;/dates&gt;&lt;urls&gt;&lt;/urls&gt;&lt;/record&gt;&lt;/Cite&gt;&lt;/EndNote&gt;</w:instrText>
        </w:r>
        <w:r w:rsidRPr="00370A0E">
          <w:rPr>
            <w:rFonts w:asciiTheme="majorHAnsi" w:hAnsiTheme="majorHAnsi" w:cs="Times New Roman"/>
          </w:rPr>
          <w:fldChar w:fldCharType="separate"/>
        </w:r>
        <w:r w:rsidRPr="00E31C2E">
          <w:rPr>
            <w:rFonts w:asciiTheme="majorHAnsi" w:hAnsiTheme="majorHAnsi" w:cs="Times New Roman"/>
            <w:noProof/>
            <w:vertAlign w:val="superscript"/>
          </w:rPr>
          <w:t>47</w:t>
        </w:r>
        <w:r w:rsidRPr="00370A0E">
          <w:rPr>
            <w:rFonts w:asciiTheme="majorHAnsi" w:hAnsiTheme="majorHAnsi" w:cs="Times New Roman"/>
          </w:rPr>
          <w:fldChar w:fldCharType="end"/>
        </w:r>
      </w:hyperlink>
      <w:r w:rsidRPr="00370A0E">
        <w:rPr>
          <w:rFonts w:asciiTheme="majorHAnsi" w:eastAsia="Times New Roman" w:hAnsiTheme="majorHAnsi" w:cs="Times New Roman"/>
        </w:rPr>
        <w:t xml:space="preserve"> in R version 3.1.1. The </w:t>
      </w:r>
      <w:r>
        <w:rPr>
          <w:rFonts w:asciiTheme="majorHAnsi" w:eastAsia="Times New Roman" w:hAnsiTheme="majorHAnsi" w:cs="Times New Roman"/>
        </w:rPr>
        <w:t>d</w:t>
      </w:r>
      <w:r w:rsidRPr="00370A0E">
        <w:rPr>
          <w:rFonts w:asciiTheme="majorHAnsi" w:eastAsia="Times New Roman" w:hAnsiTheme="majorHAnsi" w:cs="Times New Roman"/>
        </w:rPr>
        <w:t>eCODE</w:t>
      </w:r>
      <w:r>
        <w:rPr>
          <w:rFonts w:asciiTheme="majorHAnsi" w:eastAsia="Times New Roman" w:hAnsiTheme="majorHAnsi" w:cs="Times New Roman"/>
        </w:rPr>
        <w:t>, METSIM</w:t>
      </w:r>
      <w:r w:rsidRPr="00370A0E">
        <w:rPr>
          <w:rFonts w:asciiTheme="majorHAnsi" w:eastAsia="Times New Roman" w:hAnsiTheme="majorHAnsi" w:cs="Times New Roman"/>
        </w:rPr>
        <w:t xml:space="preserve"> and MGH cohorts were analyzed as previously described</w:t>
      </w:r>
      <w:hyperlink w:anchor="_ENREF_8" w:tooltip="Greenawalt, 2011 #39" w:history="1">
        <w:r w:rsidRPr="00370A0E">
          <w:rPr>
            <w:rFonts w:asciiTheme="majorHAnsi" w:hAnsiTheme="majorHAnsi" w:cs="Times New Roman"/>
          </w:rPr>
          <w:fldChar w:fldCharType="begin">
            <w:fldData xml:space="preserve">PEVuZE5vdGU+PENpdGU+PEF1dGhvcj5FbWlsc3NvbjwvQXV0aG9yPjxZZWFyPjIwMDg8L1llYXI+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==
</w:fldData>
          </w:fldChar>
        </w:r>
        <w:r>
          <w:rPr>
            <w:rFonts w:asciiTheme="majorHAnsi" w:hAnsiTheme="majorHAnsi" w:cs="Times New Roman"/>
          </w:rPr>
          <w:instrText xml:space="preserve"> ADDIN EN.CITE </w:instrText>
        </w:r>
        <w:r>
          <w:rPr>
            <w:rFonts w:asciiTheme="majorHAnsi" w:hAnsiTheme="majorHAnsi" w:cs="Times New Roman"/>
          </w:rPr>
          <w:fldChar w:fldCharType="begin">
            <w:fldData xml:space="preserve">PEVuZE5vdGU+PENpdGU+PEF1dGhvcj5FbWlsc3NvbjwvQXV0aG9yPjxZZWFyPjIwMDg8L1llYXI+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==
</w:fldData>
          </w:fldChar>
        </w:r>
        <w:r>
          <w:rPr>
            <w:rFonts w:asciiTheme="majorHAnsi" w:hAnsiTheme="majorHAnsi" w:cs="Times New Roman"/>
          </w:rPr>
          <w:instrText xml:space="preserve"> ADDIN EN.CITE.DATA </w:instrText>
        </w:r>
        <w:r>
          <w:rPr>
            <w:rFonts w:asciiTheme="majorHAnsi" w:hAnsiTheme="majorHAnsi" w:cs="Times New Roman"/>
          </w:rPr>
        </w:r>
        <w:r>
          <w:rPr>
            <w:rFonts w:asciiTheme="majorHAnsi" w:hAnsiTheme="majorHAnsi" w:cs="Times New Roman"/>
          </w:rPr>
          <w:fldChar w:fldCharType="end"/>
        </w:r>
        <w:r w:rsidRPr="00370A0E">
          <w:rPr>
            <w:rFonts w:asciiTheme="majorHAnsi" w:hAnsiTheme="majorHAnsi" w:cs="Times New Roman"/>
          </w:rPr>
        </w:r>
        <w:r w:rsidRPr="00370A0E">
          <w:rPr>
            <w:rFonts w:asciiTheme="majorHAnsi" w:hAnsiTheme="majorHAnsi" w:cs="Times New Roman"/>
          </w:rPr>
          <w:fldChar w:fldCharType="separate"/>
        </w:r>
        <w:r w:rsidRPr="002A49BC">
          <w:rPr>
            <w:rFonts w:asciiTheme="majorHAnsi" w:hAnsiTheme="majorHAnsi" w:cs="Times New Roman"/>
            <w:noProof/>
            <w:vertAlign w:val="superscript"/>
          </w:rPr>
          <w:t>8-10</w:t>
        </w:r>
        <w:r w:rsidRPr="00370A0E">
          <w:rPr>
            <w:rFonts w:asciiTheme="majorHAnsi" w:hAnsiTheme="majorHAnsi" w:cs="Times New Roman"/>
          </w:rPr>
          <w:fldChar w:fldCharType="end"/>
        </w:r>
      </w:hyperlink>
      <w:r>
        <w:rPr>
          <w:rFonts w:asciiTheme="majorHAnsi" w:hAnsiTheme="majorHAnsi" w:cs="Times New Roman"/>
        </w:rPr>
        <w:t>.</w:t>
      </w:r>
      <w:r w:rsidRPr="00370A0E">
        <w:rPr>
          <w:rFonts w:asciiTheme="majorHAnsi" w:eastAsia="Times New Roman" w:hAnsiTheme="majorHAnsi" w:cs="Times New Roman"/>
        </w:rPr>
        <w:t xml:space="preserve"> </w:t>
      </w:r>
      <w:r>
        <w:rPr>
          <w:rFonts w:asciiTheme="majorHAnsi" w:eastAsia="Times New Roman" w:hAnsiTheme="majorHAnsi" w:cs="Times New Roman"/>
        </w:rPr>
        <w:t xml:space="preserve"> </w:t>
      </w:r>
    </w:p>
    <w:p w14:paraId="27AD5C1C" w14:textId="77777777" w:rsidR="0012097B" w:rsidRDefault="0012097B" w:rsidP="0012097B">
      <w:pPr>
        <w:jc w:val="both"/>
        <w:rPr>
          <w:rFonts w:asciiTheme="majorHAnsi" w:eastAsia="Times New Roman" w:hAnsiTheme="majorHAnsi" w:cs="Times New Roman"/>
          <w:b/>
          <w:bCs/>
        </w:rPr>
      </w:pPr>
    </w:p>
    <w:p w14:paraId="40B36FFE" w14:textId="77777777" w:rsidR="0012097B" w:rsidRPr="00370A0E" w:rsidRDefault="0012097B" w:rsidP="0012097B">
      <w:pPr>
        <w:jc w:val="both"/>
        <w:outlineLvl w:val="0"/>
        <w:rPr>
          <w:rFonts w:asciiTheme="majorHAnsi" w:hAnsiTheme="majorHAnsi" w:cs="Times New Roman"/>
          <w:b/>
        </w:rPr>
      </w:pPr>
      <w:r w:rsidRPr="00370A0E">
        <w:rPr>
          <w:rFonts w:asciiTheme="majorHAnsi" w:eastAsia="Times New Roman" w:hAnsiTheme="majorHAnsi" w:cs="Times New Roman"/>
          <w:b/>
          <w:bCs/>
        </w:rPr>
        <w:t>Functional fine mapping</w:t>
      </w:r>
    </w:p>
    <w:p w14:paraId="3EDC4A9A" w14:textId="77777777" w:rsidR="0012097B" w:rsidRPr="00061E28" w:rsidRDefault="0012097B" w:rsidP="0012097B">
      <w:pPr>
        <w:jc w:val="both"/>
        <w:rPr>
          <w:rFonts w:asciiTheme="majorHAnsi" w:eastAsiaTheme="majorEastAsia" w:hAnsiTheme="majorHAnsi" w:cstheme="majorBidi"/>
        </w:rPr>
      </w:pPr>
      <w:r w:rsidRPr="00370A0E">
        <w:rPr>
          <w:rFonts w:asciiTheme="majorHAnsi" w:eastAsia="Times New Roman" w:hAnsiTheme="majorHAnsi" w:cs="Times New Roman"/>
        </w:rPr>
        <w:t>We used the chromatin states predicted by ChromHMM</w:t>
      </w:r>
      <w:hyperlink w:anchor="_ENREF_43" w:tooltip="Ernst, 2012 #59" w:history="1">
        <w:r w:rsidRPr="00370A0E">
          <w:rPr>
            <w:rFonts w:asciiTheme="majorHAnsi" w:hAnsiTheme="majorHAnsi" w:cs="Times New Roman"/>
          </w:rPr>
          <w:fldChar w:fldCharType="begin"/>
        </w:r>
        <w:r>
          <w:rPr>
            <w:rFonts w:asciiTheme="majorHAnsi" w:hAnsiTheme="majorHAnsi" w:cs="Times New Roman"/>
          </w:rPr>
          <w:instrText xml:space="preserve"> ADDIN EN.CITE &lt;EndNote&gt;&lt;Cite&gt;&lt;Author&gt;Ernst&lt;/Author&gt;&lt;Year&gt;2012&lt;/Year&gt;&lt;RecNum&gt;59&lt;/RecNum&gt;&lt;DisplayText&gt;&lt;style face="superscript"&gt;43&lt;/style&gt;&lt;/DisplayText&gt;&lt;record&gt;&lt;rec-number&gt;59&lt;/rec-number&gt;&lt;foreign-keys&gt;&lt;key app="EN" db-id="rvxtpd0weweedtesw9dvxptjat992vfeerat"&gt;59&lt;/key&gt;&lt;/foreign-keys&gt;&lt;ref-type name="Journal Article"&gt;17&lt;/ref-type&gt;&lt;contributors&gt;&lt;authors&gt;&lt;author&gt;Ernst, J.&lt;/author&gt;&lt;author&gt;Kellis, M.&lt;/author&gt;&lt;/authors&gt;&lt;/contributors&gt;&lt;titles&gt;&lt;title&gt;ChromHMM: automating chromatin-state discovery and characterization&lt;/title&gt;&lt;secondary-title&gt;Nat Methods&lt;/secondary-title&gt;&lt;alt-title&gt;Nature methods&lt;/alt-title&gt;&lt;/titles&gt;&lt;periodical&gt;&lt;full-title&gt;Nat Methods&lt;/full-title&gt;&lt;abbr-1&gt;Nature methods&lt;/abbr-1&gt;&lt;/periodical&gt;&lt;alt-periodical&gt;&lt;full-title&gt;Nat Methods&lt;/full-title&gt;&lt;abbr-1&gt;Nature methods&lt;/abbr-1&gt;&lt;/alt-periodical&gt;&lt;pages&gt;215-6&lt;/pages&gt;&lt;volume&gt;9&lt;/volume&gt;&lt;number&gt;3&lt;/number&gt;&lt;keywords&gt;&lt;keyword&gt;*Algorithms&lt;/keyword&gt;&lt;keyword&gt;Animals&lt;/keyword&gt;&lt;keyword&gt;Chromosome Mapping/*methods&lt;/keyword&gt;&lt;keyword&gt;Chromosomes/*genetics&lt;/keyword&gt;&lt;keyword&gt;Computer Simulation&lt;/keyword&gt;&lt;keyword&gt;Humans&lt;/keyword&gt;&lt;keyword&gt;*Models, Genetic&lt;/keyword&gt;&lt;keyword&gt;*Models, Statistical&lt;/keyword&gt;&lt;/keywords&gt;&lt;dates&gt;&lt;year&gt;2012&lt;/year&gt;&lt;pub-dates&gt;&lt;date&gt;Mar&lt;/date&gt;&lt;/pub-dates&gt;&lt;/dates&gt;&lt;isbn&gt;1548-7105 (Electronic)&amp;#xD;1548-7091 (Linking)&lt;/isbn&gt;&lt;accession-num&gt;22373907&lt;/accession-num&gt;&lt;urls&gt;&lt;related-urls&gt;&lt;url&gt;http://www.ncbi.nlm.nih.gov/pubmed/22373907&lt;/url&gt;&lt;/related-urls&gt;&lt;/urls&gt;&lt;custom2&gt;3577932&lt;/custom2&gt;&lt;electronic-resource-num&gt;10.1038/nmeth.1906&lt;/electronic-resource-num&gt;&lt;/record&gt;&lt;/Cite&gt;&lt;/EndNote&gt;</w:instrText>
        </w:r>
        <w:r w:rsidRPr="00370A0E">
          <w:rPr>
            <w:rFonts w:asciiTheme="majorHAnsi" w:hAnsiTheme="majorHAnsi" w:cs="Times New Roman"/>
          </w:rPr>
          <w:fldChar w:fldCharType="separate"/>
        </w:r>
        <w:r w:rsidRPr="00E31C2E">
          <w:rPr>
            <w:rFonts w:asciiTheme="majorHAnsi" w:hAnsiTheme="majorHAnsi" w:cs="Times New Roman"/>
            <w:noProof/>
            <w:vertAlign w:val="superscript"/>
          </w:rPr>
          <w:t>43</w:t>
        </w:r>
        <w:r w:rsidRPr="00370A0E">
          <w:rPr>
            <w:rFonts w:asciiTheme="majorHAnsi" w:hAnsiTheme="majorHAnsi" w:cs="Times New Roman"/>
          </w:rPr>
          <w:fldChar w:fldCharType="end"/>
        </w:r>
      </w:hyperlink>
      <w:r w:rsidRPr="00370A0E">
        <w:rPr>
          <w:rFonts w:asciiTheme="majorHAnsi" w:hAnsiTheme="majorHAnsi" w:cs="Times New Roman"/>
        </w:rPr>
        <w:t xml:space="preserve"> </w:t>
      </w:r>
      <w:r w:rsidRPr="00370A0E">
        <w:rPr>
          <w:rFonts w:asciiTheme="majorHAnsi" w:eastAsia="Times New Roman" w:hAnsiTheme="majorHAnsi" w:cs="Times New Roman"/>
        </w:rPr>
        <w:t>utilizing 127 reference epigenomes from the ENCODE</w:t>
      </w:r>
      <w:hyperlink w:anchor="_ENREF_16" w:tooltip="Consortium, 2012 #108" w:history="1">
        <w:r>
          <w:rPr>
            <w:rFonts w:asciiTheme="majorHAnsi" w:eastAsia="Times New Roman" w:hAnsiTheme="majorHAnsi" w:cs="Times New Roman"/>
          </w:rPr>
          <w:fldChar w:fldCharType="begin">
            <w:fldData xml:space="preserve">PEVuZE5vdGU+PENpdGU+PEF1dGhvcj5Db25zb3J0aXVtPC9BdXRob3I+PFllYXI+MjAxMjwvWWVh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</w:fldData>
          </w:fldChar>
        </w:r>
        <w:r>
          <w:rPr>
            <w:rFonts w:asciiTheme="majorHAnsi" w:eastAsia="Times New Roman" w:hAnsiTheme="majorHAnsi" w:cs="Times New Roman"/>
          </w:rPr>
          <w:instrText xml:space="preserve"> ADDIN EN.CITE </w:instrText>
        </w:r>
        <w:r>
          <w:rPr>
            <w:rFonts w:asciiTheme="majorHAnsi" w:eastAsia="Times New Roman" w:hAnsiTheme="majorHAnsi" w:cs="Times New Roman"/>
          </w:rPr>
          <w:fldChar w:fldCharType="begin">
            <w:fldData xml:space="preserve">PEVuZE5vdGU+PENpdGU+PEF1dGhvcj5Db25zb3J0aXVtPC9BdXRob3I+PFllYXI+MjAxMjwvWWVh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</w:fldData>
          </w:fldChar>
        </w:r>
        <w:r>
          <w:rPr>
            <w:rFonts w:asciiTheme="majorHAnsi" w:eastAsia="Times New Roman" w:hAnsiTheme="majorHAnsi" w:cs="Times New Roman"/>
          </w:rPr>
          <w:instrText xml:space="preserve"> ADDIN EN.CITE.DATA </w:instrText>
        </w:r>
        <w:r>
          <w:rPr>
            <w:rFonts w:asciiTheme="majorHAnsi" w:eastAsia="Times New Roman" w:hAnsiTheme="majorHAnsi" w:cs="Times New Roman"/>
          </w:rPr>
        </w:r>
        <w:r>
          <w:rPr>
            <w:rFonts w:asciiTheme="majorHAnsi" w:eastAsia="Times New Roman" w:hAnsiTheme="majorHAnsi" w:cs="Times New Roman"/>
          </w:rPr>
          <w:fldChar w:fldCharType="end"/>
        </w:r>
        <w:r>
          <w:rPr>
            <w:rFonts w:asciiTheme="majorHAnsi" w:eastAsia="Times New Roman" w:hAnsiTheme="majorHAnsi" w:cs="Times New Roman"/>
          </w:rPr>
        </w:r>
        <w:r>
          <w:rPr>
            <w:rFonts w:asciiTheme="majorHAnsi" w:eastAsia="Times New Roman" w:hAnsiTheme="majorHAnsi" w:cs="Times New Roman"/>
          </w:rPr>
          <w:fldChar w:fldCharType="separate"/>
        </w:r>
        <w:r w:rsidRPr="002A49BC">
          <w:rPr>
            <w:rFonts w:asciiTheme="majorHAnsi" w:eastAsia="Times New Roman" w:hAnsiTheme="majorHAnsi" w:cs="Times New Roman"/>
            <w:noProof/>
            <w:vertAlign w:val="superscript"/>
          </w:rPr>
          <w:t>16</w:t>
        </w:r>
        <w:r>
          <w:rPr>
            <w:rFonts w:asciiTheme="majorHAnsi" w:eastAsia="Times New Roman" w:hAnsiTheme="majorHAnsi" w:cs="Times New Roman"/>
          </w:rPr>
          <w:fldChar w:fldCharType="end"/>
        </w:r>
      </w:hyperlink>
      <w:r w:rsidRPr="00370A0E">
        <w:rPr>
          <w:rFonts w:asciiTheme="majorHAnsi" w:eastAsia="Times New Roman" w:hAnsiTheme="majorHAnsi" w:cs="Times New Roman"/>
        </w:rPr>
        <w:t xml:space="preserve"> and Roadmap Epigenomics projects</w:t>
      </w:r>
      <w:r w:rsidRPr="004D07D6">
        <w:rPr>
          <w:rFonts w:asciiTheme="majorHAnsi" w:eastAsia="Times New Roman" w:hAnsiTheme="majorHAnsi" w:cs="Times New Roman"/>
          <w:vertAlign w:val="superscript"/>
        </w:rPr>
        <w:t>55</w:t>
      </w:r>
      <w:r w:rsidRPr="00370A0E">
        <w:rPr>
          <w:rFonts w:asciiTheme="majorHAnsi" w:eastAsia="Times New Roman" w:hAnsiTheme="majorHAnsi" w:cs="Times New Roman"/>
        </w:rPr>
        <w:t xml:space="preserve">. </w:t>
      </w:r>
      <w:r w:rsidRPr="00370A0E">
        <w:rPr>
          <w:rFonts w:asciiTheme="majorHAnsi" w:eastAsia="Times New Roman" w:hAnsiTheme="majorHAnsi" w:cs="Times New Roman"/>
          <w:shd w:val="clear" w:color="auto" w:fill="FFFFFF"/>
        </w:rPr>
        <w:t xml:space="preserve">ChromHMM segments the genome into 15 states using 5 chromatin marks </w:t>
      </w:r>
      <w:r w:rsidRPr="00370A0E">
        <w:rPr>
          <w:rFonts w:asciiTheme="majorHAnsi" w:eastAsia="Times New Roman" w:hAnsiTheme="majorHAnsi" w:cs="Times New Roman"/>
          <w:color w:val="333333"/>
          <w:shd w:val="clear" w:color="auto" w:fill="FFFFFF"/>
        </w:rPr>
        <w:t xml:space="preserve">(H3K4me3, H3K4me1, H3K36me3, H3K27me3, H3K9me3) with predictions ranging from active transcription start sites to repressed Polycomb complexes. </w:t>
      </w:r>
      <w:r w:rsidRPr="00061E28">
        <w:rPr>
          <w:rFonts w:asciiTheme="majorHAnsi" w:eastAsiaTheme="majorEastAsia" w:hAnsiTheme="majorHAnsi" w:cstheme="majorBidi"/>
        </w:rPr>
        <w:t xml:space="preserve">The ChromHMM predicted enhancer spans a 1.6 kb region, ~4kb upstream of </w:t>
      </w:r>
      <w:r w:rsidRPr="00061E28">
        <w:rPr>
          <w:rFonts w:asciiTheme="majorHAnsi" w:eastAsiaTheme="majorEastAsia" w:hAnsiTheme="majorHAnsi" w:cstheme="majorBidi"/>
          <w:i/>
          <w:iCs/>
        </w:rPr>
        <w:t>KLF14</w:t>
      </w:r>
      <w:r w:rsidRPr="00061E28">
        <w:rPr>
          <w:rFonts w:asciiTheme="majorHAnsi" w:eastAsiaTheme="majorEastAsia" w:hAnsiTheme="majorHAnsi" w:cstheme="majorBidi"/>
        </w:rPr>
        <w:t xml:space="preserve"> transcription start site (TSS) and harbors 5 of the T2D GWAS SNPs (rs12154627, rs6973807, rs6974400, rs6974288, rs11762784). </w:t>
      </w:r>
    </w:p>
    <w:p w14:paraId="2426BBEE" w14:textId="77777777" w:rsidR="0012097B" w:rsidRPr="00370A0E" w:rsidRDefault="0012097B" w:rsidP="0012097B">
      <w:pPr>
        <w:jc w:val="both"/>
        <w:rPr>
          <w:rFonts w:asciiTheme="majorHAnsi" w:hAnsiTheme="majorHAnsi" w:cs="Times New Roman"/>
        </w:rPr>
      </w:pPr>
    </w:p>
    <w:p w14:paraId="7D0465F6" w14:textId="77777777" w:rsidR="0012097B" w:rsidRPr="00061E28" w:rsidRDefault="0012097B" w:rsidP="0012097B">
      <w:pPr>
        <w:jc w:val="both"/>
        <w:outlineLvl w:val="0"/>
        <w:rPr>
          <w:rFonts w:asciiTheme="majorHAnsi" w:eastAsiaTheme="majorEastAsia" w:hAnsiTheme="majorHAnsi" w:cstheme="majorBidi"/>
        </w:rPr>
      </w:pPr>
      <w:r w:rsidRPr="00061E28">
        <w:rPr>
          <w:rFonts w:asciiTheme="majorHAnsi" w:eastAsiaTheme="majorEastAsia" w:hAnsiTheme="majorHAnsi" w:cstheme="majorBidi"/>
          <w:b/>
          <w:bCs/>
        </w:rPr>
        <w:t>TwinsUK methylation data</w:t>
      </w:r>
      <w:r w:rsidRPr="00061E28">
        <w:rPr>
          <w:rFonts w:asciiTheme="majorHAnsi" w:eastAsiaTheme="majorEastAsia" w:hAnsiTheme="majorHAnsi" w:cstheme="majorBidi"/>
        </w:rPr>
        <w:t xml:space="preserve"> </w:t>
      </w:r>
    </w:p>
    <w:p w14:paraId="2CC879AA" w14:textId="77777777" w:rsidR="0012097B" w:rsidRPr="00061E28" w:rsidRDefault="0012097B" w:rsidP="0012097B">
      <w:pPr>
        <w:jc w:val="both"/>
        <w:rPr>
          <w:rFonts w:asciiTheme="majorHAnsi" w:eastAsiaTheme="majorEastAsia" w:hAnsiTheme="majorHAnsi" w:cstheme="majorBidi"/>
        </w:rPr>
      </w:pPr>
      <w:r w:rsidRPr="00061E28">
        <w:rPr>
          <w:rFonts w:asciiTheme="majorHAnsi" w:eastAsiaTheme="majorEastAsia" w:hAnsiTheme="majorHAnsi" w:cstheme="majorBidi"/>
        </w:rPr>
        <w:t>Adipose tissue sample in 603 individuals (taken from the same biopsy as the RNAseq data) and 309 whole blood samples from the TwinsUK study were profiled on the Illumina Infinium HumanMethylation450 BeadChip previously</w:t>
      </w:r>
      <w:hyperlink w:anchor="_ENREF_48" w:tooltip="Grundberg, 2013 #42" w:history="1">
        <w:r w:rsidRPr="00061E28">
          <w:fldChar w:fldCharType="begin">
            <w:fldData xml:space="preserve">PEVuZE5vdGU+PENpdGU+PEF1dGhvcj5HcnVuZGJlcmc8L0F1dGhvcj48WWVhcj4yMDEzPC9ZZWFy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=
</w:fldData>
          </w:fldChar>
        </w:r>
        <w:r>
          <w:instrText xml:space="preserve"> ADDIN EN.CITE </w:instrText>
        </w:r>
        <w:r>
          <w:fldChar w:fldCharType="begin">
            <w:fldData xml:space="preserve">PEVuZE5vdGU+PENpdGU+PEF1dGhvcj5HcnVuZGJlcmc8L0F1dGhvcj48WWVhcj4yMDEzPC9ZZWFy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=
</w:fldData>
          </w:fldChar>
        </w:r>
        <w:r>
          <w:instrText xml:space="preserve"> ADDIN EN.CITE.DATA </w:instrText>
        </w:r>
        <w:r>
          <w:fldChar w:fldCharType="end"/>
        </w:r>
        <w:r w:rsidRPr="00061E28">
          <w:rPr>
            <w:rFonts w:asciiTheme="majorHAnsi" w:hAnsiTheme="majorHAnsi" w:cs="Times New Roman"/>
          </w:rPr>
        </w:r>
        <w:r w:rsidRPr="00061E28">
          <w:rPr>
            <w:rFonts w:asciiTheme="majorHAnsi" w:hAnsiTheme="majorHAnsi" w:cs="Times New Roman"/>
          </w:rPr>
          <w:fldChar w:fldCharType="separate"/>
        </w:r>
        <w:r w:rsidRPr="006702F5">
          <w:rPr>
            <w:noProof/>
            <w:vertAlign w:val="superscript"/>
          </w:rPr>
          <w:t>48</w:t>
        </w:r>
        <w:r w:rsidRPr="00061E28">
          <w:fldChar w:fldCharType="end"/>
        </w:r>
      </w:hyperlink>
      <w:r w:rsidRPr="00061E28">
        <w:rPr>
          <w:rFonts w:asciiTheme="majorHAnsi" w:eastAsiaTheme="majorEastAsia" w:hAnsiTheme="majorHAnsi" w:cstheme="majorBidi"/>
          <w:vertAlign w:val="superscript"/>
        </w:rPr>
        <w:t>,</w:t>
      </w:r>
      <w:hyperlink w:anchor="_ENREF_49" w:tooltip="Tsaprouni, 2014 #100" w:history="1">
        <w:r w:rsidRPr="00061E28">
          <w:fldChar w:fldCharType="begin">
            <w:fldData xml:space="preserve">PEVuZE5vdGU+PENpdGU+PEF1dGhvcj5Uc2Fwcm91bmk8L0F1dGhvcj48WWVhcj4yMDE0PC9ZZWFy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</w:fldData>
          </w:fldChar>
        </w:r>
        <w:r>
          <w:instrText xml:space="preserve"> ADDIN EN.CITE </w:instrText>
        </w:r>
        <w:r>
          <w:fldChar w:fldCharType="begin">
            <w:fldData xml:space="preserve">PEVuZE5vdGU+PENpdGU+PEF1dGhvcj5Uc2Fwcm91bmk8L0F1dGhvcj48WWVhcj4yMDE0PC9ZZWFy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</w:fldData>
          </w:fldChar>
        </w:r>
        <w:r>
          <w:instrText xml:space="preserve"> ADDIN EN.CITE.DATA </w:instrText>
        </w:r>
        <w:r>
          <w:fldChar w:fldCharType="end"/>
        </w:r>
        <w:r w:rsidRPr="00061E28">
          <w:rPr>
            <w:rFonts w:asciiTheme="majorHAnsi" w:eastAsia="Times New Roman" w:hAnsiTheme="majorHAnsi" w:cs="Times New Roman"/>
          </w:rPr>
        </w:r>
        <w:r w:rsidRPr="00061E28">
          <w:rPr>
            <w:rFonts w:asciiTheme="majorHAnsi" w:eastAsia="Times New Roman" w:hAnsiTheme="majorHAnsi" w:cs="Times New Roman"/>
          </w:rPr>
          <w:fldChar w:fldCharType="separate"/>
        </w:r>
        <w:r w:rsidRPr="006702F5">
          <w:rPr>
            <w:noProof/>
            <w:vertAlign w:val="superscript"/>
          </w:rPr>
          <w:t>49</w:t>
        </w:r>
        <w:r w:rsidRPr="00061E28">
          <w:fldChar w:fldCharType="end"/>
        </w:r>
      </w:hyperlink>
      <w:r w:rsidRPr="00061E28">
        <w:rPr>
          <w:rFonts w:asciiTheme="majorHAnsi" w:eastAsiaTheme="majorEastAsia" w:hAnsiTheme="majorHAnsi" w:cstheme="majorBidi"/>
        </w:rPr>
        <w:t xml:space="preserve">. </w:t>
      </w:r>
      <w:r>
        <w:rPr>
          <w:rFonts w:asciiTheme="majorHAnsi" w:eastAsiaTheme="majorEastAsia" w:hAnsiTheme="majorHAnsi" w:cstheme="majorBidi"/>
        </w:rPr>
        <w:t>T</w:t>
      </w:r>
      <w:r w:rsidRPr="00061E28">
        <w:rPr>
          <w:rFonts w:asciiTheme="majorHAnsi" w:eastAsiaTheme="majorEastAsia" w:hAnsiTheme="majorHAnsi" w:cstheme="majorBidi"/>
        </w:rPr>
        <w:t xml:space="preserve">he following covariates were included in analyses, batch (beadchip), BS conversion efficiency (as assessed using the built-in BS conversion efficiency controls) and BS-treated DNA input. </w:t>
      </w:r>
      <w:r w:rsidRPr="00656BC8">
        <w:rPr>
          <w:rFonts w:asciiTheme="majorHAnsi" w:eastAsia="Arial" w:hAnsiTheme="majorHAnsi" w:cs="Arial"/>
        </w:rPr>
        <w:t xml:space="preserve">The association of age with methylation was examined using a linear mixed effect regression model (LME) adjusting for batch effects, BMI, and, family and </w:t>
      </w:r>
      <w:r w:rsidRPr="00656BC8">
        <w:rPr>
          <w:rFonts w:asciiTheme="majorHAnsi" w:eastAsia="Arial" w:hAnsiTheme="majorHAnsi" w:cs="Arial"/>
        </w:rPr>
        <w:lastRenderedPageBreak/>
        <w:t>zygosity structure.  Blood methylation was additionally corrected for estimated cell counts. To compare methylation and expression levels, each was first adjusted for covariates, and Pearson’s correlation performed on the residuals.</w:t>
      </w:r>
    </w:p>
    <w:p w14:paraId="21F04CCC" w14:textId="77777777" w:rsidR="0012097B" w:rsidRPr="00370A0E" w:rsidRDefault="0012097B" w:rsidP="0012097B">
      <w:pPr>
        <w:jc w:val="both"/>
        <w:rPr>
          <w:rFonts w:asciiTheme="majorHAnsi" w:hAnsiTheme="majorHAnsi" w:cs="Times New Roman"/>
        </w:rPr>
      </w:pPr>
    </w:p>
    <w:p w14:paraId="1ABEE004" w14:textId="77777777" w:rsidR="0012097B" w:rsidRPr="00370A0E" w:rsidRDefault="0012097B" w:rsidP="0012097B">
      <w:pPr>
        <w:jc w:val="both"/>
        <w:outlineLvl w:val="0"/>
        <w:rPr>
          <w:rFonts w:asciiTheme="majorHAnsi" w:hAnsiTheme="majorHAnsi" w:cs="Times New Roman"/>
          <w:b/>
        </w:rPr>
      </w:pPr>
      <w:r w:rsidRPr="00370A0E">
        <w:rPr>
          <w:rFonts w:asciiTheme="majorHAnsi" w:eastAsia="Times New Roman" w:hAnsiTheme="majorHAnsi" w:cs="Times New Roman"/>
          <w:b/>
          <w:bCs/>
          <w:i/>
        </w:rPr>
        <w:t>Trans</w:t>
      </w:r>
      <w:r w:rsidRPr="00370A0E">
        <w:rPr>
          <w:rFonts w:asciiTheme="majorHAnsi" w:eastAsia="Times New Roman" w:hAnsiTheme="majorHAnsi" w:cs="Times New Roman"/>
          <w:b/>
          <w:bCs/>
        </w:rPr>
        <w:t>-network mediation analysis:</w:t>
      </w:r>
    </w:p>
    <w:p w14:paraId="27A4ABE2" w14:textId="77777777" w:rsidR="0012097B" w:rsidRPr="00370A0E" w:rsidRDefault="0012097B" w:rsidP="0012097B">
      <w:pPr>
        <w:jc w:val="both"/>
        <w:rPr>
          <w:rFonts w:asciiTheme="majorHAnsi" w:hAnsiTheme="majorHAnsi" w:cs="Times New Roman"/>
        </w:rPr>
      </w:pPr>
      <w:r w:rsidRPr="00370A0E">
        <w:rPr>
          <w:rFonts w:asciiTheme="majorHAnsi" w:eastAsia="Times New Roman" w:hAnsiTheme="majorHAnsi" w:cs="Times New Roman"/>
        </w:rPr>
        <w:t>Significant mediation was determined by computing Sobel’s test statistic</w:t>
      </w:r>
      <w:hyperlink w:anchor="_ENREF_50" w:tooltip="Pierce, 2014 #72" w:history="1">
        <w:r w:rsidRPr="00370A0E">
          <w:rPr>
            <w:rFonts w:asciiTheme="majorHAnsi" w:hAnsiTheme="majorHAnsi" w:cs="Times New Roman"/>
          </w:rPr>
          <w:fldChar w:fldCharType="begin">
            <w:fldData xml:space="preserve">PEVuZE5vdGU+PENpdGU+PEF1dGhvcj5QaWVyY2U8L0F1dGhvcj48WWVhcj4yMDE0PC9ZZWFyPjxS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</w:fldData>
          </w:fldChar>
        </w:r>
        <w:r>
          <w:rPr>
            <w:rFonts w:asciiTheme="majorHAnsi" w:hAnsiTheme="majorHAnsi" w:cs="Times New Roman"/>
          </w:rPr>
          <w:instrText xml:space="preserve"> ADDIN EN.CITE </w:instrText>
        </w:r>
        <w:r>
          <w:rPr>
            <w:rFonts w:asciiTheme="majorHAnsi" w:hAnsiTheme="majorHAnsi" w:cs="Times New Roman"/>
          </w:rPr>
          <w:fldChar w:fldCharType="begin">
            <w:fldData xml:space="preserve">PEVuZE5vdGU+PENpdGU+PEF1dGhvcj5QaWVyY2U8L0F1dGhvcj48WWVhcj4yMDE0PC9ZZWFyPjxS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</w:fldData>
          </w:fldChar>
        </w:r>
        <w:r>
          <w:rPr>
            <w:rFonts w:asciiTheme="majorHAnsi" w:hAnsiTheme="majorHAnsi" w:cs="Times New Roman"/>
          </w:rPr>
          <w:instrText xml:space="preserve"> ADDIN EN.CITE.DATA </w:instrText>
        </w:r>
        <w:r>
          <w:rPr>
            <w:rFonts w:asciiTheme="majorHAnsi" w:hAnsiTheme="majorHAnsi" w:cs="Times New Roman"/>
          </w:rPr>
        </w:r>
        <w:r>
          <w:rPr>
            <w:rFonts w:asciiTheme="majorHAnsi" w:hAnsiTheme="majorHAnsi" w:cs="Times New Roman"/>
          </w:rPr>
          <w:fldChar w:fldCharType="end"/>
        </w:r>
        <w:r w:rsidRPr="00370A0E">
          <w:rPr>
            <w:rFonts w:asciiTheme="majorHAnsi" w:hAnsiTheme="majorHAnsi" w:cs="Times New Roman"/>
          </w:rPr>
        </w:r>
        <w:r w:rsidRPr="00370A0E">
          <w:rPr>
            <w:rFonts w:asciiTheme="majorHAnsi" w:hAnsiTheme="majorHAnsi" w:cs="Times New Roman"/>
          </w:rPr>
          <w:fldChar w:fldCharType="separate"/>
        </w:r>
        <w:r w:rsidRPr="006702F5">
          <w:rPr>
            <w:rFonts w:asciiTheme="majorHAnsi" w:hAnsiTheme="majorHAnsi" w:cs="Times New Roman"/>
            <w:noProof/>
            <w:vertAlign w:val="superscript"/>
          </w:rPr>
          <w:t>50</w:t>
        </w:r>
        <w:r w:rsidRPr="00370A0E">
          <w:rPr>
            <w:rFonts w:asciiTheme="majorHAnsi" w:hAnsiTheme="majorHAnsi" w:cs="Times New Roman"/>
          </w:rPr>
          <w:fldChar w:fldCharType="end"/>
        </w:r>
      </w:hyperlink>
      <w:r w:rsidRPr="00370A0E">
        <w:rPr>
          <w:rFonts w:asciiTheme="majorHAnsi" w:eastAsia="Times New Roman" w:hAnsiTheme="majorHAnsi" w:cs="Times New Roman"/>
        </w:rPr>
        <w:t>. To calculate the mediation score, the three following models were implemented:</w:t>
      </w:r>
    </w:p>
    <w:p w14:paraId="7362B9F1" w14:textId="77777777" w:rsidR="0012097B" w:rsidRPr="00370A0E" w:rsidRDefault="0012097B" w:rsidP="0012097B">
      <w:pPr>
        <w:jc w:val="both"/>
        <w:rPr>
          <w:rFonts w:asciiTheme="majorHAnsi" w:hAnsiTheme="majorHAnsi" w:cs="Times New Roman"/>
          <w:b/>
        </w:rPr>
      </w:pPr>
    </w:p>
    <w:p w14:paraId="2D843F46" w14:textId="77777777" w:rsidR="0012097B" w:rsidRPr="00370A0E" w:rsidRDefault="0012097B" w:rsidP="0012097B">
      <w:pPr>
        <w:jc w:val="both"/>
        <w:outlineLvl w:val="0"/>
        <w:rPr>
          <w:rFonts w:asciiTheme="majorHAnsi" w:hAnsiTheme="majorHAnsi" w:cs="Times New Roman"/>
          <w:b/>
        </w:rPr>
      </w:pPr>
      <w:r w:rsidRPr="00370A0E">
        <w:rPr>
          <w:rFonts w:asciiTheme="majorHAnsi" w:eastAsia="Times New Roman" w:hAnsiTheme="majorHAnsi" w:cs="Times New Roman"/>
          <w:b/>
          <w:bCs/>
        </w:rPr>
        <w:t>Model 1:</w:t>
      </w:r>
    </w:p>
    <w:p w14:paraId="457C297C" w14:textId="77777777" w:rsidR="0012097B" w:rsidRPr="00370A0E" w:rsidRDefault="0012097B" w:rsidP="0012097B">
      <w:pPr>
        <w:jc w:val="both"/>
        <w:rPr>
          <w:rFonts w:asciiTheme="majorHAnsi" w:hAnsiTheme="majorHAnsi" w:cs="Times New Roman"/>
        </w:rPr>
      </w:pPr>
      <m:oMathPara>
        <m:oMath>
          <m:r>
            <m:rPr>
              <m:sty m:val="p"/>
            </m:rPr>
            <w:rPr>
              <w:rFonts w:ascii="Cambria Math" w:hAnsi="Cambria Math" w:cs="Times New Roman"/>
            </w:rPr>
            <m:t xml:space="preserve">Y~  </m:t>
          </m:r>
          <m:sSub>
            <m:sSubPr>
              <m:ctrlPr>
                <w:rPr>
                  <w:rFonts w:ascii="Cambria Math" w:hAnsi="Cambria Math" w:cs="Times New Roman"/>
                  <w:i/>
                </w:rPr>
              </m:ctrlPr>
            </m:sSubPr>
            <m:e>
              <m:r>
                <m:rPr>
                  <m:sty m:val="p"/>
                </m:rPr>
                <w:rPr>
                  <w:rFonts w:ascii="Cambria Math" w:hAnsi="Cambria Math" w:cs="Times New Roman"/>
                </w:rPr>
                <m:t>β</m:t>
              </m:r>
            </m:e>
            <m:sub>
              <m:r>
                <m:rPr>
                  <m:sty m:val="p"/>
                </m:rPr>
                <w:rPr>
                  <w:rFonts w:ascii="Cambria Math" w:hAnsi="Cambria Math" w:cs="Times New Roman"/>
                </w:rPr>
                <m:t xml:space="preserve">1 </m:t>
              </m:r>
            </m:sub>
          </m:sSub>
          <m:r>
            <m:rPr>
              <m:sty m:val="p"/>
            </m:rPr>
            <w:rPr>
              <w:rFonts w:ascii="Cambria Math" w:hAnsi="Cambria Math" w:cs="Times New Roman"/>
            </w:rPr>
            <m:t>A+</m:t>
          </m:r>
          <m:sSub>
            <m:sSubPr>
              <m:ctrlPr>
                <w:rPr>
                  <w:rFonts w:ascii="Cambria Math" w:hAnsi="Cambria Math" w:cs="Times New Roman"/>
                  <w:i/>
                </w:rPr>
              </m:ctrlPr>
            </m:sSubPr>
            <m:e>
              <m:r>
                <m:rPr>
                  <m:sty m:val="p"/>
                </m:rPr>
                <w:rPr>
                  <w:rFonts w:ascii="Cambria Math" w:hAnsi="Cambria Math" w:cs="Times New Roman"/>
                </w:rPr>
                <m:t>β</m:t>
              </m:r>
            </m:e>
            <m:sub>
              <m:r>
                <m:rPr>
                  <m:sty m:val="p"/>
                </m:rPr>
                <w:rPr>
                  <w:rFonts w:ascii="Cambria Math" w:hAnsi="Cambria Math" w:cs="Times New Roman"/>
                </w:rPr>
                <m:t>2</m:t>
              </m:r>
            </m:sub>
          </m:sSub>
          <m:r>
            <m:rPr>
              <m:sty m:val="p"/>
            </m:rPr>
            <w:rPr>
              <w:rFonts w:ascii="Cambria Math" w:hAnsi="Cambria Math" w:cs="Times New Roman"/>
            </w:rPr>
            <m:t xml:space="preserve">P+ </m:t>
          </m:r>
          <m:sSub>
            <m:sSubPr>
              <m:ctrlPr>
                <w:rPr>
                  <w:rFonts w:ascii="Cambria Math" w:hAnsi="Cambria Math" w:cs="Times New Roman"/>
                  <w:i/>
                </w:rPr>
              </m:ctrlPr>
            </m:sSubPr>
            <m:e>
              <m:r>
                <m:rPr>
                  <m:sty m:val="p"/>
                </m:rPr>
                <w:rPr>
                  <w:rFonts w:ascii="Cambria Math" w:hAnsi="Cambria Math" w:cs="Times New Roman"/>
                </w:rPr>
                <m:t>β</m:t>
              </m:r>
            </m:e>
            <m:sub>
              <m:r>
                <m:rPr>
                  <m:sty m:val="p"/>
                </m:rPr>
                <w:rPr>
                  <w:rFonts w:ascii="Cambria Math" w:hAnsi="Cambria Math" w:cs="Times New Roman"/>
                </w:rPr>
                <m:t>3</m:t>
              </m:r>
            </m:sub>
          </m:sSub>
          <m:r>
            <m:rPr>
              <m:sty m:val="p"/>
            </m:rPr>
            <w:rPr>
              <w:rFonts w:ascii="Cambria Math" w:hAnsi="Cambria Math" w:cs="Times New Roman"/>
            </w:rPr>
            <m:t xml:space="preserve">G+ ε </m:t>
          </m:r>
        </m:oMath>
      </m:oMathPara>
    </w:p>
    <w:p w14:paraId="475057B5" w14:textId="77777777" w:rsidR="0012097B" w:rsidRPr="00370A0E" w:rsidRDefault="0012097B" w:rsidP="0012097B">
      <w:pPr>
        <w:jc w:val="both"/>
        <w:rPr>
          <w:rFonts w:asciiTheme="majorHAnsi" w:hAnsiTheme="majorHAnsi" w:cs="Times New Roman"/>
          <w:i/>
        </w:rPr>
      </w:pPr>
    </w:p>
    <w:p w14:paraId="7041968A" w14:textId="77777777" w:rsidR="0012097B" w:rsidRPr="00370A0E" w:rsidRDefault="0012097B" w:rsidP="0012097B">
      <w:pPr>
        <w:jc w:val="both"/>
        <w:outlineLvl w:val="0"/>
        <w:rPr>
          <w:rFonts w:asciiTheme="majorHAnsi" w:hAnsiTheme="majorHAnsi" w:cs="Times New Roman"/>
          <w:b/>
        </w:rPr>
      </w:pPr>
      <w:r w:rsidRPr="00370A0E">
        <w:rPr>
          <w:rFonts w:asciiTheme="majorHAnsi" w:eastAsia="Times New Roman" w:hAnsiTheme="majorHAnsi" w:cs="Times New Roman"/>
          <w:b/>
          <w:bCs/>
        </w:rPr>
        <w:t>Model 2:</w:t>
      </w:r>
    </w:p>
    <w:p w14:paraId="1F391988" w14:textId="77777777" w:rsidR="0012097B" w:rsidRPr="00370A0E" w:rsidRDefault="0012097B" w:rsidP="0012097B">
      <w:pPr>
        <w:jc w:val="both"/>
        <w:rPr>
          <w:rFonts w:asciiTheme="majorHAnsi" w:hAnsiTheme="majorHAnsi" w:cs="Times New Roman"/>
        </w:rPr>
      </w:pPr>
      <m:oMathPara>
        <m:oMath>
          <m:r>
            <m:rPr>
              <m:sty m:val="p"/>
            </m:rPr>
            <w:rPr>
              <w:rFonts w:ascii="Cambria Math" w:hAnsi="Cambria Math" w:cs="Times New Roman"/>
            </w:rPr>
            <m:t xml:space="preserve">Y~ </m:t>
          </m:r>
          <m:sSub>
            <m:sSubPr>
              <m:ctrlPr>
                <w:rPr>
                  <w:rFonts w:ascii="Cambria Math" w:hAnsi="Cambria Math" w:cs="Times New Roman"/>
                  <w:i/>
                </w:rPr>
              </m:ctrlPr>
            </m:sSubPr>
            <m:e>
              <m:r>
                <m:rPr>
                  <m:sty m:val="p"/>
                </m:rPr>
                <w:rPr>
                  <w:rFonts w:ascii="Cambria Math" w:hAnsi="Cambria Math" w:cs="Times New Roman"/>
                </w:rPr>
                <m:t>β</m:t>
              </m:r>
            </m:e>
            <m:sub>
              <m:r>
                <m:rPr>
                  <m:sty m:val="p"/>
                </m:rPr>
                <w:rPr>
                  <w:rFonts w:ascii="Cambria Math" w:hAnsi="Cambria Math" w:cs="Times New Roman"/>
                </w:rPr>
                <m:t>1</m:t>
              </m:r>
            </m:sub>
          </m:sSub>
          <m:r>
            <m:rPr>
              <m:sty m:val="p"/>
            </m:rPr>
            <w:rPr>
              <w:rFonts w:ascii="Cambria Math" w:hAnsi="Cambria Math" w:cs="Times New Roman"/>
            </w:rPr>
            <m:t xml:space="preserve">E + </m:t>
          </m:r>
          <m:sSub>
            <m:sSubPr>
              <m:ctrlPr>
                <w:rPr>
                  <w:rFonts w:ascii="Cambria Math" w:hAnsi="Cambria Math" w:cs="Times New Roman"/>
                  <w:i/>
                </w:rPr>
              </m:ctrlPr>
            </m:sSubPr>
            <m:e>
              <m:r>
                <m:rPr>
                  <m:sty m:val="p"/>
                </m:rPr>
                <w:rPr>
                  <w:rFonts w:ascii="Cambria Math" w:hAnsi="Cambria Math" w:cs="Times New Roman"/>
                </w:rPr>
                <m:t>β</m:t>
              </m:r>
            </m:e>
            <m:sub>
              <m:r>
                <m:rPr>
                  <m:sty m:val="p"/>
                </m:rPr>
                <w:rPr>
                  <w:rFonts w:ascii="Cambria Math" w:hAnsi="Cambria Math" w:cs="Times New Roman"/>
                </w:rPr>
                <m:t xml:space="preserve">2 </m:t>
              </m:r>
            </m:sub>
          </m:sSub>
          <m:r>
            <m:rPr>
              <m:sty m:val="p"/>
            </m:rPr>
            <w:rPr>
              <w:rFonts w:ascii="Cambria Math" w:hAnsi="Cambria Math" w:cs="Times New Roman"/>
            </w:rPr>
            <m:t>A+</m:t>
          </m:r>
          <m:sSub>
            <m:sSubPr>
              <m:ctrlPr>
                <w:rPr>
                  <w:rFonts w:ascii="Cambria Math" w:hAnsi="Cambria Math" w:cs="Times New Roman"/>
                  <w:i/>
                </w:rPr>
              </m:ctrlPr>
            </m:sSubPr>
            <m:e>
              <m:r>
                <m:rPr>
                  <m:sty m:val="p"/>
                </m:rPr>
                <w:rPr>
                  <w:rFonts w:ascii="Cambria Math" w:hAnsi="Cambria Math" w:cs="Times New Roman"/>
                </w:rPr>
                <m:t>β</m:t>
              </m:r>
            </m:e>
            <m:sub>
              <m:r>
                <m:rPr>
                  <m:sty m:val="p"/>
                </m:rPr>
                <w:rPr>
                  <w:rFonts w:ascii="Cambria Math" w:hAnsi="Cambria Math" w:cs="Times New Roman"/>
                </w:rPr>
                <m:t>3</m:t>
              </m:r>
            </m:sub>
          </m:sSub>
          <m:r>
            <m:rPr>
              <m:sty m:val="p"/>
            </m:rPr>
            <w:rPr>
              <w:rFonts w:ascii="Cambria Math" w:hAnsi="Cambria Math" w:cs="Times New Roman"/>
            </w:rPr>
            <m:t xml:space="preserve">P+ </m:t>
          </m:r>
          <m:sSub>
            <m:sSubPr>
              <m:ctrlPr>
                <w:rPr>
                  <w:rFonts w:ascii="Cambria Math" w:hAnsi="Cambria Math" w:cs="Times New Roman"/>
                  <w:i/>
                </w:rPr>
              </m:ctrlPr>
            </m:sSubPr>
            <m:e>
              <m:r>
                <m:rPr>
                  <m:sty m:val="p"/>
                </m:rPr>
                <w:rPr>
                  <w:rFonts w:ascii="Cambria Math" w:hAnsi="Cambria Math" w:cs="Times New Roman"/>
                </w:rPr>
                <m:t>β</m:t>
              </m:r>
            </m:e>
            <m:sub>
              <m:r>
                <m:rPr>
                  <m:sty m:val="p"/>
                </m:rPr>
                <w:rPr>
                  <w:rFonts w:ascii="Cambria Math" w:hAnsi="Cambria Math" w:cs="Times New Roman"/>
                </w:rPr>
                <m:t>4</m:t>
              </m:r>
            </m:sub>
          </m:sSub>
          <m:r>
            <m:rPr>
              <m:sty m:val="p"/>
            </m:rPr>
            <w:rPr>
              <w:rFonts w:ascii="Cambria Math" w:hAnsi="Cambria Math" w:cs="Times New Roman"/>
            </w:rPr>
            <m:t xml:space="preserve">G+ ε </m:t>
          </m:r>
        </m:oMath>
      </m:oMathPara>
    </w:p>
    <w:p w14:paraId="6C95315F" w14:textId="77777777" w:rsidR="0012097B" w:rsidRPr="00370A0E" w:rsidRDefault="0012097B" w:rsidP="0012097B">
      <w:pPr>
        <w:jc w:val="both"/>
        <w:rPr>
          <w:rFonts w:asciiTheme="majorHAnsi" w:hAnsiTheme="majorHAnsi" w:cs="Times New Roman"/>
        </w:rPr>
      </w:pPr>
    </w:p>
    <w:p w14:paraId="329407D8" w14:textId="77777777" w:rsidR="0012097B" w:rsidRPr="00370A0E" w:rsidRDefault="0012097B" w:rsidP="0012097B">
      <w:pPr>
        <w:jc w:val="both"/>
        <w:rPr>
          <w:rFonts w:asciiTheme="majorHAnsi" w:hAnsiTheme="majorHAnsi" w:cs="Times New Roman"/>
        </w:rPr>
      </w:pPr>
    </w:p>
    <w:p w14:paraId="73FDA688" w14:textId="77777777" w:rsidR="0012097B" w:rsidRPr="00370A0E" w:rsidRDefault="0012097B" w:rsidP="0012097B">
      <w:pPr>
        <w:jc w:val="both"/>
        <w:outlineLvl w:val="0"/>
        <w:rPr>
          <w:rFonts w:asciiTheme="majorHAnsi" w:hAnsiTheme="majorHAnsi" w:cs="Times New Roman"/>
          <w:b/>
        </w:rPr>
      </w:pPr>
      <w:r w:rsidRPr="00370A0E">
        <w:rPr>
          <w:rFonts w:asciiTheme="majorHAnsi" w:eastAsia="Times New Roman" w:hAnsiTheme="majorHAnsi" w:cs="Times New Roman"/>
          <w:b/>
          <w:bCs/>
        </w:rPr>
        <w:t>Model 3:</w:t>
      </w:r>
    </w:p>
    <w:p w14:paraId="64EAB108" w14:textId="77777777" w:rsidR="0012097B" w:rsidRPr="00370A0E" w:rsidRDefault="0012097B" w:rsidP="0012097B">
      <w:pPr>
        <w:jc w:val="both"/>
        <w:rPr>
          <w:rFonts w:asciiTheme="majorHAnsi" w:hAnsiTheme="majorHAnsi" w:cs="Times New Roman"/>
        </w:rPr>
      </w:pPr>
      <m:oMathPara>
        <m:oMathParaPr>
          <m:jc m:val="center"/>
        </m:oMathParaPr>
        <m:oMath>
          <m:r>
            <m:rPr>
              <m:sty m:val="p"/>
            </m:rPr>
            <w:rPr>
              <w:rFonts w:ascii="Cambria Math" w:hAnsi="Cambria Math" w:cs="Times New Roman"/>
            </w:rPr>
            <m:t xml:space="preserve">Mediation score= </m:t>
          </m:r>
          <m:f>
            <m:fPr>
              <m:ctrlPr>
                <w:rPr>
                  <w:rFonts w:ascii="Cambria Math" w:hAnsi="Cambria Math" w:cs="Times New Roman"/>
                  <w:i/>
                </w:rPr>
              </m:ctrlPr>
            </m:fPr>
            <m:num>
              <m:sSub>
                <m:sSubPr>
                  <m:ctrlPr>
                    <w:rPr>
                      <w:rFonts w:ascii="Cambria Math" w:hAnsi="Cambria Math" w:cs="Times New Roman"/>
                      <w:i/>
                    </w:rPr>
                  </m:ctrlPr>
                </m:sSubPr>
                <m:e>
                  <m:r>
                    <m:rPr>
                      <m:sty m:val="p"/>
                    </m:rPr>
                    <w:rPr>
                      <w:rFonts w:ascii="Cambria Math" w:hAnsi="Cambria Math" w:cs="Times New Roman"/>
                    </w:rPr>
                    <m:t>β</m:t>
                  </m:r>
                </m:e>
                <m:sub>
                  <m:r>
                    <m:rPr>
                      <m:sty m:val="p"/>
                    </m:rPr>
                    <w:rPr>
                      <w:rFonts w:ascii="Cambria Math" w:hAnsi="Cambria Math" w:cs="Times New Roman"/>
                    </w:rPr>
                    <m:t>3</m:t>
                  </m:r>
                </m:sub>
              </m:sSub>
              <m:r>
                <m:rPr>
                  <m:sty m:val="p"/>
                </m:rPr>
                <w:rPr>
                  <w:rFonts w:ascii="Cambria Math" w:hAnsi="Cambria Math" w:cs="Times New Roman"/>
                </w:rPr>
                <m:t xml:space="preserve">- </m:t>
              </m:r>
              <m:sSub>
                <m:sSubPr>
                  <m:ctrlPr>
                    <w:rPr>
                      <w:rFonts w:ascii="Cambria Math" w:hAnsi="Cambria Math" w:cs="Times New Roman"/>
                      <w:i/>
                    </w:rPr>
                  </m:ctrlPr>
                </m:sSubPr>
                <m:e>
                  <m:r>
                    <m:rPr>
                      <m:sty m:val="p"/>
                    </m:rPr>
                    <w:rPr>
                      <w:rFonts w:ascii="Cambria Math" w:hAnsi="Cambria Math" w:cs="Times New Roman"/>
                    </w:rPr>
                    <m:t>β</m:t>
                  </m:r>
                </m:e>
                <m:sub>
                  <m:r>
                    <m:rPr>
                      <m:sty m:val="p"/>
                    </m:rPr>
                    <w:rPr>
                      <w:rFonts w:ascii="Cambria Math" w:hAnsi="Cambria Math" w:cs="Times New Roman"/>
                    </w:rPr>
                    <m:t>4</m:t>
                  </m:r>
                </m:sub>
              </m:sSub>
            </m:num>
            <m:den>
              <m:sSub>
                <m:sSubPr>
                  <m:ctrlPr>
                    <w:rPr>
                      <w:rFonts w:ascii="Cambria Math" w:hAnsi="Cambria Math" w:cs="Times New Roman"/>
                      <w:i/>
                    </w:rPr>
                  </m:ctrlPr>
                </m:sSubPr>
                <m:e>
                  <m:r>
                    <m:rPr>
                      <m:sty m:val="p"/>
                    </m:rPr>
                    <w:rPr>
                      <w:rFonts w:ascii="Cambria Math" w:hAnsi="Cambria Math" w:cs="Times New Roman"/>
                    </w:rPr>
                    <m:t>β</m:t>
                  </m:r>
                </m:e>
                <m:sub>
                  <m:r>
                    <m:rPr>
                      <m:sty m:val="p"/>
                    </m:rPr>
                    <w:rPr>
                      <w:rFonts w:ascii="Cambria Math" w:hAnsi="Cambria Math" w:cs="Times New Roman"/>
                    </w:rPr>
                    <m:t>4</m:t>
                  </m:r>
                </m:sub>
              </m:sSub>
            </m:den>
          </m:f>
        </m:oMath>
      </m:oMathPara>
    </w:p>
    <w:p w14:paraId="1A96630A" w14:textId="77777777" w:rsidR="0012097B" w:rsidRPr="00370A0E" w:rsidRDefault="0012097B" w:rsidP="0012097B">
      <w:pPr>
        <w:jc w:val="both"/>
        <w:rPr>
          <w:rFonts w:asciiTheme="majorHAnsi" w:hAnsiTheme="majorHAnsi" w:cs="Times New Roman"/>
        </w:rPr>
      </w:pPr>
    </w:p>
    <w:p w14:paraId="16623606" w14:textId="77777777" w:rsidR="0012097B" w:rsidRPr="00370A0E" w:rsidRDefault="0012097B" w:rsidP="0012097B">
      <w:pPr>
        <w:jc w:val="both"/>
        <w:rPr>
          <w:rFonts w:asciiTheme="majorHAnsi" w:hAnsiTheme="majorHAnsi" w:cs="Times New Roman"/>
        </w:rPr>
      </w:pPr>
      <w:r w:rsidRPr="00370A0E">
        <w:rPr>
          <w:rFonts w:asciiTheme="majorHAnsi" w:eastAsia="Times New Roman" w:hAnsiTheme="majorHAnsi" w:cs="Times New Roman"/>
        </w:rPr>
        <w:t xml:space="preserve">Where Y = </w:t>
      </w:r>
      <w:r w:rsidRPr="00370A0E">
        <w:rPr>
          <w:rFonts w:asciiTheme="majorHAnsi" w:eastAsia="Times New Roman" w:hAnsiTheme="majorHAnsi" w:cs="Times New Roman"/>
          <w:i/>
          <w:iCs/>
        </w:rPr>
        <w:t>trans</w:t>
      </w:r>
      <w:r w:rsidRPr="00370A0E">
        <w:rPr>
          <w:rFonts w:asciiTheme="majorHAnsi" w:eastAsia="Times New Roman" w:hAnsiTheme="majorHAnsi" w:cs="Times New Roman"/>
        </w:rPr>
        <w:t xml:space="preserve">-gene expression, A = age, E = </w:t>
      </w:r>
      <w:r w:rsidRPr="00370A0E">
        <w:rPr>
          <w:rFonts w:asciiTheme="majorHAnsi" w:eastAsia="Times New Roman" w:hAnsiTheme="majorHAnsi" w:cs="Times New Roman"/>
          <w:i/>
          <w:iCs/>
        </w:rPr>
        <w:t>cis</w:t>
      </w:r>
      <w:r w:rsidRPr="00370A0E">
        <w:rPr>
          <w:rFonts w:asciiTheme="majorHAnsi" w:eastAsia="Times New Roman" w:hAnsiTheme="majorHAnsi" w:cs="Times New Roman"/>
        </w:rPr>
        <w:t xml:space="preserve">-gene expression, P = BMI, G = </w:t>
      </w:r>
      <w:r w:rsidRPr="00370A0E">
        <w:rPr>
          <w:rFonts w:asciiTheme="majorHAnsi" w:eastAsia="Times New Roman" w:hAnsiTheme="majorHAnsi" w:cs="Times New Roman"/>
          <w:i/>
          <w:iCs/>
        </w:rPr>
        <w:t>cis</w:t>
      </w:r>
      <w:r w:rsidRPr="00370A0E">
        <w:rPr>
          <w:rFonts w:asciiTheme="majorHAnsi" w:eastAsia="Times New Roman" w:hAnsiTheme="majorHAnsi" w:cs="Times New Roman"/>
        </w:rPr>
        <w:t>-genotype.</w:t>
      </w:r>
    </w:p>
    <w:p w14:paraId="50BF5148" w14:textId="77777777" w:rsidR="0012097B" w:rsidRPr="00370A0E" w:rsidRDefault="0012097B" w:rsidP="0012097B">
      <w:pPr>
        <w:jc w:val="both"/>
        <w:rPr>
          <w:rFonts w:asciiTheme="majorHAnsi" w:hAnsiTheme="majorHAnsi" w:cs="Times New Roman"/>
        </w:rPr>
      </w:pPr>
    </w:p>
    <w:p w14:paraId="569E0D79" w14:textId="77777777" w:rsidR="0012097B" w:rsidRPr="00370A0E" w:rsidRDefault="0012097B" w:rsidP="0012097B">
      <w:pPr>
        <w:jc w:val="both"/>
        <w:rPr>
          <w:rFonts w:asciiTheme="majorHAnsi" w:hAnsiTheme="majorHAnsi" w:cs="Times New Roman"/>
        </w:rPr>
      </w:pPr>
      <w:r w:rsidRPr="00370A0E">
        <w:rPr>
          <w:rFonts w:asciiTheme="majorHAnsi" w:eastAsia="Times New Roman" w:hAnsiTheme="majorHAnsi" w:cs="Times New Roman"/>
        </w:rPr>
        <w:t xml:space="preserve">By conditioning on </w:t>
      </w:r>
      <w:r w:rsidRPr="00370A0E">
        <w:rPr>
          <w:rFonts w:asciiTheme="majorHAnsi" w:eastAsia="Times New Roman" w:hAnsiTheme="majorHAnsi" w:cs="Times New Roman"/>
          <w:i/>
          <w:iCs/>
        </w:rPr>
        <w:t>cis</w:t>
      </w:r>
      <w:r w:rsidRPr="00370A0E">
        <w:rPr>
          <w:rFonts w:asciiTheme="majorHAnsi" w:eastAsia="Times New Roman" w:hAnsiTheme="majorHAnsi" w:cs="Times New Roman"/>
        </w:rPr>
        <w:t xml:space="preserve">-gene expression (the mediator: </w:t>
      </w:r>
      <m:oMath>
        <m:r>
          <m:rPr>
            <m:sty m:val="p"/>
          </m:rPr>
          <w:rPr>
            <w:rFonts w:ascii="Cambria Math" w:hAnsi="Cambria Math" w:cs="Times New Roman"/>
          </w:rPr>
          <m:t>E</m:t>
        </m:r>
      </m:oMath>
      <w:r w:rsidRPr="00370A0E">
        <w:rPr>
          <w:rFonts w:asciiTheme="majorHAnsi" w:eastAsia="Times New Roman" w:hAnsiTheme="majorHAnsi" w:cs="Times New Roman"/>
        </w:rPr>
        <w:t xml:space="preserve">) we can determine if each individual association detected in </w:t>
      </w:r>
      <w:r w:rsidRPr="00370A0E">
        <w:rPr>
          <w:rFonts w:asciiTheme="majorHAnsi" w:eastAsia="Times New Roman" w:hAnsiTheme="majorHAnsi" w:cs="Times New Roman"/>
          <w:i/>
          <w:iCs/>
        </w:rPr>
        <w:t>trans</w:t>
      </w:r>
      <w:r w:rsidRPr="00370A0E">
        <w:rPr>
          <w:rFonts w:asciiTheme="majorHAnsi" w:eastAsia="Times New Roman" w:hAnsiTheme="majorHAnsi" w:cs="Times New Roman"/>
        </w:rPr>
        <w:t xml:space="preserve"> is regulated in </w:t>
      </w:r>
      <w:r w:rsidRPr="00370A0E">
        <w:rPr>
          <w:rFonts w:asciiTheme="majorHAnsi" w:eastAsia="Times New Roman" w:hAnsiTheme="majorHAnsi" w:cs="Times New Roman"/>
          <w:i/>
          <w:iCs/>
        </w:rPr>
        <w:t>cis</w:t>
      </w:r>
      <w:r w:rsidRPr="00370A0E">
        <w:rPr>
          <w:rFonts w:asciiTheme="majorHAnsi" w:eastAsia="Times New Roman" w:hAnsiTheme="majorHAnsi" w:cs="Times New Roman"/>
        </w:rPr>
        <w:t xml:space="preserve"> or is independent by quantifying </w:t>
      </w:r>
      <m:oMath>
        <m:r>
          <m:rPr>
            <m:sty m:val="p"/>
          </m:rPr>
          <w:rPr>
            <w:rFonts w:ascii="Cambria Math" w:hAnsi="Cambria Math" w:cs="Times New Roman"/>
          </w:rPr>
          <m:t>ΔβG</m:t>
        </m:r>
      </m:oMath>
      <w:r w:rsidRPr="00370A0E">
        <w:rPr>
          <w:rFonts w:asciiTheme="majorHAnsi" w:eastAsia="Times New Roman" w:hAnsiTheme="majorHAnsi" w:cs="Times New Roman"/>
        </w:rPr>
        <w:t>.</w:t>
      </w:r>
    </w:p>
    <w:p w14:paraId="0877BE64" w14:textId="77777777" w:rsidR="0012097B" w:rsidRDefault="0012097B" w:rsidP="0012097B">
      <w:pPr>
        <w:jc w:val="both"/>
        <w:rPr>
          <w:rFonts w:asciiTheme="majorHAnsi" w:hAnsiTheme="majorHAnsi" w:cs="Times New Roman"/>
        </w:rPr>
      </w:pPr>
    </w:p>
    <w:p w14:paraId="74CFB739" w14:textId="77777777" w:rsidR="0012097B" w:rsidRPr="00370A0E" w:rsidRDefault="0012097B" w:rsidP="0012097B">
      <w:pPr>
        <w:jc w:val="both"/>
        <w:outlineLvl w:val="0"/>
        <w:rPr>
          <w:rFonts w:asciiTheme="majorHAnsi" w:hAnsiTheme="majorHAnsi" w:cs="Times New Roman"/>
          <w:b/>
        </w:rPr>
      </w:pPr>
      <w:r w:rsidRPr="00370A0E">
        <w:rPr>
          <w:rFonts w:asciiTheme="majorHAnsi" w:eastAsia="Times New Roman" w:hAnsiTheme="majorHAnsi" w:cs="Times New Roman"/>
          <w:b/>
          <w:bCs/>
        </w:rPr>
        <w:t xml:space="preserve">Enrichment of </w:t>
      </w:r>
      <w:r w:rsidRPr="009504B9">
        <w:rPr>
          <w:rFonts w:asciiTheme="majorHAnsi" w:hAnsiTheme="majorHAnsi"/>
          <w:b/>
          <w:i/>
        </w:rPr>
        <w:t>KLF14</w:t>
      </w:r>
      <w:r w:rsidRPr="00370A0E">
        <w:rPr>
          <w:rFonts w:asciiTheme="majorHAnsi" w:eastAsia="Times New Roman" w:hAnsiTheme="majorHAnsi" w:cs="Times New Roman"/>
          <w:b/>
          <w:bCs/>
        </w:rPr>
        <w:t xml:space="preserve"> Chipseq binding in </w:t>
      </w:r>
      <w:r w:rsidRPr="00370A0E">
        <w:rPr>
          <w:rFonts w:asciiTheme="majorHAnsi" w:eastAsia="Times New Roman" w:hAnsiTheme="majorHAnsi" w:cs="Times New Roman"/>
          <w:b/>
          <w:bCs/>
          <w:i/>
        </w:rPr>
        <w:t>trans</w:t>
      </w:r>
      <w:r w:rsidRPr="00370A0E">
        <w:rPr>
          <w:rFonts w:asciiTheme="majorHAnsi" w:eastAsia="Times New Roman" w:hAnsiTheme="majorHAnsi" w:cs="Times New Roman"/>
          <w:b/>
          <w:bCs/>
        </w:rPr>
        <w:t>-genes</w:t>
      </w:r>
    </w:p>
    <w:p w14:paraId="5FB50F0D" w14:textId="77777777" w:rsidR="0012097B" w:rsidRPr="00370A0E" w:rsidRDefault="0012097B" w:rsidP="0012097B">
      <w:pPr>
        <w:jc w:val="both"/>
        <w:rPr>
          <w:rFonts w:asciiTheme="majorHAnsi" w:hAnsiTheme="majorHAnsi" w:cs="Times New Roman"/>
        </w:rPr>
      </w:pPr>
      <w:r w:rsidRPr="00370A0E">
        <w:rPr>
          <w:rFonts w:asciiTheme="majorHAnsi" w:eastAsia="Times New Roman" w:hAnsiTheme="majorHAnsi" w:cs="Times New Roman"/>
        </w:rPr>
        <w:t>We utilized the HEK293 KLF14 Chipseq data from Najafabadi</w:t>
      </w:r>
      <w:r w:rsidRPr="00370A0E">
        <w:rPr>
          <w:rFonts w:asciiTheme="majorHAnsi" w:eastAsia="Times New Roman" w:hAnsiTheme="majorHAnsi" w:cs="Times New Roman"/>
          <w:i/>
          <w:iCs/>
        </w:rPr>
        <w:t xml:space="preserve"> et al </w:t>
      </w:r>
      <w:r w:rsidRPr="00370A0E">
        <w:rPr>
          <w:rFonts w:asciiTheme="majorHAnsi" w:eastAsia="Times New Roman" w:hAnsiTheme="majorHAnsi" w:cs="Times New Roman"/>
        </w:rPr>
        <w:t>(2015)</w:t>
      </w:r>
      <w:hyperlink w:anchor="_ENREF_51" w:tooltip="Najafabadi, 2015 #54" w:history="1">
        <w:r w:rsidRPr="00370A0E">
          <w:rPr>
            <w:rFonts w:asciiTheme="majorHAnsi" w:eastAsia="Times New Roman" w:hAnsiTheme="majorHAnsi" w:cs="Times New Roman"/>
          </w:rPr>
          <w:fldChar w:fldCharType="begin"/>
        </w:r>
        <w:r>
          <w:rPr>
            <w:rFonts w:asciiTheme="majorHAnsi" w:eastAsia="Times New Roman" w:hAnsiTheme="majorHAnsi" w:cs="Times New Roman"/>
          </w:rPr>
          <w:instrText xml:space="preserve"> ADDIN EN.CITE &lt;EndNote&gt;&lt;Cite&gt;&lt;Author&gt;Najafabadi&lt;/Author&gt;&lt;Year&gt;2015&lt;/Year&gt;&lt;RecNum&gt;54&lt;/RecNum&gt;&lt;DisplayText&gt;&lt;style face="superscript"&gt;51&lt;/style&gt;&lt;/DisplayText&gt;&lt;record&gt;&lt;rec-number&gt;54&lt;/rec-number&gt;&lt;foreign-keys&gt;&lt;key app="EN" db-id="rvxtpd0weweedtesw9dvxptjat992vfeerat"&gt;54&lt;/key&gt;&lt;/foreign-keys&gt;&lt;ref-type name="Journal Article"&gt;17&lt;/ref-type&gt;&lt;contributors&gt;&lt;authors&gt;&lt;author&gt;Najafabadi, H. S.&lt;/author&gt;&lt;author&gt;Albu, M.&lt;/author&gt;&lt;author&gt;Hughes, T. R.&lt;/author&gt;&lt;/authors&gt;&lt;/contributors&gt;&lt;auth-address&gt;Donnelly Centre for Cellular and Biomolecular Research, University of Toronto, Toronto, ON, Canada.&amp;#xD;Donnelly Centre for Cellular and Biomolecular Research, University of Toronto, Toronto, ON, Canada, Department of Molecular Genetics, University of Toronto, Toronto, ON, Canada and Canadian Institute for Advanced Research, Toronto, ON, Canada.&lt;/auth-address&gt;&lt;titles&gt;&lt;title&gt;Identification of C2H2-ZF binding preferences from ChIP-seq data using RCADE&lt;/title&gt;&lt;secondary-title&gt;Bioinformatics&lt;/secondary-title&gt;&lt;alt-title&gt;Bioinformatics&lt;/alt-title&gt;&lt;/titles&gt;&lt;periodical&gt;&lt;full-title&gt;Bioinformatics&lt;/full-title&gt;&lt;/periodical&gt;&lt;alt-periodical&gt;&lt;full-title&gt;Bioinformatics&lt;/full-title&gt;&lt;/alt-periodical&gt;&lt;pages&gt;2879-81&lt;/pages&gt;&lt;volume&gt;31&lt;/volume&gt;&lt;number&gt;17&lt;/number&gt;&lt;dates&gt;&lt;year&gt;2015&lt;/year&gt;&lt;pub-dates&gt;&lt;date&gt;Sep 1&lt;/date&gt;&lt;/pub-dates&gt;&lt;/dates&gt;&lt;isbn&gt;1367-4811 (Electronic)&amp;#xD;1367-4803 (Linking)&lt;/isbn&gt;&lt;accession-num&gt;25953800&lt;/accession-num&gt;&lt;urls&gt;&lt;related-urls&gt;&lt;url&gt;http://www.ncbi.nlm.nih.gov/pubmed/25953800&lt;/url&gt;&lt;/related-urls&gt;&lt;/urls&gt;&lt;custom2&gt;4547615&lt;/custom2&gt;&lt;electronic-resource-num&gt;10.1093/bioinformatics/btv284&lt;/electronic-resource-num&gt;&lt;/record&gt;&lt;/Cite&gt;&lt;/EndNote&gt;</w:instrText>
        </w:r>
        <w:r w:rsidRPr="00370A0E">
          <w:rPr>
            <w:rFonts w:asciiTheme="majorHAnsi" w:eastAsia="Times New Roman" w:hAnsiTheme="majorHAnsi" w:cs="Times New Roman"/>
          </w:rPr>
          <w:fldChar w:fldCharType="separate"/>
        </w:r>
        <w:r w:rsidRPr="006702F5">
          <w:rPr>
            <w:rFonts w:asciiTheme="majorHAnsi" w:eastAsia="Times New Roman" w:hAnsiTheme="majorHAnsi" w:cs="Times New Roman"/>
            <w:noProof/>
            <w:vertAlign w:val="superscript"/>
          </w:rPr>
          <w:t>51</w:t>
        </w:r>
        <w:r w:rsidRPr="00370A0E">
          <w:rPr>
            <w:rFonts w:asciiTheme="majorHAnsi" w:eastAsia="Times New Roman" w:hAnsiTheme="majorHAnsi" w:cs="Times New Roman"/>
          </w:rPr>
          <w:fldChar w:fldCharType="end"/>
        </w:r>
      </w:hyperlink>
      <w:r w:rsidRPr="00370A0E">
        <w:rPr>
          <w:rFonts w:asciiTheme="majorHAnsi" w:eastAsia="Times New Roman" w:hAnsiTheme="majorHAnsi" w:cs="Times New Roman"/>
        </w:rPr>
        <w:t xml:space="preserve">. Genomic co-ordinates of the peaks of </w:t>
      </w:r>
      <w:r w:rsidRPr="00370A0E">
        <w:rPr>
          <w:rFonts w:asciiTheme="majorHAnsi" w:eastAsia="Times New Roman" w:hAnsiTheme="majorHAnsi" w:cs="Times New Roman"/>
          <w:i/>
          <w:iCs/>
        </w:rPr>
        <w:t xml:space="preserve">KLF14 </w:t>
      </w:r>
      <w:r w:rsidRPr="00370A0E">
        <w:rPr>
          <w:rFonts w:asciiTheme="majorHAnsi" w:eastAsia="Times New Roman" w:hAnsiTheme="majorHAnsi" w:cs="Times New Roman"/>
        </w:rPr>
        <w:t>binding (along with the summit position for each peak) identified in the Chip-seq experiments were available in the supplementary data of Najafabadi</w:t>
      </w:r>
      <w:r w:rsidRPr="00370A0E">
        <w:rPr>
          <w:rFonts w:asciiTheme="majorHAnsi" w:eastAsia="Times New Roman" w:hAnsiTheme="majorHAnsi" w:cs="Times New Roman"/>
          <w:i/>
          <w:iCs/>
        </w:rPr>
        <w:t xml:space="preserve"> et al </w:t>
      </w:r>
      <w:r w:rsidRPr="00370A0E">
        <w:rPr>
          <w:rFonts w:asciiTheme="majorHAnsi" w:eastAsia="Times New Roman" w:hAnsiTheme="majorHAnsi" w:cs="Times New Roman"/>
        </w:rPr>
        <w:t>(2015)</w:t>
      </w:r>
      <w:r w:rsidRPr="00370A0E">
        <w:rPr>
          <w:rFonts w:asciiTheme="majorHAnsi" w:eastAsia="Times New Roman" w:hAnsiTheme="majorHAnsi" w:cs="Times New Roman"/>
          <w:i/>
          <w:iCs/>
        </w:rPr>
        <w:t xml:space="preserve"> </w:t>
      </w:r>
      <w:r w:rsidRPr="00370A0E">
        <w:rPr>
          <w:rFonts w:asciiTheme="majorHAnsi" w:eastAsia="Times New Roman" w:hAnsiTheme="majorHAnsi" w:cs="Times New Roman"/>
        </w:rPr>
        <w:t>(</w:t>
      </w:r>
      <w:hyperlink r:id="rId9" w:history="1">
        <w:r w:rsidRPr="00370A0E">
          <w:rPr>
            <w:rFonts w:asciiTheme="majorHAnsi" w:eastAsia="Times New Roman" w:hAnsiTheme="majorHAnsi" w:cs="Times New Roman"/>
          </w:rPr>
          <w:t>http://hugheslab.ccbr.utoronto.ca/supplementary-data/C2H2_B1H/</w:t>
        </w:r>
      </w:hyperlink>
      <w:r w:rsidRPr="00370A0E">
        <w:rPr>
          <w:rFonts w:asciiTheme="majorHAnsi" w:eastAsia="Times New Roman" w:hAnsiTheme="majorHAnsi" w:cs="Times New Roman"/>
        </w:rPr>
        <w:t xml:space="preserve">). For the enrichment analysis for </w:t>
      </w:r>
      <w:r w:rsidRPr="00370A0E">
        <w:rPr>
          <w:rFonts w:asciiTheme="majorHAnsi" w:eastAsia="Times New Roman" w:hAnsiTheme="majorHAnsi" w:cs="Times New Roman"/>
          <w:i/>
          <w:iCs/>
        </w:rPr>
        <w:t xml:space="preserve">KLF14 </w:t>
      </w:r>
      <w:r w:rsidRPr="00370A0E">
        <w:rPr>
          <w:rFonts w:asciiTheme="majorHAnsi" w:eastAsia="Times New Roman" w:hAnsiTheme="majorHAnsi" w:cs="Times New Roman"/>
        </w:rPr>
        <w:t xml:space="preserve">binding, we utilised the summit position of the 18,652 distinct Chip-seq peaks of </w:t>
      </w:r>
      <w:r w:rsidRPr="00370A0E">
        <w:rPr>
          <w:rFonts w:asciiTheme="majorHAnsi" w:eastAsia="Times New Roman" w:hAnsiTheme="majorHAnsi" w:cs="Times New Roman"/>
          <w:i/>
          <w:iCs/>
        </w:rPr>
        <w:t xml:space="preserve">KLF14 </w:t>
      </w:r>
      <w:r w:rsidRPr="00370A0E">
        <w:rPr>
          <w:rFonts w:asciiTheme="majorHAnsi" w:eastAsia="Times New Roman" w:hAnsiTheme="majorHAnsi" w:cs="Times New Roman"/>
        </w:rPr>
        <w:t xml:space="preserve">binding (filtered on a minimum Phred-like quality score of call confidence of 50) provided in this data. An enrichment of </w:t>
      </w:r>
      <w:r w:rsidRPr="00370A0E">
        <w:rPr>
          <w:rFonts w:asciiTheme="majorHAnsi" w:eastAsia="Times New Roman" w:hAnsiTheme="majorHAnsi" w:cs="Times New Roman"/>
          <w:i/>
          <w:iCs/>
        </w:rPr>
        <w:t xml:space="preserve">KLF14 </w:t>
      </w:r>
      <w:r w:rsidRPr="00370A0E">
        <w:rPr>
          <w:rFonts w:asciiTheme="majorHAnsi" w:eastAsia="Times New Roman" w:hAnsiTheme="majorHAnsi" w:cs="Times New Roman"/>
        </w:rPr>
        <w:t xml:space="preserve">binding sites for the 385 genes with </w:t>
      </w:r>
      <w:r w:rsidRPr="00370A0E">
        <w:rPr>
          <w:rFonts w:asciiTheme="majorHAnsi" w:eastAsia="Times New Roman" w:hAnsiTheme="majorHAnsi" w:cs="Times New Roman"/>
          <w:i/>
          <w:iCs/>
        </w:rPr>
        <w:t>trans</w:t>
      </w:r>
      <w:r w:rsidRPr="00370A0E">
        <w:rPr>
          <w:rFonts w:asciiTheme="majorHAnsi" w:eastAsia="Times New Roman" w:hAnsiTheme="majorHAnsi" w:cs="Times New Roman"/>
        </w:rPr>
        <w:t xml:space="preserve">-expression association with the </w:t>
      </w:r>
      <w:r w:rsidRPr="00370A0E">
        <w:rPr>
          <w:rFonts w:asciiTheme="majorHAnsi" w:eastAsia="Times New Roman" w:hAnsiTheme="majorHAnsi" w:cs="Times New Roman"/>
          <w:i/>
          <w:iCs/>
        </w:rPr>
        <w:t xml:space="preserve">KLF14 </w:t>
      </w:r>
      <w:r w:rsidRPr="00370A0E">
        <w:rPr>
          <w:rFonts w:asciiTheme="majorHAnsi" w:eastAsia="Times New Roman" w:hAnsiTheme="majorHAnsi" w:cs="Times New Roman"/>
        </w:rPr>
        <w:t xml:space="preserve">locus (FDR &lt; 5%) was evaluated by comparing the proportion of genes for which </w:t>
      </w:r>
      <w:r w:rsidRPr="00370A0E">
        <w:rPr>
          <w:rFonts w:asciiTheme="majorHAnsi" w:eastAsia="Times New Roman" w:hAnsiTheme="majorHAnsi" w:cs="Times New Roman"/>
          <w:i/>
          <w:iCs/>
        </w:rPr>
        <w:t xml:space="preserve">KLF14 </w:t>
      </w:r>
      <w:r w:rsidRPr="00370A0E">
        <w:rPr>
          <w:rFonts w:asciiTheme="majorHAnsi" w:eastAsia="Times New Roman" w:hAnsiTheme="majorHAnsi" w:cs="Times New Roman"/>
        </w:rPr>
        <w:t>binding sites were identified in the following two groups of genes</w:t>
      </w:r>
      <w:r>
        <w:rPr>
          <w:rFonts w:asciiTheme="majorHAnsi" w:eastAsia="Times New Roman" w:hAnsiTheme="majorHAnsi" w:cs="Times New Roman"/>
        </w:rPr>
        <w:t>:</w:t>
      </w:r>
      <w:r w:rsidRPr="00370A0E">
        <w:rPr>
          <w:rFonts w:asciiTheme="majorHAnsi" w:eastAsia="Times New Roman" w:hAnsiTheme="majorHAnsi" w:cs="Times New Roman"/>
        </w:rPr>
        <w:t xml:space="preserve"> first, the 385 genes with </w:t>
      </w:r>
      <w:r w:rsidRPr="00370A0E">
        <w:rPr>
          <w:rFonts w:asciiTheme="majorHAnsi" w:eastAsia="Times New Roman" w:hAnsiTheme="majorHAnsi" w:cs="Times New Roman"/>
          <w:i/>
          <w:iCs/>
        </w:rPr>
        <w:t>trans</w:t>
      </w:r>
      <w:r w:rsidRPr="00370A0E">
        <w:rPr>
          <w:rFonts w:asciiTheme="majorHAnsi" w:eastAsia="Times New Roman" w:hAnsiTheme="majorHAnsi" w:cs="Times New Roman"/>
        </w:rPr>
        <w:t xml:space="preserve">-expression association with the </w:t>
      </w:r>
      <w:r w:rsidRPr="00370A0E">
        <w:rPr>
          <w:rFonts w:asciiTheme="majorHAnsi" w:eastAsia="Times New Roman" w:hAnsiTheme="majorHAnsi" w:cs="Times New Roman"/>
          <w:i/>
          <w:iCs/>
        </w:rPr>
        <w:t xml:space="preserve">KLF14 </w:t>
      </w:r>
      <w:r w:rsidRPr="00370A0E">
        <w:rPr>
          <w:rFonts w:asciiTheme="majorHAnsi" w:eastAsia="Times New Roman" w:hAnsiTheme="majorHAnsi" w:cs="Times New Roman"/>
        </w:rPr>
        <w:t xml:space="preserve">locus; and second, the remaining genes that were tested in the </w:t>
      </w:r>
      <w:r w:rsidRPr="00370A0E">
        <w:rPr>
          <w:rFonts w:asciiTheme="majorHAnsi" w:eastAsia="Times New Roman" w:hAnsiTheme="majorHAnsi" w:cs="Times New Roman"/>
          <w:i/>
          <w:iCs/>
        </w:rPr>
        <w:t>trans</w:t>
      </w:r>
      <w:r w:rsidRPr="00370A0E">
        <w:rPr>
          <w:rFonts w:asciiTheme="majorHAnsi" w:eastAsia="Times New Roman" w:hAnsiTheme="majorHAnsi" w:cs="Times New Roman"/>
        </w:rPr>
        <w:t xml:space="preserve">-expression analysis (N=18,678). An enrichment of </w:t>
      </w:r>
      <w:r w:rsidRPr="00370A0E">
        <w:rPr>
          <w:rFonts w:asciiTheme="majorHAnsi" w:eastAsia="Times New Roman" w:hAnsiTheme="majorHAnsi" w:cs="Times New Roman"/>
          <w:i/>
          <w:iCs/>
        </w:rPr>
        <w:t xml:space="preserve">KLF14 </w:t>
      </w:r>
      <w:r w:rsidRPr="00370A0E">
        <w:rPr>
          <w:rFonts w:asciiTheme="majorHAnsi" w:eastAsia="Times New Roman" w:hAnsiTheme="majorHAnsi" w:cs="Times New Roman"/>
        </w:rPr>
        <w:t xml:space="preserve">binding sites for the 385 genes with </w:t>
      </w:r>
      <w:r w:rsidRPr="00370A0E">
        <w:rPr>
          <w:rFonts w:asciiTheme="majorHAnsi" w:eastAsia="Times New Roman" w:hAnsiTheme="majorHAnsi" w:cs="Times New Roman"/>
          <w:i/>
          <w:iCs/>
        </w:rPr>
        <w:t>trans</w:t>
      </w:r>
      <w:r w:rsidRPr="00370A0E">
        <w:rPr>
          <w:rFonts w:asciiTheme="majorHAnsi" w:eastAsia="Times New Roman" w:hAnsiTheme="majorHAnsi" w:cs="Times New Roman"/>
        </w:rPr>
        <w:t xml:space="preserve">-expression association was further evaluated by performing 10,000 permutations of a random set of 385 genes sampled from the entire set of genes that was tested in the </w:t>
      </w:r>
      <w:r w:rsidRPr="00370A0E">
        <w:rPr>
          <w:rFonts w:asciiTheme="majorHAnsi" w:eastAsia="Times New Roman" w:hAnsiTheme="majorHAnsi" w:cs="Times New Roman"/>
          <w:i/>
          <w:iCs/>
        </w:rPr>
        <w:t>trans</w:t>
      </w:r>
      <w:r w:rsidRPr="00370A0E">
        <w:rPr>
          <w:rFonts w:asciiTheme="majorHAnsi" w:eastAsia="Times New Roman" w:hAnsiTheme="majorHAnsi" w:cs="Times New Roman"/>
        </w:rPr>
        <w:t xml:space="preserve">-expression analysis, and estimating the number of genes with </w:t>
      </w:r>
      <w:r w:rsidRPr="00370A0E">
        <w:rPr>
          <w:rFonts w:asciiTheme="majorHAnsi" w:eastAsia="Times New Roman" w:hAnsiTheme="majorHAnsi" w:cs="Times New Roman"/>
          <w:i/>
          <w:iCs/>
        </w:rPr>
        <w:t xml:space="preserve">KLF14 </w:t>
      </w:r>
      <w:r w:rsidRPr="00370A0E">
        <w:rPr>
          <w:rFonts w:asciiTheme="majorHAnsi" w:eastAsia="Times New Roman" w:hAnsiTheme="majorHAnsi" w:cs="Times New Roman"/>
        </w:rPr>
        <w:t>binding sites for each permutation.</w:t>
      </w:r>
    </w:p>
    <w:p w14:paraId="400F3D9D" w14:textId="77777777" w:rsidR="0012097B" w:rsidRPr="00370A0E" w:rsidRDefault="0012097B" w:rsidP="0012097B">
      <w:pPr>
        <w:jc w:val="both"/>
        <w:rPr>
          <w:rFonts w:asciiTheme="majorHAnsi" w:hAnsiTheme="majorHAnsi" w:cs="Times New Roman"/>
          <w:u w:val="single"/>
        </w:rPr>
      </w:pPr>
    </w:p>
    <w:p w14:paraId="23BB8C59" w14:textId="77777777" w:rsidR="0012097B" w:rsidRPr="00370A0E" w:rsidRDefault="0012097B" w:rsidP="0012097B">
      <w:pPr>
        <w:jc w:val="both"/>
        <w:rPr>
          <w:rFonts w:asciiTheme="majorHAnsi" w:hAnsiTheme="majorHAnsi" w:cs="Times New Roman"/>
          <w:b/>
        </w:rPr>
      </w:pPr>
      <w:r w:rsidRPr="00370A0E">
        <w:rPr>
          <w:rFonts w:asciiTheme="majorHAnsi" w:eastAsia="Times New Roman" w:hAnsiTheme="majorHAnsi" w:cs="Times New Roman"/>
          <w:b/>
          <w:bCs/>
        </w:rPr>
        <w:t>iRegulon transcription factor binding analyses</w:t>
      </w:r>
    </w:p>
    <w:p w14:paraId="6D0403C7" w14:textId="77777777" w:rsidR="0012097B" w:rsidRPr="00370A0E" w:rsidRDefault="0012097B" w:rsidP="0012097B">
      <w:pPr>
        <w:jc w:val="both"/>
        <w:rPr>
          <w:rFonts w:asciiTheme="majorHAnsi" w:hAnsiTheme="majorHAnsi" w:cs="Times New Roman"/>
        </w:rPr>
      </w:pPr>
      <w:r w:rsidRPr="00370A0E">
        <w:rPr>
          <w:rFonts w:asciiTheme="majorHAnsi" w:eastAsia="Times New Roman" w:hAnsiTheme="majorHAnsi" w:cs="Times New Roman"/>
        </w:rPr>
        <w:lastRenderedPageBreak/>
        <w:t xml:space="preserve">In order to find the </w:t>
      </w:r>
      <w:r w:rsidRPr="00370A0E">
        <w:rPr>
          <w:rFonts w:asciiTheme="majorHAnsi" w:eastAsia="Times New Roman" w:hAnsiTheme="majorHAnsi" w:cs="Times New Roman"/>
          <w:i/>
        </w:rPr>
        <w:t>KLF14</w:t>
      </w:r>
      <w:r w:rsidRPr="00370A0E">
        <w:rPr>
          <w:rFonts w:asciiTheme="majorHAnsi" w:eastAsia="Times New Roman" w:hAnsiTheme="majorHAnsi" w:cs="Times New Roman"/>
        </w:rPr>
        <w:t xml:space="preserve"> regulon (a transcription factor (TF) and its direct transcriptional targets, which contain common TF binding sites in their </w:t>
      </w:r>
      <w:r w:rsidRPr="00370A0E">
        <w:rPr>
          <w:rFonts w:asciiTheme="majorHAnsi" w:eastAsia="Times New Roman" w:hAnsiTheme="majorHAnsi" w:cs="Times New Roman"/>
          <w:i/>
        </w:rPr>
        <w:t>cis</w:t>
      </w:r>
      <w:r w:rsidRPr="00370A0E">
        <w:rPr>
          <w:rFonts w:asciiTheme="majorHAnsi" w:eastAsia="Times New Roman" w:hAnsiTheme="majorHAnsi" w:cs="Times New Roman"/>
        </w:rPr>
        <w:t>-regulatory control elements) we use the iRegulon cytoscape plugin</w:t>
      </w:r>
      <w:hyperlink w:anchor="_ENREF_52" w:tooltip="Janky, 2014 #86" w:history="1">
        <w:r w:rsidRPr="00370A0E">
          <w:rPr>
            <w:rFonts w:asciiTheme="majorHAnsi" w:eastAsia="Times New Roman" w:hAnsiTheme="majorHAnsi" w:cs="Times New Roman"/>
          </w:rPr>
          <w:fldChar w:fldCharType="begin">
            <w:fldData xml:space="preserve">PEVuZE5vdGU+PENpdGU+PEF1dGhvcj5KYW5reTwvQXV0aG9yPjxZZWFyPjIwMTQ8L1llYXI+PFJl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</w:fldData>
          </w:fldChar>
        </w:r>
        <w:r>
          <w:rPr>
            <w:rFonts w:asciiTheme="majorHAnsi" w:eastAsia="Times New Roman" w:hAnsiTheme="majorHAnsi" w:cs="Times New Roman"/>
          </w:rPr>
          <w:instrText xml:space="preserve"> ADDIN EN.CITE </w:instrText>
        </w:r>
        <w:r>
          <w:rPr>
            <w:rFonts w:asciiTheme="majorHAnsi" w:eastAsia="Times New Roman" w:hAnsiTheme="majorHAnsi" w:cs="Times New Roman"/>
          </w:rPr>
          <w:fldChar w:fldCharType="begin">
            <w:fldData xml:space="preserve">PEVuZE5vdGU+PENpdGU+PEF1dGhvcj5KYW5reTwvQXV0aG9yPjxZZWFyPjIwMTQ8L1llYXI+PFJl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</w:fldData>
          </w:fldChar>
        </w:r>
        <w:r>
          <w:rPr>
            <w:rFonts w:asciiTheme="majorHAnsi" w:eastAsia="Times New Roman" w:hAnsiTheme="majorHAnsi" w:cs="Times New Roman"/>
          </w:rPr>
          <w:instrText xml:space="preserve"> ADDIN EN.CITE.DATA </w:instrText>
        </w:r>
        <w:r>
          <w:rPr>
            <w:rFonts w:asciiTheme="majorHAnsi" w:eastAsia="Times New Roman" w:hAnsiTheme="majorHAnsi" w:cs="Times New Roman"/>
          </w:rPr>
        </w:r>
        <w:r>
          <w:rPr>
            <w:rFonts w:asciiTheme="majorHAnsi" w:eastAsia="Times New Roman" w:hAnsiTheme="majorHAnsi" w:cs="Times New Roman"/>
          </w:rPr>
          <w:fldChar w:fldCharType="end"/>
        </w:r>
        <w:r w:rsidRPr="00370A0E">
          <w:rPr>
            <w:rFonts w:asciiTheme="majorHAnsi" w:eastAsia="Times New Roman" w:hAnsiTheme="majorHAnsi" w:cs="Times New Roman"/>
          </w:rPr>
        </w:r>
        <w:r w:rsidRPr="00370A0E">
          <w:rPr>
            <w:rFonts w:asciiTheme="majorHAnsi" w:eastAsia="Times New Roman" w:hAnsiTheme="majorHAnsi" w:cs="Times New Roman"/>
          </w:rPr>
          <w:fldChar w:fldCharType="separate"/>
        </w:r>
        <w:r w:rsidRPr="006702F5">
          <w:rPr>
            <w:rFonts w:asciiTheme="majorHAnsi" w:eastAsia="Times New Roman" w:hAnsiTheme="majorHAnsi" w:cs="Times New Roman"/>
            <w:noProof/>
            <w:vertAlign w:val="superscript"/>
          </w:rPr>
          <w:t>52</w:t>
        </w:r>
        <w:r w:rsidRPr="00370A0E">
          <w:rPr>
            <w:rFonts w:asciiTheme="majorHAnsi" w:eastAsia="Times New Roman" w:hAnsiTheme="majorHAnsi" w:cs="Times New Roman"/>
          </w:rPr>
          <w:fldChar w:fldCharType="end"/>
        </w:r>
      </w:hyperlink>
      <w:r w:rsidRPr="00370A0E">
        <w:rPr>
          <w:rFonts w:asciiTheme="majorHAnsi" w:eastAsia="Times New Roman" w:hAnsiTheme="majorHAnsi" w:cs="Times New Roman"/>
        </w:rPr>
        <w:t xml:space="preserve">. The prediction of regulons consists of four steps: 1) motif detection, this process relies on an offline scoring step of a sequence search space (10kb or 20kb around the TSS) whereby every gene in the human genome, along with orthologous sequences in ten other vertebrate genomes, is scanned with </w:t>
      </w:r>
      <w:r w:rsidRPr="00370A0E">
        <w:rPr>
          <w:rFonts w:asciiTheme="majorHAnsi" w:eastAsia="Times New Roman" w:hAnsiTheme="majorHAnsi" w:cs="Times New Roman"/>
          <w:i/>
          <w:iCs/>
        </w:rPr>
        <w:t>Cluster-Buster</w:t>
      </w:r>
      <w:hyperlink w:anchor="_ENREF_53" w:tooltip="Frith, 2003 #98" w:history="1">
        <w:r w:rsidRPr="009504B9">
          <w:rPr>
            <w:rFonts w:asciiTheme="majorHAnsi" w:hAnsiTheme="majorHAnsi"/>
          </w:rPr>
          <w:fldChar w:fldCharType="begin"/>
        </w:r>
        <w:r>
          <w:rPr>
            <w:rFonts w:asciiTheme="majorHAnsi" w:hAnsiTheme="majorHAnsi"/>
          </w:rPr>
          <w:instrText xml:space="preserve"> ADDIN EN.CITE &lt;EndNote&gt;&lt;Cite&gt;&lt;Author&gt;Frith&lt;/Author&gt;&lt;Year&gt;2003&lt;/Year&gt;&lt;RecNum&gt;98&lt;/RecNum&gt;&lt;DisplayText&gt;&lt;style face="superscript"&gt;53&lt;/style&gt;&lt;/DisplayText&gt;&lt;record&gt;&lt;rec-number&gt;98&lt;/rec-number&gt;&lt;foreign-keys&gt;&lt;key app="EN" db-id="rvxtpd0weweedtesw9dvxptjat992vfeerat"&gt;98&lt;/key&gt;&lt;/foreign-keys&gt;&lt;ref-type name="Journal Article"&gt;17&lt;/ref-type&gt;&lt;contributors&gt;&lt;authors&gt;&lt;author&gt;Frith, M. C.&lt;/author&gt;&lt;author&gt;Li, M. C.&lt;/author&gt;&lt;author&gt;Weng, Z.&lt;/author&gt;&lt;/authors&gt;&lt;/contributors&gt;&lt;auth-address&gt;Bioinformatics Program, Boston University, 44 Cummington Street, Boston, MA 02215, USA.&lt;/auth-address&gt;&lt;titles&gt;&lt;title&gt;Cluster-Buster: Finding dense clusters of motifs in DNA sequences&lt;/title&gt;&lt;secondary-title&gt;Nucleic Acids Res&lt;/secondary-title&gt;&lt;alt-title&gt;Nucleic acids research&lt;/alt-title&gt;&lt;/titles&gt;&lt;periodical&gt;&lt;full-title&gt;Nucleic Acids Res&lt;/full-title&gt;&lt;/periodical&gt;&lt;pages&gt;3666-8&lt;/pages&gt;&lt;volume&gt;31&lt;/volume&gt;&lt;number&gt;13&lt;/number&gt;&lt;keywords&gt;&lt;keyword&gt;Binding Sites&lt;/keyword&gt;&lt;keyword&gt;Cluster Analysis&lt;/keyword&gt;&lt;keyword&gt;Computer Graphics&lt;/keyword&gt;&lt;keyword&gt;Genetic Code&lt;/keyword&gt;&lt;keyword&gt;Humans&lt;/keyword&gt;&lt;keyword&gt;Internet&lt;/keyword&gt;&lt;keyword&gt;*Regulatory Sequences, Nucleic Acid&lt;/keyword&gt;&lt;keyword&gt;Sequence Analysis, DNA/*methods&lt;/keyword&gt;&lt;keyword&gt;*Software&lt;/keyword&gt;&lt;keyword&gt;Transcription Factors/metabolism&lt;/keyword&gt;&lt;keyword&gt;User-Computer Interface&lt;/keyword&gt;&lt;/keywords&gt;&lt;dates&gt;&lt;year&gt;2003&lt;/year&gt;&lt;pub-dates&gt;&lt;date&gt;Jul 1&lt;/date&gt;&lt;/pub-dates&gt;&lt;/dates&gt;&lt;isbn&gt;1362-4962 (Electronic)&amp;#xD;0305-1048 (Linking)&lt;/isbn&gt;&lt;accession-num&gt;12824389&lt;/accession-num&gt;&lt;urls&gt;&lt;related-urls&gt;&lt;url&gt;http://www.ncbi.nlm.nih.gov/pubmed/12824389&lt;/url&gt;&lt;/related-urls&gt;&lt;/urls&gt;&lt;custom2&gt;168947&lt;/custom2&gt;&lt;/record&gt;&lt;/Cite&gt;&lt;/EndNote&gt;</w:instrText>
        </w:r>
        <w:r w:rsidRPr="009504B9">
          <w:rPr>
            <w:rFonts w:asciiTheme="majorHAnsi" w:hAnsiTheme="majorHAnsi"/>
          </w:rPr>
          <w:fldChar w:fldCharType="separate"/>
        </w:r>
        <w:r w:rsidRPr="006702F5">
          <w:rPr>
            <w:rFonts w:asciiTheme="majorHAnsi" w:hAnsiTheme="majorHAnsi"/>
            <w:noProof/>
            <w:vertAlign w:val="superscript"/>
          </w:rPr>
          <w:t>53</w:t>
        </w:r>
        <w:r w:rsidRPr="009504B9">
          <w:rPr>
            <w:rFonts w:asciiTheme="majorHAnsi" w:hAnsiTheme="majorHAnsi"/>
          </w:rPr>
          <w:fldChar w:fldCharType="end"/>
        </w:r>
      </w:hyperlink>
      <w:r w:rsidRPr="009504B9">
        <w:rPr>
          <w:rFonts w:asciiTheme="majorHAnsi" w:hAnsiTheme="majorHAnsi"/>
          <w:i/>
        </w:rPr>
        <w:t xml:space="preserve"> </w:t>
      </w:r>
      <w:r w:rsidRPr="009504B9">
        <w:rPr>
          <w:rFonts w:asciiTheme="majorHAnsi" w:eastAsia="Times New Roman" w:hAnsiTheme="majorHAnsi" w:cs="Times New Roman"/>
        </w:rPr>
        <w:t xml:space="preserve">for </w:t>
      </w:r>
      <w:r w:rsidRPr="009504B9">
        <w:rPr>
          <w:rFonts w:asciiTheme="majorHAnsi" w:eastAsia="Times New Roman" w:hAnsiTheme="majorHAnsi" w:cs="Times New Roman"/>
          <w:iCs/>
        </w:rPr>
        <w:t>homotypic clusters</w:t>
      </w:r>
      <w:r w:rsidRPr="009504B9">
        <w:rPr>
          <w:rFonts w:asciiTheme="majorHAnsi" w:eastAsia="Times New Roman" w:hAnsiTheme="majorHAnsi" w:cs="Times New Roman"/>
        </w:rPr>
        <w:t xml:space="preserve"> of</w:t>
      </w:r>
      <w:r w:rsidRPr="00370A0E">
        <w:rPr>
          <w:rFonts w:asciiTheme="majorHAnsi" w:eastAsia="Times New Roman" w:hAnsiTheme="majorHAnsi" w:cs="Times New Roman"/>
        </w:rPr>
        <w:t xml:space="preserve"> motifs using a library </w:t>
      </w:r>
      <w:r w:rsidRPr="00925205">
        <w:rPr>
          <w:rFonts w:asciiTheme="majorHAnsi" w:eastAsia="Times New Roman" w:hAnsiTheme="majorHAnsi" w:cs="Times New Roman"/>
        </w:rPr>
        <w:t>of</w:t>
      </w:r>
      <w:r w:rsidRPr="00925205">
        <w:rPr>
          <w:rFonts w:asciiTheme="majorHAnsi" w:eastAsia="Times New Roman" w:hAnsiTheme="majorHAnsi" w:cs="Times New Roman"/>
          <w:iCs/>
        </w:rPr>
        <w:t xml:space="preserve"> nearly 10,000</w:t>
      </w:r>
      <w:r w:rsidRPr="00370A0E">
        <w:rPr>
          <w:rFonts w:asciiTheme="majorHAnsi" w:eastAsia="Times New Roman" w:hAnsiTheme="majorHAnsi" w:cs="Times New Roman"/>
          <w:i/>
          <w:iCs/>
        </w:rPr>
        <w:t xml:space="preserve"> </w:t>
      </w:r>
      <w:r w:rsidRPr="00370A0E">
        <w:rPr>
          <w:rFonts w:asciiTheme="majorHAnsi" w:eastAsia="Times New Roman" w:hAnsiTheme="majorHAnsi" w:cs="Times New Roman"/>
        </w:rPr>
        <w:t>position weight matrices (PWMs), resulting in a gene-ranking list for each PWM. Enriched motifs are those motifs for which the input genes are enriched at the top of the ranking, using the Area Under the Curve (AUC) of the cumulative curve; 2) Track discovery, this step also relies on an offline scoring step whereby every gene in the human genome is scored with around 1,120 ChiP-seq tracks, generating a list of TFs according to the highest ChiP peak within the regulatory space; 3) Motif2TF mapping, the candidate TFs are prioritized by finding the optimal path from a motif to a TF, in a motif-TF network; 4) Target detection, for each enriched motif, the candidate targets are selected as the significantly highly ranked genes compared to the genomic background and to the entire motif collection as background.</w:t>
      </w:r>
    </w:p>
    <w:p w14:paraId="4E11D424" w14:textId="77777777" w:rsidR="0012097B" w:rsidRPr="00370A0E" w:rsidRDefault="0012097B" w:rsidP="0012097B">
      <w:pPr>
        <w:jc w:val="both"/>
        <w:rPr>
          <w:rFonts w:asciiTheme="majorHAnsi" w:hAnsiTheme="majorHAnsi" w:cs="Times New Roman"/>
          <w:b/>
          <w:u w:val="single"/>
        </w:rPr>
      </w:pPr>
    </w:p>
    <w:p w14:paraId="1D0443D2" w14:textId="77777777" w:rsidR="0012097B" w:rsidRPr="00370A0E" w:rsidRDefault="0012097B" w:rsidP="0012097B">
      <w:pPr>
        <w:jc w:val="both"/>
        <w:outlineLvl w:val="0"/>
        <w:rPr>
          <w:rFonts w:asciiTheme="majorHAnsi" w:hAnsiTheme="majorHAnsi" w:cs="Times New Roman"/>
          <w:b/>
        </w:rPr>
      </w:pPr>
      <w:r w:rsidRPr="00370A0E">
        <w:rPr>
          <w:rFonts w:asciiTheme="majorHAnsi" w:eastAsia="Times New Roman" w:hAnsiTheme="majorHAnsi" w:cs="Times New Roman"/>
          <w:b/>
          <w:bCs/>
        </w:rPr>
        <w:t xml:space="preserve">Functional enrichment analysis </w:t>
      </w:r>
    </w:p>
    <w:p w14:paraId="47AA817E" w14:textId="77777777" w:rsidR="0012097B" w:rsidRPr="00952A12" w:rsidRDefault="0012097B" w:rsidP="0012097B">
      <w:pPr>
        <w:widowControl w:val="0"/>
        <w:autoSpaceDE w:val="0"/>
        <w:autoSpaceDN w:val="0"/>
        <w:adjustRightInd w:val="0"/>
        <w:rPr>
          <w:rFonts w:asciiTheme="majorHAnsi" w:hAnsiTheme="majorHAnsi" w:cs="Times New Roman"/>
          <w:sz w:val="23"/>
          <w:szCs w:val="23"/>
        </w:rPr>
      </w:pPr>
      <w:r w:rsidRPr="00370A0E">
        <w:rPr>
          <w:rFonts w:asciiTheme="majorHAnsi" w:eastAsia="Times New Roman" w:hAnsiTheme="majorHAnsi" w:cs="Times New Roman"/>
          <w:i/>
          <w:iCs/>
        </w:rPr>
        <w:t>KLF14</w:t>
      </w:r>
      <w:r w:rsidRPr="00370A0E">
        <w:rPr>
          <w:rFonts w:asciiTheme="majorHAnsi" w:eastAsia="Times New Roman" w:hAnsiTheme="majorHAnsi" w:cs="Times New Roman"/>
        </w:rPr>
        <w:t xml:space="preserve"> </w:t>
      </w:r>
      <w:r w:rsidRPr="00370A0E">
        <w:rPr>
          <w:rFonts w:asciiTheme="majorHAnsi" w:eastAsia="Times New Roman" w:hAnsiTheme="majorHAnsi" w:cs="Times New Roman"/>
          <w:i/>
          <w:iCs/>
        </w:rPr>
        <w:t>trans</w:t>
      </w:r>
      <w:r w:rsidRPr="00370A0E">
        <w:rPr>
          <w:rFonts w:asciiTheme="majorHAnsi" w:eastAsia="Times New Roman" w:hAnsiTheme="majorHAnsi" w:cs="Times New Roman"/>
        </w:rPr>
        <w:t xml:space="preserve">-genes were subdivided into three subsets based on the presence of bindings motifs for </w:t>
      </w:r>
      <w:r w:rsidRPr="009504B9">
        <w:rPr>
          <w:rFonts w:asciiTheme="majorHAnsi" w:hAnsiTheme="majorHAnsi"/>
          <w:i/>
        </w:rPr>
        <w:t>KLF14</w:t>
      </w:r>
      <w:r w:rsidRPr="00370A0E">
        <w:rPr>
          <w:rFonts w:asciiTheme="majorHAnsi" w:eastAsia="Times New Roman" w:hAnsiTheme="majorHAnsi" w:cs="Times New Roman"/>
        </w:rPr>
        <w:t xml:space="preserve">, </w:t>
      </w:r>
      <w:r w:rsidRPr="009504B9">
        <w:rPr>
          <w:rFonts w:asciiTheme="majorHAnsi" w:hAnsiTheme="majorHAnsi"/>
          <w:i/>
        </w:rPr>
        <w:t>SREBF1</w:t>
      </w:r>
      <w:r>
        <w:rPr>
          <w:rFonts w:asciiTheme="majorHAnsi" w:eastAsia="Times New Roman" w:hAnsiTheme="majorHAnsi" w:cs="Times New Roman"/>
        </w:rPr>
        <w:t xml:space="preserve"> or neither</w:t>
      </w:r>
      <w:r w:rsidRPr="00370A0E">
        <w:rPr>
          <w:rFonts w:asciiTheme="majorHAnsi" w:eastAsia="Times New Roman" w:hAnsiTheme="majorHAnsi" w:cs="Times New Roman"/>
        </w:rPr>
        <w:t xml:space="preserve">. The three subsets were assessed for functional enrichment </w:t>
      </w:r>
      <w:r w:rsidRPr="00877981">
        <w:rPr>
          <w:rFonts w:asciiTheme="majorHAnsi" w:eastAsia="Times New Roman" w:hAnsiTheme="majorHAnsi" w:cs="Times New Roman"/>
        </w:rPr>
        <w:t>using ToppFun, part of the ToppGene package</w:t>
      </w:r>
      <w:hyperlink w:anchor="_ENREF_24" w:tooltip="Chen, 2009 #60" w:history="1">
        <w:r w:rsidRPr="00877981">
          <w:rPr>
            <w:rFonts w:asciiTheme="majorHAnsi" w:hAnsiTheme="majorHAnsi" w:cs="Times New Roman"/>
          </w:rPr>
          <w:fldChar w:fldCharType="begin"/>
        </w:r>
        <w:r>
          <w:rPr>
            <w:rFonts w:asciiTheme="majorHAnsi" w:hAnsiTheme="majorHAnsi" w:cs="Times New Roman"/>
          </w:rPr>
          <w:instrText xml:space="preserve"> ADDIN EN.CITE &lt;EndNote&gt;&lt;Cite&gt;&lt;Author&gt;Chen&lt;/Author&gt;&lt;Year&gt;2009&lt;/Year&gt;&lt;RecNum&gt;60&lt;/RecNum&gt;&lt;DisplayText&gt;&lt;style face="superscript"&gt;24&lt;/style&gt;&lt;/DisplayText&gt;&lt;record&gt;&lt;rec-number&gt;60&lt;/rec-number&gt;&lt;foreign-keys&gt;&lt;key app="EN" db-id="rvxtpd0weweedtesw9dvxptjat992vfeerat"&gt;60&lt;/key&gt;&lt;/foreign-keys&gt;&lt;ref-type name="Journal Article"&gt;17&lt;/ref-type&gt;&lt;contributors&gt;&lt;authors&gt;&lt;author&gt;Chen, J.&lt;/author&gt;&lt;author&gt;Bardes, E. E.&lt;/author&gt;&lt;author&gt;Aronow, B. J.&lt;/author&gt;&lt;author&gt;Jegga, A. G.&lt;/author&gt;&lt;/authors&gt;&lt;/contributors&gt;&lt;auth-address&gt;Department of Environmental Health, University of Cincinnati, Cincinnati, OH, USA.&lt;/auth-address&gt;&lt;titles&gt;&lt;title&gt;ToppGene Suite for gene list enrichment analysis and candidate gene prioritization&lt;/title&gt;&lt;secondary-title&gt;Nucleic Acids Res&lt;/secondary-title&gt;&lt;alt-title&gt;Nucleic acids research&lt;/alt-title&gt;&lt;/titles&gt;&lt;periodical&gt;&lt;full-title&gt;Nucleic Acids Res&lt;/full-title&gt;&lt;/periodical&gt;&lt;pages&gt;W305-11&lt;/pages&gt;&lt;volume&gt;37&lt;/volume&gt;&lt;number&gt;Web Server issue&lt;/number&gt;&lt;keywords&gt;&lt;keyword&gt;Animals&lt;/keyword&gt;&lt;keyword&gt;Disease/*genetics&lt;/keyword&gt;&lt;keyword&gt;*Genes&lt;/keyword&gt;&lt;keyword&gt;Humans&lt;/keyword&gt;&lt;keyword&gt;Internet&lt;/keyword&gt;&lt;keyword&gt;Mice&lt;/keyword&gt;&lt;keyword&gt;Protein Interaction Mapping&lt;/keyword&gt;&lt;keyword&gt;Proteins/genetics&lt;/keyword&gt;&lt;keyword&gt;*Software&lt;/keyword&gt;&lt;/keywords&gt;&lt;dates&gt;&lt;year&gt;2009&lt;/year&gt;&lt;pub-dates&gt;&lt;date&gt;Jul&lt;/date&gt;&lt;/pub-dates&gt;&lt;/dates&gt;&lt;isbn&gt;1362-4962 (Electronic)&amp;#xD;0305-1048 (Linking)&lt;/isbn&gt;&lt;accession-num&gt;19465376&lt;/accession-num&gt;&lt;urls&gt;&lt;related-urls&gt;&lt;url&gt;http://www.ncbi.nlm.nih.gov/pubmed/19465376&lt;/url&gt;&lt;/related-urls&gt;&lt;/urls&gt;&lt;custom2&gt;2703978&lt;/custom2&gt;&lt;electronic-resource-num&gt;10.1093/nar/gkp427&lt;/electronic-resource-num&gt;&lt;/record&gt;&lt;/Cite&gt;&lt;/EndNote&gt;</w:instrText>
        </w:r>
        <w:r w:rsidRPr="00877981">
          <w:rPr>
            <w:rFonts w:asciiTheme="majorHAnsi" w:hAnsiTheme="majorHAnsi" w:cs="Times New Roman"/>
          </w:rPr>
          <w:fldChar w:fldCharType="separate"/>
        </w:r>
        <w:r w:rsidRPr="002A49BC">
          <w:rPr>
            <w:rFonts w:asciiTheme="majorHAnsi" w:hAnsiTheme="majorHAnsi" w:cs="Times New Roman"/>
            <w:noProof/>
            <w:vertAlign w:val="superscript"/>
          </w:rPr>
          <w:t>24</w:t>
        </w:r>
        <w:r w:rsidRPr="00877981">
          <w:rPr>
            <w:rFonts w:asciiTheme="majorHAnsi" w:hAnsiTheme="majorHAnsi" w:cs="Times New Roman"/>
          </w:rPr>
          <w:fldChar w:fldCharType="end"/>
        </w:r>
      </w:hyperlink>
      <w:r w:rsidRPr="00877981">
        <w:rPr>
          <w:rFonts w:asciiTheme="majorHAnsi" w:eastAsia="Times New Roman" w:hAnsiTheme="majorHAnsi" w:cs="Times New Roman"/>
        </w:rPr>
        <w:t xml:space="preserve">. Results were corrected for multiple testing using the Bonferroni method, with enrichments considered significant at </w:t>
      </w:r>
      <w:r w:rsidRPr="00877981">
        <w:rPr>
          <w:rFonts w:asciiTheme="majorHAnsi" w:hAnsiTheme="majorHAnsi" w:cs="Times New Roman"/>
          <w:sz w:val="23"/>
          <w:szCs w:val="23"/>
        </w:rPr>
        <w:t xml:space="preserve">Bonferroni-corrected </w:t>
      </w:r>
      <w:r w:rsidRPr="00877981">
        <w:rPr>
          <w:rFonts w:asciiTheme="majorHAnsi" w:hAnsiTheme="majorHAnsi" w:cs="Times New Roman"/>
          <w:i/>
          <w:sz w:val="23"/>
          <w:szCs w:val="23"/>
        </w:rPr>
        <w:t>P</w:t>
      </w:r>
      <w:r w:rsidRPr="00877981">
        <w:rPr>
          <w:rFonts w:asciiTheme="majorHAnsi" w:hAnsiTheme="majorHAnsi" w:cs="Times New Roman"/>
          <w:sz w:val="23"/>
          <w:szCs w:val="23"/>
        </w:rPr>
        <w:t xml:space="preserve"> &lt; 0.05.</w:t>
      </w:r>
    </w:p>
    <w:p w14:paraId="73368D12" w14:textId="77777777" w:rsidR="0012097B" w:rsidRPr="00370A0E" w:rsidRDefault="0012097B" w:rsidP="0012097B">
      <w:pPr>
        <w:jc w:val="both"/>
        <w:rPr>
          <w:rFonts w:asciiTheme="majorHAnsi" w:hAnsiTheme="majorHAnsi" w:cs="Times New Roman"/>
          <w:b/>
        </w:rPr>
      </w:pPr>
    </w:p>
    <w:p w14:paraId="0ECEE4A0" w14:textId="77777777" w:rsidR="0012097B" w:rsidRPr="00370A0E" w:rsidRDefault="0012097B" w:rsidP="0012097B">
      <w:pPr>
        <w:jc w:val="both"/>
        <w:outlineLvl w:val="0"/>
        <w:rPr>
          <w:rFonts w:asciiTheme="majorHAnsi" w:hAnsiTheme="majorHAnsi" w:cs="Times New Roman"/>
          <w:b/>
        </w:rPr>
      </w:pPr>
      <w:r w:rsidRPr="00370A0E">
        <w:rPr>
          <w:rFonts w:asciiTheme="majorHAnsi" w:hAnsiTheme="majorHAnsi" w:cs="Times New Roman"/>
          <w:b/>
          <w:bCs/>
        </w:rPr>
        <w:t xml:space="preserve">Overlap between </w:t>
      </w:r>
      <w:r w:rsidRPr="00370A0E">
        <w:rPr>
          <w:rFonts w:asciiTheme="majorHAnsi" w:hAnsiTheme="majorHAnsi" w:cs="Times New Roman"/>
          <w:b/>
          <w:bCs/>
          <w:i/>
          <w:iCs/>
        </w:rPr>
        <w:t>KLF14</w:t>
      </w:r>
      <w:r w:rsidRPr="00370A0E">
        <w:rPr>
          <w:rFonts w:asciiTheme="majorHAnsi" w:hAnsiTheme="majorHAnsi" w:cs="Times New Roman"/>
          <w:b/>
          <w:bCs/>
        </w:rPr>
        <w:t xml:space="preserve"> </w:t>
      </w:r>
      <w:r w:rsidRPr="00370A0E">
        <w:rPr>
          <w:rFonts w:asciiTheme="majorHAnsi" w:hAnsiTheme="majorHAnsi" w:cs="Times New Roman"/>
          <w:b/>
          <w:i/>
        </w:rPr>
        <w:t>trans</w:t>
      </w:r>
      <w:r w:rsidRPr="00370A0E">
        <w:rPr>
          <w:rFonts w:asciiTheme="majorHAnsi" w:hAnsiTheme="majorHAnsi" w:cs="Times New Roman"/>
          <w:b/>
          <w:bCs/>
        </w:rPr>
        <w:t>-regulated genes and published GWAS results</w:t>
      </w:r>
    </w:p>
    <w:p w14:paraId="322595FB" w14:textId="77777777" w:rsidR="0012097B" w:rsidRPr="00370A0E" w:rsidRDefault="0012097B" w:rsidP="0012097B">
      <w:pPr>
        <w:jc w:val="both"/>
        <w:rPr>
          <w:rFonts w:asciiTheme="majorHAnsi" w:hAnsiTheme="majorHAnsi" w:cs="Times New Roman"/>
        </w:rPr>
      </w:pPr>
      <w:r w:rsidRPr="00370A0E">
        <w:rPr>
          <w:rFonts w:asciiTheme="majorHAnsi" w:hAnsiTheme="majorHAnsi" w:cs="Times New Roman"/>
        </w:rPr>
        <w:t>The NHGRI-EBI GWAS catalog</w:t>
      </w:r>
      <w:hyperlink w:anchor="_ENREF_54" w:tooltip="Welter, 2014 #99" w:history="1">
        <w:r w:rsidRPr="00370A0E">
          <w:rPr>
            <w:rFonts w:asciiTheme="majorHAnsi" w:hAnsiTheme="majorHAnsi" w:cs="Times New Roman"/>
          </w:rPr>
          <w:fldChar w:fldCharType="begin">
            <w:fldData xml:space="preserve">PEVuZE5vdGU+PENpdGU+PEF1dGhvcj5XZWx0ZXI8L0F1dGhvcj48WWVhcj4yMDE0PC9ZZWFyPjxS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</w:fldData>
          </w:fldChar>
        </w:r>
        <w:r>
          <w:rPr>
            <w:rFonts w:asciiTheme="majorHAnsi" w:hAnsiTheme="majorHAnsi" w:cs="Times New Roman"/>
          </w:rPr>
          <w:instrText xml:space="preserve"> ADDIN EN.CITE </w:instrText>
        </w:r>
        <w:r>
          <w:rPr>
            <w:rFonts w:asciiTheme="majorHAnsi" w:hAnsiTheme="majorHAnsi" w:cs="Times New Roman"/>
          </w:rPr>
          <w:fldChar w:fldCharType="begin">
            <w:fldData xml:space="preserve">PEVuZE5vdGU+PENpdGU+PEF1dGhvcj5XZWx0ZXI8L0F1dGhvcj48WWVhcj4yMDE0PC9ZZWFyPjxS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</w:fldData>
          </w:fldChar>
        </w:r>
        <w:r>
          <w:rPr>
            <w:rFonts w:asciiTheme="majorHAnsi" w:hAnsiTheme="majorHAnsi" w:cs="Times New Roman"/>
          </w:rPr>
          <w:instrText xml:space="preserve"> ADDIN EN.CITE.DATA </w:instrText>
        </w:r>
        <w:r>
          <w:rPr>
            <w:rFonts w:asciiTheme="majorHAnsi" w:hAnsiTheme="majorHAnsi" w:cs="Times New Roman"/>
          </w:rPr>
        </w:r>
        <w:r>
          <w:rPr>
            <w:rFonts w:asciiTheme="majorHAnsi" w:hAnsiTheme="majorHAnsi" w:cs="Times New Roman"/>
          </w:rPr>
          <w:fldChar w:fldCharType="end"/>
        </w:r>
        <w:r w:rsidRPr="00370A0E">
          <w:rPr>
            <w:rFonts w:asciiTheme="majorHAnsi" w:hAnsiTheme="majorHAnsi" w:cs="Times New Roman"/>
          </w:rPr>
        </w:r>
        <w:r w:rsidRPr="00370A0E">
          <w:rPr>
            <w:rFonts w:asciiTheme="majorHAnsi" w:hAnsiTheme="majorHAnsi" w:cs="Times New Roman"/>
          </w:rPr>
          <w:fldChar w:fldCharType="separate"/>
        </w:r>
        <w:r w:rsidRPr="006702F5">
          <w:rPr>
            <w:rFonts w:asciiTheme="majorHAnsi" w:hAnsiTheme="majorHAnsi" w:cs="Times New Roman"/>
            <w:noProof/>
            <w:vertAlign w:val="superscript"/>
          </w:rPr>
          <w:t>54</w:t>
        </w:r>
        <w:r w:rsidRPr="00370A0E">
          <w:rPr>
            <w:rFonts w:asciiTheme="majorHAnsi" w:hAnsiTheme="majorHAnsi" w:cs="Times New Roman"/>
          </w:rPr>
          <w:fldChar w:fldCharType="end"/>
        </w:r>
      </w:hyperlink>
      <w:r w:rsidRPr="00370A0E">
        <w:rPr>
          <w:rFonts w:asciiTheme="majorHAnsi" w:hAnsiTheme="majorHAnsi" w:cs="Times New Roman"/>
        </w:rPr>
        <w:t xml:space="preserve"> (</w:t>
      </w:r>
      <w:r w:rsidRPr="00370A0E">
        <w:rPr>
          <w:rFonts w:asciiTheme="majorHAnsi" w:eastAsia="Times New Roman" w:hAnsiTheme="majorHAnsi" w:cs="Times New Roman"/>
        </w:rPr>
        <w:t xml:space="preserve">Available at: </w:t>
      </w:r>
      <w:hyperlink r:id="rId10" w:history="1">
        <w:r w:rsidRPr="00370A0E">
          <w:rPr>
            <w:rFonts w:asciiTheme="majorHAnsi" w:eastAsia="Times New Roman" w:hAnsiTheme="majorHAnsi" w:cs="Times New Roman"/>
          </w:rPr>
          <w:t>www.ebi.ac.uk/gwas</w:t>
        </w:r>
      </w:hyperlink>
      <w:r w:rsidRPr="00370A0E">
        <w:rPr>
          <w:rFonts w:asciiTheme="majorHAnsi" w:eastAsia="Times New Roman" w:hAnsiTheme="majorHAnsi" w:cs="Times New Roman"/>
        </w:rPr>
        <w:t xml:space="preserve">, </w:t>
      </w:r>
      <w:r w:rsidRPr="00370A0E">
        <w:rPr>
          <w:rFonts w:asciiTheme="majorHAnsi" w:hAnsiTheme="majorHAnsi" w:cs="Times New Roman"/>
        </w:rPr>
        <w:t>accessed November 2015) was filtered so as to retain signals meeting genome-wide significance (</w:t>
      </w:r>
      <w:r w:rsidRPr="008C1492">
        <w:rPr>
          <w:rFonts w:asciiTheme="majorHAnsi" w:hAnsiTheme="majorHAnsi" w:cs="Times New Roman"/>
          <w:i/>
        </w:rPr>
        <w:t>P</w:t>
      </w:r>
      <w:r>
        <w:rPr>
          <w:rFonts w:asciiTheme="majorHAnsi" w:hAnsiTheme="majorHAnsi" w:cs="Times New Roman"/>
        </w:rPr>
        <w:t>&lt;</w:t>
      </w:r>
      <w:r w:rsidRPr="00370A0E">
        <w:rPr>
          <w:rFonts w:asciiTheme="majorHAnsi" w:hAnsiTheme="majorHAnsi" w:cs="Times New Roman"/>
        </w:rPr>
        <w:t>5.0x10</w:t>
      </w:r>
      <w:r w:rsidRPr="00370A0E">
        <w:rPr>
          <w:rFonts w:asciiTheme="majorHAnsi" w:hAnsiTheme="majorHAnsi" w:cs="Times New Roman"/>
          <w:vertAlign w:val="superscript"/>
        </w:rPr>
        <w:t>-8</w:t>
      </w:r>
      <w:r w:rsidRPr="00370A0E">
        <w:rPr>
          <w:rFonts w:asciiTheme="majorHAnsi" w:hAnsiTheme="majorHAnsi" w:cs="Times New Roman"/>
        </w:rPr>
        <w:t xml:space="preserve">). Corresponding </w:t>
      </w:r>
      <w:r w:rsidRPr="00370A0E">
        <w:rPr>
          <w:rFonts w:asciiTheme="majorHAnsi" w:hAnsiTheme="majorHAnsi" w:cs="Times New Roman"/>
          <w:i/>
          <w:iCs/>
        </w:rPr>
        <w:t>cis</w:t>
      </w:r>
      <w:r w:rsidRPr="00370A0E">
        <w:rPr>
          <w:rFonts w:asciiTheme="majorHAnsi" w:hAnsiTheme="majorHAnsi" w:cs="Times New Roman"/>
        </w:rPr>
        <w:t xml:space="preserve">-eQTLs for each of the 385 </w:t>
      </w:r>
      <w:r w:rsidRPr="00370A0E">
        <w:rPr>
          <w:rFonts w:asciiTheme="majorHAnsi" w:hAnsiTheme="majorHAnsi" w:cs="Times New Roman"/>
          <w:i/>
          <w:iCs/>
        </w:rPr>
        <w:t>KLF14</w:t>
      </w:r>
      <w:r w:rsidRPr="00370A0E">
        <w:rPr>
          <w:rFonts w:asciiTheme="majorHAnsi" w:hAnsiTheme="majorHAnsi" w:cs="Times New Roman"/>
        </w:rPr>
        <w:t xml:space="preserve"> trans-genes, including secondary, tertiary and quaternary </w:t>
      </w:r>
      <w:r w:rsidRPr="009504B9">
        <w:rPr>
          <w:rFonts w:asciiTheme="majorHAnsi" w:hAnsiTheme="majorHAnsi"/>
          <w:i/>
        </w:rPr>
        <w:t>cis</w:t>
      </w:r>
      <w:r w:rsidRPr="00370A0E">
        <w:rPr>
          <w:rFonts w:asciiTheme="majorHAnsi" w:hAnsiTheme="majorHAnsi" w:cs="Times New Roman"/>
        </w:rPr>
        <w:t xml:space="preserve">-eQTLs sequentially conditioned on the lead </w:t>
      </w:r>
      <w:r w:rsidRPr="009504B9">
        <w:rPr>
          <w:rFonts w:asciiTheme="majorHAnsi" w:hAnsiTheme="majorHAnsi"/>
          <w:i/>
        </w:rPr>
        <w:t>cis</w:t>
      </w:r>
      <w:r w:rsidRPr="00370A0E">
        <w:rPr>
          <w:rFonts w:asciiTheme="majorHAnsi" w:hAnsiTheme="majorHAnsi" w:cs="Times New Roman"/>
        </w:rPr>
        <w:t xml:space="preserve">-eQTLs at each locus (a total of 465 </w:t>
      </w:r>
      <w:r w:rsidRPr="009504B9">
        <w:rPr>
          <w:rFonts w:asciiTheme="majorHAnsi" w:hAnsiTheme="majorHAnsi"/>
          <w:i/>
        </w:rPr>
        <w:t>cis</w:t>
      </w:r>
      <w:r w:rsidRPr="00370A0E">
        <w:rPr>
          <w:rFonts w:asciiTheme="majorHAnsi" w:hAnsiTheme="majorHAnsi" w:cs="Times New Roman"/>
        </w:rPr>
        <w:t xml:space="preserve">-eQTLs), were then cross-referenced against the NHGRI GWAS results, retaining at each </w:t>
      </w:r>
      <w:r w:rsidRPr="00370A0E">
        <w:rPr>
          <w:rFonts w:asciiTheme="majorHAnsi" w:hAnsiTheme="majorHAnsi" w:cs="Times New Roman"/>
          <w:i/>
          <w:iCs/>
        </w:rPr>
        <w:t>KLF14</w:t>
      </w:r>
      <w:r w:rsidRPr="00370A0E">
        <w:rPr>
          <w:rFonts w:asciiTheme="majorHAnsi" w:hAnsiTheme="majorHAnsi" w:cs="Times New Roman"/>
        </w:rPr>
        <w:t xml:space="preserve"> trans-gene locus those reporte</w:t>
      </w:r>
      <w:r>
        <w:rPr>
          <w:rFonts w:asciiTheme="majorHAnsi" w:hAnsiTheme="majorHAnsi" w:cs="Times New Roman"/>
        </w:rPr>
        <w:t>d NHGRI associations within +/-</w:t>
      </w:r>
      <w:r w:rsidRPr="00370A0E">
        <w:rPr>
          <w:rFonts w:asciiTheme="majorHAnsi" w:hAnsiTheme="majorHAnsi" w:cs="Times New Roman"/>
        </w:rPr>
        <w:t xml:space="preserve">250kb of the relevant </w:t>
      </w:r>
      <w:r w:rsidRPr="009504B9">
        <w:rPr>
          <w:rFonts w:asciiTheme="majorHAnsi" w:hAnsiTheme="majorHAnsi"/>
          <w:i/>
        </w:rPr>
        <w:t>cis</w:t>
      </w:r>
      <w:r w:rsidRPr="00370A0E">
        <w:rPr>
          <w:rFonts w:asciiTheme="majorHAnsi" w:hAnsiTheme="majorHAnsi" w:cs="Times New Roman"/>
        </w:rPr>
        <w:t>-eQTLs that showed moderate to high LD (</w:t>
      </w:r>
      <w:r w:rsidRPr="009504B9">
        <w:rPr>
          <w:rFonts w:asciiTheme="majorHAnsi" w:hAnsiTheme="majorHAnsi"/>
          <w:i/>
        </w:rPr>
        <w:t>r</w:t>
      </w:r>
      <w:r w:rsidRPr="009504B9">
        <w:rPr>
          <w:rFonts w:asciiTheme="majorHAnsi" w:hAnsiTheme="majorHAnsi"/>
          <w:i/>
          <w:vertAlign w:val="superscript"/>
        </w:rPr>
        <w:t>2</w:t>
      </w:r>
      <w:r w:rsidRPr="00370A0E">
        <w:rPr>
          <w:rFonts w:asciiTheme="majorHAnsi" w:eastAsia="MS Gothic" w:hAnsiTheme="majorHAnsi" w:cs="Times New Roman"/>
          <w:color w:val="000000"/>
        </w:rPr>
        <w:t>≥</w:t>
      </w:r>
      <w:r w:rsidRPr="00370A0E">
        <w:rPr>
          <w:rFonts w:asciiTheme="majorHAnsi" w:hAnsiTheme="majorHAnsi" w:cs="Times New Roman"/>
        </w:rPr>
        <w:t xml:space="preserve">0.8) between the reported GWAS SNP and the respective </w:t>
      </w:r>
      <w:r w:rsidRPr="00370A0E">
        <w:rPr>
          <w:rFonts w:asciiTheme="majorHAnsi" w:hAnsiTheme="majorHAnsi" w:cs="Times New Roman"/>
          <w:i/>
          <w:iCs/>
        </w:rPr>
        <w:t>cis</w:t>
      </w:r>
      <w:r w:rsidRPr="00370A0E">
        <w:rPr>
          <w:rFonts w:asciiTheme="majorHAnsi" w:hAnsiTheme="majorHAnsi" w:cs="Times New Roman"/>
        </w:rPr>
        <w:t>-eQTL.</w:t>
      </w:r>
    </w:p>
    <w:p w14:paraId="66F79F70" w14:textId="77777777" w:rsidR="0012097B" w:rsidRPr="00370A0E" w:rsidRDefault="0012097B" w:rsidP="0012097B">
      <w:pPr>
        <w:jc w:val="both"/>
        <w:rPr>
          <w:rFonts w:asciiTheme="majorHAnsi" w:hAnsiTheme="majorHAnsi" w:cs="Times New Roman"/>
        </w:rPr>
      </w:pPr>
    </w:p>
    <w:p w14:paraId="44AC830C" w14:textId="77777777" w:rsidR="0012097B" w:rsidRPr="00370A0E" w:rsidRDefault="0012097B" w:rsidP="0012097B">
      <w:pPr>
        <w:jc w:val="both"/>
        <w:outlineLvl w:val="0"/>
        <w:rPr>
          <w:rFonts w:asciiTheme="majorHAnsi" w:hAnsiTheme="majorHAnsi" w:cs="Times New Roman"/>
          <w:b/>
        </w:rPr>
      </w:pPr>
      <w:r w:rsidRPr="00370A0E">
        <w:rPr>
          <w:rFonts w:asciiTheme="majorHAnsi" w:eastAsia="Times New Roman" w:hAnsiTheme="majorHAnsi" w:cs="Times New Roman"/>
          <w:b/>
          <w:bCs/>
        </w:rPr>
        <w:t xml:space="preserve">Association between </w:t>
      </w:r>
      <w:r w:rsidRPr="00370A0E">
        <w:rPr>
          <w:rFonts w:asciiTheme="majorHAnsi" w:eastAsia="Times New Roman" w:hAnsiTheme="majorHAnsi" w:cs="Times New Roman"/>
          <w:b/>
          <w:bCs/>
          <w:i/>
          <w:iCs/>
        </w:rPr>
        <w:t>KLF14</w:t>
      </w:r>
      <w:r w:rsidRPr="00370A0E">
        <w:rPr>
          <w:rFonts w:asciiTheme="majorHAnsi" w:eastAsia="Times New Roman" w:hAnsiTheme="majorHAnsi" w:cs="Times New Roman"/>
          <w:b/>
          <w:bCs/>
        </w:rPr>
        <w:t xml:space="preserve"> expression and TwinsUK metabolic traits </w:t>
      </w:r>
    </w:p>
    <w:p w14:paraId="292C4AC3" w14:textId="77777777" w:rsidR="0012097B" w:rsidRPr="00370A0E" w:rsidRDefault="0012097B" w:rsidP="0012097B">
      <w:pPr>
        <w:jc w:val="both"/>
        <w:rPr>
          <w:rFonts w:asciiTheme="majorHAnsi" w:hAnsiTheme="majorHAnsi" w:cs="Times New Roman"/>
        </w:rPr>
      </w:pPr>
      <w:r w:rsidRPr="00370A0E">
        <w:rPr>
          <w:rFonts w:asciiTheme="majorHAnsi" w:eastAsia="Times New Roman" w:hAnsiTheme="majorHAnsi" w:cs="Times New Roman"/>
        </w:rPr>
        <w:t>To determine if gene expression was associated to a concurrently measured phenotype of interest, expression of each exon was treated as a quantitative trait in a linear mixed effects model implemented using the lme4 package</w:t>
      </w:r>
      <w:r w:rsidRPr="00370A0E">
        <w:rPr>
          <w:rFonts w:asciiTheme="majorHAnsi" w:eastAsia="Times New Roman" w:hAnsiTheme="majorHAnsi" w:cs="Times New Roman"/>
          <w:vertAlign w:val="superscript"/>
        </w:rPr>
        <w:t>51</w:t>
      </w:r>
      <w:r w:rsidRPr="00370A0E">
        <w:rPr>
          <w:rFonts w:asciiTheme="majorHAnsi" w:eastAsia="Times New Roman" w:hAnsiTheme="majorHAnsi" w:cs="Times New Roman"/>
        </w:rPr>
        <w:t>. The linear mixed effects model was adjusted for age, BMI and technical covariates (mean GC content and insert size mode) (fixed effects), family relationship (twin pairing), primer index and zygosity (random effects). Phenotypic data were treated as continuous independent traits, and were inverse normal transformed. A full model with the phenotype fitted was compared to a null</w:t>
      </w:r>
      <w:r>
        <w:rPr>
          <w:rFonts w:asciiTheme="majorHAnsi" w:eastAsia="Times New Roman" w:hAnsiTheme="majorHAnsi" w:cs="Times New Roman"/>
        </w:rPr>
        <w:t xml:space="preserve"> model (no phenotype) using a 1</w:t>
      </w:r>
      <w:r w:rsidRPr="00370A0E">
        <w:rPr>
          <w:rFonts w:asciiTheme="majorHAnsi" w:eastAsia="Times New Roman" w:hAnsiTheme="majorHAnsi" w:cs="Times New Roman"/>
        </w:rPr>
        <w:t xml:space="preserve">d.f. ANOVA. A </w:t>
      </w:r>
      <w:r>
        <w:rPr>
          <w:rFonts w:asciiTheme="majorHAnsi" w:eastAsia="Times New Roman" w:hAnsiTheme="majorHAnsi" w:cs="Times New Roman"/>
        </w:rPr>
        <w:t>FDR</w:t>
      </w:r>
      <w:r w:rsidRPr="00370A0E">
        <w:rPr>
          <w:rFonts w:asciiTheme="majorHAnsi" w:eastAsia="Times New Roman" w:hAnsiTheme="majorHAnsi" w:cs="Times New Roman"/>
        </w:rPr>
        <w:t xml:space="preserve"> was estimated using the package QVALUE to obtain </w:t>
      </w:r>
      <w:r w:rsidRPr="00370A0E">
        <w:rPr>
          <w:rFonts w:asciiTheme="majorHAnsi" w:eastAsia="Times New Roman" w:hAnsiTheme="majorHAnsi" w:cs="Times New Roman"/>
          <w:i/>
          <w:iCs/>
        </w:rPr>
        <w:t>q-values</w:t>
      </w:r>
      <w:r w:rsidRPr="00370A0E">
        <w:rPr>
          <w:rFonts w:asciiTheme="majorHAnsi" w:eastAsia="Times New Roman" w:hAnsiTheme="majorHAnsi" w:cs="Times New Roman"/>
        </w:rPr>
        <w:t xml:space="preserve"> that correspond to a controlled FDR 5%. TwinsUK metabolic phenotypes were measured at the same </w:t>
      </w:r>
      <w:r w:rsidRPr="00370A0E">
        <w:rPr>
          <w:rFonts w:asciiTheme="majorHAnsi" w:eastAsia="Times New Roman" w:hAnsiTheme="majorHAnsi" w:cs="Times New Roman"/>
        </w:rPr>
        <w:lastRenderedPageBreak/>
        <w:t>time-point as the biopsy and were collected as previously described</w:t>
      </w:r>
      <w:hyperlink w:anchor="_ENREF_3" w:tooltip="Small,  #34" w:history="1">
        <w:r w:rsidRPr="00370A0E">
          <w:rPr>
            <w:rFonts w:asciiTheme="majorHAnsi" w:hAnsiTheme="majorHAnsi" w:cs="Times New Roman"/>
          </w:rPr>
          <w:fldChar w:fldCharType="begin">
            <w:fldData xml:space="preserve">PEVuZE5vdGU+PENpdGU+PEF1dGhvcj5TbWFsbDwvQXV0aG9yPjxSZWNOdW0+MzQ8L1JlY051bT48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</w:fldData>
          </w:fldChar>
        </w:r>
        <w:r>
          <w:rPr>
            <w:rFonts w:asciiTheme="majorHAnsi" w:hAnsiTheme="majorHAnsi" w:cs="Times New Roman"/>
          </w:rPr>
          <w:instrText xml:space="preserve"> ADDIN EN.CITE </w:instrText>
        </w:r>
        <w:r>
          <w:rPr>
            <w:rFonts w:asciiTheme="majorHAnsi" w:hAnsiTheme="majorHAnsi" w:cs="Times New Roman"/>
          </w:rPr>
          <w:fldChar w:fldCharType="begin">
            <w:fldData xml:space="preserve">PEVuZE5vdGU+PENpdGU+PEF1dGhvcj5TbWFsbDwvQXV0aG9yPjxSZWNOdW0+MzQ8L1JlY051bT48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</w:fldData>
          </w:fldChar>
        </w:r>
        <w:r>
          <w:rPr>
            <w:rFonts w:asciiTheme="majorHAnsi" w:hAnsiTheme="majorHAnsi" w:cs="Times New Roman"/>
          </w:rPr>
          <w:instrText xml:space="preserve"> ADDIN EN.CITE.DATA </w:instrText>
        </w:r>
        <w:r>
          <w:rPr>
            <w:rFonts w:asciiTheme="majorHAnsi" w:hAnsiTheme="majorHAnsi" w:cs="Times New Roman"/>
          </w:rPr>
        </w:r>
        <w:r>
          <w:rPr>
            <w:rFonts w:asciiTheme="majorHAnsi" w:hAnsiTheme="majorHAnsi" w:cs="Times New Roman"/>
          </w:rPr>
          <w:fldChar w:fldCharType="end"/>
        </w:r>
        <w:r w:rsidRPr="00370A0E">
          <w:rPr>
            <w:rFonts w:asciiTheme="majorHAnsi" w:hAnsiTheme="majorHAnsi" w:cs="Times New Roman"/>
          </w:rPr>
        </w:r>
        <w:r w:rsidRPr="00370A0E">
          <w:rPr>
            <w:rFonts w:asciiTheme="majorHAnsi" w:hAnsiTheme="majorHAnsi" w:cs="Times New Roman"/>
          </w:rPr>
          <w:fldChar w:fldCharType="separate"/>
        </w:r>
        <w:r w:rsidRPr="00AE73AB">
          <w:rPr>
            <w:rFonts w:asciiTheme="majorHAnsi" w:hAnsiTheme="majorHAnsi" w:cs="Times New Roman"/>
            <w:noProof/>
            <w:vertAlign w:val="superscript"/>
          </w:rPr>
          <w:t>3</w:t>
        </w:r>
        <w:r w:rsidRPr="00370A0E">
          <w:rPr>
            <w:rFonts w:asciiTheme="majorHAnsi" w:hAnsiTheme="majorHAnsi" w:cs="Times New Roman"/>
          </w:rPr>
          <w:fldChar w:fldCharType="end"/>
        </w:r>
      </w:hyperlink>
      <w:r w:rsidRPr="00370A0E">
        <w:rPr>
          <w:rFonts w:asciiTheme="majorHAnsi" w:eastAsia="Times New Roman" w:hAnsiTheme="majorHAnsi" w:cs="Times New Roman"/>
        </w:rPr>
        <w:t xml:space="preserve">. Body-fat distribution traits were measured using dual-energy X-ray absorptiometry (DXA; Hologic QDR 4500 plus) with the standard protocol. </w:t>
      </w:r>
    </w:p>
    <w:p w14:paraId="233CE7CB" w14:textId="77777777" w:rsidR="0012097B" w:rsidRPr="00370A0E" w:rsidRDefault="0012097B" w:rsidP="0012097B">
      <w:pPr>
        <w:jc w:val="both"/>
        <w:rPr>
          <w:rFonts w:asciiTheme="majorHAnsi" w:eastAsia="Times New Roman" w:hAnsiTheme="majorHAnsi" w:cs="Times New Roman"/>
        </w:rPr>
      </w:pPr>
    </w:p>
    <w:p w14:paraId="72951F20" w14:textId="77777777" w:rsidR="0012097B" w:rsidRPr="00370A0E" w:rsidRDefault="0012097B" w:rsidP="0012097B">
      <w:pPr>
        <w:jc w:val="both"/>
        <w:outlineLvl w:val="0"/>
        <w:rPr>
          <w:rFonts w:asciiTheme="majorHAnsi" w:eastAsia="Times New Roman" w:hAnsiTheme="majorHAnsi" w:cs="Times New Roman"/>
          <w:b/>
        </w:rPr>
      </w:pPr>
      <w:r w:rsidRPr="00370A0E">
        <w:rPr>
          <w:rFonts w:asciiTheme="majorHAnsi" w:eastAsia="Times New Roman" w:hAnsiTheme="majorHAnsi" w:cs="Times New Roman"/>
          <w:b/>
        </w:rPr>
        <w:t>Trait-Expression Association Enrichment Analyses</w:t>
      </w:r>
    </w:p>
    <w:p w14:paraId="5DD7FA4C" w14:textId="77777777" w:rsidR="0012097B" w:rsidRPr="00370A0E" w:rsidRDefault="0012097B" w:rsidP="0012097B">
      <w:pPr>
        <w:jc w:val="both"/>
        <w:rPr>
          <w:rFonts w:asciiTheme="majorHAnsi" w:hAnsiTheme="majorHAnsi" w:cs="Times New Roman"/>
        </w:rPr>
      </w:pPr>
      <w:r w:rsidRPr="00370A0E">
        <w:rPr>
          <w:rFonts w:asciiTheme="majorHAnsi" w:eastAsia="Times New Roman" w:hAnsiTheme="majorHAnsi" w:cs="Times New Roman"/>
        </w:rPr>
        <w:t xml:space="preserve">The most significantly-associated exon per gene was retained for all genes. Enrichment was assessed by comparing the number of genes significantly associated with each phenotype (at q&lt;0.05) within the set of </w:t>
      </w:r>
      <w:r w:rsidRPr="00370A0E">
        <w:rPr>
          <w:rFonts w:asciiTheme="majorHAnsi" w:eastAsia="Times New Roman" w:hAnsiTheme="majorHAnsi" w:cs="Times New Roman"/>
          <w:i/>
        </w:rPr>
        <w:t>KLF14</w:t>
      </w:r>
      <w:r w:rsidRPr="00370A0E">
        <w:rPr>
          <w:rFonts w:asciiTheme="majorHAnsi" w:eastAsia="Times New Roman" w:hAnsiTheme="majorHAnsi" w:cs="Times New Roman"/>
        </w:rPr>
        <w:t xml:space="preserve"> </w:t>
      </w:r>
      <w:r w:rsidRPr="00370A0E">
        <w:rPr>
          <w:rFonts w:asciiTheme="majorHAnsi" w:eastAsia="Times New Roman" w:hAnsiTheme="majorHAnsi" w:cs="Times New Roman"/>
          <w:i/>
        </w:rPr>
        <w:t>trans</w:t>
      </w:r>
      <w:r w:rsidRPr="00370A0E">
        <w:rPr>
          <w:rFonts w:asciiTheme="majorHAnsi" w:eastAsia="Times New Roman" w:hAnsiTheme="majorHAnsi" w:cs="Times New Roman"/>
        </w:rPr>
        <w:t>-genes (N</w:t>
      </w:r>
      <w:r w:rsidRPr="00370A0E">
        <w:rPr>
          <w:rFonts w:asciiTheme="majorHAnsi" w:eastAsia="Times New Roman" w:hAnsiTheme="majorHAnsi" w:cs="Times New Roman"/>
          <w:vertAlign w:val="subscript"/>
        </w:rPr>
        <w:t>trans-genes</w:t>
      </w:r>
      <w:r w:rsidRPr="00370A0E">
        <w:rPr>
          <w:rFonts w:asciiTheme="majorHAnsi" w:eastAsia="Times New Roman" w:hAnsiTheme="majorHAnsi" w:cs="Times New Roman"/>
        </w:rPr>
        <w:t xml:space="preserve">=385) to the remaining genes not within the </w:t>
      </w:r>
      <w:r w:rsidRPr="00370A0E">
        <w:rPr>
          <w:rFonts w:asciiTheme="majorHAnsi" w:eastAsia="Times New Roman" w:hAnsiTheme="majorHAnsi" w:cs="Times New Roman"/>
          <w:i/>
        </w:rPr>
        <w:t>KLF14 trans</w:t>
      </w:r>
      <w:r w:rsidRPr="00370A0E">
        <w:rPr>
          <w:rFonts w:asciiTheme="majorHAnsi" w:eastAsia="Times New Roman" w:hAnsiTheme="majorHAnsi" w:cs="Times New Roman"/>
        </w:rPr>
        <w:t>-network (N</w:t>
      </w:r>
      <w:r w:rsidRPr="00370A0E">
        <w:rPr>
          <w:rFonts w:asciiTheme="majorHAnsi" w:eastAsia="Times New Roman" w:hAnsiTheme="majorHAnsi" w:cs="Times New Roman"/>
          <w:vertAlign w:val="subscript"/>
        </w:rPr>
        <w:t>genes</w:t>
      </w:r>
      <w:r w:rsidRPr="00370A0E">
        <w:rPr>
          <w:rFonts w:asciiTheme="majorHAnsi" w:eastAsia="Times New Roman" w:hAnsiTheme="majorHAnsi" w:cs="Times New Roman"/>
        </w:rPr>
        <w:t xml:space="preserve">=18,716), using a </w:t>
      </w:r>
      <w:r>
        <w:rPr>
          <w:rFonts w:asciiTheme="majorHAnsi" w:eastAsia="Times New Roman" w:hAnsiTheme="majorHAnsi" w:cs="Times New Roman"/>
        </w:rPr>
        <w:t>F</w:t>
      </w:r>
      <w:r w:rsidRPr="00370A0E">
        <w:rPr>
          <w:rFonts w:asciiTheme="majorHAnsi" w:eastAsia="Times New Roman" w:hAnsiTheme="majorHAnsi" w:cs="Times New Roman"/>
        </w:rPr>
        <w:t>isher’s exact test.</w:t>
      </w:r>
    </w:p>
    <w:p w14:paraId="41AA1033" w14:textId="77777777" w:rsidR="0012097B" w:rsidRDefault="0012097B" w:rsidP="0012097B">
      <w:pPr>
        <w:jc w:val="both"/>
        <w:rPr>
          <w:rFonts w:asciiTheme="majorHAnsi" w:hAnsiTheme="majorHAnsi" w:cs="Times New Roman"/>
          <w:b/>
          <w:u w:val="single"/>
        </w:rPr>
      </w:pPr>
    </w:p>
    <w:p w14:paraId="343C3F28" w14:textId="77777777" w:rsidR="0012097B" w:rsidRPr="00E538EC" w:rsidRDefault="0012097B" w:rsidP="0012097B">
      <w:pPr>
        <w:jc w:val="both"/>
        <w:outlineLvl w:val="0"/>
        <w:rPr>
          <w:rFonts w:asciiTheme="majorHAnsi" w:hAnsiTheme="majorHAnsi" w:cs="Times New Roman"/>
          <w:b/>
        </w:rPr>
      </w:pPr>
      <w:r w:rsidRPr="00E538EC">
        <w:rPr>
          <w:rFonts w:asciiTheme="majorHAnsi" w:hAnsiTheme="majorHAnsi" w:cs="Times New Roman"/>
          <w:b/>
        </w:rPr>
        <w:t>Sex x SNP interaction analysis in large cohorts</w:t>
      </w:r>
    </w:p>
    <w:p w14:paraId="064FB814" w14:textId="77777777" w:rsidR="0012097B" w:rsidRPr="00952A12" w:rsidRDefault="0012097B" w:rsidP="0012097B">
      <w:pPr>
        <w:jc w:val="both"/>
        <w:rPr>
          <w:rFonts w:asciiTheme="majorHAnsi" w:hAnsiTheme="majorHAnsi" w:cs="Times New Roman"/>
        </w:rPr>
      </w:pPr>
      <w:r w:rsidRPr="00E538EC">
        <w:rPr>
          <w:rFonts w:asciiTheme="majorHAnsi" w:hAnsiTheme="majorHAnsi" w:cs="Times New Roman"/>
        </w:rPr>
        <w:t xml:space="preserve">Details of the data preparation, quality control and cohort specific analysis covariates </w:t>
      </w:r>
      <w:r>
        <w:rPr>
          <w:rFonts w:asciiTheme="majorHAnsi" w:hAnsiTheme="majorHAnsi" w:cs="Times New Roman"/>
        </w:rPr>
        <w:t xml:space="preserve">for the UK Biobank, GERA and WTCCC/T2D data </w:t>
      </w:r>
      <w:r w:rsidRPr="00E538EC">
        <w:rPr>
          <w:rFonts w:asciiTheme="majorHAnsi" w:hAnsiTheme="majorHAnsi" w:cs="Times New Roman"/>
        </w:rPr>
        <w:t xml:space="preserve">are provided in the Supplementary Methods. </w:t>
      </w:r>
      <w:r>
        <w:rPr>
          <w:rFonts w:asciiTheme="majorHAnsi" w:hAnsiTheme="majorHAnsi" w:cs="Times New Roman"/>
        </w:rPr>
        <w:t xml:space="preserve"> </w:t>
      </w:r>
      <w:r w:rsidRPr="00843518">
        <w:rPr>
          <w:rFonts w:asciiTheme="majorHAnsi" w:hAnsiTheme="majorHAnsi" w:cs="Calibri-Bold"/>
          <w:bCs/>
        </w:rPr>
        <w:t xml:space="preserve">For </w:t>
      </w:r>
      <w:r>
        <w:rPr>
          <w:rFonts w:asciiTheme="majorHAnsi" w:hAnsiTheme="majorHAnsi" w:cs="Calibri-Bold"/>
          <w:bCs/>
        </w:rPr>
        <w:t xml:space="preserve">evaluating the SNP x Sex interaction effect of </w:t>
      </w:r>
      <w:r w:rsidRPr="00843518">
        <w:rPr>
          <w:rFonts w:asciiTheme="majorHAnsi" w:hAnsiTheme="majorHAnsi"/>
        </w:rPr>
        <w:t xml:space="preserve">rs4731702 </w:t>
      </w:r>
      <w:r>
        <w:rPr>
          <w:rFonts w:asciiTheme="majorHAnsi" w:hAnsiTheme="majorHAnsi" w:cs="Calibri-Bold"/>
          <w:bCs/>
        </w:rPr>
        <w:t>on anthropometric traits in the UK Biobank</w:t>
      </w:r>
      <w:r w:rsidRPr="00843518">
        <w:rPr>
          <w:rFonts w:asciiTheme="majorHAnsi" w:hAnsiTheme="majorHAnsi" w:cs="Calibri-Bold"/>
          <w:bCs/>
        </w:rPr>
        <w:t xml:space="preserve">, we tested for association of the genotype with each inverse normalized variable using linear regression </w:t>
      </w:r>
      <w:r w:rsidRPr="00843518">
        <w:rPr>
          <w:rFonts w:asciiTheme="majorHAnsi" w:hAnsiTheme="majorHAnsi"/>
          <w:color w:val="000000"/>
          <w:shd w:val="clear" w:color="auto" w:fill="FFFFFF"/>
        </w:rPr>
        <w:t xml:space="preserve">with a main effect for SNP and SNP-by-sex interaction terms using an additive model. We adjusted for </w:t>
      </w:r>
      <w:r w:rsidRPr="00843518">
        <w:rPr>
          <w:rFonts w:asciiTheme="majorHAnsi" w:hAnsiTheme="majorHAnsi"/>
        </w:rPr>
        <w:t>co</w:t>
      </w:r>
      <w:r w:rsidRPr="009C0FC6">
        <w:rPr>
          <w:rFonts w:asciiTheme="majorHAnsi" w:hAnsiTheme="majorHAnsi"/>
        </w:rPr>
        <w:t>variates: age, age</w:t>
      </w:r>
      <w:r w:rsidRPr="009C0FC6">
        <w:rPr>
          <w:rFonts w:asciiTheme="majorHAnsi" w:hAnsiTheme="majorHAnsi"/>
          <w:vertAlign w:val="superscript"/>
        </w:rPr>
        <w:t>2</w:t>
      </w:r>
      <w:r w:rsidRPr="009C0FC6">
        <w:rPr>
          <w:rFonts w:asciiTheme="majorHAnsi" w:hAnsiTheme="majorHAnsi"/>
        </w:rPr>
        <w:t>, sex, six (within UK) ancestry principal components, and array used to measure genotypes.</w:t>
      </w:r>
      <w:r w:rsidRPr="009C0FC6">
        <w:rPr>
          <w:rFonts w:asciiTheme="majorHAnsi" w:hAnsiTheme="majorHAnsi" w:cs="Times New Roman"/>
        </w:rPr>
        <w:t xml:space="preserve">  </w:t>
      </w:r>
      <w:r w:rsidRPr="009C0FC6">
        <w:rPr>
          <w:rFonts w:asciiTheme="majorHAnsi" w:hAnsiTheme="majorHAnsi" w:cs="Calibri-Bold"/>
          <w:bCs/>
        </w:rPr>
        <w:t xml:space="preserve">A maximum of 118,193 individuals (62,165 females and 56,027 males) with genotype and valid </w:t>
      </w:r>
      <w:r w:rsidRPr="009C0FC6">
        <w:rPr>
          <w:rFonts w:asciiTheme="majorHAnsi" w:hAnsiTheme="majorHAnsi"/>
        </w:rPr>
        <w:t>BMI, height, waist and hip were available for analysis.</w:t>
      </w:r>
      <w:r>
        <w:t xml:space="preserve"> </w:t>
      </w:r>
      <w:r w:rsidRPr="00264619">
        <w:t xml:space="preserve"> </w:t>
      </w:r>
      <w:r w:rsidRPr="00843518">
        <w:rPr>
          <w:rFonts w:asciiTheme="majorHAnsi" w:hAnsiTheme="majorHAnsi"/>
        </w:rPr>
        <w:t xml:space="preserve">For evaluating the </w:t>
      </w:r>
      <w:r w:rsidRPr="00843518">
        <w:rPr>
          <w:rFonts w:asciiTheme="majorHAnsi" w:hAnsiTheme="majorHAnsi"/>
          <w:color w:val="000000"/>
          <w:shd w:val="clear" w:color="auto" w:fill="FFFFFF"/>
        </w:rPr>
        <w:t xml:space="preserve">SNP-by-sex </w:t>
      </w:r>
      <w:r w:rsidRPr="00843518">
        <w:rPr>
          <w:rFonts w:asciiTheme="majorHAnsi" w:hAnsiTheme="majorHAnsi" w:cs="Calibri-Bold"/>
          <w:bCs/>
        </w:rPr>
        <w:t>interaction</w:t>
      </w:r>
      <w:r w:rsidRPr="00843518">
        <w:rPr>
          <w:rFonts w:asciiTheme="majorHAnsi" w:hAnsiTheme="majorHAnsi"/>
        </w:rPr>
        <w:t xml:space="preserve"> effect of rs4731702 on risk of T2D, we considered a total of 13,728 T2D cases and 129,911 controls from 3 studies from populations of European ancestry. Sample and variant quality control was performed within each study</w:t>
      </w:r>
      <w:r>
        <w:rPr>
          <w:rFonts w:asciiTheme="majorHAnsi" w:hAnsiTheme="majorHAnsi"/>
        </w:rPr>
        <w:t xml:space="preserve"> (see Supplementary Methods)</w:t>
      </w:r>
      <w:r w:rsidRPr="00843518">
        <w:rPr>
          <w:rFonts w:asciiTheme="majorHAnsi" w:hAnsiTheme="majorHAnsi"/>
        </w:rPr>
        <w:t xml:space="preserve">. Within each study, the variant was tested for T2D association under an additive model after adjustment for study-specific covariates, including principal components to adjust for population structure and </w:t>
      </w:r>
      <w:r w:rsidRPr="00843518">
        <w:rPr>
          <w:rFonts w:asciiTheme="majorHAnsi" w:hAnsiTheme="majorHAnsi"/>
          <w:color w:val="000000"/>
          <w:shd w:val="clear" w:color="auto" w:fill="FFFFFF"/>
        </w:rPr>
        <w:t xml:space="preserve">with a main effect for SNP and SNP-by-sex interaction terms. </w:t>
      </w:r>
      <w:r w:rsidRPr="00843518">
        <w:rPr>
          <w:rFonts w:asciiTheme="majorHAnsi" w:hAnsiTheme="majorHAnsi"/>
        </w:rPr>
        <w:t xml:space="preserve">We then combined association summary statistics for the variant across studies via fixed-effects inverse-variance weighted meta-analysis. </w:t>
      </w:r>
    </w:p>
    <w:p w14:paraId="3B5582E0" w14:textId="77777777" w:rsidR="0012097B" w:rsidRPr="00370A0E" w:rsidRDefault="0012097B" w:rsidP="0012097B">
      <w:pPr>
        <w:jc w:val="both"/>
        <w:rPr>
          <w:rFonts w:asciiTheme="majorHAnsi" w:hAnsiTheme="majorHAnsi" w:cs="Times New Roman"/>
          <w:b/>
          <w:u w:val="single"/>
        </w:rPr>
      </w:pPr>
    </w:p>
    <w:p w14:paraId="5A8A9A46" w14:textId="77777777" w:rsidR="0012097B" w:rsidRPr="00227655" w:rsidRDefault="0012097B" w:rsidP="0012097B">
      <w:pPr>
        <w:jc w:val="both"/>
        <w:outlineLvl w:val="0"/>
        <w:rPr>
          <w:rFonts w:asciiTheme="majorHAnsi" w:eastAsiaTheme="majorEastAsia" w:hAnsiTheme="majorHAnsi" w:cstheme="majorBidi"/>
          <w:b/>
          <w:bCs/>
        </w:rPr>
      </w:pPr>
      <w:r w:rsidRPr="00227655">
        <w:rPr>
          <w:rFonts w:asciiTheme="majorHAnsi" w:eastAsiaTheme="majorEastAsia" w:hAnsiTheme="majorHAnsi" w:cstheme="majorBidi"/>
          <w:b/>
          <w:bCs/>
        </w:rPr>
        <w:t>Animal experiments</w:t>
      </w:r>
      <w:r>
        <w:rPr>
          <w:rFonts w:asciiTheme="majorHAnsi" w:eastAsiaTheme="majorEastAsia" w:hAnsiTheme="majorHAnsi" w:cstheme="majorBidi"/>
          <w:b/>
          <w:bCs/>
        </w:rPr>
        <w:t xml:space="preserve"> information</w:t>
      </w:r>
    </w:p>
    <w:p w14:paraId="124D5389" w14:textId="77777777" w:rsidR="0012097B" w:rsidRPr="009A5466" w:rsidRDefault="0012097B" w:rsidP="0012097B">
      <w:pPr>
        <w:jc w:val="both"/>
        <w:rPr>
          <w:rFonts w:asciiTheme="majorHAnsi" w:eastAsiaTheme="majorEastAsia" w:hAnsiTheme="majorHAnsi" w:cstheme="majorBidi"/>
        </w:rPr>
      </w:pPr>
      <w:r w:rsidRPr="009A5466">
        <w:rPr>
          <w:rFonts w:asciiTheme="majorHAnsi" w:eastAsiaTheme="majorEastAsia" w:hAnsiTheme="majorHAnsi" w:cstheme="majorBidi"/>
        </w:rPr>
        <w:t xml:space="preserve">CRISPR-Cas9 mice were generated in the Harvard University Genome Modification Facility and were kept and studied in accordance with Harvard University’s Faculty of Arts and Sciences Institutional Animal Care and Use Committee (IACUC) protocol 14-05-202. </w:t>
      </w:r>
      <w:r w:rsidRPr="009A5466">
        <w:rPr>
          <w:rFonts w:asciiTheme="majorHAnsi" w:eastAsiaTheme="majorEastAsia" w:hAnsiTheme="majorHAnsi" w:cstheme="majorBidi"/>
          <w:i/>
          <w:iCs/>
        </w:rPr>
        <w:t>Klf14</w:t>
      </w:r>
      <w:r w:rsidRPr="009A5466">
        <w:rPr>
          <w:rFonts w:asciiTheme="majorHAnsi" w:eastAsiaTheme="majorEastAsia" w:hAnsiTheme="majorHAnsi" w:cstheme="majorBidi"/>
          <w:i/>
          <w:iCs/>
          <w:vertAlign w:val="superscript"/>
        </w:rPr>
        <w:t>tm1(KOMP)Vlcg</w:t>
      </w:r>
      <w:r w:rsidRPr="009A5466">
        <w:rPr>
          <w:rFonts w:asciiTheme="majorHAnsi" w:eastAsiaTheme="majorEastAsia" w:hAnsiTheme="majorHAnsi" w:cstheme="majorBidi"/>
        </w:rPr>
        <w:t xml:space="preserve"> mice were kept and studied in accordance with UK Home Office legislation and local ethical guidelines issued by the Medical Research Council (Responsibility in the Use of Animals for Medical Research, July 1993; home office license 30/3146). </w:t>
      </w:r>
    </w:p>
    <w:p w14:paraId="3B8A7C05" w14:textId="77777777" w:rsidR="0012097B" w:rsidRDefault="0012097B" w:rsidP="0012097B">
      <w:pPr>
        <w:jc w:val="both"/>
        <w:rPr>
          <w:ins w:id="46" w:author="Roger Cox" w:date="2018-01-18T13:01:00Z"/>
          <w:rFonts w:asciiTheme="majorHAnsi" w:hAnsiTheme="majorHAnsi" w:cs="Times New Roman"/>
          <w:b/>
          <w:u w:val="single"/>
        </w:rPr>
      </w:pPr>
    </w:p>
    <w:p w14:paraId="4AC4B012" w14:textId="77777777" w:rsidR="0012097B" w:rsidRPr="00952A12" w:rsidRDefault="0012097B" w:rsidP="0012097B">
      <w:pPr>
        <w:jc w:val="both"/>
        <w:rPr>
          <w:rFonts w:asciiTheme="majorHAnsi" w:eastAsia="Times New Roman" w:hAnsiTheme="majorHAnsi" w:cs="Times New Roman"/>
          <w:b/>
          <w:color w:val="000000"/>
        </w:rPr>
      </w:pPr>
      <w:r w:rsidRPr="00952A12">
        <w:rPr>
          <w:rFonts w:asciiTheme="majorHAnsi" w:hAnsiTheme="majorHAnsi" w:cs="Times New Roman"/>
          <w:b/>
        </w:rPr>
        <w:t>Experimental design of in vivo mouse experiments in</w:t>
      </w:r>
      <w:r w:rsidRPr="00952A12">
        <w:rPr>
          <w:rFonts w:asciiTheme="majorHAnsi" w:eastAsia="Times New Roman" w:hAnsiTheme="majorHAnsi" w:cs="Times New Roman"/>
          <w:b/>
          <w:color w:val="000000"/>
        </w:rPr>
        <w:t xml:space="preserve"> CRISPR-Cas9 mouse models</w:t>
      </w:r>
    </w:p>
    <w:p w14:paraId="76A37DB9" w14:textId="77777777" w:rsidR="0012097B" w:rsidRPr="00370A0E" w:rsidRDefault="0012097B" w:rsidP="0012097B">
      <w:pPr>
        <w:jc w:val="both"/>
        <w:rPr>
          <w:rFonts w:asciiTheme="majorHAnsi" w:hAnsiTheme="majorHAnsi" w:cs="Times New Roman"/>
        </w:rPr>
      </w:pPr>
      <w:r w:rsidRPr="00370A0E">
        <w:rPr>
          <w:rFonts w:asciiTheme="majorHAnsi" w:hAnsiTheme="majorHAnsi" w:cs="Times New Roman"/>
        </w:rPr>
        <w:t xml:space="preserve">The CRISPR-Cas9 knockout mouse </w:t>
      </w:r>
      <w:r>
        <w:rPr>
          <w:rFonts w:asciiTheme="majorHAnsi" w:hAnsiTheme="majorHAnsi" w:cs="Times New Roman"/>
        </w:rPr>
        <w:t xml:space="preserve">models were </w:t>
      </w:r>
      <w:r w:rsidRPr="00370A0E">
        <w:rPr>
          <w:rFonts w:asciiTheme="majorHAnsi" w:hAnsiTheme="majorHAnsi" w:cs="Times New Roman"/>
        </w:rPr>
        <w:t xml:space="preserve">generated </w:t>
      </w:r>
      <w:r>
        <w:rPr>
          <w:rFonts w:asciiTheme="majorHAnsi" w:hAnsiTheme="majorHAnsi" w:cs="Times New Roman"/>
        </w:rPr>
        <w:t xml:space="preserve">as described in the Supplementary Note.  </w:t>
      </w:r>
      <w:r w:rsidRPr="00370A0E">
        <w:rPr>
          <w:rFonts w:asciiTheme="majorHAnsi" w:hAnsiTheme="majorHAnsi" w:cs="Times New Roman"/>
        </w:rPr>
        <w:t xml:space="preserve">All procedures used for CRISPR-Cas9 animal studies were approved by Harvard University’s Faculty of Arts and Sciences Institutional Animal Care and Use Committee and were consistent with local, state, and federal regulations as applicable. All animals were housed in a 12-hour dark-light cycle and fed standard chow </w:t>
      </w:r>
      <w:r w:rsidRPr="00370A0E">
        <w:rPr>
          <w:rFonts w:asciiTheme="majorHAnsi" w:hAnsiTheme="majorHAnsi" w:cs="Times New Roman"/>
          <w:i/>
        </w:rPr>
        <w:t>ad libitum</w:t>
      </w:r>
      <w:r w:rsidRPr="00370A0E">
        <w:rPr>
          <w:rFonts w:asciiTheme="majorHAnsi" w:hAnsiTheme="majorHAnsi" w:cs="Times New Roman"/>
        </w:rPr>
        <w:t xml:space="preserve"> in conditions similar to those described </w:t>
      </w:r>
      <w:r w:rsidRPr="00D868E1">
        <w:rPr>
          <w:rFonts w:asciiTheme="majorHAnsi" w:hAnsiTheme="majorHAnsi" w:cs="Times New Roman"/>
        </w:rPr>
        <w:t xml:space="preserve">above.  </w:t>
      </w:r>
      <w:r w:rsidRPr="00D868E1">
        <w:rPr>
          <w:rFonts w:asciiTheme="majorHAnsi" w:hAnsiTheme="majorHAnsi"/>
          <w:iCs/>
          <w:color w:val="000000" w:themeColor="text1"/>
        </w:rPr>
        <w:t xml:space="preserve">The </w:t>
      </w:r>
      <w:r w:rsidRPr="00D868E1">
        <w:rPr>
          <w:rFonts w:asciiTheme="majorHAnsi" w:hAnsiTheme="majorHAnsi"/>
          <w:iCs/>
          <w:color w:val="000000" w:themeColor="text1"/>
        </w:rPr>
        <w:lastRenderedPageBreak/>
        <w:t>control mice and KO mice were littermates from several litters that were timed to be the same age; the mice were kept in the same cages, in as few cages as permitted by the restrictions set forth by institutional policy (typically no more than three adult mice per cage).</w:t>
      </w:r>
    </w:p>
    <w:p w14:paraId="791B2494" w14:textId="77777777" w:rsidR="0012097B" w:rsidRPr="00370A0E" w:rsidRDefault="0012097B" w:rsidP="0012097B">
      <w:pPr>
        <w:jc w:val="both"/>
        <w:rPr>
          <w:rFonts w:asciiTheme="majorHAnsi" w:hAnsiTheme="majorHAnsi" w:cs="Times New Roman"/>
        </w:rPr>
      </w:pPr>
    </w:p>
    <w:p w14:paraId="21574411" w14:textId="77777777" w:rsidR="0012097B" w:rsidRPr="00370A0E" w:rsidRDefault="0012097B" w:rsidP="0012097B">
      <w:pPr>
        <w:jc w:val="both"/>
        <w:rPr>
          <w:rFonts w:asciiTheme="majorHAnsi" w:hAnsiTheme="majorHAnsi" w:cs="Times New Roman"/>
        </w:rPr>
      </w:pPr>
      <w:r w:rsidRPr="00370A0E">
        <w:rPr>
          <w:rFonts w:asciiTheme="majorHAnsi" w:hAnsiTheme="majorHAnsi" w:cs="Times New Roman"/>
        </w:rPr>
        <w:t>For lipid measurements, blood samples were collected from the lateral tail vein following an overnight fast. Samples were kept on ice then centrifuged for 10 minutes at 2</w:t>
      </w:r>
      <w:r>
        <w:rPr>
          <w:rFonts w:asciiTheme="majorHAnsi" w:hAnsiTheme="majorHAnsi" w:cs="Times New Roman"/>
        </w:rPr>
        <w:t>,000x</w:t>
      </w:r>
      <w:r w:rsidRPr="00370A0E">
        <w:rPr>
          <w:rFonts w:asciiTheme="majorHAnsi" w:hAnsiTheme="majorHAnsi" w:cs="Times New Roman"/>
        </w:rPr>
        <w:t>g in a centrifuge at 4</w:t>
      </w:r>
      <w:r w:rsidRPr="00370A0E">
        <w:rPr>
          <w:rFonts w:asciiTheme="majorHAnsi" w:hAnsiTheme="majorHAnsi" w:cs="Times New Roman"/>
          <w:vertAlign w:val="superscript"/>
        </w:rPr>
        <w:t>°</w:t>
      </w:r>
      <w:r w:rsidRPr="00370A0E">
        <w:rPr>
          <w:rFonts w:asciiTheme="majorHAnsi" w:hAnsiTheme="majorHAnsi" w:cs="Times New Roman"/>
        </w:rPr>
        <w:t>C. The plasma levels of triglyceride, total cholesterol, and HDL-C were measured using Infinity Triglycerides Reagent (Thermo Fisher), Infinity Cholesterol Reagent (Thermo Fisher) and HDL-Cholesterol E (Wako Diagnostics) independently according to the manufacturers’ instructions. For the intraperitoneal glucose tolerance test (IPGTT), the mice were fasted overnight, and glucose concentrations were measured immediately before and at 20, 40, 60, and 120 minutes after intraper</w:t>
      </w:r>
      <w:r>
        <w:rPr>
          <w:rFonts w:asciiTheme="majorHAnsi" w:hAnsiTheme="majorHAnsi" w:cs="Times New Roman"/>
        </w:rPr>
        <w:t>itoneal injection of glucose (1</w:t>
      </w:r>
      <w:r w:rsidRPr="00370A0E">
        <w:rPr>
          <w:rFonts w:asciiTheme="majorHAnsi" w:hAnsiTheme="majorHAnsi" w:cs="Times New Roman"/>
        </w:rPr>
        <w:t xml:space="preserve">g/kg body weight). For the insulin tolerance test (ITT), the mice were fasted for 4 hours, and glucose concentrations were measured immediately before and at 20, 40, 60, and 120 minutes after intraperitoneal injection </w:t>
      </w:r>
      <w:r>
        <w:rPr>
          <w:rFonts w:asciiTheme="majorHAnsi" w:hAnsiTheme="majorHAnsi" w:cs="Times New Roman"/>
        </w:rPr>
        <w:t>with human insulin (Sigma) at 1</w:t>
      </w:r>
      <w:r w:rsidRPr="00370A0E">
        <w:rPr>
          <w:rFonts w:asciiTheme="majorHAnsi" w:hAnsiTheme="majorHAnsi" w:cs="Times New Roman"/>
        </w:rPr>
        <w:t xml:space="preserve">U/kg body weight. Whole blood glucose levels were measured using a glucose meter and test strips (OneTouch). For histological examination, </w:t>
      </w:r>
      <w:r>
        <w:rPr>
          <w:rFonts w:asciiTheme="majorHAnsi" w:hAnsiTheme="majorHAnsi" w:cs="Times New Roman"/>
        </w:rPr>
        <w:t>fat tissue</w:t>
      </w:r>
      <w:r w:rsidRPr="00370A0E">
        <w:rPr>
          <w:rFonts w:asciiTheme="majorHAnsi" w:hAnsiTheme="majorHAnsi" w:cs="Times New Roman"/>
        </w:rPr>
        <w:t xml:space="preserve"> w</w:t>
      </w:r>
      <w:r>
        <w:rPr>
          <w:rFonts w:asciiTheme="majorHAnsi" w:hAnsiTheme="majorHAnsi" w:cs="Times New Roman"/>
        </w:rPr>
        <w:t>as</w:t>
      </w:r>
      <w:r w:rsidRPr="00370A0E">
        <w:rPr>
          <w:rFonts w:asciiTheme="majorHAnsi" w:hAnsiTheme="majorHAnsi" w:cs="Times New Roman"/>
        </w:rPr>
        <w:t xml:space="preserve"> fixed in 4% paraformaldehyde and embedded in paraffin. Consecutive sections were cut and stained by hematoxylin and eosin for light microscopy examination and evaluation.</w:t>
      </w:r>
    </w:p>
    <w:p w14:paraId="2BDB1539" w14:textId="77777777" w:rsidR="0012097B" w:rsidRDefault="0012097B" w:rsidP="0012097B">
      <w:pPr>
        <w:jc w:val="both"/>
        <w:rPr>
          <w:ins w:id="47" w:author="Roger Cox" w:date="2018-01-18T13:01:00Z"/>
          <w:rFonts w:asciiTheme="majorHAnsi" w:hAnsiTheme="majorHAnsi" w:cs="Times New Roman"/>
          <w:b/>
          <w:u w:val="single"/>
        </w:rPr>
      </w:pPr>
    </w:p>
    <w:p w14:paraId="0EC9E568" w14:textId="77777777" w:rsidR="0012097B" w:rsidRPr="00370A0E" w:rsidRDefault="0012097B" w:rsidP="0012097B">
      <w:pPr>
        <w:jc w:val="both"/>
        <w:rPr>
          <w:rFonts w:asciiTheme="majorHAnsi" w:hAnsiTheme="majorHAnsi" w:cs="Times New Roman"/>
          <w:b/>
          <w:u w:val="single"/>
        </w:rPr>
      </w:pPr>
    </w:p>
    <w:p w14:paraId="72727502" w14:textId="77777777" w:rsidR="0012097B" w:rsidRPr="00952A12" w:rsidRDefault="0012097B" w:rsidP="0012097B">
      <w:pPr>
        <w:jc w:val="both"/>
        <w:rPr>
          <w:rFonts w:asciiTheme="majorHAnsi" w:eastAsia="Times New Roman" w:hAnsiTheme="majorHAnsi" w:cs="Times New Roman"/>
          <w:b/>
          <w:color w:val="000000"/>
        </w:rPr>
      </w:pPr>
      <w:r w:rsidRPr="00952A12">
        <w:rPr>
          <w:rFonts w:asciiTheme="majorHAnsi" w:hAnsiTheme="majorHAnsi" w:cs="Times New Roman"/>
          <w:b/>
        </w:rPr>
        <w:t xml:space="preserve">Experimental design of in vivo mouse experiments in </w:t>
      </w:r>
      <w:r w:rsidRPr="00952A12">
        <w:rPr>
          <w:rFonts w:asciiTheme="majorHAnsi" w:eastAsia="Times New Roman" w:hAnsiTheme="majorHAnsi" w:cs="Times New Roman"/>
          <w:b/>
          <w:color w:val="000000"/>
        </w:rPr>
        <w:t>deletion mouse models</w:t>
      </w:r>
    </w:p>
    <w:p w14:paraId="2BFFD0B4" w14:textId="77777777" w:rsidR="0012097B" w:rsidRDefault="0012097B" w:rsidP="0012097B">
      <w:pPr>
        <w:jc w:val="both"/>
        <w:rPr>
          <w:rFonts w:asciiTheme="majorHAnsi" w:eastAsiaTheme="majorEastAsia" w:hAnsiTheme="majorHAnsi" w:cstheme="majorBidi"/>
        </w:rPr>
      </w:pPr>
      <w:r w:rsidRPr="009A5466">
        <w:rPr>
          <w:rFonts w:asciiTheme="majorHAnsi" w:eastAsiaTheme="majorEastAsia" w:hAnsiTheme="majorHAnsi" w:cstheme="majorBidi"/>
          <w:i/>
          <w:iCs/>
        </w:rPr>
        <w:t>Klf14</w:t>
      </w:r>
      <w:r w:rsidRPr="009A5466">
        <w:rPr>
          <w:rFonts w:asciiTheme="majorHAnsi" w:eastAsiaTheme="majorEastAsia" w:hAnsiTheme="majorHAnsi" w:cstheme="majorBidi"/>
          <w:i/>
          <w:iCs/>
          <w:vertAlign w:val="superscript"/>
        </w:rPr>
        <w:t>tm1(KOMP)Vlcg</w:t>
      </w:r>
      <w:r>
        <w:rPr>
          <w:rFonts w:asciiTheme="majorHAnsi" w:eastAsiaTheme="majorEastAsia" w:hAnsiTheme="majorHAnsi" w:cstheme="majorBidi"/>
        </w:rPr>
        <w:t xml:space="preserve"> deletion m</w:t>
      </w:r>
      <w:r w:rsidRPr="009A5466">
        <w:rPr>
          <w:rFonts w:asciiTheme="majorHAnsi" w:eastAsiaTheme="majorEastAsia" w:hAnsiTheme="majorHAnsi" w:cstheme="majorBidi"/>
        </w:rPr>
        <w:t xml:space="preserve">ice were </w:t>
      </w:r>
      <w:r>
        <w:rPr>
          <w:rFonts w:asciiTheme="majorHAnsi" w:eastAsiaTheme="majorEastAsia" w:hAnsiTheme="majorHAnsi" w:cstheme="majorBidi"/>
        </w:rPr>
        <w:t xml:space="preserve">generated as described in the Supplemental Note. </w:t>
      </w:r>
      <w:r w:rsidRPr="009A5466">
        <w:rPr>
          <w:rFonts w:asciiTheme="majorHAnsi" w:eastAsiaTheme="majorEastAsia" w:hAnsiTheme="majorHAnsi" w:cstheme="majorBidi"/>
        </w:rPr>
        <w:t xml:space="preserve"> </w:t>
      </w:r>
      <w:r>
        <w:rPr>
          <w:rFonts w:asciiTheme="majorHAnsi" w:eastAsiaTheme="majorEastAsia" w:hAnsiTheme="majorHAnsi" w:cstheme="majorBidi"/>
        </w:rPr>
        <w:t>Deletion m</w:t>
      </w:r>
      <w:r w:rsidRPr="009A5466">
        <w:rPr>
          <w:rFonts w:asciiTheme="majorHAnsi" w:eastAsiaTheme="majorEastAsia" w:hAnsiTheme="majorHAnsi" w:cstheme="majorBidi"/>
        </w:rPr>
        <w:t xml:space="preserve">ice were kept under controlled light (light 7am–7pm, dark 7pm–7am), temperature (21±2°C) and humidity (55±10%) conditions. They had free access to water (9–13 ppm chlorine) and were fed </w:t>
      </w:r>
      <w:r w:rsidRPr="009A5466">
        <w:rPr>
          <w:rFonts w:asciiTheme="majorHAnsi" w:eastAsiaTheme="majorEastAsia" w:hAnsiTheme="majorHAnsi" w:cstheme="majorBidi"/>
          <w:i/>
          <w:iCs/>
        </w:rPr>
        <w:t>ad libitum</w:t>
      </w:r>
      <w:r w:rsidRPr="009A5466">
        <w:rPr>
          <w:rFonts w:asciiTheme="majorHAnsi" w:eastAsiaTheme="majorEastAsia" w:hAnsiTheme="majorHAnsi" w:cstheme="majorBidi"/>
        </w:rPr>
        <w:t xml:space="preserve"> on a commercial diet (SDS Rat and Mouse No. 3 Breeding diet, RM3) until 18 weeks of age when they were then transferred to a high fat diet (45% kcal from fat; D12451; Research Diets). </w:t>
      </w:r>
      <w:r>
        <w:rPr>
          <w:rFonts w:asciiTheme="majorHAnsi" w:eastAsiaTheme="majorEastAsia" w:hAnsiTheme="majorHAnsi" w:cstheme="majorBidi"/>
        </w:rPr>
        <w:t xml:space="preserve"> </w:t>
      </w:r>
    </w:p>
    <w:p w14:paraId="0FF6505A" w14:textId="77777777" w:rsidR="0012097B" w:rsidRDefault="0012097B" w:rsidP="0012097B">
      <w:pPr>
        <w:jc w:val="both"/>
        <w:rPr>
          <w:rFonts w:asciiTheme="majorHAnsi" w:eastAsiaTheme="majorEastAsia" w:hAnsiTheme="majorHAnsi" w:cstheme="majorBidi"/>
        </w:rPr>
      </w:pPr>
    </w:p>
    <w:p w14:paraId="777540B1" w14:textId="77777777" w:rsidR="0012097B" w:rsidRPr="009A5466" w:rsidRDefault="0012097B" w:rsidP="0012097B">
      <w:pPr>
        <w:jc w:val="both"/>
        <w:rPr>
          <w:rFonts w:asciiTheme="majorHAnsi" w:eastAsiaTheme="majorEastAsia" w:hAnsiTheme="majorHAnsi" w:cstheme="majorBidi"/>
        </w:rPr>
      </w:pPr>
      <w:r w:rsidRPr="009A5466">
        <w:rPr>
          <w:rFonts w:asciiTheme="majorHAnsi" w:eastAsiaTheme="majorEastAsia" w:hAnsiTheme="majorHAnsi" w:cstheme="majorBidi"/>
        </w:rPr>
        <w:t>Cohorts of male and female mice were bred for longitudinal blood and body composition based phenotyping tests. These included four groups: 1) MAT (heterozygotes (hets) inheriting the allele maternally), 2) PAT (hets inheriting the allele paternally), 3) WT MAT controls and 4) WT PAT controls</w:t>
      </w:r>
      <w:ins w:id="48" w:author="Roger Cox" w:date="2018-01-18T13:03:00Z">
        <w:r>
          <w:rPr>
            <w:rFonts w:asciiTheme="majorHAnsi" w:eastAsiaTheme="majorEastAsia" w:hAnsiTheme="majorHAnsi" w:cstheme="majorBidi"/>
          </w:rPr>
          <w:t xml:space="preserve">. </w:t>
        </w:r>
      </w:ins>
      <w:r w:rsidRPr="009A5466">
        <w:rPr>
          <w:rFonts w:asciiTheme="majorHAnsi" w:eastAsiaTheme="majorEastAsia" w:hAnsiTheme="majorHAnsi" w:cstheme="majorBidi"/>
        </w:rPr>
        <w:t>Sample size estimates were based on previous experience and data from other mouse models in which the relevant traits were measured. These data were used in power calculations to help in deciding cohort sizes. Mice were housed in single sex groups of mixed genotype across multiple litters and were not randomised into groups. Mouse IDs and genotypes were recorded on the cages and were not blinded to the operator carrying out the animal procedure although subsequent tests only include animal ID information and clinical chemistry was carried out by a core service without knowledge of the genotypes.</w:t>
      </w:r>
    </w:p>
    <w:p w14:paraId="683FC8C0" w14:textId="77777777" w:rsidR="0012097B" w:rsidRDefault="0012097B" w:rsidP="0012097B">
      <w:pPr>
        <w:jc w:val="both"/>
        <w:rPr>
          <w:rFonts w:asciiTheme="majorHAnsi" w:hAnsiTheme="majorHAnsi" w:cs="Times New Roman"/>
        </w:rPr>
      </w:pPr>
    </w:p>
    <w:p w14:paraId="720550BA" w14:textId="77777777" w:rsidR="0012097B" w:rsidRPr="009A5466" w:rsidRDefault="0012097B" w:rsidP="0012097B">
      <w:pPr>
        <w:jc w:val="both"/>
        <w:rPr>
          <w:rFonts w:asciiTheme="majorHAnsi" w:eastAsiaTheme="majorEastAsia" w:hAnsiTheme="majorHAnsi" w:cstheme="majorBidi"/>
        </w:rPr>
      </w:pPr>
      <w:r w:rsidRPr="009A5466">
        <w:rPr>
          <w:rFonts w:asciiTheme="majorHAnsi" w:eastAsiaTheme="majorEastAsia" w:hAnsiTheme="majorHAnsi" w:cstheme="majorBidi"/>
        </w:rPr>
        <w:t xml:space="preserve">Echo-MRI analysis and fasted blood sampling from the lateral tail vein (local anaesthetic) were carried out at 8, 12, 22 and 27 weeks of age. Whole blood glucose was measured using an AlphaTRAK meter and test strips (Abbott). Plasma insulin was </w:t>
      </w:r>
      <w:r w:rsidRPr="009A5466">
        <w:rPr>
          <w:rFonts w:asciiTheme="majorHAnsi" w:eastAsiaTheme="majorEastAsia" w:hAnsiTheme="majorHAnsi" w:cstheme="majorBidi"/>
        </w:rPr>
        <w:lastRenderedPageBreak/>
        <w:t>assayed using a Mouse insulin ELISA kit (Mercodia). Terminal blood samples were collected from 33 week old mice by intraperitoneal anaesthesia and cardiac puncture following an overnight fast. Samples were kept on ice then centri</w:t>
      </w:r>
      <w:r>
        <w:rPr>
          <w:rFonts w:asciiTheme="majorHAnsi" w:eastAsiaTheme="majorEastAsia" w:hAnsiTheme="majorHAnsi" w:cstheme="majorBidi"/>
        </w:rPr>
        <w:t>fuged for 10 minutes at 8,000x</w:t>
      </w:r>
      <w:r w:rsidRPr="009A5466">
        <w:rPr>
          <w:rFonts w:asciiTheme="majorHAnsi" w:eastAsiaTheme="majorEastAsia" w:hAnsiTheme="majorHAnsi" w:cstheme="majorBidi"/>
        </w:rPr>
        <w:t xml:space="preserve">g in a centrifuge set to room temperature. The resulting plasma was analysed on board a Beckman Coulter AU680 clinical chemistry analyser using reagents and settings recommended by the manufacturer. Clinical biochemistry for cholesterol analysis was conducted on 8, 22, 27 and 33 week blood samples.   </w:t>
      </w:r>
    </w:p>
    <w:p w14:paraId="50F6EDC0" w14:textId="77777777" w:rsidR="0012097B" w:rsidRPr="00370A0E" w:rsidRDefault="0012097B" w:rsidP="0012097B">
      <w:pPr>
        <w:jc w:val="both"/>
        <w:rPr>
          <w:rFonts w:asciiTheme="majorHAnsi" w:hAnsiTheme="majorHAnsi" w:cs="Times New Roman"/>
        </w:rPr>
      </w:pPr>
    </w:p>
    <w:p w14:paraId="2C0BB418" w14:textId="77777777" w:rsidR="0012097B" w:rsidRDefault="0012097B" w:rsidP="0012097B">
      <w:pPr>
        <w:jc w:val="both"/>
        <w:rPr>
          <w:rFonts w:cs="Times New Roman"/>
        </w:rPr>
      </w:pPr>
    </w:p>
    <w:p w14:paraId="5808D249" w14:textId="77777777" w:rsidR="0012097B" w:rsidRPr="00952A12" w:rsidRDefault="0012097B" w:rsidP="0012097B">
      <w:pPr>
        <w:jc w:val="both"/>
        <w:outlineLvl w:val="0"/>
        <w:rPr>
          <w:rFonts w:asciiTheme="majorHAnsi" w:eastAsiaTheme="majorEastAsia" w:hAnsiTheme="majorHAnsi" w:cstheme="majorBidi"/>
          <w:b/>
          <w:iCs/>
        </w:rPr>
      </w:pPr>
      <w:r w:rsidRPr="00952A12">
        <w:rPr>
          <w:rFonts w:asciiTheme="majorHAnsi" w:eastAsiaTheme="majorEastAsia" w:hAnsiTheme="majorHAnsi" w:cstheme="majorBidi"/>
          <w:b/>
          <w:iCs/>
        </w:rPr>
        <w:t>Statistical analysis of mouse data</w:t>
      </w:r>
    </w:p>
    <w:p w14:paraId="657824FE" w14:textId="77777777" w:rsidR="0012097B" w:rsidRPr="00CA736B" w:rsidRDefault="0012097B" w:rsidP="0012097B">
      <w:pPr>
        <w:jc w:val="both"/>
        <w:rPr>
          <w:rFonts w:asciiTheme="majorHAnsi" w:hAnsiTheme="majorHAnsi" w:cs="Times New Roman"/>
        </w:rPr>
      </w:pPr>
      <w:r w:rsidRPr="00224A60">
        <w:rPr>
          <w:rFonts w:asciiTheme="majorHAnsi" w:hAnsiTheme="majorHAnsi" w:cs="Times New Roman"/>
        </w:rPr>
        <w:t>Data collection, summary calculations and descriptive statistics were carried out using Microsoft Excel 2010. Statistical analysis was carried out using software Graphpad Prism v6. Effects of genotype at different time-points on clinical chemistry parameters were determined by two way ANOVA with repeated measures and Bonferroni’s correction for multiple comparisons. Unpaired 2-tailed t tests were used for pairwise comparisons as appropr</w:t>
      </w:r>
      <w:r>
        <w:rPr>
          <w:rFonts w:asciiTheme="majorHAnsi" w:hAnsiTheme="majorHAnsi" w:cs="Times New Roman"/>
        </w:rPr>
        <w:t xml:space="preserve">iate and variances were equal, </w:t>
      </w:r>
      <w:r w:rsidRPr="00224A60">
        <w:rPr>
          <w:rFonts w:asciiTheme="majorHAnsi" w:hAnsiTheme="majorHAnsi" w:cs="Times New Roman"/>
        </w:rPr>
        <w:t>other than in the case of figure 4a male data where a Welch’s correction w</w:t>
      </w:r>
      <w:r>
        <w:rPr>
          <w:rFonts w:asciiTheme="majorHAnsi" w:hAnsiTheme="majorHAnsi" w:cs="Times New Roman"/>
        </w:rPr>
        <w:t>as applied for unequal variance. Data sets were tested for normal distribution and equal varia</w:t>
      </w:r>
      <w:r w:rsidRPr="00F44365">
        <w:rPr>
          <w:rFonts w:asciiTheme="majorHAnsi" w:hAnsiTheme="majorHAnsi" w:cs="Times New Roman"/>
        </w:rPr>
        <w:t xml:space="preserve">nce according to a </w:t>
      </w:r>
      <w:r w:rsidRPr="00F44365">
        <w:rPr>
          <w:rFonts w:asciiTheme="majorHAnsi" w:hAnsiTheme="majorHAnsi" w:cs="Times"/>
          <w:bCs/>
          <w:spacing w:val="-4"/>
          <w:kern w:val="1"/>
        </w:rPr>
        <w:t xml:space="preserve">D'Agostino-Pearson omnibus K2 </w:t>
      </w:r>
      <w:r w:rsidRPr="00F44365">
        <w:rPr>
          <w:rFonts w:asciiTheme="majorHAnsi" w:hAnsiTheme="majorHAnsi" w:cs="Times"/>
          <w:spacing w:val="-4"/>
          <w:kern w:val="1"/>
        </w:rPr>
        <w:t>normality test</w:t>
      </w:r>
      <w:r w:rsidRPr="00F44365">
        <w:rPr>
          <w:rFonts w:asciiTheme="majorHAnsi" w:hAnsiTheme="majorHAnsi" w:cs="Times New Roman"/>
        </w:rPr>
        <w:t xml:space="preserve"> and a Brown-Forsythe test respectively in Graphpad Prism. Consequently, non-parametric tests were applied as necessary and indicated in the figures. In these cases area under the curve was calculated (baselined to t=0 values) and tested with either a 1-way ANOVA Kruskal-Wallis test and Dunns multiple comparison test where there were multiple groups (</w:t>
      </w:r>
      <w:r w:rsidRPr="00F44365">
        <w:rPr>
          <w:rFonts w:asciiTheme="majorHAnsi" w:eastAsia="Times New Roman" w:hAnsiTheme="majorHAnsi" w:cs="Times New Roman"/>
          <w:i/>
          <w:iCs/>
        </w:rPr>
        <w:t>Klf14</w:t>
      </w:r>
      <w:r w:rsidRPr="00F44365">
        <w:rPr>
          <w:rFonts w:asciiTheme="majorHAnsi" w:eastAsia="Times New Roman" w:hAnsiTheme="majorHAnsi" w:cs="Times New Roman"/>
          <w:i/>
          <w:iCs/>
          <w:vertAlign w:val="superscript"/>
        </w:rPr>
        <w:t>tm1(KOMP)Vlcg</w:t>
      </w:r>
      <w:r w:rsidRPr="00F44365">
        <w:rPr>
          <w:rFonts w:asciiTheme="majorHAnsi" w:eastAsia="Times New Roman" w:hAnsiTheme="majorHAnsi" w:cs="Times New Roman"/>
        </w:rPr>
        <w:t xml:space="preserve"> knockout mice) or Mann-Whitney 2-tailed t-test when there were only two groups (CRISPR-Cas KO). Further as indicated, individual pairwise comparisons were made using </w:t>
      </w:r>
      <w:r w:rsidRPr="00F44365">
        <w:rPr>
          <w:rFonts w:asciiTheme="majorHAnsi" w:hAnsiTheme="majorHAnsi" w:cs="Times New Roman"/>
        </w:rPr>
        <w:t>Mann-Whitney 2-tailed t-tests and shown in the figures.</w:t>
      </w:r>
    </w:p>
    <w:p w14:paraId="4D300262" w14:textId="77777777" w:rsidR="0012097B" w:rsidRDefault="0012097B" w:rsidP="0012097B">
      <w:pPr>
        <w:jc w:val="both"/>
        <w:rPr>
          <w:rFonts w:asciiTheme="majorHAnsi" w:eastAsia="Times New Roman" w:hAnsiTheme="majorHAnsi" w:cs="Times New Roman"/>
          <w:color w:val="000000"/>
        </w:rPr>
      </w:pPr>
    </w:p>
    <w:p w14:paraId="45D848D6" w14:textId="77777777" w:rsidR="0012097B" w:rsidRPr="0008440D" w:rsidRDefault="0012097B" w:rsidP="0012097B">
      <w:pPr>
        <w:jc w:val="both"/>
        <w:rPr>
          <w:rFonts w:asciiTheme="majorHAnsi" w:eastAsia="Times New Roman" w:hAnsiTheme="majorHAnsi" w:cs="Times New Roman"/>
          <w:b/>
          <w:color w:val="000000"/>
        </w:rPr>
      </w:pPr>
      <w:r>
        <w:rPr>
          <w:rFonts w:asciiTheme="majorHAnsi" w:eastAsia="Times New Roman" w:hAnsiTheme="majorHAnsi" w:cs="Times New Roman"/>
          <w:b/>
          <w:color w:val="000000"/>
        </w:rPr>
        <w:t>Gene expression in m</w:t>
      </w:r>
      <w:r w:rsidRPr="0008440D">
        <w:rPr>
          <w:rFonts w:asciiTheme="majorHAnsi" w:eastAsia="Times New Roman" w:hAnsiTheme="majorHAnsi" w:cs="Times New Roman"/>
          <w:b/>
          <w:color w:val="000000"/>
        </w:rPr>
        <w:t xml:space="preserve">ouse </w:t>
      </w:r>
      <w:r>
        <w:rPr>
          <w:rFonts w:asciiTheme="majorHAnsi" w:eastAsia="Times New Roman" w:hAnsiTheme="majorHAnsi" w:cs="Times New Roman"/>
          <w:b/>
          <w:color w:val="000000"/>
        </w:rPr>
        <w:t>models</w:t>
      </w:r>
    </w:p>
    <w:p w14:paraId="156F0E6A" w14:textId="77777777" w:rsidR="0012097B" w:rsidRPr="00C84FB4" w:rsidRDefault="0012097B" w:rsidP="0012097B">
      <w:pPr>
        <w:jc w:val="both"/>
        <w:rPr>
          <w:rFonts w:asciiTheme="majorHAnsi" w:hAnsiTheme="majorHAnsi" w:cs="Times New Roman"/>
        </w:rPr>
      </w:pPr>
      <w:r>
        <w:rPr>
          <w:rFonts w:asciiTheme="majorHAnsi" w:hAnsiTheme="majorHAnsi" w:cs="Times New Roman"/>
        </w:rPr>
        <w:t>Mouse RNAseq</w:t>
      </w:r>
      <w:r w:rsidRPr="00C84FB4">
        <w:rPr>
          <w:rFonts w:asciiTheme="majorHAnsi" w:hAnsiTheme="majorHAnsi" w:cs="Times New Roman"/>
        </w:rPr>
        <w:t xml:space="preserve"> data </w:t>
      </w:r>
      <w:r>
        <w:rPr>
          <w:rFonts w:asciiTheme="majorHAnsi" w:hAnsiTheme="majorHAnsi" w:cs="Times New Roman"/>
        </w:rPr>
        <w:t xml:space="preserve">from </w:t>
      </w:r>
      <w:r w:rsidRPr="00C84FB4">
        <w:rPr>
          <w:rFonts w:asciiTheme="majorHAnsi" w:hAnsiTheme="majorHAnsi" w:cs="Times New Roman"/>
        </w:rPr>
        <w:t xml:space="preserve">was </w:t>
      </w:r>
      <w:r>
        <w:rPr>
          <w:rFonts w:asciiTheme="majorHAnsi" w:hAnsiTheme="majorHAnsi" w:cs="Times New Roman"/>
        </w:rPr>
        <w:t xml:space="preserve">collected as described in the Supplemental Note and </w:t>
      </w:r>
      <w:r w:rsidRPr="00C84FB4">
        <w:rPr>
          <w:rFonts w:asciiTheme="majorHAnsi" w:hAnsiTheme="majorHAnsi" w:cs="Times New Roman"/>
        </w:rPr>
        <w:t>analysed by the in house bioinformatics team at MRC Harwell usi</w:t>
      </w:r>
      <w:r>
        <w:rPr>
          <w:rFonts w:asciiTheme="majorHAnsi" w:hAnsiTheme="majorHAnsi" w:cs="Times New Roman"/>
        </w:rPr>
        <w:t xml:space="preserve">ng a </w:t>
      </w:r>
      <w:r w:rsidRPr="00C84FB4">
        <w:rPr>
          <w:rFonts w:asciiTheme="majorHAnsi" w:hAnsiTheme="majorHAnsi" w:cs="Times New Roman"/>
        </w:rPr>
        <w:t>previously described pipeline</w:t>
      </w:r>
      <w:hyperlink w:anchor="_ENREF_55" w:tooltip="Parsons, 2015 #102" w:history="1">
        <w:r w:rsidRPr="00C84FB4">
          <w:rPr>
            <w:rFonts w:asciiTheme="majorHAnsi" w:hAnsiTheme="majorHAnsi" w:cs="Times New Roman"/>
          </w:rPr>
          <w:fldChar w:fldCharType="begin">
            <w:fldData xml:space="preserve">PEVuZE5vdGU+PENpdGU+PEF1dGhvcj5QYXJzb25zPC9BdXRob3I+PFllYXI+MjAxNTwvWWVhcj48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</w:fldData>
          </w:fldChar>
        </w:r>
        <w:r w:rsidRPr="00C84FB4">
          <w:rPr>
            <w:rFonts w:asciiTheme="majorHAnsi" w:hAnsiTheme="majorHAnsi" w:cs="Times New Roman"/>
          </w:rPr>
          <w:instrText xml:space="preserve"> ADDIN EN.CITE </w:instrText>
        </w:r>
        <w:r w:rsidRPr="00C84FB4">
          <w:rPr>
            <w:rFonts w:asciiTheme="majorHAnsi" w:hAnsiTheme="majorHAnsi" w:cs="Times New Roman"/>
          </w:rPr>
          <w:fldChar w:fldCharType="begin">
            <w:fldData xml:space="preserve">PEVuZE5vdGU+PENpdGU+PEF1dGhvcj5QYXJzb25zPC9BdXRob3I+PFllYXI+MjAxNTwvWWVhcj48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</w:fldData>
          </w:fldChar>
        </w:r>
        <w:r w:rsidRPr="00C84FB4">
          <w:rPr>
            <w:rFonts w:asciiTheme="majorHAnsi" w:hAnsiTheme="majorHAnsi" w:cs="Times New Roman"/>
          </w:rPr>
          <w:instrText xml:space="preserve"> ADDIN EN.CITE.DATA </w:instrText>
        </w:r>
        <w:r w:rsidRPr="00C84FB4">
          <w:rPr>
            <w:rFonts w:asciiTheme="majorHAnsi" w:hAnsiTheme="majorHAnsi" w:cs="Times New Roman"/>
          </w:rPr>
        </w:r>
        <w:r w:rsidRPr="00C84FB4">
          <w:rPr>
            <w:rFonts w:asciiTheme="majorHAnsi" w:hAnsiTheme="majorHAnsi" w:cs="Times New Roman"/>
          </w:rPr>
          <w:fldChar w:fldCharType="end"/>
        </w:r>
        <w:r w:rsidRPr="00C84FB4">
          <w:rPr>
            <w:rFonts w:asciiTheme="majorHAnsi" w:hAnsiTheme="majorHAnsi" w:cs="Times New Roman"/>
          </w:rPr>
        </w:r>
        <w:r w:rsidRPr="00C84FB4">
          <w:rPr>
            <w:rFonts w:asciiTheme="majorHAnsi" w:hAnsiTheme="majorHAnsi" w:cs="Times New Roman"/>
          </w:rPr>
          <w:fldChar w:fldCharType="separate"/>
        </w:r>
        <w:r w:rsidRPr="00C84FB4">
          <w:rPr>
            <w:rFonts w:asciiTheme="majorHAnsi" w:hAnsiTheme="majorHAnsi" w:cs="Times New Roman"/>
            <w:noProof/>
            <w:vertAlign w:val="superscript"/>
          </w:rPr>
          <w:t>55</w:t>
        </w:r>
        <w:r w:rsidRPr="00C84FB4">
          <w:rPr>
            <w:rFonts w:asciiTheme="majorHAnsi" w:hAnsiTheme="majorHAnsi" w:cs="Times New Roman"/>
          </w:rPr>
          <w:fldChar w:fldCharType="end"/>
        </w:r>
      </w:hyperlink>
      <w:r w:rsidRPr="00C84FB4">
        <w:rPr>
          <w:rFonts w:asciiTheme="majorHAnsi" w:hAnsiTheme="majorHAnsi" w:cs="Times New Roman"/>
        </w:rPr>
        <w:t xml:space="preserve">. </w:t>
      </w:r>
      <w:r w:rsidRPr="00C84FB4">
        <w:rPr>
          <w:rFonts w:asciiTheme="majorHAnsi" w:eastAsia="Times New Roman" w:hAnsiTheme="majorHAnsi" w:cs="Times New Roman"/>
        </w:rPr>
        <w:t>Functional enrichment of mouse differentially expressed genes was assessed using ToppFun</w:t>
      </w:r>
      <w:hyperlink w:anchor="_ENREF_24" w:tooltip="Chen, 2009 #60" w:history="1">
        <w:r w:rsidRPr="00C84FB4">
          <w:rPr>
            <w:rFonts w:asciiTheme="majorHAnsi" w:hAnsiTheme="majorHAnsi" w:cs="Times New Roman"/>
          </w:rPr>
          <w:fldChar w:fldCharType="begin"/>
        </w:r>
        <w:r w:rsidRPr="00C84FB4">
          <w:rPr>
            <w:rFonts w:asciiTheme="majorHAnsi" w:hAnsiTheme="majorHAnsi" w:cs="Times New Roman"/>
          </w:rPr>
          <w:instrText xml:space="preserve"> ADDIN EN.CITE &lt;EndNote&gt;&lt;Cite&gt;&lt;Author&gt;Chen&lt;/Author&gt;&lt;Year&gt;2009&lt;/Year&gt;&lt;RecNum&gt;60&lt;/RecNum&gt;&lt;DisplayText&gt;&lt;style face="superscript"&gt;24&lt;/style&gt;&lt;/DisplayText&gt;&lt;record&gt;&lt;rec-number&gt;60&lt;/rec-number&gt;&lt;foreign-keys&gt;&lt;key app="EN" db-id="rvxtpd0weweedtesw9dvxptjat992vfeerat"&gt;60&lt;/key&gt;&lt;/foreign-keys&gt;&lt;ref-type name="Journal Article"&gt;17&lt;/ref-type&gt;&lt;contributors&gt;&lt;authors&gt;&lt;author&gt;Chen, J.&lt;/author&gt;&lt;author&gt;Bardes, E. E.&lt;/author&gt;&lt;author&gt;Aronow, B. J.&lt;/author&gt;&lt;author&gt;Jegga, A. G.&lt;/author&gt;&lt;/authors&gt;&lt;/contributors&gt;&lt;auth-address&gt;Department of Environmental Health, University of Cincinnati, Cincinnati, OH, USA.&lt;/auth-address&gt;&lt;titles&gt;&lt;title&gt;ToppGene Suite for gene list enrichment analysis and candidate gene prioritization&lt;/title&gt;&lt;secondary-title&gt;Nucleic Acids Res&lt;/secondary-title&gt;&lt;alt-title&gt;Nucleic acids research&lt;/alt-title&gt;&lt;/titles&gt;&lt;periodical&gt;&lt;full-title&gt;Nucleic Acids Res&lt;/full-title&gt;&lt;/periodical&gt;&lt;pages&gt;W305-11&lt;/pages&gt;&lt;volume&gt;37&lt;/volume&gt;&lt;number&gt;Web Server issue&lt;/number&gt;&lt;keywords&gt;&lt;keyword&gt;Animals&lt;/keyword&gt;&lt;keyword&gt;Disease/*genetics&lt;/keyword&gt;&lt;keyword&gt;*Genes&lt;/keyword&gt;&lt;keyword&gt;Humans&lt;/keyword&gt;&lt;keyword&gt;Internet&lt;/keyword&gt;&lt;keyword&gt;Mice&lt;/keyword&gt;&lt;keyword&gt;Protein Interaction Mapping&lt;/keyword&gt;&lt;keyword&gt;Proteins/genetics&lt;/keyword&gt;&lt;keyword&gt;*Software&lt;/keyword&gt;&lt;/keywords&gt;&lt;dates&gt;&lt;year&gt;2009&lt;/year&gt;&lt;pub-dates&gt;&lt;date&gt;Jul&lt;/date&gt;&lt;/pub-dates&gt;&lt;/dates&gt;&lt;isbn&gt;1362-4962 (Electronic)&amp;#xD;0305-1048 (Linking)&lt;/isbn&gt;&lt;accession-num&gt;19465376&lt;/accession-num&gt;&lt;urls&gt;&lt;related-urls&gt;&lt;url&gt;http://www.ncbi.nlm.nih.gov/pubmed/19465376&lt;/url&gt;&lt;/related-urls&gt;&lt;/urls&gt;&lt;custom2&gt;2703978&lt;/custom2&gt;&lt;electronic-resource-num&gt;10.1093/nar/gkp427&lt;/electronic-resource-num&gt;&lt;/record&gt;&lt;/Cite&gt;&lt;/EndNote&gt;</w:instrText>
        </w:r>
        <w:r w:rsidRPr="00C84FB4">
          <w:rPr>
            <w:rFonts w:asciiTheme="majorHAnsi" w:hAnsiTheme="majorHAnsi" w:cs="Times New Roman"/>
          </w:rPr>
          <w:fldChar w:fldCharType="separate"/>
        </w:r>
        <w:r w:rsidRPr="00C84FB4">
          <w:rPr>
            <w:rFonts w:asciiTheme="majorHAnsi" w:hAnsiTheme="majorHAnsi" w:cs="Times New Roman"/>
            <w:noProof/>
            <w:vertAlign w:val="superscript"/>
          </w:rPr>
          <w:t>24</w:t>
        </w:r>
        <w:r w:rsidRPr="00C84FB4">
          <w:rPr>
            <w:rFonts w:asciiTheme="majorHAnsi" w:hAnsiTheme="majorHAnsi" w:cs="Times New Roman"/>
          </w:rPr>
          <w:fldChar w:fldCharType="end"/>
        </w:r>
      </w:hyperlink>
      <w:r w:rsidRPr="00C84FB4">
        <w:rPr>
          <w:rFonts w:asciiTheme="majorHAnsi" w:eastAsia="Times New Roman" w:hAnsiTheme="majorHAnsi" w:cs="Times New Roman"/>
        </w:rPr>
        <w:t>, with enrichments considered significant after FDR multiple testing correction (q&lt;0.05)</w:t>
      </w:r>
      <w:r w:rsidRPr="00C84FB4">
        <w:rPr>
          <w:rFonts w:asciiTheme="majorHAnsi" w:hAnsiTheme="majorHAnsi" w:cs="Times New Roman"/>
        </w:rPr>
        <w:t>. MEME_chip</w:t>
      </w:r>
      <w:r w:rsidRPr="00C84FB4">
        <w:rPr>
          <w:rFonts w:asciiTheme="majorHAnsi" w:hAnsiTheme="majorHAnsi" w:cs="Times New Roman"/>
        </w:rPr>
        <w:fldChar w:fldCharType="begin"/>
      </w:r>
      <w:r w:rsidRPr="00C84FB4">
        <w:rPr>
          <w:rFonts w:asciiTheme="majorHAnsi" w:hAnsiTheme="majorHAnsi" w:cs="Times New Roman"/>
        </w:rPr>
        <w:fldChar w:fldCharType="separate"/>
      </w:r>
      <w:r w:rsidRPr="00C84FB4">
        <w:rPr>
          <w:rFonts w:asciiTheme="majorHAnsi" w:hAnsiTheme="majorHAnsi" w:cs="Times New Roman"/>
          <w:vertAlign w:val="superscript"/>
        </w:rPr>
        <w:t>55</w:t>
      </w:r>
      <w:r w:rsidRPr="00C84FB4">
        <w:rPr>
          <w:rFonts w:asciiTheme="majorHAnsi" w:hAnsiTheme="majorHAnsi" w:cs="Times New Roman"/>
        </w:rPr>
        <w:fldChar w:fldCharType="end"/>
      </w:r>
      <w:r w:rsidRPr="00C84FB4">
        <w:rPr>
          <w:rFonts w:asciiTheme="majorHAnsi" w:hAnsiTheme="majorHAnsi" w:cs="Times New Roman"/>
        </w:rPr>
        <w:t xml:space="preserve"> was used to identify motifs that were significantly over-represented in </w:t>
      </w:r>
      <w:r w:rsidRPr="00C84FB4">
        <w:rPr>
          <w:rFonts w:asciiTheme="majorHAnsi" w:eastAsia="Calibri" w:hAnsiTheme="majorHAnsi" w:cs="Times New Roman"/>
        </w:rPr>
        <w:t>DNase1 hypersensitivity hotspots</w:t>
      </w:r>
      <w:r w:rsidRPr="00C84FB4">
        <w:rPr>
          <w:rFonts w:asciiTheme="majorHAnsi" w:hAnsiTheme="majorHAnsi" w:cs="Times New Roman"/>
        </w:rPr>
        <w:t xml:space="preserve"> upstream of mouse differentiated genes. </w:t>
      </w:r>
    </w:p>
    <w:p w14:paraId="6088B5B9" w14:textId="77777777" w:rsidR="0012097B" w:rsidRDefault="0012097B" w:rsidP="0012097B">
      <w:pPr>
        <w:jc w:val="both"/>
        <w:rPr>
          <w:rFonts w:asciiTheme="majorHAnsi" w:hAnsiTheme="majorHAnsi" w:cs="Times New Roman"/>
          <w:b/>
        </w:rPr>
      </w:pPr>
    </w:p>
    <w:p w14:paraId="77B06367" w14:textId="77777777" w:rsidR="0012097B" w:rsidRDefault="0012097B" w:rsidP="0012097B">
      <w:pPr>
        <w:jc w:val="both"/>
        <w:rPr>
          <w:rFonts w:asciiTheme="majorHAnsi" w:hAnsiTheme="majorHAnsi" w:cs="Times New Roman"/>
          <w:b/>
        </w:rPr>
      </w:pPr>
    </w:p>
    <w:p w14:paraId="44E26785" w14:textId="77777777" w:rsidR="0012097B" w:rsidRPr="00370A0E" w:rsidRDefault="0012097B" w:rsidP="0012097B">
      <w:pPr>
        <w:jc w:val="both"/>
        <w:outlineLvl w:val="0"/>
        <w:rPr>
          <w:rFonts w:asciiTheme="majorHAnsi" w:eastAsia="Times New Roman" w:hAnsiTheme="majorHAnsi" w:cs="Times New Roman"/>
          <w:b/>
          <w:bCs/>
          <w:lang w:eastAsia="en-GB"/>
        </w:rPr>
      </w:pPr>
      <w:r w:rsidRPr="00370A0E">
        <w:rPr>
          <w:rFonts w:asciiTheme="majorHAnsi" w:eastAsia="Times New Roman" w:hAnsiTheme="majorHAnsi" w:cs="Times New Roman"/>
          <w:b/>
          <w:bCs/>
          <w:lang w:eastAsia="en-GB"/>
        </w:rPr>
        <w:t xml:space="preserve">Isolation, culture, and differentiation of pre-adipocytes </w:t>
      </w:r>
    </w:p>
    <w:p w14:paraId="3CAA31F5" w14:textId="77777777" w:rsidR="0012097B" w:rsidRPr="00370A0E" w:rsidRDefault="0012097B" w:rsidP="0012097B">
      <w:pPr>
        <w:jc w:val="both"/>
        <w:rPr>
          <w:rFonts w:asciiTheme="majorHAnsi" w:hAnsiTheme="majorHAnsi"/>
        </w:rPr>
      </w:pPr>
      <w:r>
        <w:rPr>
          <w:rFonts w:asciiTheme="majorHAnsi" w:hAnsiTheme="majorHAnsi"/>
        </w:rPr>
        <w:t>A</w:t>
      </w:r>
      <w:r w:rsidRPr="00370A0E">
        <w:rPr>
          <w:rFonts w:asciiTheme="majorHAnsi" w:hAnsiTheme="majorHAnsi"/>
        </w:rPr>
        <w:t>bdominal subcutaneous adipose tissue (ASAT) biopsies were obtained from 8 healthy subjects (four females and four males) recruited from the Oxford BioBank (OBB)</w:t>
      </w:r>
      <w:r w:rsidRPr="007C0E43">
        <w:rPr>
          <w:rFonts w:asciiTheme="majorHAnsi" w:hAnsiTheme="majorHAnsi"/>
        </w:rPr>
        <w:t xml:space="preserve"> </w:t>
      </w:r>
      <w:r w:rsidRPr="004A7634">
        <w:rPr>
          <w:rFonts w:asciiTheme="majorHAnsi" w:hAnsiTheme="majorHAnsi"/>
        </w:rPr>
        <w:t>(</w:t>
      </w:r>
      <w:hyperlink r:id="rId11" w:history="1">
        <w:r w:rsidRPr="004A7634">
          <w:rPr>
            <w:rFonts w:asciiTheme="majorHAnsi" w:hAnsiTheme="majorHAnsi"/>
            <w:color w:val="0000FF"/>
          </w:rPr>
          <w:t>http://www.oxfordbiobank.org.uk</w:t>
        </w:r>
      </w:hyperlink>
      <w:r w:rsidRPr="004A7634">
        <w:rPr>
          <w:rFonts w:asciiTheme="majorHAnsi" w:hAnsiTheme="majorHAnsi"/>
        </w:rPr>
        <w:t>)</w:t>
      </w:r>
      <w:r w:rsidRPr="00370A0E">
        <w:rPr>
          <w:rFonts w:asciiTheme="majorHAnsi" w:hAnsiTheme="majorHAnsi"/>
        </w:rPr>
        <w:t>, aged 30-50 years with BMI ranging from 22-27kg/m</w:t>
      </w:r>
      <w:r w:rsidRPr="009504B9">
        <w:rPr>
          <w:rFonts w:asciiTheme="majorHAnsi" w:hAnsiTheme="majorHAnsi"/>
          <w:vertAlign w:val="superscript"/>
        </w:rPr>
        <w:t>2</w:t>
      </w:r>
      <w:r w:rsidRPr="00370A0E">
        <w:rPr>
          <w:rFonts w:asciiTheme="majorHAnsi" w:hAnsiTheme="majorHAnsi"/>
        </w:rPr>
        <w:t>. The study was approved by Oxfordshire Clinical Research Ethics Committee (08/H0606/107+5) and all subjects gave written informed consent. Primary pre-adipocytes were isolated as previously described</w:t>
      </w:r>
      <w:r>
        <w:rPr>
          <w:rFonts w:asciiTheme="majorHAnsi" w:hAnsiTheme="majorHAnsi"/>
        </w:rPr>
        <w:t xml:space="preserve"> (Collins </w:t>
      </w:r>
      <w:r w:rsidRPr="00CA57F4">
        <w:rPr>
          <w:rFonts w:asciiTheme="majorHAnsi" w:hAnsiTheme="majorHAnsi"/>
          <w:i/>
        </w:rPr>
        <w:t>et al</w:t>
      </w:r>
      <w:hyperlink w:anchor="_ENREF_56" w:tooltip="Collins, 2010 #94" w:history="1">
        <w:r w:rsidRPr="00370A0E">
          <w:rPr>
            <w:rFonts w:asciiTheme="majorHAnsi" w:hAnsiTheme="majorHAnsi"/>
          </w:rPr>
          <w:fldChar w:fldCharType="begin">
            <w:fldData xml:space="preserve">PEVuZE5vdGU+PENpdGU+PEF1dGhvcj5Db2xsaW5zPC9BdXRob3I+PFllYXI+MjAxMDwvWWVhcj48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PEVuZE5vdGU+PENpdGU+PEF1dGhvcj5Db2xsaW5zPC9BdXRob3I+PFllYXI+MjAxMDwvWWVhcj48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sidRPr="00370A0E">
          <w:rPr>
            <w:rFonts w:asciiTheme="majorHAnsi" w:hAnsiTheme="majorHAnsi"/>
          </w:rPr>
        </w:r>
        <w:r w:rsidRPr="00370A0E">
          <w:rPr>
            <w:rFonts w:asciiTheme="majorHAnsi" w:hAnsiTheme="majorHAnsi"/>
          </w:rPr>
          <w:fldChar w:fldCharType="separate"/>
        </w:r>
        <w:r w:rsidRPr="006702F5">
          <w:rPr>
            <w:rFonts w:asciiTheme="majorHAnsi" w:hAnsiTheme="majorHAnsi"/>
            <w:noProof/>
            <w:vertAlign w:val="superscript"/>
          </w:rPr>
          <w:t>56</w:t>
        </w:r>
        <w:r w:rsidRPr="00370A0E">
          <w:rPr>
            <w:rFonts w:asciiTheme="majorHAnsi" w:hAnsiTheme="majorHAnsi"/>
          </w:rPr>
          <w:fldChar w:fldCharType="end"/>
        </w:r>
      </w:hyperlink>
      <w:r>
        <w:rPr>
          <w:rFonts w:asciiTheme="majorHAnsi" w:hAnsiTheme="majorHAnsi"/>
        </w:rPr>
        <w:t xml:space="preserve">) </w:t>
      </w:r>
      <w:r w:rsidRPr="00370A0E">
        <w:rPr>
          <w:rFonts w:asciiTheme="majorHAnsi" w:eastAsia="Arial,Times New Roman" w:hAnsiTheme="majorHAnsi"/>
        </w:rPr>
        <w:t xml:space="preserve">and </w:t>
      </w:r>
      <w:r w:rsidRPr="00370A0E">
        <w:rPr>
          <w:rFonts w:asciiTheme="majorHAnsi" w:hAnsiTheme="majorHAnsi"/>
        </w:rPr>
        <w:t>cultured in DMEM/F12 Ham nutrient mixture (DMEM/F12), 10% F</w:t>
      </w:r>
      <w:r>
        <w:rPr>
          <w:rFonts w:asciiTheme="majorHAnsi" w:hAnsiTheme="majorHAnsi"/>
        </w:rPr>
        <w:t>B</w:t>
      </w:r>
      <w:r w:rsidRPr="00370A0E">
        <w:rPr>
          <w:rFonts w:asciiTheme="majorHAnsi" w:hAnsiTheme="majorHAnsi"/>
        </w:rPr>
        <w:t xml:space="preserve">S, 2 mmol/L glutamine, 0.25 ng/mL fibroblast growth factor, 100 units/mL penicillin, and 0.1 mg/mL streptomycin. Confluent pre-adipocytes were then stimulated for 14 days with </w:t>
      </w:r>
      <w:r w:rsidRPr="00370A0E">
        <w:rPr>
          <w:rFonts w:asciiTheme="majorHAnsi" w:hAnsiTheme="majorHAnsi"/>
        </w:rPr>
        <w:lastRenderedPageBreak/>
        <w:t xml:space="preserve">an adipogenic </w:t>
      </w:r>
      <w:r>
        <w:rPr>
          <w:rFonts w:asciiTheme="majorHAnsi" w:hAnsiTheme="majorHAnsi"/>
        </w:rPr>
        <w:t>cocktail comprising DMEM/F12, 2mmol/L glutamine, 17</w:t>
      </w:r>
      <w:r w:rsidRPr="00370A0E">
        <w:rPr>
          <w:rFonts w:asciiTheme="majorHAnsi" w:hAnsiTheme="majorHAnsi"/>
        </w:rPr>
        <w:t xml:space="preserve">mmol/L </w:t>
      </w:r>
      <w:r>
        <w:rPr>
          <w:rFonts w:asciiTheme="majorHAnsi" w:hAnsiTheme="majorHAnsi"/>
        </w:rPr>
        <w:t>pantothenate, 100</w:t>
      </w:r>
      <w:r w:rsidRPr="00370A0E">
        <w:rPr>
          <w:rFonts w:asciiTheme="majorHAnsi" w:hAnsiTheme="majorHAnsi"/>
        </w:rPr>
        <w:t>nmol/L human insulin, 10</w:t>
      </w:r>
      <w:r>
        <w:rPr>
          <w:rFonts w:asciiTheme="majorHAnsi" w:hAnsiTheme="majorHAnsi"/>
        </w:rPr>
        <w:t>nmol/L triiodo-L-thyronine, 33</w:t>
      </w:r>
      <w:r w:rsidRPr="00370A0E">
        <w:rPr>
          <w:rFonts w:asciiTheme="majorHAnsi" w:hAnsiTheme="majorHAnsi"/>
        </w:rPr>
        <w:t xml:space="preserve">mmol/L </w:t>
      </w:r>
      <w:r>
        <w:rPr>
          <w:rFonts w:asciiTheme="majorHAnsi" w:hAnsiTheme="majorHAnsi"/>
        </w:rPr>
        <w:t>biotin, 10mg/mL transferrin, 1</w:t>
      </w:r>
      <w:r w:rsidRPr="00370A0E">
        <w:rPr>
          <w:rFonts w:asciiTheme="majorHAnsi" w:hAnsiTheme="majorHAnsi"/>
        </w:rPr>
        <w:t>mmol/L dexamethasone, 1</w:t>
      </w:r>
      <w:r>
        <w:rPr>
          <w:rFonts w:asciiTheme="majorHAnsi" w:hAnsiTheme="majorHAnsi"/>
        </w:rPr>
        <w:t>00 units/mL penicillin, and 0.1</w:t>
      </w:r>
      <w:r w:rsidRPr="00370A0E">
        <w:rPr>
          <w:rFonts w:asciiTheme="majorHAnsi" w:hAnsiTheme="majorHAnsi"/>
        </w:rPr>
        <w:t>mg/mL streptomy</w:t>
      </w:r>
      <w:r>
        <w:rPr>
          <w:rFonts w:asciiTheme="majorHAnsi" w:hAnsiTheme="majorHAnsi"/>
        </w:rPr>
        <w:t>cin. For the first 4 days, 0.25</w:t>
      </w:r>
      <w:r w:rsidRPr="00370A0E">
        <w:rPr>
          <w:rFonts w:asciiTheme="majorHAnsi" w:hAnsiTheme="majorHAnsi"/>
        </w:rPr>
        <w:t>mmol/L 3-</w:t>
      </w:r>
      <w:r>
        <w:rPr>
          <w:rFonts w:asciiTheme="majorHAnsi" w:hAnsiTheme="majorHAnsi"/>
        </w:rPr>
        <w:t>isobutyl-1-methylxanthine and 4</w:t>
      </w:r>
      <w:r w:rsidRPr="00370A0E">
        <w:rPr>
          <w:rFonts w:asciiTheme="majorHAnsi" w:hAnsiTheme="majorHAnsi"/>
        </w:rPr>
        <w:t xml:space="preserve">mmol/L troglitazone were added. The cells were harvested every day during proliferation and 14 days during differentiation. </w:t>
      </w:r>
    </w:p>
    <w:p w14:paraId="684B5945" w14:textId="77777777" w:rsidR="0012097B" w:rsidRPr="00370A0E" w:rsidRDefault="0012097B" w:rsidP="0012097B">
      <w:pPr>
        <w:jc w:val="both"/>
        <w:rPr>
          <w:rFonts w:asciiTheme="majorHAnsi" w:hAnsiTheme="majorHAnsi"/>
        </w:rPr>
      </w:pPr>
    </w:p>
    <w:p w14:paraId="2DACA108" w14:textId="77777777" w:rsidR="0012097B" w:rsidRPr="00CB3321" w:rsidRDefault="0012097B" w:rsidP="0012097B">
      <w:pPr>
        <w:jc w:val="both"/>
        <w:outlineLvl w:val="0"/>
        <w:rPr>
          <w:rFonts w:asciiTheme="majorHAnsi" w:hAnsiTheme="majorHAnsi"/>
          <w:b/>
        </w:rPr>
      </w:pPr>
      <w:r w:rsidRPr="00CB3321">
        <w:rPr>
          <w:rFonts w:asciiTheme="majorHAnsi" w:hAnsiTheme="majorHAnsi"/>
          <w:b/>
        </w:rPr>
        <w:t>RNA isolation and Real-time PCR in pre-adipocytes</w:t>
      </w:r>
    </w:p>
    <w:p w14:paraId="52AA7823" w14:textId="77777777" w:rsidR="0012097B" w:rsidRPr="00370A0E" w:rsidRDefault="0012097B" w:rsidP="0012097B">
      <w:pPr>
        <w:jc w:val="both"/>
        <w:rPr>
          <w:rFonts w:asciiTheme="majorHAnsi" w:hAnsiTheme="majorHAnsi" w:cs="Times New Roman"/>
        </w:rPr>
      </w:pPr>
      <w:r w:rsidRPr="00370A0E">
        <w:rPr>
          <w:rFonts w:asciiTheme="majorHAnsi" w:hAnsiTheme="majorHAnsi" w:cs="Times New Roman"/>
        </w:rPr>
        <w:t>Total RNA was extracted from pre-adipocytes as described by Collins et al</w:t>
      </w:r>
      <w:hyperlink w:anchor="_ENREF_56" w:tooltip="Collins, 2010 #94" w:history="1">
        <w:r w:rsidRPr="00370A0E">
          <w:rPr>
            <w:rFonts w:asciiTheme="majorHAnsi" w:hAnsiTheme="majorHAnsi" w:cs="Times New Roman"/>
          </w:rPr>
          <w:fldChar w:fldCharType="begin">
            <w:fldData xml:space="preserve">PEVuZE5vdGU+PENpdGU+PEF1dGhvcj5Db2xsaW5zPC9BdXRob3I+PFllYXI+MjAxMDwvWWVhcj48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</w:fldData>
          </w:fldChar>
        </w:r>
        <w:r>
          <w:rPr>
            <w:rFonts w:asciiTheme="majorHAnsi" w:hAnsiTheme="majorHAnsi" w:cs="Times New Roman"/>
          </w:rPr>
          <w:instrText xml:space="preserve"> ADDIN EN.CITE </w:instrText>
        </w:r>
        <w:r>
          <w:rPr>
            <w:rFonts w:asciiTheme="majorHAnsi" w:hAnsiTheme="majorHAnsi" w:cs="Times New Roman"/>
          </w:rPr>
          <w:fldChar w:fldCharType="begin">
            <w:fldData xml:space="preserve">PEVuZE5vdGU+PENpdGU+PEF1dGhvcj5Db2xsaW5zPC9BdXRob3I+PFllYXI+MjAxMDwvWWVhcj48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</w:fldData>
          </w:fldChar>
        </w:r>
        <w:r>
          <w:rPr>
            <w:rFonts w:asciiTheme="majorHAnsi" w:hAnsiTheme="majorHAnsi" w:cs="Times New Roman"/>
          </w:rPr>
          <w:instrText xml:space="preserve"> ADDIN EN.CITE.DATA </w:instrText>
        </w:r>
        <w:r>
          <w:rPr>
            <w:rFonts w:asciiTheme="majorHAnsi" w:hAnsiTheme="majorHAnsi" w:cs="Times New Roman"/>
          </w:rPr>
        </w:r>
        <w:r>
          <w:rPr>
            <w:rFonts w:asciiTheme="majorHAnsi" w:hAnsiTheme="majorHAnsi" w:cs="Times New Roman"/>
          </w:rPr>
          <w:fldChar w:fldCharType="end"/>
        </w:r>
        <w:r w:rsidRPr="00370A0E">
          <w:rPr>
            <w:rFonts w:asciiTheme="majorHAnsi" w:hAnsiTheme="majorHAnsi" w:cs="Times New Roman"/>
          </w:rPr>
        </w:r>
        <w:r w:rsidRPr="00370A0E">
          <w:rPr>
            <w:rFonts w:asciiTheme="majorHAnsi" w:hAnsiTheme="majorHAnsi" w:cs="Times New Roman"/>
          </w:rPr>
          <w:fldChar w:fldCharType="separate"/>
        </w:r>
        <w:r w:rsidRPr="006702F5">
          <w:rPr>
            <w:rFonts w:asciiTheme="majorHAnsi" w:hAnsiTheme="majorHAnsi" w:cs="Times New Roman"/>
            <w:noProof/>
            <w:vertAlign w:val="superscript"/>
          </w:rPr>
          <w:t>56</w:t>
        </w:r>
        <w:r w:rsidRPr="00370A0E">
          <w:rPr>
            <w:rFonts w:asciiTheme="majorHAnsi" w:hAnsiTheme="majorHAnsi" w:cs="Times New Roman"/>
          </w:rPr>
          <w:fldChar w:fldCharType="end"/>
        </w:r>
      </w:hyperlink>
      <w:r w:rsidRPr="00370A0E">
        <w:rPr>
          <w:rFonts w:asciiTheme="majorHAnsi" w:hAnsiTheme="majorHAnsi" w:cs="Times New Roman"/>
        </w:rPr>
        <w:t>. Real time PCR was performed on an Applied Biosystems 7900HT, using TaqMan Assays-on-Demand (Applied Biosystems) and Klear Kall Master Mix (KBiosciences). mRNA expression values for target genes were calculated using the DCt transformation method</w:t>
      </w:r>
      <w:hyperlink w:anchor="_ENREF_57" w:tooltip="Pfaffl, 2001 #92" w:history="1">
        <w:r w:rsidRPr="00370A0E">
          <w:rPr>
            <w:rFonts w:asciiTheme="majorHAnsi" w:hAnsiTheme="majorHAnsi" w:cs="Times New Roman"/>
          </w:rPr>
          <w:fldChar w:fldCharType="begin"/>
        </w:r>
        <w:r>
          <w:rPr>
            <w:rFonts w:asciiTheme="majorHAnsi" w:hAnsiTheme="majorHAnsi" w:cs="Times New Roman"/>
          </w:rPr>
          <w:instrText xml:space="preserve"> ADDIN EN.CITE &lt;EndNote&gt;&lt;Cite&gt;&lt;Author&gt;Pfaffl&lt;/Author&gt;&lt;Year&gt;2001&lt;/Year&gt;&lt;RecNum&gt;92&lt;/RecNum&gt;&lt;DisplayText&gt;&lt;style face="superscript"&gt;57&lt;/style&gt;&lt;/DisplayText&gt;&lt;record&gt;&lt;rec-number&gt;92&lt;/rec-number&gt;&lt;foreign-keys&gt;&lt;key app="EN" db-id="rvxtpd0weweedtesw9dvxptjat992vfeerat"&gt;92&lt;/key&gt;&lt;/foreign-keys&gt;&lt;ref-type name="Journal Article"&gt;17&lt;/ref-type&gt;&lt;contributors&gt;&lt;authors&gt;&lt;author&gt;Pfaffl, M. W.&lt;/author&gt;&lt;/authors&gt;&lt;/contributors&gt;&lt;auth-address&gt;Institute of Physiology, FML-Weihenstephan, Center of Life and Food Sciences, Technical University of Munich, Germany. pfaffl@weihenstephan.de&lt;/auth-address&gt;&lt;titles&gt;&lt;title&gt;A new mathematical model for relative quantification in real-time RT-PCR&lt;/title&gt;&lt;secondary-title&gt;Nucleic Acids Res&lt;/secondary-title&gt;&lt;alt-title&gt;Nucleic acids research&lt;/alt-title&gt;&lt;/titles&gt;&lt;periodical&gt;&lt;full-title&gt;Nucleic Acids Res&lt;/full-title&gt;&lt;/periodical&gt;&lt;pages&gt;e45&lt;/pages&gt;&lt;volume&gt;29&lt;/volume&gt;&lt;number&gt;9&lt;/number&gt;&lt;keywords&gt;&lt;keyword&gt;Animals&lt;/keyword&gt;&lt;keyword&gt;DNA Primers&lt;/keyword&gt;&lt;keyword&gt;Gene Expression Regulation&lt;/keyword&gt;&lt;keyword&gt;*Models, Theoretical&lt;/keyword&gt;&lt;keyword&gt;RNA, Messenger/analysis&lt;/keyword&gt;&lt;keyword&gt;Reference Standards&lt;/keyword&gt;&lt;keyword&gt;Reproducibility of Results&lt;/keyword&gt;&lt;keyword&gt;*Reverse Transcriptase Polymerase Chain Reaction/standards&lt;/keyword&gt;&lt;keyword&gt;Sensitivity and Specificity&lt;/keyword&gt;&lt;keyword&gt;Time Factors&lt;/keyword&gt;&lt;keyword&gt;Transcription, Genetic&lt;/keyword&gt;&lt;/keywords&gt;&lt;dates&gt;&lt;year&gt;2001&lt;/year&gt;&lt;pub-dates&gt;&lt;date&gt;May 1&lt;/date&gt;&lt;/pub-dates&gt;&lt;/dates&gt;&lt;isbn&gt;1362-4962 (Electronic)&amp;#xD;0305-1048 (Linking)&lt;/isbn&gt;&lt;accession-num&gt;11328886&lt;/accession-num&gt;&lt;urls&gt;&lt;related-urls&gt;&lt;url&gt;http://www.ncbi.nlm.nih.gov/pubmed/11328886&lt;/url&gt;&lt;/related-urls&gt;&lt;/urls&gt;&lt;custom2&gt;55695&lt;/custom2&gt;&lt;/record&gt;&lt;/Cite&gt;&lt;/EndNote&gt;</w:instrText>
        </w:r>
        <w:r w:rsidRPr="00370A0E">
          <w:rPr>
            <w:rFonts w:asciiTheme="majorHAnsi" w:hAnsiTheme="majorHAnsi" w:cs="Times New Roman"/>
          </w:rPr>
          <w:fldChar w:fldCharType="separate"/>
        </w:r>
        <w:r w:rsidRPr="006702F5">
          <w:rPr>
            <w:rFonts w:asciiTheme="majorHAnsi" w:hAnsiTheme="majorHAnsi" w:cs="Times New Roman"/>
            <w:noProof/>
            <w:vertAlign w:val="superscript"/>
          </w:rPr>
          <w:t>57</w:t>
        </w:r>
        <w:r w:rsidRPr="00370A0E">
          <w:rPr>
            <w:rFonts w:asciiTheme="majorHAnsi" w:hAnsiTheme="majorHAnsi" w:cs="Times New Roman"/>
          </w:rPr>
          <w:fldChar w:fldCharType="end"/>
        </w:r>
      </w:hyperlink>
      <w:r w:rsidRPr="00370A0E">
        <w:rPr>
          <w:rFonts w:asciiTheme="majorHAnsi" w:hAnsiTheme="majorHAnsi" w:cs="Times New Roman"/>
        </w:rPr>
        <w:t>. The DCt was calculated as follows: DCt = efficiency (minimum Ct–sample Ct). Values were normalized to endogenous control genes (PPIA and UBC)</w:t>
      </w:r>
      <w:hyperlink w:anchor="_ENREF_58" w:tooltip="Neville, 2011 #95" w:history="1">
        <w:r w:rsidRPr="00370A0E">
          <w:rPr>
            <w:rFonts w:asciiTheme="majorHAnsi" w:hAnsiTheme="majorHAnsi" w:cs="Times New Roman"/>
          </w:rPr>
          <w:fldChar w:fldCharType="begin">
            <w:fldData xml:space="preserve">PEVuZE5vdGU+PENpdGU+PEF1dGhvcj5OZXZpbGxlPC9BdXRob3I+PFllYXI+MjAxMTwvWWVhcj48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==
</w:fldData>
          </w:fldChar>
        </w:r>
        <w:r>
          <w:rPr>
            <w:rFonts w:asciiTheme="majorHAnsi" w:hAnsiTheme="majorHAnsi" w:cs="Times New Roman"/>
          </w:rPr>
          <w:instrText xml:space="preserve"> ADDIN EN.CITE </w:instrText>
        </w:r>
        <w:r>
          <w:rPr>
            <w:rFonts w:asciiTheme="majorHAnsi" w:hAnsiTheme="majorHAnsi" w:cs="Times New Roman"/>
          </w:rPr>
          <w:fldChar w:fldCharType="begin">
            <w:fldData xml:space="preserve">PEVuZE5vdGU+PENpdGU+PEF1dGhvcj5OZXZpbGxlPC9BdXRob3I+PFllYXI+MjAxMTwvWWVhcj48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==
</w:fldData>
          </w:fldChar>
        </w:r>
        <w:r>
          <w:rPr>
            <w:rFonts w:asciiTheme="majorHAnsi" w:hAnsiTheme="majorHAnsi" w:cs="Times New Roman"/>
          </w:rPr>
          <w:instrText xml:space="preserve"> ADDIN EN.CITE.DATA </w:instrText>
        </w:r>
        <w:r>
          <w:rPr>
            <w:rFonts w:asciiTheme="majorHAnsi" w:hAnsiTheme="majorHAnsi" w:cs="Times New Roman"/>
          </w:rPr>
        </w:r>
        <w:r>
          <w:rPr>
            <w:rFonts w:asciiTheme="majorHAnsi" w:hAnsiTheme="majorHAnsi" w:cs="Times New Roman"/>
          </w:rPr>
          <w:fldChar w:fldCharType="end"/>
        </w:r>
        <w:r w:rsidRPr="00370A0E">
          <w:rPr>
            <w:rFonts w:asciiTheme="majorHAnsi" w:hAnsiTheme="majorHAnsi" w:cs="Times New Roman"/>
          </w:rPr>
        </w:r>
        <w:r w:rsidRPr="00370A0E">
          <w:rPr>
            <w:rFonts w:asciiTheme="majorHAnsi" w:hAnsiTheme="majorHAnsi" w:cs="Times New Roman"/>
          </w:rPr>
          <w:fldChar w:fldCharType="separate"/>
        </w:r>
        <w:r w:rsidRPr="006702F5">
          <w:rPr>
            <w:rFonts w:asciiTheme="majorHAnsi" w:hAnsiTheme="majorHAnsi" w:cs="Times New Roman"/>
            <w:noProof/>
            <w:vertAlign w:val="superscript"/>
          </w:rPr>
          <w:t>58</w:t>
        </w:r>
        <w:r w:rsidRPr="00370A0E">
          <w:rPr>
            <w:rFonts w:asciiTheme="majorHAnsi" w:hAnsiTheme="majorHAnsi" w:cs="Times New Roman"/>
          </w:rPr>
          <w:fldChar w:fldCharType="end"/>
        </w:r>
      </w:hyperlink>
      <w:r>
        <w:rPr>
          <w:rFonts w:asciiTheme="majorHAnsi" w:hAnsiTheme="majorHAnsi" w:cs="Times New Roman"/>
        </w:rPr>
        <w:t>.</w:t>
      </w:r>
    </w:p>
    <w:p w14:paraId="70CFB473" w14:textId="77777777" w:rsidR="0012097B" w:rsidRDefault="0012097B" w:rsidP="0012097B">
      <w:pPr>
        <w:jc w:val="both"/>
        <w:rPr>
          <w:rFonts w:asciiTheme="majorHAnsi" w:hAnsiTheme="majorHAnsi" w:cs="Times New Roman"/>
        </w:rPr>
      </w:pPr>
    </w:p>
    <w:p w14:paraId="6B4A8288" w14:textId="77777777" w:rsidR="0012097B" w:rsidRPr="00370A0E" w:rsidRDefault="0012097B" w:rsidP="0012097B">
      <w:pPr>
        <w:widowControl w:val="0"/>
        <w:autoSpaceDE w:val="0"/>
        <w:autoSpaceDN w:val="0"/>
        <w:adjustRightInd w:val="0"/>
        <w:jc w:val="both"/>
        <w:outlineLvl w:val="0"/>
        <w:rPr>
          <w:rFonts w:asciiTheme="majorHAnsi" w:hAnsiTheme="majorHAnsi" w:cs="Times New Roman"/>
        </w:rPr>
      </w:pPr>
      <w:r>
        <w:rPr>
          <w:rFonts w:asciiTheme="majorHAnsi" w:hAnsiTheme="majorHAnsi" w:cs="Times New Roman"/>
          <w:b/>
          <w:bCs/>
        </w:rPr>
        <w:t>Explant</w:t>
      </w:r>
      <w:r w:rsidRPr="00370A0E">
        <w:rPr>
          <w:rFonts w:asciiTheme="majorHAnsi" w:hAnsiTheme="majorHAnsi" w:cs="Times New Roman"/>
          <w:b/>
          <w:bCs/>
        </w:rPr>
        <w:t xml:space="preserve"> lipogenesis experiments</w:t>
      </w:r>
    </w:p>
    <w:p w14:paraId="247E84D5" w14:textId="77777777" w:rsidR="0012097B" w:rsidRPr="00370A0E" w:rsidRDefault="0012097B" w:rsidP="0012097B">
      <w:pPr>
        <w:widowControl w:val="0"/>
        <w:autoSpaceDE w:val="0"/>
        <w:autoSpaceDN w:val="0"/>
        <w:adjustRightInd w:val="0"/>
        <w:jc w:val="both"/>
        <w:rPr>
          <w:rFonts w:asciiTheme="majorHAnsi" w:hAnsiTheme="majorHAnsi" w:cs="Times New Roman"/>
          <w:b/>
          <w:u w:val="single"/>
        </w:rPr>
      </w:pPr>
      <w:r w:rsidRPr="00370A0E">
        <w:rPr>
          <w:rFonts w:asciiTheme="majorHAnsi" w:hAnsiTheme="majorHAnsi" w:cs="Times New Roman"/>
        </w:rPr>
        <w:t>Adipocytes isolated from abdominal subcutaneous adipose tissue were used to measure activation of insulin-stimulated lipogenesis, as described in detail elsewhere</w:t>
      </w:r>
      <w:hyperlink w:anchor="_ENREF_59" w:tooltip="Lofgren, 2005 #101" w:history="1">
        <w:r w:rsidRPr="00370A0E">
          <w:rPr>
            <w:rFonts w:asciiTheme="majorHAnsi" w:hAnsiTheme="majorHAnsi" w:cs="Times New Roman"/>
          </w:rPr>
          <w:fldChar w:fldCharType="begin">
            <w:fldData xml:space="preserve">PEVuZE5vdGU+PENpdGU+PEF1dGhvcj5Mb2ZncmVuPC9BdXRob3I+PFllYXI+MjAwNTwvWWVhcj48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</w:fldData>
          </w:fldChar>
        </w:r>
        <w:r>
          <w:rPr>
            <w:rFonts w:asciiTheme="majorHAnsi" w:hAnsiTheme="majorHAnsi" w:cs="Times New Roman"/>
          </w:rPr>
          <w:instrText xml:space="preserve"> ADDIN EN.CITE </w:instrText>
        </w:r>
        <w:r>
          <w:rPr>
            <w:rFonts w:asciiTheme="majorHAnsi" w:hAnsiTheme="majorHAnsi" w:cs="Times New Roman"/>
          </w:rPr>
          <w:fldChar w:fldCharType="begin">
            <w:fldData xml:space="preserve">PEVuZE5vdGU+PENpdGU+PEF1dGhvcj5Mb2ZncmVuPC9BdXRob3I+PFllYXI+MjAwNTwvWWVhcj48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</w:fldData>
          </w:fldChar>
        </w:r>
        <w:r>
          <w:rPr>
            <w:rFonts w:asciiTheme="majorHAnsi" w:hAnsiTheme="majorHAnsi" w:cs="Times New Roman"/>
          </w:rPr>
          <w:instrText xml:space="preserve"> ADDIN EN.CITE.DATA </w:instrText>
        </w:r>
        <w:r>
          <w:rPr>
            <w:rFonts w:asciiTheme="majorHAnsi" w:hAnsiTheme="majorHAnsi" w:cs="Times New Roman"/>
          </w:rPr>
        </w:r>
        <w:r>
          <w:rPr>
            <w:rFonts w:asciiTheme="majorHAnsi" w:hAnsiTheme="majorHAnsi" w:cs="Times New Roman"/>
          </w:rPr>
          <w:fldChar w:fldCharType="end"/>
        </w:r>
        <w:r w:rsidRPr="00370A0E">
          <w:rPr>
            <w:rFonts w:asciiTheme="majorHAnsi" w:hAnsiTheme="majorHAnsi" w:cs="Times New Roman"/>
          </w:rPr>
        </w:r>
        <w:r w:rsidRPr="00370A0E">
          <w:rPr>
            <w:rFonts w:asciiTheme="majorHAnsi" w:hAnsiTheme="majorHAnsi" w:cs="Times New Roman"/>
          </w:rPr>
          <w:fldChar w:fldCharType="separate"/>
        </w:r>
        <w:r w:rsidRPr="006702F5">
          <w:rPr>
            <w:rFonts w:asciiTheme="majorHAnsi" w:hAnsiTheme="majorHAnsi" w:cs="Times New Roman"/>
            <w:noProof/>
            <w:vertAlign w:val="superscript"/>
          </w:rPr>
          <w:t>59</w:t>
        </w:r>
        <w:r w:rsidRPr="00370A0E">
          <w:rPr>
            <w:rFonts w:asciiTheme="majorHAnsi" w:hAnsiTheme="majorHAnsi" w:cs="Times New Roman"/>
          </w:rPr>
          <w:fldChar w:fldCharType="end"/>
        </w:r>
      </w:hyperlink>
      <w:r w:rsidRPr="00370A0E">
        <w:rPr>
          <w:rFonts w:asciiTheme="majorHAnsi" w:hAnsiTheme="majorHAnsi" w:cs="Times New Roman"/>
          <w:i/>
          <w:iCs/>
        </w:rPr>
        <w:t xml:space="preserve">. </w:t>
      </w:r>
      <w:r w:rsidRPr="00370A0E">
        <w:rPr>
          <w:rFonts w:asciiTheme="majorHAnsi" w:hAnsiTheme="majorHAnsi" w:cs="Times New Roman"/>
        </w:rPr>
        <w:t xml:space="preserve">In brief, isolated human adipocytes were incubated at a concentration of 2% (v/v) in Krebs–Ringer phosphate buffer </w:t>
      </w:r>
      <w:r>
        <w:rPr>
          <w:rFonts w:asciiTheme="majorHAnsi" w:hAnsiTheme="majorHAnsi" w:cs="Times New Roman"/>
        </w:rPr>
        <w:t>(pH 7.4) containing albumin (40</w:t>
      </w:r>
      <w:r w:rsidRPr="00370A0E">
        <w:rPr>
          <w:rFonts w:asciiTheme="majorHAnsi" w:hAnsiTheme="majorHAnsi" w:cs="Times New Roman"/>
        </w:rPr>
        <w:t>mg/ml), [3-3H] glucose (5×10</w:t>
      </w:r>
      <w:r w:rsidRPr="0006781B">
        <w:rPr>
          <w:rFonts w:asciiTheme="majorHAnsi" w:hAnsiTheme="majorHAnsi" w:cs="Times New Roman"/>
          <w:vertAlign w:val="superscript"/>
        </w:rPr>
        <w:t>5</w:t>
      </w:r>
      <w:r w:rsidRPr="00370A0E">
        <w:rPr>
          <w:rFonts w:asciiTheme="majorHAnsi" w:hAnsiTheme="majorHAnsi" w:cs="Times New Roman"/>
        </w:rPr>
        <w:t>dpm/ml), unlabelled glucose (1μmol/l) and varying concentrations of human insulin (0</w:t>
      </w:r>
      <w:r>
        <w:rPr>
          <w:rFonts w:asciiTheme="majorHAnsi" w:hAnsiTheme="majorHAnsi" w:cs="Times New Roman"/>
        </w:rPr>
        <w:t>-70</w:t>
      </w:r>
      <w:r w:rsidRPr="00370A0E">
        <w:rPr>
          <w:rFonts w:asciiTheme="majorHAnsi" w:hAnsiTheme="majorHAnsi" w:cs="Times New Roman"/>
        </w:rPr>
        <w:t>nmol/l). The incubations were conducted for 2 h at 37°C with air as the gas phase. Incubations were stopped by rapidly chilling the incubation vials to 4°C and the incorporation of radiolabelled glucose into adipocyte lipids (i.e. lipogenesis) was determined. Lipogenesis was expressed as the amount of glucose incorporated either per lipid weight of fat cells or per fat cell number, as described previously</w:t>
      </w:r>
      <w:hyperlink w:anchor="_ENREF_59" w:tooltip="Lofgren, 2005 #101" w:history="1">
        <w:r w:rsidRPr="00370A0E">
          <w:rPr>
            <w:rFonts w:asciiTheme="majorHAnsi" w:hAnsiTheme="majorHAnsi" w:cs="Times New Roman"/>
          </w:rPr>
          <w:fldChar w:fldCharType="begin">
            <w:fldData xml:space="preserve">PEVuZE5vdGU+PENpdGU+PEF1dGhvcj5Mb2ZncmVuPC9BdXRob3I+PFllYXI+MjAwNTwvWWVhcj48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</w:fldData>
          </w:fldChar>
        </w:r>
        <w:r>
          <w:rPr>
            <w:rFonts w:asciiTheme="majorHAnsi" w:hAnsiTheme="majorHAnsi" w:cs="Times New Roman"/>
          </w:rPr>
          <w:instrText xml:space="preserve"> ADDIN EN.CITE </w:instrText>
        </w:r>
        <w:r>
          <w:rPr>
            <w:rFonts w:asciiTheme="majorHAnsi" w:hAnsiTheme="majorHAnsi" w:cs="Times New Roman"/>
          </w:rPr>
          <w:fldChar w:fldCharType="begin">
            <w:fldData xml:space="preserve">PEVuZE5vdGU+PENpdGU+PEF1dGhvcj5Mb2ZncmVuPC9BdXRob3I+PFllYXI+MjAwNTwvWWVhcj48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</w:fldData>
          </w:fldChar>
        </w:r>
        <w:r>
          <w:rPr>
            <w:rFonts w:asciiTheme="majorHAnsi" w:hAnsiTheme="majorHAnsi" w:cs="Times New Roman"/>
          </w:rPr>
          <w:instrText xml:space="preserve"> ADDIN EN.CITE.DATA </w:instrText>
        </w:r>
        <w:r>
          <w:rPr>
            <w:rFonts w:asciiTheme="majorHAnsi" w:hAnsiTheme="majorHAnsi" w:cs="Times New Roman"/>
          </w:rPr>
        </w:r>
        <w:r>
          <w:rPr>
            <w:rFonts w:asciiTheme="majorHAnsi" w:hAnsiTheme="majorHAnsi" w:cs="Times New Roman"/>
          </w:rPr>
          <w:fldChar w:fldCharType="end"/>
        </w:r>
        <w:r w:rsidRPr="00370A0E">
          <w:rPr>
            <w:rFonts w:asciiTheme="majorHAnsi" w:hAnsiTheme="majorHAnsi" w:cs="Times New Roman"/>
          </w:rPr>
        </w:r>
        <w:r w:rsidRPr="00370A0E">
          <w:rPr>
            <w:rFonts w:asciiTheme="majorHAnsi" w:hAnsiTheme="majorHAnsi" w:cs="Times New Roman"/>
          </w:rPr>
          <w:fldChar w:fldCharType="separate"/>
        </w:r>
        <w:r w:rsidRPr="006702F5">
          <w:rPr>
            <w:rFonts w:asciiTheme="majorHAnsi" w:hAnsiTheme="majorHAnsi" w:cs="Times New Roman"/>
            <w:noProof/>
            <w:vertAlign w:val="superscript"/>
          </w:rPr>
          <w:t>59</w:t>
        </w:r>
        <w:r w:rsidRPr="00370A0E">
          <w:rPr>
            <w:rFonts w:asciiTheme="majorHAnsi" w:hAnsiTheme="majorHAnsi" w:cs="Times New Roman"/>
          </w:rPr>
          <w:fldChar w:fldCharType="end"/>
        </w:r>
      </w:hyperlink>
      <w:r w:rsidRPr="00370A0E">
        <w:rPr>
          <w:rFonts w:asciiTheme="majorHAnsi" w:hAnsiTheme="majorHAnsi" w:cs="Times New Roman"/>
          <w:i/>
          <w:iCs/>
        </w:rPr>
        <w:t xml:space="preserve">. </w:t>
      </w:r>
    </w:p>
    <w:p w14:paraId="24BAA8BC" w14:textId="77777777" w:rsidR="0012097B" w:rsidRPr="00370A0E" w:rsidRDefault="0012097B" w:rsidP="0012097B">
      <w:pPr>
        <w:jc w:val="both"/>
        <w:rPr>
          <w:rFonts w:asciiTheme="majorHAnsi" w:hAnsiTheme="majorHAnsi" w:cs="Times New Roman"/>
        </w:rPr>
      </w:pPr>
    </w:p>
    <w:p w14:paraId="27E80778" w14:textId="77777777" w:rsidR="0012097B" w:rsidRPr="00CB3321" w:rsidRDefault="0012097B" w:rsidP="0012097B">
      <w:pPr>
        <w:jc w:val="both"/>
        <w:outlineLvl w:val="0"/>
        <w:rPr>
          <w:rFonts w:asciiTheme="majorHAnsi" w:hAnsiTheme="majorHAnsi"/>
          <w:b/>
        </w:rPr>
      </w:pPr>
      <w:r w:rsidRPr="00CB3321">
        <w:rPr>
          <w:rFonts w:asciiTheme="majorHAnsi" w:hAnsiTheme="majorHAnsi"/>
          <w:b/>
        </w:rPr>
        <w:t xml:space="preserve">Short Hairpin RNA–Mediated Silencing of </w:t>
      </w:r>
      <w:r w:rsidRPr="00CB3321">
        <w:rPr>
          <w:rFonts w:asciiTheme="majorHAnsi" w:hAnsiTheme="majorHAnsi"/>
          <w:b/>
          <w:i/>
        </w:rPr>
        <w:t>KLF14</w:t>
      </w:r>
    </w:p>
    <w:p w14:paraId="0B7351E6" w14:textId="77777777" w:rsidR="0012097B" w:rsidRPr="00370A0E" w:rsidRDefault="0012097B" w:rsidP="0012097B">
      <w:pPr>
        <w:jc w:val="both"/>
        <w:rPr>
          <w:rFonts w:asciiTheme="majorHAnsi" w:hAnsiTheme="majorHAnsi" w:cs="Times New Roman"/>
        </w:rPr>
      </w:pPr>
      <w:r w:rsidRPr="00370A0E">
        <w:rPr>
          <w:rFonts w:asciiTheme="majorHAnsi" w:hAnsiTheme="majorHAnsi" w:cs="Times New Roman"/>
          <w:i/>
        </w:rPr>
        <w:t>KLF14</w:t>
      </w:r>
      <w:r w:rsidRPr="00370A0E">
        <w:rPr>
          <w:rFonts w:asciiTheme="majorHAnsi" w:hAnsiTheme="majorHAnsi" w:cs="Times New Roman"/>
        </w:rPr>
        <w:t xml:space="preserve"> was silenced in primary pre-adipocytes derived from female ASAT. Lentiviral particles were produced by transient co-transfection of HEK293 cells, using </w:t>
      </w:r>
      <w:r w:rsidRPr="00370A0E">
        <w:rPr>
          <w:rFonts w:asciiTheme="majorHAnsi" w:hAnsiTheme="majorHAnsi" w:cs="Times New Roman"/>
          <w:i/>
        </w:rPr>
        <w:t>KLF14</w:t>
      </w:r>
      <w:r w:rsidRPr="00370A0E">
        <w:rPr>
          <w:rFonts w:asciiTheme="majorHAnsi" w:hAnsiTheme="majorHAnsi" w:cs="Times New Roman"/>
        </w:rPr>
        <w:t>-short hairpin RNA (shRNA) lentiviral transduction construct (SHCLNV-NM_138693.1-255s1c1; Sigma-Aldrich) and non-target shRNA lentiviral constructs (SHC002V; Sigma-Aldrich) with packaging vectors (MISSION [Sigma-Aldrich]). Cells were stably transfected by transduction of pre-adipocytes with lentiviral particles followed by selection in growth media containing 2mg/ml puromycin.</w:t>
      </w:r>
    </w:p>
    <w:p w14:paraId="6219AD15" w14:textId="77777777" w:rsidR="0012097B" w:rsidRPr="00370A0E" w:rsidRDefault="0012097B" w:rsidP="0012097B">
      <w:pPr>
        <w:jc w:val="both"/>
        <w:rPr>
          <w:rFonts w:asciiTheme="majorHAnsi" w:hAnsiTheme="majorHAnsi" w:cs="Times New Roman"/>
        </w:rPr>
      </w:pPr>
    </w:p>
    <w:p w14:paraId="0E11F83E" w14:textId="77777777" w:rsidR="0012097B" w:rsidRPr="00370A0E" w:rsidRDefault="0012097B" w:rsidP="0012097B">
      <w:pPr>
        <w:jc w:val="both"/>
        <w:outlineLvl w:val="0"/>
        <w:rPr>
          <w:rFonts w:asciiTheme="majorHAnsi" w:hAnsiTheme="majorHAnsi" w:cs="Times New Roman"/>
          <w:b/>
        </w:rPr>
      </w:pPr>
      <w:r w:rsidRPr="00370A0E">
        <w:rPr>
          <w:rFonts w:asciiTheme="majorHAnsi" w:hAnsiTheme="majorHAnsi" w:cs="Times New Roman"/>
          <w:b/>
          <w:bCs/>
        </w:rPr>
        <w:t xml:space="preserve">Quantification of intracellular lipid content </w:t>
      </w:r>
    </w:p>
    <w:p w14:paraId="626D0E6E" w14:textId="77777777" w:rsidR="0012097B" w:rsidRPr="00370A0E" w:rsidRDefault="0012097B" w:rsidP="0012097B">
      <w:pPr>
        <w:jc w:val="both"/>
        <w:rPr>
          <w:rFonts w:asciiTheme="majorHAnsi" w:hAnsiTheme="majorHAnsi" w:cs="Times New Roman"/>
        </w:rPr>
      </w:pPr>
      <w:r>
        <w:rPr>
          <w:rFonts w:asciiTheme="majorHAnsi" w:hAnsiTheme="majorHAnsi"/>
        </w:rPr>
        <w:t>C</w:t>
      </w:r>
      <w:r w:rsidRPr="00370A0E">
        <w:rPr>
          <w:rFonts w:asciiTheme="majorHAnsi" w:hAnsiTheme="majorHAnsi"/>
        </w:rPr>
        <w:t xml:space="preserve">ontrol and </w:t>
      </w:r>
      <w:r w:rsidRPr="00370A0E">
        <w:rPr>
          <w:rFonts w:asciiTheme="majorHAnsi" w:hAnsiTheme="majorHAnsi"/>
          <w:i/>
        </w:rPr>
        <w:t>KLF14</w:t>
      </w:r>
      <w:r w:rsidRPr="00370A0E">
        <w:rPr>
          <w:rFonts w:asciiTheme="majorHAnsi" w:hAnsiTheme="majorHAnsi"/>
        </w:rPr>
        <w:t xml:space="preserve"> shRNA </w:t>
      </w:r>
      <w:r>
        <w:rPr>
          <w:rFonts w:asciiTheme="majorHAnsi" w:hAnsiTheme="majorHAnsi" w:cs="Times New Roman"/>
        </w:rPr>
        <w:t>c</w:t>
      </w:r>
      <w:r w:rsidRPr="00370A0E">
        <w:rPr>
          <w:rFonts w:asciiTheme="majorHAnsi" w:hAnsiTheme="majorHAnsi" w:cs="Times New Roman"/>
        </w:rPr>
        <w:t>ell lysates were prepared in lysis buffer containing 1% IGEPAL-630, 150mM NaCl and 50mM Tris HCl. Lysates were sonicated and an aliquot was collected for protein quantification using the BioRad Dc Protein Assay kit. The remaining lysate was heated at 95</w:t>
      </w:r>
      <w:r w:rsidRPr="00370A0E">
        <w:rPr>
          <w:rFonts w:asciiTheme="majorHAnsi" w:eastAsia="Times New Roman" w:hAnsiTheme="majorHAnsi" w:cs="Times New Roman"/>
        </w:rPr>
        <w:t>°</w:t>
      </w:r>
      <w:r w:rsidRPr="00370A0E">
        <w:rPr>
          <w:rFonts w:asciiTheme="majorHAnsi" w:hAnsiTheme="majorHAnsi" w:cs="Times New Roman"/>
        </w:rPr>
        <w:t>C for 30 minutes, allowed to cool to room temperature, and then centrifuged at 12</w:t>
      </w:r>
      <w:r>
        <w:rPr>
          <w:rFonts w:asciiTheme="majorHAnsi" w:hAnsiTheme="majorHAnsi" w:cs="Times New Roman"/>
        </w:rPr>
        <w:t>,</w:t>
      </w:r>
      <w:r w:rsidRPr="00370A0E">
        <w:rPr>
          <w:rFonts w:asciiTheme="majorHAnsi" w:hAnsiTheme="majorHAnsi" w:cs="Times New Roman"/>
        </w:rPr>
        <w:t>000</w:t>
      </w:r>
      <w:r>
        <w:rPr>
          <w:rFonts w:asciiTheme="majorHAnsi" w:hAnsiTheme="majorHAnsi" w:cs="Times New Roman"/>
        </w:rPr>
        <w:t>x</w:t>
      </w:r>
      <w:r w:rsidRPr="00370A0E">
        <w:rPr>
          <w:rFonts w:asciiTheme="majorHAnsi" w:hAnsiTheme="majorHAnsi" w:cs="Times New Roman"/>
        </w:rPr>
        <w:t>g for 10 minutes. Triacylglycerol concentration in the supernatant was determined using a commercially available enzymatic kit (Instrumentation Laboratory UK) on an iLAB 650 Chemistry Analyser. Total triacylglycerol</w:t>
      </w:r>
      <w:r w:rsidRPr="00370A0E" w:rsidDel="003A2636">
        <w:rPr>
          <w:rFonts w:asciiTheme="majorHAnsi" w:hAnsiTheme="majorHAnsi" w:cs="Times New Roman"/>
        </w:rPr>
        <w:t xml:space="preserve"> </w:t>
      </w:r>
      <w:r w:rsidRPr="00370A0E">
        <w:rPr>
          <w:rFonts w:asciiTheme="majorHAnsi" w:hAnsiTheme="majorHAnsi" w:cs="Times New Roman"/>
        </w:rPr>
        <w:t>was normalised to protein concentration.</w:t>
      </w:r>
    </w:p>
    <w:p w14:paraId="0CCF7CBD" w14:textId="77777777" w:rsidR="0012097B" w:rsidRPr="00370A0E" w:rsidRDefault="0012097B" w:rsidP="0012097B">
      <w:pPr>
        <w:jc w:val="both"/>
        <w:rPr>
          <w:rFonts w:asciiTheme="majorHAnsi" w:hAnsiTheme="majorHAnsi" w:cs="Times New Roman"/>
          <w:b/>
        </w:rPr>
      </w:pPr>
    </w:p>
    <w:p w14:paraId="0EF10BEC" w14:textId="77777777" w:rsidR="0012097B" w:rsidRPr="00CB3321" w:rsidRDefault="0012097B" w:rsidP="0012097B">
      <w:pPr>
        <w:jc w:val="both"/>
        <w:outlineLvl w:val="0"/>
        <w:rPr>
          <w:rFonts w:asciiTheme="majorHAnsi" w:hAnsiTheme="majorHAnsi"/>
          <w:b/>
        </w:rPr>
      </w:pPr>
      <w:r w:rsidRPr="00CB3321">
        <w:rPr>
          <w:rFonts w:asciiTheme="majorHAnsi" w:hAnsiTheme="majorHAnsi"/>
          <w:b/>
        </w:rPr>
        <w:lastRenderedPageBreak/>
        <w:t>Estimation of Cell Doubling Time</w:t>
      </w:r>
    </w:p>
    <w:p w14:paraId="5063051F" w14:textId="77777777" w:rsidR="0012097B" w:rsidRPr="00C47224" w:rsidRDefault="0012097B" w:rsidP="0012097B">
      <w:pPr>
        <w:jc w:val="both"/>
        <w:rPr>
          <w:rFonts w:asciiTheme="majorHAnsi" w:hAnsiTheme="majorHAnsi"/>
          <w:color w:val="000000" w:themeColor="text1"/>
        </w:rPr>
      </w:pPr>
      <w:r w:rsidRPr="00370A0E">
        <w:rPr>
          <w:rFonts w:asciiTheme="majorHAnsi" w:hAnsiTheme="majorHAnsi"/>
        </w:rPr>
        <w:t xml:space="preserve">Equal number of control and </w:t>
      </w:r>
      <w:r w:rsidRPr="00370A0E">
        <w:rPr>
          <w:rFonts w:asciiTheme="majorHAnsi" w:hAnsiTheme="majorHAnsi"/>
          <w:i/>
        </w:rPr>
        <w:t>KLF14</w:t>
      </w:r>
      <w:r w:rsidRPr="00370A0E">
        <w:rPr>
          <w:rFonts w:asciiTheme="majorHAnsi" w:hAnsiTheme="majorHAnsi"/>
        </w:rPr>
        <w:t xml:space="preserve"> shRNA cells were seeded in T75 flasks, 1.5x10</w:t>
      </w:r>
      <w:r w:rsidRPr="00370A0E">
        <w:rPr>
          <w:rFonts w:asciiTheme="majorHAnsi" w:hAnsiTheme="majorHAnsi"/>
          <w:vertAlign w:val="superscript"/>
        </w:rPr>
        <w:t>5</w:t>
      </w:r>
      <w:r w:rsidRPr="00370A0E">
        <w:rPr>
          <w:rFonts w:asciiTheme="majorHAnsi" w:hAnsiTheme="majorHAnsi"/>
        </w:rPr>
        <w:t xml:space="preserve"> cells. Cells were trypsinized and double counted every 5 days. Doubling time was </w:t>
      </w:r>
      <w:r w:rsidRPr="00C47224">
        <w:rPr>
          <w:rFonts w:asciiTheme="majorHAnsi" w:hAnsiTheme="majorHAnsi"/>
          <w:color w:val="000000" w:themeColor="text1"/>
        </w:rPr>
        <w:t>calculated using the formula T</w:t>
      </w:r>
      <w:r w:rsidRPr="00C47224">
        <w:rPr>
          <w:rFonts w:asciiTheme="majorHAnsi" w:hAnsiTheme="majorHAnsi"/>
          <w:color w:val="000000" w:themeColor="text1"/>
          <w:vertAlign w:val="subscript"/>
        </w:rPr>
        <w:t>d</w:t>
      </w:r>
      <w:r w:rsidRPr="00C47224">
        <w:rPr>
          <w:rFonts w:asciiTheme="majorHAnsi" w:hAnsiTheme="majorHAnsi"/>
          <w:color w:val="000000" w:themeColor="text1"/>
        </w:rPr>
        <w:t>= (t</w:t>
      </w:r>
      <w:r w:rsidRPr="00C47224">
        <w:rPr>
          <w:rFonts w:asciiTheme="majorHAnsi" w:hAnsiTheme="majorHAnsi"/>
          <w:color w:val="000000" w:themeColor="text1"/>
          <w:vertAlign w:val="subscript"/>
        </w:rPr>
        <w:t>2</w:t>
      </w:r>
      <w:r w:rsidRPr="00C47224">
        <w:rPr>
          <w:rFonts w:asciiTheme="majorHAnsi" w:hAnsiTheme="majorHAnsi"/>
          <w:color w:val="000000" w:themeColor="text1"/>
        </w:rPr>
        <w:t>−t</w:t>
      </w:r>
      <w:r w:rsidRPr="00C47224">
        <w:rPr>
          <w:rFonts w:asciiTheme="majorHAnsi" w:hAnsiTheme="majorHAnsi"/>
          <w:color w:val="000000" w:themeColor="text1"/>
          <w:vertAlign w:val="subscript"/>
        </w:rPr>
        <w:t>1</w:t>
      </w:r>
      <w:r>
        <w:rPr>
          <w:rFonts w:asciiTheme="majorHAnsi" w:hAnsiTheme="majorHAnsi"/>
          <w:color w:val="000000" w:themeColor="text1"/>
        </w:rPr>
        <w:t>)×</w:t>
      </w:r>
      <w:r w:rsidRPr="00C47224">
        <w:rPr>
          <w:rFonts w:asciiTheme="majorHAnsi" w:hAnsiTheme="majorHAnsi"/>
          <w:color w:val="000000" w:themeColor="text1"/>
        </w:rPr>
        <w:t>[log(2) ÷ log(q</w:t>
      </w:r>
      <w:r w:rsidRPr="00C47224">
        <w:rPr>
          <w:rFonts w:asciiTheme="majorHAnsi" w:hAnsiTheme="majorHAnsi"/>
          <w:color w:val="000000" w:themeColor="text1"/>
          <w:vertAlign w:val="subscript"/>
        </w:rPr>
        <w:t>2</w:t>
      </w:r>
      <w:r w:rsidRPr="00C47224">
        <w:rPr>
          <w:rFonts w:asciiTheme="majorHAnsi" w:hAnsiTheme="majorHAnsi"/>
          <w:color w:val="000000" w:themeColor="text1"/>
        </w:rPr>
        <w:t xml:space="preserve"> ÷ q</w:t>
      </w:r>
      <w:r w:rsidRPr="00C47224">
        <w:rPr>
          <w:rFonts w:asciiTheme="majorHAnsi" w:hAnsiTheme="majorHAnsi"/>
          <w:color w:val="000000" w:themeColor="text1"/>
          <w:vertAlign w:val="subscript"/>
        </w:rPr>
        <w:t>1</w:t>
      </w:r>
      <w:r w:rsidRPr="00C47224">
        <w:rPr>
          <w:rFonts w:asciiTheme="majorHAnsi" w:hAnsiTheme="majorHAnsi"/>
          <w:color w:val="000000" w:themeColor="text1"/>
        </w:rPr>
        <w:t xml:space="preserve">)], where t = time (days) and q = cell number. </w:t>
      </w:r>
    </w:p>
    <w:p w14:paraId="01C84C6F" w14:textId="77777777" w:rsidR="0012097B" w:rsidRPr="00C47224" w:rsidRDefault="0012097B" w:rsidP="0012097B">
      <w:pPr>
        <w:jc w:val="both"/>
        <w:rPr>
          <w:rFonts w:asciiTheme="majorHAnsi" w:hAnsiTheme="majorHAnsi"/>
          <w:color w:val="000000" w:themeColor="text1"/>
        </w:rPr>
      </w:pPr>
    </w:p>
    <w:p w14:paraId="7C28ED73" w14:textId="77777777" w:rsidR="0012097B" w:rsidRPr="00C47224" w:rsidRDefault="0012097B" w:rsidP="0012097B">
      <w:pPr>
        <w:jc w:val="both"/>
        <w:outlineLvl w:val="0"/>
        <w:rPr>
          <w:color w:val="000000" w:themeColor="text1"/>
        </w:rPr>
      </w:pPr>
      <w:r w:rsidRPr="00C47224">
        <w:rPr>
          <w:color w:val="000000" w:themeColor="text1"/>
        </w:rPr>
        <w:t>Insulin stimulated glucose uptake</w:t>
      </w:r>
    </w:p>
    <w:p w14:paraId="492A5EA6" w14:textId="77777777" w:rsidR="0012097B" w:rsidRPr="00C47224" w:rsidRDefault="0012097B" w:rsidP="0012097B">
      <w:pPr>
        <w:jc w:val="both"/>
        <w:rPr>
          <w:rFonts w:asciiTheme="majorHAnsi" w:hAnsiTheme="majorHAnsi"/>
          <w:color w:val="000000" w:themeColor="text1"/>
        </w:rPr>
      </w:pPr>
      <w:r w:rsidRPr="00C47224">
        <w:rPr>
          <w:rFonts w:asciiTheme="majorHAnsi" w:hAnsiTheme="majorHAnsi"/>
          <w:color w:val="000000" w:themeColor="text1"/>
        </w:rPr>
        <w:t>Glucose uptake was assayed according to the established protocol from a commercial glucose uptake kit (J1342; Promega). The luminescent glucose uptake assay was applied to control and KLF14 shRNA differentiated adipocytes in 96-well plates. In brief, differentiated cells were starved in hormones-free DMEM/F12 medium overnight. The medium was removed and</w:t>
      </w:r>
      <w:r>
        <w:rPr>
          <w:rFonts w:asciiTheme="majorHAnsi" w:hAnsiTheme="majorHAnsi"/>
          <w:color w:val="000000" w:themeColor="text1"/>
        </w:rPr>
        <w:t xml:space="preserve"> the cells were washed with 100</w:t>
      </w:r>
      <w:r w:rsidRPr="00C47224">
        <w:rPr>
          <w:rFonts w:asciiTheme="majorHAnsi" w:hAnsiTheme="majorHAnsi"/>
          <w:color w:val="000000" w:themeColor="text1"/>
        </w:rPr>
        <w:t>μl of phosphate-buffered saline (PBS) followed with 10nM insulin incubation for 1h at 37°C in 5%CO</w:t>
      </w:r>
      <w:r w:rsidRPr="00251A7D">
        <w:rPr>
          <w:rFonts w:asciiTheme="majorHAnsi" w:hAnsiTheme="majorHAnsi"/>
          <w:color w:val="000000" w:themeColor="text1"/>
          <w:vertAlign w:val="subscript"/>
        </w:rPr>
        <w:t>2</w:t>
      </w:r>
      <w:r w:rsidRPr="00C47224">
        <w:rPr>
          <w:rFonts w:asciiTheme="majorHAnsi" w:hAnsiTheme="majorHAnsi"/>
          <w:color w:val="000000" w:themeColor="text1"/>
        </w:rPr>
        <w:t xml:space="preserve">. To initiate </w:t>
      </w:r>
      <w:r>
        <w:rPr>
          <w:rFonts w:asciiTheme="majorHAnsi" w:hAnsiTheme="majorHAnsi"/>
          <w:color w:val="000000" w:themeColor="text1"/>
        </w:rPr>
        <w:t>glucose uptake, 50μl of 2DG (1</w:t>
      </w:r>
      <w:r w:rsidRPr="00C47224">
        <w:rPr>
          <w:rFonts w:asciiTheme="majorHAnsi" w:hAnsiTheme="majorHAnsi"/>
          <w:color w:val="000000" w:themeColor="text1"/>
        </w:rPr>
        <w:t xml:space="preserve">mM) in PBS was added to the cells. The uptake reaction was stopped, and the samples were processed as described in the protocol. All assay steps were performed at room temperature. All data were acquired on a PerkinElmer EnSpire 2300 multimode plate reader instrument, </w:t>
      </w:r>
      <w:r>
        <w:rPr>
          <w:rFonts w:asciiTheme="majorHAnsi" w:hAnsiTheme="majorHAnsi"/>
          <w:color w:val="000000" w:themeColor="text1"/>
        </w:rPr>
        <w:t>with an integration time of 0.5</w:t>
      </w:r>
      <w:r w:rsidRPr="00C47224">
        <w:rPr>
          <w:rFonts w:asciiTheme="majorHAnsi" w:hAnsiTheme="majorHAnsi"/>
          <w:color w:val="000000" w:themeColor="text1"/>
        </w:rPr>
        <w:t xml:space="preserve">s. </w:t>
      </w:r>
    </w:p>
    <w:p w14:paraId="797DD93F" w14:textId="77777777" w:rsidR="0012097B" w:rsidRPr="00395F64" w:rsidRDefault="0012097B" w:rsidP="0012097B">
      <w:pPr>
        <w:jc w:val="both"/>
        <w:rPr>
          <w:rFonts w:asciiTheme="majorHAnsi" w:hAnsiTheme="majorHAnsi"/>
        </w:rPr>
      </w:pPr>
    </w:p>
    <w:p w14:paraId="6C044902" w14:textId="77777777" w:rsidR="0012097B" w:rsidRPr="00370A0E" w:rsidRDefault="0012097B" w:rsidP="0012097B">
      <w:pPr>
        <w:jc w:val="both"/>
        <w:rPr>
          <w:rFonts w:asciiTheme="majorHAnsi" w:hAnsiTheme="majorHAnsi"/>
        </w:rPr>
      </w:pPr>
    </w:p>
    <w:p w14:paraId="7B71CD21" w14:textId="77777777" w:rsidR="0012097B" w:rsidRPr="00CB3321" w:rsidRDefault="0012097B" w:rsidP="0012097B">
      <w:pPr>
        <w:jc w:val="both"/>
        <w:outlineLvl w:val="0"/>
        <w:rPr>
          <w:rFonts w:asciiTheme="majorHAnsi" w:eastAsiaTheme="majorEastAsia" w:hAnsiTheme="majorHAnsi" w:cstheme="majorBidi"/>
          <w:b/>
        </w:rPr>
      </w:pPr>
      <w:r w:rsidRPr="00CB3321">
        <w:rPr>
          <w:rFonts w:asciiTheme="majorHAnsi" w:eastAsiaTheme="majorEastAsia" w:hAnsiTheme="majorHAnsi" w:cstheme="majorBidi"/>
          <w:b/>
        </w:rPr>
        <w:t>Adipocyte Cell Size and Number Study Population and Sample Collection</w:t>
      </w:r>
    </w:p>
    <w:p w14:paraId="57D7717C" w14:textId="77777777" w:rsidR="0012097B" w:rsidRPr="00395F64" w:rsidRDefault="0012097B" w:rsidP="0012097B">
      <w:pPr>
        <w:jc w:val="both"/>
      </w:pPr>
      <w:r>
        <w:rPr>
          <w:rFonts w:asciiTheme="majorHAnsi" w:hAnsiTheme="majorHAnsi" w:cs="Times New Roman"/>
        </w:rPr>
        <w:t>Nine</w:t>
      </w:r>
      <w:r w:rsidRPr="00370A0E">
        <w:rPr>
          <w:rFonts w:asciiTheme="majorHAnsi" w:hAnsiTheme="majorHAnsi" w:cs="Times New Roman"/>
        </w:rPr>
        <w:t xml:space="preserve"> females and 9 males carrying </w:t>
      </w:r>
      <w:r w:rsidRPr="009504B9">
        <w:rPr>
          <w:rFonts w:asciiTheme="majorHAnsi" w:hAnsiTheme="majorHAnsi"/>
          <w:i/>
        </w:rPr>
        <w:t>KLF14</w:t>
      </w:r>
      <w:r w:rsidRPr="00370A0E">
        <w:rPr>
          <w:rFonts w:asciiTheme="majorHAnsi" w:hAnsiTheme="majorHAnsi" w:cs="Times New Roman"/>
        </w:rPr>
        <w:t xml:space="preserve"> risk allele and </w:t>
      </w:r>
      <w:r>
        <w:rPr>
          <w:rFonts w:asciiTheme="majorHAnsi" w:hAnsiTheme="majorHAnsi" w:cs="Times New Roman"/>
        </w:rPr>
        <w:t>paired</w:t>
      </w:r>
      <w:r w:rsidRPr="00370A0E">
        <w:rPr>
          <w:rFonts w:asciiTheme="majorHAnsi" w:hAnsiTheme="majorHAnsi" w:cs="Times New Roman"/>
        </w:rPr>
        <w:t xml:space="preserve"> control subjects age (30-50) and BMI (22-27</w:t>
      </w:r>
      <w:r>
        <w:rPr>
          <w:rFonts w:asciiTheme="majorHAnsi" w:hAnsiTheme="majorHAnsi" w:cs="Times New Roman"/>
        </w:rPr>
        <w:t>kgm</w:t>
      </w:r>
      <w:r>
        <w:rPr>
          <w:rFonts w:asciiTheme="majorHAnsi" w:hAnsiTheme="majorHAnsi" w:cs="Times New Roman"/>
          <w:vertAlign w:val="superscript"/>
        </w:rPr>
        <w:t>-2</w:t>
      </w:r>
      <w:r w:rsidRPr="00370A0E">
        <w:rPr>
          <w:rFonts w:asciiTheme="majorHAnsi" w:hAnsiTheme="majorHAnsi" w:cs="Times New Roman"/>
        </w:rPr>
        <w:t>) matched were recruited from the OBB</w:t>
      </w:r>
      <w:r>
        <w:rPr>
          <w:rFonts w:asciiTheme="majorHAnsi" w:hAnsiTheme="majorHAnsi" w:cs="Times New Roman"/>
        </w:rPr>
        <w:t>.</w:t>
      </w:r>
      <w:r w:rsidRPr="00370A0E">
        <w:rPr>
          <w:rFonts w:asciiTheme="majorHAnsi" w:hAnsiTheme="majorHAnsi" w:cs="Times New Roman"/>
        </w:rPr>
        <w:t xml:space="preserve"> Paired abdominal and gluteal subcutaneous adipose specimens were obtained by gun and needle biopsies. The gun biopsies were fixed in 10% paraformaldehyde, embedded in paraffin wax, cut into 5 µm sections, and stained with hematoxylin and eosin. Sections were viewed at </w:t>
      </w:r>
      <w:r>
        <w:rPr>
          <w:rFonts w:asciiTheme="majorHAnsi" w:hAnsiTheme="majorHAnsi" w:cs="Times New Roman"/>
        </w:rPr>
        <w:t>20</w:t>
      </w:r>
      <w:r w:rsidRPr="00370A0E">
        <w:rPr>
          <w:rFonts w:asciiTheme="majorHAnsi" w:hAnsiTheme="majorHAnsi" w:cs="Times New Roman"/>
        </w:rPr>
        <w:t>x magnification, and adipocyte cross-sectional area was calculated using Adobe Photoshop 5.0.1 (Adobe Systems, San Jose, CA) and Image Processing Tool Kit (Reindeer Games, Gainesville, FL). As previously described</w:t>
      </w:r>
      <w:hyperlink w:anchor="_ENREF_60" w:tooltip="Marinou, 2014 #93" w:history="1">
        <w:r w:rsidRPr="00370A0E">
          <w:rPr>
            <w:rFonts w:asciiTheme="majorHAnsi" w:hAnsiTheme="majorHAnsi" w:cs="Times New Roman"/>
          </w:rPr>
          <w:fldChar w:fldCharType="begin">
            <w:fldData xml:space="preserve">PEVuZE5vdGU+PENpdGU+PEF1dGhvcj5NYXJpbm91PC9BdXRob3I+PFllYXI+MjAxNDwvWWVhcj48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</w:fldData>
          </w:fldChar>
        </w:r>
        <w:r>
          <w:rPr>
            <w:rFonts w:asciiTheme="majorHAnsi" w:hAnsiTheme="majorHAnsi" w:cs="Times New Roman"/>
          </w:rPr>
          <w:instrText xml:space="preserve"> ADDIN EN.CITE </w:instrText>
        </w:r>
        <w:r>
          <w:rPr>
            <w:rFonts w:asciiTheme="majorHAnsi" w:hAnsiTheme="majorHAnsi" w:cs="Times New Roman"/>
          </w:rPr>
          <w:fldChar w:fldCharType="begin">
            <w:fldData xml:space="preserve">PEVuZE5vdGU+PENpdGU+PEF1dGhvcj5NYXJpbm91PC9BdXRob3I+PFllYXI+MjAxNDwvWWVhcj48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</w:fldData>
          </w:fldChar>
        </w:r>
        <w:r>
          <w:rPr>
            <w:rFonts w:asciiTheme="majorHAnsi" w:hAnsiTheme="majorHAnsi" w:cs="Times New Roman"/>
          </w:rPr>
          <w:instrText xml:space="preserve"> ADDIN EN.CITE.DATA </w:instrText>
        </w:r>
        <w:r>
          <w:rPr>
            <w:rFonts w:asciiTheme="majorHAnsi" w:hAnsiTheme="majorHAnsi" w:cs="Times New Roman"/>
          </w:rPr>
        </w:r>
        <w:r>
          <w:rPr>
            <w:rFonts w:asciiTheme="majorHAnsi" w:hAnsiTheme="majorHAnsi" w:cs="Times New Roman"/>
          </w:rPr>
          <w:fldChar w:fldCharType="end"/>
        </w:r>
        <w:r w:rsidRPr="00370A0E">
          <w:rPr>
            <w:rFonts w:asciiTheme="majorHAnsi" w:hAnsiTheme="majorHAnsi" w:cs="Times New Roman"/>
          </w:rPr>
        </w:r>
        <w:r w:rsidRPr="00370A0E">
          <w:rPr>
            <w:rFonts w:asciiTheme="majorHAnsi" w:hAnsiTheme="majorHAnsi" w:cs="Times New Roman"/>
          </w:rPr>
          <w:fldChar w:fldCharType="separate"/>
        </w:r>
        <w:r w:rsidRPr="006702F5">
          <w:rPr>
            <w:rFonts w:asciiTheme="majorHAnsi" w:hAnsiTheme="majorHAnsi" w:cs="Times New Roman"/>
            <w:noProof/>
            <w:vertAlign w:val="superscript"/>
          </w:rPr>
          <w:t>60</w:t>
        </w:r>
        <w:r w:rsidRPr="00370A0E">
          <w:rPr>
            <w:rFonts w:asciiTheme="majorHAnsi" w:hAnsiTheme="majorHAnsi" w:cs="Times New Roman"/>
          </w:rPr>
          <w:fldChar w:fldCharType="end"/>
        </w:r>
      </w:hyperlink>
      <w:r w:rsidRPr="00370A0E">
        <w:rPr>
          <w:rFonts w:asciiTheme="majorHAnsi" w:hAnsiTheme="majorHAnsi" w:cs="Times New Roman"/>
        </w:rPr>
        <w:t>, in order to accurately determine the minimum number of cells required for measurement of cell size distribution in a sample</w:t>
      </w:r>
      <w:r>
        <w:rPr>
          <w:rFonts w:asciiTheme="majorHAnsi" w:hAnsiTheme="majorHAnsi" w:cs="Times New Roman"/>
        </w:rPr>
        <w:t xml:space="preserve">, we took 4 </w:t>
      </w:r>
      <w:r w:rsidRPr="00370A0E">
        <w:rPr>
          <w:rFonts w:asciiTheme="majorHAnsi" w:hAnsiTheme="majorHAnsi" w:cs="Times New Roman"/>
        </w:rPr>
        <w:t>samples and counted</w:t>
      </w:r>
      <w:r>
        <w:rPr>
          <w:rFonts w:asciiTheme="majorHAnsi" w:hAnsiTheme="majorHAnsi" w:cs="Times New Roman"/>
        </w:rPr>
        <w:t xml:space="preserve"> </w:t>
      </w:r>
      <w:r w:rsidRPr="00370A0E">
        <w:rPr>
          <w:rFonts w:asciiTheme="majorHAnsi" w:hAnsiTheme="majorHAnsi" w:cs="Times New Roman"/>
        </w:rPr>
        <w:t>1</w:t>
      </w:r>
      <w:r>
        <w:rPr>
          <w:rFonts w:asciiTheme="majorHAnsi" w:hAnsiTheme="majorHAnsi" w:cs="Times New Roman"/>
        </w:rPr>
        <w:t>,</w:t>
      </w:r>
      <w:r w:rsidRPr="00370A0E">
        <w:rPr>
          <w:rFonts w:asciiTheme="majorHAnsi" w:hAnsiTheme="majorHAnsi" w:cs="Times New Roman"/>
        </w:rPr>
        <w:t>000 cells in each. </w:t>
      </w:r>
      <w:r>
        <w:rPr>
          <w:rFonts w:asciiTheme="majorHAnsi" w:hAnsiTheme="majorHAnsi" w:cs="Times New Roman"/>
        </w:rPr>
        <w:t>D</w:t>
      </w:r>
      <w:r w:rsidRPr="00370A0E">
        <w:rPr>
          <w:rFonts w:asciiTheme="majorHAnsi" w:hAnsiTheme="majorHAnsi" w:cs="Times New Roman"/>
        </w:rPr>
        <w:t xml:space="preserve">ata were removed by 100 at a time and it was observed that the coefficient of variation started to increase when </w:t>
      </w:r>
      <w:r>
        <w:rPr>
          <w:rFonts w:asciiTheme="majorHAnsi" w:hAnsiTheme="majorHAnsi" w:cs="Times New Roman"/>
        </w:rPr>
        <w:t>fewer</w:t>
      </w:r>
      <w:r w:rsidRPr="00370A0E">
        <w:rPr>
          <w:rFonts w:asciiTheme="majorHAnsi" w:hAnsiTheme="majorHAnsi" w:cs="Times New Roman"/>
        </w:rPr>
        <w:t xml:space="preserve"> than 100 cells were included in each biopsy. Therefore</w:t>
      </w:r>
      <w:r>
        <w:rPr>
          <w:rFonts w:asciiTheme="majorHAnsi" w:hAnsiTheme="majorHAnsi" w:cs="Times New Roman"/>
        </w:rPr>
        <w:t>,</w:t>
      </w:r>
      <w:r w:rsidRPr="00370A0E">
        <w:rPr>
          <w:rFonts w:asciiTheme="majorHAnsi" w:hAnsiTheme="majorHAnsi" w:cs="Times New Roman"/>
        </w:rPr>
        <w:t xml:space="preserve"> we included only biopsies with more than 100 cells available for quantification (</w:t>
      </w:r>
      <w:r>
        <w:rPr>
          <w:rFonts w:asciiTheme="majorHAnsi" w:hAnsiTheme="majorHAnsi" w:cs="Times New Roman"/>
        </w:rPr>
        <w:t>N</w:t>
      </w:r>
      <w:r w:rsidRPr="00370A0E">
        <w:rPr>
          <w:rFonts w:asciiTheme="majorHAnsi" w:hAnsiTheme="majorHAnsi" w:cs="Times New Roman"/>
        </w:rPr>
        <w:t xml:space="preserve">=9 pairs from each genotype). </w:t>
      </w:r>
      <w:r w:rsidRPr="00370A0E">
        <w:rPr>
          <w:rFonts w:asciiTheme="majorHAnsi" w:hAnsiTheme="majorHAnsi"/>
        </w:rPr>
        <w:t xml:space="preserve">Statistical significance was assessed using a Wilcoxon signed-rank test. </w:t>
      </w:r>
      <w:r w:rsidRPr="00370A0E">
        <w:rPr>
          <w:rFonts w:asciiTheme="majorHAnsi" w:hAnsiTheme="majorHAnsi" w:cs="Times New Roman"/>
        </w:rPr>
        <w:t xml:space="preserve">Replication of the cell size was undertaken in </w:t>
      </w:r>
      <w:r>
        <w:rPr>
          <w:rFonts w:asciiTheme="majorHAnsi" w:hAnsiTheme="majorHAnsi" w:cs="Times New Roman"/>
        </w:rPr>
        <w:t xml:space="preserve">a </w:t>
      </w:r>
      <w:r w:rsidRPr="00370A0E">
        <w:rPr>
          <w:rFonts w:asciiTheme="majorHAnsi" w:hAnsiTheme="majorHAnsi" w:cs="Times New Roman"/>
        </w:rPr>
        <w:t>Swedish cohort</w:t>
      </w:r>
      <w:hyperlink w:anchor="_ENREF_61" w:tooltip="Dahlman, 2016 #105" w:history="1">
        <w:r>
          <w:rPr>
            <w:rFonts w:asciiTheme="majorHAnsi" w:hAnsiTheme="majorHAnsi" w:cs="Times New Roman"/>
          </w:rPr>
          <w:fldChar w:fldCharType="begin">
            <w:fldData xml:space="preserve">PEVuZE5vdGU+PENpdGU+PEF1dGhvcj5EYWhsbWFuPC9BdXRob3I+PFllYXI+MjAxNjwvWWVhcj48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</w:fldData>
          </w:fldChar>
        </w:r>
        <w:r>
          <w:rPr>
            <w:rFonts w:asciiTheme="majorHAnsi" w:hAnsiTheme="majorHAnsi" w:cs="Times New Roman"/>
          </w:rPr>
          <w:instrText xml:space="preserve"> ADDIN EN.CITE </w:instrText>
        </w:r>
        <w:r>
          <w:rPr>
            <w:rFonts w:asciiTheme="majorHAnsi" w:hAnsiTheme="majorHAnsi" w:cs="Times New Roman"/>
          </w:rPr>
          <w:fldChar w:fldCharType="begin">
            <w:fldData xml:space="preserve">PEVuZE5vdGU+PENpdGU+PEF1dGhvcj5EYWhsbWFuPC9BdXRob3I+PFllYXI+MjAxNjwvWWVhcj48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</w:fldData>
          </w:fldChar>
        </w:r>
        <w:r>
          <w:rPr>
            <w:rFonts w:asciiTheme="majorHAnsi" w:hAnsiTheme="majorHAnsi" w:cs="Times New Roman"/>
          </w:rPr>
          <w:instrText xml:space="preserve"> ADDIN EN.CITE.DATA </w:instrText>
        </w:r>
        <w:r>
          <w:rPr>
            <w:rFonts w:asciiTheme="majorHAnsi" w:hAnsiTheme="majorHAnsi" w:cs="Times New Roman"/>
          </w:rPr>
        </w:r>
        <w:r>
          <w:rPr>
            <w:rFonts w:asciiTheme="majorHAnsi" w:hAnsiTheme="majorHAnsi" w:cs="Times New Roman"/>
          </w:rPr>
          <w:fldChar w:fldCharType="end"/>
        </w:r>
        <w:r>
          <w:rPr>
            <w:rFonts w:asciiTheme="majorHAnsi" w:hAnsiTheme="majorHAnsi" w:cs="Times New Roman"/>
          </w:rPr>
        </w:r>
        <w:r>
          <w:rPr>
            <w:rFonts w:asciiTheme="majorHAnsi" w:hAnsiTheme="majorHAnsi" w:cs="Times New Roman"/>
          </w:rPr>
          <w:fldChar w:fldCharType="separate"/>
        </w:r>
        <w:r w:rsidRPr="006702F5">
          <w:rPr>
            <w:rFonts w:asciiTheme="majorHAnsi" w:hAnsiTheme="majorHAnsi" w:cs="Times New Roman"/>
            <w:noProof/>
            <w:vertAlign w:val="superscript"/>
          </w:rPr>
          <w:t>61</w:t>
        </w:r>
        <w:r>
          <w:rPr>
            <w:rFonts w:asciiTheme="majorHAnsi" w:hAnsiTheme="majorHAnsi" w:cs="Times New Roman"/>
          </w:rPr>
          <w:fldChar w:fldCharType="end"/>
        </w:r>
      </w:hyperlink>
      <w:r w:rsidRPr="00370A0E">
        <w:rPr>
          <w:rFonts w:asciiTheme="majorHAnsi" w:hAnsiTheme="majorHAnsi" w:cs="Times New Roman"/>
        </w:rPr>
        <w:t>. Abdominal subcutaneous adipose specimens were obtained by needle biopsy. Adipocytes were separated from stroma cells by treatment in a shaking bath at 37°C f</w:t>
      </w:r>
      <w:r>
        <w:rPr>
          <w:rFonts w:asciiTheme="majorHAnsi" w:hAnsiTheme="majorHAnsi" w:cs="Times New Roman"/>
        </w:rPr>
        <w:t>or 60 min with collagenase (0.5</w:t>
      </w:r>
      <w:r w:rsidRPr="00370A0E">
        <w:rPr>
          <w:rFonts w:asciiTheme="majorHAnsi" w:hAnsiTheme="majorHAnsi" w:cs="Times New Roman"/>
        </w:rPr>
        <w:t>mg/</w:t>
      </w:r>
      <w:r>
        <w:rPr>
          <w:rFonts w:asciiTheme="majorHAnsi" w:hAnsiTheme="majorHAnsi" w:cs="Times New Roman"/>
        </w:rPr>
        <w:t>L</w:t>
      </w:r>
      <w:r w:rsidRPr="00370A0E">
        <w:rPr>
          <w:rFonts w:asciiTheme="majorHAnsi" w:hAnsiTheme="majorHAnsi" w:cs="Times New Roman"/>
        </w:rPr>
        <w:t>) in 5ml Krebs Ringer phosphate buffer</w:t>
      </w:r>
      <w:r>
        <w:rPr>
          <w:rFonts w:asciiTheme="majorHAnsi" w:hAnsiTheme="majorHAnsi" w:cs="Times New Roman"/>
        </w:rPr>
        <w:t xml:space="preserve"> (pH7.4) with purified BSA (40</w:t>
      </w:r>
      <w:r w:rsidRPr="00370A0E">
        <w:rPr>
          <w:rFonts w:asciiTheme="majorHAnsi" w:hAnsiTheme="majorHAnsi" w:cs="Times New Roman"/>
        </w:rPr>
        <w:t>g/</w:t>
      </w:r>
      <w:r>
        <w:rPr>
          <w:rFonts w:asciiTheme="majorHAnsi" w:hAnsiTheme="majorHAnsi" w:cs="Times New Roman"/>
        </w:rPr>
        <w:t>L</w:t>
      </w:r>
      <w:r w:rsidRPr="00370A0E">
        <w:rPr>
          <w:rFonts w:asciiTheme="majorHAnsi" w:hAnsiTheme="majorHAnsi" w:cs="Times New Roman"/>
        </w:rPr>
        <w:t>) as previously described</w:t>
      </w:r>
      <w:hyperlink w:anchor="_ENREF_59" w:tooltip="Lofgren, 2005 #101" w:history="1">
        <w:r w:rsidRPr="00370A0E">
          <w:rPr>
            <w:rFonts w:asciiTheme="majorHAnsi" w:hAnsiTheme="majorHAnsi" w:cs="Times New Roman"/>
          </w:rPr>
          <w:fldChar w:fldCharType="begin">
            <w:fldData xml:space="preserve">PEVuZE5vdGU+PENpdGU+PEF1dGhvcj5Mb2ZncmVuPC9BdXRob3I+PFllYXI+MjAwNTwvWWVhcj48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</w:fldData>
          </w:fldChar>
        </w:r>
        <w:r>
          <w:rPr>
            <w:rFonts w:asciiTheme="majorHAnsi" w:hAnsiTheme="majorHAnsi" w:cs="Times New Roman"/>
          </w:rPr>
          <w:instrText xml:space="preserve"> ADDIN EN.CITE </w:instrText>
        </w:r>
        <w:r>
          <w:rPr>
            <w:rFonts w:asciiTheme="majorHAnsi" w:hAnsiTheme="majorHAnsi" w:cs="Times New Roman"/>
          </w:rPr>
          <w:fldChar w:fldCharType="begin">
            <w:fldData xml:space="preserve">PEVuZE5vdGU+PENpdGU+PEF1dGhvcj5Mb2ZncmVuPC9BdXRob3I+PFllYXI+MjAwNTwvWWVhcj48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</w:fldData>
          </w:fldChar>
        </w:r>
        <w:r>
          <w:rPr>
            <w:rFonts w:asciiTheme="majorHAnsi" w:hAnsiTheme="majorHAnsi" w:cs="Times New Roman"/>
          </w:rPr>
          <w:instrText xml:space="preserve"> ADDIN EN.CITE.DATA </w:instrText>
        </w:r>
        <w:r>
          <w:rPr>
            <w:rFonts w:asciiTheme="majorHAnsi" w:hAnsiTheme="majorHAnsi" w:cs="Times New Roman"/>
          </w:rPr>
        </w:r>
        <w:r>
          <w:rPr>
            <w:rFonts w:asciiTheme="majorHAnsi" w:hAnsiTheme="majorHAnsi" w:cs="Times New Roman"/>
          </w:rPr>
          <w:fldChar w:fldCharType="end"/>
        </w:r>
        <w:r w:rsidRPr="00370A0E">
          <w:rPr>
            <w:rFonts w:asciiTheme="majorHAnsi" w:hAnsiTheme="majorHAnsi" w:cs="Times New Roman"/>
          </w:rPr>
        </w:r>
        <w:r w:rsidRPr="00370A0E">
          <w:rPr>
            <w:rFonts w:asciiTheme="majorHAnsi" w:hAnsiTheme="majorHAnsi" w:cs="Times New Roman"/>
          </w:rPr>
          <w:fldChar w:fldCharType="separate"/>
        </w:r>
        <w:r w:rsidRPr="006702F5">
          <w:rPr>
            <w:rFonts w:asciiTheme="majorHAnsi" w:hAnsiTheme="majorHAnsi" w:cs="Times New Roman"/>
            <w:noProof/>
            <w:vertAlign w:val="superscript"/>
          </w:rPr>
          <w:t>59</w:t>
        </w:r>
        <w:r w:rsidRPr="00370A0E">
          <w:rPr>
            <w:rFonts w:asciiTheme="majorHAnsi" w:hAnsiTheme="majorHAnsi" w:cs="Times New Roman"/>
          </w:rPr>
          <w:fldChar w:fldCharType="end"/>
        </w:r>
      </w:hyperlink>
      <w:r w:rsidRPr="00370A0E">
        <w:rPr>
          <w:rFonts w:asciiTheme="majorHAnsi" w:hAnsiTheme="majorHAnsi" w:cs="Times New Roman"/>
        </w:rPr>
        <w:t>. Adipocyte suspensions were then rinsed three times in collagenase-free buffer using nylon filters, and the cell sizes were measured by direct microscopy. The mean adipocyte diameter was calculated from measurements of 100 cells and s</w:t>
      </w:r>
      <w:r w:rsidRPr="00395F64">
        <w:rPr>
          <w:rFonts w:asciiTheme="majorHAnsi" w:hAnsiTheme="majorHAnsi" w:cs="Times New Roman"/>
        </w:rPr>
        <w:t>tatistical significance assessed using a Wilcoxon signed-rank test</w:t>
      </w:r>
      <w:r w:rsidRPr="00370A0E">
        <w:rPr>
          <w:rFonts w:asciiTheme="majorHAnsi" w:hAnsiTheme="majorHAnsi" w:cs="Times New Roman"/>
        </w:rPr>
        <w:t>.</w:t>
      </w:r>
      <w:r w:rsidRPr="00395F64">
        <w:rPr>
          <w:rFonts w:asciiTheme="majorHAnsi" w:hAnsiTheme="majorHAnsi" w:cs="Times New Roman"/>
        </w:rPr>
        <w:t xml:space="preserve"> Cell numbers were calculated using the formula described by Hirsch</w:t>
      </w:r>
      <w:r>
        <w:rPr>
          <w:rFonts w:asciiTheme="majorHAnsi" w:hAnsiTheme="majorHAnsi" w:cs="Times New Roman"/>
        </w:rPr>
        <w:t>,</w:t>
      </w:r>
      <w:r w:rsidRPr="00395F64">
        <w:rPr>
          <w:rFonts w:asciiTheme="majorHAnsi" w:hAnsiTheme="majorHAnsi" w:cs="Times New Roman"/>
        </w:rPr>
        <w:t xml:space="preserve"> </w:t>
      </w:r>
      <w:r w:rsidRPr="00227655">
        <w:rPr>
          <w:rFonts w:asciiTheme="majorHAnsi" w:hAnsiTheme="majorHAnsi" w:cs="Times New Roman"/>
          <w:i/>
        </w:rPr>
        <w:t>et al</w:t>
      </w:r>
      <w:hyperlink w:anchor="_ENREF_62" w:tooltip="Hirsch, 1968 #129" w:history="1">
        <w:r>
          <w:rPr>
            <w:rFonts w:asciiTheme="majorHAnsi" w:hAnsiTheme="majorHAnsi" w:cs="Times New Roman"/>
            <w:i/>
          </w:rPr>
          <w:fldChar w:fldCharType="begin"/>
        </w:r>
        <w:r>
          <w:rPr>
            <w:rFonts w:asciiTheme="majorHAnsi" w:hAnsiTheme="majorHAnsi" w:cs="Times New Roman"/>
            <w:i/>
          </w:rPr>
          <w:instrText xml:space="preserve"> ADDIN EN.CITE &lt;EndNote&gt;&lt;Cite&gt;&lt;Author&gt;Hirsch&lt;/Author&gt;&lt;Year&gt;1968&lt;/Year&gt;&lt;RecNum&gt;129&lt;/RecNum&gt;&lt;DisplayText&gt;&lt;style face="superscript"&gt;62&lt;/style&gt;&lt;/DisplayText&gt;&lt;record&gt;&lt;rec-number&gt;129&lt;/rec-number&gt;&lt;foreign-keys&gt;&lt;key app="EN" db-id="rvxtpd0weweedtesw9dvxptjat992vfeerat"&gt;129&lt;/key&gt;&lt;/foreign-keys&gt;&lt;ref-type name="Journal Article"&gt;17&lt;/ref-type&gt;&lt;contributors&gt;&lt;authors&gt;&lt;author&gt;Hirsch, J.&lt;/author&gt;&lt;author&gt;Gallian, E.&lt;/author&gt;&lt;/authors&gt;&lt;/contributors&gt;&lt;titles&gt;&lt;title&gt;Methods for the determination of adipose cell size in man and animals&lt;/title&gt;&lt;secondary-title&gt;J Lipid Res&lt;/secondary-title&gt;&lt;alt-title&gt;Journal of lipid research&lt;/alt-title&gt;&lt;/titles&gt;&lt;periodical&gt;&lt;full-title&gt;J Lipid Res&lt;/full-title&gt;&lt;abbr-1&gt;Journal of lipid research&lt;/abbr-1&gt;&lt;/periodical&gt;&lt;alt-periodical&gt;&lt;full-title&gt;J Lipid Res&lt;/full-title&gt;&lt;abbr-1&gt;Journal of lipid research&lt;/abbr-1&gt;&lt;/alt-periodical&gt;&lt;pages&gt;110-9&lt;/pages&gt;&lt;volume&gt;9&lt;/volume&gt;&lt;number&gt;1&lt;/number&gt;&lt;keywords&gt;&lt;keyword&gt;Adipose Tissue/*cytology&lt;/keyword&gt;&lt;keyword&gt;Aldehydes&lt;/keyword&gt;&lt;keyword&gt;Animals&lt;/keyword&gt;&lt;keyword&gt;Epididymis/analysis&lt;/keyword&gt;&lt;keyword&gt;Glutarates&lt;/keyword&gt;&lt;keyword&gt;Humans&lt;/keyword&gt;&lt;keyword&gt;Lipids/analysis&lt;/keyword&gt;&lt;keyword&gt;Male&lt;/keyword&gt;&lt;keyword&gt;Mathematics&lt;/keyword&gt;&lt;keyword&gt;Methods&lt;/keyword&gt;&lt;keyword&gt;Mice&lt;/keyword&gt;&lt;keyword&gt;Microbial Collagenase&lt;/keyword&gt;&lt;keyword&gt;Microscopy&lt;/keyword&gt;&lt;keyword&gt;Osmium&lt;/keyword&gt;&lt;keyword&gt;Rats&lt;/keyword&gt;&lt;keyword&gt;Trichloroacetic Acid&lt;/keyword&gt;&lt;/keywords&gt;&lt;dates&gt;&lt;year&gt;1968&lt;/year&gt;&lt;pub-dates&gt;&lt;date&gt;Jan&lt;/date&gt;&lt;/pub-dates&gt;&lt;/dates&gt;&lt;isbn&gt;0022-2275 (Print)&amp;#xD;0022-2275 (Linking)&lt;/isbn&gt;&lt;accession-num&gt;4295346&lt;/accession-num&gt;&lt;urls&gt;&lt;related-urls&gt;&lt;url&gt;http://www.ncbi.nlm.nih.gov/pubmed/4295346&lt;/url&gt;&lt;/related-urls&gt;&lt;/urls&gt;&lt;/record&gt;&lt;/Cite&gt;&lt;/EndNote&gt;</w:instrText>
        </w:r>
        <w:r>
          <w:rPr>
            <w:rFonts w:asciiTheme="majorHAnsi" w:hAnsiTheme="majorHAnsi" w:cs="Times New Roman"/>
            <w:i/>
          </w:rPr>
          <w:fldChar w:fldCharType="separate"/>
        </w:r>
        <w:r w:rsidRPr="00227655">
          <w:rPr>
            <w:rFonts w:asciiTheme="majorHAnsi" w:hAnsiTheme="majorHAnsi" w:cs="Times New Roman"/>
            <w:i/>
            <w:noProof/>
            <w:vertAlign w:val="superscript"/>
          </w:rPr>
          <w:t>62</w:t>
        </w:r>
        <w:r>
          <w:rPr>
            <w:rFonts w:asciiTheme="majorHAnsi" w:hAnsiTheme="majorHAnsi" w:cs="Times New Roman"/>
            <w:i/>
          </w:rPr>
          <w:fldChar w:fldCharType="end"/>
        </w:r>
      </w:hyperlink>
      <w:r w:rsidRPr="00395F64">
        <w:rPr>
          <w:rFonts w:asciiTheme="majorHAnsi" w:hAnsiTheme="majorHAnsi" w:cs="Times New Roman"/>
        </w:rPr>
        <w:t xml:space="preserve"> where DXA measured adipose depot size was divided by mean cell volume</w:t>
      </w:r>
      <w:r w:rsidRPr="00395F64">
        <w:rPr>
          <w:rFonts w:ascii="Calibri" w:eastAsia="Calibri" w:hAnsi="Calibri" w:cs="Calibri"/>
        </w:rPr>
        <w:t xml:space="preserve">.  </w:t>
      </w:r>
    </w:p>
    <w:p w14:paraId="7F297DAE" w14:textId="77777777" w:rsidR="0012097B" w:rsidRDefault="0012097B" w:rsidP="0012097B">
      <w:pPr>
        <w:jc w:val="both"/>
        <w:rPr>
          <w:rFonts w:asciiTheme="majorHAnsi" w:hAnsiTheme="majorHAnsi" w:cs="Times New Roman"/>
        </w:rPr>
      </w:pPr>
    </w:p>
    <w:p w14:paraId="75C78208" w14:textId="77777777" w:rsidR="0012097B" w:rsidRDefault="0012097B" w:rsidP="0012097B">
      <w:pPr>
        <w:jc w:val="both"/>
        <w:rPr>
          <w:rFonts w:asciiTheme="majorHAnsi" w:hAnsiTheme="majorHAnsi" w:cs="Times New Roman"/>
        </w:rPr>
      </w:pPr>
    </w:p>
    <w:p w14:paraId="01D456A2" w14:textId="77777777" w:rsidR="0012097B" w:rsidRPr="000D2BDE" w:rsidRDefault="0012097B" w:rsidP="0012097B">
      <w:pPr>
        <w:jc w:val="both"/>
        <w:rPr>
          <w:rFonts w:asciiTheme="majorHAnsi" w:hAnsiTheme="majorHAnsi" w:cs="Times New Roman"/>
          <w:b/>
        </w:rPr>
      </w:pPr>
      <w:r w:rsidRPr="000D2BDE">
        <w:rPr>
          <w:rFonts w:asciiTheme="majorHAnsi" w:hAnsiTheme="majorHAnsi" w:cs="Times New Roman"/>
          <w:b/>
        </w:rPr>
        <w:t>Date Availability Statement</w:t>
      </w:r>
    </w:p>
    <w:p w14:paraId="4A0C43B7" w14:textId="77777777" w:rsidR="0012097B" w:rsidRPr="005B29B4" w:rsidRDefault="0012097B" w:rsidP="0012097B">
      <w:pPr>
        <w:rPr>
          <w:rFonts w:asciiTheme="majorHAnsi" w:eastAsia="Times New Roman" w:hAnsiTheme="majorHAnsi" w:cs="Times New Roman"/>
          <w:lang w:val="en-GB"/>
        </w:rPr>
      </w:pPr>
      <w:r w:rsidRPr="005B29B4">
        <w:rPr>
          <w:rFonts w:asciiTheme="majorHAnsi" w:hAnsiTheme="majorHAnsi" w:cs="Times New Roman"/>
        </w:rPr>
        <w:t xml:space="preserve">TwinsUK RNAseq data is available from </w:t>
      </w:r>
      <w:r w:rsidRPr="005B29B4">
        <w:rPr>
          <w:rFonts w:asciiTheme="majorHAnsi" w:eastAsia="Times New Roman" w:hAnsiTheme="majorHAnsi" w:cs="Times New Roman"/>
        </w:rPr>
        <w:t xml:space="preserve">EGA (Accession number: </w:t>
      </w:r>
      <w:r w:rsidRPr="005B29B4">
        <w:rPr>
          <w:rFonts w:asciiTheme="majorHAnsi" w:hAnsiTheme="majorHAnsi" w:cs="Calibri"/>
        </w:rPr>
        <w:t>EGA</w:t>
      </w:r>
      <w:r w:rsidRPr="005B29B4">
        <w:rPr>
          <w:rFonts w:asciiTheme="majorHAnsi" w:hAnsiTheme="majorHAnsi" w:cs="Times New Roman"/>
        </w:rPr>
        <w:t xml:space="preserve">S00001000805).  </w:t>
      </w:r>
      <w:r w:rsidRPr="005B29B4">
        <w:rPr>
          <w:rFonts w:asciiTheme="majorHAnsi" w:eastAsiaTheme="majorEastAsia" w:hAnsiTheme="majorHAnsi" w:cstheme="majorBidi"/>
        </w:rPr>
        <w:t xml:space="preserve">TwinsUK adipose methylation data is available from ArrayExpress (E-MTAB-1866), and blood methylation data from GEO (GSE50660).  TwinsUK genotypes are available upon application to the TwinsUK cohort.    </w:t>
      </w:r>
      <w:r>
        <w:rPr>
          <w:rFonts w:asciiTheme="majorHAnsi" w:eastAsiaTheme="majorEastAsia" w:hAnsiTheme="majorHAnsi" w:cstheme="majorBidi"/>
        </w:rPr>
        <w:t>METSIM</w:t>
      </w:r>
      <w:r w:rsidRPr="005B29B4">
        <w:rPr>
          <w:rFonts w:asciiTheme="majorHAnsi" w:eastAsiaTheme="majorEastAsia" w:hAnsiTheme="majorHAnsi" w:cstheme="majorBidi"/>
        </w:rPr>
        <w:t xml:space="preserve"> adipose array data is available from GEO(</w:t>
      </w:r>
      <w:r w:rsidRPr="005B29B4">
        <w:rPr>
          <w:rFonts w:asciiTheme="majorHAnsi" w:eastAsia="Times New Roman" w:hAnsiTheme="majorHAnsi" w:cs="Times New Roman"/>
          <w:lang w:val="en-GB"/>
        </w:rPr>
        <w:t xml:space="preserve">GSE70353).  </w:t>
      </w:r>
    </w:p>
    <w:p w14:paraId="538EAC88" w14:textId="77777777" w:rsidR="0012097B" w:rsidRDefault="0012097B" w:rsidP="0012097B">
      <w:pPr>
        <w:jc w:val="both"/>
        <w:rPr>
          <w:rFonts w:asciiTheme="majorHAnsi" w:hAnsiTheme="majorHAnsi" w:cs="Times New Roman"/>
        </w:rPr>
      </w:pPr>
    </w:p>
    <w:p w14:paraId="4B5815EF" w14:textId="3CA5F4F4" w:rsidR="0012097B" w:rsidRDefault="0012097B">
      <w:pPr>
        <w:rPr>
          <w:rFonts w:ascii="Calibri" w:hAnsi="Calibri"/>
          <w:noProof/>
          <w:lang w:val="da-DK"/>
        </w:rPr>
      </w:pPr>
      <w:r>
        <w:rPr>
          <w:rFonts w:ascii="Calibri" w:hAnsi="Calibri"/>
          <w:noProof/>
          <w:lang w:val="da-DK"/>
        </w:rPr>
        <w:br w:type="page"/>
      </w:r>
    </w:p>
    <w:p w14:paraId="6817B893" w14:textId="77777777" w:rsidR="0012097B" w:rsidRPr="000D2BDE" w:rsidRDefault="0012097B" w:rsidP="0012097B">
      <w:pPr>
        <w:jc w:val="both"/>
        <w:rPr>
          <w:rFonts w:asciiTheme="majorHAnsi" w:hAnsiTheme="majorHAnsi" w:cs="Times New Roman"/>
          <w:b/>
        </w:rPr>
      </w:pPr>
      <w:r w:rsidRPr="000D2BDE">
        <w:rPr>
          <w:rFonts w:asciiTheme="majorHAnsi" w:hAnsiTheme="majorHAnsi" w:cs="Times New Roman"/>
          <w:b/>
        </w:rPr>
        <w:lastRenderedPageBreak/>
        <w:t>Methods Only References</w:t>
      </w:r>
    </w:p>
    <w:p w14:paraId="731058D9" w14:textId="77777777" w:rsidR="0012097B" w:rsidRDefault="0012097B" w:rsidP="0012097B">
      <w:pPr>
        <w:jc w:val="both"/>
        <w:rPr>
          <w:rFonts w:ascii="Calibri" w:hAnsi="Calibri"/>
          <w:noProof/>
          <w:lang w:val="da-DK"/>
        </w:rPr>
      </w:pPr>
    </w:p>
    <w:p w14:paraId="7ED1984C" w14:textId="77777777" w:rsidR="0012097B" w:rsidRDefault="0012097B" w:rsidP="0012097B">
      <w:pPr>
        <w:jc w:val="both"/>
        <w:rPr>
          <w:rFonts w:ascii="Calibri" w:hAnsi="Calibri"/>
          <w:noProof/>
          <w:lang w:val="da-DK"/>
        </w:rPr>
      </w:pPr>
    </w:p>
    <w:p w14:paraId="742E84D1" w14:textId="77777777" w:rsidR="0012097B" w:rsidRDefault="0012097B" w:rsidP="0012097B">
      <w:pPr>
        <w:jc w:val="both"/>
        <w:rPr>
          <w:rFonts w:ascii="Calibri" w:hAnsi="Calibri"/>
          <w:noProof/>
          <w:lang w:val="da-DK"/>
        </w:rPr>
      </w:pPr>
    </w:p>
    <w:p w14:paraId="5298D506" w14:textId="77777777" w:rsidR="0012097B" w:rsidRPr="00227655" w:rsidRDefault="0012097B" w:rsidP="00227655">
      <w:pPr>
        <w:ind w:left="720" w:hanging="720"/>
        <w:jc w:val="both"/>
        <w:rPr>
          <w:rFonts w:ascii="Calibri" w:hAnsi="Calibri"/>
          <w:noProof/>
          <w:lang w:val="da-DK"/>
        </w:rPr>
      </w:pPr>
    </w:p>
    <w:p w14:paraId="7E93EE5E" w14:textId="77777777" w:rsidR="00227655" w:rsidRPr="00227655" w:rsidRDefault="00227655" w:rsidP="00227655">
      <w:pPr>
        <w:ind w:left="720" w:hanging="720"/>
        <w:jc w:val="both"/>
        <w:rPr>
          <w:rFonts w:ascii="Calibri" w:hAnsi="Calibri"/>
          <w:noProof/>
          <w:lang w:val="da-DK"/>
        </w:rPr>
      </w:pPr>
      <w:bookmarkStart w:id="49" w:name="_ENREF_44"/>
      <w:r w:rsidRPr="00227655">
        <w:rPr>
          <w:rFonts w:ascii="Calibri" w:hAnsi="Calibri"/>
          <w:noProof/>
          <w:lang w:val="da-DK"/>
        </w:rPr>
        <w:t>44</w:t>
      </w:r>
      <w:r w:rsidRPr="00227655">
        <w:rPr>
          <w:rFonts w:ascii="Calibri" w:hAnsi="Calibri"/>
          <w:noProof/>
          <w:lang w:val="da-DK"/>
        </w:rPr>
        <w:tab/>
        <w:t>Grundberg, E.</w:t>
      </w:r>
      <w:r w:rsidRPr="00227655">
        <w:rPr>
          <w:rFonts w:ascii="Calibri" w:hAnsi="Calibri"/>
          <w:i/>
          <w:noProof/>
          <w:lang w:val="da-DK"/>
        </w:rPr>
        <w:t xml:space="preserve"> et al.</w:t>
      </w:r>
      <w:r w:rsidRPr="00227655">
        <w:rPr>
          <w:rFonts w:ascii="Calibri" w:hAnsi="Calibri"/>
          <w:noProof/>
          <w:lang w:val="da-DK"/>
        </w:rPr>
        <w:t xml:space="preserve"> Mapping cis- and trans-regulatory effects across multiple tissues in twins. </w:t>
      </w:r>
      <w:r w:rsidRPr="00227655">
        <w:rPr>
          <w:rFonts w:ascii="Calibri" w:hAnsi="Calibri"/>
          <w:i/>
          <w:noProof/>
          <w:lang w:val="da-DK"/>
        </w:rPr>
        <w:t>Nat Genet</w:t>
      </w:r>
      <w:r w:rsidRPr="00227655">
        <w:rPr>
          <w:rFonts w:ascii="Calibri" w:hAnsi="Calibri"/>
          <w:noProof/>
          <w:lang w:val="da-DK"/>
        </w:rPr>
        <w:t xml:space="preserve"> </w:t>
      </w:r>
      <w:r w:rsidRPr="00227655">
        <w:rPr>
          <w:rFonts w:ascii="Calibri" w:hAnsi="Calibri"/>
          <w:b/>
          <w:noProof/>
          <w:lang w:val="da-DK"/>
        </w:rPr>
        <w:t>44</w:t>
      </w:r>
      <w:r w:rsidRPr="00227655">
        <w:rPr>
          <w:rFonts w:ascii="Calibri" w:hAnsi="Calibri"/>
          <w:noProof/>
          <w:lang w:val="da-DK"/>
        </w:rPr>
        <w:t>, 1084-1089, doi:10.1038/ng.2394 (2012).</w:t>
      </w:r>
      <w:bookmarkEnd w:id="49"/>
    </w:p>
    <w:p w14:paraId="25479C7A" w14:textId="77777777" w:rsidR="00227655" w:rsidRPr="00227655" w:rsidRDefault="00227655" w:rsidP="00227655">
      <w:pPr>
        <w:ind w:left="720" w:hanging="720"/>
        <w:jc w:val="both"/>
        <w:rPr>
          <w:rFonts w:ascii="Calibri" w:hAnsi="Calibri"/>
          <w:noProof/>
          <w:lang w:val="da-DK"/>
        </w:rPr>
      </w:pPr>
      <w:bookmarkStart w:id="50" w:name="_ENREF_45"/>
      <w:r w:rsidRPr="00227655">
        <w:rPr>
          <w:rFonts w:ascii="Calibri" w:hAnsi="Calibri"/>
          <w:noProof/>
          <w:lang w:val="da-DK"/>
        </w:rPr>
        <w:t>45</w:t>
      </w:r>
      <w:r w:rsidRPr="00227655">
        <w:rPr>
          <w:rFonts w:ascii="Calibri" w:hAnsi="Calibri"/>
          <w:noProof/>
          <w:lang w:val="da-DK"/>
        </w:rPr>
        <w:tab/>
        <w:t xml:space="preserve">Shabalin, A. A. Matrix eQTL: ultra fast eQTL analysis via large matrix operations. </w:t>
      </w:r>
      <w:r w:rsidRPr="00227655">
        <w:rPr>
          <w:rFonts w:ascii="Calibri" w:hAnsi="Calibri"/>
          <w:i/>
          <w:noProof/>
          <w:lang w:val="da-DK"/>
        </w:rPr>
        <w:t>Bioinformatics</w:t>
      </w:r>
      <w:r w:rsidRPr="00227655">
        <w:rPr>
          <w:rFonts w:ascii="Calibri" w:hAnsi="Calibri"/>
          <w:noProof/>
          <w:lang w:val="da-DK"/>
        </w:rPr>
        <w:t xml:space="preserve"> </w:t>
      </w:r>
      <w:r w:rsidRPr="00227655">
        <w:rPr>
          <w:rFonts w:ascii="Calibri" w:hAnsi="Calibri"/>
          <w:b/>
          <w:noProof/>
          <w:lang w:val="da-DK"/>
        </w:rPr>
        <w:t>28</w:t>
      </w:r>
      <w:r w:rsidRPr="00227655">
        <w:rPr>
          <w:rFonts w:ascii="Calibri" w:hAnsi="Calibri"/>
          <w:noProof/>
          <w:lang w:val="da-DK"/>
        </w:rPr>
        <w:t>, 1353-1358, doi:10.1093/bioinformatics/bts163 (2012).</w:t>
      </w:r>
      <w:bookmarkEnd w:id="50"/>
    </w:p>
    <w:p w14:paraId="7492463A" w14:textId="77777777" w:rsidR="00227655" w:rsidRPr="00227655" w:rsidRDefault="00227655" w:rsidP="00227655">
      <w:pPr>
        <w:ind w:left="720" w:hanging="720"/>
        <w:jc w:val="both"/>
        <w:rPr>
          <w:rFonts w:ascii="Calibri" w:hAnsi="Calibri"/>
          <w:noProof/>
          <w:lang w:val="da-DK"/>
        </w:rPr>
      </w:pPr>
      <w:bookmarkStart w:id="51" w:name="_ENREF_46"/>
      <w:r w:rsidRPr="00227655">
        <w:rPr>
          <w:rFonts w:ascii="Calibri" w:hAnsi="Calibri"/>
          <w:noProof/>
          <w:lang w:val="da-DK"/>
        </w:rPr>
        <w:t>46</w:t>
      </w:r>
      <w:r w:rsidRPr="00227655">
        <w:rPr>
          <w:rFonts w:ascii="Calibri" w:hAnsi="Calibri"/>
          <w:noProof/>
          <w:lang w:val="da-DK"/>
        </w:rPr>
        <w:tab/>
        <w:t xml:space="preserve">Storey, J. D. &amp; Tibshirani, R. Statistical significance for genomewide studies. </w:t>
      </w:r>
      <w:r w:rsidRPr="00227655">
        <w:rPr>
          <w:rFonts w:ascii="Calibri" w:hAnsi="Calibri"/>
          <w:i/>
          <w:noProof/>
          <w:lang w:val="da-DK"/>
        </w:rPr>
        <w:t>Proc Natl Acad Sci U S A</w:t>
      </w:r>
      <w:r w:rsidRPr="00227655">
        <w:rPr>
          <w:rFonts w:ascii="Calibri" w:hAnsi="Calibri"/>
          <w:noProof/>
          <w:lang w:val="da-DK"/>
        </w:rPr>
        <w:t xml:space="preserve"> </w:t>
      </w:r>
      <w:r w:rsidRPr="00227655">
        <w:rPr>
          <w:rFonts w:ascii="Calibri" w:hAnsi="Calibri"/>
          <w:b/>
          <w:noProof/>
          <w:lang w:val="da-DK"/>
        </w:rPr>
        <w:t>100</w:t>
      </w:r>
      <w:r w:rsidRPr="00227655">
        <w:rPr>
          <w:rFonts w:ascii="Calibri" w:hAnsi="Calibri"/>
          <w:noProof/>
          <w:lang w:val="da-DK"/>
        </w:rPr>
        <w:t>, 9440-9445, doi:10.1073/pnas.1530509100 (2003).</w:t>
      </w:r>
      <w:bookmarkEnd w:id="51"/>
    </w:p>
    <w:p w14:paraId="661F30B2" w14:textId="77777777" w:rsidR="00227655" w:rsidRPr="00227655" w:rsidRDefault="00227655" w:rsidP="00227655">
      <w:pPr>
        <w:ind w:left="720" w:hanging="720"/>
        <w:jc w:val="both"/>
        <w:rPr>
          <w:rFonts w:ascii="Calibri" w:hAnsi="Calibri"/>
          <w:noProof/>
          <w:lang w:val="da-DK"/>
        </w:rPr>
      </w:pPr>
      <w:bookmarkStart w:id="52" w:name="_ENREF_47"/>
      <w:r w:rsidRPr="00227655">
        <w:rPr>
          <w:rFonts w:ascii="Calibri" w:hAnsi="Calibri"/>
          <w:noProof/>
          <w:lang w:val="da-DK"/>
        </w:rPr>
        <w:t>47</w:t>
      </w:r>
      <w:r w:rsidRPr="00227655">
        <w:rPr>
          <w:rFonts w:ascii="Calibri" w:hAnsi="Calibri"/>
          <w:noProof/>
          <w:lang w:val="da-DK"/>
        </w:rPr>
        <w:tab/>
        <w:t>qvalue: Q-value estimation for false discovery rate control. v. R package version 1.40.0.</w:t>
      </w:r>
      <w:bookmarkEnd w:id="52"/>
    </w:p>
    <w:p w14:paraId="24F5C5F8" w14:textId="77777777" w:rsidR="00227655" w:rsidRPr="00227655" w:rsidRDefault="00227655" w:rsidP="00227655">
      <w:pPr>
        <w:ind w:left="720" w:hanging="720"/>
        <w:jc w:val="both"/>
        <w:rPr>
          <w:rFonts w:ascii="Calibri" w:hAnsi="Calibri"/>
          <w:noProof/>
          <w:lang w:val="da-DK"/>
        </w:rPr>
      </w:pPr>
      <w:bookmarkStart w:id="53" w:name="_ENREF_48"/>
      <w:r w:rsidRPr="00227655">
        <w:rPr>
          <w:rFonts w:ascii="Calibri" w:hAnsi="Calibri"/>
          <w:noProof/>
          <w:lang w:val="da-DK"/>
        </w:rPr>
        <w:t>48</w:t>
      </w:r>
      <w:r w:rsidRPr="00227655">
        <w:rPr>
          <w:rFonts w:ascii="Calibri" w:hAnsi="Calibri"/>
          <w:noProof/>
          <w:lang w:val="da-DK"/>
        </w:rPr>
        <w:tab/>
        <w:t>Grundberg, E.</w:t>
      </w:r>
      <w:r w:rsidRPr="00227655">
        <w:rPr>
          <w:rFonts w:ascii="Calibri" w:hAnsi="Calibri"/>
          <w:i/>
          <w:noProof/>
          <w:lang w:val="da-DK"/>
        </w:rPr>
        <w:t xml:space="preserve"> et al.</w:t>
      </w:r>
      <w:r w:rsidRPr="00227655">
        <w:rPr>
          <w:rFonts w:ascii="Calibri" w:hAnsi="Calibri"/>
          <w:noProof/>
          <w:lang w:val="da-DK"/>
        </w:rPr>
        <w:t xml:space="preserve"> Global analysis of DNA methylation variation in adipose tissue from twins reveals links to disease-associated variants in distal regulatory elements. </w:t>
      </w:r>
      <w:r w:rsidRPr="00227655">
        <w:rPr>
          <w:rFonts w:ascii="Calibri" w:hAnsi="Calibri"/>
          <w:i/>
          <w:noProof/>
          <w:lang w:val="da-DK"/>
        </w:rPr>
        <w:t>American journal of human genetics</w:t>
      </w:r>
      <w:r w:rsidRPr="00227655">
        <w:rPr>
          <w:rFonts w:ascii="Calibri" w:hAnsi="Calibri"/>
          <w:noProof/>
          <w:lang w:val="da-DK"/>
        </w:rPr>
        <w:t xml:space="preserve"> </w:t>
      </w:r>
      <w:r w:rsidRPr="00227655">
        <w:rPr>
          <w:rFonts w:ascii="Calibri" w:hAnsi="Calibri"/>
          <w:b/>
          <w:noProof/>
          <w:lang w:val="da-DK"/>
        </w:rPr>
        <w:t>93</w:t>
      </w:r>
      <w:r w:rsidRPr="00227655">
        <w:rPr>
          <w:rFonts w:ascii="Calibri" w:hAnsi="Calibri"/>
          <w:noProof/>
          <w:lang w:val="da-DK"/>
        </w:rPr>
        <w:t>, 876-890, doi:10.1016/j.ajhg.2013.10.004 (2013).</w:t>
      </w:r>
      <w:bookmarkEnd w:id="53"/>
    </w:p>
    <w:p w14:paraId="771BAE72" w14:textId="77777777" w:rsidR="00227655" w:rsidRPr="00227655" w:rsidRDefault="00227655" w:rsidP="00227655">
      <w:pPr>
        <w:ind w:left="720" w:hanging="720"/>
        <w:jc w:val="both"/>
        <w:rPr>
          <w:rFonts w:ascii="Calibri" w:hAnsi="Calibri"/>
          <w:noProof/>
          <w:lang w:val="da-DK"/>
        </w:rPr>
      </w:pPr>
      <w:bookmarkStart w:id="54" w:name="_ENREF_49"/>
      <w:r w:rsidRPr="00227655">
        <w:rPr>
          <w:rFonts w:ascii="Calibri" w:hAnsi="Calibri"/>
          <w:noProof/>
          <w:lang w:val="da-DK"/>
        </w:rPr>
        <w:t>49</w:t>
      </w:r>
      <w:r w:rsidRPr="00227655">
        <w:rPr>
          <w:rFonts w:ascii="Calibri" w:hAnsi="Calibri"/>
          <w:noProof/>
          <w:lang w:val="da-DK"/>
        </w:rPr>
        <w:tab/>
        <w:t>Tsaprouni, L. G.</w:t>
      </w:r>
      <w:r w:rsidRPr="00227655">
        <w:rPr>
          <w:rFonts w:ascii="Calibri" w:hAnsi="Calibri"/>
          <w:i/>
          <w:noProof/>
          <w:lang w:val="da-DK"/>
        </w:rPr>
        <w:t xml:space="preserve"> et al.</w:t>
      </w:r>
      <w:r w:rsidRPr="00227655">
        <w:rPr>
          <w:rFonts w:ascii="Calibri" w:hAnsi="Calibri"/>
          <w:noProof/>
          <w:lang w:val="da-DK"/>
        </w:rPr>
        <w:t xml:space="preserve"> Cigarette smoking reduces DNA methylation levels at multiple genomic loci but the effect is partially reversible upon cessation. </w:t>
      </w:r>
      <w:r w:rsidRPr="00227655">
        <w:rPr>
          <w:rFonts w:ascii="Calibri" w:hAnsi="Calibri"/>
          <w:i/>
          <w:noProof/>
          <w:lang w:val="da-DK"/>
        </w:rPr>
        <w:t>Epigenetics</w:t>
      </w:r>
      <w:r w:rsidRPr="00227655">
        <w:rPr>
          <w:rFonts w:ascii="Calibri" w:hAnsi="Calibri"/>
          <w:noProof/>
          <w:lang w:val="da-DK"/>
        </w:rPr>
        <w:t xml:space="preserve"> </w:t>
      </w:r>
      <w:r w:rsidRPr="00227655">
        <w:rPr>
          <w:rFonts w:ascii="Calibri" w:hAnsi="Calibri"/>
          <w:b/>
          <w:noProof/>
          <w:lang w:val="da-DK"/>
        </w:rPr>
        <w:t>9</w:t>
      </w:r>
      <w:r w:rsidRPr="00227655">
        <w:rPr>
          <w:rFonts w:ascii="Calibri" w:hAnsi="Calibri"/>
          <w:noProof/>
          <w:lang w:val="da-DK"/>
        </w:rPr>
        <w:t>, 1382-1396, doi:10.4161/15592294.2014.969637 (2014).</w:t>
      </w:r>
      <w:bookmarkEnd w:id="54"/>
    </w:p>
    <w:p w14:paraId="17DA4FA7" w14:textId="77777777" w:rsidR="00227655" w:rsidRPr="00227655" w:rsidRDefault="00227655" w:rsidP="00227655">
      <w:pPr>
        <w:ind w:left="720" w:hanging="720"/>
        <w:jc w:val="both"/>
        <w:rPr>
          <w:rFonts w:ascii="Calibri" w:hAnsi="Calibri"/>
          <w:noProof/>
          <w:lang w:val="da-DK"/>
        </w:rPr>
      </w:pPr>
      <w:bookmarkStart w:id="55" w:name="_ENREF_50"/>
      <w:r w:rsidRPr="00227655">
        <w:rPr>
          <w:rFonts w:ascii="Calibri" w:hAnsi="Calibri"/>
          <w:noProof/>
          <w:lang w:val="da-DK"/>
        </w:rPr>
        <w:t>50</w:t>
      </w:r>
      <w:r w:rsidRPr="00227655">
        <w:rPr>
          <w:rFonts w:ascii="Calibri" w:hAnsi="Calibri"/>
          <w:noProof/>
          <w:lang w:val="da-DK"/>
        </w:rPr>
        <w:tab/>
        <w:t>Pierce, B. L.</w:t>
      </w:r>
      <w:r w:rsidRPr="00227655">
        <w:rPr>
          <w:rFonts w:ascii="Calibri" w:hAnsi="Calibri"/>
          <w:i/>
          <w:noProof/>
          <w:lang w:val="da-DK"/>
        </w:rPr>
        <w:t xml:space="preserve"> et al.</w:t>
      </w:r>
      <w:r w:rsidRPr="00227655">
        <w:rPr>
          <w:rFonts w:ascii="Calibri" w:hAnsi="Calibri"/>
          <w:noProof/>
          <w:lang w:val="da-DK"/>
        </w:rPr>
        <w:t xml:space="preserve"> Mediation analysis demonstrates that trans-eQTLs are often explained by cis-mediation: a genome-wide analysis among 1,800 South Asians. </w:t>
      </w:r>
      <w:r w:rsidRPr="00227655">
        <w:rPr>
          <w:rFonts w:ascii="Calibri" w:hAnsi="Calibri"/>
          <w:i/>
          <w:noProof/>
          <w:lang w:val="da-DK"/>
        </w:rPr>
        <w:t>PLoS Genet</w:t>
      </w:r>
      <w:r w:rsidRPr="00227655">
        <w:rPr>
          <w:rFonts w:ascii="Calibri" w:hAnsi="Calibri"/>
          <w:noProof/>
          <w:lang w:val="da-DK"/>
        </w:rPr>
        <w:t xml:space="preserve"> </w:t>
      </w:r>
      <w:r w:rsidRPr="00227655">
        <w:rPr>
          <w:rFonts w:ascii="Calibri" w:hAnsi="Calibri"/>
          <w:b/>
          <w:noProof/>
          <w:lang w:val="da-DK"/>
        </w:rPr>
        <w:t>10</w:t>
      </w:r>
      <w:r w:rsidRPr="00227655">
        <w:rPr>
          <w:rFonts w:ascii="Calibri" w:hAnsi="Calibri"/>
          <w:noProof/>
          <w:lang w:val="da-DK"/>
        </w:rPr>
        <w:t>, e1004818, doi:10.1371/journal.pgen.1004818 (2014).</w:t>
      </w:r>
      <w:bookmarkEnd w:id="55"/>
    </w:p>
    <w:p w14:paraId="5CFDD6E8" w14:textId="77777777" w:rsidR="00227655" w:rsidRPr="00227655" w:rsidRDefault="00227655" w:rsidP="00227655">
      <w:pPr>
        <w:ind w:left="720" w:hanging="720"/>
        <w:jc w:val="both"/>
        <w:rPr>
          <w:rFonts w:ascii="Calibri" w:hAnsi="Calibri"/>
          <w:noProof/>
          <w:lang w:val="da-DK"/>
        </w:rPr>
      </w:pPr>
      <w:bookmarkStart w:id="56" w:name="_ENREF_51"/>
      <w:r w:rsidRPr="00227655">
        <w:rPr>
          <w:rFonts w:ascii="Calibri" w:hAnsi="Calibri"/>
          <w:noProof/>
          <w:lang w:val="da-DK"/>
        </w:rPr>
        <w:t>51</w:t>
      </w:r>
      <w:r w:rsidRPr="00227655">
        <w:rPr>
          <w:rFonts w:ascii="Calibri" w:hAnsi="Calibri"/>
          <w:noProof/>
          <w:lang w:val="da-DK"/>
        </w:rPr>
        <w:tab/>
        <w:t xml:space="preserve">Najafabadi, H. S., Albu, M. &amp; Hughes, T. R. Identification of C2H2-ZF binding preferences from ChIP-seq data using RCADE. </w:t>
      </w:r>
      <w:r w:rsidRPr="00227655">
        <w:rPr>
          <w:rFonts w:ascii="Calibri" w:hAnsi="Calibri"/>
          <w:i/>
          <w:noProof/>
          <w:lang w:val="da-DK"/>
        </w:rPr>
        <w:t>Bioinformatics</w:t>
      </w:r>
      <w:r w:rsidRPr="00227655">
        <w:rPr>
          <w:rFonts w:ascii="Calibri" w:hAnsi="Calibri"/>
          <w:noProof/>
          <w:lang w:val="da-DK"/>
        </w:rPr>
        <w:t xml:space="preserve"> </w:t>
      </w:r>
      <w:r w:rsidRPr="00227655">
        <w:rPr>
          <w:rFonts w:ascii="Calibri" w:hAnsi="Calibri"/>
          <w:b/>
          <w:noProof/>
          <w:lang w:val="da-DK"/>
        </w:rPr>
        <w:t>31</w:t>
      </w:r>
      <w:r w:rsidRPr="00227655">
        <w:rPr>
          <w:rFonts w:ascii="Calibri" w:hAnsi="Calibri"/>
          <w:noProof/>
          <w:lang w:val="da-DK"/>
        </w:rPr>
        <w:t>, 2879-2881, doi:10.1093/bioinformatics/btv284 (2015).</w:t>
      </w:r>
      <w:bookmarkEnd w:id="56"/>
    </w:p>
    <w:p w14:paraId="520BD21A" w14:textId="77777777" w:rsidR="00227655" w:rsidRPr="00227655" w:rsidRDefault="00227655" w:rsidP="00227655">
      <w:pPr>
        <w:ind w:left="720" w:hanging="720"/>
        <w:jc w:val="both"/>
        <w:rPr>
          <w:rFonts w:ascii="Calibri" w:hAnsi="Calibri"/>
          <w:noProof/>
          <w:lang w:val="da-DK"/>
        </w:rPr>
      </w:pPr>
      <w:bookmarkStart w:id="57" w:name="_ENREF_52"/>
      <w:r w:rsidRPr="00227655">
        <w:rPr>
          <w:rFonts w:ascii="Calibri" w:hAnsi="Calibri"/>
          <w:noProof/>
          <w:lang w:val="da-DK"/>
        </w:rPr>
        <w:t>52</w:t>
      </w:r>
      <w:r w:rsidRPr="00227655">
        <w:rPr>
          <w:rFonts w:ascii="Calibri" w:hAnsi="Calibri"/>
          <w:noProof/>
          <w:lang w:val="da-DK"/>
        </w:rPr>
        <w:tab/>
        <w:t>Janky, R.</w:t>
      </w:r>
      <w:r w:rsidRPr="00227655">
        <w:rPr>
          <w:rFonts w:ascii="Calibri" w:hAnsi="Calibri"/>
          <w:i/>
          <w:noProof/>
          <w:lang w:val="da-DK"/>
        </w:rPr>
        <w:t xml:space="preserve"> et al.</w:t>
      </w:r>
      <w:r w:rsidRPr="00227655">
        <w:rPr>
          <w:rFonts w:ascii="Calibri" w:hAnsi="Calibri"/>
          <w:noProof/>
          <w:lang w:val="da-DK"/>
        </w:rPr>
        <w:t xml:space="preserve"> iRegulon: from a gene list to a gene regulatory network using large motif and track collections. </w:t>
      </w:r>
      <w:r w:rsidRPr="00227655">
        <w:rPr>
          <w:rFonts w:ascii="Calibri" w:hAnsi="Calibri"/>
          <w:i/>
          <w:noProof/>
          <w:lang w:val="da-DK"/>
        </w:rPr>
        <w:t>PLoS computational biology</w:t>
      </w:r>
      <w:r w:rsidRPr="00227655">
        <w:rPr>
          <w:rFonts w:ascii="Calibri" w:hAnsi="Calibri"/>
          <w:noProof/>
          <w:lang w:val="da-DK"/>
        </w:rPr>
        <w:t xml:space="preserve"> </w:t>
      </w:r>
      <w:r w:rsidRPr="00227655">
        <w:rPr>
          <w:rFonts w:ascii="Calibri" w:hAnsi="Calibri"/>
          <w:b/>
          <w:noProof/>
          <w:lang w:val="da-DK"/>
        </w:rPr>
        <w:t>10</w:t>
      </w:r>
      <w:r w:rsidRPr="00227655">
        <w:rPr>
          <w:rFonts w:ascii="Calibri" w:hAnsi="Calibri"/>
          <w:noProof/>
          <w:lang w:val="da-DK"/>
        </w:rPr>
        <w:t>, e1003731, doi:10.1371/journal.pcbi.1003731 (2014).</w:t>
      </w:r>
      <w:bookmarkEnd w:id="57"/>
    </w:p>
    <w:p w14:paraId="3E607822" w14:textId="77777777" w:rsidR="00227655" w:rsidRPr="00227655" w:rsidRDefault="00227655" w:rsidP="00227655">
      <w:pPr>
        <w:ind w:left="720" w:hanging="720"/>
        <w:jc w:val="both"/>
        <w:rPr>
          <w:rFonts w:ascii="Calibri" w:hAnsi="Calibri"/>
          <w:noProof/>
          <w:lang w:val="da-DK"/>
        </w:rPr>
      </w:pPr>
      <w:bookmarkStart w:id="58" w:name="_ENREF_53"/>
      <w:r w:rsidRPr="00227655">
        <w:rPr>
          <w:rFonts w:ascii="Calibri" w:hAnsi="Calibri"/>
          <w:noProof/>
          <w:lang w:val="da-DK"/>
        </w:rPr>
        <w:t>53</w:t>
      </w:r>
      <w:r w:rsidRPr="00227655">
        <w:rPr>
          <w:rFonts w:ascii="Calibri" w:hAnsi="Calibri"/>
          <w:noProof/>
          <w:lang w:val="da-DK"/>
        </w:rPr>
        <w:tab/>
        <w:t xml:space="preserve">Frith, M. C., Li, M. C. &amp; Weng, Z. Cluster-Buster: Finding dense clusters of motifs in DNA sequences. </w:t>
      </w:r>
      <w:r w:rsidRPr="00227655">
        <w:rPr>
          <w:rFonts w:ascii="Calibri" w:hAnsi="Calibri"/>
          <w:i/>
          <w:noProof/>
          <w:lang w:val="da-DK"/>
        </w:rPr>
        <w:t>Nucleic Acids Res</w:t>
      </w:r>
      <w:r w:rsidRPr="00227655">
        <w:rPr>
          <w:rFonts w:ascii="Calibri" w:hAnsi="Calibri"/>
          <w:noProof/>
          <w:lang w:val="da-DK"/>
        </w:rPr>
        <w:t xml:space="preserve"> </w:t>
      </w:r>
      <w:r w:rsidRPr="00227655">
        <w:rPr>
          <w:rFonts w:ascii="Calibri" w:hAnsi="Calibri"/>
          <w:b/>
          <w:noProof/>
          <w:lang w:val="da-DK"/>
        </w:rPr>
        <w:t>31</w:t>
      </w:r>
      <w:r w:rsidRPr="00227655">
        <w:rPr>
          <w:rFonts w:ascii="Calibri" w:hAnsi="Calibri"/>
          <w:noProof/>
          <w:lang w:val="da-DK"/>
        </w:rPr>
        <w:t>, 3666-3668 (2003).</w:t>
      </w:r>
      <w:bookmarkEnd w:id="58"/>
    </w:p>
    <w:p w14:paraId="56720CF5" w14:textId="77777777" w:rsidR="00227655" w:rsidRPr="00227655" w:rsidRDefault="00227655" w:rsidP="00227655">
      <w:pPr>
        <w:ind w:left="720" w:hanging="720"/>
        <w:jc w:val="both"/>
        <w:rPr>
          <w:rFonts w:ascii="Calibri" w:hAnsi="Calibri"/>
          <w:noProof/>
          <w:lang w:val="da-DK"/>
        </w:rPr>
      </w:pPr>
      <w:bookmarkStart w:id="59" w:name="_ENREF_54"/>
      <w:r w:rsidRPr="00227655">
        <w:rPr>
          <w:rFonts w:ascii="Calibri" w:hAnsi="Calibri"/>
          <w:noProof/>
          <w:lang w:val="da-DK"/>
        </w:rPr>
        <w:t>54</w:t>
      </w:r>
      <w:r w:rsidRPr="00227655">
        <w:rPr>
          <w:rFonts w:ascii="Calibri" w:hAnsi="Calibri"/>
          <w:noProof/>
          <w:lang w:val="da-DK"/>
        </w:rPr>
        <w:tab/>
        <w:t>Welter, D.</w:t>
      </w:r>
      <w:r w:rsidRPr="00227655">
        <w:rPr>
          <w:rFonts w:ascii="Calibri" w:hAnsi="Calibri"/>
          <w:i/>
          <w:noProof/>
          <w:lang w:val="da-DK"/>
        </w:rPr>
        <w:t xml:space="preserve"> et al.</w:t>
      </w:r>
      <w:r w:rsidRPr="00227655">
        <w:rPr>
          <w:rFonts w:ascii="Calibri" w:hAnsi="Calibri"/>
          <w:noProof/>
          <w:lang w:val="da-DK"/>
        </w:rPr>
        <w:t xml:space="preserve"> The NHGRI GWAS Catalog, a curated resource of SNP-trait associations. </w:t>
      </w:r>
      <w:r w:rsidRPr="00227655">
        <w:rPr>
          <w:rFonts w:ascii="Calibri" w:hAnsi="Calibri"/>
          <w:i/>
          <w:noProof/>
          <w:lang w:val="da-DK"/>
        </w:rPr>
        <w:t>Nucleic Acids Res</w:t>
      </w:r>
      <w:r w:rsidRPr="00227655">
        <w:rPr>
          <w:rFonts w:ascii="Calibri" w:hAnsi="Calibri"/>
          <w:noProof/>
          <w:lang w:val="da-DK"/>
        </w:rPr>
        <w:t xml:space="preserve"> </w:t>
      </w:r>
      <w:r w:rsidRPr="00227655">
        <w:rPr>
          <w:rFonts w:ascii="Calibri" w:hAnsi="Calibri"/>
          <w:b/>
          <w:noProof/>
          <w:lang w:val="da-DK"/>
        </w:rPr>
        <w:t>42</w:t>
      </w:r>
      <w:r w:rsidRPr="00227655">
        <w:rPr>
          <w:rFonts w:ascii="Calibri" w:hAnsi="Calibri"/>
          <w:noProof/>
          <w:lang w:val="da-DK"/>
        </w:rPr>
        <w:t>, D1001-1006, doi:10.1093/nar/gkt1229 (2014).</w:t>
      </w:r>
      <w:bookmarkEnd w:id="59"/>
    </w:p>
    <w:p w14:paraId="3E70FA9E" w14:textId="77777777" w:rsidR="00227655" w:rsidRPr="00227655" w:rsidRDefault="00227655" w:rsidP="00227655">
      <w:pPr>
        <w:ind w:left="720" w:hanging="720"/>
        <w:jc w:val="both"/>
        <w:rPr>
          <w:rFonts w:ascii="Calibri" w:hAnsi="Calibri"/>
          <w:noProof/>
          <w:lang w:val="da-DK"/>
        </w:rPr>
      </w:pPr>
      <w:bookmarkStart w:id="60" w:name="_ENREF_55"/>
      <w:r w:rsidRPr="00227655">
        <w:rPr>
          <w:rFonts w:ascii="Calibri" w:hAnsi="Calibri"/>
          <w:noProof/>
          <w:lang w:val="da-DK"/>
        </w:rPr>
        <w:t>55</w:t>
      </w:r>
      <w:r w:rsidRPr="00227655">
        <w:rPr>
          <w:rFonts w:ascii="Calibri" w:hAnsi="Calibri"/>
          <w:noProof/>
          <w:lang w:val="da-DK"/>
        </w:rPr>
        <w:tab/>
        <w:t>Parsons, M. J.</w:t>
      </w:r>
      <w:r w:rsidRPr="00227655">
        <w:rPr>
          <w:rFonts w:ascii="Calibri" w:hAnsi="Calibri"/>
          <w:i/>
          <w:noProof/>
          <w:lang w:val="da-DK"/>
        </w:rPr>
        <w:t xml:space="preserve"> et al.</w:t>
      </w:r>
      <w:r w:rsidRPr="00227655">
        <w:rPr>
          <w:rFonts w:ascii="Calibri" w:hAnsi="Calibri"/>
          <w:noProof/>
          <w:lang w:val="da-DK"/>
        </w:rPr>
        <w:t xml:space="preserve"> The Regulatory Factor ZFHX3 Modifies Circadian Function in SCN via an AT Motif-Driven Axis. </w:t>
      </w:r>
      <w:r w:rsidRPr="00227655">
        <w:rPr>
          <w:rFonts w:ascii="Calibri" w:hAnsi="Calibri"/>
          <w:i/>
          <w:noProof/>
          <w:lang w:val="da-DK"/>
        </w:rPr>
        <w:t>Cell</w:t>
      </w:r>
      <w:r w:rsidRPr="00227655">
        <w:rPr>
          <w:rFonts w:ascii="Calibri" w:hAnsi="Calibri"/>
          <w:noProof/>
          <w:lang w:val="da-DK"/>
        </w:rPr>
        <w:t xml:space="preserve"> </w:t>
      </w:r>
      <w:r w:rsidRPr="00227655">
        <w:rPr>
          <w:rFonts w:ascii="Calibri" w:hAnsi="Calibri"/>
          <w:b/>
          <w:noProof/>
          <w:lang w:val="da-DK"/>
        </w:rPr>
        <w:t>162</w:t>
      </w:r>
      <w:r w:rsidRPr="00227655">
        <w:rPr>
          <w:rFonts w:ascii="Calibri" w:hAnsi="Calibri"/>
          <w:noProof/>
          <w:lang w:val="da-DK"/>
        </w:rPr>
        <w:t>, 607-621, doi:10.1016/j.cell.2015.06.060 (2015).</w:t>
      </w:r>
      <w:bookmarkEnd w:id="60"/>
    </w:p>
    <w:p w14:paraId="18E97962" w14:textId="77777777" w:rsidR="00227655" w:rsidRPr="00227655" w:rsidRDefault="00227655" w:rsidP="00227655">
      <w:pPr>
        <w:ind w:left="720" w:hanging="720"/>
        <w:jc w:val="both"/>
        <w:rPr>
          <w:rFonts w:ascii="Calibri" w:hAnsi="Calibri"/>
          <w:noProof/>
          <w:lang w:val="da-DK"/>
        </w:rPr>
      </w:pPr>
      <w:bookmarkStart w:id="61" w:name="_ENREF_56"/>
      <w:r w:rsidRPr="00227655">
        <w:rPr>
          <w:rFonts w:ascii="Calibri" w:hAnsi="Calibri"/>
          <w:noProof/>
          <w:lang w:val="da-DK"/>
        </w:rPr>
        <w:t>56</w:t>
      </w:r>
      <w:r w:rsidRPr="00227655">
        <w:rPr>
          <w:rFonts w:ascii="Calibri" w:hAnsi="Calibri"/>
          <w:noProof/>
          <w:lang w:val="da-DK"/>
        </w:rPr>
        <w:tab/>
        <w:t xml:space="preserve">Collins, J. M., Neville, M. J., Hoppa, M. B. &amp; Frayn, K. N. De novo lipogenesis and stearoyl-CoA desaturase are coordinately regulated in the human adipocyte and protect against palmitate-induced cell injury. </w:t>
      </w:r>
      <w:r w:rsidRPr="00227655">
        <w:rPr>
          <w:rFonts w:ascii="Calibri" w:hAnsi="Calibri"/>
          <w:i/>
          <w:noProof/>
          <w:lang w:val="da-DK"/>
        </w:rPr>
        <w:t>The Journal of biological chemistry</w:t>
      </w:r>
      <w:r w:rsidRPr="00227655">
        <w:rPr>
          <w:rFonts w:ascii="Calibri" w:hAnsi="Calibri"/>
          <w:noProof/>
          <w:lang w:val="da-DK"/>
        </w:rPr>
        <w:t xml:space="preserve"> </w:t>
      </w:r>
      <w:r w:rsidRPr="00227655">
        <w:rPr>
          <w:rFonts w:ascii="Calibri" w:hAnsi="Calibri"/>
          <w:b/>
          <w:noProof/>
          <w:lang w:val="da-DK"/>
        </w:rPr>
        <w:t>285</w:t>
      </w:r>
      <w:r w:rsidRPr="00227655">
        <w:rPr>
          <w:rFonts w:ascii="Calibri" w:hAnsi="Calibri"/>
          <w:noProof/>
          <w:lang w:val="da-DK"/>
        </w:rPr>
        <w:t>, 6044-6052, doi:10.1074/jbc.M109.053280 (2010).</w:t>
      </w:r>
      <w:bookmarkEnd w:id="61"/>
    </w:p>
    <w:p w14:paraId="3959C8F0" w14:textId="77777777" w:rsidR="00227655" w:rsidRPr="00227655" w:rsidRDefault="00227655" w:rsidP="00227655">
      <w:pPr>
        <w:ind w:left="720" w:hanging="720"/>
        <w:jc w:val="both"/>
        <w:rPr>
          <w:rFonts w:ascii="Calibri" w:hAnsi="Calibri"/>
          <w:noProof/>
          <w:lang w:val="da-DK"/>
        </w:rPr>
      </w:pPr>
      <w:bookmarkStart w:id="62" w:name="_ENREF_57"/>
      <w:r w:rsidRPr="00227655">
        <w:rPr>
          <w:rFonts w:ascii="Calibri" w:hAnsi="Calibri"/>
          <w:noProof/>
          <w:lang w:val="da-DK"/>
        </w:rPr>
        <w:t>57</w:t>
      </w:r>
      <w:r w:rsidRPr="00227655">
        <w:rPr>
          <w:rFonts w:ascii="Calibri" w:hAnsi="Calibri"/>
          <w:noProof/>
          <w:lang w:val="da-DK"/>
        </w:rPr>
        <w:tab/>
        <w:t xml:space="preserve">Pfaffl, M. W. A new mathematical model for relative quantification in real-time RT-PCR. </w:t>
      </w:r>
      <w:r w:rsidRPr="00227655">
        <w:rPr>
          <w:rFonts w:ascii="Calibri" w:hAnsi="Calibri"/>
          <w:i/>
          <w:noProof/>
          <w:lang w:val="da-DK"/>
        </w:rPr>
        <w:t>Nucleic Acids Res</w:t>
      </w:r>
      <w:r w:rsidRPr="00227655">
        <w:rPr>
          <w:rFonts w:ascii="Calibri" w:hAnsi="Calibri"/>
          <w:noProof/>
          <w:lang w:val="da-DK"/>
        </w:rPr>
        <w:t xml:space="preserve"> </w:t>
      </w:r>
      <w:r w:rsidRPr="00227655">
        <w:rPr>
          <w:rFonts w:ascii="Calibri" w:hAnsi="Calibri"/>
          <w:b/>
          <w:noProof/>
          <w:lang w:val="da-DK"/>
        </w:rPr>
        <w:t>29</w:t>
      </w:r>
      <w:r w:rsidRPr="00227655">
        <w:rPr>
          <w:rFonts w:ascii="Calibri" w:hAnsi="Calibri"/>
          <w:noProof/>
          <w:lang w:val="da-DK"/>
        </w:rPr>
        <w:t>, e45 (2001).</w:t>
      </w:r>
      <w:bookmarkEnd w:id="62"/>
    </w:p>
    <w:p w14:paraId="560E4306" w14:textId="77777777" w:rsidR="00227655" w:rsidRPr="00227655" w:rsidRDefault="00227655" w:rsidP="00227655">
      <w:pPr>
        <w:ind w:left="720" w:hanging="720"/>
        <w:jc w:val="both"/>
        <w:rPr>
          <w:rFonts w:ascii="Calibri" w:hAnsi="Calibri"/>
          <w:noProof/>
          <w:lang w:val="da-DK"/>
        </w:rPr>
      </w:pPr>
      <w:bookmarkStart w:id="63" w:name="_ENREF_58"/>
      <w:r w:rsidRPr="00227655">
        <w:rPr>
          <w:rFonts w:ascii="Calibri" w:hAnsi="Calibri"/>
          <w:noProof/>
          <w:lang w:val="da-DK"/>
        </w:rPr>
        <w:lastRenderedPageBreak/>
        <w:t>58</w:t>
      </w:r>
      <w:r w:rsidRPr="00227655">
        <w:rPr>
          <w:rFonts w:ascii="Calibri" w:hAnsi="Calibri"/>
          <w:noProof/>
          <w:lang w:val="da-DK"/>
        </w:rPr>
        <w:tab/>
        <w:t xml:space="preserve">Neville, M. J., Collins, J. M., Gloyn, A. L., McCarthy, M. I. &amp; Karpe, F. Comprehensive human adipose tissue mRNA and microRNA endogenous control selection for quantitative real-time-PCR normalization. </w:t>
      </w:r>
      <w:r w:rsidRPr="00227655">
        <w:rPr>
          <w:rFonts w:ascii="Calibri" w:hAnsi="Calibri"/>
          <w:i/>
          <w:noProof/>
          <w:lang w:val="da-DK"/>
        </w:rPr>
        <w:t>Obesity</w:t>
      </w:r>
      <w:r w:rsidRPr="00227655">
        <w:rPr>
          <w:rFonts w:ascii="Calibri" w:hAnsi="Calibri"/>
          <w:noProof/>
          <w:lang w:val="da-DK"/>
        </w:rPr>
        <w:t xml:space="preserve"> </w:t>
      </w:r>
      <w:r w:rsidRPr="00227655">
        <w:rPr>
          <w:rFonts w:ascii="Calibri" w:hAnsi="Calibri"/>
          <w:b/>
          <w:noProof/>
          <w:lang w:val="da-DK"/>
        </w:rPr>
        <w:t>19</w:t>
      </w:r>
      <w:r w:rsidRPr="00227655">
        <w:rPr>
          <w:rFonts w:ascii="Calibri" w:hAnsi="Calibri"/>
          <w:noProof/>
          <w:lang w:val="da-DK"/>
        </w:rPr>
        <w:t>, 888-892, doi:10.1038/oby.2010.257 (2011).</w:t>
      </w:r>
      <w:bookmarkEnd w:id="63"/>
    </w:p>
    <w:p w14:paraId="7EAF931E" w14:textId="77777777" w:rsidR="00227655" w:rsidRPr="00227655" w:rsidRDefault="00227655" w:rsidP="00227655">
      <w:pPr>
        <w:ind w:left="720" w:hanging="720"/>
        <w:jc w:val="both"/>
        <w:rPr>
          <w:rFonts w:ascii="Calibri" w:hAnsi="Calibri"/>
          <w:noProof/>
          <w:lang w:val="da-DK"/>
        </w:rPr>
      </w:pPr>
      <w:bookmarkStart w:id="64" w:name="_ENREF_59"/>
      <w:r w:rsidRPr="00227655">
        <w:rPr>
          <w:rFonts w:ascii="Calibri" w:hAnsi="Calibri"/>
          <w:noProof/>
          <w:lang w:val="da-DK"/>
        </w:rPr>
        <w:t>59</w:t>
      </w:r>
      <w:r w:rsidRPr="00227655">
        <w:rPr>
          <w:rFonts w:ascii="Calibri" w:hAnsi="Calibri"/>
          <w:noProof/>
          <w:lang w:val="da-DK"/>
        </w:rPr>
        <w:tab/>
        <w:t xml:space="preserve">Lofgren, P., Hoffstedt, J., Naslund, E., Wiren, M. &amp; Arner, P. Prospective and controlled studies of the actions of insulin and catecholamine in fat cells of obese women following weight reduction. </w:t>
      </w:r>
      <w:r w:rsidRPr="00227655">
        <w:rPr>
          <w:rFonts w:ascii="Calibri" w:hAnsi="Calibri"/>
          <w:i/>
          <w:noProof/>
          <w:lang w:val="da-DK"/>
        </w:rPr>
        <w:t>Diabetologia</w:t>
      </w:r>
      <w:r w:rsidRPr="00227655">
        <w:rPr>
          <w:rFonts w:ascii="Calibri" w:hAnsi="Calibri"/>
          <w:noProof/>
          <w:lang w:val="da-DK"/>
        </w:rPr>
        <w:t xml:space="preserve"> </w:t>
      </w:r>
      <w:r w:rsidRPr="00227655">
        <w:rPr>
          <w:rFonts w:ascii="Calibri" w:hAnsi="Calibri"/>
          <w:b/>
          <w:noProof/>
          <w:lang w:val="da-DK"/>
        </w:rPr>
        <w:t>48</w:t>
      </w:r>
      <w:r w:rsidRPr="00227655">
        <w:rPr>
          <w:rFonts w:ascii="Calibri" w:hAnsi="Calibri"/>
          <w:noProof/>
          <w:lang w:val="da-DK"/>
        </w:rPr>
        <w:t>, 2334-2342, doi:10.1007/s00125-005-1961-6 (2005).</w:t>
      </w:r>
      <w:bookmarkEnd w:id="64"/>
    </w:p>
    <w:p w14:paraId="1540B73F" w14:textId="77777777" w:rsidR="00227655" w:rsidRPr="00227655" w:rsidRDefault="00227655" w:rsidP="00227655">
      <w:pPr>
        <w:ind w:left="720" w:hanging="720"/>
        <w:jc w:val="both"/>
        <w:rPr>
          <w:rFonts w:ascii="Calibri" w:hAnsi="Calibri"/>
          <w:noProof/>
          <w:lang w:val="da-DK"/>
        </w:rPr>
      </w:pPr>
      <w:bookmarkStart w:id="65" w:name="_ENREF_60"/>
      <w:r w:rsidRPr="00227655">
        <w:rPr>
          <w:rFonts w:ascii="Calibri" w:hAnsi="Calibri"/>
          <w:noProof/>
          <w:lang w:val="da-DK"/>
        </w:rPr>
        <w:t>60</w:t>
      </w:r>
      <w:r w:rsidRPr="00227655">
        <w:rPr>
          <w:rFonts w:ascii="Calibri" w:hAnsi="Calibri"/>
          <w:noProof/>
          <w:lang w:val="da-DK"/>
        </w:rPr>
        <w:tab/>
        <w:t>Marinou, K.</w:t>
      </w:r>
      <w:r w:rsidRPr="00227655">
        <w:rPr>
          <w:rFonts w:ascii="Calibri" w:hAnsi="Calibri"/>
          <w:i/>
          <w:noProof/>
          <w:lang w:val="da-DK"/>
        </w:rPr>
        <w:t xml:space="preserve"> et al.</w:t>
      </w:r>
      <w:r w:rsidRPr="00227655">
        <w:rPr>
          <w:rFonts w:ascii="Calibri" w:hAnsi="Calibri"/>
          <w:noProof/>
          <w:lang w:val="da-DK"/>
        </w:rPr>
        <w:t xml:space="preserve"> Structural and functional properties of deep abdominal subcutaneous adipose tissue explain its association with insulin resistance and cardiovascular risk in men. </w:t>
      </w:r>
      <w:r w:rsidRPr="00227655">
        <w:rPr>
          <w:rFonts w:ascii="Calibri" w:hAnsi="Calibri"/>
          <w:i/>
          <w:noProof/>
          <w:lang w:val="da-DK"/>
        </w:rPr>
        <w:t>Diabetes care</w:t>
      </w:r>
      <w:r w:rsidRPr="00227655">
        <w:rPr>
          <w:rFonts w:ascii="Calibri" w:hAnsi="Calibri"/>
          <w:noProof/>
          <w:lang w:val="da-DK"/>
        </w:rPr>
        <w:t xml:space="preserve"> </w:t>
      </w:r>
      <w:r w:rsidRPr="00227655">
        <w:rPr>
          <w:rFonts w:ascii="Calibri" w:hAnsi="Calibri"/>
          <w:b/>
          <w:noProof/>
          <w:lang w:val="da-DK"/>
        </w:rPr>
        <w:t>37</w:t>
      </w:r>
      <w:r w:rsidRPr="00227655">
        <w:rPr>
          <w:rFonts w:ascii="Calibri" w:hAnsi="Calibri"/>
          <w:noProof/>
          <w:lang w:val="da-DK"/>
        </w:rPr>
        <w:t>, 821-829, doi:10.2337/dc13-1353 (2014).</w:t>
      </w:r>
      <w:bookmarkEnd w:id="65"/>
    </w:p>
    <w:p w14:paraId="1FEEBE9E" w14:textId="77777777" w:rsidR="00227655" w:rsidRPr="00227655" w:rsidRDefault="00227655" w:rsidP="00227655">
      <w:pPr>
        <w:ind w:left="720" w:hanging="720"/>
        <w:jc w:val="both"/>
        <w:rPr>
          <w:rFonts w:ascii="Calibri" w:hAnsi="Calibri"/>
          <w:noProof/>
          <w:lang w:val="da-DK"/>
        </w:rPr>
      </w:pPr>
      <w:bookmarkStart w:id="66" w:name="_ENREF_61"/>
      <w:r w:rsidRPr="00227655">
        <w:rPr>
          <w:rFonts w:ascii="Calibri" w:hAnsi="Calibri"/>
          <w:noProof/>
          <w:lang w:val="da-DK"/>
        </w:rPr>
        <w:t>61</w:t>
      </w:r>
      <w:r w:rsidRPr="00227655">
        <w:rPr>
          <w:rFonts w:ascii="Calibri" w:hAnsi="Calibri"/>
          <w:noProof/>
          <w:lang w:val="da-DK"/>
        </w:rPr>
        <w:tab/>
        <w:t>Dahlman, I.</w:t>
      </w:r>
      <w:r w:rsidRPr="00227655">
        <w:rPr>
          <w:rFonts w:ascii="Calibri" w:hAnsi="Calibri"/>
          <w:i/>
          <w:noProof/>
          <w:lang w:val="da-DK"/>
        </w:rPr>
        <w:t xml:space="preserve"> et al.</w:t>
      </w:r>
      <w:r w:rsidRPr="00227655">
        <w:rPr>
          <w:rFonts w:ascii="Calibri" w:hAnsi="Calibri"/>
          <w:noProof/>
          <w:lang w:val="da-DK"/>
        </w:rPr>
        <w:t xml:space="preserve"> Numerous Genes in Loci Associated With Body Fat Distribution Are Linked to Adipose Function. </w:t>
      </w:r>
      <w:r w:rsidRPr="00227655">
        <w:rPr>
          <w:rFonts w:ascii="Calibri" w:hAnsi="Calibri"/>
          <w:i/>
          <w:noProof/>
          <w:lang w:val="da-DK"/>
        </w:rPr>
        <w:t>Diabetes</w:t>
      </w:r>
      <w:r w:rsidRPr="00227655">
        <w:rPr>
          <w:rFonts w:ascii="Calibri" w:hAnsi="Calibri"/>
          <w:noProof/>
          <w:lang w:val="da-DK"/>
        </w:rPr>
        <w:t xml:space="preserve"> </w:t>
      </w:r>
      <w:r w:rsidRPr="00227655">
        <w:rPr>
          <w:rFonts w:ascii="Calibri" w:hAnsi="Calibri"/>
          <w:b/>
          <w:noProof/>
          <w:lang w:val="da-DK"/>
        </w:rPr>
        <w:t>65</w:t>
      </w:r>
      <w:r w:rsidRPr="00227655">
        <w:rPr>
          <w:rFonts w:ascii="Calibri" w:hAnsi="Calibri"/>
          <w:noProof/>
          <w:lang w:val="da-DK"/>
        </w:rPr>
        <w:t>, 433-437, doi:10.2337/db15-0828 (2016).</w:t>
      </w:r>
      <w:bookmarkEnd w:id="66"/>
    </w:p>
    <w:p w14:paraId="745011B1" w14:textId="77777777" w:rsidR="00227655" w:rsidRPr="00227655" w:rsidRDefault="00227655" w:rsidP="00227655">
      <w:pPr>
        <w:ind w:left="720" w:hanging="720"/>
        <w:jc w:val="both"/>
        <w:rPr>
          <w:rFonts w:ascii="Calibri" w:hAnsi="Calibri"/>
          <w:noProof/>
          <w:lang w:val="da-DK"/>
        </w:rPr>
      </w:pPr>
      <w:bookmarkStart w:id="67" w:name="_ENREF_62"/>
      <w:r w:rsidRPr="00227655">
        <w:rPr>
          <w:rFonts w:ascii="Calibri" w:hAnsi="Calibri"/>
          <w:noProof/>
          <w:lang w:val="da-DK"/>
        </w:rPr>
        <w:t>62</w:t>
      </w:r>
      <w:r w:rsidRPr="00227655">
        <w:rPr>
          <w:rFonts w:ascii="Calibri" w:hAnsi="Calibri"/>
          <w:noProof/>
          <w:lang w:val="da-DK"/>
        </w:rPr>
        <w:tab/>
        <w:t xml:space="preserve">Hirsch, J. &amp; Gallian, E. Methods for the determination of adipose cell size in man and animals. </w:t>
      </w:r>
      <w:r w:rsidRPr="00227655">
        <w:rPr>
          <w:rFonts w:ascii="Calibri" w:hAnsi="Calibri"/>
          <w:i/>
          <w:noProof/>
          <w:lang w:val="da-DK"/>
        </w:rPr>
        <w:t>Journal of lipid research</w:t>
      </w:r>
      <w:r w:rsidRPr="00227655">
        <w:rPr>
          <w:rFonts w:ascii="Calibri" w:hAnsi="Calibri"/>
          <w:noProof/>
          <w:lang w:val="da-DK"/>
        </w:rPr>
        <w:t xml:space="preserve"> </w:t>
      </w:r>
      <w:r w:rsidRPr="00227655">
        <w:rPr>
          <w:rFonts w:ascii="Calibri" w:hAnsi="Calibri"/>
          <w:b/>
          <w:noProof/>
          <w:lang w:val="da-DK"/>
        </w:rPr>
        <w:t>9</w:t>
      </w:r>
      <w:r w:rsidRPr="00227655">
        <w:rPr>
          <w:rFonts w:ascii="Calibri" w:hAnsi="Calibri"/>
          <w:noProof/>
          <w:lang w:val="da-DK"/>
        </w:rPr>
        <w:t>, 110-119 (1968).</w:t>
      </w:r>
      <w:bookmarkEnd w:id="67"/>
    </w:p>
    <w:p w14:paraId="2453A099" w14:textId="25136680" w:rsidR="00227655" w:rsidRDefault="00227655" w:rsidP="00227655">
      <w:pPr>
        <w:jc w:val="both"/>
        <w:rPr>
          <w:rFonts w:ascii="Calibri" w:hAnsi="Calibri"/>
          <w:noProof/>
          <w:lang w:val="da-DK"/>
        </w:rPr>
      </w:pPr>
    </w:p>
    <w:p w14:paraId="431817CA" w14:textId="66E2C2AF" w:rsidR="00095A36" w:rsidRPr="00370A0E" w:rsidRDefault="00095A36" w:rsidP="00BB7C2E">
      <w:pPr>
        <w:jc w:val="both"/>
        <w:rPr>
          <w:rFonts w:asciiTheme="majorHAnsi" w:hAnsiTheme="majorHAnsi" w:cs="Times New Roman"/>
        </w:rPr>
      </w:pPr>
      <w:r w:rsidRPr="00370A0E">
        <w:rPr>
          <w:rFonts w:asciiTheme="majorHAnsi" w:hAnsiTheme="majorHAnsi" w:cs="Times New Roman"/>
        </w:rPr>
        <w:fldChar w:fldCharType="end"/>
      </w:r>
    </w:p>
    <w:p w14:paraId="0E556D90" w14:textId="77777777" w:rsidR="00095A36" w:rsidRPr="00370A0E" w:rsidRDefault="00095A36" w:rsidP="00BB7C2E">
      <w:pPr>
        <w:jc w:val="both"/>
        <w:rPr>
          <w:rFonts w:asciiTheme="majorHAnsi" w:hAnsiTheme="majorHAnsi" w:cs="Times New Roman"/>
          <w:b/>
          <w:u w:val="single"/>
        </w:rPr>
      </w:pPr>
    </w:p>
    <w:p w14:paraId="71124580" w14:textId="504E9DC8" w:rsidR="00C63A19" w:rsidRPr="0012097B" w:rsidRDefault="00C63A19" w:rsidP="004464BD">
      <w:pPr>
        <w:jc w:val="both"/>
        <w:rPr>
          <w:rFonts w:asciiTheme="majorHAnsi" w:hAnsiTheme="majorHAnsi"/>
          <w:b/>
          <w:lang w:val="da-DK"/>
        </w:rPr>
      </w:pPr>
    </w:p>
    <w:sectPr w:rsidR="00C63A19" w:rsidRPr="0012097B" w:rsidSect="00F26FF9">
      <w:pgSz w:w="11900" w:h="16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6B8D1" w14:textId="77777777" w:rsidR="0026606A" w:rsidRDefault="0026606A">
      <w:r>
        <w:separator/>
      </w:r>
    </w:p>
  </w:endnote>
  <w:endnote w:type="continuationSeparator" w:id="0">
    <w:p w14:paraId="715668FB" w14:textId="77777777" w:rsidR="0026606A" w:rsidRDefault="0026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Yu Mincho">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webkit-standard">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charset w:val="00"/>
    <w:family w:val="auto"/>
    <w:pitch w:val="variable"/>
    <w:sig w:usb0="E00002FF" w:usb1="4000ACFF" w:usb2="00000001" w:usb3="00000000" w:csb0="0000019F" w:csb1="00000000"/>
  </w:font>
  <w:font w:name="Arial,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FD7FC" w14:textId="77777777" w:rsidR="0026606A" w:rsidRDefault="0026606A">
      <w:r>
        <w:separator/>
      </w:r>
    </w:p>
  </w:footnote>
  <w:footnote w:type="continuationSeparator" w:id="0">
    <w:p w14:paraId="20EC2143" w14:textId="77777777" w:rsidR="0026606A" w:rsidRDefault="0026606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ger Cox">
    <w15:presenceInfo w15:providerId="None" w15:userId="Roger C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vxtpd0weweedtesw9dvxptjat992vfeerat&quot;&gt;KLF14_2015&lt;record-ids&gt;&lt;item&gt;2&lt;/item&gt;&lt;item&gt;4&lt;/item&gt;&lt;item&gt;5&lt;/item&gt;&lt;item&gt;6&lt;/item&gt;&lt;item&gt;11&lt;/item&gt;&lt;item&gt;16&lt;/item&gt;&lt;item&gt;20&lt;/item&gt;&lt;item&gt;34&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4&lt;/item&gt;&lt;item&gt;59&lt;/item&gt;&lt;item&gt;60&lt;/item&gt;&lt;item&gt;72&lt;/item&gt;&lt;item&gt;73&lt;/item&gt;&lt;item&gt;75&lt;/item&gt;&lt;item&gt;76&lt;/item&gt;&lt;item&gt;77&lt;/item&gt;&lt;item&gt;78&lt;/item&gt;&lt;item&gt;80&lt;/item&gt;&lt;item&gt;81&lt;/item&gt;&lt;item&gt;82&lt;/item&gt;&lt;item&gt;83&lt;/item&gt;&lt;item&gt;84&lt;/item&gt;&lt;item&gt;86&lt;/item&gt;&lt;item&gt;87&lt;/item&gt;&lt;item&gt;90&lt;/item&gt;&lt;item&gt;92&lt;/item&gt;&lt;item&gt;93&lt;/item&gt;&lt;item&gt;94&lt;/item&gt;&lt;item&gt;95&lt;/item&gt;&lt;item&gt;96&lt;/item&gt;&lt;item&gt;97&lt;/item&gt;&lt;item&gt;98&lt;/item&gt;&lt;item&gt;99&lt;/item&gt;&lt;item&gt;100&lt;/item&gt;&lt;item&gt;101&lt;/item&gt;&lt;item&gt;102&lt;/item&gt;&lt;item&gt;104&lt;/item&gt;&lt;item&gt;105&lt;/item&gt;&lt;item&gt;108&lt;/item&gt;&lt;item&gt;112&lt;/item&gt;&lt;item&gt;113&lt;/item&gt;&lt;item&gt;126&lt;/item&gt;&lt;item&gt;127&lt;/item&gt;&lt;item&gt;128&lt;/item&gt;&lt;item&gt;129&lt;/item&gt;&lt;/record-ids&gt;&lt;/item&gt;&lt;/Libraries&gt;"/>
  </w:docVars>
  <w:rsids>
    <w:rsidRoot w:val="005E4F93"/>
    <w:rsid w:val="00012852"/>
    <w:rsid w:val="000268B1"/>
    <w:rsid w:val="000367C1"/>
    <w:rsid w:val="000414D6"/>
    <w:rsid w:val="0005268F"/>
    <w:rsid w:val="00055ED4"/>
    <w:rsid w:val="00056659"/>
    <w:rsid w:val="00074D7A"/>
    <w:rsid w:val="00080550"/>
    <w:rsid w:val="0008440D"/>
    <w:rsid w:val="0009517D"/>
    <w:rsid w:val="00095A36"/>
    <w:rsid w:val="000D0BF8"/>
    <w:rsid w:val="000D2BDE"/>
    <w:rsid w:val="000D3079"/>
    <w:rsid w:val="000E1E23"/>
    <w:rsid w:val="000E5C5F"/>
    <w:rsid w:val="000E793E"/>
    <w:rsid w:val="00100326"/>
    <w:rsid w:val="00100802"/>
    <w:rsid w:val="00103DA1"/>
    <w:rsid w:val="00115C45"/>
    <w:rsid w:val="0012097B"/>
    <w:rsid w:val="001314C0"/>
    <w:rsid w:val="001318D8"/>
    <w:rsid w:val="00137FE4"/>
    <w:rsid w:val="00142454"/>
    <w:rsid w:val="001540FD"/>
    <w:rsid w:val="00156A51"/>
    <w:rsid w:val="00157237"/>
    <w:rsid w:val="00160F7F"/>
    <w:rsid w:val="0016444C"/>
    <w:rsid w:val="00172799"/>
    <w:rsid w:val="00175DDC"/>
    <w:rsid w:val="00191D75"/>
    <w:rsid w:val="001A18D7"/>
    <w:rsid w:val="001C18A2"/>
    <w:rsid w:val="001E7312"/>
    <w:rsid w:val="001F4BCA"/>
    <w:rsid w:val="001F53F0"/>
    <w:rsid w:val="001F7194"/>
    <w:rsid w:val="001F7527"/>
    <w:rsid w:val="00211B31"/>
    <w:rsid w:val="00227655"/>
    <w:rsid w:val="00232610"/>
    <w:rsid w:val="002448DA"/>
    <w:rsid w:val="00246295"/>
    <w:rsid w:val="00251464"/>
    <w:rsid w:val="00251A7D"/>
    <w:rsid w:val="00260CF4"/>
    <w:rsid w:val="002625BB"/>
    <w:rsid w:val="0026606A"/>
    <w:rsid w:val="00270847"/>
    <w:rsid w:val="002924E0"/>
    <w:rsid w:val="00296182"/>
    <w:rsid w:val="002A49BC"/>
    <w:rsid w:val="002D2E48"/>
    <w:rsid w:val="002E09E9"/>
    <w:rsid w:val="002E402C"/>
    <w:rsid w:val="002E4385"/>
    <w:rsid w:val="002E49DC"/>
    <w:rsid w:val="002E5A0C"/>
    <w:rsid w:val="002E6727"/>
    <w:rsid w:val="002F2EAF"/>
    <w:rsid w:val="002F4B44"/>
    <w:rsid w:val="002F51B2"/>
    <w:rsid w:val="002F5B96"/>
    <w:rsid w:val="002F76D7"/>
    <w:rsid w:val="00320FF2"/>
    <w:rsid w:val="00323C8B"/>
    <w:rsid w:val="00342392"/>
    <w:rsid w:val="003458D9"/>
    <w:rsid w:val="00346949"/>
    <w:rsid w:val="003565B6"/>
    <w:rsid w:val="003573D2"/>
    <w:rsid w:val="00362AED"/>
    <w:rsid w:val="00374E0E"/>
    <w:rsid w:val="00377AE8"/>
    <w:rsid w:val="00384A2F"/>
    <w:rsid w:val="00386334"/>
    <w:rsid w:val="003874C7"/>
    <w:rsid w:val="00390D42"/>
    <w:rsid w:val="00395F64"/>
    <w:rsid w:val="003A18A9"/>
    <w:rsid w:val="003B094A"/>
    <w:rsid w:val="003B47AA"/>
    <w:rsid w:val="003D3960"/>
    <w:rsid w:val="003D4901"/>
    <w:rsid w:val="003D4E93"/>
    <w:rsid w:val="003E1115"/>
    <w:rsid w:val="003E21E0"/>
    <w:rsid w:val="003E74D7"/>
    <w:rsid w:val="003F581B"/>
    <w:rsid w:val="00421D2A"/>
    <w:rsid w:val="00435492"/>
    <w:rsid w:val="00440F80"/>
    <w:rsid w:val="0044209D"/>
    <w:rsid w:val="004464BD"/>
    <w:rsid w:val="00464E96"/>
    <w:rsid w:val="00471593"/>
    <w:rsid w:val="0047332A"/>
    <w:rsid w:val="004B6414"/>
    <w:rsid w:val="004B7205"/>
    <w:rsid w:val="004E0311"/>
    <w:rsid w:val="004E19A0"/>
    <w:rsid w:val="004E6510"/>
    <w:rsid w:val="004F0673"/>
    <w:rsid w:val="004F4734"/>
    <w:rsid w:val="004F5963"/>
    <w:rsid w:val="005042F0"/>
    <w:rsid w:val="0050699F"/>
    <w:rsid w:val="00511B2E"/>
    <w:rsid w:val="00517B4C"/>
    <w:rsid w:val="0052284E"/>
    <w:rsid w:val="005327B3"/>
    <w:rsid w:val="00534141"/>
    <w:rsid w:val="00535B0C"/>
    <w:rsid w:val="0054141D"/>
    <w:rsid w:val="00541F48"/>
    <w:rsid w:val="005633B3"/>
    <w:rsid w:val="00576A1E"/>
    <w:rsid w:val="005877E7"/>
    <w:rsid w:val="005B1AE6"/>
    <w:rsid w:val="005B29B4"/>
    <w:rsid w:val="005C2403"/>
    <w:rsid w:val="005D3D25"/>
    <w:rsid w:val="005E179D"/>
    <w:rsid w:val="005E2A33"/>
    <w:rsid w:val="005E4F93"/>
    <w:rsid w:val="005F5075"/>
    <w:rsid w:val="00605F9B"/>
    <w:rsid w:val="006161E5"/>
    <w:rsid w:val="00623142"/>
    <w:rsid w:val="00625CAF"/>
    <w:rsid w:val="006269C5"/>
    <w:rsid w:val="00634096"/>
    <w:rsid w:val="006347B8"/>
    <w:rsid w:val="00645BF6"/>
    <w:rsid w:val="0065145A"/>
    <w:rsid w:val="00652DFB"/>
    <w:rsid w:val="006621A7"/>
    <w:rsid w:val="00663EAD"/>
    <w:rsid w:val="006702F5"/>
    <w:rsid w:val="00670AA8"/>
    <w:rsid w:val="006844AA"/>
    <w:rsid w:val="00693522"/>
    <w:rsid w:val="00694433"/>
    <w:rsid w:val="006C2D45"/>
    <w:rsid w:val="006C479C"/>
    <w:rsid w:val="00705C9F"/>
    <w:rsid w:val="007068CE"/>
    <w:rsid w:val="00706C44"/>
    <w:rsid w:val="00723677"/>
    <w:rsid w:val="00723D99"/>
    <w:rsid w:val="00741965"/>
    <w:rsid w:val="007456B0"/>
    <w:rsid w:val="00747C31"/>
    <w:rsid w:val="007528AF"/>
    <w:rsid w:val="00776E0A"/>
    <w:rsid w:val="00780B5E"/>
    <w:rsid w:val="007871DB"/>
    <w:rsid w:val="00796C3E"/>
    <w:rsid w:val="007A6A90"/>
    <w:rsid w:val="007B7FA7"/>
    <w:rsid w:val="007C51B2"/>
    <w:rsid w:val="007C7514"/>
    <w:rsid w:val="007D128C"/>
    <w:rsid w:val="007D450E"/>
    <w:rsid w:val="007D5405"/>
    <w:rsid w:val="007D5F8B"/>
    <w:rsid w:val="007F0AE8"/>
    <w:rsid w:val="007F460A"/>
    <w:rsid w:val="008016A0"/>
    <w:rsid w:val="0080259E"/>
    <w:rsid w:val="00805467"/>
    <w:rsid w:val="00813B71"/>
    <w:rsid w:val="00821A16"/>
    <w:rsid w:val="00827A95"/>
    <w:rsid w:val="0083416F"/>
    <w:rsid w:val="00857DC2"/>
    <w:rsid w:val="00861A5E"/>
    <w:rsid w:val="0086336D"/>
    <w:rsid w:val="00877981"/>
    <w:rsid w:val="00880CE0"/>
    <w:rsid w:val="0089190F"/>
    <w:rsid w:val="008942C0"/>
    <w:rsid w:val="00897791"/>
    <w:rsid w:val="008A076E"/>
    <w:rsid w:val="008A22EC"/>
    <w:rsid w:val="008A2404"/>
    <w:rsid w:val="008A42D7"/>
    <w:rsid w:val="008C62B7"/>
    <w:rsid w:val="008E55E5"/>
    <w:rsid w:val="00935AF3"/>
    <w:rsid w:val="00935F04"/>
    <w:rsid w:val="00952A12"/>
    <w:rsid w:val="00955C05"/>
    <w:rsid w:val="00964D0E"/>
    <w:rsid w:val="009756D9"/>
    <w:rsid w:val="00982E78"/>
    <w:rsid w:val="00991C85"/>
    <w:rsid w:val="009928F6"/>
    <w:rsid w:val="0099587B"/>
    <w:rsid w:val="009A5D10"/>
    <w:rsid w:val="009B4DCC"/>
    <w:rsid w:val="009C0FC6"/>
    <w:rsid w:val="009E44B1"/>
    <w:rsid w:val="009F3B12"/>
    <w:rsid w:val="00A01CA3"/>
    <w:rsid w:val="00A0789C"/>
    <w:rsid w:val="00A238EB"/>
    <w:rsid w:val="00A42786"/>
    <w:rsid w:val="00A645DD"/>
    <w:rsid w:val="00A663B1"/>
    <w:rsid w:val="00A7337C"/>
    <w:rsid w:val="00A74888"/>
    <w:rsid w:val="00A80A05"/>
    <w:rsid w:val="00A8124F"/>
    <w:rsid w:val="00A83F50"/>
    <w:rsid w:val="00A84010"/>
    <w:rsid w:val="00AB6760"/>
    <w:rsid w:val="00AC2026"/>
    <w:rsid w:val="00AC6E26"/>
    <w:rsid w:val="00AD1AE4"/>
    <w:rsid w:val="00AD2481"/>
    <w:rsid w:val="00AE4127"/>
    <w:rsid w:val="00AE512D"/>
    <w:rsid w:val="00AE73AB"/>
    <w:rsid w:val="00AF6B6F"/>
    <w:rsid w:val="00B16DFB"/>
    <w:rsid w:val="00B21038"/>
    <w:rsid w:val="00B43AA4"/>
    <w:rsid w:val="00B537D2"/>
    <w:rsid w:val="00B554D6"/>
    <w:rsid w:val="00B600D1"/>
    <w:rsid w:val="00B60D86"/>
    <w:rsid w:val="00B70792"/>
    <w:rsid w:val="00B71658"/>
    <w:rsid w:val="00B75C33"/>
    <w:rsid w:val="00B97821"/>
    <w:rsid w:val="00BA1310"/>
    <w:rsid w:val="00BA62E3"/>
    <w:rsid w:val="00BB1E3B"/>
    <w:rsid w:val="00BB65A8"/>
    <w:rsid w:val="00BB7C2E"/>
    <w:rsid w:val="00BC2B57"/>
    <w:rsid w:val="00BD1252"/>
    <w:rsid w:val="00BF5A1F"/>
    <w:rsid w:val="00C04495"/>
    <w:rsid w:val="00C05715"/>
    <w:rsid w:val="00C060D9"/>
    <w:rsid w:val="00C06B97"/>
    <w:rsid w:val="00C13B79"/>
    <w:rsid w:val="00C2027A"/>
    <w:rsid w:val="00C30B7F"/>
    <w:rsid w:val="00C355A7"/>
    <w:rsid w:val="00C37239"/>
    <w:rsid w:val="00C47224"/>
    <w:rsid w:val="00C53005"/>
    <w:rsid w:val="00C55841"/>
    <w:rsid w:val="00C61441"/>
    <w:rsid w:val="00C63A19"/>
    <w:rsid w:val="00C7186D"/>
    <w:rsid w:val="00C72244"/>
    <w:rsid w:val="00C824A0"/>
    <w:rsid w:val="00C84FB4"/>
    <w:rsid w:val="00C850E5"/>
    <w:rsid w:val="00CA009F"/>
    <w:rsid w:val="00CA1185"/>
    <w:rsid w:val="00CB269F"/>
    <w:rsid w:val="00CB3321"/>
    <w:rsid w:val="00CB63B3"/>
    <w:rsid w:val="00CF6450"/>
    <w:rsid w:val="00D044DE"/>
    <w:rsid w:val="00D07FF2"/>
    <w:rsid w:val="00D10AB3"/>
    <w:rsid w:val="00D14B4A"/>
    <w:rsid w:val="00D23D43"/>
    <w:rsid w:val="00D53C95"/>
    <w:rsid w:val="00D548C3"/>
    <w:rsid w:val="00D61639"/>
    <w:rsid w:val="00D64215"/>
    <w:rsid w:val="00D6699B"/>
    <w:rsid w:val="00D72944"/>
    <w:rsid w:val="00D766A5"/>
    <w:rsid w:val="00D81DBD"/>
    <w:rsid w:val="00D81E4F"/>
    <w:rsid w:val="00D846ED"/>
    <w:rsid w:val="00D85616"/>
    <w:rsid w:val="00D95F21"/>
    <w:rsid w:val="00DB73BC"/>
    <w:rsid w:val="00DC34D4"/>
    <w:rsid w:val="00DE0E4B"/>
    <w:rsid w:val="00DE71AF"/>
    <w:rsid w:val="00DF104B"/>
    <w:rsid w:val="00DF235F"/>
    <w:rsid w:val="00E11E46"/>
    <w:rsid w:val="00E17A37"/>
    <w:rsid w:val="00E3050A"/>
    <w:rsid w:val="00E31C2E"/>
    <w:rsid w:val="00E50A4A"/>
    <w:rsid w:val="00E518E1"/>
    <w:rsid w:val="00E538EC"/>
    <w:rsid w:val="00E73F47"/>
    <w:rsid w:val="00E91347"/>
    <w:rsid w:val="00EC5673"/>
    <w:rsid w:val="00ED2C89"/>
    <w:rsid w:val="00EE0DED"/>
    <w:rsid w:val="00EE60B8"/>
    <w:rsid w:val="00EF2BD1"/>
    <w:rsid w:val="00EF6B4C"/>
    <w:rsid w:val="00F04B65"/>
    <w:rsid w:val="00F21274"/>
    <w:rsid w:val="00F26FF9"/>
    <w:rsid w:val="00F338D0"/>
    <w:rsid w:val="00F4067A"/>
    <w:rsid w:val="00F44365"/>
    <w:rsid w:val="00F47CF7"/>
    <w:rsid w:val="00F56BC2"/>
    <w:rsid w:val="00F74544"/>
    <w:rsid w:val="00F83B05"/>
    <w:rsid w:val="00F91D8E"/>
    <w:rsid w:val="00F92961"/>
    <w:rsid w:val="00FB047D"/>
    <w:rsid w:val="00FB08C4"/>
    <w:rsid w:val="00FC2619"/>
    <w:rsid w:val="00FC3E1C"/>
    <w:rsid w:val="00FC4D89"/>
    <w:rsid w:val="00FE3C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638D12"/>
  <w15:docId w15:val="{24BC0D85-F6C7-42EA-97D2-5E6EE472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E4F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4F93"/>
    <w:rPr>
      <w:rFonts w:ascii="Times New Roman" w:hAnsi="Times New Roman" w:cs="Times New Roman"/>
      <w:sz w:val="18"/>
      <w:szCs w:val="18"/>
    </w:rPr>
  </w:style>
  <w:style w:type="character" w:customStyle="1" w:styleId="s1">
    <w:name w:val="s1"/>
    <w:basedOn w:val="DefaultParagraphFont"/>
    <w:rsid w:val="007C7514"/>
  </w:style>
  <w:style w:type="character" w:customStyle="1" w:styleId="apple-converted-space">
    <w:name w:val="apple-converted-space"/>
    <w:basedOn w:val="DefaultParagraphFont"/>
    <w:rsid w:val="00F56BC2"/>
  </w:style>
  <w:style w:type="character" w:styleId="Hyperlink">
    <w:name w:val="Hyperlink"/>
    <w:basedOn w:val="DefaultParagraphFont"/>
    <w:uiPriority w:val="99"/>
    <w:unhideWhenUsed/>
    <w:rsid w:val="0023261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C6E26"/>
    <w:rPr>
      <w:b/>
      <w:bCs/>
      <w:sz w:val="20"/>
      <w:szCs w:val="20"/>
    </w:rPr>
  </w:style>
  <w:style w:type="character" w:customStyle="1" w:styleId="CommentSubjectChar">
    <w:name w:val="Comment Subject Char"/>
    <w:basedOn w:val="CommentTextChar"/>
    <w:link w:val="CommentSubject"/>
    <w:uiPriority w:val="99"/>
    <w:semiHidden/>
    <w:rsid w:val="00AC6E26"/>
    <w:rPr>
      <w:b/>
      <w:bCs/>
      <w:sz w:val="20"/>
      <w:szCs w:val="20"/>
    </w:rPr>
  </w:style>
  <w:style w:type="paragraph" w:styleId="Revision">
    <w:name w:val="Revision"/>
    <w:hidden/>
    <w:uiPriority w:val="99"/>
    <w:semiHidden/>
    <w:rsid w:val="00C060D9"/>
  </w:style>
  <w:style w:type="paragraph" w:styleId="NormalWeb">
    <w:name w:val="Normal (Web)"/>
    <w:basedOn w:val="Normal"/>
    <w:uiPriority w:val="99"/>
    <w:semiHidden/>
    <w:unhideWhenUsed/>
    <w:rsid w:val="002D2E48"/>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8A22EC"/>
    <w:pPr>
      <w:tabs>
        <w:tab w:val="center" w:pos="4320"/>
        <w:tab w:val="right" w:pos="8640"/>
      </w:tabs>
    </w:pPr>
  </w:style>
  <w:style w:type="character" w:customStyle="1" w:styleId="HeaderChar">
    <w:name w:val="Header Char"/>
    <w:basedOn w:val="DefaultParagraphFont"/>
    <w:link w:val="Header"/>
    <w:uiPriority w:val="99"/>
    <w:rsid w:val="008A22EC"/>
  </w:style>
  <w:style w:type="paragraph" w:styleId="Footer">
    <w:name w:val="footer"/>
    <w:basedOn w:val="Normal"/>
    <w:link w:val="FooterChar"/>
    <w:uiPriority w:val="99"/>
    <w:unhideWhenUsed/>
    <w:rsid w:val="008A22EC"/>
    <w:pPr>
      <w:tabs>
        <w:tab w:val="center" w:pos="4320"/>
        <w:tab w:val="right" w:pos="8640"/>
      </w:tabs>
    </w:pPr>
  </w:style>
  <w:style w:type="character" w:customStyle="1" w:styleId="FooterChar">
    <w:name w:val="Footer Char"/>
    <w:basedOn w:val="DefaultParagraphFont"/>
    <w:link w:val="Footer"/>
    <w:uiPriority w:val="99"/>
    <w:rsid w:val="008A22EC"/>
  </w:style>
  <w:style w:type="character" w:styleId="LineNumber">
    <w:name w:val="line number"/>
    <w:basedOn w:val="DefaultParagraphFont"/>
    <w:uiPriority w:val="99"/>
    <w:semiHidden/>
    <w:unhideWhenUsed/>
    <w:rsid w:val="00F26FF9"/>
  </w:style>
  <w:style w:type="paragraph" w:styleId="DocumentMap">
    <w:name w:val="Document Map"/>
    <w:basedOn w:val="Normal"/>
    <w:link w:val="DocumentMapChar"/>
    <w:uiPriority w:val="99"/>
    <w:semiHidden/>
    <w:unhideWhenUsed/>
    <w:rsid w:val="0054141D"/>
    <w:rPr>
      <w:rFonts w:ascii="Times New Roman" w:hAnsi="Times New Roman" w:cs="Times New Roman"/>
    </w:rPr>
  </w:style>
  <w:style w:type="character" w:customStyle="1" w:styleId="DocumentMapChar">
    <w:name w:val="Document Map Char"/>
    <w:basedOn w:val="DefaultParagraphFont"/>
    <w:link w:val="DocumentMap"/>
    <w:uiPriority w:val="99"/>
    <w:semiHidden/>
    <w:rsid w:val="0054141D"/>
    <w:rPr>
      <w:rFonts w:ascii="Times New Roman" w:hAnsi="Times New Roman" w:cs="Times New Roman"/>
    </w:rPr>
  </w:style>
  <w:style w:type="character" w:customStyle="1" w:styleId="st">
    <w:name w:val="st"/>
    <w:basedOn w:val="DefaultParagraphFont"/>
    <w:rsid w:val="00780B5E"/>
  </w:style>
  <w:style w:type="character" w:styleId="Emphasis">
    <w:name w:val="Emphasis"/>
    <w:basedOn w:val="DefaultParagraphFont"/>
    <w:uiPriority w:val="20"/>
    <w:qFormat/>
    <w:rsid w:val="00780B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539199">
      <w:bodyDiv w:val="1"/>
      <w:marLeft w:val="0"/>
      <w:marRight w:val="0"/>
      <w:marTop w:val="0"/>
      <w:marBottom w:val="0"/>
      <w:divBdr>
        <w:top w:val="none" w:sz="0" w:space="0" w:color="auto"/>
        <w:left w:val="none" w:sz="0" w:space="0" w:color="auto"/>
        <w:bottom w:val="none" w:sz="0" w:space="0" w:color="auto"/>
        <w:right w:val="none" w:sz="0" w:space="0" w:color="auto"/>
      </w:divBdr>
    </w:div>
    <w:div w:id="646132780">
      <w:bodyDiv w:val="1"/>
      <w:marLeft w:val="0"/>
      <w:marRight w:val="0"/>
      <w:marTop w:val="0"/>
      <w:marBottom w:val="0"/>
      <w:divBdr>
        <w:top w:val="none" w:sz="0" w:space="0" w:color="auto"/>
        <w:left w:val="none" w:sz="0" w:space="0" w:color="auto"/>
        <w:bottom w:val="none" w:sz="0" w:space="0" w:color="auto"/>
        <w:right w:val="none" w:sz="0" w:space="0" w:color="auto"/>
      </w:divBdr>
    </w:div>
    <w:div w:id="1009217715">
      <w:bodyDiv w:val="1"/>
      <w:marLeft w:val="0"/>
      <w:marRight w:val="0"/>
      <w:marTop w:val="0"/>
      <w:marBottom w:val="0"/>
      <w:divBdr>
        <w:top w:val="none" w:sz="0" w:space="0" w:color="auto"/>
        <w:left w:val="none" w:sz="0" w:space="0" w:color="auto"/>
        <w:bottom w:val="none" w:sz="0" w:space="0" w:color="auto"/>
        <w:right w:val="none" w:sz="0" w:space="0" w:color="auto"/>
      </w:divBdr>
      <w:divsChild>
        <w:div w:id="1401320446">
          <w:marLeft w:val="0"/>
          <w:marRight w:val="0"/>
          <w:marTop w:val="0"/>
          <w:marBottom w:val="0"/>
          <w:divBdr>
            <w:top w:val="none" w:sz="0" w:space="0" w:color="auto"/>
            <w:left w:val="none" w:sz="0" w:space="0" w:color="auto"/>
            <w:bottom w:val="none" w:sz="0" w:space="0" w:color="auto"/>
            <w:right w:val="none" w:sz="0" w:space="0" w:color="auto"/>
          </w:divBdr>
        </w:div>
        <w:div w:id="306204495">
          <w:marLeft w:val="0"/>
          <w:marRight w:val="0"/>
          <w:marTop w:val="0"/>
          <w:marBottom w:val="0"/>
          <w:divBdr>
            <w:top w:val="none" w:sz="0" w:space="0" w:color="auto"/>
            <w:left w:val="none" w:sz="0" w:space="0" w:color="auto"/>
            <w:bottom w:val="none" w:sz="0" w:space="0" w:color="auto"/>
            <w:right w:val="none" w:sz="0" w:space="0" w:color="auto"/>
          </w:divBdr>
        </w:div>
        <w:div w:id="985210151">
          <w:marLeft w:val="0"/>
          <w:marRight w:val="0"/>
          <w:marTop w:val="0"/>
          <w:marBottom w:val="0"/>
          <w:divBdr>
            <w:top w:val="none" w:sz="0" w:space="0" w:color="auto"/>
            <w:left w:val="none" w:sz="0" w:space="0" w:color="auto"/>
            <w:bottom w:val="none" w:sz="0" w:space="0" w:color="auto"/>
            <w:right w:val="none" w:sz="0" w:space="0" w:color="auto"/>
          </w:divBdr>
        </w:div>
        <w:div w:id="1790854533">
          <w:marLeft w:val="0"/>
          <w:marRight w:val="0"/>
          <w:marTop w:val="0"/>
          <w:marBottom w:val="0"/>
          <w:divBdr>
            <w:top w:val="none" w:sz="0" w:space="0" w:color="auto"/>
            <w:left w:val="none" w:sz="0" w:space="0" w:color="auto"/>
            <w:bottom w:val="none" w:sz="0" w:space="0" w:color="auto"/>
            <w:right w:val="none" w:sz="0" w:space="0" w:color="auto"/>
          </w:divBdr>
        </w:div>
        <w:div w:id="735977651">
          <w:marLeft w:val="0"/>
          <w:marRight w:val="0"/>
          <w:marTop w:val="0"/>
          <w:marBottom w:val="0"/>
          <w:divBdr>
            <w:top w:val="none" w:sz="0" w:space="0" w:color="auto"/>
            <w:left w:val="none" w:sz="0" w:space="0" w:color="auto"/>
            <w:bottom w:val="none" w:sz="0" w:space="0" w:color="auto"/>
            <w:right w:val="none" w:sz="0" w:space="0" w:color="auto"/>
          </w:divBdr>
        </w:div>
        <w:div w:id="396516931">
          <w:marLeft w:val="0"/>
          <w:marRight w:val="0"/>
          <w:marTop w:val="0"/>
          <w:marBottom w:val="0"/>
          <w:divBdr>
            <w:top w:val="none" w:sz="0" w:space="0" w:color="auto"/>
            <w:left w:val="none" w:sz="0" w:space="0" w:color="auto"/>
            <w:bottom w:val="none" w:sz="0" w:space="0" w:color="auto"/>
            <w:right w:val="none" w:sz="0" w:space="0" w:color="auto"/>
          </w:divBdr>
        </w:div>
        <w:div w:id="1716848763">
          <w:marLeft w:val="0"/>
          <w:marRight w:val="0"/>
          <w:marTop w:val="0"/>
          <w:marBottom w:val="0"/>
          <w:divBdr>
            <w:top w:val="none" w:sz="0" w:space="0" w:color="auto"/>
            <w:left w:val="none" w:sz="0" w:space="0" w:color="auto"/>
            <w:bottom w:val="none" w:sz="0" w:space="0" w:color="auto"/>
            <w:right w:val="none" w:sz="0" w:space="0" w:color="auto"/>
          </w:divBdr>
        </w:div>
        <w:div w:id="1904024295">
          <w:marLeft w:val="0"/>
          <w:marRight w:val="0"/>
          <w:marTop w:val="0"/>
          <w:marBottom w:val="0"/>
          <w:divBdr>
            <w:top w:val="none" w:sz="0" w:space="0" w:color="auto"/>
            <w:left w:val="none" w:sz="0" w:space="0" w:color="auto"/>
            <w:bottom w:val="none" w:sz="0" w:space="0" w:color="auto"/>
            <w:right w:val="none" w:sz="0" w:space="0" w:color="auto"/>
          </w:divBdr>
        </w:div>
        <w:div w:id="547884908">
          <w:marLeft w:val="0"/>
          <w:marRight w:val="0"/>
          <w:marTop w:val="0"/>
          <w:marBottom w:val="0"/>
          <w:divBdr>
            <w:top w:val="none" w:sz="0" w:space="0" w:color="auto"/>
            <w:left w:val="none" w:sz="0" w:space="0" w:color="auto"/>
            <w:bottom w:val="none" w:sz="0" w:space="0" w:color="auto"/>
            <w:right w:val="none" w:sz="0" w:space="0" w:color="auto"/>
          </w:divBdr>
        </w:div>
      </w:divsChild>
    </w:div>
    <w:div w:id="1011293793">
      <w:bodyDiv w:val="1"/>
      <w:marLeft w:val="0"/>
      <w:marRight w:val="0"/>
      <w:marTop w:val="0"/>
      <w:marBottom w:val="0"/>
      <w:divBdr>
        <w:top w:val="none" w:sz="0" w:space="0" w:color="auto"/>
        <w:left w:val="none" w:sz="0" w:space="0" w:color="auto"/>
        <w:bottom w:val="none" w:sz="0" w:space="0" w:color="auto"/>
        <w:right w:val="none" w:sz="0" w:space="0" w:color="auto"/>
      </w:divBdr>
    </w:div>
    <w:div w:id="1056200104">
      <w:bodyDiv w:val="1"/>
      <w:marLeft w:val="0"/>
      <w:marRight w:val="0"/>
      <w:marTop w:val="0"/>
      <w:marBottom w:val="0"/>
      <w:divBdr>
        <w:top w:val="none" w:sz="0" w:space="0" w:color="auto"/>
        <w:left w:val="none" w:sz="0" w:space="0" w:color="auto"/>
        <w:bottom w:val="none" w:sz="0" w:space="0" w:color="auto"/>
        <w:right w:val="none" w:sz="0" w:space="0" w:color="auto"/>
      </w:divBdr>
      <w:divsChild>
        <w:div w:id="538904951">
          <w:marLeft w:val="0"/>
          <w:marRight w:val="0"/>
          <w:marTop w:val="0"/>
          <w:marBottom w:val="0"/>
          <w:divBdr>
            <w:top w:val="none" w:sz="0" w:space="0" w:color="auto"/>
            <w:left w:val="none" w:sz="0" w:space="0" w:color="auto"/>
            <w:bottom w:val="none" w:sz="0" w:space="0" w:color="auto"/>
            <w:right w:val="none" w:sz="0" w:space="0" w:color="auto"/>
          </w:divBdr>
        </w:div>
        <w:div w:id="364332830">
          <w:marLeft w:val="0"/>
          <w:marRight w:val="0"/>
          <w:marTop w:val="0"/>
          <w:marBottom w:val="0"/>
          <w:divBdr>
            <w:top w:val="none" w:sz="0" w:space="0" w:color="auto"/>
            <w:left w:val="none" w:sz="0" w:space="0" w:color="auto"/>
            <w:bottom w:val="none" w:sz="0" w:space="0" w:color="auto"/>
            <w:right w:val="none" w:sz="0" w:space="0" w:color="auto"/>
          </w:divBdr>
        </w:div>
        <w:div w:id="1857618939">
          <w:marLeft w:val="0"/>
          <w:marRight w:val="0"/>
          <w:marTop w:val="0"/>
          <w:marBottom w:val="0"/>
          <w:divBdr>
            <w:top w:val="none" w:sz="0" w:space="0" w:color="auto"/>
            <w:left w:val="none" w:sz="0" w:space="0" w:color="auto"/>
            <w:bottom w:val="none" w:sz="0" w:space="0" w:color="auto"/>
            <w:right w:val="none" w:sz="0" w:space="0" w:color="auto"/>
          </w:divBdr>
        </w:div>
      </w:divsChild>
    </w:div>
    <w:div w:id="1282347367">
      <w:bodyDiv w:val="1"/>
      <w:marLeft w:val="0"/>
      <w:marRight w:val="0"/>
      <w:marTop w:val="0"/>
      <w:marBottom w:val="0"/>
      <w:divBdr>
        <w:top w:val="none" w:sz="0" w:space="0" w:color="auto"/>
        <w:left w:val="none" w:sz="0" w:space="0" w:color="auto"/>
        <w:bottom w:val="none" w:sz="0" w:space="0" w:color="auto"/>
        <w:right w:val="none" w:sz="0" w:space="0" w:color="auto"/>
      </w:divBdr>
    </w:div>
    <w:div w:id="1509322498">
      <w:bodyDiv w:val="1"/>
      <w:marLeft w:val="0"/>
      <w:marRight w:val="0"/>
      <w:marTop w:val="0"/>
      <w:marBottom w:val="0"/>
      <w:divBdr>
        <w:top w:val="none" w:sz="0" w:space="0" w:color="auto"/>
        <w:left w:val="none" w:sz="0" w:space="0" w:color="auto"/>
        <w:bottom w:val="none" w:sz="0" w:space="0" w:color="auto"/>
        <w:right w:val="none" w:sz="0" w:space="0" w:color="auto"/>
      </w:divBdr>
    </w:div>
    <w:div w:id="1798373994">
      <w:bodyDiv w:val="1"/>
      <w:marLeft w:val="0"/>
      <w:marRight w:val="0"/>
      <w:marTop w:val="0"/>
      <w:marBottom w:val="0"/>
      <w:divBdr>
        <w:top w:val="none" w:sz="0" w:space="0" w:color="auto"/>
        <w:left w:val="none" w:sz="0" w:space="0" w:color="auto"/>
        <w:bottom w:val="none" w:sz="0" w:space="0" w:color="auto"/>
        <w:right w:val="none" w:sz="0" w:space="0" w:color="auto"/>
      </w:divBdr>
    </w:div>
    <w:div w:id="1938709240">
      <w:bodyDiv w:val="1"/>
      <w:marLeft w:val="0"/>
      <w:marRight w:val="0"/>
      <w:marTop w:val="0"/>
      <w:marBottom w:val="0"/>
      <w:divBdr>
        <w:top w:val="none" w:sz="0" w:space="0" w:color="auto"/>
        <w:left w:val="none" w:sz="0" w:space="0" w:color="auto"/>
        <w:bottom w:val="none" w:sz="0" w:space="0" w:color="auto"/>
        <w:right w:val="none" w:sz="0" w:space="0" w:color="auto"/>
      </w:divBdr>
    </w:div>
    <w:div w:id="1941721859">
      <w:bodyDiv w:val="1"/>
      <w:marLeft w:val="0"/>
      <w:marRight w:val="0"/>
      <w:marTop w:val="0"/>
      <w:marBottom w:val="0"/>
      <w:divBdr>
        <w:top w:val="none" w:sz="0" w:space="0" w:color="auto"/>
        <w:left w:val="none" w:sz="0" w:space="0" w:color="auto"/>
        <w:bottom w:val="none" w:sz="0" w:space="0" w:color="auto"/>
        <w:right w:val="none" w:sz="0" w:space="0" w:color="auto"/>
      </w:divBdr>
    </w:div>
    <w:div w:id="1972636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biobank.org.uk/"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vital-it.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xfordbiobank.org.uk/" TargetMode="External"/><Relationship Id="rId5" Type="http://schemas.openxmlformats.org/officeDocument/2006/relationships/footnotes" Target="footnotes.xml"/><Relationship Id="rId10" Type="http://schemas.openxmlformats.org/officeDocument/2006/relationships/hyperlink" Target="http://www.ebi.ac.uk/gwas" TargetMode="External"/><Relationship Id="rId4" Type="http://schemas.openxmlformats.org/officeDocument/2006/relationships/webSettings" Target="webSettings.xml"/><Relationship Id="rId9" Type="http://schemas.openxmlformats.org/officeDocument/2006/relationships/hyperlink" Target="http://hugheslab.ccbr.utoronto.ca/supplementary-data/C2H2_B1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53B52-2E2E-4460-814F-7AA74816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15473</Words>
  <Characters>88198</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McCarthy</dc:creator>
  <cp:lastModifiedBy>Mark McCarthy</cp:lastModifiedBy>
  <cp:revision>2</cp:revision>
  <cp:lastPrinted>2018-01-26T14:59:00Z</cp:lastPrinted>
  <dcterms:created xsi:type="dcterms:W3CDTF">2018-01-30T20:12:00Z</dcterms:created>
  <dcterms:modified xsi:type="dcterms:W3CDTF">2018-01-30T20:12:00Z</dcterms:modified>
</cp:coreProperties>
</file>